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ectionMark0"/>
    <w:p w14:paraId="649F1B19" w14:textId="77777777" w:rsidR="004F0D3F" w:rsidRDefault="00F2283C">
      <w:pPr>
        <w:pStyle w:val="aff1"/>
      </w:pPr>
      <w:r>
        <w:rPr>
          <w:noProof/>
        </w:rPr>
        <mc:AlternateContent>
          <mc:Choice Requires="wps">
            <w:drawing>
              <wp:anchor distT="0" distB="0" distL="114300" distR="114300" simplePos="0" relativeHeight="251657728" behindDoc="0" locked="0" layoutInCell="1" allowOverlap="1" wp14:anchorId="34321B12" wp14:editId="014559CF">
                <wp:simplePos x="0" y="0"/>
                <wp:positionH relativeFrom="column">
                  <wp:posOffset>0</wp:posOffset>
                </wp:positionH>
                <wp:positionV relativeFrom="paragraph">
                  <wp:posOffset>8889365</wp:posOffset>
                </wp:positionV>
                <wp:extent cx="6121400" cy="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a:effectLst/>
                      </wps:spPr>
                      <wps:bodyPr/>
                    </wps:wsp>
                  </a:graphicData>
                </a:graphic>
              </wp:anchor>
            </w:drawing>
          </mc:Choice>
          <mc:Fallback xmlns:wpsCustomData="http://www.wps.cn/officeDocument/2013/wpsCustomData">
            <w:pict>
              <v:line id="Line 11" o:spid="_x0000_s1026" o:spt="20" style="position:absolute;left:0pt;margin-left:0pt;margin-top:699.95pt;height:0pt;width:482pt;z-index:251663360;mso-width-relative:page;mso-height-relative:page;" filled="f" stroked="t" coordsize="21600,21600" o:gfxdata="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9b8eP&#10;1QAAAAoBAAAPAAAAAAAAAAEAIAAAACIAAABkcnMvZG93bnJldi54bWxQSwECFAAUAAAACACHTuJA&#10;2sGcVLIBAABhAwAADgAAAAAAAAABACAAAAAkAQAAZHJzL2Uyb0RvYy54bWxQSwUGAAAAAAYABgBZ&#10;AQAASAUAAAAA&#10;">
                <v:fill on="f" focussize="0,0"/>
                <v:stroke weight="1pt" color="#FFFFFF" joinstyle="round"/>
                <v:imagedata o:title=""/>
                <o:lock v:ext="edit" aspectratio="f"/>
              </v:line>
            </w:pict>
          </mc:Fallback>
        </mc:AlternateContent>
      </w:r>
      <w:r>
        <w:rPr>
          <w:noProof/>
        </w:rPr>
        <mc:AlternateContent>
          <mc:Choice Requires="wps">
            <w:drawing>
              <wp:anchor distT="0" distB="0" distL="114300" distR="114300" simplePos="0" relativeHeight="251658752" behindDoc="0" locked="1" layoutInCell="1" allowOverlap="1" wp14:anchorId="5C930CA0" wp14:editId="10583956">
                <wp:simplePos x="0" y="0"/>
                <wp:positionH relativeFrom="margin">
                  <wp:posOffset>4100830</wp:posOffset>
                </wp:positionH>
                <wp:positionV relativeFrom="margin">
                  <wp:posOffset>8563610</wp:posOffset>
                </wp:positionV>
                <wp:extent cx="2019300" cy="312420"/>
                <wp:effectExtent l="0" t="0" r="0" b="0"/>
                <wp:wrapNone/>
                <wp:docPr id="6"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14:paraId="33F9AE38" w14:textId="77777777" w:rsidR="004F0D3F" w:rsidRDefault="00F2283C">
                            <w:pPr>
                              <w:pStyle w:val="aff5"/>
                            </w:pPr>
                            <w:r>
                              <w:rPr>
                                <w:rFonts w:hint="eastAsia"/>
                              </w:rPr>
                              <w:t>20</w:t>
                            </w:r>
                            <w:r>
                              <w:t>1</w:t>
                            </w: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fmFrame6" o:spid="_x0000_s1026" o:spt="202" type="#_x0000_t202" style="position:absolute;left:0pt;margin-left:322.9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C/arX2gAAAA0BAAAPAAAAAAAAAAEAIAAAACIAAABkcnMvZG93bnJldi54&#10;bWxQSwECFAAUAAAACACHTuJAgZGYjPgBAADrAwAADgAAAAAAAAABACAAAAApAQAAZHJzL2Uyb0Rv&#10;Yy54bWxQSwUGAAAAAAYABgBZAQAAkwUAAAAA&#10;">
                <v:fill on="t" focussize="0,0"/>
                <v:stroke on="f"/>
                <v:imagedata o:title=""/>
                <o:lock v:ext="edit" aspectratio="f"/>
                <v:textbox inset="0mm,0mm,0mm,0mm">
                  <w:txbxContent>
                    <w:p>
                      <w:pPr>
                        <w:pStyle w:val="37"/>
                      </w:pPr>
                      <w:r>
                        <w:rPr>
                          <w:rFonts w:hint="eastAsia"/>
                        </w:rPr>
                        <w:t>20</w:t>
                      </w:r>
                      <w:r>
                        <w:t>1</w:t>
                      </w:r>
                      <w:r>
                        <w:rPr>
                          <w:rFonts w:hint="eastAsia"/>
                        </w:rPr>
                        <w:t>×-××-××实施</w:t>
                      </w:r>
                    </w:p>
                  </w:txbxContent>
                </v:textbox>
                <w10:anchorlock/>
              </v:shape>
            </w:pict>
          </mc:Fallback>
        </mc:AlternateContent>
      </w:r>
      <w:r>
        <w:rPr>
          <w:noProof/>
        </w:rPr>
        <mc:AlternateContent>
          <mc:Choice Requires="wps">
            <w:drawing>
              <wp:anchor distT="0" distB="0" distL="114300" distR="114300" simplePos="0" relativeHeight="251656704" behindDoc="0" locked="1" layoutInCell="1" allowOverlap="1" wp14:anchorId="239C43B4" wp14:editId="3CDE115B">
                <wp:simplePos x="0" y="0"/>
                <wp:positionH relativeFrom="margin">
                  <wp:posOffset>0</wp:posOffset>
                </wp:positionH>
                <wp:positionV relativeFrom="margin">
                  <wp:posOffset>8563610</wp:posOffset>
                </wp:positionV>
                <wp:extent cx="2019300" cy="312420"/>
                <wp:effectExtent l="0" t="0" r="0" b="0"/>
                <wp:wrapNone/>
                <wp:docPr id="5"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14:paraId="0C9F21DB" w14:textId="77777777" w:rsidR="004F0D3F" w:rsidRDefault="00F2283C">
                            <w:pPr>
                              <w:pStyle w:val="aff6"/>
                            </w:pPr>
                            <w:r>
                              <w:rPr>
                                <w:rFonts w:hint="eastAsia"/>
                              </w:rPr>
                              <w:t>20</w:t>
                            </w:r>
                            <w:r>
                              <w:t>1</w:t>
                            </w: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fmFrame5" o:spid="_x0000_s1026" o:spt="202" type="#_x0000_t202" style="position:absolute;left:0pt;margin-left:0pt;margin-top:674.3pt;height:24.6pt;width:159pt;mso-position-horizontal-relative:margin;mso-position-vertical-relative:margin;z-index:251662336;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82yojYAAAACgEAAA8AAAAAAAAAAQAgAAAAIgAAAGRycy9kb3ducmV2Lnht&#10;bFBLAQIUABQAAAAIAIdO4kDK44RG+QEAAOsDAAAOAAAAAAAAAAEAIAAAACcBAABkcnMvZTJvRG9j&#10;LnhtbFBLBQYAAAAABgAGAFkBAACSBQAAAAA=&#10;">
                <v:fill on="t" focussize="0,0"/>
                <v:stroke on="f"/>
                <v:imagedata o:title=""/>
                <o:lock v:ext="edit" aspectratio="f"/>
                <v:textbox inset="0mm,0mm,0mm,0mm">
                  <w:txbxContent>
                    <w:p>
                      <w:pPr>
                        <w:pStyle w:val="38"/>
                      </w:pPr>
                      <w:r>
                        <w:rPr>
                          <w:rFonts w:hint="eastAsia"/>
                        </w:rPr>
                        <w:t>20</w:t>
                      </w:r>
                      <w:r>
                        <w:t>1</w:t>
                      </w:r>
                      <w:r>
                        <w:rPr>
                          <w:rFonts w:hint="eastAsia"/>
                        </w:rPr>
                        <w:t>×-××-××发布</w:t>
                      </w:r>
                    </w:p>
                  </w:txbxContent>
                </v:textbox>
                <w10:anchorlock/>
              </v:shape>
            </w:pict>
          </mc:Fallback>
        </mc:AlternateContent>
      </w:r>
      <w:r>
        <w:rPr>
          <w:noProof/>
        </w:rPr>
        <mc:AlternateContent>
          <mc:Choice Requires="wps">
            <w:drawing>
              <wp:anchor distT="0" distB="0" distL="114300" distR="114300" simplePos="0" relativeHeight="251655680" behindDoc="0" locked="1" layoutInCell="1" allowOverlap="1" wp14:anchorId="2E4C960B" wp14:editId="4B24F07F">
                <wp:simplePos x="0" y="0"/>
                <wp:positionH relativeFrom="margin">
                  <wp:posOffset>-66675</wp:posOffset>
                </wp:positionH>
                <wp:positionV relativeFrom="margin">
                  <wp:posOffset>3070860</wp:posOffset>
                </wp:positionV>
                <wp:extent cx="5969000" cy="5245735"/>
                <wp:effectExtent l="0" t="0" r="0" b="0"/>
                <wp:wrapNone/>
                <wp:docPr id="4"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5245735"/>
                        </a:xfrm>
                        <a:prstGeom prst="rect">
                          <a:avLst/>
                        </a:prstGeom>
                        <a:solidFill>
                          <a:srgbClr val="FFFFFF"/>
                        </a:solidFill>
                        <a:ln>
                          <a:noFill/>
                        </a:ln>
                        <a:effectLst/>
                      </wps:spPr>
                      <wps:txbx>
                        <w:txbxContent>
                          <w:p w14:paraId="4272049C" w14:textId="77777777" w:rsidR="004F0D3F" w:rsidRDefault="00F2283C">
                            <w:pPr>
                              <w:jc w:val="center"/>
                              <w:rPr>
                                <w:rFonts w:eastAsia="黑体"/>
                                <w:kern w:val="0"/>
                                <w:sz w:val="52"/>
                                <w:szCs w:val="52"/>
                              </w:rPr>
                            </w:pPr>
                            <w:r>
                              <w:rPr>
                                <w:rFonts w:eastAsia="黑体" w:hint="eastAsia"/>
                                <w:kern w:val="0"/>
                                <w:sz w:val="52"/>
                                <w:szCs w:val="52"/>
                              </w:rPr>
                              <w:t>稀土复合钇锆陶瓷材料化学分析方法</w:t>
                            </w:r>
                            <w:r>
                              <w:rPr>
                                <w:rFonts w:eastAsia="黑体" w:hint="eastAsia"/>
                                <w:kern w:val="0"/>
                                <w:sz w:val="52"/>
                                <w:szCs w:val="52"/>
                              </w:rPr>
                              <w:t> </w:t>
                            </w:r>
                          </w:p>
                          <w:p w14:paraId="2B27B39C" w14:textId="77777777" w:rsidR="004F0D3F" w:rsidRDefault="00F2283C">
                            <w:pPr>
                              <w:jc w:val="center"/>
                              <w:rPr>
                                <w:rFonts w:eastAsia="黑体"/>
                                <w:b/>
                                <w:bCs/>
                                <w:sz w:val="48"/>
                              </w:rPr>
                            </w:pPr>
                            <w:r>
                              <w:rPr>
                                <w:rFonts w:eastAsia="黑体" w:hint="eastAsia"/>
                                <w:kern w:val="0"/>
                                <w:sz w:val="52"/>
                                <w:szCs w:val="52"/>
                              </w:rPr>
                              <w:t>氧化锆、氧化钇和氧化铪含量的测定</w:t>
                            </w:r>
                          </w:p>
                          <w:p w14:paraId="2D222078" w14:textId="77777777" w:rsidR="004F0D3F" w:rsidRDefault="004F0D3F">
                            <w:pPr>
                              <w:pStyle w:val="aff8"/>
                              <w:spacing w:before="0" w:line="0" w:lineRule="atLeast"/>
                              <w:rPr>
                                <w:rFonts w:eastAsia="黑体"/>
                                <w:b/>
                                <w:bCs/>
                                <w:sz w:val="48"/>
                              </w:rPr>
                            </w:pPr>
                          </w:p>
                          <w:p w14:paraId="1144694C" w14:textId="77777777" w:rsidR="004F0D3F" w:rsidRDefault="00F2283C">
                            <w:pPr>
                              <w:pStyle w:val="aff8"/>
                              <w:ind w:leftChars="200" w:left="980" w:right="210" w:hangingChars="200" w:hanging="560"/>
                              <w:textAlignment w:val="center"/>
                              <w:rPr>
                                <w:rFonts w:eastAsia="黑体"/>
                                <w:szCs w:val="28"/>
                              </w:rPr>
                            </w:pPr>
                            <w:r>
                              <w:rPr>
                                <w:rFonts w:eastAsia="黑体" w:hint="eastAsia"/>
                                <w:szCs w:val="28"/>
                              </w:rPr>
                              <w:t>C</w:t>
                            </w:r>
                            <w:r>
                              <w:rPr>
                                <w:rFonts w:eastAsia="黑体"/>
                                <w:szCs w:val="28"/>
                              </w:rPr>
                              <w:t xml:space="preserve">hemical analysis </w:t>
                            </w:r>
                            <w:r>
                              <w:rPr>
                                <w:rFonts w:eastAsia="黑体" w:hint="eastAsia"/>
                                <w:szCs w:val="28"/>
                              </w:rPr>
                              <w:t>m</w:t>
                            </w:r>
                            <w:r>
                              <w:rPr>
                                <w:rFonts w:eastAsia="黑体"/>
                                <w:szCs w:val="28"/>
                              </w:rPr>
                              <w:t>ethods</w:t>
                            </w:r>
                            <w:r>
                              <w:rPr>
                                <w:rFonts w:eastAsia="黑体" w:hint="eastAsia"/>
                                <w:szCs w:val="28"/>
                              </w:rPr>
                              <w:t xml:space="preserve"> for </w:t>
                            </w:r>
                            <w:r>
                              <w:rPr>
                                <w:rFonts w:eastAsia="黑体"/>
                                <w:szCs w:val="28"/>
                              </w:rPr>
                              <w:t>r</w:t>
                            </w:r>
                            <w:r>
                              <w:rPr>
                                <w:rFonts w:eastAsia="黑体" w:hint="eastAsia"/>
                                <w:szCs w:val="28"/>
                              </w:rPr>
                              <w:t>are</w:t>
                            </w:r>
                            <w:r>
                              <w:rPr>
                                <w:rFonts w:eastAsia="黑体"/>
                                <w:szCs w:val="28"/>
                              </w:rPr>
                              <w:t xml:space="preserve"> earth composite yttrium zirconium </w:t>
                            </w:r>
                            <w:r>
                              <w:rPr>
                                <w:rFonts w:eastAsia="黑体" w:hint="eastAsia"/>
                                <w:szCs w:val="28"/>
                              </w:rPr>
                              <w:t xml:space="preserve">oxide </w:t>
                            </w:r>
                            <w:r>
                              <w:rPr>
                                <w:rFonts w:eastAsia="黑体"/>
                                <w:szCs w:val="28"/>
                              </w:rPr>
                              <w:t>ceramics—</w:t>
                            </w:r>
                          </w:p>
                          <w:p w14:paraId="088849F3" w14:textId="77777777" w:rsidR="004F0D3F" w:rsidRDefault="00F2283C">
                            <w:pPr>
                              <w:pStyle w:val="aff8"/>
                              <w:ind w:leftChars="200" w:left="980" w:right="210" w:hangingChars="200" w:hanging="560"/>
                              <w:textAlignment w:val="center"/>
                              <w:rPr>
                                <w:rFonts w:eastAsia="黑体"/>
                                <w:szCs w:val="28"/>
                              </w:rPr>
                            </w:pPr>
                            <w:r>
                              <w:rPr>
                                <w:rFonts w:eastAsia="黑体"/>
                                <w:szCs w:val="28"/>
                              </w:rPr>
                              <w:t xml:space="preserve">Determination of </w:t>
                            </w:r>
                            <w:r>
                              <w:rPr>
                                <w:rFonts w:eastAsia="黑体" w:hint="eastAsia"/>
                                <w:szCs w:val="28"/>
                              </w:rPr>
                              <w:t xml:space="preserve">zirconia, yttrium oxide and hafnium oxide </w:t>
                            </w:r>
                            <w:r>
                              <w:rPr>
                                <w:rFonts w:eastAsia="黑体"/>
                                <w:szCs w:val="28"/>
                              </w:rPr>
                              <w:t>contents</w:t>
                            </w:r>
                          </w:p>
                          <w:p w14:paraId="6F89B1BC" w14:textId="77777777" w:rsidR="004F0D3F" w:rsidRDefault="004F0D3F">
                            <w:pPr>
                              <w:pStyle w:val="aff8"/>
                              <w:ind w:leftChars="200" w:left="980" w:right="210" w:hangingChars="200" w:hanging="560"/>
                              <w:textAlignment w:val="center"/>
                              <w:rPr>
                                <w:rFonts w:eastAsia="黑体"/>
                                <w:szCs w:val="28"/>
                              </w:rPr>
                            </w:pPr>
                          </w:p>
                          <w:p w14:paraId="10747DEC" w14:textId="77777777" w:rsidR="004F0D3F" w:rsidRDefault="004F0D3F"/>
                          <w:p w14:paraId="600F8DB1" w14:textId="77777777" w:rsidR="004F0D3F" w:rsidRDefault="00F2283C">
                            <w:pPr>
                              <w:jc w:val="center"/>
                              <w:rPr>
                                <w:sz w:val="28"/>
                                <w:szCs w:val="28"/>
                              </w:rPr>
                            </w:pPr>
                            <w:r>
                              <w:rPr>
                                <w:rFonts w:hint="eastAsia"/>
                                <w:sz w:val="28"/>
                                <w:szCs w:val="28"/>
                              </w:rPr>
                              <w:t>（预审稿）</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fmFrame4" o:spid="_x0000_s1026" o:spt="202" type="#_x0000_t202" style="position:absolute;left:0pt;margin-left:-5.25pt;margin-top:241.8pt;height:413.05pt;width:470pt;mso-position-horizontal-relative:margin;mso-position-vertical-relative:margin;z-index:251661312;mso-width-relative:page;mso-height-relative:page;" fillcolor="#FFFFFF" filled="t" stroked="f" coordsize="21600,21600" o:gfxdata="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xLZzdsAAAAMAQAADwAAAAAAAAABACAAAAAiAAAAZHJzL2Rvd25y&#10;ZXYueG1sUEsBAhQAFAAAAAgAh07iQGM4/ib7AQAA7AMAAA4AAAAAAAAAAQAgAAAAKgEAAGRycy9l&#10;Mm9Eb2MueG1sUEsFBgAAAAAGAAYAWQEAAJcFAAAAAA==&#10;">
                <v:fill on="t" focussize="0,0"/>
                <v:stroke on="f"/>
                <v:imagedata o:title=""/>
                <o:lock v:ext="edit" aspectratio="f"/>
                <v:textbox inset="0mm,0mm,0mm,0mm">
                  <w:txbxContent>
                    <w:p>
                      <w:pPr>
                        <w:jc w:val="center"/>
                        <w:rPr>
                          <w:rFonts w:eastAsia="黑体"/>
                          <w:kern w:val="0"/>
                          <w:sz w:val="52"/>
                          <w:szCs w:val="52"/>
                        </w:rPr>
                      </w:pPr>
                      <w:r>
                        <w:rPr>
                          <w:rFonts w:hint="eastAsia" w:eastAsia="黑体"/>
                          <w:kern w:val="0"/>
                          <w:sz w:val="52"/>
                          <w:szCs w:val="52"/>
                        </w:rPr>
                        <w:t>稀土复合钇锆陶瓷材料化学分析方法 </w:t>
                      </w:r>
                    </w:p>
                    <w:p>
                      <w:pPr>
                        <w:jc w:val="center"/>
                        <w:rPr>
                          <w:rFonts w:eastAsia="黑体"/>
                          <w:b/>
                          <w:bCs/>
                          <w:sz w:val="48"/>
                        </w:rPr>
                      </w:pPr>
                      <w:r>
                        <w:rPr>
                          <w:rFonts w:hint="eastAsia" w:eastAsia="黑体"/>
                          <w:kern w:val="0"/>
                          <w:sz w:val="52"/>
                          <w:szCs w:val="52"/>
                        </w:rPr>
                        <w:t>氧化锆、氧化钇和氧化铪含量的测定</w:t>
                      </w:r>
                    </w:p>
                    <w:p>
                      <w:pPr>
                        <w:pStyle w:val="40"/>
                        <w:spacing w:before="0" w:line="0" w:lineRule="atLeast"/>
                        <w:rPr>
                          <w:rFonts w:eastAsia="黑体"/>
                          <w:b/>
                          <w:bCs/>
                          <w:sz w:val="48"/>
                        </w:rPr>
                      </w:pPr>
                    </w:p>
                    <w:p>
                      <w:pPr>
                        <w:pStyle w:val="40"/>
                        <w:ind w:left="980" w:leftChars="200" w:right="210" w:hanging="560" w:hangingChars="200"/>
                        <w:textAlignment w:val="center"/>
                        <w:rPr>
                          <w:rFonts w:eastAsia="黑体"/>
                          <w:szCs w:val="28"/>
                        </w:rPr>
                      </w:pPr>
                      <w:r>
                        <w:rPr>
                          <w:rFonts w:hint="eastAsia" w:eastAsia="黑体"/>
                          <w:szCs w:val="28"/>
                        </w:rPr>
                        <w:t>C</w:t>
                      </w:r>
                      <w:r>
                        <w:rPr>
                          <w:rFonts w:eastAsia="黑体"/>
                          <w:szCs w:val="28"/>
                        </w:rPr>
                        <w:t xml:space="preserve">hemical analysis </w:t>
                      </w:r>
                      <w:r>
                        <w:rPr>
                          <w:rFonts w:hint="eastAsia" w:eastAsia="黑体"/>
                          <w:szCs w:val="28"/>
                        </w:rPr>
                        <w:t>m</w:t>
                      </w:r>
                      <w:r>
                        <w:rPr>
                          <w:rFonts w:eastAsia="黑体"/>
                          <w:szCs w:val="28"/>
                        </w:rPr>
                        <w:t>ethods</w:t>
                      </w:r>
                      <w:r>
                        <w:rPr>
                          <w:rFonts w:hint="eastAsia" w:eastAsia="黑体"/>
                          <w:szCs w:val="28"/>
                        </w:rPr>
                        <w:t xml:space="preserve"> for </w:t>
                      </w:r>
                      <w:r>
                        <w:rPr>
                          <w:rFonts w:eastAsia="黑体"/>
                          <w:szCs w:val="28"/>
                        </w:rPr>
                        <w:t>r</w:t>
                      </w:r>
                      <w:r>
                        <w:rPr>
                          <w:rFonts w:hint="eastAsia" w:eastAsia="黑体"/>
                          <w:szCs w:val="28"/>
                        </w:rPr>
                        <w:t>are</w:t>
                      </w:r>
                      <w:r>
                        <w:rPr>
                          <w:rFonts w:eastAsia="黑体"/>
                          <w:szCs w:val="28"/>
                        </w:rPr>
                        <w:t xml:space="preserve"> earth composite yttrium zirconium </w:t>
                      </w:r>
                      <w:r>
                        <w:rPr>
                          <w:rFonts w:hint="eastAsia" w:eastAsia="黑体"/>
                          <w:szCs w:val="28"/>
                        </w:rPr>
                        <w:t xml:space="preserve">oxide </w:t>
                      </w:r>
                      <w:r>
                        <w:rPr>
                          <w:rFonts w:eastAsia="黑体"/>
                          <w:szCs w:val="28"/>
                        </w:rPr>
                        <w:t>ceramics—</w:t>
                      </w:r>
                    </w:p>
                    <w:p>
                      <w:pPr>
                        <w:pStyle w:val="40"/>
                        <w:ind w:left="980" w:leftChars="200" w:right="210" w:hanging="560" w:hangingChars="200"/>
                        <w:textAlignment w:val="center"/>
                        <w:rPr>
                          <w:rFonts w:eastAsia="黑体"/>
                          <w:szCs w:val="28"/>
                        </w:rPr>
                      </w:pPr>
                      <w:r>
                        <w:rPr>
                          <w:rFonts w:eastAsia="黑体"/>
                          <w:szCs w:val="28"/>
                        </w:rPr>
                        <w:t xml:space="preserve">Determination of </w:t>
                      </w:r>
                      <w:r>
                        <w:rPr>
                          <w:rFonts w:hint="eastAsia" w:eastAsia="黑体"/>
                          <w:szCs w:val="28"/>
                        </w:rPr>
                        <w:t xml:space="preserve">zirconia, yttrium oxide and hafnium oxide </w:t>
                      </w:r>
                      <w:r>
                        <w:rPr>
                          <w:rFonts w:eastAsia="黑体"/>
                          <w:szCs w:val="28"/>
                        </w:rPr>
                        <w:t>contents</w:t>
                      </w:r>
                    </w:p>
                    <w:p>
                      <w:pPr>
                        <w:pStyle w:val="40"/>
                        <w:ind w:left="980" w:leftChars="200" w:right="210" w:hanging="560" w:hangingChars="200"/>
                        <w:textAlignment w:val="center"/>
                        <w:rPr>
                          <w:rFonts w:eastAsia="黑体"/>
                          <w:szCs w:val="28"/>
                        </w:rPr>
                      </w:pPr>
                    </w:p>
                    <w:p/>
                    <w:p>
                      <w:pPr>
                        <w:jc w:val="center"/>
                        <w:rPr>
                          <w:sz w:val="28"/>
                          <w:szCs w:val="28"/>
                        </w:rPr>
                      </w:pPr>
                      <w:r>
                        <w:rPr>
                          <w:rFonts w:hint="eastAsia"/>
                          <w:sz w:val="28"/>
                          <w:szCs w:val="28"/>
                        </w:rPr>
                        <w:t>（</w:t>
                      </w:r>
                      <w:r>
                        <w:rPr>
                          <w:rFonts w:hint="eastAsia"/>
                          <w:sz w:val="28"/>
                          <w:szCs w:val="28"/>
                          <w:lang w:val="en-US" w:eastAsia="zh-CN"/>
                        </w:rPr>
                        <w:t>预审稿</w:t>
                      </w:r>
                      <w:r>
                        <w:rPr>
                          <w:rFonts w:hint="eastAsia"/>
                          <w:sz w:val="28"/>
                          <w:szCs w:val="28"/>
                        </w:rPr>
                        <w:t>）</w:t>
                      </w:r>
                    </w:p>
                  </w:txbxContent>
                </v:textbox>
                <w10:anchorlock/>
              </v:shape>
            </w:pict>
          </mc:Fallback>
        </mc:AlternateContent>
      </w:r>
      <w:r>
        <w:rPr>
          <w:noProof/>
        </w:rPr>
        <mc:AlternateContent>
          <mc:Choice Requires="wps">
            <w:drawing>
              <wp:anchor distT="0" distB="0" distL="114300" distR="114300" simplePos="0" relativeHeight="251654656" behindDoc="0" locked="1" layoutInCell="1" allowOverlap="1" wp14:anchorId="632B236F" wp14:editId="08FB375D">
                <wp:simplePos x="0" y="0"/>
                <wp:positionH relativeFrom="margin">
                  <wp:posOffset>0</wp:posOffset>
                </wp:positionH>
                <wp:positionV relativeFrom="margin">
                  <wp:posOffset>1010920</wp:posOffset>
                </wp:positionV>
                <wp:extent cx="6120130" cy="391160"/>
                <wp:effectExtent l="0" t="0" r="0" b="0"/>
                <wp:wrapNone/>
                <wp:docPr id="3"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ffectLst/>
                      </wps:spPr>
                      <wps:txbx>
                        <w:txbxContent>
                          <w:p w14:paraId="6B02EAD8" w14:textId="77777777" w:rsidR="004F0D3F" w:rsidRDefault="00F2283C">
                            <w:pPr>
                              <w:pStyle w:val="aff9"/>
                            </w:pPr>
                            <w:r>
                              <w:rPr>
                                <w:rFonts w:hint="eastAsia"/>
                                <w:sz w:val="44"/>
                                <w:szCs w:val="44"/>
                              </w:rPr>
                              <w:t>中华人民共和国稀土行业标准</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fmFrame2"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GDkcF1wAAAAgBAAAPAAAAAAAAAAEAIAAAACIAAABkcnMvZG93bnJldi54bWxQ&#10;SwECFAAUAAAACACHTuJA6E7Ql/gBAADrAwAADgAAAAAAAAABACAAAAAmAQAAZHJzL2Uyb0RvYy54&#10;bWxQSwUGAAAAAAYABgBZAQAAkAUAAAAA&#10;">
                <v:fill on="t" focussize="0,0"/>
                <v:stroke on="f"/>
                <v:imagedata o:title=""/>
                <o:lock v:ext="edit" aspectratio="f"/>
                <v:textbox inset="0mm,0mm,0mm,0mm">
                  <w:txbxContent>
                    <w:p>
                      <w:pPr>
                        <w:pStyle w:val="41"/>
                      </w:pPr>
                      <w:r>
                        <w:rPr>
                          <w:rFonts w:hint="eastAsia"/>
                          <w:sz w:val="44"/>
                          <w:szCs w:val="44"/>
                        </w:rPr>
                        <w:t>中华人民共和国稀土行业标准</w:t>
                      </w:r>
                    </w:p>
                  </w:txbxContent>
                </v:textbox>
                <w10:anchorlock/>
              </v:shape>
            </w:pict>
          </mc:Fallback>
        </mc:AlternateContent>
      </w:r>
      <w:r>
        <w:rPr>
          <w:noProof/>
        </w:rPr>
        <mc:AlternateContent>
          <mc:Choice Requires="wps">
            <w:drawing>
              <wp:anchor distT="0" distB="0" distL="114300" distR="114300" simplePos="0" relativeHeight="251653632" behindDoc="0" locked="1" layoutInCell="1" allowOverlap="1" wp14:anchorId="28879CB0" wp14:editId="7592E4B9">
                <wp:simplePos x="0" y="0"/>
                <wp:positionH relativeFrom="margin">
                  <wp:posOffset>0</wp:posOffset>
                </wp:positionH>
                <wp:positionV relativeFrom="margin">
                  <wp:posOffset>0</wp:posOffset>
                </wp:positionV>
                <wp:extent cx="2540000" cy="657860"/>
                <wp:effectExtent l="0" t="0" r="0" b="0"/>
                <wp:wrapNone/>
                <wp:docPr id="2"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14:paraId="743D8AB8" w14:textId="77777777" w:rsidR="004F0D3F" w:rsidRDefault="00F2283C">
                            <w:pPr>
                              <w:pStyle w:val="aff0"/>
                              <w:spacing w:line="0" w:lineRule="atLeast"/>
                            </w:pPr>
                            <w:r>
                              <w:t xml:space="preserve">ICS </w:t>
                            </w:r>
                            <w:r>
                              <w:rPr>
                                <w:rFonts w:hint="eastAsia"/>
                                <w:color w:val="000000"/>
                              </w:rPr>
                              <w:t>77.120.99</w:t>
                            </w:r>
                          </w:p>
                          <w:p w14:paraId="77FFB4AB" w14:textId="77777777" w:rsidR="004F0D3F" w:rsidRDefault="00F2283C">
                            <w:pPr>
                              <w:pStyle w:val="aff0"/>
                              <w:spacing w:line="0" w:lineRule="atLeast"/>
                            </w:pPr>
                            <w:r>
                              <w:t>H14</w:t>
                            </w:r>
                          </w:p>
                          <w:p w14:paraId="27C2FFD4" w14:textId="77777777" w:rsidR="004F0D3F" w:rsidRDefault="004F0D3F">
                            <w:pPr>
                              <w:pStyle w:val="aff0"/>
                            </w:pPr>
                          </w:p>
                        </w:txbxContent>
                      </wps:txbx>
                      <wps:bodyPr rot="0" vert="horz" wrap="square" lIns="0" tIns="0" rIns="0" bIns="0" anchor="t" anchorCtr="0" upright="1">
                        <a:noAutofit/>
                      </wps:bodyPr>
                    </wps:wsp>
                  </a:graphicData>
                </a:graphic>
              </wp:anchor>
            </w:drawing>
          </mc:Choice>
          <mc:Fallback xmlns:wpsCustomData="http://www.wps.cn/officeDocument/2013/wpsCustomData">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ezL4NMAAAAFAQAADwAAAAAAAAABACAAAAAiAAAAZHJzL2Rvd25yZXYueG1sUEsB&#10;AhQAFAAAAAgAh07iQNSG5FL6AQAA6wMAAA4AAAAAAAAAAQAgAAAAIgEAAGRycy9lMm9Eb2MueG1s&#10;UEsFBgAAAAAGAAYAWQEAAI4FAAAAAA==&#10;">
                <v:fill on="t" focussize="0,0"/>
                <v:stroke on="f"/>
                <v:imagedata o:title=""/>
                <o:lock v:ext="edit" aspectratio="f"/>
                <v:textbox inset="0mm,0mm,0mm,0mm">
                  <w:txbxContent>
                    <w:p>
                      <w:pPr>
                        <w:pStyle w:val="27"/>
                        <w:spacing w:line="0" w:lineRule="atLeast"/>
                      </w:pPr>
                      <w:r>
                        <w:t xml:space="preserve">ICS </w:t>
                      </w:r>
                      <w:r>
                        <w:rPr>
                          <w:rFonts w:hint="eastAsia"/>
                          <w:color w:val="000000"/>
                        </w:rPr>
                        <w:t>77.120.99</w:t>
                      </w:r>
                    </w:p>
                    <w:p>
                      <w:pPr>
                        <w:pStyle w:val="27"/>
                        <w:spacing w:line="0" w:lineRule="atLeast"/>
                      </w:pPr>
                      <w:r>
                        <w:t>H14</w:t>
                      </w:r>
                    </w:p>
                    <w:p>
                      <w:pPr>
                        <w:pStyle w:val="27"/>
                      </w:pPr>
                    </w:p>
                  </w:txbxContent>
                </v:textbox>
                <w10:anchorlock/>
              </v:shape>
            </w:pict>
          </mc:Fallback>
        </mc:AlternateContent>
      </w:r>
      <w:r>
        <w:rPr>
          <w:rFonts w:hint="eastAsia"/>
        </w:rPr>
        <w:t xml:space="preserve"> </w:t>
      </w:r>
    </w:p>
    <w:p w14:paraId="46DF8418" w14:textId="77777777" w:rsidR="004F0D3F" w:rsidRDefault="00F2283C">
      <w:pPr>
        <w:pStyle w:val="aff"/>
        <w:framePr w:w="2266" w:h="1306" w:hRule="exact" w:wrap="notBeside" w:vAnchor="page" w:hAnchor="page" w:x="8506" w:y="991"/>
        <w:jc w:val="center"/>
      </w:pPr>
      <w:r>
        <w:rPr>
          <w:rFonts w:hint="eastAsia"/>
        </w:rPr>
        <w:t>X</w:t>
      </w:r>
      <w:r>
        <w:t>B</w:t>
      </w:r>
    </w:p>
    <w:p w14:paraId="07DB69C9" w14:textId="77777777" w:rsidR="004F0D3F" w:rsidRDefault="004F0D3F"/>
    <w:p w14:paraId="0775E810" w14:textId="77777777" w:rsidR="004F0D3F" w:rsidRDefault="004F0D3F">
      <w:pPr>
        <w:rPr>
          <w:b/>
          <w:bCs/>
          <w:sz w:val="28"/>
        </w:rPr>
      </w:pPr>
    </w:p>
    <w:p w14:paraId="51546F73" w14:textId="77777777" w:rsidR="004F0D3F" w:rsidRDefault="004F0D3F"/>
    <w:p w14:paraId="2F446D1D" w14:textId="77777777" w:rsidR="004F0D3F" w:rsidRDefault="00F2283C">
      <w:pPr>
        <w:framePr w:w="5268" w:h="864" w:hRule="exact" w:hSpace="181" w:wrap="around" w:vAnchor="page" w:hAnchor="page" w:x="6164" w:y="3409" w:anchorLock="1"/>
        <w:ind w:firstLineChars="900" w:firstLine="2520"/>
        <w:rPr>
          <w:rFonts w:ascii="黑体" w:eastAsia="黑体"/>
          <w:sz w:val="28"/>
        </w:rPr>
      </w:pPr>
      <w:r>
        <w:rPr>
          <w:rFonts w:ascii="黑体" w:eastAsia="黑体" w:hint="eastAsia"/>
          <w:sz w:val="28"/>
        </w:rPr>
        <w:t xml:space="preserve">XB/T </w:t>
      </w:r>
      <w:r>
        <w:rPr>
          <w:rFonts w:ascii="黑体" w:eastAsia="黑体"/>
          <w:sz w:val="28"/>
        </w:rPr>
        <w:t>X</w:t>
      </w:r>
      <w:r>
        <w:rPr>
          <w:rFonts w:ascii="黑体" w:eastAsia="黑体" w:hint="eastAsia"/>
          <w:sz w:val="28"/>
        </w:rPr>
        <w:t>XXX—202X</w:t>
      </w:r>
      <w:r>
        <w:rPr>
          <w:rFonts w:hAnsi="宋体" w:hint="eastAsia"/>
          <w:szCs w:val="21"/>
        </w:rPr>
        <w:t xml:space="preserve">                 </w:t>
      </w:r>
    </w:p>
    <w:p w14:paraId="6F1ABF4F" w14:textId="77777777" w:rsidR="004F0D3F" w:rsidRDefault="00F2283C">
      <w:pPr>
        <w:shd w:val="clear" w:color="auto" w:fill="FFFFFF"/>
        <w:rPr>
          <w:rFonts w:ascii="宋体" w:hAnsi="宋体"/>
        </w:rPr>
      </w:pPr>
      <w:r>
        <w:rPr>
          <w:noProof/>
          <w:sz w:val="20"/>
        </w:rPr>
        <mc:AlternateContent>
          <mc:Choice Requires="wps">
            <w:drawing>
              <wp:anchor distT="0" distB="0" distL="114300" distR="114300" simplePos="0" relativeHeight="251659776" behindDoc="0" locked="0" layoutInCell="1" allowOverlap="1" wp14:anchorId="1F5D96C7" wp14:editId="646E16A6">
                <wp:simplePos x="0" y="0"/>
                <wp:positionH relativeFrom="column">
                  <wp:posOffset>123825</wp:posOffset>
                </wp:positionH>
                <wp:positionV relativeFrom="paragraph">
                  <wp:posOffset>106045</wp:posOffset>
                </wp:positionV>
                <wp:extent cx="600075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0" cy="0"/>
                        </a:xfrm>
                        <a:prstGeom prst="line">
                          <a:avLst/>
                        </a:prstGeom>
                        <a:noFill/>
                        <a:ln w="9525">
                          <a:solidFill>
                            <a:srgbClr val="000000"/>
                          </a:solidFill>
                          <a:round/>
                        </a:ln>
                        <a:effectLst/>
                      </wps:spPr>
                      <wps:bodyPr/>
                    </wps:wsp>
                  </a:graphicData>
                </a:graphic>
              </wp:anchor>
            </w:drawing>
          </mc:Choice>
          <mc:Fallback xmlns:wpsCustomData="http://www.wps.cn/officeDocument/2013/wpsCustomData">
            <w:pict>
              <v:line id="Line 13" o:spid="_x0000_s1026" o:spt="20" style="position:absolute;left:0pt;flip:x;margin-left:9.75pt;margin-top:8.35pt;height:0pt;width:472.5pt;z-index:251664384;mso-width-relative:page;mso-height-relative:page;" filled="f" stroked="t" coordsize="21600,21600" o:gfxdata="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LE6K20wAAAAgBAAAPAAAAAAAAAAEAIAAAACIAAABkcnMvZG93bnJldi54bWxQSwECFAAUAAAA&#10;CACHTuJAiBEQH7oBAABqAwAADgAAAAAAAAABACAAAAAiAQAAZHJzL2Uyb0RvYy54bWxQSwUGAAAA&#10;AAYABgBZAQAATgUAAAAA&#10;">
                <v:fill on="f" focussize="0,0"/>
                <v:stroke color="#000000" joinstyle="round"/>
                <v:imagedata o:title=""/>
                <o:lock v:ext="edit" aspectratio="f"/>
              </v:line>
            </w:pict>
          </mc:Fallback>
        </mc:AlternateContent>
      </w:r>
    </w:p>
    <w:p w14:paraId="702A285E" w14:textId="77777777" w:rsidR="004F0D3F" w:rsidRDefault="004F0D3F">
      <w:pPr>
        <w:shd w:val="clear" w:color="auto" w:fill="FFFFFF"/>
        <w:ind w:leftChars="1340" w:left="2814" w:firstLineChars="2100" w:firstLine="5903"/>
        <w:rPr>
          <w:b/>
          <w:bCs/>
          <w:sz w:val="28"/>
        </w:rPr>
      </w:pPr>
    </w:p>
    <w:p w14:paraId="1C5B82EE" w14:textId="77777777" w:rsidR="004F0D3F" w:rsidRDefault="00F2283C">
      <w:pPr>
        <w:ind w:firstLine="540"/>
        <w:jc w:val="center"/>
        <w:sectPr w:rsidR="004F0D3F">
          <w:headerReference w:type="even" r:id="rId8"/>
          <w:headerReference w:type="default" r:id="rId9"/>
          <w:footerReference w:type="even" r:id="rId10"/>
          <w:footerReference w:type="default" r:id="rId11"/>
          <w:headerReference w:type="first" r:id="rId12"/>
          <w:pgSz w:w="11907" w:h="16839"/>
          <w:pgMar w:top="1134" w:right="851" w:bottom="851" w:left="1418" w:header="0" w:footer="0" w:gutter="0"/>
          <w:pgNumType w:start="1"/>
          <w:cols w:space="720"/>
          <w:titlePg/>
          <w:docGrid w:type="lines" w:linePitch="312"/>
        </w:sectPr>
      </w:pPr>
      <w:r>
        <w:rPr>
          <w:noProof/>
        </w:rPr>
        <mc:AlternateContent>
          <mc:Choice Requires="wps">
            <w:drawing>
              <wp:anchor distT="0" distB="0" distL="114300" distR="114300" simplePos="0" relativeHeight="251661824" behindDoc="0" locked="0" layoutInCell="1" allowOverlap="1" wp14:anchorId="6E67CDA5" wp14:editId="1F493000">
                <wp:simplePos x="0" y="0"/>
                <wp:positionH relativeFrom="column">
                  <wp:posOffset>-125095</wp:posOffset>
                </wp:positionH>
                <wp:positionV relativeFrom="paragraph">
                  <wp:posOffset>6567170</wp:posOffset>
                </wp:positionV>
                <wp:extent cx="6257925" cy="9525"/>
                <wp:effectExtent l="0" t="0" r="9525" b="9525"/>
                <wp:wrapNone/>
                <wp:docPr id="9" name="直线 19"/>
                <wp:cNvGraphicFramePr/>
                <a:graphic xmlns:a="http://schemas.openxmlformats.org/drawingml/2006/main">
                  <a:graphicData uri="http://schemas.microsoft.com/office/word/2010/wordprocessingShape">
                    <wps:wsp>
                      <wps:cNvCnPr/>
                      <wps:spPr>
                        <a:xfrm flipV="1">
                          <a:off x="0" y="0"/>
                          <a:ext cx="6257925" cy="952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19" o:spid="_x0000_s1026" o:spt="20" style="position:absolute;left:0pt;flip:y;margin-left:-9.85pt;margin-top:517.1pt;height:0.75pt;width:492.75pt;z-index:251666432;mso-width-relative:page;mso-height-relative:page;" filled="f" stroked="t" coordsize="21600,21600" o:gfxdata="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&#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dRXzjaAAAADQEAAA8AAAAAAAAAAQAgAAAAIgAAAGRy&#10;cy9kb3ducmV2LnhtbFBLAQIUABQAAAAIAIdO4kC7m3l1ygEAAI8DAAAOAAAAAAAAAAEAIAAAACkB&#10;AABkcnMvZTJvRG9jLnhtbFBLBQYAAAAABgAGAFkBAABlBQ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60800" behindDoc="0" locked="1" layoutInCell="1" allowOverlap="1" wp14:anchorId="55C3299E" wp14:editId="3B208663">
                <wp:simplePos x="0" y="0"/>
                <wp:positionH relativeFrom="margin">
                  <wp:posOffset>-142875</wp:posOffset>
                </wp:positionH>
                <wp:positionV relativeFrom="margin">
                  <wp:posOffset>9000490</wp:posOffset>
                </wp:positionV>
                <wp:extent cx="6120130" cy="363220"/>
                <wp:effectExtent l="0" t="0" r="0" b="0"/>
                <wp:wrapNone/>
                <wp:docPr id="7" name="fmFrame7"/>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14:paraId="0893477A" w14:textId="77777777" w:rsidR="004F0D3F" w:rsidRDefault="00F2283C">
                            <w:pPr>
                              <w:pStyle w:val="affc"/>
                            </w:pPr>
                            <w:r>
                              <w:rPr>
                                <w:rFonts w:hAnsi="宋体" w:hint="eastAsia"/>
                                <w:b/>
                                <w:sz w:val="32"/>
                                <w:szCs w:val="32"/>
                              </w:rPr>
                              <w:t xml:space="preserve">中华人民共和国工业和信息化部 </w:t>
                            </w:r>
                            <w:r>
                              <w:rPr>
                                <w:rStyle w:val="afd"/>
                                <w:rFonts w:hint="eastAsia"/>
                              </w:rPr>
                              <w:t>发布</w:t>
                            </w:r>
                          </w:p>
                        </w:txbxContent>
                      </wps:txbx>
                      <wps:bodyPr lIns="0" tIns="0" rIns="0" bIns="0" upright="1"/>
                    </wps:wsp>
                  </a:graphicData>
                </a:graphic>
              </wp:anchor>
            </w:drawing>
          </mc:Choice>
          <mc:Fallback xmlns:wpsCustomData="http://www.wps.cn/officeDocument/2013/wpsCustomData">
            <w:pict>
              <v:shape id="fmFrame7" o:spid="_x0000_s1026" o:spt="202" type="#_x0000_t202" style="position:absolute;left:0pt;margin-left:-11.25pt;margin-top:708.7pt;height:28.6pt;width:481.9pt;mso-position-horizontal-relative:margin;mso-position-vertical-relative:margin;z-index:251665408;mso-width-relative:page;mso-height-relative:page;" fillcolor="#FFFFFF" filled="t" stroked="f" coordsize="21600,21600" o:gfxdata="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Pq3Va9sAAAANAQAA&#10;DwAAAAAAAAABACAAAAAiAAAAZHJzL2Rvd25yZXYueG1sUEsBAhQAFAAAAAgAh07iQO1g54WkAQAA&#10;SgMAAA4AAAAAAAAAAQAgAAAAKgEAAGRycy9lMm9Eb2MueG1sUEsFBgAAAAAGAAYAWQEAAEAFAAAA&#10;AA==&#10;">
                <v:fill on="t" focussize="0,0"/>
                <v:stroke on="f"/>
                <v:imagedata o:title=""/>
                <o:lock v:ext="edit" aspectratio="f"/>
                <v:textbox inset="0mm,0mm,0mm,0mm">
                  <w:txbxContent>
                    <w:p>
                      <w:pPr>
                        <w:pStyle w:val="45"/>
                      </w:pPr>
                      <w:r>
                        <w:rPr>
                          <w:rFonts w:hint="eastAsia" w:hAnsi="宋体"/>
                          <w:b/>
                          <w:sz w:val="32"/>
                          <w:szCs w:val="32"/>
                        </w:rPr>
                        <w:t xml:space="preserve">中华人民共和国工业和信息化部 </w:t>
                      </w:r>
                      <w:r>
                        <w:rPr>
                          <w:rStyle w:val="23"/>
                          <w:rFonts w:hint="eastAsia"/>
                        </w:rPr>
                        <w:t>发布</w:t>
                      </w:r>
                    </w:p>
                  </w:txbxContent>
                </v:textbox>
                <w10:anchorlock/>
              </v:shape>
            </w:pict>
          </mc:Fallback>
        </mc:AlternateContent>
      </w:r>
    </w:p>
    <w:p w14:paraId="7DBAA3C6" w14:textId="77777777" w:rsidR="004F0D3F" w:rsidRDefault="00F2283C">
      <w:pPr>
        <w:pStyle w:val="a"/>
        <w:numPr>
          <w:ilvl w:val="0"/>
          <w:numId w:val="0"/>
        </w:numPr>
        <w:tabs>
          <w:tab w:val="left" w:pos="0"/>
        </w:tabs>
        <w:spacing w:before="100" w:beforeAutospacing="1" w:after="100" w:afterAutospacing="1" w:line="300" w:lineRule="auto"/>
        <w:rPr>
          <w:sz w:val="28"/>
          <w:szCs w:val="28"/>
        </w:rPr>
      </w:pPr>
      <w:bookmarkStart w:id="1" w:name="SectionMark2"/>
      <w:bookmarkEnd w:id="0"/>
      <w:r>
        <w:rPr>
          <w:rFonts w:hAnsi="宋体" w:hint="eastAsia"/>
          <w:sz w:val="28"/>
          <w:szCs w:val="28"/>
        </w:rPr>
        <w:lastRenderedPageBreak/>
        <w:t>前言</w:t>
      </w:r>
      <w:bookmarkStart w:id="2" w:name="SectionMark4"/>
      <w:bookmarkEnd w:id="1"/>
    </w:p>
    <w:p w14:paraId="7C29CF6C" w14:textId="77777777" w:rsidR="004F0D3F" w:rsidRDefault="00F2283C">
      <w:pPr>
        <w:widowControl/>
        <w:autoSpaceDE w:val="0"/>
        <w:autoSpaceDN w:val="0"/>
        <w:ind w:firstLineChars="200" w:firstLine="420"/>
        <w:jc w:val="left"/>
        <w:rPr>
          <w:kern w:val="0"/>
          <w:szCs w:val="21"/>
        </w:rPr>
      </w:pPr>
      <w:bookmarkStart w:id="3" w:name="OLE_LINK22"/>
      <w:bookmarkStart w:id="4" w:name="OLE_LINK21"/>
      <w:bookmarkEnd w:id="2"/>
      <w:r>
        <w:rPr>
          <w:kern w:val="0"/>
          <w:szCs w:val="21"/>
        </w:rPr>
        <w:t>本文件按照</w:t>
      </w:r>
      <w:r>
        <w:rPr>
          <w:kern w:val="0"/>
          <w:szCs w:val="21"/>
        </w:rPr>
        <w:t>GB/T 1.1—2020</w:t>
      </w:r>
      <w:r>
        <w:rPr>
          <w:kern w:val="0"/>
          <w:szCs w:val="21"/>
        </w:rPr>
        <w:t>《标准化工作导则</w:t>
      </w:r>
      <w:r>
        <w:rPr>
          <w:kern w:val="0"/>
          <w:szCs w:val="21"/>
        </w:rPr>
        <w:t xml:space="preserve">  </w:t>
      </w:r>
      <w:r>
        <w:rPr>
          <w:kern w:val="0"/>
          <w:szCs w:val="21"/>
        </w:rPr>
        <w:t>第</w:t>
      </w:r>
      <w:r>
        <w:rPr>
          <w:kern w:val="0"/>
          <w:szCs w:val="21"/>
        </w:rPr>
        <w:t>1</w:t>
      </w:r>
      <w:r>
        <w:rPr>
          <w:kern w:val="0"/>
          <w:szCs w:val="21"/>
        </w:rPr>
        <w:t>部分：标准化文件的结构和起草规则》的规定起草。</w:t>
      </w:r>
    </w:p>
    <w:bookmarkEnd w:id="3"/>
    <w:bookmarkEnd w:id="4"/>
    <w:p w14:paraId="6B076309" w14:textId="77777777" w:rsidR="004F0D3F" w:rsidRDefault="00F2283C">
      <w:pPr>
        <w:spacing w:line="300" w:lineRule="auto"/>
        <w:ind w:firstLineChars="200" w:firstLine="420"/>
        <w:rPr>
          <w:szCs w:val="21"/>
        </w:rPr>
      </w:pPr>
      <w:r>
        <w:rPr>
          <w:rFonts w:hAnsi="宋体"/>
          <w:szCs w:val="21"/>
        </w:rPr>
        <w:t>本</w:t>
      </w:r>
      <w:r>
        <w:rPr>
          <w:rFonts w:hAnsi="宋体" w:hint="eastAsia"/>
          <w:szCs w:val="21"/>
        </w:rPr>
        <w:t>文件</w:t>
      </w:r>
      <w:r>
        <w:rPr>
          <w:rFonts w:hAnsi="宋体"/>
          <w:szCs w:val="21"/>
        </w:rPr>
        <w:t>由</w:t>
      </w:r>
      <w:r>
        <w:rPr>
          <w:rFonts w:hAnsi="宋体"/>
          <w:color w:val="000000"/>
          <w:szCs w:val="21"/>
        </w:rPr>
        <w:t>全国稀土标准化技术委员会</w:t>
      </w:r>
      <w:r>
        <w:rPr>
          <w:rFonts w:hAnsi="宋体" w:hint="eastAsia"/>
          <w:color w:val="000000"/>
          <w:szCs w:val="21"/>
        </w:rPr>
        <w:t>（</w:t>
      </w:r>
      <w:r>
        <w:rPr>
          <w:rFonts w:hAnsi="宋体" w:hint="eastAsia"/>
          <w:color w:val="000000"/>
          <w:szCs w:val="21"/>
        </w:rPr>
        <w:t>SAC/TC 229</w:t>
      </w:r>
      <w:r>
        <w:rPr>
          <w:rFonts w:hAnsi="宋体" w:hint="eastAsia"/>
          <w:color w:val="000000"/>
          <w:szCs w:val="21"/>
        </w:rPr>
        <w:t>）提出并</w:t>
      </w:r>
      <w:r>
        <w:rPr>
          <w:rFonts w:hAnsi="宋体"/>
          <w:szCs w:val="21"/>
        </w:rPr>
        <w:t>归口。</w:t>
      </w:r>
    </w:p>
    <w:p w14:paraId="156F3367" w14:textId="3EFBB954" w:rsidR="004F0D3F" w:rsidRDefault="00F2283C">
      <w:pPr>
        <w:ind w:firstLineChars="200" w:firstLine="420"/>
        <w:rPr>
          <w:szCs w:val="21"/>
        </w:rPr>
      </w:pPr>
      <w:r>
        <w:t>本</w:t>
      </w:r>
      <w:r>
        <w:rPr>
          <w:szCs w:val="21"/>
        </w:rPr>
        <w:t>文件</w:t>
      </w:r>
      <w:r>
        <w:t>起草单位：</w:t>
      </w:r>
      <w:r>
        <w:rPr>
          <w:bCs/>
        </w:rPr>
        <w:t>国合通用测试评价认证股份公司</w:t>
      </w:r>
      <w:r>
        <w:rPr>
          <w:rFonts w:hint="eastAsia"/>
          <w:bCs/>
        </w:rPr>
        <w:t>、</w:t>
      </w:r>
      <w:r w:rsidR="00DD3965" w:rsidRPr="00DD3965">
        <w:rPr>
          <w:rFonts w:hint="eastAsia"/>
          <w:bCs/>
        </w:rPr>
        <w:t>虔东稀土集团股份有限公司</w:t>
      </w:r>
    </w:p>
    <w:p w14:paraId="6613B5E1" w14:textId="77777777" w:rsidR="004F0D3F" w:rsidRDefault="00F2283C">
      <w:pPr>
        <w:ind w:firstLineChars="200" w:firstLine="420"/>
      </w:pPr>
      <w:r>
        <w:t>本</w:t>
      </w:r>
      <w:r>
        <w:rPr>
          <w:szCs w:val="21"/>
        </w:rPr>
        <w:t>文件</w:t>
      </w:r>
      <w:r>
        <w:t>主要起草人：。</w:t>
      </w:r>
    </w:p>
    <w:p w14:paraId="1D35732C" w14:textId="77777777" w:rsidR="004F0D3F" w:rsidRDefault="00F2283C">
      <w:pPr>
        <w:pStyle w:val="afc"/>
        <w:ind w:firstLine="420"/>
        <w:rPr>
          <w:rFonts w:hAnsi="宋体" w:cs="宋体"/>
          <w:szCs w:val="21"/>
        </w:rPr>
      </w:pPr>
      <w:r>
        <w:rPr>
          <w:rFonts w:hAnsi="宋体" w:cs="宋体" w:hint="eastAsia"/>
          <w:szCs w:val="21"/>
        </w:rPr>
        <w:t>本文件及其所代替文件的历次版本发布情况为：</w:t>
      </w:r>
    </w:p>
    <w:p w14:paraId="2690312F" w14:textId="77777777" w:rsidR="004F0D3F" w:rsidRDefault="00F2283C">
      <w:pPr>
        <w:pStyle w:val="afc"/>
        <w:ind w:firstLine="420"/>
        <w:rPr>
          <w:rFonts w:hAnsi="宋体" w:cs="宋体"/>
          <w:szCs w:val="21"/>
          <w:highlight w:val="yellow"/>
        </w:rPr>
      </w:pPr>
      <w:r>
        <w:rPr>
          <w:rFonts w:ascii="Times New Roman"/>
          <w:szCs w:val="21"/>
        </w:rPr>
        <w:t>——</w:t>
      </w:r>
      <w:r>
        <w:rPr>
          <w:rFonts w:hAnsi="宋体" w:cs="宋体" w:hint="eastAsia"/>
          <w:szCs w:val="21"/>
        </w:rPr>
        <w:t>本文件属首次发布。</w:t>
      </w:r>
    </w:p>
    <w:p w14:paraId="04BB9585" w14:textId="77777777" w:rsidR="004F0D3F" w:rsidRDefault="004F0D3F">
      <w:pPr>
        <w:ind w:firstLineChars="200" w:firstLine="420"/>
        <w:rPr>
          <w:rFonts w:ascii="宋体" w:hAnsi="宋体"/>
        </w:rPr>
      </w:pPr>
    </w:p>
    <w:p w14:paraId="2B63C0B2" w14:textId="77777777" w:rsidR="004F0D3F" w:rsidRDefault="004F0D3F">
      <w:pPr>
        <w:pStyle w:val="afc"/>
        <w:spacing w:line="300" w:lineRule="auto"/>
        <w:ind w:firstLine="420"/>
        <w:rPr>
          <w:rFonts w:ascii="Times New Roman" w:hAnsi="宋体"/>
          <w:szCs w:val="21"/>
        </w:rPr>
      </w:pPr>
    </w:p>
    <w:p w14:paraId="2CE43B0A" w14:textId="77777777" w:rsidR="004F0D3F" w:rsidRDefault="004F0D3F">
      <w:pPr>
        <w:jc w:val="center"/>
        <w:rPr>
          <w:rFonts w:hAnsi="宋体"/>
          <w:szCs w:val="21"/>
        </w:rPr>
      </w:pPr>
    </w:p>
    <w:p w14:paraId="4AB9C852" w14:textId="77777777" w:rsidR="004F0D3F" w:rsidRDefault="004F0D3F">
      <w:pPr>
        <w:jc w:val="center"/>
        <w:rPr>
          <w:rFonts w:hAnsi="宋体"/>
          <w:szCs w:val="21"/>
        </w:rPr>
      </w:pPr>
    </w:p>
    <w:p w14:paraId="5446DBE3" w14:textId="77777777" w:rsidR="004F0D3F" w:rsidRDefault="004F0D3F">
      <w:pPr>
        <w:jc w:val="center"/>
        <w:rPr>
          <w:rFonts w:hAnsi="宋体"/>
          <w:szCs w:val="21"/>
        </w:rPr>
      </w:pPr>
    </w:p>
    <w:p w14:paraId="3D6E7519" w14:textId="77777777" w:rsidR="004F0D3F" w:rsidRDefault="004F0D3F">
      <w:pPr>
        <w:jc w:val="center"/>
        <w:rPr>
          <w:rFonts w:hAnsi="宋体"/>
          <w:szCs w:val="21"/>
        </w:rPr>
      </w:pPr>
    </w:p>
    <w:p w14:paraId="518F0D8F" w14:textId="77777777" w:rsidR="004F0D3F" w:rsidRDefault="004F0D3F">
      <w:pPr>
        <w:jc w:val="center"/>
        <w:rPr>
          <w:rFonts w:hAnsi="宋体"/>
          <w:szCs w:val="21"/>
        </w:rPr>
      </w:pPr>
    </w:p>
    <w:p w14:paraId="7807F9BE" w14:textId="77777777" w:rsidR="004F0D3F" w:rsidRDefault="004F0D3F">
      <w:pPr>
        <w:jc w:val="center"/>
        <w:rPr>
          <w:rFonts w:hAnsi="宋体"/>
          <w:szCs w:val="21"/>
        </w:rPr>
      </w:pPr>
    </w:p>
    <w:p w14:paraId="6504E336" w14:textId="77777777" w:rsidR="004F0D3F" w:rsidRDefault="004F0D3F">
      <w:pPr>
        <w:jc w:val="center"/>
        <w:rPr>
          <w:rFonts w:hAnsi="宋体"/>
          <w:szCs w:val="21"/>
        </w:rPr>
      </w:pPr>
    </w:p>
    <w:p w14:paraId="078D6BC2" w14:textId="77777777" w:rsidR="004F0D3F" w:rsidRDefault="004F0D3F">
      <w:pPr>
        <w:jc w:val="center"/>
        <w:rPr>
          <w:rFonts w:hAnsi="宋体"/>
          <w:szCs w:val="21"/>
        </w:rPr>
      </w:pPr>
    </w:p>
    <w:p w14:paraId="576B9C7C" w14:textId="77777777" w:rsidR="004F0D3F" w:rsidRDefault="004F0D3F">
      <w:pPr>
        <w:jc w:val="center"/>
        <w:rPr>
          <w:rFonts w:hAnsi="宋体"/>
          <w:szCs w:val="21"/>
        </w:rPr>
      </w:pPr>
    </w:p>
    <w:p w14:paraId="565F24ED" w14:textId="77777777" w:rsidR="004F0D3F" w:rsidRDefault="004F0D3F">
      <w:pPr>
        <w:jc w:val="center"/>
        <w:rPr>
          <w:rFonts w:hAnsi="宋体"/>
          <w:szCs w:val="21"/>
        </w:rPr>
      </w:pPr>
    </w:p>
    <w:p w14:paraId="1B1876CF" w14:textId="77777777" w:rsidR="004F0D3F" w:rsidRDefault="004F0D3F">
      <w:pPr>
        <w:jc w:val="center"/>
        <w:rPr>
          <w:rFonts w:hAnsi="宋体"/>
          <w:szCs w:val="21"/>
        </w:rPr>
      </w:pPr>
    </w:p>
    <w:p w14:paraId="1492AD75" w14:textId="77777777" w:rsidR="004F0D3F" w:rsidRDefault="004F0D3F">
      <w:pPr>
        <w:jc w:val="center"/>
        <w:rPr>
          <w:rFonts w:hAnsi="宋体"/>
          <w:szCs w:val="21"/>
        </w:rPr>
      </w:pPr>
    </w:p>
    <w:p w14:paraId="5A151534" w14:textId="77777777" w:rsidR="004F0D3F" w:rsidRDefault="004F0D3F">
      <w:pPr>
        <w:jc w:val="center"/>
        <w:rPr>
          <w:rFonts w:hAnsi="宋体"/>
          <w:szCs w:val="21"/>
        </w:rPr>
      </w:pPr>
    </w:p>
    <w:p w14:paraId="75DB5277" w14:textId="77777777" w:rsidR="004F0D3F" w:rsidRDefault="004F0D3F">
      <w:pPr>
        <w:jc w:val="center"/>
        <w:rPr>
          <w:rFonts w:hAnsi="宋体"/>
          <w:szCs w:val="21"/>
        </w:rPr>
      </w:pPr>
    </w:p>
    <w:p w14:paraId="79F7929E" w14:textId="77777777" w:rsidR="004F0D3F" w:rsidRDefault="004F0D3F">
      <w:pPr>
        <w:jc w:val="center"/>
        <w:rPr>
          <w:rFonts w:hAnsi="宋体"/>
          <w:szCs w:val="21"/>
        </w:rPr>
      </w:pPr>
    </w:p>
    <w:p w14:paraId="29C0AD1D" w14:textId="77777777" w:rsidR="004F0D3F" w:rsidRDefault="004F0D3F">
      <w:pPr>
        <w:jc w:val="center"/>
        <w:rPr>
          <w:rFonts w:hAnsi="宋体"/>
          <w:szCs w:val="21"/>
        </w:rPr>
      </w:pPr>
    </w:p>
    <w:p w14:paraId="5FBDF2CC" w14:textId="77777777" w:rsidR="004F0D3F" w:rsidRDefault="004F0D3F">
      <w:pPr>
        <w:jc w:val="center"/>
        <w:rPr>
          <w:rFonts w:hAnsi="宋体"/>
          <w:szCs w:val="21"/>
        </w:rPr>
      </w:pPr>
    </w:p>
    <w:p w14:paraId="15185DF8" w14:textId="77777777" w:rsidR="004F0D3F" w:rsidRDefault="004F0D3F">
      <w:pPr>
        <w:jc w:val="center"/>
        <w:rPr>
          <w:rFonts w:hAnsi="宋体"/>
          <w:szCs w:val="21"/>
        </w:rPr>
      </w:pPr>
    </w:p>
    <w:p w14:paraId="62D9AF1C" w14:textId="77777777" w:rsidR="004F0D3F" w:rsidRDefault="004F0D3F">
      <w:pPr>
        <w:jc w:val="center"/>
        <w:rPr>
          <w:rFonts w:hAnsi="宋体"/>
          <w:szCs w:val="21"/>
        </w:rPr>
      </w:pPr>
    </w:p>
    <w:p w14:paraId="541FB1F8" w14:textId="77777777" w:rsidR="004F0D3F" w:rsidRDefault="004F0D3F">
      <w:pPr>
        <w:jc w:val="center"/>
        <w:rPr>
          <w:rFonts w:hAnsi="宋体"/>
          <w:szCs w:val="21"/>
        </w:rPr>
      </w:pPr>
    </w:p>
    <w:p w14:paraId="5EFB470A" w14:textId="77777777" w:rsidR="004F0D3F" w:rsidRDefault="004F0D3F">
      <w:pPr>
        <w:jc w:val="center"/>
        <w:rPr>
          <w:rFonts w:hAnsi="宋体"/>
          <w:szCs w:val="21"/>
        </w:rPr>
      </w:pPr>
    </w:p>
    <w:p w14:paraId="68E14391" w14:textId="77777777" w:rsidR="004F0D3F" w:rsidRDefault="004F0D3F">
      <w:pPr>
        <w:jc w:val="center"/>
        <w:rPr>
          <w:rFonts w:hAnsi="宋体"/>
          <w:szCs w:val="21"/>
        </w:rPr>
      </w:pPr>
    </w:p>
    <w:p w14:paraId="24E9F1F6" w14:textId="77777777" w:rsidR="004F0D3F" w:rsidRDefault="004F0D3F">
      <w:pPr>
        <w:jc w:val="center"/>
        <w:rPr>
          <w:rFonts w:hAnsi="宋体"/>
          <w:szCs w:val="21"/>
        </w:rPr>
      </w:pPr>
    </w:p>
    <w:p w14:paraId="3DF42D81" w14:textId="77777777" w:rsidR="004F0D3F" w:rsidRDefault="004F0D3F">
      <w:pPr>
        <w:jc w:val="center"/>
        <w:rPr>
          <w:rFonts w:hAnsi="宋体"/>
          <w:szCs w:val="21"/>
        </w:rPr>
      </w:pPr>
    </w:p>
    <w:p w14:paraId="5B827E1C" w14:textId="77777777" w:rsidR="004F0D3F" w:rsidRDefault="004F0D3F">
      <w:pPr>
        <w:jc w:val="center"/>
        <w:rPr>
          <w:rFonts w:hAnsi="宋体"/>
          <w:szCs w:val="21"/>
        </w:rPr>
      </w:pPr>
    </w:p>
    <w:p w14:paraId="382CE69E" w14:textId="77777777" w:rsidR="004F0D3F" w:rsidRDefault="004F0D3F">
      <w:pPr>
        <w:jc w:val="center"/>
        <w:rPr>
          <w:rFonts w:hAnsi="宋体"/>
          <w:szCs w:val="21"/>
        </w:rPr>
      </w:pPr>
    </w:p>
    <w:p w14:paraId="2D980B33" w14:textId="77777777" w:rsidR="004F0D3F" w:rsidRDefault="004F0D3F">
      <w:pPr>
        <w:jc w:val="center"/>
        <w:rPr>
          <w:rFonts w:hAnsi="宋体"/>
          <w:szCs w:val="21"/>
        </w:rPr>
      </w:pPr>
    </w:p>
    <w:p w14:paraId="3CF2682A" w14:textId="77777777" w:rsidR="004F0D3F" w:rsidRDefault="004F0D3F">
      <w:pPr>
        <w:jc w:val="center"/>
        <w:rPr>
          <w:rFonts w:hAnsi="宋体"/>
          <w:szCs w:val="21"/>
        </w:rPr>
      </w:pPr>
    </w:p>
    <w:p w14:paraId="3A92D56C" w14:textId="77777777" w:rsidR="004F0D3F" w:rsidRDefault="004F0D3F">
      <w:pPr>
        <w:jc w:val="center"/>
        <w:rPr>
          <w:rFonts w:hAnsi="宋体"/>
          <w:szCs w:val="21"/>
        </w:rPr>
      </w:pPr>
    </w:p>
    <w:p w14:paraId="2E12529F" w14:textId="77777777" w:rsidR="004F0D3F" w:rsidRDefault="004F0D3F">
      <w:pPr>
        <w:jc w:val="center"/>
        <w:rPr>
          <w:rFonts w:hAnsi="宋体"/>
          <w:szCs w:val="21"/>
        </w:rPr>
      </w:pPr>
    </w:p>
    <w:p w14:paraId="0FF8750E" w14:textId="77777777" w:rsidR="004F0D3F" w:rsidRDefault="004F0D3F">
      <w:pPr>
        <w:jc w:val="center"/>
        <w:rPr>
          <w:rFonts w:hAnsi="宋体"/>
          <w:szCs w:val="21"/>
        </w:rPr>
      </w:pPr>
    </w:p>
    <w:p w14:paraId="49AF6504" w14:textId="77777777" w:rsidR="004F0D3F" w:rsidRDefault="004F0D3F">
      <w:pPr>
        <w:jc w:val="center"/>
        <w:rPr>
          <w:rFonts w:hAnsi="宋体"/>
          <w:szCs w:val="21"/>
        </w:rPr>
      </w:pPr>
    </w:p>
    <w:p w14:paraId="68C31681" w14:textId="77777777" w:rsidR="004F0D3F" w:rsidRDefault="00F2283C">
      <w:pPr>
        <w:pStyle w:val="a"/>
        <w:spacing w:before="0" w:after="680"/>
        <w:ind w:firstLineChars="1350" w:firstLine="4320"/>
        <w:jc w:val="both"/>
        <w:rPr>
          <w:rFonts w:ascii="Times New Roman"/>
          <w:szCs w:val="22"/>
        </w:rPr>
      </w:pPr>
      <w:r>
        <w:rPr>
          <w:rFonts w:ascii="Times New Roman" w:hint="eastAsia"/>
          <w:szCs w:val="22"/>
        </w:rPr>
        <w:t>引　　言</w:t>
      </w:r>
    </w:p>
    <w:p w14:paraId="1F433AB7" w14:textId="77777777" w:rsidR="004F0D3F" w:rsidRDefault="00F2283C">
      <w:pPr>
        <w:widowControl/>
        <w:autoSpaceDE w:val="0"/>
        <w:autoSpaceDN w:val="0"/>
        <w:ind w:firstLineChars="200" w:firstLine="420"/>
        <w:jc w:val="left"/>
        <w:rPr>
          <w:kern w:val="0"/>
          <w:szCs w:val="21"/>
        </w:rPr>
      </w:pPr>
      <w:r>
        <w:rPr>
          <w:kern w:val="0"/>
          <w:szCs w:val="21"/>
        </w:rPr>
        <w:t>稀土复合钇锆陶瓷材料是已经技术成熟且进行批量成产的一类稀土陶瓷材料，</w:t>
      </w:r>
      <w:r>
        <w:rPr>
          <w:szCs w:val="21"/>
          <w:lang w:bidi="ar"/>
        </w:rPr>
        <w:t>广泛地应用于电子信息、能源、国防军工、生物医学等领域，是高新技术的重要材料基础。</w:t>
      </w:r>
      <w:r>
        <w:rPr>
          <w:rFonts w:hint="eastAsia"/>
          <w:szCs w:val="21"/>
          <w:lang w:bidi="ar"/>
        </w:rPr>
        <w:t>研究表明，</w:t>
      </w:r>
      <w:r>
        <w:rPr>
          <w:kern w:val="0"/>
          <w:szCs w:val="21"/>
        </w:rPr>
        <w:t>稀土复合钇锆陶瓷材料</w:t>
      </w:r>
      <w:r>
        <w:rPr>
          <w:rFonts w:hint="eastAsia"/>
          <w:kern w:val="0"/>
          <w:szCs w:val="21"/>
        </w:rPr>
        <w:t>性能与其化学成分之间有着密切的关系。因此建立氧化锆、氧化钇、氧化铪含量测定的</w:t>
      </w:r>
      <w:r>
        <w:rPr>
          <w:kern w:val="0"/>
          <w:szCs w:val="21"/>
        </w:rPr>
        <w:t>相关标准，</w:t>
      </w:r>
      <w:r>
        <w:rPr>
          <w:rFonts w:hint="eastAsia"/>
          <w:kern w:val="0"/>
          <w:szCs w:val="21"/>
        </w:rPr>
        <w:t>是十分必要的</w:t>
      </w:r>
    </w:p>
    <w:p w14:paraId="71304EE0" w14:textId="77777777" w:rsidR="004F0D3F" w:rsidRDefault="00F2283C">
      <w:pPr>
        <w:pStyle w:val="afc"/>
        <w:ind w:firstLine="420"/>
        <w:rPr>
          <w:rFonts w:hAnsi="宋体" w:cs="宋体"/>
          <w:szCs w:val="21"/>
        </w:rPr>
      </w:pPr>
      <w:r>
        <w:rPr>
          <w:rFonts w:hAnsi="宋体" w:cs="宋体" w:hint="eastAsia"/>
          <w:szCs w:val="21"/>
        </w:rPr>
        <w:t>本文件根据最新的标准化文件的结构和起草规则编写，所有标准方法均通过多家实验室试验、验证，在标准中给出了至少覆盖高、中、低的重复性、再现性限值，使方法的精密度要求更趋于完善。</w:t>
      </w:r>
    </w:p>
    <w:p w14:paraId="654EE3C1" w14:textId="77777777" w:rsidR="004F0D3F" w:rsidRDefault="00F2283C">
      <w:pPr>
        <w:widowControl/>
        <w:autoSpaceDE w:val="0"/>
        <w:autoSpaceDN w:val="0"/>
        <w:ind w:firstLineChars="200" w:firstLine="420"/>
        <w:jc w:val="left"/>
        <w:rPr>
          <w:kern w:val="0"/>
          <w:szCs w:val="21"/>
        </w:rPr>
      </w:pPr>
      <w:r>
        <w:rPr>
          <w:rFonts w:hint="eastAsia"/>
          <w:szCs w:val="22"/>
        </w:rPr>
        <w:t>本文件的制定为行业内形成稀土复合钇锆陶瓷材料中氧化锆、氧化钇和氧化铪含量的测定提供了科学、规范的分析测试方法，为提高检测结果的可靠性和可比性以及产品质量控制提供重要依据，</w:t>
      </w:r>
      <w:r>
        <w:rPr>
          <w:rFonts w:hint="eastAsia"/>
          <w:kern w:val="0"/>
          <w:szCs w:val="21"/>
        </w:rPr>
        <w:t>对</w:t>
      </w:r>
      <w:r>
        <w:rPr>
          <w:kern w:val="0"/>
          <w:szCs w:val="21"/>
        </w:rPr>
        <w:t>于</w:t>
      </w:r>
      <w:r>
        <w:rPr>
          <w:rFonts w:hint="eastAsia"/>
          <w:szCs w:val="22"/>
        </w:rPr>
        <w:t>推动</w:t>
      </w:r>
      <w:r>
        <w:rPr>
          <w:kern w:val="0"/>
          <w:szCs w:val="21"/>
        </w:rPr>
        <w:t>稀土复合钇锆陶瓷材料</w:t>
      </w:r>
      <w:r>
        <w:rPr>
          <w:rFonts w:hint="eastAsia"/>
          <w:kern w:val="0"/>
          <w:szCs w:val="21"/>
        </w:rPr>
        <w:t>产业发展</w:t>
      </w:r>
      <w:r>
        <w:rPr>
          <w:szCs w:val="21"/>
        </w:rPr>
        <w:t>具有十分重要的作用</w:t>
      </w:r>
      <w:r>
        <w:rPr>
          <w:kern w:val="0"/>
          <w:szCs w:val="21"/>
        </w:rPr>
        <w:t>。</w:t>
      </w:r>
    </w:p>
    <w:p w14:paraId="1E845109" w14:textId="77777777" w:rsidR="004F0D3F" w:rsidRDefault="004F0D3F">
      <w:pPr>
        <w:ind w:firstLine="420"/>
        <w:rPr>
          <w:szCs w:val="22"/>
        </w:rPr>
      </w:pPr>
    </w:p>
    <w:p w14:paraId="55258BA7" w14:textId="77777777" w:rsidR="004F0D3F" w:rsidRDefault="00F2283C">
      <w:pPr>
        <w:jc w:val="center"/>
        <w:rPr>
          <w:rFonts w:eastAsia="黑体"/>
          <w:bCs/>
          <w:spacing w:val="6"/>
          <w:kern w:val="0"/>
          <w:sz w:val="28"/>
          <w:szCs w:val="28"/>
        </w:rPr>
      </w:pPr>
      <w:r>
        <w:rPr>
          <w:rFonts w:hAnsi="宋体"/>
          <w:szCs w:val="21"/>
        </w:rPr>
        <w:br w:type="page"/>
      </w:r>
      <w:r>
        <w:rPr>
          <w:rFonts w:eastAsia="黑体" w:hint="eastAsia"/>
          <w:bCs/>
          <w:spacing w:val="6"/>
          <w:kern w:val="0"/>
          <w:sz w:val="28"/>
          <w:szCs w:val="28"/>
        </w:rPr>
        <w:lastRenderedPageBreak/>
        <w:t>稀土复合钇锆陶瓷材料化学分析方法</w:t>
      </w:r>
      <w:r>
        <w:rPr>
          <w:rFonts w:eastAsia="黑体" w:hint="eastAsia"/>
          <w:bCs/>
          <w:spacing w:val="6"/>
          <w:kern w:val="0"/>
          <w:sz w:val="28"/>
          <w:szCs w:val="28"/>
        </w:rPr>
        <w:t> </w:t>
      </w:r>
    </w:p>
    <w:p w14:paraId="1C6B6727" w14:textId="77777777" w:rsidR="004F0D3F" w:rsidRDefault="00F2283C">
      <w:pPr>
        <w:jc w:val="center"/>
        <w:rPr>
          <w:rFonts w:eastAsia="黑体"/>
          <w:bCs/>
          <w:spacing w:val="6"/>
          <w:kern w:val="0"/>
          <w:sz w:val="28"/>
          <w:szCs w:val="28"/>
        </w:rPr>
      </w:pPr>
      <w:r>
        <w:rPr>
          <w:rFonts w:eastAsia="黑体" w:hint="eastAsia"/>
          <w:bCs/>
          <w:spacing w:val="6"/>
          <w:kern w:val="0"/>
          <w:sz w:val="28"/>
          <w:szCs w:val="28"/>
        </w:rPr>
        <w:t>氧化锆、氧化钇和氧化铪含量的测定</w:t>
      </w:r>
    </w:p>
    <w:p w14:paraId="5F6102B5" w14:textId="77777777" w:rsidR="004F0D3F" w:rsidRDefault="00F2283C">
      <w:pPr>
        <w:numPr>
          <w:ilvl w:val="0"/>
          <w:numId w:val="3"/>
        </w:numPr>
        <w:spacing w:beforeLines="100" w:before="310" w:afterLines="100" w:after="310" w:line="300" w:lineRule="auto"/>
        <w:ind w:left="363" w:hanging="363"/>
        <w:rPr>
          <w:rFonts w:ascii="黑体" w:eastAsia="黑体" w:hAnsi="黑体" w:cs="黑体"/>
          <w:szCs w:val="21"/>
        </w:rPr>
      </w:pPr>
      <w:r>
        <w:rPr>
          <w:rFonts w:ascii="黑体" w:eastAsia="黑体" w:hAnsi="黑体" w:cs="黑体" w:hint="eastAsia"/>
          <w:szCs w:val="21"/>
        </w:rPr>
        <w:t>范围</w:t>
      </w:r>
    </w:p>
    <w:p w14:paraId="27B1B4CB" w14:textId="77777777" w:rsidR="004F0D3F" w:rsidRDefault="00F2283C">
      <w:pPr>
        <w:widowControl/>
        <w:tabs>
          <w:tab w:val="center" w:pos="4201"/>
          <w:tab w:val="right" w:leader="dot" w:pos="9298"/>
        </w:tabs>
        <w:autoSpaceDE w:val="0"/>
        <w:autoSpaceDN w:val="0"/>
        <w:ind w:firstLineChars="200" w:firstLine="420"/>
      </w:pPr>
      <w:r>
        <w:t>本</w:t>
      </w:r>
      <w:r>
        <w:rPr>
          <w:rFonts w:hint="eastAsia"/>
        </w:rPr>
        <w:t>文件</w:t>
      </w:r>
      <w:r>
        <w:t>规定了稀土复合钇锆陶瓷材料中氧化锆、氧化钇</w:t>
      </w:r>
      <w:r>
        <w:rPr>
          <w:rFonts w:hint="eastAsia"/>
        </w:rPr>
        <w:t>和</w:t>
      </w:r>
      <w:r>
        <w:t>氧化铪含量的测定方法。</w:t>
      </w:r>
    </w:p>
    <w:p w14:paraId="67719DD2" w14:textId="77777777" w:rsidR="004F0D3F" w:rsidRDefault="00F2283C">
      <w:pPr>
        <w:widowControl/>
        <w:tabs>
          <w:tab w:val="center" w:pos="4201"/>
          <w:tab w:val="right" w:leader="dot" w:pos="9298"/>
        </w:tabs>
        <w:autoSpaceDE w:val="0"/>
        <w:autoSpaceDN w:val="0"/>
        <w:ind w:firstLineChars="200" w:firstLine="420"/>
      </w:pPr>
      <w:r>
        <w:t>本</w:t>
      </w:r>
      <w:r>
        <w:rPr>
          <w:rFonts w:hint="eastAsia"/>
        </w:rPr>
        <w:t>文件</w:t>
      </w:r>
      <w:r>
        <w:t>适用于稀土复合钇锆陶瓷材料中氧化锆、氧化钇</w:t>
      </w:r>
      <w:r>
        <w:rPr>
          <w:rFonts w:hint="eastAsia"/>
        </w:rPr>
        <w:t>和</w:t>
      </w:r>
      <w:r>
        <w:t>氧化铪含量的测定。</w:t>
      </w:r>
    </w:p>
    <w:p w14:paraId="0CC06579" w14:textId="77777777" w:rsidR="004F0D3F" w:rsidRDefault="00F2283C">
      <w:pPr>
        <w:ind w:firstLineChars="200" w:firstLine="420"/>
      </w:pPr>
      <w:r>
        <w:rPr>
          <w:szCs w:val="21"/>
        </w:rPr>
        <w:t>本文件共包含</w:t>
      </w:r>
      <w:r>
        <w:rPr>
          <w:szCs w:val="21"/>
        </w:rPr>
        <w:t>2</w:t>
      </w:r>
      <w:r>
        <w:rPr>
          <w:szCs w:val="21"/>
        </w:rPr>
        <w:t>个方法：方法</w:t>
      </w:r>
      <w:r>
        <w:rPr>
          <w:szCs w:val="21"/>
        </w:rPr>
        <w:t>1</w:t>
      </w:r>
      <w:r>
        <w:rPr>
          <w:szCs w:val="21"/>
        </w:rPr>
        <w:t>电感耦合等离子发射光谱法，方法</w:t>
      </w:r>
      <w:r>
        <w:rPr>
          <w:szCs w:val="21"/>
        </w:rPr>
        <w:t>2</w:t>
      </w:r>
      <w:r>
        <w:rPr>
          <w:rFonts w:hint="eastAsia"/>
          <w:szCs w:val="21"/>
        </w:rPr>
        <w:t xml:space="preserve">  </w:t>
      </w:r>
      <w:r>
        <w:rPr>
          <w:szCs w:val="21"/>
        </w:rPr>
        <w:t>X</w:t>
      </w:r>
      <w:r>
        <w:rPr>
          <w:szCs w:val="21"/>
        </w:rPr>
        <w:t>射线荧光光谱法。方法</w:t>
      </w:r>
      <w:r>
        <w:rPr>
          <w:szCs w:val="21"/>
        </w:rPr>
        <w:t>1</w:t>
      </w:r>
      <w:r>
        <w:t>测定范围见表</w:t>
      </w:r>
      <w:r>
        <w:t>1</w:t>
      </w:r>
      <w:r>
        <w:t>，方法</w:t>
      </w:r>
      <w:r>
        <w:t xml:space="preserve">2 </w:t>
      </w:r>
      <w:r>
        <w:t>测定范围见表</w:t>
      </w:r>
      <w:r>
        <w:t>2</w:t>
      </w:r>
      <w:r>
        <w:t>。</w:t>
      </w:r>
    </w:p>
    <w:p w14:paraId="4C0180D0" w14:textId="77777777" w:rsidR="004F0D3F" w:rsidRDefault="00F2283C">
      <w:pPr>
        <w:ind w:firstLine="420"/>
        <w:jc w:val="center"/>
        <w:rPr>
          <w:rFonts w:ascii="黑体" w:eastAsia="黑体" w:hAnsi="宋体"/>
          <w:szCs w:val="21"/>
        </w:rPr>
      </w:pPr>
      <w:r>
        <w:rPr>
          <w:rFonts w:ascii="黑体" w:eastAsia="黑体" w:hAnsi="宋体" w:hint="eastAsia"/>
          <w:szCs w:val="21"/>
          <w:lang w:val="de-DE"/>
        </w:rPr>
        <w:t>表</w:t>
      </w:r>
      <w:r>
        <w:rPr>
          <w:rFonts w:ascii="黑体" w:eastAsia="黑体" w:hAnsi="宋体" w:hint="eastAsia"/>
          <w:szCs w:val="21"/>
          <w:lang w:val="de-DE"/>
        </w:rPr>
        <w:fldChar w:fldCharType="begin"/>
      </w:r>
      <w:r>
        <w:rPr>
          <w:rFonts w:ascii="黑体" w:eastAsia="黑体" w:hAnsi="宋体" w:hint="eastAsia"/>
          <w:szCs w:val="21"/>
          <w:lang w:val="de-DE"/>
        </w:rPr>
        <w:instrText xml:space="preserve"> SEQ 表 \* ARABIC </w:instrText>
      </w:r>
      <w:r>
        <w:rPr>
          <w:rFonts w:ascii="黑体" w:eastAsia="黑体" w:hAnsi="宋体" w:hint="eastAsia"/>
          <w:szCs w:val="21"/>
          <w:lang w:val="de-DE"/>
        </w:rPr>
        <w:fldChar w:fldCharType="separate"/>
      </w:r>
      <w:r>
        <w:rPr>
          <w:rFonts w:ascii="黑体" w:eastAsia="黑体" w:hAnsi="宋体" w:hint="eastAsia"/>
          <w:szCs w:val="21"/>
          <w:lang w:val="de-DE"/>
        </w:rPr>
        <w:t>1</w:t>
      </w:r>
      <w:r>
        <w:rPr>
          <w:rFonts w:ascii="黑体" w:eastAsia="黑体" w:hAnsi="宋体" w:hint="eastAsia"/>
          <w:szCs w:val="21"/>
          <w:lang w:val="de-DE"/>
        </w:rPr>
        <w:fldChar w:fldCharType="end"/>
      </w:r>
      <w:r>
        <w:rPr>
          <w:rFonts w:ascii="黑体" w:eastAsia="黑体" w:hAnsi="宋体" w:hint="eastAsia"/>
          <w:szCs w:val="21"/>
        </w:rPr>
        <w:t xml:space="preserve"> 方法1测定范围</w:t>
      </w:r>
    </w:p>
    <w:tbl>
      <w:tblPr>
        <w:tblpPr w:leftFromText="180" w:rightFromText="180" w:vertAnchor="text" w:horzAnchor="margin" w:tblpX="1" w:tblpY="149"/>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4A0" w:firstRow="1" w:lastRow="0" w:firstColumn="1" w:lastColumn="0" w:noHBand="0" w:noVBand="1"/>
      </w:tblPr>
      <w:tblGrid>
        <w:gridCol w:w="3834"/>
        <w:gridCol w:w="5632"/>
      </w:tblGrid>
      <w:tr w:rsidR="004F0D3F" w14:paraId="0D5D14B7" w14:textId="77777777">
        <w:trPr>
          <w:trHeight w:val="23"/>
        </w:trPr>
        <w:tc>
          <w:tcPr>
            <w:tcW w:w="3834" w:type="dxa"/>
            <w:vAlign w:val="center"/>
          </w:tcPr>
          <w:p w14:paraId="70B78BB1" w14:textId="77777777" w:rsidR="004F0D3F" w:rsidRDefault="00F2283C">
            <w:pPr>
              <w:adjustRightInd w:val="0"/>
              <w:snapToGrid w:val="0"/>
              <w:jc w:val="center"/>
              <w:rPr>
                <w:sz w:val="18"/>
                <w:szCs w:val="18"/>
              </w:rPr>
            </w:pPr>
            <w:r>
              <w:rPr>
                <w:rFonts w:hint="eastAsia"/>
                <w:sz w:val="18"/>
                <w:szCs w:val="18"/>
              </w:rPr>
              <w:t>氧化物</w:t>
            </w:r>
          </w:p>
        </w:tc>
        <w:tc>
          <w:tcPr>
            <w:tcW w:w="5632" w:type="dxa"/>
            <w:vAlign w:val="center"/>
          </w:tcPr>
          <w:p w14:paraId="4C77073A" w14:textId="77777777" w:rsidR="004F0D3F" w:rsidRDefault="00F2283C">
            <w:pPr>
              <w:adjustRightInd w:val="0"/>
              <w:snapToGrid w:val="0"/>
              <w:jc w:val="center"/>
              <w:rPr>
                <w:sz w:val="18"/>
                <w:szCs w:val="18"/>
              </w:rPr>
            </w:pPr>
            <w:r>
              <w:rPr>
                <w:sz w:val="18"/>
                <w:szCs w:val="18"/>
              </w:rPr>
              <w:t>质量分数</w:t>
            </w:r>
            <w:r>
              <w:rPr>
                <w:sz w:val="18"/>
                <w:szCs w:val="18"/>
              </w:rPr>
              <w:t>/%</w:t>
            </w:r>
          </w:p>
        </w:tc>
      </w:tr>
      <w:tr w:rsidR="004F0D3F" w14:paraId="40DB11C0" w14:textId="77777777">
        <w:trPr>
          <w:trHeight w:val="23"/>
        </w:trPr>
        <w:tc>
          <w:tcPr>
            <w:tcW w:w="3834" w:type="dxa"/>
            <w:vAlign w:val="center"/>
          </w:tcPr>
          <w:p w14:paraId="46F05F63" w14:textId="77777777" w:rsidR="004F0D3F" w:rsidRDefault="00F2283C">
            <w:pPr>
              <w:jc w:val="center"/>
              <w:rPr>
                <w:sz w:val="18"/>
              </w:rPr>
            </w:pPr>
            <w:r>
              <w:rPr>
                <w:rFonts w:hint="eastAsia"/>
                <w:sz w:val="18"/>
              </w:rPr>
              <w:t>氧化锆</w:t>
            </w:r>
          </w:p>
          <w:p w14:paraId="0E882791" w14:textId="77777777" w:rsidR="004F0D3F" w:rsidRDefault="00F2283C">
            <w:pPr>
              <w:jc w:val="center"/>
              <w:rPr>
                <w:sz w:val="18"/>
              </w:rPr>
            </w:pPr>
            <w:r>
              <w:rPr>
                <w:rFonts w:hint="eastAsia"/>
                <w:sz w:val="18"/>
              </w:rPr>
              <w:t>氧化钇</w:t>
            </w:r>
          </w:p>
          <w:p w14:paraId="1862ADE9" w14:textId="77777777" w:rsidR="004F0D3F" w:rsidRDefault="00F2283C">
            <w:pPr>
              <w:jc w:val="center"/>
              <w:rPr>
                <w:sz w:val="18"/>
              </w:rPr>
            </w:pPr>
            <w:r>
              <w:rPr>
                <w:rFonts w:hint="eastAsia"/>
                <w:sz w:val="18"/>
              </w:rPr>
              <w:t>氧化铪</w:t>
            </w:r>
          </w:p>
        </w:tc>
        <w:tc>
          <w:tcPr>
            <w:tcW w:w="5632" w:type="dxa"/>
            <w:vAlign w:val="center"/>
          </w:tcPr>
          <w:p w14:paraId="1CB67B05" w14:textId="77777777" w:rsidR="004F0D3F" w:rsidRDefault="00F2283C">
            <w:pPr>
              <w:tabs>
                <w:tab w:val="left" w:pos="5460"/>
              </w:tabs>
              <w:ind w:rightChars="9" w:right="19"/>
              <w:jc w:val="center"/>
              <w:rPr>
                <w:sz w:val="18"/>
              </w:rPr>
            </w:pPr>
            <w:r>
              <w:rPr>
                <w:rFonts w:hint="eastAsia"/>
                <w:sz w:val="18"/>
              </w:rPr>
              <w:t>70.00</w:t>
            </w:r>
            <w:r>
              <w:rPr>
                <w:sz w:val="18"/>
              </w:rPr>
              <w:t>~</w:t>
            </w:r>
            <w:r>
              <w:rPr>
                <w:rFonts w:hint="eastAsia"/>
                <w:sz w:val="18"/>
              </w:rPr>
              <w:t>94.500</w:t>
            </w:r>
          </w:p>
          <w:p w14:paraId="1F9A2B36" w14:textId="77777777" w:rsidR="004F0D3F" w:rsidRDefault="00F2283C">
            <w:pPr>
              <w:jc w:val="center"/>
              <w:rPr>
                <w:sz w:val="18"/>
              </w:rPr>
            </w:pPr>
            <w:r>
              <w:rPr>
                <w:rFonts w:hint="eastAsia"/>
                <w:sz w:val="18"/>
              </w:rPr>
              <w:t>4.50</w:t>
            </w:r>
            <w:r>
              <w:rPr>
                <w:sz w:val="18"/>
              </w:rPr>
              <w:t>~</w:t>
            </w:r>
            <w:r>
              <w:rPr>
                <w:rFonts w:hint="eastAsia"/>
                <w:sz w:val="18"/>
              </w:rPr>
              <w:t>23.00</w:t>
            </w:r>
          </w:p>
          <w:p w14:paraId="78787986" w14:textId="77777777" w:rsidR="004F0D3F" w:rsidRDefault="00F2283C">
            <w:pPr>
              <w:jc w:val="center"/>
              <w:rPr>
                <w:sz w:val="18"/>
                <w:szCs w:val="18"/>
              </w:rPr>
            </w:pPr>
            <w:r>
              <w:rPr>
                <w:rFonts w:hint="eastAsia"/>
                <w:sz w:val="18"/>
              </w:rPr>
              <w:t>1.00</w:t>
            </w:r>
            <w:r>
              <w:rPr>
                <w:sz w:val="18"/>
              </w:rPr>
              <w:t>~</w:t>
            </w:r>
            <w:r>
              <w:rPr>
                <w:rFonts w:hint="eastAsia"/>
                <w:sz w:val="18"/>
              </w:rPr>
              <w:t>3.00</w:t>
            </w:r>
          </w:p>
        </w:tc>
      </w:tr>
    </w:tbl>
    <w:p w14:paraId="2F44C732" w14:textId="77777777" w:rsidR="004F0D3F" w:rsidRDefault="004F0D3F">
      <w:pPr>
        <w:widowControl/>
        <w:tabs>
          <w:tab w:val="center" w:pos="4201"/>
          <w:tab w:val="right" w:leader="dot" w:pos="9298"/>
        </w:tabs>
        <w:autoSpaceDE w:val="0"/>
        <w:autoSpaceDN w:val="0"/>
        <w:ind w:firstLineChars="200" w:firstLine="420"/>
      </w:pPr>
    </w:p>
    <w:p w14:paraId="7C9A97D6" w14:textId="77777777" w:rsidR="004F0D3F" w:rsidRDefault="00F2283C">
      <w:pPr>
        <w:ind w:firstLine="420"/>
        <w:jc w:val="center"/>
        <w:rPr>
          <w:rFonts w:ascii="黑体" w:eastAsia="黑体" w:hAnsi="宋体"/>
          <w:szCs w:val="21"/>
        </w:rPr>
      </w:pPr>
      <w:r>
        <w:rPr>
          <w:rFonts w:ascii="黑体" w:eastAsia="黑体" w:hAnsi="宋体" w:hint="eastAsia"/>
          <w:szCs w:val="21"/>
          <w:lang w:val="de-DE"/>
        </w:rPr>
        <w:t>表</w:t>
      </w:r>
      <w:r>
        <w:rPr>
          <w:rFonts w:ascii="黑体" w:eastAsia="黑体" w:hAnsi="宋体" w:hint="eastAsia"/>
          <w:szCs w:val="21"/>
        </w:rPr>
        <w:t>2 方法2测定范围</w:t>
      </w:r>
    </w:p>
    <w:tbl>
      <w:tblPr>
        <w:tblpPr w:leftFromText="180" w:rightFromText="180" w:vertAnchor="text" w:horzAnchor="margin" w:tblpX="1" w:tblpY="149"/>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4A0" w:firstRow="1" w:lastRow="0" w:firstColumn="1" w:lastColumn="0" w:noHBand="0" w:noVBand="1"/>
      </w:tblPr>
      <w:tblGrid>
        <w:gridCol w:w="3834"/>
        <w:gridCol w:w="5632"/>
      </w:tblGrid>
      <w:tr w:rsidR="004F0D3F" w14:paraId="0EF66448" w14:textId="77777777">
        <w:trPr>
          <w:trHeight w:val="23"/>
        </w:trPr>
        <w:tc>
          <w:tcPr>
            <w:tcW w:w="3834" w:type="dxa"/>
            <w:vAlign w:val="center"/>
          </w:tcPr>
          <w:p w14:paraId="51BFE24E" w14:textId="77777777" w:rsidR="004F0D3F" w:rsidRDefault="00F2283C">
            <w:pPr>
              <w:adjustRightInd w:val="0"/>
              <w:snapToGrid w:val="0"/>
              <w:jc w:val="center"/>
              <w:rPr>
                <w:sz w:val="18"/>
                <w:szCs w:val="18"/>
              </w:rPr>
            </w:pPr>
            <w:r w:rsidRPr="00CE5EEC">
              <w:rPr>
                <w:rFonts w:hint="eastAsia"/>
                <w:sz w:val="18"/>
                <w:szCs w:val="18"/>
                <w:highlight w:val="yellow"/>
              </w:rPr>
              <w:t>氧化物</w:t>
            </w:r>
          </w:p>
        </w:tc>
        <w:tc>
          <w:tcPr>
            <w:tcW w:w="5632" w:type="dxa"/>
            <w:vAlign w:val="center"/>
          </w:tcPr>
          <w:p w14:paraId="4959A406" w14:textId="77777777" w:rsidR="004F0D3F" w:rsidRDefault="00F2283C">
            <w:pPr>
              <w:adjustRightInd w:val="0"/>
              <w:snapToGrid w:val="0"/>
              <w:jc w:val="center"/>
              <w:rPr>
                <w:sz w:val="18"/>
                <w:szCs w:val="18"/>
              </w:rPr>
            </w:pPr>
            <w:r>
              <w:rPr>
                <w:sz w:val="18"/>
                <w:szCs w:val="18"/>
              </w:rPr>
              <w:t>质量分数</w:t>
            </w:r>
            <w:r>
              <w:rPr>
                <w:sz w:val="18"/>
                <w:szCs w:val="18"/>
              </w:rPr>
              <w:t>/%</w:t>
            </w:r>
          </w:p>
        </w:tc>
      </w:tr>
      <w:tr w:rsidR="004F0D3F" w14:paraId="07DC3122" w14:textId="77777777">
        <w:trPr>
          <w:trHeight w:val="23"/>
        </w:trPr>
        <w:tc>
          <w:tcPr>
            <w:tcW w:w="3834" w:type="dxa"/>
            <w:vAlign w:val="center"/>
          </w:tcPr>
          <w:p w14:paraId="1D71D96D" w14:textId="77777777" w:rsidR="004F0D3F" w:rsidRDefault="00F2283C">
            <w:pPr>
              <w:jc w:val="center"/>
              <w:rPr>
                <w:sz w:val="18"/>
              </w:rPr>
            </w:pPr>
            <w:r>
              <w:rPr>
                <w:rFonts w:hint="eastAsia"/>
                <w:sz w:val="18"/>
              </w:rPr>
              <w:t>氧化锆</w:t>
            </w:r>
          </w:p>
          <w:p w14:paraId="33AEF813" w14:textId="77777777" w:rsidR="004F0D3F" w:rsidRDefault="00F2283C">
            <w:pPr>
              <w:jc w:val="center"/>
              <w:rPr>
                <w:sz w:val="18"/>
              </w:rPr>
            </w:pPr>
            <w:r>
              <w:rPr>
                <w:rFonts w:hint="eastAsia"/>
                <w:sz w:val="18"/>
              </w:rPr>
              <w:t>氧化钇</w:t>
            </w:r>
          </w:p>
          <w:p w14:paraId="5A6FC3B2" w14:textId="77777777" w:rsidR="004F0D3F" w:rsidRDefault="00F2283C">
            <w:pPr>
              <w:jc w:val="center"/>
              <w:rPr>
                <w:sz w:val="18"/>
              </w:rPr>
            </w:pPr>
            <w:r>
              <w:rPr>
                <w:rFonts w:hint="eastAsia"/>
                <w:sz w:val="18"/>
              </w:rPr>
              <w:t>氧化铪</w:t>
            </w:r>
          </w:p>
        </w:tc>
        <w:tc>
          <w:tcPr>
            <w:tcW w:w="5632" w:type="dxa"/>
            <w:vAlign w:val="center"/>
          </w:tcPr>
          <w:p w14:paraId="0CB378DB" w14:textId="77777777" w:rsidR="004F0D3F" w:rsidRDefault="00F2283C">
            <w:pPr>
              <w:tabs>
                <w:tab w:val="left" w:pos="5460"/>
              </w:tabs>
              <w:ind w:rightChars="9" w:right="19"/>
              <w:jc w:val="center"/>
              <w:rPr>
                <w:sz w:val="18"/>
              </w:rPr>
            </w:pPr>
            <w:r>
              <w:rPr>
                <w:rFonts w:hint="eastAsia"/>
                <w:sz w:val="18"/>
              </w:rPr>
              <w:t>78.00</w:t>
            </w:r>
            <w:r>
              <w:rPr>
                <w:sz w:val="18"/>
              </w:rPr>
              <w:t>~</w:t>
            </w:r>
            <w:r>
              <w:rPr>
                <w:rFonts w:hint="eastAsia"/>
                <w:sz w:val="18"/>
              </w:rPr>
              <w:t>98.00</w:t>
            </w:r>
          </w:p>
          <w:p w14:paraId="5C302054" w14:textId="77777777" w:rsidR="004F0D3F" w:rsidRDefault="00F2283C">
            <w:pPr>
              <w:jc w:val="center"/>
              <w:rPr>
                <w:sz w:val="18"/>
              </w:rPr>
            </w:pPr>
            <w:r>
              <w:rPr>
                <w:rFonts w:hint="eastAsia"/>
                <w:sz w:val="18"/>
              </w:rPr>
              <w:t>0.10</w:t>
            </w:r>
            <w:r>
              <w:rPr>
                <w:sz w:val="18"/>
              </w:rPr>
              <w:t>~</w:t>
            </w:r>
            <w:r>
              <w:rPr>
                <w:rFonts w:hint="eastAsia"/>
                <w:sz w:val="18"/>
              </w:rPr>
              <w:t>20.00</w:t>
            </w:r>
          </w:p>
          <w:p w14:paraId="3D552E40" w14:textId="77777777" w:rsidR="004F0D3F" w:rsidRDefault="00F2283C">
            <w:pPr>
              <w:jc w:val="center"/>
              <w:rPr>
                <w:sz w:val="18"/>
                <w:szCs w:val="18"/>
              </w:rPr>
            </w:pPr>
            <w:r>
              <w:rPr>
                <w:rFonts w:hint="eastAsia"/>
                <w:sz w:val="18"/>
              </w:rPr>
              <w:t>1.60</w:t>
            </w:r>
            <w:r>
              <w:rPr>
                <w:sz w:val="18"/>
              </w:rPr>
              <w:t>~</w:t>
            </w:r>
            <w:r>
              <w:rPr>
                <w:rFonts w:hint="eastAsia"/>
                <w:sz w:val="18"/>
              </w:rPr>
              <w:t>2.00</w:t>
            </w:r>
          </w:p>
        </w:tc>
      </w:tr>
    </w:tbl>
    <w:p w14:paraId="25559DB3" w14:textId="77777777" w:rsidR="004F0D3F" w:rsidRDefault="00F2283C">
      <w:pPr>
        <w:numPr>
          <w:ilvl w:val="0"/>
          <w:numId w:val="3"/>
        </w:numPr>
        <w:spacing w:beforeLines="100" w:before="310" w:afterLines="100" w:after="310" w:line="300" w:lineRule="auto"/>
        <w:ind w:left="363" w:hanging="363"/>
        <w:rPr>
          <w:rFonts w:ascii="黑体" w:eastAsia="黑体" w:hAnsi="黑体" w:cs="黑体"/>
          <w:szCs w:val="21"/>
        </w:rPr>
      </w:pPr>
      <w:r>
        <w:rPr>
          <w:rFonts w:ascii="黑体" w:eastAsia="黑体" w:hAnsi="黑体" w:cs="黑体" w:hint="eastAsia"/>
          <w:szCs w:val="21"/>
        </w:rPr>
        <w:t>规范性引用文件</w:t>
      </w:r>
    </w:p>
    <w:p w14:paraId="608FA648" w14:textId="77777777" w:rsidR="004F0D3F" w:rsidRDefault="00F2283C">
      <w:pPr>
        <w:snapToGrid w:val="0"/>
        <w:ind w:firstLine="420"/>
        <w:rPr>
          <w:bCs/>
          <w:szCs w:val="21"/>
          <w:highlight w:val="yellow"/>
        </w:rPr>
      </w:pPr>
      <w:r>
        <w:rPr>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01EAF239" w14:textId="77777777" w:rsidR="004F0D3F" w:rsidRDefault="00F2283C">
      <w:pPr>
        <w:snapToGrid w:val="0"/>
        <w:ind w:firstLine="420"/>
        <w:rPr>
          <w:bCs/>
          <w:szCs w:val="21"/>
        </w:rPr>
      </w:pPr>
      <w:r>
        <w:rPr>
          <w:bCs/>
          <w:szCs w:val="21"/>
        </w:rPr>
        <w:t>GB/T</w:t>
      </w:r>
      <w:r>
        <w:rPr>
          <w:color w:val="000000"/>
        </w:rPr>
        <w:t> </w:t>
      </w:r>
      <w:r>
        <w:rPr>
          <w:bCs/>
          <w:szCs w:val="21"/>
        </w:rPr>
        <w:t>8170</w:t>
      </w:r>
      <w:r>
        <w:rPr>
          <w:color w:val="000000"/>
        </w:rPr>
        <w:t xml:space="preserve">　</w:t>
      </w:r>
      <w:r>
        <w:rPr>
          <w:bCs/>
          <w:szCs w:val="21"/>
        </w:rPr>
        <w:t>数值修约规则与极限数值的表示和判定</w:t>
      </w:r>
    </w:p>
    <w:p w14:paraId="2D5B34EC" w14:textId="77777777" w:rsidR="004F0D3F" w:rsidRDefault="00F2283C">
      <w:pPr>
        <w:snapToGrid w:val="0"/>
        <w:ind w:firstLine="420"/>
        <w:rPr>
          <w:bCs/>
          <w:szCs w:val="21"/>
        </w:rPr>
      </w:pPr>
      <w:r>
        <w:rPr>
          <w:bCs/>
          <w:szCs w:val="21"/>
        </w:rPr>
        <w:t xml:space="preserve">GB/T12690.2 </w:t>
      </w:r>
      <w:r>
        <w:rPr>
          <w:bCs/>
          <w:szCs w:val="21"/>
        </w:rPr>
        <w:t>稀土金属及其氧化物中非稀土杂质化学分析方法</w:t>
      </w:r>
      <w:r>
        <w:rPr>
          <w:bCs/>
          <w:szCs w:val="21"/>
        </w:rPr>
        <w:t xml:space="preserve"> </w:t>
      </w:r>
      <w:r>
        <w:rPr>
          <w:rFonts w:hint="eastAsia"/>
          <w:bCs/>
          <w:szCs w:val="21"/>
        </w:rPr>
        <w:t>第</w:t>
      </w:r>
      <w:r>
        <w:rPr>
          <w:rFonts w:hint="eastAsia"/>
          <w:bCs/>
          <w:szCs w:val="21"/>
        </w:rPr>
        <w:t>2</w:t>
      </w:r>
      <w:r>
        <w:rPr>
          <w:rFonts w:hint="eastAsia"/>
          <w:bCs/>
          <w:szCs w:val="21"/>
        </w:rPr>
        <w:t>部分</w:t>
      </w:r>
      <w:r>
        <w:rPr>
          <w:rFonts w:hint="eastAsia"/>
          <w:bCs/>
          <w:szCs w:val="21"/>
        </w:rPr>
        <w:t xml:space="preserve"> </w:t>
      </w:r>
      <w:r>
        <w:rPr>
          <w:bCs/>
          <w:szCs w:val="21"/>
        </w:rPr>
        <w:t>稀土氧化物中灼减量的测定</w:t>
      </w:r>
      <w:r>
        <w:rPr>
          <w:bCs/>
          <w:szCs w:val="21"/>
        </w:rPr>
        <w:t xml:space="preserve"> </w:t>
      </w:r>
      <w:r>
        <w:rPr>
          <w:bCs/>
          <w:szCs w:val="21"/>
        </w:rPr>
        <w:t>重量法</w:t>
      </w:r>
    </w:p>
    <w:p w14:paraId="1F0A0EC4" w14:textId="77777777" w:rsidR="004F0D3F" w:rsidRDefault="00F2283C">
      <w:pPr>
        <w:snapToGrid w:val="0"/>
        <w:ind w:firstLine="420"/>
        <w:rPr>
          <w:bCs/>
          <w:szCs w:val="21"/>
        </w:rPr>
      </w:pPr>
      <w:r>
        <w:rPr>
          <w:bCs/>
          <w:szCs w:val="21"/>
        </w:rPr>
        <w:t xml:space="preserve">XB/T625 </w:t>
      </w:r>
      <w:r>
        <w:rPr>
          <w:bCs/>
          <w:szCs w:val="21"/>
        </w:rPr>
        <w:t>稀土复合钇锆陶瓷材料化学分析方法</w:t>
      </w:r>
      <w:r>
        <w:rPr>
          <w:bCs/>
          <w:szCs w:val="21"/>
        </w:rPr>
        <w:t xml:space="preserve"> </w:t>
      </w:r>
      <w:r>
        <w:rPr>
          <w:bCs/>
          <w:szCs w:val="21"/>
        </w:rPr>
        <w:t>氧化钛、氧化铝、</w:t>
      </w:r>
      <w:r>
        <w:rPr>
          <w:bCs/>
          <w:szCs w:val="21"/>
        </w:rPr>
        <w:t xml:space="preserve"> </w:t>
      </w:r>
      <w:r>
        <w:rPr>
          <w:bCs/>
          <w:szCs w:val="21"/>
        </w:rPr>
        <w:t>氧化钠和氧化铁含量的测定</w:t>
      </w:r>
    </w:p>
    <w:p w14:paraId="5FE53531" w14:textId="77777777" w:rsidR="004F0D3F" w:rsidRDefault="00F2283C">
      <w:pPr>
        <w:snapToGrid w:val="0"/>
        <w:ind w:firstLineChars="200" w:firstLine="420"/>
        <w:rPr>
          <w:bCs/>
          <w:szCs w:val="21"/>
        </w:rPr>
      </w:pPr>
      <w:r>
        <w:rPr>
          <w:bCs/>
          <w:szCs w:val="21"/>
        </w:rPr>
        <w:t xml:space="preserve">YS/T 568.3 </w:t>
      </w:r>
      <w:r>
        <w:rPr>
          <w:bCs/>
          <w:szCs w:val="21"/>
        </w:rPr>
        <w:t>氧化锆、氧化铪化学分析方法</w:t>
      </w:r>
      <w:r>
        <w:rPr>
          <w:bCs/>
          <w:szCs w:val="21"/>
        </w:rPr>
        <w:t xml:space="preserve"> </w:t>
      </w:r>
      <w:r>
        <w:rPr>
          <w:rFonts w:hint="eastAsia"/>
          <w:bCs/>
          <w:szCs w:val="21"/>
        </w:rPr>
        <w:t>第</w:t>
      </w:r>
      <w:r>
        <w:rPr>
          <w:rFonts w:hint="eastAsia"/>
          <w:bCs/>
          <w:szCs w:val="21"/>
        </w:rPr>
        <w:t>3</w:t>
      </w:r>
      <w:r>
        <w:rPr>
          <w:rFonts w:hint="eastAsia"/>
          <w:bCs/>
          <w:szCs w:val="21"/>
        </w:rPr>
        <w:t>部分</w:t>
      </w:r>
      <w:r>
        <w:rPr>
          <w:rFonts w:hint="eastAsia"/>
          <w:bCs/>
          <w:szCs w:val="21"/>
        </w:rPr>
        <w:t xml:space="preserve"> </w:t>
      </w:r>
      <w:r>
        <w:rPr>
          <w:bCs/>
          <w:szCs w:val="21"/>
        </w:rPr>
        <w:t>硅量的测定</w:t>
      </w:r>
      <w:r>
        <w:rPr>
          <w:bCs/>
          <w:szCs w:val="21"/>
        </w:rPr>
        <w:t xml:space="preserve"> </w:t>
      </w:r>
      <w:r>
        <w:rPr>
          <w:bCs/>
          <w:szCs w:val="21"/>
        </w:rPr>
        <w:t>钼蓝分光光度法</w:t>
      </w:r>
    </w:p>
    <w:p w14:paraId="77367748" w14:textId="77777777" w:rsidR="004F0D3F" w:rsidRDefault="00F2283C">
      <w:pPr>
        <w:numPr>
          <w:ilvl w:val="0"/>
          <w:numId w:val="3"/>
        </w:numPr>
        <w:spacing w:beforeLines="100" w:before="310" w:afterLines="100" w:after="310" w:line="300" w:lineRule="auto"/>
        <w:ind w:left="363" w:hanging="363"/>
        <w:rPr>
          <w:rFonts w:ascii="黑体" w:eastAsia="黑体" w:hAnsi="黑体" w:cs="黑体"/>
          <w:szCs w:val="21"/>
        </w:rPr>
      </w:pPr>
      <w:r>
        <w:rPr>
          <w:rFonts w:ascii="黑体" w:eastAsia="黑体" w:hAnsi="黑体" w:cs="黑体" w:hint="eastAsia"/>
          <w:szCs w:val="21"/>
        </w:rPr>
        <w:t>术语和定义</w:t>
      </w:r>
    </w:p>
    <w:p w14:paraId="7F8B073A" w14:textId="77777777" w:rsidR="004F0D3F" w:rsidRDefault="00F2283C">
      <w:pPr>
        <w:adjustRightInd w:val="0"/>
        <w:snapToGrid w:val="0"/>
        <w:ind w:firstLine="420"/>
      </w:pPr>
      <w:r>
        <w:rPr>
          <w:bCs/>
          <w:szCs w:val="21"/>
        </w:rPr>
        <w:t>本文件</w:t>
      </w:r>
      <w:r>
        <w:rPr>
          <w:rFonts w:hint="eastAsia"/>
          <w:bCs/>
          <w:szCs w:val="21"/>
        </w:rPr>
        <w:t>没有需要界定的术语和定义</w:t>
      </w:r>
      <w:r>
        <w:t>。</w:t>
      </w:r>
    </w:p>
    <w:p w14:paraId="13A148DD" w14:textId="77777777" w:rsidR="004F0D3F" w:rsidRDefault="00F2283C">
      <w:pPr>
        <w:numPr>
          <w:ilvl w:val="0"/>
          <w:numId w:val="3"/>
        </w:numPr>
        <w:spacing w:beforeLines="100" w:before="310" w:afterLines="100" w:after="310" w:line="300" w:lineRule="auto"/>
        <w:ind w:left="363" w:hanging="363"/>
        <w:rPr>
          <w:rFonts w:ascii="黑体" w:eastAsia="黑体" w:hAnsi="黑体" w:cs="黑体"/>
          <w:szCs w:val="21"/>
        </w:rPr>
      </w:pPr>
      <w:r>
        <w:rPr>
          <w:rFonts w:ascii="黑体" w:eastAsia="黑体" w:hAnsi="黑体" w:cs="黑体" w:hint="eastAsia"/>
          <w:szCs w:val="21"/>
        </w:rPr>
        <w:t>方法1：电感耦合等离子体发射光谱法</w:t>
      </w:r>
    </w:p>
    <w:p w14:paraId="2D750573"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4.1方法原理</w:t>
      </w:r>
    </w:p>
    <w:p w14:paraId="7D5EEB55" w14:textId="77777777" w:rsidR="004F0D3F" w:rsidRDefault="00F2283C">
      <w:pPr>
        <w:adjustRightInd w:val="0"/>
        <w:snapToGrid w:val="0"/>
        <w:spacing w:line="300" w:lineRule="auto"/>
        <w:ind w:firstLineChars="200" w:firstLine="420"/>
        <w:rPr>
          <w:rFonts w:hAnsi="宋体"/>
          <w:szCs w:val="21"/>
        </w:rPr>
      </w:pPr>
      <w:r>
        <w:rPr>
          <w:rFonts w:hAnsi="宋体" w:hint="eastAsia"/>
          <w:szCs w:val="21"/>
        </w:rPr>
        <w:t>试样以硫酸</w:t>
      </w:r>
      <w:r>
        <w:rPr>
          <w:rFonts w:hAnsi="宋体" w:hint="eastAsia"/>
          <w:szCs w:val="21"/>
        </w:rPr>
        <w:t>-</w:t>
      </w:r>
      <w:r>
        <w:rPr>
          <w:rFonts w:hAnsi="宋体" w:hint="eastAsia"/>
          <w:szCs w:val="21"/>
        </w:rPr>
        <w:t>硫酸铵溶解，在酸性介质中，</w:t>
      </w:r>
      <w:r>
        <w:t>使用电感耦合等离子体发射光谱仪，于</w:t>
      </w:r>
      <w:r>
        <w:rPr>
          <w:rFonts w:hint="eastAsia"/>
        </w:rPr>
        <w:t>推荐的</w:t>
      </w:r>
      <w:r>
        <w:t>各元素波</w:t>
      </w:r>
      <w:r>
        <w:lastRenderedPageBreak/>
        <w:t>长处进行</w:t>
      </w:r>
      <w:r>
        <w:rPr>
          <w:rFonts w:hint="eastAsia"/>
        </w:rPr>
        <w:t>光谱</w:t>
      </w:r>
      <w:r>
        <w:t>测定</w:t>
      </w:r>
      <w:r>
        <w:rPr>
          <w:rFonts w:hAnsi="宋体" w:hint="eastAsia"/>
          <w:szCs w:val="21"/>
        </w:rPr>
        <w:t>。</w:t>
      </w:r>
    </w:p>
    <w:p w14:paraId="3D7724EC"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4.2试剂</w:t>
      </w:r>
    </w:p>
    <w:p w14:paraId="1ED0541E" w14:textId="77777777" w:rsidR="004F0D3F" w:rsidRDefault="00F2283C">
      <w:pPr>
        <w:jc w:val="left"/>
        <w:rPr>
          <w:szCs w:val="21"/>
        </w:rPr>
      </w:pPr>
      <w:r>
        <w:rPr>
          <w:rFonts w:ascii="黑体" w:eastAsia="黑体" w:hAnsi="黑体" w:cs="黑体" w:hint="eastAsia"/>
          <w:szCs w:val="21"/>
        </w:rPr>
        <w:t xml:space="preserve">4.2.1 </w:t>
      </w:r>
      <w:r>
        <w:rPr>
          <w:szCs w:val="21"/>
        </w:rPr>
        <w:t>硫酸铵</w:t>
      </w:r>
      <w:r>
        <w:rPr>
          <w:rFonts w:hint="eastAsia"/>
        </w:rPr>
        <w:t>。</w:t>
      </w:r>
    </w:p>
    <w:p w14:paraId="3937C955" w14:textId="77777777" w:rsidR="004F0D3F" w:rsidRDefault="00F2283C">
      <w:pPr>
        <w:jc w:val="left"/>
        <w:rPr>
          <w:szCs w:val="21"/>
        </w:rPr>
      </w:pPr>
      <w:r>
        <w:rPr>
          <w:rFonts w:ascii="黑体" w:eastAsia="黑体" w:hAnsi="黑体" w:cs="黑体" w:hint="eastAsia"/>
          <w:szCs w:val="21"/>
        </w:rPr>
        <w:t xml:space="preserve">4.2.2 </w:t>
      </w:r>
      <w:r>
        <w:rPr>
          <w:szCs w:val="21"/>
        </w:rPr>
        <w:t>硫酸</w:t>
      </w:r>
      <w:r>
        <w:rPr>
          <w:szCs w:val="21"/>
        </w:rPr>
        <w:t>(</w:t>
      </w:r>
      <w:r>
        <w:rPr>
          <w:i/>
          <w:szCs w:val="21"/>
        </w:rPr>
        <w:t>ρ</w:t>
      </w:r>
      <w:r>
        <w:rPr>
          <w:rFonts w:hint="eastAsia"/>
          <w:i/>
          <w:szCs w:val="21"/>
        </w:rPr>
        <w:t xml:space="preserve"> </w:t>
      </w:r>
      <w:r>
        <w:rPr>
          <w:szCs w:val="21"/>
        </w:rPr>
        <w:t>1.84</w:t>
      </w:r>
      <w:r>
        <w:rPr>
          <w:rFonts w:hint="eastAsia"/>
          <w:szCs w:val="21"/>
        </w:rPr>
        <w:t xml:space="preserve"> </w:t>
      </w:r>
      <w:r>
        <w:rPr>
          <w:szCs w:val="21"/>
        </w:rPr>
        <w:t>g/mL</w:t>
      </w:r>
      <w:r>
        <w:rPr>
          <w:szCs w:val="21"/>
        </w:rPr>
        <w:t>，优级纯</w:t>
      </w:r>
      <w:r>
        <w:rPr>
          <w:szCs w:val="21"/>
        </w:rPr>
        <w:t>)</w:t>
      </w:r>
      <w:r>
        <w:rPr>
          <w:rFonts w:hint="eastAsia"/>
          <w:szCs w:val="21"/>
        </w:rPr>
        <w:t>。</w:t>
      </w:r>
    </w:p>
    <w:p w14:paraId="2C3391D4" w14:textId="77777777" w:rsidR="004F0D3F" w:rsidRDefault="00F2283C">
      <w:pPr>
        <w:jc w:val="left"/>
        <w:rPr>
          <w:szCs w:val="21"/>
        </w:rPr>
      </w:pPr>
      <w:r>
        <w:rPr>
          <w:rFonts w:ascii="黑体" w:eastAsia="黑体" w:hAnsi="黑体" w:cs="黑体" w:hint="eastAsia"/>
          <w:szCs w:val="21"/>
        </w:rPr>
        <w:t>4.2.3</w:t>
      </w:r>
      <w:r>
        <w:rPr>
          <w:rFonts w:hint="eastAsia"/>
          <w:szCs w:val="21"/>
        </w:rPr>
        <w:t xml:space="preserve"> </w:t>
      </w:r>
      <w:r>
        <w:rPr>
          <w:rFonts w:hint="eastAsia"/>
          <w:szCs w:val="21"/>
        </w:rPr>
        <w:t>硝酸</w:t>
      </w:r>
      <w:r>
        <w:rPr>
          <w:rFonts w:hint="eastAsia"/>
          <w:szCs w:val="21"/>
        </w:rPr>
        <w:t>(</w:t>
      </w:r>
      <w:r>
        <w:rPr>
          <w:i/>
          <w:szCs w:val="21"/>
        </w:rPr>
        <w:t>ρ</w:t>
      </w:r>
      <w:r>
        <w:rPr>
          <w:rFonts w:hint="eastAsia"/>
          <w:i/>
          <w:szCs w:val="21"/>
        </w:rPr>
        <w:t xml:space="preserve"> </w:t>
      </w:r>
      <w:r>
        <w:rPr>
          <w:rFonts w:hint="eastAsia"/>
          <w:szCs w:val="21"/>
        </w:rPr>
        <w:t>1.42 g/mL</w:t>
      </w:r>
      <w:r>
        <w:rPr>
          <w:rFonts w:hint="eastAsia"/>
          <w:szCs w:val="21"/>
        </w:rPr>
        <w:t>，优级纯</w:t>
      </w:r>
      <w:r>
        <w:rPr>
          <w:rFonts w:hint="eastAsia"/>
          <w:szCs w:val="21"/>
        </w:rPr>
        <w:t>)</w:t>
      </w:r>
      <w:r>
        <w:rPr>
          <w:rFonts w:hint="eastAsia"/>
          <w:szCs w:val="21"/>
        </w:rPr>
        <w:t>。</w:t>
      </w:r>
    </w:p>
    <w:p w14:paraId="516E4496" w14:textId="77777777" w:rsidR="004F0D3F" w:rsidRDefault="00F2283C">
      <w:pPr>
        <w:adjustRightInd w:val="0"/>
        <w:snapToGrid w:val="0"/>
        <w:spacing w:line="300" w:lineRule="auto"/>
        <w:rPr>
          <w:szCs w:val="21"/>
        </w:rPr>
      </w:pPr>
      <w:r>
        <w:rPr>
          <w:rFonts w:ascii="黑体" w:eastAsia="黑体" w:hAnsi="黑体" w:cs="黑体" w:hint="eastAsia"/>
          <w:szCs w:val="21"/>
        </w:rPr>
        <w:t xml:space="preserve">4.2.4 </w:t>
      </w:r>
      <w:r>
        <w:rPr>
          <w:rFonts w:hint="eastAsia"/>
          <w:szCs w:val="21"/>
        </w:rPr>
        <w:t>盐酸</w:t>
      </w:r>
      <w:r>
        <w:rPr>
          <w:rFonts w:hint="eastAsia"/>
          <w:szCs w:val="21"/>
        </w:rPr>
        <w:t>(</w:t>
      </w:r>
      <w:r>
        <w:rPr>
          <w:i/>
          <w:szCs w:val="21"/>
        </w:rPr>
        <w:t>ρ</w:t>
      </w:r>
      <w:r>
        <w:rPr>
          <w:rFonts w:hint="eastAsia"/>
          <w:i/>
          <w:szCs w:val="21"/>
        </w:rPr>
        <w:t xml:space="preserve"> </w:t>
      </w:r>
      <w:r>
        <w:rPr>
          <w:rFonts w:hint="eastAsia"/>
          <w:szCs w:val="21"/>
        </w:rPr>
        <w:t>1.19 g/mL</w:t>
      </w:r>
      <w:r>
        <w:rPr>
          <w:rFonts w:hint="eastAsia"/>
          <w:szCs w:val="21"/>
        </w:rPr>
        <w:t>，优级纯</w:t>
      </w:r>
      <w:r>
        <w:rPr>
          <w:rFonts w:hint="eastAsia"/>
          <w:szCs w:val="21"/>
        </w:rPr>
        <w:t>)</w:t>
      </w:r>
      <w:r>
        <w:rPr>
          <w:rFonts w:hint="eastAsia"/>
          <w:szCs w:val="21"/>
        </w:rPr>
        <w:t>。</w:t>
      </w:r>
    </w:p>
    <w:p w14:paraId="0E4A0EC7" w14:textId="77777777" w:rsidR="004F0D3F" w:rsidRDefault="00F2283C">
      <w:pPr>
        <w:adjustRightInd w:val="0"/>
        <w:snapToGrid w:val="0"/>
        <w:spacing w:line="300" w:lineRule="auto"/>
      </w:pPr>
      <w:r>
        <w:rPr>
          <w:rFonts w:ascii="黑体" w:eastAsia="黑体" w:hAnsi="黑体" w:cs="黑体" w:hint="eastAsia"/>
          <w:szCs w:val="21"/>
        </w:rPr>
        <w:t>4.2.5</w:t>
      </w:r>
      <w:r>
        <w:rPr>
          <w:rFonts w:hint="eastAsia"/>
        </w:rPr>
        <w:t xml:space="preserve"> </w:t>
      </w:r>
      <w:r>
        <w:rPr>
          <w:rFonts w:hint="eastAsia"/>
          <w:szCs w:val="21"/>
        </w:rPr>
        <w:t>氢氟酸</w:t>
      </w:r>
      <w:r>
        <w:rPr>
          <w:rFonts w:hint="eastAsia"/>
          <w:szCs w:val="21"/>
        </w:rPr>
        <w:t>(</w:t>
      </w:r>
      <w:r>
        <w:rPr>
          <w:i/>
          <w:szCs w:val="21"/>
        </w:rPr>
        <w:t>ρ</w:t>
      </w:r>
      <w:r>
        <w:rPr>
          <w:rFonts w:hint="eastAsia"/>
          <w:i/>
          <w:szCs w:val="21"/>
        </w:rPr>
        <w:t xml:space="preserve"> </w:t>
      </w:r>
      <w:r>
        <w:rPr>
          <w:rFonts w:hint="eastAsia"/>
          <w:szCs w:val="21"/>
        </w:rPr>
        <w:t>1.15 g/mL</w:t>
      </w:r>
      <w:r>
        <w:rPr>
          <w:rFonts w:hint="eastAsia"/>
          <w:szCs w:val="21"/>
        </w:rPr>
        <w:t>，</w:t>
      </w:r>
      <w:r>
        <w:rPr>
          <w:rFonts w:hint="eastAsia"/>
        </w:rPr>
        <w:t>优级纯</w:t>
      </w:r>
      <w:r>
        <w:rPr>
          <w:rFonts w:hint="eastAsia"/>
        </w:rPr>
        <w:t>)</w:t>
      </w:r>
      <w:r>
        <w:rPr>
          <w:rFonts w:hint="eastAsia"/>
        </w:rPr>
        <w:t>。</w:t>
      </w:r>
    </w:p>
    <w:p w14:paraId="4A25AB6E" w14:textId="77777777" w:rsidR="004F0D3F" w:rsidRDefault="00F2283C">
      <w:pPr>
        <w:adjustRightInd w:val="0"/>
        <w:snapToGrid w:val="0"/>
        <w:spacing w:line="300" w:lineRule="auto"/>
        <w:rPr>
          <w:rFonts w:ascii="黑体" w:hAnsi="黑体" w:cs="黑体"/>
          <w:szCs w:val="21"/>
        </w:rPr>
      </w:pPr>
      <w:r>
        <w:rPr>
          <w:rFonts w:ascii="黑体" w:eastAsia="黑体" w:hAnsi="黑体" w:cs="黑体" w:hint="eastAsia"/>
          <w:szCs w:val="21"/>
        </w:rPr>
        <w:t>4.2.6</w:t>
      </w:r>
      <w:r>
        <w:rPr>
          <w:szCs w:val="21"/>
        </w:rPr>
        <w:t>硫酸</w:t>
      </w:r>
      <w:r>
        <w:rPr>
          <w:rFonts w:hint="eastAsia"/>
          <w:szCs w:val="21"/>
        </w:rPr>
        <w:t>（</w:t>
      </w:r>
      <w:r>
        <w:rPr>
          <w:rFonts w:hint="eastAsia"/>
          <w:szCs w:val="21"/>
        </w:rPr>
        <w:t>1+1</w:t>
      </w:r>
      <w:r>
        <w:rPr>
          <w:rFonts w:hint="eastAsia"/>
          <w:szCs w:val="21"/>
        </w:rPr>
        <w:t>）。</w:t>
      </w:r>
    </w:p>
    <w:p w14:paraId="222E6B36" w14:textId="77777777" w:rsidR="004F0D3F" w:rsidRDefault="00F2283C">
      <w:pPr>
        <w:pStyle w:val="afc"/>
        <w:spacing w:line="276" w:lineRule="auto"/>
        <w:ind w:firstLineChars="0" w:firstLine="0"/>
        <w:rPr>
          <w:rFonts w:ascii="Times New Roman"/>
          <w:szCs w:val="21"/>
        </w:rPr>
      </w:pPr>
      <w:r>
        <w:rPr>
          <w:rFonts w:ascii="黑体" w:eastAsia="黑体" w:hAnsi="黑体" w:cs="黑体" w:hint="eastAsia"/>
          <w:szCs w:val="21"/>
        </w:rPr>
        <w:t>4.2.7</w:t>
      </w:r>
      <w:r>
        <w:t xml:space="preserve"> </w:t>
      </w:r>
      <w:r>
        <w:rPr>
          <w:rFonts w:ascii="Times New Roman"/>
        </w:rPr>
        <w:t>氧化锆标准贮存溶液：称取</w:t>
      </w:r>
      <w:r>
        <w:rPr>
          <w:rFonts w:ascii="Times New Roman"/>
        </w:rPr>
        <w:t>0.7377</w:t>
      </w:r>
      <w:r>
        <w:rPr>
          <w:rFonts w:ascii="Times New Roman" w:hint="eastAsia"/>
        </w:rPr>
        <w:t xml:space="preserve"> </w:t>
      </w:r>
      <w:r>
        <w:rPr>
          <w:rFonts w:ascii="Times New Roman"/>
        </w:rPr>
        <w:t>g</w:t>
      </w:r>
      <w:r>
        <w:rPr>
          <w:rFonts w:ascii="Times New Roman"/>
        </w:rPr>
        <w:t>金属锆（</w:t>
      </w:r>
      <w:r>
        <w:rPr>
          <w:rFonts w:ascii="Times New Roman"/>
          <w:i/>
        </w:rPr>
        <w:t>w</w:t>
      </w:r>
      <w:r>
        <w:rPr>
          <w:rFonts w:hAnsi="宋体" w:cs="宋体" w:hint="eastAsia"/>
        </w:rPr>
        <w:t>≥</w:t>
      </w:r>
      <w:r>
        <w:rPr>
          <w:rFonts w:ascii="Times New Roman"/>
        </w:rPr>
        <w:t>99.99%</w:t>
      </w:r>
      <w:r>
        <w:rPr>
          <w:rFonts w:ascii="Times New Roman"/>
        </w:rPr>
        <w:t>），置于</w:t>
      </w:r>
      <w:r>
        <w:rPr>
          <w:rFonts w:ascii="Times New Roman"/>
        </w:rPr>
        <w:t>200</w:t>
      </w:r>
      <w:r>
        <w:rPr>
          <w:rFonts w:ascii="Times New Roman" w:hint="eastAsia"/>
        </w:rPr>
        <w:t xml:space="preserve"> </w:t>
      </w:r>
      <w:r>
        <w:rPr>
          <w:rFonts w:ascii="Times New Roman"/>
        </w:rPr>
        <w:t>mL</w:t>
      </w:r>
      <w:r>
        <w:rPr>
          <w:rFonts w:ascii="Times New Roman"/>
        </w:rPr>
        <w:t>聚四氟烧杯中，</w:t>
      </w:r>
      <w:r>
        <w:rPr>
          <w:rFonts w:ascii="Times New Roman" w:hint="eastAsia"/>
        </w:rPr>
        <w:t>以少量水吹洗杯壁</w:t>
      </w:r>
      <w:r>
        <w:rPr>
          <w:rFonts w:ascii="Times New Roman"/>
        </w:rPr>
        <w:t>，加入</w:t>
      </w:r>
      <w:r>
        <w:rPr>
          <w:rFonts w:ascii="Times New Roman"/>
        </w:rPr>
        <w:t>10</w:t>
      </w:r>
      <w:r>
        <w:rPr>
          <w:rFonts w:ascii="Times New Roman" w:hint="eastAsia"/>
        </w:rPr>
        <w:t xml:space="preserve"> </w:t>
      </w:r>
      <w:r>
        <w:rPr>
          <w:rFonts w:ascii="Times New Roman"/>
        </w:rPr>
        <w:t>mL</w:t>
      </w:r>
      <w:r>
        <w:rPr>
          <w:rFonts w:ascii="Times New Roman"/>
        </w:rPr>
        <w:t>硝酸（</w:t>
      </w:r>
      <w:r>
        <w:rPr>
          <w:rFonts w:ascii="Times New Roman" w:hint="eastAsia"/>
        </w:rPr>
        <w:t>4.2</w:t>
      </w:r>
      <w:r>
        <w:rPr>
          <w:rFonts w:ascii="Times New Roman"/>
        </w:rPr>
        <w:t>.</w:t>
      </w:r>
      <w:r>
        <w:rPr>
          <w:rFonts w:ascii="Times New Roman" w:hint="eastAsia"/>
        </w:rPr>
        <w:t>3</w:t>
      </w:r>
      <w:r>
        <w:rPr>
          <w:rFonts w:ascii="Times New Roman"/>
        </w:rPr>
        <w:t>），</w:t>
      </w:r>
      <w:r>
        <w:rPr>
          <w:rFonts w:ascii="Times New Roman"/>
        </w:rPr>
        <w:t>5</w:t>
      </w:r>
      <w:r>
        <w:rPr>
          <w:rFonts w:ascii="Times New Roman" w:hint="eastAsia"/>
        </w:rPr>
        <w:t xml:space="preserve"> </w:t>
      </w:r>
      <w:r>
        <w:rPr>
          <w:rFonts w:ascii="Times New Roman"/>
        </w:rPr>
        <w:t>mL</w:t>
      </w:r>
      <w:r>
        <w:rPr>
          <w:rFonts w:ascii="Times New Roman"/>
        </w:rPr>
        <w:t>氢氟酸（</w:t>
      </w:r>
      <w:r>
        <w:rPr>
          <w:rFonts w:ascii="Times New Roman" w:hint="eastAsia"/>
        </w:rPr>
        <w:t>4.2</w:t>
      </w:r>
      <w:r>
        <w:rPr>
          <w:rFonts w:ascii="Times New Roman"/>
        </w:rPr>
        <w:t>.</w:t>
      </w:r>
      <w:r>
        <w:rPr>
          <w:rFonts w:ascii="Times New Roman" w:hint="eastAsia"/>
        </w:rPr>
        <w:t>5</w:t>
      </w:r>
      <w:r>
        <w:rPr>
          <w:rFonts w:ascii="Times New Roman"/>
        </w:rPr>
        <w:t>），低温溶解，驱除氮的氧化物，取下，冷却，移入</w:t>
      </w:r>
      <w:r>
        <w:rPr>
          <w:rFonts w:ascii="Times New Roman"/>
        </w:rPr>
        <w:t>100</w:t>
      </w:r>
      <w:r>
        <w:rPr>
          <w:rFonts w:ascii="Times New Roman" w:hint="eastAsia"/>
        </w:rPr>
        <w:t xml:space="preserve">0 </w:t>
      </w:r>
      <w:r>
        <w:rPr>
          <w:rFonts w:ascii="Times New Roman"/>
        </w:rPr>
        <w:t>mL</w:t>
      </w:r>
      <w:r>
        <w:rPr>
          <w:rFonts w:ascii="Times New Roman" w:hint="eastAsia"/>
        </w:rPr>
        <w:t>塑料</w:t>
      </w:r>
      <w:r>
        <w:rPr>
          <w:rFonts w:ascii="Times New Roman"/>
        </w:rPr>
        <w:t>容量瓶中，用水稀释至刻度，混匀。此溶液</w:t>
      </w:r>
      <w:r>
        <w:rPr>
          <w:rFonts w:ascii="Times New Roman"/>
        </w:rPr>
        <w:t>1</w:t>
      </w:r>
      <w:r>
        <w:rPr>
          <w:rFonts w:ascii="Times New Roman" w:hint="eastAsia"/>
        </w:rPr>
        <w:t xml:space="preserve"> </w:t>
      </w:r>
      <w:r>
        <w:rPr>
          <w:rFonts w:ascii="Times New Roman"/>
        </w:rPr>
        <w:t>mL</w:t>
      </w:r>
      <w:r>
        <w:rPr>
          <w:rFonts w:ascii="Times New Roman"/>
        </w:rPr>
        <w:t>含</w:t>
      </w:r>
      <w:r>
        <w:rPr>
          <w:rFonts w:ascii="Times New Roman"/>
        </w:rPr>
        <w:t>1.00</w:t>
      </w:r>
      <w:r>
        <w:rPr>
          <w:rFonts w:ascii="Times New Roman" w:hint="eastAsia"/>
        </w:rPr>
        <w:t xml:space="preserve"> </w:t>
      </w:r>
      <w:r>
        <w:rPr>
          <w:rFonts w:ascii="Times New Roman"/>
        </w:rPr>
        <w:t>mg</w:t>
      </w:r>
      <w:r>
        <w:rPr>
          <w:rFonts w:ascii="Times New Roman"/>
        </w:rPr>
        <w:t>氧化锆。</w:t>
      </w:r>
    </w:p>
    <w:p w14:paraId="69D3BEB2" w14:textId="77777777" w:rsidR="004F0D3F" w:rsidRDefault="00F2283C">
      <w:pPr>
        <w:pStyle w:val="afc"/>
        <w:spacing w:line="276" w:lineRule="auto"/>
        <w:ind w:firstLineChars="0" w:firstLine="0"/>
        <w:rPr>
          <w:rFonts w:ascii="Times New Roman"/>
          <w:szCs w:val="21"/>
        </w:rPr>
      </w:pPr>
      <w:r>
        <w:rPr>
          <w:rFonts w:ascii="黑体" w:eastAsia="黑体" w:hAnsi="黑体" w:cs="黑体" w:hint="eastAsia"/>
          <w:szCs w:val="21"/>
        </w:rPr>
        <w:t xml:space="preserve">4.2.8 </w:t>
      </w:r>
      <w:r>
        <w:rPr>
          <w:rFonts w:ascii="Times New Roman"/>
        </w:rPr>
        <w:t>氧化钇标准贮存溶液：称取</w:t>
      </w:r>
      <w:r>
        <w:rPr>
          <w:rFonts w:ascii="Times New Roman"/>
        </w:rPr>
        <w:t>1.0000</w:t>
      </w:r>
      <w:r>
        <w:rPr>
          <w:rFonts w:ascii="Times New Roman" w:hint="eastAsia"/>
        </w:rPr>
        <w:t xml:space="preserve"> </w:t>
      </w:r>
      <w:r>
        <w:rPr>
          <w:rFonts w:ascii="Times New Roman"/>
        </w:rPr>
        <w:t>g</w:t>
      </w:r>
      <w:r>
        <w:rPr>
          <w:rFonts w:ascii="Times New Roman"/>
        </w:rPr>
        <w:t>氧化钇（</w:t>
      </w:r>
      <w:r>
        <w:rPr>
          <w:rFonts w:ascii="Times New Roman"/>
          <w:i/>
        </w:rPr>
        <w:t>w</w:t>
      </w:r>
      <w:r>
        <w:rPr>
          <w:rFonts w:hAnsi="宋体" w:cs="宋体" w:hint="eastAsia"/>
        </w:rPr>
        <w:t>≥</w:t>
      </w:r>
      <w:r>
        <w:rPr>
          <w:rFonts w:ascii="Times New Roman"/>
        </w:rPr>
        <w:t>99.99%</w:t>
      </w:r>
      <w:r>
        <w:rPr>
          <w:rFonts w:ascii="Times New Roman"/>
        </w:rPr>
        <w:t>），置于</w:t>
      </w:r>
      <w:r>
        <w:rPr>
          <w:rFonts w:ascii="Times New Roman"/>
        </w:rPr>
        <w:t>200</w:t>
      </w:r>
      <w:r>
        <w:rPr>
          <w:rFonts w:ascii="Times New Roman" w:hint="eastAsia"/>
        </w:rPr>
        <w:t xml:space="preserve"> </w:t>
      </w:r>
      <w:r>
        <w:rPr>
          <w:rFonts w:ascii="Times New Roman"/>
        </w:rPr>
        <w:t>mL</w:t>
      </w:r>
      <w:r>
        <w:rPr>
          <w:rFonts w:ascii="Times New Roman"/>
        </w:rPr>
        <w:t>烧杯中</w:t>
      </w:r>
      <w:r>
        <w:rPr>
          <w:rFonts w:ascii="Times New Roman" w:hint="eastAsia"/>
        </w:rPr>
        <w:t>，以少量水吹洗杯壁</w:t>
      </w:r>
      <w:r>
        <w:rPr>
          <w:rFonts w:ascii="Times New Roman"/>
        </w:rPr>
        <w:t>，加入</w:t>
      </w:r>
      <w:r>
        <w:rPr>
          <w:rFonts w:ascii="Times New Roman" w:hint="eastAsia"/>
        </w:rPr>
        <w:t>2</w:t>
      </w:r>
      <w:r>
        <w:rPr>
          <w:rFonts w:ascii="Times New Roman"/>
        </w:rPr>
        <w:t>0</w:t>
      </w:r>
      <w:r>
        <w:rPr>
          <w:rFonts w:ascii="Times New Roman" w:hint="eastAsia"/>
        </w:rPr>
        <w:t xml:space="preserve"> </w:t>
      </w:r>
      <w:r>
        <w:rPr>
          <w:rFonts w:ascii="Times New Roman"/>
        </w:rPr>
        <w:t>mL</w:t>
      </w:r>
      <w:r>
        <w:rPr>
          <w:rFonts w:ascii="Times New Roman"/>
        </w:rPr>
        <w:t>盐酸（</w:t>
      </w:r>
      <w:r>
        <w:rPr>
          <w:rFonts w:ascii="Times New Roman" w:hint="eastAsia"/>
        </w:rPr>
        <w:t>4.2</w:t>
      </w:r>
      <w:r>
        <w:rPr>
          <w:rFonts w:ascii="Times New Roman"/>
        </w:rPr>
        <w:t>.</w:t>
      </w:r>
      <w:r>
        <w:rPr>
          <w:rFonts w:ascii="Times New Roman" w:hint="eastAsia"/>
        </w:rPr>
        <w:t>4</w:t>
      </w:r>
      <w:r>
        <w:rPr>
          <w:rFonts w:ascii="Times New Roman"/>
        </w:rPr>
        <w:t>），盖上表面皿，低温加热溶解完全，冷却，移入</w:t>
      </w:r>
      <w:r>
        <w:rPr>
          <w:rFonts w:ascii="Times New Roman"/>
        </w:rPr>
        <w:t>1000</w:t>
      </w:r>
      <w:r>
        <w:rPr>
          <w:rFonts w:ascii="Times New Roman" w:hint="eastAsia"/>
        </w:rPr>
        <w:t xml:space="preserve"> </w:t>
      </w:r>
      <w:r>
        <w:rPr>
          <w:rFonts w:ascii="Times New Roman"/>
        </w:rPr>
        <w:t>mL</w:t>
      </w:r>
      <w:r>
        <w:rPr>
          <w:rFonts w:ascii="Times New Roman"/>
        </w:rPr>
        <w:t>容量瓶中，用水稀释至刻度</w:t>
      </w:r>
      <w:r>
        <w:rPr>
          <w:rFonts w:ascii="Times New Roman" w:hint="eastAsia"/>
        </w:rPr>
        <w:t>，</w:t>
      </w:r>
      <w:r>
        <w:rPr>
          <w:rFonts w:ascii="Times New Roman"/>
        </w:rPr>
        <w:t>混匀。此溶液</w:t>
      </w:r>
      <w:r>
        <w:rPr>
          <w:rFonts w:ascii="Times New Roman"/>
        </w:rPr>
        <w:t>1</w:t>
      </w:r>
      <w:r>
        <w:rPr>
          <w:rFonts w:ascii="Times New Roman" w:hint="eastAsia"/>
        </w:rPr>
        <w:t xml:space="preserve"> </w:t>
      </w:r>
      <w:r>
        <w:rPr>
          <w:rFonts w:ascii="Times New Roman"/>
        </w:rPr>
        <w:t>mL</w:t>
      </w:r>
      <w:r>
        <w:rPr>
          <w:rFonts w:ascii="Times New Roman"/>
        </w:rPr>
        <w:t>含</w:t>
      </w:r>
      <w:r>
        <w:rPr>
          <w:rFonts w:ascii="Times New Roman"/>
        </w:rPr>
        <w:t>1.00</w:t>
      </w:r>
      <w:r>
        <w:rPr>
          <w:rFonts w:ascii="Times New Roman" w:hint="eastAsia"/>
        </w:rPr>
        <w:t xml:space="preserve"> </w:t>
      </w:r>
      <w:r>
        <w:rPr>
          <w:rFonts w:ascii="Times New Roman"/>
        </w:rPr>
        <w:t>mg</w:t>
      </w:r>
      <w:r>
        <w:rPr>
          <w:rFonts w:ascii="Times New Roman"/>
        </w:rPr>
        <w:t>氧化钇。</w:t>
      </w:r>
    </w:p>
    <w:p w14:paraId="7B47A8D3" w14:textId="77777777" w:rsidR="004F0D3F" w:rsidRDefault="00F2283C">
      <w:pPr>
        <w:adjustRightInd w:val="0"/>
        <w:snapToGrid w:val="0"/>
        <w:spacing w:line="300" w:lineRule="auto"/>
      </w:pPr>
      <w:r>
        <w:rPr>
          <w:rFonts w:ascii="黑体" w:eastAsia="黑体" w:hAnsi="黑体" w:cs="黑体" w:hint="eastAsia"/>
          <w:szCs w:val="21"/>
        </w:rPr>
        <w:t xml:space="preserve">4.2.9 </w:t>
      </w:r>
      <w:r>
        <w:t>氧化铪标准贮存溶液：称取</w:t>
      </w:r>
      <w:r>
        <w:t>0.8480</w:t>
      </w:r>
      <w:r>
        <w:rPr>
          <w:rFonts w:hint="eastAsia"/>
        </w:rPr>
        <w:t xml:space="preserve"> </w:t>
      </w:r>
      <w:r>
        <w:t>g</w:t>
      </w:r>
      <w:r>
        <w:t>金属铪（</w:t>
      </w:r>
      <w:r>
        <w:rPr>
          <w:i/>
        </w:rPr>
        <w:t>w</w:t>
      </w:r>
      <w:r>
        <w:rPr>
          <w:rFonts w:ascii="宋体" w:hAnsi="宋体" w:cs="宋体" w:hint="eastAsia"/>
        </w:rPr>
        <w:t>≥</w:t>
      </w:r>
      <w:r>
        <w:t>99.99%</w:t>
      </w:r>
      <w:r>
        <w:t>），置于</w:t>
      </w:r>
      <w:r>
        <w:t>200</w:t>
      </w:r>
      <w:r>
        <w:rPr>
          <w:rFonts w:hint="eastAsia"/>
        </w:rPr>
        <w:t xml:space="preserve"> </w:t>
      </w:r>
      <w:r>
        <w:t>mL</w:t>
      </w:r>
      <w:r>
        <w:t>聚四氟烧杯中，</w:t>
      </w:r>
      <w:r>
        <w:rPr>
          <w:rFonts w:hint="eastAsia"/>
        </w:rPr>
        <w:t>以少量水吹洗杯壁</w:t>
      </w:r>
      <w:r>
        <w:t>，加入</w:t>
      </w:r>
      <w:r>
        <w:t>10</w:t>
      </w:r>
      <w:r>
        <w:rPr>
          <w:rFonts w:hint="eastAsia"/>
        </w:rPr>
        <w:t xml:space="preserve"> </w:t>
      </w:r>
      <w:r>
        <w:t>mL</w:t>
      </w:r>
      <w:r>
        <w:t>硝酸（</w:t>
      </w:r>
      <w:r>
        <w:rPr>
          <w:rFonts w:hint="eastAsia"/>
        </w:rPr>
        <w:t>4.2</w:t>
      </w:r>
      <w:r>
        <w:t>.</w:t>
      </w:r>
      <w:r>
        <w:rPr>
          <w:rFonts w:hint="eastAsia"/>
        </w:rPr>
        <w:t>3</w:t>
      </w:r>
      <w:r>
        <w:t>），</w:t>
      </w:r>
      <w:r>
        <w:t>5</w:t>
      </w:r>
      <w:r>
        <w:rPr>
          <w:rFonts w:hint="eastAsia"/>
        </w:rPr>
        <w:t xml:space="preserve"> </w:t>
      </w:r>
      <w:r>
        <w:t>mL</w:t>
      </w:r>
      <w:r>
        <w:t>氢氟酸（</w:t>
      </w:r>
      <w:r>
        <w:rPr>
          <w:rFonts w:hint="eastAsia"/>
        </w:rPr>
        <w:t>4.2</w:t>
      </w:r>
      <w:r>
        <w:t>.</w:t>
      </w:r>
      <w:r>
        <w:rPr>
          <w:rFonts w:hint="eastAsia"/>
        </w:rPr>
        <w:t>5</w:t>
      </w:r>
      <w:r>
        <w:t>），低温溶解，驱除氮的氧化物，取下，冷却，移入</w:t>
      </w:r>
      <w:r>
        <w:t>1000</w:t>
      </w:r>
      <w:r>
        <w:rPr>
          <w:rFonts w:hint="eastAsia"/>
        </w:rPr>
        <w:t xml:space="preserve"> </w:t>
      </w:r>
      <w:r>
        <w:t>mL</w:t>
      </w:r>
      <w:r>
        <w:t>塑料容量瓶中，用水稀释至刻度，混匀。此溶液</w:t>
      </w:r>
      <w:r>
        <w:t>1</w:t>
      </w:r>
      <w:r>
        <w:rPr>
          <w:rFonts w:hint="eastAsia"/>
        </w:rPr>
        <w:t xml:space="preserve"> </w:t>
      </w:r>
      <w:r>
        <w:t>mL</w:t>
      </w:r>
      <w:r>
        <w:t>含</w:t>
      </w:r>
      <w:r>
        <w:t>1.00</w:t>
      </w:r>
      <w:r>
        <w:rPr>
          <w:rFonts w:hint="eastAsia"/>
        </w:rPr>
        <w:t xml:space="preserve"> </w:t>
      </w:r>
      <w:r>
        <w:t>mg</w:t>
      </w:r>
      <w:r>
        <w:t>氧化铪。</w:t>
      </w:r>
    </w:p>
    <w:p w14:paraId="072491A7" w14:textId="77777777" w:rsidR="004F0D3F" w:rsidRDefault="00F2283C">
      <w:pPr>
        <w:adjustRightInd w:val="0"/>
        <w:snapToGrid w:val="0"/>
        <w:spacing w:line="300" w:lineRule="auto"/>
        <w:rPr>
          <w:rFonts w:ascii="黑体" w:hAnsi="黑体" w:cs="黑体"/>
          <w:szCs w:val="21"/>
        </w:rPr>
      </w:pPr>
      <w:r>
        <w:rPr>
          <w:rFonts w:ascii="黑体" w:eastAsia="黑体" w:hAnsi="黑体" w:cs="黑体" w:hint="eastAsia"/>
          <w:szCs w:val="21"/>
        </w:rPr>
        <w:t xml:space="preserve">4.2.10 </w:t>
      </w:r>
      <w:r>
        <w:rPr>
          <w:rFonts w:hint="eastAsia"/>
        </w:rPr>
        <w:t>移取</w:t>
      </w:r>
      <w:r>
        <w:rPr>
          <w:rFonts w:hint="eastAsia"/>
        </w:rPr>
        <w:t>10.00 mL</w:t>
      </w:r>
      <w:r>
        <w:rPr>
          <w:rFonts w:hint="eastAsia"/>
        </w:rPr>
        <w:t>氧化铪标准贮存溶液（</w:t>
      </w:r>
      <w:r>
        <w:rPr>
          <w:rFonts w:hint="eastAsia"/>
        </w:rPr>
        <w:t>4.2.9</w:t>
      </w:r>
      <w:r>
        <w:rPr>
          <w:rFonts w:hint="eastAsia"/>
        </w:rPr>
        <w:t>）于</w:t>
      </w:r>
      <w:r>
        <w:rPr>
          <w:rFonts w:hint="eastAsia"/>
        </w:rPr>
        <w:t>100 mL</w:t>
      </w:r>
      <w:r>
        <w:rPr>
          <w:rFonts w:hint="eastAsia"/>
        </w:rPr>
        <w:t>塑料容量瓶中，</w:t>
      </w:r>
      <w:r>
        <w:t>加入</w:t>
      </w:r>
      <w:r>
        <w:rPr>
          <w:rFonts w:hint="eastAsia"/>
        </w:rPr>
        <w:t xml:space="preserve">5 </w:t>
      </w:r>
      <w:r>
        <w:t>mL</w:t>
      </w:r>
      <w:r>
        <w:t>盐酸（</w:t>
      </w:r>
      <w:r>
        <w:rPr>
          <w:rFonts w:hint="eastAsia"/>
        </w:rPr>
        <w:t>4.2</w:t>
      </w:r>
      <w:r>
        <w:t>.</w:t>
      </w:r>
      <w:r>
        <w:rPr>
          <w:rFonts w:hint="eastAsia"/>
        </w:rPr>
        <w:t>4</w:t>
      </w:r>
      <w:r>
        <w:t>）</w:t>
      </w:r>
      <w:r>
        <w:rPr>
          <w:rFonts w:hint="eastAsia"/>
        </w:rPr>
        <w:t>，</w:t>
      </w:r>
      <w:r>
        <w:t>用水稀释至刻度，混匀。</w:t>
      </w:r>
    </w:p>
    <w:p w14:paraId="20F475D5" w14:textId="77777777" w:rsidR="004F0D3F" w:rsidRDefault="00F2283C">
      <w:pPr>
        <w:adjustRightInd w:val="0"/>
        <w:snapToGrid w:val="0"/>
        <w:spacing w:line="300" w:lineRule="auto"/>
      </w:pPr>
      <w:r>
        <w:rPr>
          <w:rFonts w:ascii="黑体" w:eastAsia="黑体" w:hAnsi="黑体" w:cs="黑体" w:hint="eastAsia"/>
          <w:szCs w:val="21"/>
        </w:rPr>
        <w:t xml:space="preserve">4.2.11 </w:t>
      </w:r>
      <w:r>
        <w:rPr>
          <w:rFonts w:hint="eastAsia"/>
        </w:rPr>
        <w:t>氩气</w:t>
      </w:r>
      <w:r>
        <w:rPr>
          <w:rFonts w:hint="eastAsia"/>
          <w:szCs w:val="21"/>
        </w:rPr>
        <w:t>（</w:t>
      </w:r>
      <w:r>
        <w:rPr>
          <w:rFonts w:hAnsi="宋体" w:cs="宋体" w:hint="eastAsia"/>
          <w:szCs w:val="21"/>
        </w:rPr>
        <w:t>体积分数</w:t>
      </w:r>
      <w:r>
        <w:rPr>
          <w:rFonts w:hint="eastAsia"/>
          <w:szCs w:val="21"/>
        </w:rPr>
        <w:t>≥</w:t>
      </w:r>
      <w:r>
        <w:rPr>
          <w:rFonts w:hint="eastAsia"/>
          <w:szCs w:val="21"/>
        </w:rPr>
        <w:t>99.99%</w:t>
      </w:r>
      <w:r>
        <w:rPr>
          <w:rFonts w:hint="eastAsia"/>
          <w:szCs w:val="21"/>
        </w:rPr>
        <w:t>）</w:t>
      </w:r>
      <w:r>
        <w:rPr>
          <w:rFonts w:hint="eastAsia"/>
        </w:rPr>
        <w:t>。</w:t>
      </w:r>
    </w:p>
    <w:p w14:paraId="5D592EC4"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4.3仪器设备</w:t>
      </w:r>
    </w:p>
    <w:p w14:paraId="4163EC7F" w14:textId="77777777" w:rsidR="004F0D3F" w:rsidRDefault="00F2283C">
      <w:pPr>
        <w:spacing w:line="400" w:lineRule="exact"/>
        <w:rPr>
          <w:color w:val="000000"/>
          <w:szCs w:val="21"/>
        </w:rPr>
      </w:pPr>
      <w:r>
        <w:rPr>
          <w:rFonts w:ascii="黑体" w:eastAsia="黑体" w:hAnsi="黑体" w:cs="黑体" w:hint="eastAsia"/>
          <w:szCs w:val="21"/>
        </w:rPr>
        <w:t>4.3.1</w:t>
      </w:r>
      <w:r>
        <w:rPr>
          <w:szCs w:val="21"/>
        </w:rPr>
        <w:t xml:space="preserve"> </w:t>
      </w:r>
      <w:r>
        <w:rPr>
          <w:rFonts w:hint="eastAsia"/>
          <w:szCs w:val="21"/>
        </w:rPr>
        <w:t>电感耦合等离子体原子发射光谱仪，分辨率</w:t>
      </w:r>
      <w:r>
        <w:rPr>
          <w:rFonts w:hint="eastAsia"/>
          <w:szCs w:val="21"/>
        </w:rPr>
        <w:t>&lt;0.006 n</w:t>
      </w:r>
      <w:r>
        <w:rPr>
          <w:szCs w:val="21"/>
        </w:rPr>
        <w:t>m</w:t>
      </w:r>
      <w:r>
        <w:rPr>
          <w:rFonts w:hint="eastAsia"/>
          <w:szCs w:val="21"/>
        </w:rPr>
        <w:t xml:space="preserve">(200 </w:t>
      </w:r>
      <w:r>
        <w:rPr>
          <w:szCs w:val="21"/>
        </w:rPr>
        <w:t>nm</w:t>
      </w:r>
      <w:r>
        <w:rPr>
          <w:rFonts w:hint="eastAsia"/>
          <w:szCs w:val="21"/>
        </w:rPr>
        <w:t>处</w:t>
      </w:r>
      <w:r>
        <w:rPr>
          <w:rFonts w:hint="eastAsia"/>
          <w:szCs w:val="21"/>
        </w:rPr>
        <w:t>)</w:t>
      </w:r>
      <w:r>
        <w:rPr>
          <w:szCs w:val="21"/>
        </w:rPr>
        <w:t>。</w:t>
      </w:r>
    </w:p>
    <w:p w14:paraId="31748F11" w14:textId="77777777" w:rsidR="004F0D3F" w:rsidRDefault="00F2283C">
      <w:pPr>
        <w:rPr>
          <w:color w:val="000000"/>
          <w:szCs w:val="21"/>
        </w:rPr>
      </w:pPr>
      <w:r>
        <w:rPr>
          <w:rFonts w:ascii="黑体" w:eastAsia="黑体" w:hAnsi="黑体" w:cs="黑体" w:hint="eastAsia"/>
          <w:szCs w:val="21"/>
        </w:rPr>
        <w:t xml:space="preserve">4.3.2 </w:t>
      </w:r>
      <w:r>
        <w:rPr>
          <w:szCs w:val="21"/>
        </w:rPr>
        <w:t>光源：氩等离子体光源。</w:t>
      </w:r>
    </w:p>
    <w:p w14:paraId="5FA14B3A"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4.4 试样</w:t>
      </w:r>
    </w:p>
    <w:p w14:paraId="49CFD7EC" w14:textId="77777777" w:rsidR="004F0D3F" w:rsidRDefault="00F2283C">
      <w:pPr>
        <w:spacing w:line="400" w:lineRule="exact"/>
        <w:ind w:firstLineChars="200" w:firstLine="420"/>
        <w:rPr>
          <w:rFonts w:ascii="黑体" w:eastAsia="黑体" w:hAnsi="黑体" w:cs="黑体"/>
          <w:szCs w:val="21"/>
        </w:rPr>
      </w:pPr>
      <w:r>
        <w:rPr>
          <w:rFonts w:hint="eastAsia"/>
          <w:szCs w:val="21"/>
        </w:rPr>
        <w:t>试样应制备成粉末状。</w:t>
      </w:r>
    </w:p>
    <w:p w14:paraId="459B4922"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4.5 分析步骤</w:t>
      </w:r>
    </w:p>
    <w:p w14:paraId="7151735E"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4.5.1 试料</w:t>
      </w:r>
    </w:p>
    <w:p w14:paraId="5CC3CB11" w14:textId="77777777" w:rsidR="004F0D3F" w:rsidRDefault="00F2283C">
      <w:pPr>
        <w:ind w:firstLineChars="200" w:firstLine="420"/>
        <w:rPr>
          <w:bCs/>
        </w:rPr>
      </w:pPr>
      <w:r>
        <w:rPr>
          <w:rFonts w:hint="eastAsia"/>
          <w:bCs/>
        </w:rPr>
        <w:t>称取</w:t>
      </w:r>
      <w:r>
        <w:rPr>
          <w:rFonts w:hint="eastAsia"/>
          <w:bCs/>
        </w:rPr>
        <w:t>0.10 g</w:t>
      </w:r>
      <w:r>
        <w:rPr>
          <w:rFonts w:hint="eastAsia"/>
          <w:bCs/>
        </w:rPr>
        <w:t>试样（</w:t>
      </w:r>
      <w:r>
        <w:rPr>
          <w:rFonts w:hint="eastAsia"/>
          <w:bCs/>
        </w:rPr>
        <w:t>4.4</w:t>
      </w:r>
      <w:r>
        <w:rPr>
          <w:rFonts w:hint="eastAsia"/>
          <w:bCs/>
        </w:rPr>
        <w:t>），精确至</w:t>
      </w:r>
      <w:r>
        <w:rPr>
          <w:rFonts w:hint="eastAsia"/>
          <w:bCs/>
        </w:rPr>
        <w:t>0.0001 g</w:t>
      </w:r>
      <w:r>
        <w:rPr>
          <w:rFonts w:hint="eastAsia"/>
          <w:bCs/>
        </w:rPr>
        <w:t>。</w:t>
      </w:r>
    </w:p>
    <w:p w14:paraId="5E5236FF"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4.5.2 平行试验</w:t>
      </w:r>
    </w:p>
    <w:p w14:paraId="1314BD17" w14:textId="77777777" w:rsidR="004F0D3F" w:rsidRDefault="00F2283C">
      <w:pPr>
        <w:ind w:firstLineChars="200" w:firstLine="420"/>
        <w:rPr>
          <w:bCs/>
        </w:rPr>
      </w:pPr>
      <w:r>
        <w:rPr>
          <w:rFonts w:hint="eastAsia"/>
          <w:bCs/>
        </w:rPr>
        <w:t>独立进行两次平行测定，取其平均值。</w:t>
      </w:r>
    </w:p>
    <w:p w14:paraId="1DA6D6C7"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4.5.3 空白试验</w:t>
      </w:r>
    </w:p>
    <w:p w14:paraId="248A4558" w14:textId="77777777" w:rsidR="004F0D3F" w:rsidRDefault="00F2283C">
      <w:pPr>
        <w:ind w:firstLineChars="200" w:firstLine="420"/>
        <w:rPr>
          <w:bCs/>
        </w:rPr>
      </w:pPr>
      <w:r>
        <w:rPr>
          <w:rFonts w:hint="eastAsia"/>
          <w:bCs/>
        </w:rPr>
        <w:t>随同试料做空白试验。</w:t>
      </w:r>
    </w:p>
    <w:p w14:paraId="67930B85"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4.5.4 分析试液的制备</w:t>
      </w:r>
    </w:p>
    <w:p w14:paraId="0F2DE342" w14:textId="77777777" w:rsidR="004F0D3F" w:rsidRDefault="00F2283C">
      <w:pPr>
        <w:pStyle w:val="afc"/>
        <w:spacing w:line="360" w:lineRule="auto"/>
        <w:ind w:rightChars="-244" w:right="-512" w:firstLine="420"/>
        <w:rPr>
          <w:rFonts w:ascii="Times New Roman"/>
          <w:bCs/>
          <w:kern w:val="2"/>
          <w:szCs w:val="24"/>
        </w:rPr>
      </w:pPr>
      <w:r>
        <w:rPr>
          <w:rFonts w:ascii="Times New Roman" w:hint="eastAsia"/>
          <w:bCs/>
          <w:kern w:val="2"/>
          <w:szCs w:val="24"/>
        </w:rPr>
        <w:lastRenderedPageBreak/>
        <w:t>将试料（</w:t>
      </w:r>
      <w:r>
        <w:rPr>
          <w:rFonts w:ascii="Times New Roman" w:hint="eastAsia"/>
          <w:bCs/>
          <w:kern w:val="2"/>
          <w:szCs w:val="24"/>
        </w:rPr>
        <w:t>4.5.1</w:t>
      </w:r>
      <w:r>
        <w:rPr>
          <w:rFonts w:ascii="Times New Roman" w:hint="eastAsia"/>
          <w:bCs/>
          <w:kern w:val="2"/>
          <w:szCs w:val="24"/>
        </w:rPr>
        <w:t>）置于已预先加入</w:t>
      </w:r>
      <w:r>
        <w:rPr>
          <w:rFonts w:ascii="Times New Roman" w:hint="eastAsia"/>
          <w:bCs/>
          <w:kern w:val="2"/>
          <w:szCs w:val="24"/>
        </w:rPr>
        <w:t>3 g</w:t>
      </w:r>
      <w:r>
        <w:rPr>
          <w:rFonts w:ascii="Times New Roman" w:hint="eastAsia"/>
          <w:bCs/>
          <w:kern w:val="2"/>
          <w:szCs w:val="24"/>
        </w:rPr>
        <w:t>硫酸铵（</w:t>
      </w:r>
      <w:r>
        <w:rPr>
          <w:rFonts w:ascii="Times New Roman" w:hint="eastAsia"/>
          <w:bCs/>
          <w:kern w:val="2"/>
          <w:szCs w:val="24"/>
        </w:rPr>
        <w:t>4.2.1</w:t>
      </w:r>
      <w:r>
        <w:rPr>
          <w:rFonts w:ascii="Times New Roman" w:hint="eastAsia"/>
          <w:bCs/>
          <w:kern w:val="2"/>
          <w:szCs w:val="24"/>
        </w:rPr>
        <w:t>）的</w:t>
      </w:r>
      <w:r>
        <w:rPr>
          <w:rFonts w:ascii="Times New Roman" w:hint="eastAsia"/>
          <w:bCs/>
          <w:kern w:val="2"/>
          <w:szCs w:val="24"/>
        </w:rPr>
        <w:t>300 mL</w:t>
      </w:r>
      <w:r>
        <w:rPr>
          <w:rFonts w:ascii="Times New Roman" w:hint="eastAsia"/>
          <w:bCs/>
          <w:kern w:val="2"/>
          <w:szCs w:val="24"/>
        </w:rPr>
        <w:t>烧杯中，用少量水吹洗杯壁，加入</w:t>
      </w:r>
      <w:r>
        <w:rPr>
          <w:rFonts w:ascii="Times New Roman" w:hint="eastAsia"/>
          <w:bCs/>
          <w:kern w:val="2"/>
          <w:szCs w:val="24"/>
        </w:rPr>
        <w:t>10 mL</w:t>
      </w:r>
      <w:r>
        <w:rPr>
          <w:rFonts w:ascii="Times New Roman" w:hint="eastAsia"/>
          <w:bCs/>
          <w:kern w:val="2"/>
          <w:szCs w:val="24"/>
        </w:rPr>
        <w:t>硫酸（</w:t>
      </w:r>
      <w:r>
        <w:rPr>
          <w:rFonts w:ascii="Times New Roman" w:hint="eastAsia"/>
          <w:bCs/>
          <w:kern w:val="2"/>
          <w:szCs w:val="24"/>
        </w:rPr>
        <w:t>4.2.6</w:t>
      </w:r>
      <w:r>
        <w:rPr>
          <w:rFonts w:ascii="Times New Roman" w:hint="eastAsia"/>
          <w:bCs/>
          <w:kern w:val="2"/>
          <w:szCs w:val="24"/>
        </w:rPr>
        <w:t>），盖上表面皿，高温加热至冒浓白烟，并保持在烧杯内回流</w:t>
      </w:r>
      <w:r>
        <w:rPr>
          <w:rFonts w:ascii="Times New Roman" w:hint="eastAsia"/>
          <w:bCs/>
          <w:kern w:val="2"/>
          <w:szCs w:val="24"/>
        </w:rPr>
        <w:t>1 h</w:t>
      </w:r>
      <w:r>
        <w:rPr>
          <w:rFonts w:ascii="Times New Roman" w:hint="eastAsia"/>
          <w:bCs/>
          <w:kern w:val="2"/>
          <w:szCs w:val="24"/>
        </w:rPr>
        <w:t>，取下，冷却至室温，</w:t>
      </w:r>
      <w:r>
        <w:rPr>
          <w:rFonts w:ascii="Times New Roman"/>
        </w:rPr>
        <w:t>沿杯壁缓慢吹水至</w:t>
      </w:r>
      <w:r>
        <w:rPr>
          <w:rFonts w:ascii="Times New Roman"/>
        </w:rPr>
        <w:t>50 mL</w:t>
      </w:r>
      <w:r>
        <w:rPr>
          <w:rFonts w:hint="eastAsia"/>
        </w:rPr>
        <w:t>，</w:t>
      </w:r>
      <w:r>
        <w:rPr>
          <w:rFonts w:ascii="Times New Roman" w:hint="eastAsia"/>
          <w:bCs/>
          <w:kern w:val="2"/>
          <w:szCs w:val="24"/>
        </w:rPr>
        <w:t>低温加热至盐类溶解，取下，冷却，移入</w:t>
      </w:r>
      <w:r>
        <w:rPr>
          <w:rFonts w:ascii="Times New Roman" w:hint="eastAsia"/>
          <w:bCs/>
          <w:kern w:val="2"/>
          <w:szCs w:val="24"/>
        </w:rPr>
        <w:t>200 mL</w:t>
      </w:r>
      <w:r>
        <w:rPr>
          <w:rFonts w:ascii="Times New Roman" w:hint="eastAsia"/>
          <w:bCs/>
          <w:kern w:val="2"/>
          <w:szCs w:val="24"/>
        </w:rPr>
        <w:t>容量瓶中，用水稀释至刻度，混匀。移取</w:t>
      </w:r>
      <w:r>
        <w:rPr>
          <w:rFonts w:ascii="Times New Roman" w:hint="eastAsia"/>
          <w:bCs/>
          <w:kern w:val="2"/>
          <w:szCs w:val="24"/>
        </w:rPr>
        <w:t>10.00 mL</w:t>
      </w:r>
      <w:r>
        <w:rPr>
          <w:rFonts w:ascii="Times New Roman" w:hint="eastAsia"/>
          <w:bCs/>
          <w:kern w:val="2"/>
          <w:szCs w:val="24"/>
        </w:rPr>
        <w:t>试液于</w:t>
      </w:r>
      <w:r>
        <w:rPr>
          <w:rFonts w:ascii="Times New Roman" w:hint="eastAsia"/>
          <w:bCs/>
          <w:kern w:val="2"/>
          <w:szCs w:val="24"/>
        </w:rPr>
        <w:t>100 mL</w:t>
      </w:r>
      <w:r>
        <w:rPr>
          <w:rFonts w:ascii="Times New Roman" w:hint="eastAsia"/>
          <w:bCs/>
          <w:kern w:val="2"/>
          <w:szCs w:val="24"/>
        </w:rPr>
        <w:t>容量瓶中，用水稀释至刻度，混匀。</w:t>
      </w:r>
    </w:p>
    <w:p w14:paraId="6E740AB4"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4.5.5系列标准溶液的配制</w:t>
      </w:r>
    </w:p>
    <w:p w14:paraId="74CB9047" w14:textId="77777777" w:rsidR="004F0D3F" w:rsidRDefault="00F2283C">
      <w:pPr>
        <w:numPr>
          <w:ilvl w:val="1"/>
          <w:numId w:val="0"/>
        </w:numPr>
        <w:adjustRightInd w:val="0"/>
        <w:snapToGrid w:val="0"/>
        <w:spacing w:beforeLines="50" w:before="155" w:afterLines="50" w:after="155"/>
        <w:ind w:firstLineChars="200" w:firstLine="420"/>
        <w:rPr>
          <w:bCs/>
        </w:rPr>
      </w:pPr>
      <w:r>
        <w:rPr>
          <w:rFonts w:hint="eastAsia"/>
          <w:bCs/>
        </w:rPr>
        <w:t>分别移取</w:t>
      </w:r>
      <w:r>
        <w:rPr>
          <w:rFonts w:hint="eastAsia"/>
          <w:bCs/>
        </w:rPr>
        <w:t>5.00 mL</w:t>
      </w:r>
      <w:r>
        <w:rPr>
          <w:rFonts w:hint="eastAsia"/>
          <w:bCs/>
        </w:rPr>
        <w:t>空白溶液（</w:t>
      </w:r>
      <w:r>
        <w:rPr>
          <w:rFonts w:hint="eastAsia"/>
          <w:bCs/>
        </w:rPr>
        <w:t>4.5.3</w:t>
      </w:r>
      <w:r>
        <w:rPr>
          <w:rFonts w:hint="eastAsia"/>
          <w:bCs/>
        </w:rPr>
        <w:t>）于一组</w:t>
      </w:r>
      <w:r>
        <w:rPr>
          <w:rFonts w:hint="eastAsia"/>
          <w:bCs/>
        </w:rPr>
        <w:t>100mL</w:t>
      </w:r>
      <w:r>
        <w:rPr>
          <w:rFonts w:hint="eastAsia"/>
          <w:bCs/>
        </w:rPr>
        <w:t>容量瓶中，并按表</w:t>
      </w:r>
      <w:r>
        <w:rPr>
          <w:rFonts w:hint="eastAsia"/>
          <w:bCs/>
        </w:rPr>
        <w:t>3</w:t>
      </w:r>
      <w:r>
        <w:rPr>
          <w:rFonts w:hint="eastAsia"/>
          <w:bCs/>
        </w:rPr>
        <w:t>配制系列标准溶液。</w:t>
      </w:r>
    </w:p>
    <w:p w14:paraId="406ADB6B" w14:textId="77777777" w:rsidR="004F0D3F" w:rsidRDefault="00F2283C">
      <w:pPr>
        <w:spacing w:line="360" w:lineRule="auto"/>
        <w:ind w:firstLineChars="200" w:firstLine="420"/>
        <w:jc w:val="center"/>
        <w:rPr>
          <w:rFonts w:ascii="黑体" w:eastAsia="黑体" w:hAnsi="黑体" w:cs="黑体"/>
          <w:color w:val="000000"/>
          <w:szCs w:val="21"/>
          <w:lang w:val="de-DE"/>
        </w:rPr>
      </w:pPr>
      <w:r>
        <w:rPr>
          <w:rFonts w:ascii="黑体" w:eastAsia="黑体" w:hAnsi="黑体" w:cs="黑体" w:hint="eastAsia"/>
          <w:color w:val="000000"/>
          <w:szCs w:val="21"/>
          <w:lang w:val="de-DE"/>
        </w:rPr>
        <w:t>表3 系列标准溶液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063"/>
        <w:gridCol w:w="1063"/>
        <w:gridCol w:w="1063"/>
        <w:gridCol w:w="1063"/>
        <w:gridCol w:w="1063"/>
        <w:gridCol w:w="1064"/>
        <w:gridCol w:w="1064"/>
      </w:tblGrid>
      <w:tr w:rsidR="004F0D3F" w14:paraId="6A8FDEF6" w14:textId="77777777">
        <w:trPr>
          <w:trHeight w:val="23"/>
        </w:trPr>
        <w:tc>
          <w:tcPr>
            <w:tcW w:w="1063" w:type="dxa"/>
            <w:vMerge w:val="restart"/>
            <w:vAlign w:val="center"/>
          </w:tcPr>
          <w:p w14:paraId="5E7079CD" w14:textId="77777777" w:rsidR="004F0D3F" w:rsidRDefault="00F2283C">
            <w:pPr>
              <w:jc w:val="center"/>
              <w:rPr>
                <w:sz w:val="18"/>
                <w:szCs w:val="21"/>
              </w:rPr>
            </w:pPr>
            <w:r>
              <w:rPr>
                <w:sz w:val="18"/>
                <w:szCs w:val="21"/>
              </w:rPr>
              <w:t>元素</w:t>
            </w:r>
          </w:p>
        </w:tc>
        <w:tc>
          <w:tcPr>
            <w:tcW w:w="7443" w:type="dxa"/>
            <w:gridSpan w:val="7"/>
            <w:vAlign w:val="center"/>
          </w:tcPr>
          <w:p w14:paraId="1BFD96D3" w14:textId="77777777" w:rsidR="004F0D3F" w:rsidRDefault="00F2283C">
            <w:pPr>
              <w:jc w:val="center"/>
              <w:rPr>
                <w:sz w:val="18"/>
                <w:szCs w:val="21"/>
              </w:rPr>
            </w:pPr>
            <w:r>
              <w:rPr>
                <w:sz w:val="18"/>
                <w:szCs w:val="21"/>
              </w:rPr>
              <w:t>系列标准溶液</w:t>
            </w:r>
            <w:r>
              <w:rPr>
                <w:sz w:val="18"/>
                <w:szCs w:val="21"/>
              </w:rPr>
              <w:t>/(mg/L)</w:t>
            </w:r>
          </w:p>
        </w:tc>
      </w:tr>
      <w:tr w:rsidR="004F0D3F" w14:paraId="275C1CD0" w14:textId="77777777">
        <w:trPr>
          <w:trHeight w:val="23"/>
        </w:trPr>
        <w:tc>
          <w:tcPr>
            <w:tcW w:w="1063" w:type="dxa"/>
            <w:vMerge/>
            <w:vAlign w:val="center"/>
          </w:tcPr>
          <w:p w14:paraId="2C697A0E" w14:textId="77777777" w:rsidR="004F0D3F" w:rsidRDefault="004F0D3F">
            <w:pPr>
              <w:jc w:val="center"/>
              <w:rPr>
                <w:sz w:val="18"/>
                <w:szCs w:val="21"/>
              </w:rPr>
            </w:pPr>
          </w:p>
        </w:tc>
        <w:tc>
          <w:tcPr>
            <w:tcW w:w="1063" w:type="dxa"/>
            <w:vAlign w:val="center"/>
          </w:tcPr>
          <w:p w14:paraId="657C3A22" w14:textId="77777777" w:rsidR="004F0D3F" w:rsidRDefault="00F2283C">
            <w:pPr>
              <w:jc w:val="center"/>
              <w:rPr>
                <w:sz w:val="18"/>
                <w:szCs w:val="21"/>
              </w:rPr>
            </w:pPr>
            <w:r>
              <w:rPr>
                <w:sz w:val="18"/>
                <w:szCs w:val="21"/>
              </w:rPr>
              <w:t>标准</w:t>
            </w:r>
            <w:r>
              <w:rPr>
                <w:sz w:val="18"/>
                <w:szCs w:val="21"/>
              </w:rPr>
              <w:t>1</w:t>
            </w:r>
          </w:p>
        </w:tc>
        <w:tc>
          <w:tcPr>
            <w:tcW w:w="1063" w:type="dxa"/>
            <w:vAlign w:val="center"/>
          </w:tcPr>
          <w:p w14:paraId="69CF1C64" w14:textId="77777777" w:rsidR="004F0D3F" w:rsidRDefault="00F2283C">
            <w:pPr>
              <w:jc w:val="center"/>
              <w:rPr>
                <w:sz w:val="18"/>
                <w:szCs w:val="21"/>
              </w:rPr>
            </w:pPr>
            <w:r>
              <w:rPr>
                <w:sz w:val="18"/>
                <w:szCs w:val="21"/>
              </w:rPr>
              <w:t>标准</w:t>
            </w:r>
            <w:r>
              <w:rPr>
                <w:sz w:val="18"/>
                <w:szCs w:val="21"/>
              </w:rPr>
              <w:t>2</w:t>
            </w:r>
          </w:p>
        </w:tc>
        <w:tc>
          <w:tcPr>
            <w:tcW w:w="1063" w:type="dxa"/>
            <w:vAlign w:val="center"/>
          </w:tcPr>
          <w:p w14:paraId="498113B3" w14:textId="77777777" w:rsidR="004F0D3F" w:rsidRDefault="00F2283C">
            <w:pPr>
              <w:jc w:val="center"/>
              <w:rPr>
                <w:sz w:val="18"/>
                <w:szCs w:val="21"/>
              </w:rPr>
            </w:pPr>
            <w:r>
              <w:rPr>
                <w:sz w:val="18"/>
                <w:szCs w:val="21"/>
              </w:rPr>
              <w:t>标准</w:t>
            </w:r>
            <w:r>
              <w:rPr>
                <w:sz w:val="18"/>
                <w:szCs w:val="21"/>
              </w:rPr>
              <w:t>3</w:t>
            </w:r>
          </w:p>
        </w:tc>
        <w:tc>
          <w:tcPr>
            <w:tcW w:w="1063" w:type="dxa"/>
            <w:vAlign w:val="center"/>
          </w:tcPr>
          <w:p w14:paraId="77DD9F07" w14:textId="77777777" w:rsidR="004F0D3F" w:rsidRDefault="00F2283C">
            <w:pPr>
              <w:jc w:val="center"/>
              <w:rPr>
                <w:sz w:val="18"/>
                <w:szCs w:val="21"/>
              </w:rPr>
            </w:pPr>
            <w:r>
              <w:rPr>
                <w:sz w:val="18"/>
                <w:szCs w:val="21"/>
              </w:rPr>
              <w:t>标准</w:t>
            </w:r>
            <w:r>
              <w:rPr>
                <w:sz w:val="18"/>
                <w:szCs w:val="21"/>
              </w:rPr>
              <w:t>4</w:t>
            </w:r>
          </w:p>
        </w:tc>
        <w:tc>
          <w:tcPr>
            <w:tcW w:w="1063" w:type="dxa"/>
            <w:vAlign w:val="center"/>
          </w:tcPr>
          <w:p w14:paraId="0C2ACA0E" w14:textId="77777777" w:rsidR="004F0D3F" w:rsidRDefault="00F2283C">
            <w:pPr>
              <w:jc w:val="center"/>
              <w:rPr>
                <w:sz w:val="18"/>
                <w:szCs w:val="21"/>
              </w:rPr>
            </w:pPr>
            <w:r>
              <w:rPr>
                <w:sz w:val="18"/>
                <w:szCs w:val="21"/>
              </w:rPr>
              <w:t>标准</w:t>
            </w:r>
            <w:r>
              <w:rPr>
                <w:sz w:val="18"/>
                <w:szCs w:val="21"/>
              </w:rPr>
              <w:t>5</w:t>
            </w:r>
          </w:p>
        </w:tc>
        <w:tc>
          <w:tcPr>
            <w:tcW w:w="1064" w:type="dxa"/>
            <w:vAlign w:val="center"/>
          </w:tcPr>
          <w:p w14:paraId="60962DF6" w14:textId="77777777" w:rsidR="004F0D3F" w:rsidRDefault="00F2283C">
            <w:pPr>
              <w:jc w:val="center"/>
              <w:rPr>
                <w:sz w:val="18"/>
                <w:szCs w:val="21"/>
              </w:rPr>
            </w:pPr>
            <w:r>
              <w:rPr>
                <w:sz w:val="18"/>
                <w:szCs w:val="21"/>
              </w:rPr>
              <w:t>标准</w:t>
            </w:r>
            <w:r>
              <w:rPr>
                <w:sz w:val="18"/>
                <w:szCs w:val="21"/>
              </w:rPr>
              <w:t>6</w:t>
            </w:r>
          </w:p>
        </w:tc>
        <w:tc>
          <w:tcPr>
            <w:tcW w:w="1064" w:type="dxa"/>
            <w:vAlign w:val="center"/>
          </w:tcPr>
          <w:p w14:paraId="7C6E1D04" w14:textId="77777777" w:rsidR="004F0D3F" w:rsidRDefault="00F2283C">
            <w:pPr>
              <w:jc w:val="center"/>
              <w:rPr>
                <w:sz w:val="18"/>
                <w:szCs w:val="21"/>
              </w:rPr>
            </w:pPr>
            <w:r>
              <w:rPr>
                <w:sz w:val="18"/>
                <w:szCs w:val="21"/>
              </w:rPr>
              <w:t>标准</w:t>
            </w:r>
            <w:r>
              <w:rPr>
                <w:sz w:val="18"/>
                <w:szCs w:val="21"/>
              </w:rPr>
              <w:t>7</w:t>
            </w:r>
          </w:p>
        </w:tc>
      </w:tr>
      <w:tr w:rsidR="004F0D3F" w14:paraId="368D4829" w14:textId="77777777">
        <w:trPr>
          <w:trHeight w:val="23"/>
        </w:trPr>
        <w:tc>
          <w:tcPr>
            <w:tcW w:w="1063" w:type="dxa"/>
            <w:vAlign w:val="center"/>
          </w:tcPr>
          <w:p w14:paraId="13CA22DE" w14:textId="77777777" w:rsidR="004F0D3F" w:rsidRDefault="00F2283C">
            <w:pPr>
              <w:jc w:val="center"/>
              <w:rPr>
                <w:sz w:val="18"/>
                <w:szCs w:val="21"/>
              </w:rPr>
            </w:pPr>
            <w:r>
              <w:rPr>
                <w:sz w:val="18"/>
                <w:szCs w:val="21"/>
              </w:rPr>
              <w:t>ZrO2</w:t>
            </w:r>
          </w:p>
        </w:tc>
        <w:tc>
          <w:tcPr>
            <w:tcW w:w="1063" w:type="dxa"/>
            <w:vAlign w:val="center"/>
          </w:tcPr>
          <w:p w14:paraId="4CA8672E" w14:textId="77777777" w:rsidR="004F0D3F" w:rsidRDefault="00F2283C">
            <w:pPr>
              <w:jc w:val="center"/>
              <w:rPr>
                <w:sz w:val="18"/>
                <w:szCs w:val="21"/>
              </w:rPr>
            </w:pPr>
            <w:r>
              <w:rPr>
                <w:sz w:val="18"/>
                <w:szCs w:val="21"/>
              </w:rPr>
              <w:t>0.00</w:t>
            </w:r>
          </w:p>
        </w:tc>
        <w:tc>
          <w:tcPr>
            <w:tcW w:w="1063" w:type="dxa"/>
            <w:vAlign w:val="center"/>
          </w:tcPr>
          <w:p w14:paraId="738B22F4" w14:textId="77777777" w:rsidR="004F0D3F" w:rsidRDefault="00F2283C">
            <w:pPr>
              <w:jc w:val="center"/>
              <w:rPr>
                <w:sz w:val="18"/>
                <w:szCs w:val="21"/>
              </w:rPr>
            </w:pPr>
            <w:r>
              <w:rPr>
                <w:rFonts w:hint="eastAsia"/>
                <w:sz w:val="18"/>
                <w:szCs w:val="21"/>
              </w:rPr>
              <w:t>10</w:t>
            </w:r>
            <w:r>
              <w:rPr>
                <w:sz w:val="18"/>
                <w:szCs w:val="21"/>
              </w:rPr>
              <w:t>.00</w:t>
            </w:r>
          </w:p>
        </w:tc>
        <w:tc>
          <w:tcPr>
            <w:tcW w:w="1063" w:type="dxa"/>
            <w:vAlign w:val="center"/>
          </w:tcPr>
          <w:p w14:paraId="3BC8E347" w14:textId="77777777" w:rsidR="004F0D3F" w:rsidRDefault="00F2283C">
            <w:pPr>
              <w:jc w:val="center"/>
              <w:rPr>
                <w:sz w:val="18"/>
                <w:szCs w:val="21"/>
              </w:rPr>
            </w:pPr>
            <w:r>
              <w:rPr>
                <w:rFonts w:hint="eastAsia"/>
                <w:sz w:val="18"/>
                <w:szCs w:val="21"/>
              </w:rPr>
              <w:t>2</w:t>
            </w:r>
            <w:r>
              <w:rPr>
                <w:sz w:val="18"/>
                <w:szCs w:val="21"/>
              </w:rPr>
              <w:t>0.00</w:t>
            </w:r>
          </w:p>
        </w:tc>
        <w:tc>
          <w:tcPr>
            <w:tcW w:w="1063" w:type="dxa"/>
            <w:vAlign w:val="center"/>
          </w:tcPr>
          <w:p w14:paraId="24C3DF5B" w14:textId="77777777" w:rsidR="004F0D3F" w:rsidRDefault="00F2283C">
            <w:pPr>
              <w:jc w:val="center"/>
              <w:rPr>
                <w:sz w:val="18"/>
                <w:szCs w:val="21"/>
              </w:rPr>
            </w:pPr>
            <w:r>
              <w:rPr>
                <w:rFonts w:hint="eastAsia"/>
                <w:sz w:val="18"/>
                <w:szCs w:val="21"/>
              </w:rPr>
              <w:t>3</w:t>
            </w:r>
            <w:r>
              <w:rPr>
                <w:sz w:val="18"/>
                <w:szCs w:val="21"/>
              </w:rPr>
              <w:t>0.00</w:t>
            </w:r>
          </w:p>
        </w:tc>
        <w:tc>
          <w:tcPr>
            <w:tcW w:w="1063" w:type="dxa"/>
            <w:vAlign w:val="center"/>
          </w:tcPr>
          <w:p w14:paraId="095C6141" w14:textId="77777777" w:rsidR="004F0D3F" w:rsidRDefault="00F2283C">
            <w:pPr>
              <w:jc w:val="center"/>
              <w:rPr>
                <w:sz w:val="18"/>
                <w:szCs w:val="21"/>
              </w:rPr>
            </w:pPr>
            <w:r>
              <w:rPr>
                <w:rFonts w:hint="eastAsia"/>
                <w:sz w:val="18"/>
                <w:szCs w:val="21"/>
              </w:rPr>
              <w:t>4</w:t>
            </w:r>
            <w:r>
              <w:rPr>
                <w:sz w:val="18"/>
                <w:szCs w:val="21"/>
              </w:rPr>
              <w:t>0.00</w:t>
            </w:r>
          </w:p>
        </w:tc>
        <w:tc>
          <w:tcPr>
            <w:tcW w:w="1064" w:type="dxa"/>
            <w:vAlign w:val="center"/>
          </w:tcPr>
          <w:p w14:paraId="380BC11F" w14:textId="77777777" w:rsidR="004F0D3F" w:rsidRDefault="00F2283C">
            <w:pPr>
              <w:jc w:val="center"/>
              <w:rPr>
                <w:sz w:val="18"/>
                <w:szCs w:val="21"/>
              </w:rPr>
            </w:pPr>
            <w:r>
              <w:rPr>
                <w:rFonts w:hint="eastAsia"/>
                <w:sz w:val="18"/>
                <w:szCs w:val="21"/>
              </w:rPr>
              <w:t>5</w:t>
            </w:r>
            <w:r>
              <w:rPr>
                <w:sz w:val="18"/>
                <w:szCs w:val="21"/>
              </w:rPr>
              <w:t>0.00</w:t>
            </w:r>
          </w:p>
        </w:tc>
        <w:tc>
          <w:tcPr>
            <w:tcW w:w="1064" w:type="dxa"/>
            <w:vAlign w:val="center"/>
          </w:tcPr>
          <w:p w14:paraId="35FC992E" w14:textId="77777777" w:rsidR="004F0D3F" w:rsidRDefault="00F2283C">
            <w:pPr>
              <w:jc w:val="center"/>
              <w:rPr>
                <w:sz w:val="18"/>
                <w:szCs w:val="21"/>
              </w:rPr>
            </w:pPr>
            <w:r>
              <w:rPr>
                <w:rFonts w:hint="eastAsia"/>
                <w:sz w:val="18"/>
                <w:szCs w:val="21"/>
              </w:rPr>
              <w:t>6</w:t>
            </w:r>
            <w:r>
              <w:rPr>
                <w:sz w:val="18"/>
                <w:szCs w:val="21"/>
              </w:rPr>
              <w:t>0.00</w:t>
            </w:r>
          </w:p>
        </w:tc>
      </w:tr>
      <w:tr w:rsidR="004F0D3F" w14:paraId="16097044" w14:textId="77777777">
        <w:trPr>
          <w:trHeight w:val="23"/>
        </w:trPr>
        <w:tc>
          <w:tcPr>
            <w:tcW w:w="1063" w:type="dxa"/>
            <w:vAlign w:val="center"/>
          </w:tcPr>
          <w:p w14:paraId="65162D8D" w14:textId="77777777" w:rsidR="004F0D3F" w:rsidRDefault="00F2283C">
            <w:pPr>
              <w:jc w:val="center"/>
              <w:rPr>
                <w:sz w:val="18"/>
                <w:szCs w:val="21"/>
              </w:rPr>
            </w:pPr>
            <w:r>
              <w:rPr>
                <w:sz w:val="18"/>
                <w:szCs w:val="21"/>
              </w:rPr>
              <w:t>Y2O3</w:t>
            </w:r>
          </w:p>
        </w:tc>
        <w:tc>
          <w:tcPr>
            <w:tcW w:w="1063" w:type="dxa"/>
            <w:vAlign w:val="center"/>
          </w:tcPr>
          <w:p w14:paraId="1EDE6034" w14:textId="77777777" w:rsidR="004F0D3F" w:rsidRDefault="00F2283C">
            <w:pPr>
              <w:jc w:val="center"/>
              <w:rPr>
                <w:sz w:val="18"/>
                <w:szCs w:val="21"/>
              </w:rPr>
            </w:pPr>
            <w:r>
              <w:rPr>
                <w:sz w:val="18"/>
                <w:szCs w:val="21"/>
              </w:rPr>
              <w:t>0.00</w:t>
            </w:r>
          </w:p>
        </w:tc>
        <w:tc>
          <w:tcPr>
            <w:tcW w:w="1063" w:type="dxa"/>
            <w:vAlign w:val="center"/>
          </w:tcPr>
          <w:p w14:paraId="541D6688" w14:textId="77777777" w:rsidR="004F0D3F" w:rsidRDefault="00F2283C">
            <w:pPr>
              <w:jc w:val="center"/>
              <w:rPr>
                <w:sz w:val="18"/>
                <w:szCs w:val="21"/>
              </w:rPr>
            </w:pPr>
            <w:r>
              <w:rPr>
                <w:sz w:val="18"/>
                <w:szCs w:val="21"/>
              </w:rPr>
              <w:t>1.00</w:t>
            </w:r>
          </w:p>
        </w:tc>
        <w:tc>
          <w:tcPr>
            <w:tcW w:w="1063" w:type="dxa"/>
            <w:vAlign w:val="center"/>
          </w:tcPr>
          <w:p w14:paraId="06F35FBA" w14:textId="77777777" w:rsidR="004F0D3F" w:rsidRDefault="00F2283C">
            <w:pPr>
              <w:jc w:val="center"/>
              <w:rPr>
                <w:sz w:val="18"/>
                <w:szCs w:val="21"/>
              </w:rPr>
            </w:pPr>
            <w:r>
              <w:rPr>
                <w:sz w:val="18"/>
                <w:szCs w:val="21"/>
              </w:rPr>
              <w:t>2.00</w:t>
            </w:r>
          </w:p>
        </w:tc>
        <w:tc>
          <w:tcPr>
            <w:tcW w:w="1063" w:type="dxa"/>
            <w:vAlign w:val="center"/>
          </w:tcPr>
          <w:p w14:paraId="41AC20C3" w14:textId="77777777" w:rsidR="004F0D3F" w:rsidRDefault="00F2283C">
            <w:pPr>
              <w:jc w:val="center"/>
              <w:rPr>
                <w:sz w:val="18"/>
                <w:szCs w:val="21"/>
              </w:rPr>
            </w:pPr>
            <w:r>
              <w:rPr>
                <w:sz w:val="18"/>
                <w:szCs w:val="21"/>
              </w:rPr>
              <w:t>4.00</w:t>
            </w:r>
          </w:p>
        </w:tc>
        <w:tc>
          <w:tcPr>
            <w:tcW w:w="1063" w:type="dxa"/>
            <w:vAlign w:val="center"/>
          </w:tcPr>
          <w:p w14:paraId="0371A98B" w14:textId="77777777" w:rsidR="004F0D3F" w:rsidRDefault="00F2283C">
            <w:pPr>
              <w:jc w:val="center"/>
              <w:rPr>
                <w:sz w:val="18"/>
                <w:szCs w:val="21"/>
              </w:rPr>
            </w:pPr>
            <w:r>
              <w:rPr>
                <w:sz w:val="18"/>
                <w:szCs w:val="21"/>
              </w:rPr>
              <w:t>6.00</w:t>
            </w:r>
          </w:p>
        </w:tc>
        <w:tc>
          <w:tcPr>
            <w:tcW w:w="1064" w:type="dxa"/>
            <w:vAlign w:val="center"/>
          </w:tcPr>
          <w:p w14:paraId="3A81DEA9" w14:textId="77777777" w:rsidR="004F0D3F" w:rsidRDefault="00F2283C">
            <w:pPr>
              <w:jc w:val="center"/>
              <w:rPr>
                <w:sz w:val="18"/>
                <w:szCs w:val="21"/>
              </w:rPr>
            </w:pPr>
            <w:r>
              <w:rPr>
                <w:sz w:val="18"/>
                <w:szCs w:val="21"/>
              </w:rPr>
              <w:t>8.00</w:t>
            </w:r>
          </w:p>
        </w:tc>
        <w:tc>
          <w:tcPr>
            <w:tcW w:w="1064" w:type="dxa"/>
            <w:vAlign w:val="center"/>
          </w:tcPr>
          <w:p w14:paraId="2347D6D5" w14:textId="77777777" w:rsidR="004F0D3F" w:rsidRDefault="00F2283C">
            <w:pPr>
              <w:jc w:val="center"/>
              <w:rPr>
                <w:sz w:val="18"/>
                <w:szCs w:val="21"/>
              </w:rPr>
            </w:pPr>
            <w:r>
              <w:rPr>
                <w:sz w:val="18"/>
                <w:szCs w:val="21"/>
              </w:rPr>
              <w:t>10.00</w:t>
            </w:r>
          </w:p>
        </w:tc>
      </w:tr>
      <w:tr w:rsidR="004F0D3F" w14:paraId="7E838ED5" w14:textId="77777777">
        <w:trPr>
          <w:trHeight w:val="23"/>
        </w:trPr>
        <w:tc>
          <w:tcPr>
            <w:tcW w:w="1063" w:type="dxa"/>
            <w:vAlign w:val="center"/>
          </w:tcPr>
          <w:p w14:paraId="03248DBD" w14:textId="77777777" w:rsidR="004F0D3F" w:rsidRDefault="00F2283C">
            <w:pPr>
              <w:jc w:val="center"/>
              <w:rPr>
                <w:sz w:val="18"/>
                <w:szCs w:val="21"/>
              </w:rPr>
            </w:pPr>
            <w:r>
              <w:rPr>
                <w:sz w:val="18"/>
                <w:szCs w:val="21"/>
              </w:rPr>
              <w:t>HfO2</w:t>
            </w:r>
          </w:p>
        </w:tc>
        <w:tc>
          <w:tcPr>
            <w:tcW w:w="1063" w:type="dxa"/>
            <w:vAlign w:val="center"/>
          </w:tcPr>
          <w:p w14:paraId="2C5E4582" w14:textId="77777777" w:rsidR="004F0D3F" w:rsidRDefault="00F2283C">
            <w:pPr>
              <w:jc w:val="center"/>
              <w:rPr>
                <w:sz w:val="18"/>
                <w:szCs w:val="21"/>
              </w:rPr>
            </w:pPr>
            <w:r>
              <w:rPr>
                <w:sz w:val="18"/>
                <w:szCs w:val="21"/>
              </w:rPr>
              <w:t>0.00</w:t>
            </w:r>
          </w:p>
        </w:tc>
        <w:tc>
          <w:tcPr>
            <w:tcW w:w="1063" w:type="dxa"/>
            <w:vAlign w:val="center"/>
          </w:tcPr>
          <w:p w14:paraId="379D4866" w14:textId="77777777" w:rsidR="004F0D3F" w:rsidRDefault="00F2283C">
            <w:pPr>
              <w:jc w:val="center"/>
              <w:rPr>
                <w:sz w:val="18"/>
                <w:szCs w:val="21"/>
              </w:rPr>
            </w:pPr>
            <w:r>
              <w:rPr>
                <w:sz w:val="18"/>
                <w:szCs w:val="21"/>
              </w:rPr>
              <w:t>0.10</w:t>
            </w:r>
          </w:p>
        </w:tc>
        <w:tc>
          <w:tcPr>
            <w:tcW w:w="1063" w:type="dxa"/>
            <w:vAlign w:val="center"/>
          </w:tcPr>
          <w:p w14:paraId="27EF3611" w14:textId="77777777" w:rsidR="004F0D3F" w:rsidRDefault="00F2283C">
            <w:pPr>
              <w:jc w:val="center"/>
              <w:rPr>
                <w:sz w:val="18"/>
                <w:szCs w:val="21"/>
              </w:rPr>
            </w:pPr>
            <w:r>
              <w:rPr>
                <w:sz w:val="18"/>
                <w:szCs w:val="21"/>
              </w:rPr>
              <w:t>0.20</w:t>
            </w:r>
          </w:p>
        </w:tc>
        <w:tc>
          <w:tcPr>
            <w:tcW w:w="1063" w:type="dxa"/>
            <w:vAlign w:val="center"/>
          </w:tcPr>
          <w:p w14:paraId="1EF9E8D1" w14:textId="77777777" w:rsidR="004F0D3F" w:rsidRDefault="00F2283C">
            <w:pPr>
              <w:jc w:val="center"/>
              <w:rPr>
                <w:sz w:val="18"/>
                <w:szCs w:val="21"/>
              </w:rPr>
            </w:pPr>
            <w:r>
              <w:rPr>
                <w:sz w:val="18"/>
                <w:szCs w:val="21"/>
              </w:rPr>
              <w:t>0.50</w:t>
            </w:r>
          </w:p>
        </w:tc>
        <w:tc>
          <w:tcPr>
            <w:tcW w:w="1063" w:type="dxa"/>
            <w:vAlign w:val="center"/>
          </w:tcPr>
          <w:p w14:paraId="74656E11" w14:textId="77777777" w:rsidR="004F0D3F" w:rsidRDefault="00F2283C">
            <w:pPr>
              <w:jc w:val="center"/>
              <w:rPr>
                <w:sz w:val="18"/>
                <w:szCs w:val="21"/>
              </w:rPr>
            </w:pPr>
            <w:r>
              <w:rPr>
                <w:sz w:val="18"/>
                <w:szCs w:val="21"/>
              </w:rPr>
              <w:t>1.00</w:t>
            </w:r>
          </w:p>
        </w:tc>
        <w:tc>
          <w:tcPr>
            <w:tcW w:w="1064" w:type="dxa"/>
            <w:vAlign w:val="center"/>
          </w:tcPr>
          <w:p w14:paraId="723C81B3" w14:textId="77777777" w:rsidR="004F0D3F" w:rsidRDefault="00F2283C">
            <w:pPr>
              <w:jc w:val="center"/>
              <w:rPr>
                <w:sz w:val="18"/>
                <w:szCs w:val="21"/>
              </w:rPr>
            </w:pPr>
            <w:r>
              <w:rPr>
                <w:sz w:val="18"/>
                <w:szCs w:val="21"/>
              </w:rPr>
              <w:t>2.00</w:t>
            </w:r>
          </w:p>
        </w:tc>
        <w:tc>
          <w:tcPr>
            <w:tcW w:w="1064" w:type="dxa"/>
            <w:vAlign w:val="center"/>
          </w:tcPr>
          <w:p w14:paraId="1648B63A" w14:textId="77777777" w:rsidR="004F0D3F" w:rsidRDefault="00F2283C">
            <w:pPr>
              <w:jc w:val="center"/>
              <w:rPr>
                <w:sz w:val="18"/>
                <w:szCs w:val="21"/>
              </w:rPr>
            </w:pPr>
            <w:r>
              <w:rPr>
                <w:sz w:val="18"/>
                <w:szCs w:val="21"/>
              </w:rPr>
              <w:t>3.00</w:t>
            </w:r>
          </w:p>
        </w:tc>
      </w:tr>
    </w:tbl>
    <w:p w14:paraId="180B7153"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4.5.6 分析测定</w:t>
      </w:r>
    </w:p>
    <w:p w14:paraId="0A073F05" w14:textId="77777777" w:rsidR="004F0D3F" w:rsidRDefault="00F2283C">
      <w:pPr>
        <w:pStyle w:val="ad"/>
        <w:adjustRightInd w:val="0"/>
        <w:snapToGrid w:val="0"/>
        <w:spacing w:line="400" w:lineRule="exact"/>
        <w:ind w:firstLineChars="200" w:firstLine="400"/>
        <w:rPr>
          <w:rFonts w:ascii="Times New Roman" w:hAnsi="Times New Roman"/>
        </w:rPr>
      </w:pPr>
      <w:r>
        <w:rPr>
          <w:rFonts w:ascii="Times New Roman" w:hAnsi="Times New Roman"/>
        </w:rPr>
        <w:t>将分析试液</w:t>
      </w:r>
      <w:r>
        <w:rPr>
          <w:rFonts w:ascii="Times New Roman" w:hAnsi="Times New Roman"/>
        </w:rPr>
        <w:t>(</w:t>
      </w:r>
      <w:r>
        <w:rPr>
          <w:rFonts w:ascii="Times New Roman" w:hAnsi="Times New Roman" w:hint="eastAsia"/>
        </w:rPr>
        <w:t>4.5.4</w:t>
      </w:r>
      <w:r>
        <w:rPr>
          <w:rFonts w:ascii="Times New Roman" w:hAnsi="Times New Roman"/>
        </w:rPr>
        <w:t>)</w:t>
      </w:r>
      <w:r>
        <w:rPr>
          <w:rFonts w:ascii="Times New Roman" w:hAnsi="Times New Roman"/>
        </w:rPr>
        <w:t>与标准系列溶液</w:t>
      </w:r>
      <w:r>
        <w:rPr>
          <w:rFonts w:ascii="Times New Roman" w:hAnsi="Times New Roman" w:hint="eastAsia"/>
        </w:rPr>
        <w:t>（</w:t>
      </w:r>
      <w:r>
        <w:rPr>
          <w:rFonts w:ascii="Times New Roman" w:hAnsi="Times New Roman" w:hint="eastAsia"/>
        </w:rPr>
        <w:t>24.5.5</w:t>
      </w:r>
      <w:r>
        <w:rPr>
          <w:rFonts w:ascii="Times New Roman" w:hAnsi="Times New Roman" w:hint="eastAsia"/>
        </w:rPr>
        <w:t>）</w:t>
      </w:r>
      <w:r>
        <w:rPr>
          <w:rFonts w:ascii="Times New Roman" w:hAnsi="Times New Roman"/>
        </w:rPr>
        <w:t>同时进行氩等离子体光谱测定。</w:t>
      </w:r>
      <w:r>
        <w:rPr>
          <w:rFonts w:ascii="Times New Roman" w:hAnsi="Times New Roman" w:hint="eastAsia"/>
        </w:rPr>
        <w:t>推荐分析线见表</w:t>
      </w:r>
      <w:r>
        <w:rPr>
          <w:rFonts w:ascii="Times New Roman" w:hAnsi="Times New Roman" w:hint="eastAsia"/>
        </w:rPr>
        <w:t>4</w:t>
      </w:r>
      <w:r>
        <w:rPr>
          <w:rFonts w:ascii="Times New Roman" w:hAnsi="Times New Roman" w:hint="eastAsia"/>
        </w:rPr>
        <w:t>。</w:t>
      </w:r>
    </w:p>
    <w:p w14:paraId="53094954" w14:textId="77777777" w:rsidR="004F0D3F" w:rsidRDefault="00F2283C">
      <w:pPr>
        <w:spacing w:line="360" w:lineRule="auto"/>
        <w:ind w:firstLineChars="200" w:firstLine="420"/>
        <w:jc w:val="center"/>
        <w:rPr>
          <w:rFonts w:ascii="黑体" w:eastAsia="黑体" w:hAnsi="黑体" w:cs="黑体"/>
          <w:color w:val="000000"/>
          <w:szCs w:val="21"/>
          <w:lang w:val="de-DE"/>
        </w:rPr>
      </w:pPr>
      <w:r>
        <w:rPr>
          <w:rFonts w:ascii="黑体" w:eastAsia="黑体" w:hAnsi="黑体" w:cs="黑体" w:hint="eastAsia"/>
          <w:color w:val="000000"/>
          <w:szCs w:val="21"/>
          <w:lang w:val="de-DE"/>
        </w:rPr>
        <w:t>表4 推荐的分析谱线</w:t>
      </w:r>
    </w:p>
    <w:tbl>
      <w:tblPr>
        <w:tblW w:w="4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4"/>
        <w:gridCol w:w="2516"/>
      </w:tblGrid>
      <w:tr w:rsidR="004F0D3F" w14:paraId="2A054FFD" w14:textId="77777777">
        <w:trPr>
          <w:trHeight w:val="23"/>
          <w:jc w:val="center"/>
        </w:trPr>
        <w:tc>
          <w:tcPr>
            <w:tcW w:w="2414" w:type="dxa"/>
            <w:vAlign w:val="center"/>
          </w:tcPr>
          <w:p w14:paraId="264F034B" w14:textId="77777777" w:rsidR="004F0D3F" w:rsidRDefault="00F2283C">
            <w:pPr>
              <w:jc w:val="center"/>
              <w:rPr>
                <w:sz w:val="18"/>
                <w:szCs w:val="21"/>
              </w:rPr>
            </w:pPr>
            <w:r>
              <w:rPr>
                <w:sz w:val="18"/>
                <w:szCs w:val="21"/>
              </w:rPr>
              <w:t>元素</w:t>
            </w:r>
          </w:p>
        </w:tc>
        <w:tc>
          <w:tcPr>
            <w:tcW w:w="2516" w:type="dxa"/>
            <w:vAlign w:val="center"/>
          </w:tcPr>
          <w:p w14:paraId="403E1DAD" w14:textId="77777777" w:rsidR="004F0D3F" w:rsidRDefault="00F2283C">
            <w:pPr>
              <w:jc w:val="center"/>
              <w:rPr>
                <w:sz w:val="18"/>
                <w:szCs w:val="21"/>
              </w:rPr>
            </w:pPr>
            <w:r>
              <w:rPr>
                <w:sz w:val="18"/>
                <w:szCs w:val="21"/>
              </w:rPr>
              <w:t>谱线</w:t>
            </w:r>
            <w:r>
              <w:rPr>
                <w:sz w:val="18"/>
                <w:szCs w:val="21"/>
              </w:rPr>
              <w:t>/nm</w:t>
            </w:r>
          </w:p>
        </w:tc>
      </w:tr>
      <w:tr w:rsidR="004F0D3F" w14:paraId="49CA8AD9" w14:textId="77777777">
        <w:trPr>
          <w:trHeight w:val="23"/>
          <w:jc w:val="center"/>
        </w:trPr>
        <w:tc>
          <w:tcPr>
            <w:tcW w:w="2414" w:type="dxa"/>
            <w:vAlign w:val="center"/>
          </w:tcPr>
          <w:p w14:paraId="28DA6418" w14:textId="77777777" w:rsidR="004F0D3F" w:rsidRDefault="00F2283C">
            <w:pPr>
              <w:jc w:val="center"/>
              <w:rPr>
                <w:sz w:val="18"/>
                <w:szCs w:val="21"/>
              </w:rPr>
            </w:pPr>
            <w:r>
              <w:rPr>
                <w:sz w:val="18"/>
                <w:szCs w:val="21"/>
              </w:rPr>
              <w:t>Zr</w:t>
            </w:r>
          </w:p>
        </w:tc>
        <w:tc>
          <w:tcPr>
            <w:tcW w:w="2516" w:type="dxa"/>
            <w:vAlign w:val="center"/>
          </w:tcPr>
          <w:p w14:paraId="5D3EB59F" w14:textId="77777777" w:rsidR="004F0D3F" w:rsidRDefault="00F2283C">
            <w:pPr>
              <w:jc w:val="center"/>
              <w:rPr>
                <w:sz w:val="18"/>
                <w:szCs w:val="21"/>
              </w:rPr>
            </w:pPr>
            <w:r>
              <w:rPr>
                <w:sz w:val="18"/>
                <w:szCs w:val="21"/>
              </w:rPr>
              <w:t>339.1</w:t>
            </w:r>
            <w:r>
              <w:rPr>
                <w:sz w:val="18"/>
                <w:szCs w:val="21"/>
              </w:rPr>
              <w:t>、</w:t>
            </w:r>
            <w:r>
              <w:rPr>
                <w:sz w:val="18"/>
                <w:szCs w:val="21"/>
              </w:rPr>
              <w:t>343.8</w:t>
            </w:r>
          </w:p>
        </w:tc>
      </w:tr>
      <w:tr w:rsidR="004F0D3F" w14:paraId="29D9D134" w14:textId="77777777">
        <w:trPr>
          <w:trHeight w:val="23"/>
          <w:jc w:val="center"/>
        </w:trPr>
        <w:tc>
          <w:tcPr>
            <w:tcW w:w="2414" w:type="dxa"/>
            <w:vAlign w:val="center"/>
          </w:tcPr>
          <w:p w14:paraId="7A3D8ADC" w14:textId="77777777" w:rsidR="004F0D3F" w:rsidRDefault="00F2283C">
            <w:pPr>
              <w:jc w:val="center"/>
              <w:rPr>
                <w:sz w:val="18"/>
                <w:szCs w:val="21"/>
              </w:rPr>
            </w:pPr>
            <w:r>
              <w:rPr>
                <w:sz w:val="18"/>
                <w:szCs w:val="21"/>
              </w:rPr>
              <w:t>Y</w:t>
            </w:r>
          </w:p>
        </w:tc>
        <w:tc>
          <w:tcPr>
            <w:tcW w:w="2516" w:type="dxa"/>
            <w:vAlign w:val="center"/>
          </w:tcPr>
          <w:p w14:paraId="26050692" w14:textId="77777777" w:rsidR="004F0D3F" w:rsidRDefault="00F2283C">
            <w:pPr>
              <w:jc w:val="center"/>
              <w:rPr>
                <w:sz w:val="18"/>
                <w:szCs w:val="21"/>
              </w:rPr>
            </w:pPr>
            <w:r>
              <w:rPr>
                <w:sz w:val="18"/>
                <w:szCs w:val="21"/>
              </w:rPr>
              <w:t>377.4</w:t>
            </w:r>
            <w:r>
              <w:rPr>
                <w:sz w:val="18"/>
                <w:szCs w:val="21"/>
              </w:rPr>
              <w:t>、</w:t>
            </w:r>
            <w:r>
              <w:rPr>
                <w:sz w:val="18"/>
                <w:szCs w:val="21"/>
              </w:rPr>
              <w:t>360.0</w:t>
            </w:r>
          </w:p>
        </w:tc>
      </w:tr>
      <w:tr w:rsidR="004F0D3F" w14:paraId="509E8FEB" w14:textId="77777777">
        <w:trPr>
          <w:trHeight w:val="23"/>
          <w:jc w:val="center"/>
        </w:trPr>
        <w:tc>
          <w:tcPr>
            <w:tcW w:w="2414" w:type="dxa"/>
            <w:vAlign w:val="center"/>
          </w:tcPr>
          <w:p w14:paraId="243B7A47" w14:textId="77777777" w:rsidR="004F0D3F" w:rsidRDefault="00F2283C">
            <w:pPr>
              <w:jc w:val="center"/>
              <w:rPr>
                <w:sz w:val="18"/>
                <w:szCs w:val="21"/>
              </w:rPr>
            </w:pPr>
            <w:r>
              <w:rPr>
                <w:sz w:val="18"/>
                <w:szCs w:val="21"/>
              </w:rPr>
              <w:t>Hf</w:t>
            </w:r>
          </w:p>
        </w:tc>
        <w:tc>
          <w:tcPr>
            <w:tcW w:w="2516" w:type="dxa"/>
            <w:vAlign w:val="center"/>
          </w:tcPr>
          <w:p w14:paraId="18CECD16" w14:textId="77777777" w:rsidR="004F0D3F" w:rsidRDefault="00F2283C">
            <w:pPr>
              <w:jc w:val="center"/>
              <w:rPr>
                <w:sz w:val="18"/>
                <w:szCs w:val="21"/>
              </w:rPr>
            </w:pPr>
            <w:r>
              <w:rPr>
                <w:sz w:val="18"/>
                <w:szCs w:val="21"/>
              </w:rPr>
              <w:t>264.1</w:t>
            </w:r>
            <w:r>
              <w:rPr>
                <w:sz w:val="18"/>
                <w:szCs w:val="21"/>
              </w:rPr>
              <w:t>、</w:t>
            </w:r>
            <w:r>
              <w:rPr>
                <w:sz w:val="18"/>
                <w:szCs w:val="21"/>
              </w:rPr>
              <w:t>282.0</w:t>
            </w:r>
          </w:p>
        </w:tc>
      </w:tr>
    </w:tbl>
    <w:p w14:paraId="6E041CC9" w14:textId="77777777" w:rsidR="004F0D3F" w:rsidRDefault="004F0D3F">
      <w:pPr>
        <w:spacing w:line="400" w:lineRule="exact"/>
        <w:rPr>
          <w:rFonts w:ascii="黑体" w:eastAsia="黑体" w:hAnsi="黑体" w:cs="黑体"/>
          <w:szCs w:val="21"/>
        </w:rPr>
      </w:pPr>
    </w:p>
    <w:p w14:paraId="2ED132DF"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4.6 分析结果的计算</w:t>
      </w:r>
    </w:p>
    <w:p w14:paraId="2A996590" w14:textId="77777777" w:rsidR="004F0D3F" w:rsidRDefault="00F2283C">
      <w:pPr>
        <w:adjustRightInd w:val="0"/>
        <w:snapToGrid w:val="0"/>
        <w:spacing w:before="50" w:after="50" w:line="300" w:lineRule="exact"/>
        <w:ind w:firstLineChars="200" w:firstLine="420"/>
        <w:rPr>
          <w:szCs w:val="21"/>
        </w:rPr>
      </w:pPr>
      <w:r>
        <w:rPr>
          <w:rFonts w:ascii="Calibri" w:hAnsi="Calibri" w:hint="eastAsia"/>
          <w:bCs/>
        </w:rPr>
        <w:t>待测元素含量以其氧化物的质量分数</w:t>
      </w:r>
      <w:r>
        <w:rPr>
          <w:rFonts w:ascii="Times" w:hAnsi="Times" w:cs="Times"/>
          <w:bCs/>
          <w:i/>
          <w:iCs/>
        </w:rPr>
        <w:t>w</w:t>
      </w:r>
      <w:r>
        <w:rPr>
          <w:rFonts w:ascii="Calibri" w:hAnsi="Calibri" w:hint="eastAsia"/>
          <w:bCs/>
          <w:vertAlign w:val="subscript"/>
        </w:rPr>
        <w:t>x</w:t>
      </w:r>
      <w:r>
        <w:rPr>
          <w:rFonts w:ascii="Calibri" w:hAnsi="Calibri" w:hint="eastAsia"/>
          <w:bCs/>
        </w:rPr>
        <w:t>计，按公式</w:t>
      </w:r>
      <w:r>
        <w:rPr>
          <w:rFonts w:ascii="Calibri" w:hAnsi="Calibri"/>
          <w:bCs/>
        </w:rPr>
        <w:t>(1)</w:t>
      </w:r>
      <w:r>
        <w:rPr>
          <w:rFonts w:ascii="Calibri" w:hAnsi="Calibri" w:hint="eastAsia"/>
          <w:bCs/>
        </w:rPr>
        <w:t>计算：</w:t>
      </w:r>
      <w:r>
        <w:rPr>
          <w:rFonts w:hint="eastAsia"/>
          <w:szCs w:val="21"/>
        </w:rPr>
        <w:t xml:space="preserve">  </w:t>
      </w:r>
      <w:r>
        <w:rPr>
          <w:rFonts w:ascii="Cambria Math" w:hAnsi="Cambria Math"/>
          <w:sz w:val="24"/>
        </w:rPr>
        <w:br/>
      </w:r>
      <w:r>
        <w:rPr>
          <w:szCs w:val="21"/>
        </w:rPr>
        <w:t xml:space="preserve">                                             </w:t>
      </w:r>
    </w:p>
    <w:p w14:paraId="59DA02E7" w14:textId="77777777" w:rsidR="004F0D3F" w:rsidRDefault="00F2283C">
      <w:pPr>
        <w:jc w:val="center"/>
        <w:rPr>
          <w:szCs w:val="21"/>
        </w:rPr>
      </w:pPr>
      <w:r>
        <w:rPr>
          <w:rFonts w:hAnsi="Cambria Math" w:hint="eastAsia"/>
          <w:sz w:val="28"/>
          <w:szCs w:val="36"/>
        </w:rPr>
        <w:t xml:space="preserve">             </w:t>
      </w:r>
      <m:oMath>
        <m:sSub>
          <m:sSubPr>
            <m:ctrlPr>
              <w:rPr>
                <w:rFonts w:ascii="Cambria Math" w:hAnsi="Cambria Math"/>
                <w:i/>
                <w:szCs w:val="36"/>
              </w:rPr>
            </m:ctrlPr>
          </m:sSubPr>
          <m:e>
            <m:r>
              <w:rPr>
                <w:rFonts w:ascii="Cambria Math" w:hAnsi="Cambria Math"/>
                <w:szCs w:val="36"/>
              </w:rPr>
              <m:t>w</m:t>
            </m:r>
          </m:e>
          <m:sub>
            <m:r>
              <w:rPr>
                <w:rFonts w:ascii="Cambria Math" w:hAnsi="Cambria Math"/>
                <w:szCs w:val="36"/>
              </w:rPr>
              <m:t>x</m:t>
            </m:r>
          </m:sub>
        </m:sSub>
        <m:r>
          <w:rPr>
            <w:rFonts w:ascii="Cambria Math" w:hAnsi="Cambria Math"/>
            <w:szCs w:val="36"/>
          </w:rPr>
          <m:t>=</m:t>
        </m:r>
        <m:f>
          <m:fPr>
            <m:ctrlPr>
              <w:rPr>
                <w:rFonts w:ascii="Cambria Math" w:hAnsi="Cambria Math"/>
                <w:i/>
                <w:szCs w:val="36"/>
              </w:rPr>
            </m:ctrlPr>
          </m:fPr>
          <m:num>
            <m:sSub>
              <m:sSubPr>
                <m:ctrlPr>
                  <w:rPr>
                    <w:rFonts w:ascii="Cambria Math" w:hAnsi="Cambria Math"/>
                    <w:i/>
                    <w:szCs w:val="36"/>
                  </w:rPr>
                </m:ctrlPr>
              </m:sSubPr>
              <m:e>
                <m:r>
                  <w:rPr>
                    <w:rFonts w:ascii="Cambria Math" w:hAnsi="Cambria Math"/>
                    <w:szCs w:val="36"/>
                  </w:rPr>
                  <m:t>ρ</m:t>
                </m:r>
              </m:e>
              <m:sub>
                <m:r>
                  <w:rPr>
                    <w:rFonts w:ascii="Cambria Math" w:hAnsi="Cambria Math"/>
                    <w:szCs w:val="36"/>
                  </w:rPr>
                  <m:t>x</m:t>
                </m:r>
              </m:sub>
            </m:sSub>
            <m:r>
              <w:rPr>
                <w:rFonts w:ascii="Cambria Math" w:hAnsi="Cambria Math"/>
                <w:szCs w:val="36"/>
              </w:rPr>
              <m:t>-</m:t>
            </m:r>
            <m:sSub>
              <m:sSubPr>
                <m:ctrlPr>
                  <w:rPr>
                    <w:rFonts w:ascii="Cambria Math" w:hAnsi="Cambria Math"/>
                    <w:i/>
                    <w:szCs w:val="36"/>
                  </w:rPr>
                </m:ctrlPr>
              </m:sSubPr>
              <m:e>
                <m:r>
                  <w:rPr>
                    <w:rFonts w:ascii="Cambria Math" w:hAnsi="Cambria Math"/>
                    <w:szCs w:val="36"/>
                  </w:rPr>
                  <m:t>ρ</m:t>
                </m:r>
              </m:e>
              <m:sub>
                <m:r>
                  <w:rPr>
                    <w:rFonts w:ascii="Cambria Math" w:hAnsi="Cambria Math"/>
                    <w:szCs w:val="36"/>
                  </w:rPr>
                  <m:t>0</m:t>
                </m:r>
              </m:sub>
            </m:sSub>
          </m:num>
          <m:den>
            <m:nary>
              <m:naryPr>
                <m:chr m:val="∑"/>
                <m:limLoc m:val="undOvr"/>
                <m:subHide m:val="1"/>
                <m:supHide m:val="1"/>
                <m:ctrlPr>
                  <w:rPr>
                    <w:rFonts w:ascii="Cambria Math" w:hAnsi="Cambria Math"/>
                    <w:i/>
                    <w:szCs w:val="36"/>
                  </w:rPr>
                </m:ctrlPr>
              </m:naryPr>
              <m:sub/>
              <m:sup/>
              <m:e>
                <m:r>
                  <w:rPr>
                    <w:rFonts w:ascii="Cambria Math" w:hAnsi="Cambria Math"/>
                    <w:szCs w:val="36"/>
                  </w:rPr>
                  <m:t>(</m:t>
                </m:r>
                <m:sSub>
                  <m:sSubPr>
                    <m:ctrlPr>
                      <w:rPr>
                        <w:rFonts w:ascii="Cambria Math" w:hAnsi="Cambria Math"/>
                        <w:i/>
                        <w:szCs w:val="36"/>
                      </w:rPr>
                    </m:ctrlPr>
                  </m:sSubPr>
                  <m:e>
                    <m:r>
                      <w:rPr>
                        <w:rFonts w:ascii="Cambria Math" w:hAnsi="Cambria Math"/>
                        <w:szCs w:val="36"/>
                      </w:rPr>
                      <m:t>ρ</m:t>
                    </m:r>
                  </m:e>
                  <m:sub>
                    <m:r>
                      <w:rPr>
                        <w:rFonts w:ascii="Cambria Math" w:hAnsi="Cambria Math"/>
                        <w:szCs w:val="36"/>
                      </w:rPr>
                      <m:t>x</m:t>
                    </m:r>
                  </m:sub>
                </m:sSub>
                <m:r>
                  <w:rPr>
                    <w:rFonts w:ascii="Cambria Math" w:hAnsi="Cambria Math"/>
                    <w:szCs w:val="36"/>
                  </w:rPr>
                  <m:t>-</m:t>
                </m:r>
                <m:sSub>
                  <m:sSubPr>
                    <m:ctrlPr>
                      <w:rPr>
                        <w:rFonts w:ascii="Cambria Math" w:hAnsi="Cambria Math"/>
                        <w:i/>
                        <w:szCs w:val="36"/>
                      </w:rPr>
                    </m:ctrlPr>
                  </m:sSubPr>
                  <m:e>
                    <m:r>
                      <w:rPr>
                        <w:rFonts w:ascii="Cambria Math" w:hAnsi="Cambria Math"/>
                        <w:szCs w:val="36"/>
                      </w:rPr>
                      <m:t>ρ</m:t>
                    </m:r>
                  </m:e>
                  <m:sub>
                    <m:r>
                      <w:rPr>
                        <w:rFonts w:ascii="Cambria Math" w:hAnsi="Cambria Math"/>
                        <w:szCs w:val="36"/>
                      </w:rPr>
                      <m:t>0</m:t>
                    </m:r>
                  </m:sub>
                </m:sSub>
                <m:r>
                  <w:rPr>
                    <w:rFonts w:ascii="Cambria Math" w:hAnsi="Cambria Math"/>
                    <w:szCs w:val="36"/>
                  </w:rPr>
                  <m:t>)</m:t>
                </m:r>
              </m:e>
            </m:nary>
          </m:den>
        </m:f>
        <m:r>
          <w:rPr>
            <w:rFonts w:ascii="Cambria Math" w:hAnsi="Cambria Math"/>
            <w:szCs w:val="36"/>
          </w:rPr>
          <m:t>×</m:t>
        </m:r>
        <m:r>
          <m:rPr>
            <m:sty m:val="p"/>
          </m:rPr>
          <w:rPr>
            <w:rFonts w:ascii="Cambria Math" w:hAnsi="Cambria Math" w:hint="eastAsia"/>
            <w:szCs w:val="21"/>
          </w:rPr>
          <m:t>（</m:t>
        </m:r>
        <m:r>
          <w:rPr>
            <w:rFonts w:ascii="Cambria Math" w:hAnsi="Cambria Math"/>
            <w:szCs w:val="21"/>
          </w:rPr>
          <m:t>100-</m:t>
        </m:r>
        <m:nary>
          <m:naryPr>
            <m:chr m:val="∑"/>
            <m:limLoc m:val="undOvr"/>
            <m:subHide m:val="1"/>
            <m:supHide m:val="1"/>
            <m:ctrlPr>
              <w:rPr>
                <w:rFonts w:ascii="Cambria Math" w:hAnsi="Cambria Math"/>
                <w:i/>
                <w:szCs w:val="21"/>
              </w:rPr>
            </m:ctrlPr>
          </m:naryPr>
          <m:sub/>
          <m:sup/>
          <m:e>
            <m:sSub>
              <m:sSubPr>
                <m:ctrlPr>
                  <w:rPr>
                    <w:rFonts w:ascii="Cambria Math" w:hAnsi="Cambria Math"/>
                    <w:i/>
                    <w:szCs w:val="21"/>
                  </w:rPr>
                </m:ctrlPr>
              </m:sSubPr>
              <m:e>
                <m:r>
                  <w:rPr>
                    <w:rFonts w:ascii="Cambria Math" w:hAnsi="Cambria Math"/>
                    <w:szCs w:val="21"/>
                  </w:rPr>
                  <m:t>w</m:t>
                </m:r>
              </m:e>
              <m:sub>
                <m:r>
                  <m:rPr>
                    <m:sty m:val="p"/>
                  </m:rPr>
                  <w:rPr>
                    <w:rFonts w:ascii="Cambria Math" w:hAnsi="Cambria Math"/>
                    <w:szCs w:val="21"/>
                  </w:rPr>
                  <m:t>A</m:t>
                </m:r>
              </m:sub>
            </m:sSub>
          </m:e>
        </m:nary>
        <m:r>
          <w:rPr>
            <w:rFonts w:ascii="Cambria Math" w:hAnsi="Cambria Math"/>
            <w:szCs w:val="21"/>
          </w:rPr>
          <m:t>-</m:t>
        </m:r>
        <m:sSub>
          <m:sSubPr>
            <m:ctrlPr>
              <w:rPr>
                <w:rFonts w:ascii="Cambria Math" w:hAnsi="Cambria Math"/>
                <w:i/>
                <w:szCs w:val="21"/>
              </w:rPr>
            </m:ctrlPr>
          </m:sSubPr>
          <m:e>
            <m:r>
              <w:rPr>
                <w:rFonts w:ascii="Cambria Math" w:hAnsi="Cambria Math"/>
                <w:szCs w:val="21"/>
              </w:rPr>
              <m:t>w</m:t>
            </m:r>
          </m:e>
          <m:sub>
            <m:r>
              <m:rPr>
                <m:sty m:val="p"/>
              </m:rPr>
              <w:rPr>
                <w:rFonts w:ascii="Cambria Math" w:hAnsi="Cambria Math" w:hint="eastAsia"/>
                <w:szCs w:val="21"/>
              </w:rPr>
              <m:t>灼减</m:t>
            </m:r>
          </m:sub>
        </m:sSub>
        <m:r>
          <m:rPr>
            <m:sty m:val="p"/>
          </m:rPr>
          <w:rPr>
            <w:rFonts w:ascii="Cambria Math" w:hAnsi="Cambria Math" w:hint="eastAsia"/>
            <w:szCs w:val="21"/>
          </w:rPr>
          <m:t>）</m:t>
        </m:r>
        <m:r>
          <w:rPr>
            <w:rFonts w:ascii="Cambria Math" w:hAnsi="Cambria Math"/>
            <w:szCs w:val="36"/>
          </w:rPr>
          <m:t>%</m:t>
        </m:r>
      </m:oMath>
      <w:r>
        <w:rPr>
          <w:szCs w:val="21"/>
        </w:rPr>
        <w:t>…..………………………</w:t>
      </w:r>
      <w:r>
        <w:rPr>
          <w:rFonts w:hint="eastAsia"/>
          <w:szCs w:val="21"/>
        </w:rPr>
        <w:t>（</w:t>
      </w:r>
      <w:r>
        <w:rPr>
          <w:szCs w:val="21"/>
        </w:rPr>
        <w:t>1</w:t>
      </w:r>
      <w:r>
        <w:rPr>
          <w:rFonts w:hint="eastAsia"/>
          <w:szCs w:val="21"/>
        </w:rPr>
        <w:t>）</w:t>
      </w:r>
    </w:p>
    <w:p w14:paraId="1BAE3D99" w14:textId="77777777" w:rsidR="004F0D3F" w:rsidRDefault="00F2283C">
      <w:pPr>
        <w:spacing w:line="360" w:lineRule="auto"/>
        <w:ind w:firstLineChars="200" w:firstLine="420"/>
        <w:rPr>
          <w:szCs w:val="21"/>
        </w:rPr>
      </w:pPr>
      <w:r>
        <w:rPr>
          <w:szCs w:val="21"/>
        </w:rPr>
        <w:t>式中：</w:t>
      </w:r>
    </w:p>
    <w:p w14:paraId="067DDCB8" w14:textId="77777777" w:rsidR="004F0D3F" w:rsidRDefault="00F2283C">
      <w:pPr>
        <w:spacing w:line="360" w:lineRule="auto"/>
        <w:ind w:firstLineChars="200" w:firstLine="420"/>
        <w:rPr>
          <w:szCs w:val="21"/>
        </w:rPr>
      </w:pPr>
      <w:r>
        <w:rPr>
          <w:i/>
          <w:iCs/>
          <w:szCs w:val="21"/>
        </w:rPr>
        <w:t>ρ</w:t>
      </w:r>
      <w:r>
        <w:rPr>
          <w:szCs w:val="21"/>
          <w:vertAlign w:val="subscript"/>
        </w:rPr>
        <w:t>x</w:t>
      </w:r>
      <w:r>
        <w:rPr>
          <w:szCs w:val="21"/>
        </w:rPr>
        <w:t>—</w:t>
      </w:r>
      <w:r>
        <w:rPr>
          <w:szCs w:val="21"/>
        </w:rPr>
        <w:t>样品中待测元素的质量浓度，单位为微克每毫升（</w:t>
      </w:r>
      <w:r>
        <w:rPr>
          <w:szCs w:val="21"/>
        </w:rPr>
        <w:t>μg/mL</w:t>
      </w:r>
      <w:r>
        <w:rPr>
          <w:szCs w:val="21"/>
        </w:rPr>
        <w:t>）；</w:t>
      </w:r>
    </w:p>
    <w:p w14:paraId="258932EC" w14:textId="77777777" w:rsidR="004F0D3F" w:rsidRDefault="00F2283C">
      <w:pPr>
        <w:spacing w:line="360" w:lineRule="auto"/>
        <w:ind w:firstLineChars="200" w:firstLine="420"/>
        <w:rPr>
          <w:szCs w:val="21"/>
        </w:rPr>
      </w:pPr>
      <w:r>
        <w:rPr>
          <w:i/>
          <w:iCs/>
          <w:szCs w:val="21"/>
        </w:rPr>
        <w:t>ρ</w:t>
      </w:r>
      <w:r>
        <w:rPr>
          <w:szCs w:val="21"/>
          <w:vertAlign w:val="subscript"/>
        </w:rPr>
        <w:t>0</w:t>
      </w:r>
      <w:r>
        <w:rPr>
          <w:szCs w:val="21"/>
        </w:rPr>
        <w:t xml:space="preserve"> —</w:t>
      </w:r>
      <w:r>
        <w:rPr>
          <w:szCs w:val="21"/>
        </w:rPr>
        <w:t>空白试液中待测元素的质量浓度，单位为微克每毫升（</w:t>
      </w:r>
      <w:r>
        <w:rPr>
          <w:szCs w:val="21"/>
        </w:rPr>
        <w:t>μg/mL</w:t>
      </w:r>
      <w:r>
        <w:rPr>
          <w:szCs w:val="21"/>
        </w:rPr>
        <w:t>）；</w:t>
      </w:r>
    </w:p>
    <w:p w14:paraId="1B73446E" w14:textId="77777777" w:rsidR="004F0D3F" w:rsidRDefault="00F2283C">
      <w:pPr>
        <w:spacing w:line="360" w:lineRule="auto"/>
        <w:ind w:firstLineChars="200" w:firstLine="420"/>
        <w:rPr>
          <w:szCs w:val="21"/>
        </w:rPr>
      </w:pPr>
      <w:bookmarkStart w:id="5" w:name="OLE_LINK1"/>
      <w:r>
        <w:rPr>
          <w:i/>
          <w:iCs/>
          <w:szCs w:val="21"/>
        </w:rPr>
        <w:t>w</w:t>
      </w:r>
      <w:r>
        <w:rPr>
          <w:szCs w:val="21"/>
          <w:vertAlign w:val="subscript"/>
        </w:rPr>
        <w:t>A</w:t>
      </w:r>
      <w:r>
        <w:rPr>
          <w:szCs w:val="21"/>
        </w:rPr>
        <w:t>—</w:t>
      </w:r>
      <w:r>
        <w:rPr>
          <w:szCs w:val="21"/>
        </w:rPr>
        <w:t>样品中氧化铝、氧化铁、氧化纳、氧化硅和氧化钛等杂质元素含量，单位为百分含量（</w:t>
      </w:r>
      <w:r>
        <w:rPr>
          <w:szCs w:val="21"/>
        </w:rPr>
        <w:t>%</w:t>
      </w:r>
      <w:r>
        <w:rPr>
          <w:szCs w:val="21"/>
        </w:rPr>
        <w:t>）；</w:t>
      </w:r>
      <w:bookmarkEnd w:id="5"/>
    </w:p>
    <w:p w14:paraId="3014E862" w14:textId="77777777" w:rsidR="004F0D3F" w:rsidRDefault="00F2283C">
      <w:pPr>
        <w:spacing w:line="360" w:lineRule="auto"/>
        <w:ind w:firstLineChars="200" w:firstLine="420"/>
        <w:rPr>
          <w:szCs w:val="21"/>
        </w:rPr>
      </w:pPr>
      <w:r>
        <w:rPr>
          <w:i/>
          <w:iCs/>
          <w:szCs w:val="21"/>
        </w:rPr>
        <w:t>w</w:t>
      </w:r>
      <w:r>
        <w:rPr>
          <w:szCs w:val="21"/>
          <w:vertAlign w:val="subscript"/>
        </w:rPr>
        <w:t>灼减</w:t>
      </w:r>
      <w:r>
        <w:rPr>
          <w:szCs w:val="21"/>
        </w:rPr>
        <w:t>—950℃</w:t>
      </w:r>
      <w:r>
        <w:rPr>
          <w:szCs w:val="21"/>
        </w:rPr>
        <w:t>灼减量（按原样计），单位为百分含量（</w:t>
      </w:r>
      <w:r>
        <w:rPr>
          <w:szCs w:val="21"/>
        </w:rPr>
        <w:t>%</w:t>
      </w:r>
      <w:r>
        <w:rPr>
          <w:szCs w:val="21"/>
        </w:rPr>
        <w:t>）</w:t>
      </w:r>
      <w:r>
        <w:rPr>
          <w:rFonts w:hint="eastAsia"/>
          <w:szCs w:val="21"/>
        </w:rPr>
        <w:t>。</w:t>
      </w:r>
    </w:p>
    <w:p w14:paraId="2D23C8D3" w14:textId="77777777" w:rsidR="004F0D3F" w:rsidRDefault="00F2283C">
      <w:pPr>
        <w:spacing w:line="360" w:lineRule="auto"/>
        <w:ind w:firstLineChars="200" w:firstLine="420"/>
      </w:pPr>
      <w:r>
        <w:rPr>
          <w:szCs w:val="21"/>
        </w:rPr>
        <w:t>所得结果保留至小数点后两位，</w:t>
      </w:r>
      <w:r>
        <w:t>数值修约按</w:t>
      </w:r>
      <w:r>
        <w:t>GB/T 8170</w:t>
      </w:r>
      <w:r>
        <w:t>的规定执行。</w:t>
      </w:r>
    </w:p>
    <w:p w14:paraId="50DC1C98" w14:textId="77777777" w:rsidR="004F0D3F" w:rsidRDefault="00F2283C">
      <w:pPr>
        <w:snapToGrid w:val="0"/>
        <w:spacing w:line="360" w:lineRule="auto"/>
        <w:ind w:firstLine="420"/>
        <w:rPr>
          <w:bCs/>
          <w:szCs w:val="21"/>
        </w:rPr>
      </w:pPr>
      <w:r>
        <w:t>备注：</w:t>
      </w:r>
      <w:r>
        <w:rPr>
          <w:szCs w:val="21"/>
        </w:rPr>
        <w:t>氧化铝、氧化铁、氧化纳和氧化钛等杂质元素含量按照</w:t>
      </w:r>
      <w:r>
        <w:rPr>
          <w:bCs/>
          <w:szCs w:val="21"/>
        </w:rPr>
        <w:t>XB/T 625</w:t>
      </w:r>
      <w:r>
        <w:rPr>
          <w:bCs/>
          <w:szCs w:val="21"/>
        </w:rPr>
        <w:t>进行测定；</w:t>
      </w:r>
      <w:r>
        <w:rPr>
          <w:szCs w:val="21"/>
        </w:rPr>
        <w:t>氧化硅含量按照</w:t>
      </w:r>
      <w:r>
        <w:rPr>
          <w:bCs/>
          <w:szCs w:val="21"/>
        </w:rPr>
        <w:t>YS/T 568.3</w:t>
      </w:r>
      <w:r>
        <w:rPr>
          <w:bCs/>
          <w:szCs w:val="21"/>
        </w:rPr>
        <w:t>进行测定；</w:t>
      </w:r>
      <w:r>
        <w:rPr>
          <w:szCs w:val="21"/>
        </w:rPr>
        <w:t>灼减量（按原样计）按照</w:t>
      </w:r>
      <w:r>
        <w:rPr>
          <w:bCs/>
          <w:szCs w:val="21"/>
        </w:rPr>
        <w:t>GB/T12690.2</w:t>
      </w:r>
      <w:r>
        <w:rPr>
          <w:bCs/>
          <w:szCs w:val="21"/>
        </w:rPr>
        <w:t>进行测定</w:t>
      </w:r>
      <w:r>
        <w:rPr>
          <w:rFonts w:hint="eastAsia"/>
          <w:bCs/>
          <w:szCs w:val="21"/>
        </w:rPr>
        <w:t>。</w:t>
      </w:r>
    </w:p>
    <w:p w14:paraId="2741DA2C"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lastRenderedPageBreak/>
        <w:t>4.7 精密度</w:t>
      </w:r>
    </w:p>
    <w:p w14:paraId="245B937E"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4.7.1 重复性</w:t>
      </w:r>
    </w:p>
    <w:p w14:paraId="68360384" w14:textId="77777777" w:rsidR="004F0D3F" w:rsidRDefault="00F2283C">
      <w:pPr>
        <w:ind w:firstLine="420"/>
      </w:pPr>
      <w:r>
        <w:rPr>
          <w:szCs w:val="21"/>
        </w:rPr>
        <w:t>在重复性条件下获得的两次独立测试结果的测定值，在以下给出的平均值范围内，这两个测试结果的绝对差值不超过重复性限</w:t>
      </w:r>
      <w:r>
        <w:rPr>
          <w:szCs w:val="21"/>
        </w:rPr>
        <w:t>(</w:t>
      </w:r>
      <w:r>
        <w:rPr>
          <w:i/>
          <w:szCs w:val="21"/>
        </w:rPr>
        <w:t>r</w:t>
      </w:r>
      <w:r>
        <w:rPr>
          <w:szCs w:val="21"/>
        </w:rPr>
        <w:t>)</w:t>
      </w:r>
      <w:r>
        <w:rPr>
          <w:szCs w:val="21"/>
        </w:rPr>
        <w:t>，</w:t>
      </w:r>
      <w:r>
        <w:rPr>
          <w:rFonts w:hAnsi="宋体"/>
        </w:rPr>
        <w:t>超过重复性限</w:t>
      </w:r>
      <w:r>
        <w:t>(</w:t>
      </w:r>
      <w:r>
        <w:rPr>
          <w:i/>
        </w:rPr>
        <w:t>r</w:t>
      </w:r>
      <w:r>
        <w:t>)</w:t>
      </w:r>
      <w:r>
        <w:rPr>
          <w:rFonts w:hAnsi="宋体"/>
        </w:rPr>
        <w:t>的情况不超过</w:t>
      </w:r>
      <w:r>
        <w:t>5%</w:t>
      </w:r>
      <w:r>
        <w:rPr>
          <w:rFonts w:hAnsi="宋体"/>
        </w:rPr>
        <w:t>。重复性限</w:t>
      </w:r>
      <w:r>
        <w:t>(</w:t>
      </w:r>
      <w:r>
        <w:rPr>
          <w:i/>
        </w:rPr>
        <w:t>r</w:t>
      </w:r>
      <w:r>
        <w:t>)</w:t>
      </w:r>
      <w:r>
        <w:rPr>
          <w:rFonts w:hAnsi="宋体"/>
        </w:rPr>
        <w:t>按表</w:t>
      </w:r>
      <w:r>
        <w:rPr>
          <w:rFonts w:hint="eastAsia"/>
        </w:rPr>
        <w:t>5</w:t>
      </w:r>
      <w:r>
        <w:rPr>
          <w:rFonts w:hAnsi="宋体"/>
        </w:rPr>
        <w:t>数据采用线性内插法求得。</w:t>
      </w:r>
    </w:p>
    <w:p w14:paraId="7B31C860" w14:textId="77777777" w:rsidR="004F0D3F" w:rsidRDefault="00F2283C">
      <w:pPr>
        <w:spacing w:line="360" w:lineRule="auto"/>
        <w:ind w:firstLineChars="200" w:firstLine="420"/>
        <w:jc w:val="center"/>
        <w:rPr>
          <w:rFonts w:ascii="黑体" w:eastAsia="黑体" w:hAnsi="黑体" w:cs="黑体"/>
          <w:color w:val="000000"/>
          <w:szCs w:val="21"/>
        </w:rPr>
      </w:pPr>
      <w:r>
        <w:rPr>
          <w:rFonts w:ascii="黑体" w:eastAsia="黑体" w:hAnsi="黑体" w:cs="黑体" w:hint="eastAsia"/>
          <w:color w:val="000000"/>
          <w:szCs w:val="21"/>
        </w:rPr>
        <w:t>表5 重复性限</w:t>
      </w:r>
    </w:p>
    <w:tbl>
      <w:tblPr>
        <w:tblW w:w="57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23"/>
        <w:gridCol w:w="1923"/>
        <w:gridCol w:w="1923"/>
      </w:tblGrid>
      <w:tr w:rsidR="004F0D3F" w14:paraId="7B61A9F5" w14:textId="77777777">
        <w:trPr>
          <w:trHeight w:val="330"/>
          <w:jc w:val="center"/>
        </w:trPr>
        <w:tc>
          <w:tcPr>
            <w:tcW w:w="1923" w:type="dxa"/>
            <w:tcBorders>
              <w:top w:val="single" w:sz="4" w:space="0" w:color="auto"/>
              <w:left w:val="single" w:sz="4" w:space="0" w:color="auto"/>
              <w:bottom w:val="single" w:sz="4" w:space="0" w:color="auto"/>
              <w:right w:val="single" w:sz="4" w:space="0" w:color="auto"/>
            </w:tcBorders>
          </w:tcPr>
          <w:p w14:paraId="3FE0FA85" w14:textId="77777777" w:rsidR="004F0D3F" w:rsidRDefault="00F2283C">
            <w:pPr>
              <w:jc w:val="center"/>
              <w:rPr>
                <w:iCs/>
                <w:sz w:val="18"/>
                <w:szCs w:val="18"/>
              </w:rPr>
            </w:pPr>
            <w:r>
              <w:rPr>
                <w:rFonts w:hint="eastAsia"/>
                <w:iCs/>
                <w:kern w:val="0"/>
                <w:sz w:val="18"/>
                <w:szCs w:val="18"/>
              </w:rPr>
              <w:t>元素</w:t>
            </w:r>
          </w:p>
        </w:tc>
        <w:tc>
          <w:tcPr>
            <w:tcW w:w="1923" w:type="dxa"/>
            <w:tcBorders>
              <w:top w:val="single" w:sz="4" w:space="0" w:color="auto"/>
              <w:left w:val="single" w:sz="4" w:space="0" w:color="auto"/>
              <w:bottom w:val="single" w:sz="4" w:space="0" w:color="auto"/>
              <w:right w:val="single" w:sz="4" w:space="0" w:color="auto"/>
            </w:tcBorders>
          </w:tcPr>
          <w:p w14:paraId="34F78CAB" w14:textId="77777777" w:rsidR="004F0D3F" w:rsidRDefault="00F2283C">
            <w:pPr>
              <w:jc w:val="center"/>
              <w:rPr>
                <w:sz w:val="18"/>
                <w:szCs w:val="18"/>
              </w:rPr>
            </w:pPr>
            <w:r>
              <w:rPr>
                <w:rFonts w:hint="eastAsia"/>
                <w:sz w:val="18"/>
                <w:szCs w:val="18"/>
              </w:rPr>
              <w:t>质量分数</w:t>
            </w:r>
            <w:r>
              <w:rPr>
                <w:rFonts w:hint="eastAsia"/>
                <w:sz w:val="18"/>
                <w:szCs w:val="18"/>
              </w:rPr>
              <w:t>/</w:t>
            </w:r>
            <w:r>
              <w:rPr>
                <w:sz w:val="18"/>
                <w:szCs w:val="18"/>
              </w:rPr>
              <w:t>%</w:t>
            </w:r>
          </w:p>
        </w:tc>
        <w:tc>
          <w:tcPr>
            <w:tcW w:w="1923" w:type="dxa"/>
            <w:tcBorders>
              <w:top w:val="single" w:sz="4" w:space="0" w:color="auto"/>
              <w:left w:val="single" w:sz="4" w:space="0" w:color="auto"/>
              <w:bottom w:val="single" w:sz="4" w:space="0" w:color="auto"/>
              <w:right w:val="single" w:sz="4" w:space="0" w:color="auto"/>
            </w:tcBorders>
          </w:tcPr>
          <w:p w14:paraId="17DC597C" w14:textId="77777777" w:rsidR="004F0D3F" w:rsidRDefault="00F2283C">
            <w:pPr>
              <w:jc w:val="center"/>
              <w:rPr>
                <w:sz w:val="18"/>
                <w:szCs w:val="18"/>
              </w:rPr>
            </w:pPr>
            <w:r>
              <w:rPr>
                <w:rFonts w:hint="eastAsia"/>
                <w:sz w:val="18"/>
                <w:szCs w:val="18"/>
              </w:rPr>
              <w:t>重复性限</w:t>
            </w:r>
            <w:r>
              <w:rPr>
                <w:rFonts w:hint="eastAsia"/>
                <w:sz w:val="18"/>
                <w:szCs w:val="18"/>
              </w:rPr>
              <w:t>/</w:t>
            </w:r>
            <w:r>
              <w:rPr>
                <w:sz w:val="18"/>
                <w:szCs w:val="18"/>
              </w:rPr>
              <w:t>%</w:t>
            </w:r>
          </w:p>
        </w:tc>
      </w:tr>
      <w:tr w:rsidR="004F0D3F" w14:paraId="71755A4B" w14:textId="77777777">
        <w:trPr>
          <w:trHeight w:val="276"/>
          <w:jc w:val="center"/>
        </w:trPr>
        <w:tc>
          <w:tcPr>
            <w:tcW w:w="1923" w:type="dxa"/>
            <w:vMerge w:val="restart"/>
            <w:tcBorders>
              <w:top w:val="single" w:sz="4" w:space="0" w:color="auto"/>
              <w:left w:val="single" w:sz="4" w:space="0" w:color="auto"/>
              <w:right w:val="single" w:sz="4" w:space="0" w:color="auto"/>
            </w:tcBorders>
            <w:vAlign w:val="center"/>
          </w:tcPr>
          <w:p w14:paraId="6CC219E2" w14:textId="77777777" w:rsidR="004F0D3F" w:rsidRDefault="00F2283C">
            <w:pPr>
              <w:jc w:val="center"/>
              <w:rPr>
                <w:sz w:val="18"/>
                <w:szCs w:val="18"/>
              </w:rPr>
            </w:pPr>
            <w:r>
              <w:rPr>
                <w:sz w:val="18"/>
                <w:szCs w:val="18"/>
              </w:rPr>
              <w:t>ZrO</w:t>
            </w:r>
            <w:r>
              <w:rPr>
                <w:sz w:val="18"/>
                <w:szCs w:val="18"/>
                <w:vertAlign w:val="subscript"/>
              </w:rPr>
              <w:t>2</w:t>
            </w:r>
          </w:p>
        </w:tc>
        <w:tc>
          <w:tcPr>
            <w:tcW w:w="1923" w:type="dxa"/>
            <w:tcBorders>
              <w:top w:val="single" w:sz="4" w:space="0" w:color="auto"/>
              <w:left w:val="single" w:sz="4" w:space="0" w:color="auto"/>
              <w:bottom w:val="single" w:sz="4" w:space="0" w:color="auto"/>
              <w:right w:val="single" w:sz="4" w:space="0" w:color="auto"/>
            </w:tcBorders>
            <w:vAlign w:val="center"/>
          </w:tcPr>
          <w:p w14:paraId="6D67D2EF"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431400F4" w14:textId="77777777" w:rsidR="004F0D3F" w:rsidRDefault="004F0D3F">
            <w:pPr>
              <w:jc w:val="center"/>
              <w:rPr>
                <w:sz w:val="18"/>
                <w:szCs w:val="18"/>
              </w:rPr>
            </w:pPr>
          </w:p>
        </w:tc>
      </w:tr>
      <w:tr w:rsidR="004F0D3F" w14:paraId="58BED631" w14:textId="77777777">
        <w:trPr>
          <w:trHeight w:val="276"/>
          <w:jc w:val="center"/>
        </w:trPr>
        <w:tc>
          <w:tcPr>
            <w:tcW w:w="1923" w:type="dxa"/>
            <w:vMerge/>
            <w:tcBorders>
              <w:left w:val="single" w:sz="4" w:space="0" w:color="auto"/>
              <w:right w:val="single" w:sz="4" w:space="0" w:color="auto"/>
            </w:tcBorders>
            <w:vAlign w:val="center"/>
          </w:tcPr>
          <w:p w14:paraId="3E15DE4A"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67FD9E36"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07AB7BF3" w14:textId="77777777" w:rsidR="004F0D3F" w:rsidRDefault="004F0D3F">
            <w:pPr>
              <w:jc w:val="center"/>
              <w:rPr>
                <w:sz w:val="18"/>
                <w:szCs w:val="18"/>
              </w:rPr>
            </w:pPr>
          </w:p>
        </w:tc>
      </w:tr>
      <w:tr w:rsidR="004F0D3F" w14:paraId="2C451FC2" w14:textId="77777777">
        <w:trPr>
          <w:trHeight w:val="276"/>
          <w:jc w:val="center"/>
        </w:trPr>
        <w:tc>
          <w:tcPr>
            <w:tcW w:w="1923" w:type="dxa"/>
            <w:vMerge/>
            <w:tcBorders>
              <w:left w:val="single" w:sz="4" w:space="0" w:color="auto"/>
              <w:right w:val="single" w:sz="4" w:space="0" w:color="auto"/>
            </w:tcBorders>
            <w:vAlign w:val="center"/>
          </w:tcPr>
          <w:p w14:paraId="2C2C097E"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3074EBA2"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10807CEC" w14:textId="77777777" w:rsidR="004F0D3F" w:rsidRDefault="004F0D3F">
            <w:pPr>
              <w:jc w:val="center"/>
              <w:rPr>
                <w:sz w:val="18"/>
                <w:szCs w:val="18"/>
              </w:rPr>
            </w:pPr>
          </w:p>
        </w:tc>
      </w:tr>
      <w:tr w:rsidR="004F0D3F" w14:paraId="46A15C33" w14:textId="77777777">
        <w:trPr>
          <w:trHeight w:val="276"/>
          <w:jc w:val="center"/>
        </w:trPr>
        <w:tc>
          <w:tcPr>
            <w:tcW w:w="1923" w:type="dxa"/>
            <w:vMerge/>
            <w:tcBorders>
              <w:left w:val="single" w:sz="4" w:space="0" w:color="auto"/>
              <w:bottom w:val="single" w:sz="4" w:space="0" w:color="auto"/>
              <w:right w:val="single" w:sz="4" w:space="0" w:color="auto"/>
            </w:tcBorders>
            <w:vAlign w:val="center"/>
          </w:tcPr>
          <w:p w14:paraId="72E02DE4"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1D4D6A8F"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3DFDA4A0" w14:textId="77777777" w:rsidR="004F0D3F" w:rsidRDefault="004F0D3F">
            <w:pPr>
              <w:jc w:val="center"/>
              <w:rPr>
                <w:sz w:val="18"/>
                <w:szCs w:val="18"/>
              </w:rPr>
            </w:pPr>
          </w:p>
        </w:tc>
      </w:tr>
      <w:tr w:rsidR="004F0D3F" w14:paraId="4CAA7B6B" w14:textId="77777777">
        <w:trPr>
          <w:trHeight w:val="276"/>
          <w:jc w:val="center"/>
        </w:trPr>
        <w:tc>
          <w:tcPr>
            <w:tcW w:w="1923" w:type="dxa"/>
            <w:vMerge w:val="restart"/>
            <w:tcBorders>
              <w:top w:val="single" w:sz="4" w:space="0" w:color="auto"/>
              <w:left w:val="single" w:sz="4" w:space="0" w:color="auto"/>
              <w:right w:val="single" w:sz="4" w:space="0" w:color="auto"/>
            </w:tcBorders>
            <w:vAlign w:val="center"/>
          </w:tcPr>
          <w:p w14:paraId="375AF4B5" w14:textId="77777777" w:rsidR="004F0D3F" w:rsidRDefault="00F2283C">
            <w:pPr>
              <w:jc w:val="center"/>
              <w:rPr>
                <w:i/>
                <w:sz w:val="18"/>
                <w:szCs w:val="18"/>
              </w:rPr>
            </w:pPr>
            <w:r>
              <w:rPr>
                <w:sz w:val="18"/>
                <w:szCs w:val="18"/>
              </w:rPr>
              <w:t>Y</w:t>
            </w:r>
            <w:r>
              <w:rPr>
                <w:sz w:val="18"/>
                <w:szCs w:val="18"/>
                <w:vertAlign w:val="subscript"/>
              </w:rPr>
              <w:t>2</w:t>
            </w:r>
            <w:r>
              <w:rPr>
                <w:sz w:val="18"/>
                <w:szCs w:val="18"/>
              </w:rPr>
              <w:t>O</w:t>
            </w:r>
            <w:r>
              <w:rPr>
                <w:sz w:val="18"/>
                <w:szCs w:val="18"/>
                <w:vertAlign w:val="subscript"/>
              </w:rPr>
              <w:t>3</w:t>
            </w:r>
          </w:p>
        </w:tc>
        <w:tc>
          <w:tcPr>
            <w:tcW w:w="1923" w:type="dxa"/>
            <w:tcBorders>
              <w:top w:val="single" w:sz="4" w:space="0" w:color="auto"/>
              <w:left w:val="single" w:sz="4" w:space="0" w:color="auto"/>
              <w:bottom w:val="single" w:sz="4" w:space="0" w:color="auto"/>
              <w:right w:val="single" w:sz="4" w:space="0" w:color="auto"/>
            </w:tcBorders>
            <w:vAlign w:val="center"/>
          </w:tcPr>
          <w:p w14:paraId="376A97F9"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0F550B98" w14:textId="77777777" w:rsidR="004F0D3F" w:rsidRDefault="004F0D3F">
            <w:pPr>
              <w:jc w:val="center"/>
              <w:rPr>
                <w:sz w:val="18"/>
                <w:szCs w:val="18"/>
              </w:rPr>
            </w:pPr>
          </w:p>
        </w:tc>
      </w:tr>
      <w:tr w:rsidR="004F0D3F" w14:paraId="262BA082" w14:textId="77777777">
        <w:trPr>
          <w:trHeight w:val="276"/>
          <w:jc w:val="center"/>
        </w:trPr>
        <w:tc>
          <w:tcPr>
            <w:tcW w:w="1923" w:type="dxa"/>
            <w:vMerge/>
            <w:tcBorders>
              <w:left w:val="single" w:sz="4" w:space="0" w:color="auto"/>
              <w:right w:val="single" w:sz="4" w:space="0" w:color="auto"/>
            </w:tcBorders>
            <w:vAlign w:val="center"/>
          </w:tcPr>
          <w:p w14:paraId="434D905D"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11A8071F"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7625E0BD" w14:textId="77777777" w:rsidR="004F0D3F" w:rsidRDefault="004F0D3F">
            <w:pPr>
              <w:jc w:val="center"/>
              <w:rPr>
                <w:sz w:val="18"/>
                <w:szCs w:val="18"/>
              </w:rPr>
            </w:pPr>
          </w:p>
        </w:tc>
      </w:tr>
      <w:tr w:rsidR="004F0D3F" w14:paraId="0FC882DF" w14:textId="77777777">
        <w:trPr>
          <w:trHeight w:val="276"/>
          <w:jc w:val="center"/>
        </w:trPr>
        <w:tc>
          <w:tcPr>
            <w:tcW w:w="1923" w:type="dxa"/>
            <w:vMerge/>
            <w:tcBorders>
              <w:left w:val="single" w:sz="4" w:space="0" w:color="auto"/>
              <w:right w:val="single" w:sz="4" w:space="0" w:color="auto"/>
            </w:tcBorders>
            <w:vAlign w:val="center"/>
          </w:tcPr>
          <w:p w14:paraId="72B959CA"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4BB68DEC"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356F742C" w14:textId="77777777" w:rsidR="004F0D3F" w:rsidRDefault="004F0D3F">
            <w:pPr>
              <w:jc w:val="center"/>
              <w:rPr>
                <w:sz w:val="18"/>
                <w:szCs w:val="18"/>
              </w:rPr>
            </w:pPr>
          </w:p>
        </w:tc>
      </w:tr>
      <w:tr w:rsidR="004F0D3F" w14:paraId="1649AC9B" w14:textId="77777777">
        <w:trPr>
          <w:trHeight w:val="276"/>
          <w:jc w:val="center"/>
        </w:trPr>
        <w:tc>
          <w:tcPr>
            <w:tcW w:w="1923" w:type="dxa"/>
            <w:vMerge/>
            <w:tcBorders>
              <w:left w:val="single" w:sz="4" w:space="0" w:color="auto"/>
              <w:bottom w:val="single" w:sz="4" w:space="0" w:color="auto"/>
              <w:right w:val="single" w:sz="4" w:space="0" w:color="auto"/>
            </w:tcBorders>
            <w:vAlign w:val="center"/>
          </w:tcPr>
          <w:p w14:paraId="1A51520C"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3CC55034"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78A2BD6B" w14:textId="77777777" w:rsidR="004F0D3F" w:rsidRDefault="004F0D3F">
            <w:pPr>
              <w:jc w:val="center"/>
              <w:rPr>
                <w:sz w:val="18"/>
                <w:szCs w:val="18"/>
              </w:rPr>
            </w:pPr>
          </w:p>
        </w:tc>
      </w:tr>
      <w:tr w:rsidR="004F0D3F" w14:paraId="2FBF8BAE" w14:textId="77777777">
        <w:trPr>
          <w:trHeight w:val="276"/>
          <w:jc w:val="center"/>
        </w:trPr>
        <w:tc>
          <w:tcPr>
            <w:tcW w:w="1923" w:type="dxa"/>
            <w:vMerge w:val="restart"/>
            <w:tcBorders>
              <w:top w:val="single" w:sz="4" w:space="0" w:color="auto"/>
              <w:left w:val="single" w:sz="4" w:space="0" w:color="auto"/>
              <w:right w:val="single" w:sz="4" w:space="0" w:color="auto"/>
            </w:tcBorders>
            <w:vAlign w:val="center"/>
          </w:tcPr>
          <w:p w14:paraId="236F7E2B" w14:textId="77777777" w:rsidR="004F0D3F" w:rsidRDefault="00F2283C">
            <w:pPr>
              <w:jc w:val="center"/>
              <w:rPr>
                <w:i/>
                <w:sz w:val="18"/>
                <w:szCs w:val="18"/>
              </w:rPr>
            </w:pPr>
            <w:r>
              <w:rPr>
                <w:sz w:val="18"/>
                <w:szCs w:val="18"/>
              </w:rPr>
              <w:t>HfO</w:t>
            </w:r>
            <w:r>
              <w:rPr>
                <w:sz w:val="18"/>
                <w:szCs w:val="18"/>
                <w:vertAlign w:val="subscript"/>
              </w:rPr>
              <w:t>2</w:t>
            </w:r>
          </w:p>
        </w:tc>
        <w:tc>
          <w:tcPr>
            <w:tcW w:w="1923" w:type="dxa"/>
            <w:tcBorders>
              <w:top w:val="single" w:sz="4" w:space="0" w:color="auto"/>
              <w:left w:val="single" w:sz="4" w:space="0" w:color="auto"/>
              <w:bottom w:val="single" w:sz="4" w:space="0" w:color="auto"/>
              <w:right w:val="single" w:sz="4" w:space="0" w:color="auto"/>
            </w:tcBorders>
            <w:vAlign w:val="center"/>
          </w:tcPr>
          <w:p w14:paraId="0747F285"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6E2F82F3" w14:textId="77777777" w:rsidR="004F0D3F" w:rsidRDefault="004F0D3F">
            <w:pPr>
              <w:jc w:val="center"/>
              <w:rPr>
                <w:sz w:val="18"/>
                <w:szCs w:val="18"/>
              </w:rPr>
            </w:pPr>
          </w:p>
        </w:tc>
      </w:tr>
      <w:tr w:rsidR="004F0D3F" w14:paraId="79E09CFA" w14:textId="77777777">
        <w:trPr>
          <w:trHeight w:val="276"/>
          <w:jc w:val="center"/>
        </w:trPr>
        <w:tc>
          <w:tcPr>
            <w:tcW w:w="1923" w:type="dxa"/>
            <w:vMerge/>
            <w:tcBorders>
              <w:left w:val="single" w:sz="4" w:space="0" w:color="auto"/>
              <w:right w:val="single" w:sz="4" w:space="0" w:color="auto"/>
            </w:tcBorders>
            <w:vAlign w:val="center"/>
          </w:tcPr>
          <w:p w14:paraId="625E5F29" w14:textId="77777777" w:rsidR="004F0D3F" w:rsidRDefault="004F0D3F">
            <w:pPr>
              <w:jc w:val="center"/>
              <w:rPr>
                <w:i/>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597596A3"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0F20D6E4" w14:textId="77777777" w:rsidR="004F0D3F" w:rsidRDefault="004F0D3F">
            <w:pPr>
              <w:jc w:val="center"/>
              <w:rPr>
                <w:sz w:val="18"/>
                <w:szCs w:val="18"/>
              </w:rPr>
            </w:pPr>
          </w:p>
        </w:tc>
      </w:tr>
      <w:tr w:rsidR="004F0D3F" w14:paraId="2A454897" w14:textId="77777777">
        <w:trPr>
          <w:trHeight w:val="276"/>
          <w:jc w:val="center"/>
        </w:trPr>
        <w:tc>
          <w:tcPr>
            <w:tcW w:w="1923" w:type="dxa"/>
            <w:vMerge/>
            <w:tcBorders>
              <w:left w:val="single" w:sz="4" w:space="0" w:color="auto"/>
              <w:right w:val="single" w:sz="4" w:space="0" w:color="auto"/>
            </w:tcBorders>
            <w:vAlign w:val="center"/>
          </w:tcPr>
          <w:p w14:paraId="38F30CD8" w14:textId="77777777" w:rsidR="004F0D3F" w:rsidRDefault="004F0D3F">
            <w:pPr>
              <w:jc w:val="center"/>
              <w:rPr>
                <w:i/>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5F409535"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4BA8EAD2" w14:textId="77777777" w:rsidR="004F0D3F" w:rsidRDefault="004F0D3F">
            <w:pPr>
              <w:jc w:val="center"/>
              <w:rPr>
                <w:sz w:val="18"/>
                <w:szCs w:val="18"/>
              </w:rPr>
            </w:pPr>
          </w:p>
        </w:tc>
      </w:tr>
      <w:tr w:rsidR="004F0D3F" w14:paraId="37A5B5D1" w14:textId="77777777">
        <w:trPr>
          <w:trHeight w:val="276"/>
          <w:jc w:val="center"/>
        </w:trPr>
        <w:tc>
          <w:tcPr>
            <w:tcW w:w="1923" w:type="dxa"/>
            <w:vMerge/>
            <w:tcBorders>
              <w:left w:val="single" w:sz="4" w:space="0" w:color="auto"/>
              <w:bottom w:val="single" w:sz="4" w:space="0" w:color="auto"/>
              <w:right w:val="single" w:sz="4" w:space="0" w:color="auto"/>
            </w:tcBorders>
            <w:vAlign w:val="center"/>
          </w:tcPr>
          <w:p w14:paraId="3EFE9B94" w14:textId="77777777" w:rsidR="004F0D3F" w:rsidRDefault="004F0D3F">
            <w:pPr>
              <w:jc w:val="center"/>
              <w:rPr>
                <w:i/>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48A3449F"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3A8C6905" w14:textId="77777777" w:rsidR="004F0D3F" w:rsidRDefault="004F0D3F">
            <w:pPr>
              <w:jc w:val="center"/>
              <w:rPr>
                <w:sz w:val="18"/>
                <w:szCs w:val="18"/>
              </w:rPr>
            </w:pPr>
          </w:p>
        </w:tc>
      </w:tr>
    </w:tbl>
    <w:p w14:paraId="6B3CD3F6" w14:textId="77777777" w:rsidR="004F0D3F" w:rsidRDefault="004F0D3F"/>
    <w:p w14:paraId="179C77AF"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4.7.2 再现性</w:t>
      </w:r>
    </w:p>
    <w:p w14:paraId="68A83D07" w14:textId="77777777" w:rsidR="004F0D3F" w:rsidRDefault="00F2283C">
      <w:pPr>
        <w:widowControl/>
        <w:tabs>
          <w:tab w:val="center" w:pos="4201"/>
          <w:tab w:val="right" w:leader="dot" w:pos="9298"/>
        </w:tabs>
        <w:autoSpaceDE w:val="0"/>
        <w:autoSpaceDN w:val="0"/>
        <w:ind w:firstLineChars="200" w:firstLine="420"/>
        <w:rPr>
          <w:kern w:val="0"/>
          <w:szCs w:val="20"/>
        </w:rPr>
      </w:pPr>
      <w:r>
        <w:rPr>
          <w:kern w:val="0"/>
          <w:szCs w:val="20"/>
        </w:rPr>
        <w:t>在</w:t>
      </w:r>
      <w:r>
        <w:rPr>
          <w:rFonts w:hint="eastAsia"/>
          <w:kern w:val="0"/>
          <w:szCs w:val="20"/>
        </w:rPr>
        <w:t>再现</w:t>
      </w:r>
      <w:r>
        <w:rPr>
          <w:kern w:val="0"/>
          <w:szCs w:val="20"/>
        </w:rPr>
        <w:t>性条件下获得的两次独立测试结果的测定值，在以下给出的平均值范围内，两个测试结果的绝对差值不超过</w:t>
      </w:r>
      <w:r>
        <w:rPr>
          <w:rFonts w:hint="eastAsia"/>
          <w:kern w:val="0"/>
          <w:szCs w:val="20"/>
        </w:rPr>
        <w:t>再现</w:t>
      </w:r>
      <w:r>
        <w:rPr>
          <w:kern w:val="0"/>
          <w:szCs w:val="20"/>
        </w:rPr>
        <w:t>性限（</w:t>
      </w:r>
      <w:r>
        <w:rPr>
          <w:i/>
          <w:kern w:val="0"/>
          <w:szCs w:val="20"/>
        </w:rPr>
        <w:t>R</w:t>
      </w:r>
      <w:r>
        <w:rPr>
          <w:kern w:val="0"/>
          <w:szCs w:val="20"/>
        </w:rPr>
        <w:t>），超过</w:t>
      </w:r>
      <w:r>
        <w:rPr>
          <w:rFonts w:hint="eastAsia"/>
          <w:kern w:val="0"/>
          <w:szCs w:val="20"/>
        </w:rPr>
        <w:t>再现</w:t>
      </w:r>
      <w:r>
        <w:rPr>
          <w:kern w:val="0"/>
          <w:szCs w:val="20"/>
        </w:rPr>
        <w:t>性限（</w:t>
      </w:r>
      <w:r>
        <w:rPr>
          <w:i/>
          <w:kern w:val="0"/>
          <w:szCs w:val="20"/>
        </w:rPr>
        <w:t>R</w:t>
      </w:r>
      <w:r>
        <w:rPr>
          <w:kern w:val="0"/>
          <w:szCs w:val="20"/>
        </w:rPr>
        <w:t>）的情况不超过</w:t>
      </w:r>
      <w:r>
        <w:rPr>
          <w:kern w:val="0"/>
          <w:szCs w:val="20"/>
        </w:rPr>
        <w:t>5%</w:t>
      </w:r>
      <w:r>
        <w:rPr>
          <w:rFonts w:hint="eastAsia"/>
          <w:kern w:val="0"/>
          <w:szCs w:val="20"/>
        </w:rPr>
        <w:t>，再现</w:t>
      </w:r>
      <w:r>
        <w:rPr>
          <w:kern w:val="0"/>
          <w:szCs w:val="20"/>
        </w:rPr>
        <w:t>性限（</w:t>
      </w:r>
      <w:r>
        <w:rPr>
          <w:i/>
          <w:kern w:val="0"/>
          <w:szCs w:val="20"/>
        </w:rPr>
        <w:t>R</w:t>
      </w:r>
      <w:r>
        <w:rPr>
          <w:kern w:val="0"/>
          <w:szCs w:val="20"/>
        </w:rPr>
        <w:t>）</w:t>
      </w:r>
      <w:r>
        <w:rPr>
          <w:rFonts w:hint="eastAsia"/>
          <w:kern w:val="0"/>
          <w:szCs w:val="20"/>
        </w:rPr>
        <w:t>按</w:t>
      </w:r>
      <w:r>
        <w:rPr>
          <w:kern w:val="0"/>
          <w:szCs w:val="20"/>
        </w:rPr>
        <w:t>表</w:t>
      </w:r>
      <w:r>
        <w:rPr>
          <w:rFonts w:hint="eastAsia"/>
          <w:kern w:val="0"/>
          <w:szCs w:val="20"/>
        </w:rPr>
        <w:t>6</w:t>
      </w:r>
      <w:r>
        <w:rPr>
          <w:rFonts w:hint="eastAsia"/>
          <w:kern w:val="0"/>
          <w:szCs w:val="20"/>
        </w:rPr>
        <w:t>数据</w:t>
      </w:r>
      <w:r>
        <w:rPr>
          <w:kern w:val="0"/>
          <w:szCs w:val="20"/>
        </w:rPr>
        <w:t>采用线性内插法</w:t>
      </w:r>
      <w:r>
        <w:rPr>
          <w:rFonts w:hint="eastAsia"/>
          <w:kern w:val="0"/>
          <w:szCs w:val="20"/>
        </w:rPr>
        <w:t>或</w:t>
      </w:r>
      <w:r>
        <w:rPr>
          <w:kern w:val="0"/>
          <w:szCs w:val="20"/>
        </w:rPr>
        <w:t>外延法求得</w:t>
      </w:r>
      <w:r>
        <w:rPr>
          <w:rFonts w:hint="eastAsia"/>
          <w:kern w:val="0"/>
          <w:szCs w:val="20"/>
        </w:rPr>
        <w:t>：</w:t>
      </w:r>
    </w:p>
    <w:p w14:paraId="193A2830" w14:textId="77777777" w:rsidR="004F0D3F" w:rsidRDefault="00F2283C">
      <w:pPr>
        <w:spacing w:line="360" w:lineRule="auto"/>
        <w:ind w:firstLineChars="200" w:firstLine="420"/>
        <w:jc w:val="center"/>
        <w:rPr>
          <w:rFonts w:ascii="黑体" w:eastAsia="黑体" w:hAnsi="黑体" w:cs="黑体"/>
          <w:color w:val="000000"/>
          <w:szCs w:val="21"/>
        </w:rPr>
      </w:pPr>
      <w:r>
        <w:rPr>
          <w:rFonts w:ascii="黑体" w:eastAsia="黑体" w:hAnsi="黑体" w:cs="黑体" w:hint="eastAsia"/>
          <w:color w:val="000000"/>
          <w:szCs w:val="21"/>
        </w:rPr>
        <w:t>表6 再现性限</w:t>
      </w:r>
    </w:p>
    <w:tbl>
      <w:tblPr>
        <w:tblW w:w="57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23"/>
        <w:gridCol w:w="1923"/>
        <w:gridCol w:w="1923"/>
      </w:tblGrid>
      <w:tr w:rsidR="004F0D3F" w14:paraId="7421C2EA" w14:textId="77777777">
        <w:trPr>
          <w:trHeight w:val="330"/>
          <w:jc w:val="center"/>
        </w:trPr>
        <w:tc>
          <w:tcPr>
            <w:tcW w:w="1923" w:type="dxa"/>
            <w:tcBorders>
              <w:top w:val="single" w:sz="4" w:space="0" w:color="auto"/>
              <w:left w:val="single" w:sz="4" w:space="0" w:color="auto"/>
              <w:bottom w:val="single" w:sz="4" w:space="0" w:color="auto"/>
              <w:right w:val="single" w:sz="4" w:space="0" w:color="auto"/>
            </w:tcBorders>
          </w:tcPr>
          <w:p w14:paraId="67246977" w14:textId="77777777" w:rsidR="004F0D3F" w:rsidRDefault="00F2283C">
            <w:pPr>
              <w:jc w:val="center"/>
              <w:rPr>
                <w:iCs/>
                <w:sz w:val="18"/>
                <w:szCs w:val="18"/>
              </w:rPr>
            </w:pPr>
            <w:r>
              <w:rPr>
                <w:rFonts w:hint="eastAsia"/>
                <w:iCs/>
                <w:kern w:val="0"/>
                <w:sz w:val="18"/>
                <w:szCs w:val="18"/>
              </w:rPr>
              <w:t>元素</w:t>
            </w:r>
          </w:p>
        </w:tc>
        <w:tc>
          <w:tcPr>
            <w:tcW w:w="1923" w:type="dxa"/>
            <w:tcBorders>
              <w:top w:val="single" w:sz="4" w:space="0" w:color="auto"/>
              <w:left w:val="single" w:sz="4" w:space="0" w:color="auto"/>
              <w:bottom w:val="single" w:sz="4" w:space="0" w:color="auto"/>
              <w:right w:val="single" w:sz="4" w:space="0" w:color="auto"/>
            </w:tcBorders>
          </w:tcPr>
          <w:p w14:paraId="7AEEE4A0" w14:textId="77777777" w:rsidR="004F0D3F" w:rsidRDefault="00F2283C">
            <w:pPr>
              <w:jc w:val="center"/>
              <w:rPr>
                <w:sz w:val="18"/>
                <w:szCs w:val="18"/>
              </w:rPr>
            </w:pPr>
            <w:r>
              <w:rPr>
                <w:rFonts w:hint="eastAsia"/>
                <w:sz w:val="18"/>
                <w:szCs w:val="18"/>
              </w:rPr>
              <w:t>质量分数</w:t>
            </w:r>
            <w:r>
              <w:rPr>
                <w:rFonts w:hint="eastAsia"/>
                <w:sz w:val="18"/>
                <w:szCs w:val="18"/>
              </w:rPr>
              <w:t>/</w:t>
            </w:r>
            <w:r>
              <w:rPr>
                <w:sz w:val="18"/>
                <w:szCs w:val="18"/>
              </w:rPr>
              <w:t>%</w:t>
            </w:r>
          </w:p>
        </w:tc>
        <w:tc>
          <w:tcPr>
            <w:tcW w:w="1923" w:type="dxa"/>
            <w:tcBorders>
              <w:top w:val="single" w:sz="4" w:space="0" w:color="auto"/>
              <w:left w:val="single" w:sz="4" w:space="0" w:color="auto"/>
              <w:bottom w:val="single" w:sz="4" w:space="0" w:color="auto"/>
              <w:right w:val="single" w:sz="4" w:space="0" w:color="auto"/>
            </w:tcBorders>
          </w:tcPr>
          <w:p w14:paraId="39C5CBA1" w14:textId="77777777" w:rsidR="004F0D3F" w:rsidRDefault="00F2283C">
            <w:pPr>
              <w:jc w:val="center"/>
              <w:rPr>
                <w:sz w:val="18"/>
                <w:szCs w:val="18"/>
              </w:rPr>
            </w:pPr>
            <w:r>
              <w:rPr>
                <w:rFonts w:hint="eastAsia"/>
                <w:sz w:val="18"/>
                <w:szCs w:val="18"/>
              </w:rPr>
              <w:t>重复性限</w:t>
            </w:r>
            <w:r>
              <w:rPr>
                <w:rFonts w:hint="eastAsia"/>
                <w:sz w:val="18"/>
                <w:szCs w:val="18"/>
              </w:rPr>
              <w:t>/</w:t>
            </w:r>
            <w:r>
              <w:rPr>
                <w:sz w:val="18"/>
                <w:szCs w:val="18"/>
              </w:rPr>
              <w:t>%</w:t>
            </w:r>
          </w:p>
        </w:tc>
      </w:tr>
      <w:tr w:rsidR="004F0D3F" w14:paraId="62E5EB70" w14:textId="77777777">
        <w:trPr>
          <w:trHeight w:val="276"/>
          <w:jc w:val="center"/>
        </w:trPr>
        <w:tc>
          <w:tcPr>
            <w:tcW w:w="1923" w:type="dxa"/>
            <w:vMerge w:val="restart"/>
            <w:tcBorders>
              <w:top w:val="single" w:sz="4" w:space="0" w:color="auto"/>
              <w:left w:val="single" w:sz="4" w:space="0" w:color="auto"/>
              <w:right w:val="single" w:sz="4" w:space="0" w:color="auto"/>
            </w:tcBorders>
            <w:vAlign w:val="center"/>
          </w:tcPr>
          <w:p w14:paraId="4E3F8CA2" w14:textId="77777777" w:rsidR="004F0D3F" w:rsidRDefault="00F2283C">
            <w:pPr>
              <w:jc w:val="center"/>
              <w:rPr>
                <w:sz w:val="18"/>
                <w:szCs w:val="18"/>
              </w:rPr>
            </w:pPr>
            <w:r>
              <w:rPr>
                <w:sz w:val="18"/>
                <w:szCs w:val="18"/>
              </w:rPr>
              <w:t>ZrO</w:t>
            </w:r>
            <w:r>
              <w:rPr>
                <w:sz w:val="18"/>
                <w:szCs w:val="18"/>
                <w:vertAlign w:val="subscript"/>
              </w:rPr>
              <w:t>2</w:t>
            </w:r>
          </w:p>
        </w:tc>
        <w:tc>
          <w:tcPr>
            <w:tcW w:w="1923" w:type="dxa"/>
            <w:tcBorders>
              <w:top w:val="single" w:sz="4" w:space="0" w:color="auto"/>
              <w:left w:val="single" w:sz="4" w:space="0" w:color="auto"/>
              <w:bottom w:val="single" w:sz="4" w:space="0" w:color="auto"/>
              <w:right w:val="single" w:sz="4" w:space="0" w:color="auto"/>
            </w:tcBorders>
          </w:tcPr>
          <w:p w14:paraId="770305FB"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tcPr>
          <w:p w14:paraId="4A0953F0" w14:textId="77777777" w:rsidR="004F0D3F" w:rsidRDefault="004F0D3F">
            <w:pPr>
              <w:jc w:val="center"/>
              <w:rPr>
                <w:sz w:val="18"/>
                <w:szCs w:val="18"/>
              </w:rPr>
            </w:pPr>
          </w:p>
        </w:tc>
      </w:tr>
      <w:tr w:rsidR="004F0D3F" w14:paraId="37B1476C" w14:textId="77777777">
        <w:trPr>
          <w:trHeight w:val="276"/>
          <w:jc w:val="center"/>
        </w:trPr>
        <w:tc>
          <w:tcPr>
            <w:tcW w:w="1923" w:type="dxa"/>
            <w:vMerge/>
            <w:tcBorders>
              <w:left w:val="single" w:sz="4" w:space="0" w:color="auto"/>
              <w:right w:val="single" w:sz="4" w:space="0" w:color="auto"/>
            </w:tcBorders>
            <w:vAlign w:val="center"/>
          </w:tcPr>
          <w:p w14:paraId="29860BF1" w14:textId="77777777" w:rsidR="004F0D3F" w:rsidRDefault="004F0D3F">
            <w:pPr>
              <w:jc w:val="center"/>
              <w:rPr>
                <w:rFonts w:ascii="黑体" w:eastAsia="黑体"/>
                <w:sz w:val="18"/>
                <w:szCs w:val="18"/>
              </w:rPr>
            </w:pPr>
          </w:p>
        </w:tc>
        <w:tc>
          <w:tcPr>
            <w:tcW w:w="1923" w:type="dxa"/>
            <w:tcBorders>
              <w:top w:val="single" w:sz="4" w:space="0" w:color="auto"/>
              <w:left w:val="single" w:sz="4" w:space="0" w:color="auto"/>
              <w:bottom w:val="single" w:sz="4" w:space="0" w:color="auto"/>
              <w:right w:val="single" w:sz="4" w:space="0" w:color="auto"/>
            </w:tcBorders>
          </w:tcPr>
          <w:p w14:paraId="1684F7BE"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tcPr>
          <w:p w14:paraId="0620E9AD" w14:textId="77777777" w:rsidR="004F0D3F" w:rsidRDefault="004F0D3F">
            <w:pPr>
              <w:jc w:val="center"/>
              <w:rPr>
                <w:sz w:val="18"/>
                <w:szCs w:val="18"/>
              </w:rPr>
            </w:pPr>
          </w:p>
        </w:tc>
      </w:tr>
      <w:tr w:rsidR="004F0D3F" w14:paraId="4069DACB" w14:textId="77777777">
        <w:trPr>
          <w:trHeight w:val="276"/>
          <w:jc w:val="center"/>
        </w:trPr>
        <w:tc>
          <w:tcPr>
            <w:tcW w:w="1923" w:type="dxa"/>
            <w:vMerge/>
            <w:tcBorders>
              <w:left w:val="single" w:sz="4" w:space="0" w:color="auto"/>
              <w:right w:val="single" w:sz="4" w:space="0" w:color="auto"/>
            </w:tcBorders>
            <w:vAlign w:val="center"/>
          </w:tcPr>
          <w:p w14:paraId="270DCF34" w14:textId="77777777" w:rsidR="004F0D3F" w:rsidRDefault="004F0D3F">
            <w:pPr>
              <w:jc w:val="center"/>
              <w:rPr>
                <w:rFonts w:ascii="黑体" w:eastAsia="黑体"/>
                <w:sz w:val="18"/>
                <w:szCs w:val="18"/>
              </w:rPr>
            </w:pPr>
          </w:p>
        </w:tc>
        <w:tc>
          <w:tcPr>
            <w:tcW w:w="1923" w:type="dxa"/>
            <w:tcBorders>
              <w:top w:val="single" w:sz="4" w:space="0" w:color="auto"/>
              <w:left w:val="single" w:sz="4" w:space="0" w:color="auto"/>
              <w:bottom w:val="single" w:sz="4" w:space="0" w:color="auto"/>
              <w:right w:val="single" w:sz="4" w:space="0" w:color="auto"/>
            </w:tcBorders>
          </w:tcPr>
          <w:p w14:paraId="57D2D6FB"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tcPr>
          <w:p w14:paraId="4E8E33E6" w14:textId="77777777" w:rsidR="004F0D3F" w:rsidRDefault="004F0D3F">
            <w:pPr>
              <w:jc w:val="center"/>
              <w:rPr>
                <w:sz w:val="18"/>
                <w:szCs w:val="18"/>
              </w:rPr>
            </w:pPr>
          </w:p>
        </w:tc>
      </w:tr>
      <w:tr w:rsidR="004F0D3F" w14:paraId="580987F6" w14:textId="77777777">
        <w:trPr>
          <w:trHeight w:val="276"/>
          <w:jc w:val="center"/>
        </w:trPr>
        <w:tc>
          <w:tcPr>
            <w:tcW w:w="1923" w:type="dxa"/>
            <w:vMerge/>
            <w:tcBorders>
              <w:left w:val="single" w:sz="4" w:space="0" w:color="auto"/>
              <w:bottom w:val="single" w:sz="4" w:space="0" w:color="auto"/>
              <w:right w:val="single" w:sz="4" w:space="0" w:color="auto"/>
            </w:tcBorders>
            <w:vAlign w:val="center"/>
          </w:tcPr>
          <w:p w14:paraId="37FB683A" w14:textId="77777777" w:rsidR="004F0D3F" w:rsidRDefault="004F0D3F">
            <w:pPr>
              <w:jc w:val="center"/>
              <w:rPr>
                <w:rFonts w:ascii="黑体" w:eastAsia="黑体"/>
                <w:sz w:val="18"/>
                <w:szCs w:val="18"/>
              </w:rPr>
            </w:pPr>
          </w:p>
        </w:tc>
        <w:tc>
          <w:tcPr>
            <w:tcW w:w="1923" w:type="dxa"/>
            <w:tcBorders>
              <w:top w:val="single" w:sz="4" w:space="0" w:color="auto"/>
              <w:left w:val="single" w:sz="4" w:space="0" w:color="auto"/>
              <w:bottom w:val="single" w:sz="4" w:space="0" w:color="auto"/>
              <w:right w:val="single" w:sz="4" w:space="0" w:color="auto"/>
            </w:tcBorders>
          </w:tcPr>
          <w:p w14:paraId="42DA41AD"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tcPr>
          <w:p w14:paraId="4A166410" w14:textId="77777777" w:rsidR="004F0D3F" w:rsidRDefault="004F0D3F">
            <w:pPr>
              <w:jc w:val="center"/>
              <w:rPr>
                <w:sz w:val="18"/>
                <w:szCs w:val="18"/>
              </w:rPr>
            </w:pPr>
          </w:p>
        </w:tc>
      </w:tr>
      <w:tr w:rsidR="004F0D3F" w14:paraId="40EAD8F0" w14:textId="77777777">
        <w:trPr>
          <w:trHeight w:val="276"/>
          <w:jc w:val="center"/>
        </w:trPr>
        <w:tc>
          <w:tcPr>
            <w:tcW w:w="1923" w:type="dxa"/>
            <w:vMerge w:val="restart"/>
            <w:tcBorders>
              <w:top w:val="single" w:sz="4" w:space="0" w:color="auto"/>
              <w:left w:val="single" w:sz="4" w:space="0" w:color="auto"/>
              <w:right w:val="single" w:sz="4" w:space="0" w:color="auto"/>
            </w:tcBorders>
            <w:vAlign w:val="center"/>
          </w:tcPr>
          <w:p w14:paraId="00B1D385" w14:textId="77777777" w:rsidR="004F0D3F" w:rsidRDefault="00F2283C">
            <w:pPr>
              <w:jc w:val="center"/>
              <w:rPr>
                <w:i/>
                <w:sz w:val="18"/>
                <w:szCs w:val="18"/>
              </w:rPr>
            </w:pPr>
            <w:r>
              <w:rPr>
                <w:sz w:val="18"/>
                <w:szCs w:val="18"/>
              </w:rPr>
              <w:t>Y</w:t>
            </w:r>
            <w:r>
              <w:rPr>
                <w:sz w:val="18"/>
                <w:szCs w:val="18"/>
                <w:vertAlign w:val="subscript"/>
              </w:rPr>
              <w:t>2</w:t>
            </w:r>
            <w:r>
              <w:rPr>
                <w:sz w:val="18"/>
                <w:szCs w:val="18"/>
              </w:rPr>
              <w:t>O</w:t>
            </w:r>
            <w:r>
              <w:rPr>
                <w:sz w:val="18"/>
                <w:szCs w:val="18"/>
                <w:vertAlign w:val="subscript"/>
              </w:rPr>
              <w:t>3</w:t>
            </w:r>
          </w:p>
        </w:tc>
        <w:tc>
          <w:tcPr>
            <w:tcW w:w="1923" w:type="dxa"/>
            <w:tcBorders>
              <w:top w:val="single" w:sz="4" w:space="0" w:color="auto"/>
              <w:left w:val="single" w:sz="4" w:space="0" w:color="auto"/>
              <w:bottom w:val="single" w:sz="4" w:space="0" w:color="auto"/>
              <w:right w:val="single" w:sz="4" w:space="0" w:color="auto"/>
            </w:tcBorders>
          </w:tcPr>
          <w:p w14:paraId="410C3F0D"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tcPr>
          <w:p w14:paraId="0DDBB63C" w14:textId="77777777" w:rsidR="004F0D3F" w:rsidRDefault="004F0D3F">
            <w:pPr>
              <w:jc w:val="center"/>
              <w:rPr>
                <w:sz w:val="18"/>
                <w:szCs w:val="18"/>
              </w:rPr>
            </w:pPr>
          </w:p>
        </w:tc>
      </w:tr>
      <w:tr w:rsidR="004F0D3F" w14:paraId="0C393773" w14:textId="77777777">
        <w:trPr>
          <w:trHeight w:val="276"/>
          <w:jc w:val="center"/>
        </w:trPr>
        <w:tc>
          <w:tcPr>
            <w:tcW w:w="1923" w:type="dxa"/>
            <w:vMerge/>
            <w:tcBorders>
              <w:left w:val="single" w:sz="4" w:space="0" w:color="auto"/>
              <w:right w:val="single" w:sz="4" w:space="0" w:color="auto"/>
            </w:tcBorders>
            <w:vAlign w:val="center"/>
          </w:tcPr>
          <w:p w14:paraId="0C91516C" w14:textId="77777777" w:rsidR="004F0D3F" w:rsidRDefault="004F0D3F">
            <w:pPr>
              <w:jc w:val="center"/>
              <w:rPr>
                <w:rFonts w:ascii="黑体" w:eastAsia="黑体"/>
                <w:sz w:val="18"/>
                <w:szCs w:val="18"/>
              </w:rPr>
            </w:pPr>
          </w:p>
        </w:tc>
        <w:tc>
          <w:tcPr>
            <w:tcW w:w="1923" w:type="dxa"/>
            <w:tcBorders>
              <w:top w:val="single" w:sz="4" w:space="0" w:color="auto"/>
              <w:left w:val="single" w:sz="4" w:space="0" w:color="auto"/>
              <w:bottom w:val="single" w:sz="4" w:space="0" w:color="auto"/>
              <w:right w:val="single" w:sz="4" w:space="0" w:color="auto"/>
            </w:tcBorders>
          </w:tcPr>
          <w:p w14:paraId="3DED54BB"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tcPr>
          <w:p w14:paraId="54D86220" w14:textId="77777777" w:rsidR="004F0D3F" w:rsidRDefault="004F0D3F">
            <w:pPr>
              <w:jc w:val="center"/>
              <w:rPr>
                <w:sz w:val="18"/>
                <w:szCs w:val="18"/>
              </w:rPr>
            </w:pPr>
          </w:p>
        </w:tc>
      </w:tr>
      <w:tr w:rsidR="004F0D3F" w14:paraId="30BFFB5E" w14:textId="77777777">
        <w:trPr>
          <w:trHeight w:val="276"/>
          <w:jc w:val="center"/>
        </w:trPr>
        <w:tc>
          <w:tcPr>
            <w:tcW w:w="1923" w:type="dxa"/>
            <w:vMerge/>
            <w:tcBorders>
              <w:left w:val="single" w:sz="4" w:space="0" w:color="auto"/>
              <w:right w:val="single" w:sz="4" w:space="0" w:color="auto"/>
            </w:tcBorders>
            <w:vAlign w:val="center"/>
          </w:tcPr>
          <w:p w14:paraId="0A10F7BE" w14:textId="77777777" w:rsidR="004F0D3F" w:rsidRDefault="004F0D3F">
            <w:pPr>
              <w:jc w:val="center"/>
              <w:rPr>
                <w:rFonts w:ascii="黑体" w:eastAsia="黑体"/>
                <w:sz w:val="18"/>
                <w:szCs w:val="18"/>
              </w:rPr>
            </w:pPr>
          </w:p>
        </w:tc>
        <w:tc>
          <w:tcPr>
            <w:tcW w:w="1923" w:type="dxa"/>
            <w:tcBorders>
              <w:top w:val="single" w:sz="4" w:space="0" w:color="auto"/>
              <w:left w:val="single" w:sz="4" w:space="0" w:color="auto"/>
              <w:bottom w:val="single" w:sz="4" w:space="0" w:color="auto"/>
              <w:right w:val="single" w:sz="4" w:space="0" w:color="auto"/>
            </w:tcBorders>
          </w:tcPr>
          <w:p w14:paraId="47FCFA02"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tcPr>
          <w:p w14:paraId="4F0FEB3A" w14:textId="77777777" w:rsidR="004F0D3F" w:rsidRDefault="004F0D3F">
            <w:pPr>
              <w:jc w:val="center"/>
              <w:rPr>
                <w:sz w:val="18"/>
                <w:szCs w:val="18"/>
              </w:rPr>
            </w:pPr>
          </w:p>
        </w:tc>
      </w:tr>
      <w:tr w:rsidR="004F0D3F" w14:paraId="362309E6" w14:textId="77777777">
        <w:trPr>
          <w:trHeight w:val="276"/>
          <w:jc w:val="center"/>
        </w:trPr>
        <w:tc>
          <w:tcPr>
            <w:tcW w:w="1923" w:type="dxa"/>
            <w:vMerge/>
            <w:tcBorders>
              <w:left w:val="single" w:sz="4" w:space="0" w:color="auto"/>
              <w:bottom w:val="single" w:sz="4" w:space="0" w:color="auto"/>
              <w:right w:val="single" w:sz="4" w:space="0" w:color="auto"/>
            </w:tcBorders>
            <w:vAlign w:val="center"/>
          </w:tcPr>
          <w:p w14:paraId="501B232F" w14:textId="77777777" w:rsidR="004F0D3F" w:rsidRDefault="004F0D3F">
            <w:pPr>
              <w:jc w:val="center"/>
              <w:rPr>
                <w:rFonts w:ascii="黑体" w:eastAsia="黑体"/>
                <w:sz w:val="18"/>
                <w:szCs w:val="18"/>
              </w:rPr>
            </w:pPr>
          </w:p>
        </w:tc>
        <w:tc>
          <w:tcPr>
            <w:tcW w:w="1923" w:type="dxa"/>
            <w:tcBorders>
              <w:top w:val="single" w:sz="4" w:space="0" w:color="auto"/>
              <w:left w:val="single" w:sz="4" w:space="0" w:color="auto"/>
              <w:bottom w:val="single" w:sz="4" w:space="0" w:color="auto"/>
              <w:right w:val="single" w:sz="4" w:space="0" w:color="auto"/>
            </w:tcBorders>
          </w:tcPr>
          <w:p w14:paraId="3C219A57"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tcPr>
          <w:p w14:paraId="702AD465" w14:textId="77777777" w:rsidR="004F0D3F" w:rsidRDefault="004F0D3F">
            <w:pPr>
              <w:jc w:val="center"/>
              <w:rPr>
                <w:sz w:val="18"/>
                <w:szCs w:val="18"/>
              </w:rPr>
            </w:pPr>
          </w:p>
        </w:tc>
      </w:tr>
      <w:tr w:rsidR="004F0D3F" w14:paraId="39AD5E98" w14:textId="77777777">
        <w:trPr>
          <w:trHeight w:val="276"/>
          <w:jc w:val="center"/>
        </w:trPr>
        <w:tc>
          <w:tcPr>
            <w:tcW w:w="1923" w:type="dxa"/>
            <w:vMerge w:val="restart"/>
            <w:tcBorders>
              <w:top w:val="single" w:sz="4" w:space="0" w:color="auto"/>
              <w:left w:val="single" w:sz="4" w:space="0" w:color="auto"/>
              <w:right w:val="single" w:sz="4" w:space="0" w:color="auto"/>
            </w:tcBorders>
            <w:vAlign w:val="center"/>
          </w:tcPr>
          <w:p w14:paraId="793F82E9" w14:textId="77777777" w:rsidR="004F0D3F" w:rsidRDefault="00F2283C">
            <w:pPr>
              <w:jc w:val="center"/>
              <w:rPr>
                <w:i/>
                <w:sz w:val="18"/>
                <w:szCs w:val="18"/>
              </w:rPr>
            </w:pPr>
            <w:r>
              <w:rPr>
                <w:sz w:val="18"/>
                <w:szCs w:val="18"/>
              </w:rPr>
              <w:t>HfO</w:t>
            </w:r>
            <w:r>
              <w:rPr>
                <w:sz w:val="18"/>
                <w:szCs w:val="18"/>
                <w:vertAlign w:val="subscript"/>
              </w:rPr>
              <w:t>2</w:t>
            </w:r>
          </w:p>
        </w:tc>
        <w:tc>
          <w:tcPr>
            <w:tcW w:w="1923" w:type="dxa"/>
            <w:tcBorders>
              <w:top w:val="single" w:sz="4" w:space="0" w:color="auto"/>
              <w:left w:val="single" w:sz="4" w:space="0" w:color="auto"/>
              <w:bottom w:val="single" w:sz="4" w:space="0" w:color="auto"/>
              <w:right w:val="single" w:sz="4" w:space="0" w:color="auto"/>
            </w:tcBorders>
          </w:tcPr>
          <w:p w14:paraId="148E13FE"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tcPr>
          <w:p w14:paraId="29A1A7C1" w14:textId="77777777" w:rsidR="004F0D3F" w:rsidRDefault="004F0D3F">
            <w:pPr>
              <w:jc w:val="center"/>
              <w:rPr>
                <w:sz w:val="18"/>
                <w:szCs w:val="18"/>
              </w:rPr>
            </w:pPr>
          </w:p>
        </w:tc>
      </w:tr>
      <w:tr w:rsidR="004F0D3F" w14:paraId="1FF19480" w14:textId="77777777">
        <w:trPr>
          <w:trHeight w:val="276"/>
          <w:jc w:val="center"/>
        </w:trPr>
        <w:tc>
          <w:tcPr>
            <w:tcW w:w="1923" w:type="dxa"/>
            <w:vMerge/>
            <w:tcBorders>
              <w:left w:val="single" w:sz="4" w:space="0" w:color="auto"/>
              <w:right w:val="single" w:sz="4" w:space="0" w:color="auto"/>
            </w:tcBorders>
          </w:tcPr>
          <w:p w14:paraId="4B12D1FF" w14:textId="77777777" w:rsidR="004F0D3F" w:rsidRDefault="004F0D3F">
            <w:pPr>
              <w:jc w:val="center"/>
              <w:rPr>
                <w:i/>
                <w:sz w:val="18"/>
                <w:szCs w:val="18"/>
              </w:rPr>
            </w:pPr>
          </w:p>
        </w:tc>
        <w:tc>
          <w:tcPr>
            <w:tcW w:w="1923" w:type="dxa"/>
            <w:tcBorders>
              <w:top w:val="single" w:sz="4" w:space="0" w:color="auto"/>
              <w:left w:val="single" w:sz="4" w:space="0" w:color="auto"/>
              <w:bottom w:val="single" w:sz="4" w:space="0" w:color="auto"/>
              <w:right w:val="single" w:sz="4" w:space="0" w:color="auto"/>
            </w:tcBorders>
          </w:tcPr>
          <w:p w14:paraId="2C0F093E"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tcPr>
          <w:p w14:paraId="57E24EB0" w14:textId="77777777" w:rsidR="004F0D3F" w:rsidRDefault="004F0D3F">
            <w:pPr>
              <w:jc w:val="center"/>
              <w:rPr>
                <w:sz w:val="18"/>
                <w:szCs w:val="18"/>
              </w:rPr>
            </w:pPr>
          </w:p>
        </w:tc>
      </w:tr>
      <w:tr w:rsidR="004F0D3F" w14:paraId="0B58C16A" w14:textId="77777777">
        <w:trPr>
          <w:trHeight w:val="276"/>
          <w:jc w:val="center"/>
        </w:trPr>
        <w:tc>
          <w:tcPr>
            <w:tcW w:w="1923" w:type="dxa"/>
            <w:vMerge/>
            <w:tcBorders>
              <w:left w:val="single" w:sz="4" w:space="0" w:color="auto"/>
              <w:right w:val="single" w:sz="4" w:space="0" w:color="auto"/>
            </w:tcBorders>
          </w:tcPr>
          <w:p w14:paraId="11DAAED2" w14:textId="77777777" w:rsidR="004F0D3F" w:rsidRDefault="004F0D3F">
            <w:pPr>
              <w:jc w:val="center"/>
              <w:rPr>
                <w:i/>
                <w:sz w:val="18"/>
                <w:szCs w:val="18"/>
              </w:rPr>
            </w:pPr>
          </w:p>
        </w:tc>
        <w:tc>
          <w:tcPr>
            <w:tcW w:w="1923" w:type="dxa"/>
            <w:tcBorders>
              <w:top w:val="single" w:sz="4" w:space="0" w:color="auto"/>
              <w:left w:val="single" w:sz="4" w:space="0" w:color="auto"/>
              <w:bottom w:val="single" w:sz="4" w:space="0" w:color="auto"/>
              <w:right w:val="single" w:sz="4" w:space="0" w:color="auto"/>
            </w:tcBorders>
          </w:tcPr>
          <w:p w14:paraId="0D716A3C"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tcPr>
          <w:p w14:paraId="53053F43" w14:textId="77777777" w:rsidR="004F0D3F" w:rsidRDefault="004F0D3F">
            <w:pPr>
              <w:jc w:val="center"/>
              <w:rPr>
                <w:sz w:val="18"/>
                <w:szCs w:val="18"/>
              </w:rPr>
            </w:pPr>
          </w:p>
        </w:tc>
      </w:tr>
      <w:tr w:rsidR="004F0D3F" w14:paraId="6A51A5D6" w14:textId="77777777">
        <w:trPr>
          <w:trHeight w:val="276"/>
          <w:jc w:val="center"/>
        </w:trPr>
        <w:tc>
          <w:tcPr>
            <w:tcW w:w="1923" w:type="dxa"/>
            <w:vMerge/>
            <w:tcBorders>
              <w:left w:val="single" w:sz="4" w:space="0" w:color="auto"/>
              <w:bottom w:val="single" w:sz="4" w:space="0" w:color="auto"/>
              <w:right w:val="single" w:sz="4" w:space="0" w:color="auto"/>
            </w:tcBorders>
          </w:tcPr>
          <w:p w14:paraId="6700AB57" w14:textId="77777777" w:rsidR="004F0D3F" w:rsidRDefault="004F0D3F">
            <w:pPr>
              <w:jc w:val="center"/>
              <w:rPr>
                <w:i/>
                <w:sz w:val="18"/>
                <w:szCs w:val="18"/>
              </w:rPr>
            </w:pPr>
          </w:p>
        </w:tc>
        <w:tc>
          <w:tcPr>
            <w:tcW w:w="1923" w:type="dxa"/>
            <w:tcBorders>
              <w:top w:val="single" w:sz="4" w:space="0" w:color="auto"/>
              <w:left w:val="single" w:sz="4" w:space="0" w:color="auto"/>
              <w:bottom w:val="single" w:sz="4" w:space="0" w:color="auto"/>
              <w:right w:val="single" w:sz="4" w:space="0" w:color="auto"/>
            </w:tcBorders>
          </w:tcPr>
          <w:p w14:paraId="1FBA0C6A"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tcPr>
          <w:p w14:paraId="3F7AEFE3" w14:textId="77777777" w:rsidR="004F0D3F" w:rsidRDefault="004F0D3F">
            <w:pPr>
              <w:jc w:val="center"/>
              <w:rPr>
                <w:sz w:val="18"/>
                <w:szCs w:val="18"/>
              </w:rPr>
            </w:pPr>
          </w:p>
        </w:tc>
      </w:tr>
    </w:tbl>
    <w:p w14:paraId="595402CB" w14:textId="77777777" w:rsidR="004F0D3F" w:rsidRDefault="004F0D3F">
      <w:pPr>
        <w:ind w:firstLine="420"/>
        <w:jc w:val="center"/>
        <w:rPr>
          <w:rFonts w:ascii="黑体" w:eastAsia="黑体" w:hAnsi="宋体"/>
          <w:szCs w:val="21"/>
          <w:highlight w:val="yellow"/>
        </w:rPr>
      </w:pPr>
    </w:p>
    <w:p w14:paraId="06FC0FD9" w14:textId="77777777" w:rsidR="004F0D3F" w:rsidRDefault="00F2283C">
      <w:pPr>
        <w:numPr>
          <w:ilvl w:val="0"/>
          <w:numId w:val="3"/>
        </w:numPr>
        <w:spacing w:beforeLines="100" w:before="310" w:afterLines="100" w:after="310" w:line="300" w:lineRule="auto"/>
        <w:ind w:left="363" w:hanging="363"/>
        <w:rPr>
          <w:rFonts w:ascii="黑体" w:eastAsia="黑体" w:hAnsi="黑体" w:cs="黑体"/>
          <w:szCs w:val="21"/>
        </w:rPr>
      </w:pPr>
      <w:r>
        <w:rPr>
          <w:rFonts w:ascii="黑体" w:eastAsia="黑体" w:hAnsi="黑体" w:cs="黑体" w:hint="eastAsia"/>
          <w:szCs w:val="21"/>
        </w:rPr>
        <w:lastRenderedPageBreak/>
        <w:t>方法2：X射线荧光光谱法</w:t>
      </w:r>
    </w:p>
    <w:p w14:paraId="0EF8B31B"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5.1方法原理</w:t>
      </w:r>
    </w:p>
    <w:p w14:paraId="75FBB9EB" w14:textId="77777777" w:rsidR="004F0D3F" w:rsidRDefault="00F2283C">
      <w:pPr>
        <w:ind w:firstLine="420"/>
        <w:rPr>
          <w:szCs w:val="21"/>
        </w:rPr>
      </w:pPr>
      <w:r>
        <w:rPr>
          <w:szCs w:val="21"/>
        </w:rPr>
        <w:t>试样经</w:t>
      </w:r>
      <w:r>
        <w:rPr>
          <w:rFonts w:hint="eastAsia"/>
          <w:szCs w:val="21"/>
        </w:rPr>
        <w:t>粉末压片，制成样片，按分析条件测量待测元素分析特征线的</w:t>
      </w:r>
      <w:r>
        <w:rPr>
          <w:rFonts w:hint="eastAsia"/>
          <w:szCs w:val="21"/>
        </w:rPr>
        <w:t>X</w:t>
      </w:r>
      <w:r>
        <w:rPr>
          <w:rFonts w:hint="eastAsia"/>
          <w:szCs w:val="21"/>
        </w:rPr>
        <w:t>射线荧光强度比值。根据该比值与待测元素含量之间的线性关系，选择相应的数学模型，计算出待测元素的相对含量。</w:t>
      </w:r>
    </w:p>
    <w:p w14:paraId="55186587"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5.2试剂</w:t>
      </w:r>
    </w:p>
    <w:p w14:paraId="23FBE14F" w14:textId="77777777" w:rsidR="004F0D3F" w:rsidRDefault="00F2283C">
      <w:pPr>
        <w:numPr>
          <w:ilvl w:val="2"/>
          <w:numId w:val="4"/>
        </w:numPr>
        <w:tabs>
          <w:tab w:val="clear" w:pos="360"/>
          <w:tab w:val="left" w:pos="0"/>
          <w:tab w:val="left" w:pos="900"/>
          <w:tab w:val="left" w:pos="1080"/>
        </w:tabs>
        <w:rPr>
          <w:szCs w:val="21"/>
        </w:rPr>
      </w:pPr>
      <w:r>
        <w:rPr>
          <w:rFonts w:eastAsia="黑体" w:hint="eastAsia"/>
          <w:szCs w:val="21"/>
        </w:rPr>
        <w:t>5.2</w:t>
      </w:r>
      <w:r>
        <w:rPr>
          <w:rFonts w:eastAsia="黑体"/>
          <w:szCs w:val="21"/>
        </w:rPr>
        <w:t>.1</w:t>
      </w:r>
      <w:r>
        <w:rPr>
          <w:rFonts w:eastAsia="黑体" w:hint="eastAsia"/>
          <w:szCs w:val="21"/>
        </w:rPr>
        <w:t xml:space="preserve"> </w:t>
      </w:r>
      <w:r>
        <w:rPr>
          <w:rFonts w:ascii="宋体" w:hAnsi="宋体" w:cs="黑体" w:hint="eastAsia"/>
          <w:szCs w:val="22"/>
        </w:rPr>
        <w:t>氧化钇（</w:t>
      </w:r>
      <w:r>
        <w:rPr>
          <w:rFonts w:hint="eastAsia"/>
          <w:szCs w:val="21"/>
        </w:rPr>
        <w:t>≥</w:t>
      </w:r>
      <w:r>
        <w:rPr>
          <w:rFonts w:hint="eastAsia"/>
          <w:szCs w:val="21"/>
        </w:rPr>
        <w:t>99.99%</w:t>
      </w:r>
      <w:r>
        <w:rPr>
          <w:rFonts w:hint="eastAsia"/>
          <w:szCs w:val="21"/>
        </w:rPr>
        <w:t>）</w:t>
      </w:r>
      <w:r>
        <w:rPr>
          <w:rFonts w:ascii="宋体" w:hAnsi="宋体" w:cs="黑体"/>
          <w:szCs w:val="22"/>
        </w:rPr>
        <w:t>。</w:t>
      </w:r>
    </w:p>
    <w:p w14:paraId="10FF5171" w14:textId="5A01A3C8" w:rsidR="004F0D3F" w:rsidRDefault="00F2283C">
      <w:pPr>
        <w:numPr>
          <w:ilvl w:val="2"/>
          <w:numId w:val="4"/>
        </w:numPr>
        <w:tabs>
          <w:tab w:val="clear" w:pos="360"/>
          <w:tab w:val="left" w:pos="0"/>
          <w:tab w:val="left" w:pos="900"/>
          <w:tab w:val="left" w:pos="1080"/>
        </w:tabs>
        <w:rPr>
          <w:szCs w:val="21"/>
        </w:rPr>
      </w:pPr>
      <w:r>
        <w:rPr>
          <w:rFonts w:eastAsia="黑体" w:hint="eastAsia"/>
          <w:szCs w:val="21"/>
        </w:rPr>
        <w:t>5.2</w:t>
      </w:r>
      <w:r>
        <w:rPr>
          <w:rFonts w:eastAsia="黑体"/>
          <w:szCs w:val="21"/>
        </w:rPr>
        <w:t>.2</w:t>
      </w:r>
      <w:r w:rsidR="00DD3965">
        <w:rPr>
          <w:rFonts w:eastAsia="黑体"/>
          <w:szCs w:val="21"/>
        </w:rPr>
        <w:t xml:space="preserve"> </w:t>
      </w:r>
      <w:r>
        <w:rPr>
          <w:rFonts w:ascii="宋体" w:hAnsi="宋体" w:cs="黑体" w:hint="eastAsia"/>
          <w:szCs w:val="22"/>
        </w:rPr>
        <w:t>氧化锆（</w:t>
      </w:r>
      <w:r>
        <w:rPr>
          <w:rFonts w:hint="eastAsia"/>
          <w:szCs w:val="21"/>
        </w:rPr>
        <w:t>≥</w:t>
      </w:r>
      <w:r>
        <w:rPr>
          <w:rFonts w:hint="eastAsia"/>
          <w:szCs w:val="21"/>
        </w:rPr>
        <w:t>99.99%</w:t>
      </w:r>
      <w:r>
        <w:rPr>
          <w:rFonts w:hint="eastAsia"/>
          <w:szCs w:val="21"/>
        </w:rPr>
        <w:t>）</w:t>
      </w:r>
      <w:r>
        <w:rPr>
          <w:rFonts w:ascii="宋体" w:hAnsi="宋体" w:cs="黑体"/>
          <w:szCs w:val="22"/>
        </w:rPr>
        <w:t>。</w:t>
      </w:r>
    </w:p>
    <w:p w14:paraId="2DE4294E" w14:textId="0BF50873" w:rsidR="004F0D3F" w:rsidRDefault="00F2283C">
      <w:pPr>
        <w:numPr>
          <w:ilvl w:val="2"/>
          <w:numId w:val="4"/>
        </w:numPr>
        <w:tabs>
          <w:tab w:val="clear" w:pos="360"/>
          <w:tab w:val="left" w:pos="0"/>
          <w:tab w:val="left" w:pos="900"/>
          <w:tab w:val="left" w:pos="1080"/>
        </w:tabs>
        <w:rPr>
          <w:szCs w:val="21"/>
        </w:rPr>
      </w:pPr>
      <w:r>
        <w:rPr>
          <w:rFonts w:eastAsia="黑体" w:hint="eastAsia"/>
          <w:szCs w:val="21"/>
        </w:rPr>
        <w:t>5.2</w:t>
      </w:r>
      <w:r>
        <w:rPr>
          <w:rFonts w:eastAsia="黑体"/>
          <w:szCs w:val="21"/>
        </w:rPr>
        <w:t>.3</w:t>
      </w:r>
      <w:r w:rsidR="00DD3965">
        <w:rPr>
          <w:rFonts w:eastAsia="黑体"/>
          <w:szCs w:val="21"/>
        </w:rPr>
        <w:t xml:space="preserve"> </w:t>
      </w:r>
      <w:r>
        <w:rPr>
          <w:rFonts w:ascii="宋体" w:hAnsi="宋体" w:cs="黑体" w:hint="eastAsia"/>
          <w:szCs w:val="22"/>
        </w:rPr>
        <w:t>氧化铪（</w:t>
      </w:r>
      <w:r>
        <w:rPr>
          <w:rFonts w:hint="eastAsia"/>
          <w:szCs w:val="21"/>
        </w:rPr>
        <w:t>≥</w:t>
      </w:r>
      <w:r>
        <w:rPr>
          <w:rFonts w:hint="eastAsia"/>
          <w:szCs w:val="21"/>
        </w:rPr>
        <w:t>99.99%</w:t>
      </w:r>
      <w:r>
        <w:rPr>
          <w:rFonts w:hint="eastAsia"/>
          <w:szCs w:val="21"/>
        </w:rPr>
        <w:t>）</w:t>
      </w:r>
      <w:r>
        <w:rPr>
          <w:rFonts w:ascii="宋体" w:hAnsi="宋体" w:cs="黑体"/>
          <w:szCs w:val="22"/>
        </w:rPr>
        <w:t>。</w:t>
      </w:r>
    </w:p>
    <w:p w14:paraId="2511533B" w14:textId="5251E09E" w:rsidR="004F0D3F" w:rsidRDefault="00F2283C">
      <w:pPr>
        <w:numPr>
          <w:ilvl w:val="2"/>
          <w:numId w:val="4"/>
        </w:numPr>
        <w:tabs>
          <w:tab w:val="clear" w:pos="360"/>
          <w:tab w:val="left" w:pos="0"/>
          <w:tab w:val="left" w:pos="900"/>
          <w:tab w:val="left" w:pos="1080"/>
        </w:tabs>
        <w:rPr>
          <w:szCs w:val="21"/>
        </w:rPr>
      </w:pPr>
      <w:r>
        <w:rPr>
          <w:rFonts w:eastAsia="黑体" w:hint="eastAsia"/>
          <w:szCs w:val="21"/>
        </w:rPr>
        <w:t>5.2.4</w:t>
      </w:r>
      <w:r w:rsidR="00DD3965">
        <w:rPr>
          <w:rFonts w:eastAsia="黑体"/>
          <w:szCs w:val="21"/>
        </w:rPr>
        <w:t xml:space="preserve"> </w:t>
      </w:r>
      <w:r>
        <w:rPr>
          <w:rFonts w:hint="eastAsia"/>
          <w:szCs w:val="21"/>
        </w:rPr>
        <w:t>硼酸（优级纯）。</w:t>
      </w:r>
    </w:p>
    <w:p w14:paraId="24B2B343"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5.3仪器设备</w:t>
      </w:r>
    </w:p>
    <w:p w14:paraId="7693C6FC" w14:textId="63A81782" w:rsidR="004F0D3F" w:rsidRDefault="00F2283C">
      <w:pPr>
        <w:spacing w:line="400" w:lineRule="exact"/>
        <w:rPr>
          <w:color w:val="000000"/>
          <w:szCs w:val="21"/>
        </w:rPr>
      </w:pPr>
      <w:r>
        <w:rPr>
          <w:rFonts w:ascii="黑体" w:eastAsia="黑体" w:hAnsi="黑体" w:cs="黑体" w:hint="eastAsia"/>
          <w:szCs w:val="21"/>
        </w:rPr>
        <w:t>5.3.1</w:t>
      </w:r>
      <w:r>
        <w:rPr>
          <w:szCs w:val="21"/>
        </w:rPr>
        <w:t xml:space="preserve"> </w:t>
      </w:r>
      <w:r>
        <w:rPr>
          <w:rFonts w:hint="eastAsia"/>
          <w:szCs w:val="21"/>
        </w:rPr>
        <w:t>X</w:t>
      </w:r>
      <w:r>
        <w:rPr>
          <w:rFonts w:hint="eastAsia"/>
          <w:szCs w:val="21"/>
        </w:rPr>
        <w:t>射线荧光光谱仪：</w:t>
      </w:r>
      <w:r>
        <w:rPr>
          <w:rFonts w:hint="eastAsia"/>
          <w:szCs w:val="21"/>
        </w:rPr>
        <w:t>Rh</w:t>
      </w:r>
      <w:r>
        <w:rPr>
          <w:rFonts w:hint="eastAsia"/>
          <w:szCs w:val="21"/>
        </w:rPr>
        <w:t>靶端窗</w:t>
      </w:r>
      <w:r>
        <w:rPr>
          <w:rFonts w:hint="eastAsia"/>
          <w:szCs w:val="21"/>
        </w:rPr>
        <w:t>X</w:t>
      </w:r>
      <w:r>
        <w:rPr>
          <w:rFonts w:hint="eastAsia"/>
          <w:szCs w:val="21"/>
        </w:rPr>
        <w:t>光管（最大功率不小于</w:t>
      </w:r>
      <w:r>
        <w:rPr>
          <w:rFonts w:hint="eastAsia"/>
          <w:szCs w:val="21"/>
        </w:rPr>
        <w:t>3kW</w:t>
      </w:r>
      <w:r>
        <w:rPr>
          <w:rFonts w:hint="eastAsia"/>
          <w:szCs w:val="21"/>
        </w:rPr>
        <w:t>）。</w:t>
      </w:r>
    </w:p>
    <w:p w14:paraId="1E45B3D9" w14:textId="2C0F0710" w:rsidR="004F0D3F" w:rsidRDefault="00F2283C">
      <w:pPr>
        <w:rPr>
          <w:rFonts w:hAnsi="宋体"/>
          <w:szCs w:val="22"/>
        </w:rPr>
      </w:pPr>
      <w:r>
        <w:rPr>
          <w:rFonts w:ascii="黑体" w:eastAsia="黑体" w:hAnsi="黑体" w:cs="黑体" w:hint="eastAsia"/>
          <w:szCs w:val="21"/>
        </w:rPr>
        <w:t xml:space="preserve">5.3.2 </w:t>
      </w:r>
      <w:r>
        <w:rPr>
          <w:rFonts w:hint="eastAsia"/>
          <w:szCs w:val="21"/>
        </w:rPr>
        <w:t>压样机</w:t>
      </w:r>
      <w:r w:rsidR="00CE5EEC">
        <w:rPr>
          <w:rFonts w:hint="eastAsia"/>
          <w:szCs w:val="21"/>
        </w:rPr>
        <w:t>（</w:t>
      </w:r>
      <w:ins w:id="6" w:author="艾科锐会议室" w:date="2022-03-28T09:49:00Z">
        <w:r w:rsidR="00CE5EEC">
          <w:rPr>
            <w:szCs w:val="21"/>
          </w:rPr>
          <w:t>40</w:t>
        </w:r>
        <w:r w:rsidR="00CE5EEC">
          <w:rPr>
            <w:rFonts w:hint="eastAsia"/>
            <w:szCs w:val="21"/>
          </w:rPr>
          <w:t>MPa</w:t>
        </w:r>
      </w:ins>
      <w:r w:rsidR="00CE5EEC">
        <w:rPr>
          <w:rFonts w:hint="eastAsia"/>
          <w:szCs w:val="21"/>
        </w:rPr>
        <w:t>）</w:t>
      </w:r>
      <w:r>
        <w:rPr>
          <w:rFonts w:hint="eastAsia"/>
          <w:szCs w:val="21"/>
        </w:rPr>
        <w:t>。</w:t>
      </w:r>
    </w:p>
    <w:p w14:paraId="731160DF" w14:textId="1B192A32" w:rsidR="004F0D3F" w:rsidRDefault="00F2283C">
      <w:pPr>
        <w:rPr>
          <w:szCs w:val="21"/>
        </w:rPr>
      </w:pPr>
      <w:r>
        <w:rPr>
          <w:rFonts w:ascii="黑体" w:eastAsia="黑体" w:hAnsi="黑体" w:cs="黑体" w:hint="eastAsia"/>
          <w:szCs w:val="21"/>
        </w:rPr>
        <w:t>5.3.</w:t>
      </w:r>
      <w:r w:rsidR="009555C6">
        <w:rPr>
          <w:rFonts w:ascii="黑体" w:eastAsia="黑体" w:hAnsi="黑体" w:cs="黑体"/>
          <w:szCs w:val="21"/>
        </w:rPr>
        <w:t>3</w:t>
      </w:r>
      <w:r>
        <w:rPr>
          <w:rFonts w:ascii="黑体" w:eastAsia="黑体" w:hAnsi="黑体" w:cs="黑体" w:hint="eastAsia"/>
          <w:szCs w:val="21"/>
        </w:rPr>
        <w:t xml:space="preserve"> </w:t>
      </w:r>
      <w:del w:id="7" w:author="艾科锐会议室" w:date="2022-03-28T09:49:00Z">
        <w:r w:rsidR="009555C6" w:rsidRPr="00CE5EEC" w:rsidDel="00CE5EEC">
          <w:rPr>
            <w:rFonts w:hint="eastAsia"/>
            <w:szCs w:val="21"/>
            <w:highlight w:val="yellow"/>
          </w:rPr>
          <w:delText>电子天平：分度值</w:delText>
        </w:r>
        <w:r w:rsidR="009555C6" w:rsidRPr="00CE5EEC" w:rsidDel="00CE5EEC">
          <w:rPr>
            <w:rFonts w:hint="eastAsia"/>
            <w:szCs w:val="21"/>
            <w:highlight w:val="yellow"/>
          </w:rPr>
          <w:delText>0.1 mg</w:delText>
        </w:r>
        <w:r w:rsidR="009555C6" w:rsidRPr="00CE5EEC" w:rsidDel="00CE5EEC">
          <w:rPr>
            <w:rFonts w:hint="eastAsia"/>
            <w:szCs w:val="21"/>
            <w:highlight w:val="yellow"/>
          </w:rPr>
          <w:delText>。</w:delText>
        </w:r>
      </w:del>
    </w:p>
    <w:p w14:paraId="01D021FA" w14:textId="7DA16F32" w:rsidR="009555C6" w:rsidRDefault="009555C6">
      <w:pPr>
        <w:rPr>
          <w:rFonts w:ascii="黑体" w:eastAsia="黑体" w:hAnsi="黑体" w:cs="黑体"/>
          <w:szCs w:val="21"/>
        </w:rPr>
      </w:pPr>
      <w:r w:rsidRPr="009555C6">
        <w:rPr>
          <w:rFonts w:ascii="黑体" w:eastAsia="黑体" w:hAnsi="黑体" w:cs="黑体" w:hint="eastAsia"/>
          <w:szCs w:val="21"/>
        </w:rPr>
        <w:t>5</w:t>
      </w:r>
      <w:r w:rsidRPr="009555C6">
        <w:rPr>
          <w:rFonts w:ascii="黑体" w:eastAsia="黑体" w:hAnsi="黑体" w:cs="黑体"/>
          <w:szCs w:val="21"/>
        </w:rPr>
        <w:t>.3.</w:t>
      </w:r>
      <w:r>
        <w:rPr>
          <w:rFonts w:ascii="黑体" w:eastAsia="黑体" w:hAnsi="黑体" w:cs="黑体"/>
          <w:szCs w:val="21"/>
        </w:rPr>
        <w:t xml:space="preserve">4 </w:t>
      </w:r>
      <w:r w:rsidR="00CE5EEC">
        <w:rPr>
          <w:rFonts w:ascii="黑体" w:eastAsia="黑体" w:hAnsi="黑体" w:cs="黑体"/>
          <w:szCs w:val="21"/>
        </w:rPr>
        <w:t>P</w:t>
      </w:r>
      <w:r w:rsidRPr="009555C6">
        <w:rPr>
          <w:rFonts w:hint="eastAsia"/>
          <w:szCs w:val="21"/>
        </w:rPr>
        <w:t>10</w:t>
      </w:r>
      <w:r w:rsidRPr="009555C6">
        <w:rPr>
          <w:rFonts w:hint="eastAsia"/>
          <w:szCs w:val="21"/>
        </w:rPr>
        <w:t>氩</w:t>
      </w:r>
      <w:r w:rsidRPr="009555C6">
        <w:rPr>
          <w:rFonts w:hint="eastAsia"/>
          <w:szCs w:val="21"/>
        </w:rPr>
        <w:t>-</w:t>
      </w:r>
      <w:r w:rsidRPr="009555C6">
        <w:rPr>
          <w:rFonts w:hint="eastAsia"/>
          <w:szCs w:val="21"/>
        </w:rPr>
        <w:t>甲烷气体（</w:t>
      </w:r>
      <w:r w:rsidRPr="009555C6">
        <w:rPr>
          <w:rFonts w:hint="eastAsia"/>
          <w:szCs w:val="21"/>
        </w:rPr>
        <w:t>90%</w:t>
      </w:r>
      <w:r w:rsidRPr="009555C6">
        <w:rPr>
          <w:rFonts w:hint="eastAsia"/>
          <w:szCs w:val="21"/>
        </w:rPr>
        <w:t>氩气</w:t>
      </w:r>
      <w:r w:rsidRPr="009555C6">
        <w:rPr>
          <w:rFonts w:hint="eastAsia"/>
          <w:szCs w:val="21"/>
        </w:rPr>
        <w:t>+10%</w:t>
      </w:r>
      <w:r w:rsidRPr="009555C6">
        <w:rPr>
          <w:rFonts w:hint="eastAsia"/>
          <w:szCs w:val="21"/>
        </w:rPr>
        <w:t>甲烷）。</w:t>
      </w:r>
    </w:p>
    <w:p w14:paraId="7CBE516E"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5.4 试样</w:t>
      </w:r>
    </w:p>
    <w:p w14:paraId="2C46E412" w14:textId="77777777" w:rsidR="004F0D3F" w:rsidRDefault="00F2283C">
      <w:pPr>
        <w:ind w:firstLine="420"/>
        <w:rPr>
          <w:szCs w:val="21"/>
        </w:rPr>
      </w:pPr>
      <w:r>
        <w:rPr>
          <w:rFonts w:hint="eastAsia"/>
          <w:szCs w:val="21"/>
        </w:rPr>
        <w:t xml:space="preserve"> </w:t>
      </w:r>
      <w:r>
        <w:rPr>
          <w:rFonts w:hint="eastAsia"/>
          <w:szCs w:val="21"/>
        </w:rPr>
        <w:t>试样为粉末样品，粒径</w:t>
      </w:r>
      <w:r>
        <w:rPr>
          <w:rFonts w:hint="eastAsia"/>
          <w:szCs w:val="21"/>
        </w:rPr>
        <w:t>80</w:t>
      </w:r>
      <w:r>
        <w:rPr>
          <w:rFonts w:hint="eastAsia"/>
          <w:szCs w:val="21"/>
        </w:rPr>
        <w:t>目。</w:t>
      </w:r>
    </w:p>
    <w:p w14:paraId="36A84ACD"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5.5 分析步骤</w:t>
      </w:r>
    </w:p>
    <w:p w14:paraId="714A6027"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5.5.1 试料</w:t>
      </w:r>
    </w:p>
    <w:p w14:paraId="4D57B586" w14:textId="5A3B91E7" w:rsidR="004F0D3F" w:rsidRDefault="00F2283C">
      <w:pPr>
        <w:ind w:firstLine="420"/>
        <w:rPr>
          <w:szCs w:val="21"/>
        </w:rPr>
      </w:pPr>
      <w:r>
        <w:rPr>
          <w:rFonts w:hint="eastAsia"/>
          <w:szCs w:val="21"/>
        </w:rPr>
        <w:t>称取</w:t>
      </w:r>
      <w:r>
        <w:rPr>
          <w:rFonts w:hint="eastAsia"/>
          <w:szCs w:val="21"/>
        </w:rPr>
        <w:t>5.0</w:t>
      </w:r>
      <w:del w:id="8" w:author="艾科锐会议室" w:date="2022-03-28T09:49:00Z">
        <w:r w:rsidDel="00CE5EEC">
          <w:rPr>
            <w:rFonts w:hint="eastAsia"/>
            <w:szCs w:val="21"/>
          </w:rPr>
          <w:delText xml:space="preserve"> </w:delText>
        </w:r>
      </w:del>
      <w:ins w:id="9" w:author="艾科锐会议室" w:date="2022-03-28T09:49:00Z">
        <w:r w:rsidR="00CE5EEC">
          <w:rPr>
            <w:szCs w:val="21"/>
          </w:rPr>
          <w:t>0</w:t>
        </w:r>
      </w:ins>
      <w:r>
        <w:rPr>
          <w:rFonts w:hint="eastAsia"/>
          <w:szCs w:val="21"/>
        </w:rPr>
        <w:t>g</w:t>
      </w:r>
      <w:r>
        <w:rPr>
          <w:rFonts w:hint="eastAsia"/>
          <w:szCs w:val="21"/>
        </w:rPr>
        <w:t>试样（</w:t>
      </w:r>
      <w:r>
        <w:rPr>
          <w:rFonts w:hint="eastAsia"/>
          <w:szCs w:val="21"/>
        </w:rPr>
        <w:t>5.4</w:t>
      </w:r>
      <w:r>
        <w:rPr>
          <w:rFonts w:hint="eastAsia"/>
          <w:szCs w:val="21"/>
        </w:rPr>
        <w:t>）</w:t>
      </w:r>
      <w:del w:id="10" w:author="艾科锐会议室" w:date="2022-03-28T09:49:00Z">
        <w:r w:rsidDel="00CE5EEC">
          <w:rPr>
            <w:rFonts w:hint="eastAsia"/>
            <w:szCs w:val="21"/>
          </w:rPr>
          <w:delText>，</w:delText>
        </w:r>
        <w:r w:rsidRPr="00CE5EEC" w:rsidDel="00CE5EEC">
          <w:rPr>
            <w:rFonts w:hint="eastAsia"/>
            <w:szCs w:val="21"/>
            <w:highlight w:val="yellow"/>
          </w:rPr>
          <w:delText>精确至</w:delText>
        </w:r>
        <w:r w:rsidRPr="00CE5EEC" w:rsidDel="00CE5EEC">
          <w:rPr>
            <w:rFonts w:hint="eastAsia"/>
            <w:szCs w:val="21"/>
            <w:highlight w:val="yellow"/>
          </w:rPr>
          <w:delText>0.0001 g</w:delText>
        </w:r>
      </w:del>
      <w:r>
        <w:rPr>
          <w:rFonts w:hint="eastAsia"/>
          <w:szCs w:val="21"/>
        </w:rPr>
        <w:t>。</w:t>
      </w:r>
    </w:p>
    <w:p w14:paraId="38DBAB2C"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5.5.2 平行试验</w:t>
      </w:r>
    </w:p>
    <w:p w14:paraId="5E429A7D" w14:textId="77777777" w:rsidR="004F0D3F" w:rsidRDefault="00F2283C">
      <w:pPr>
        <w:ind w:firstLineChars="200" w:firstLine="420"/>
        <w:rPr>
          <w:bCs/>
        </w:rPr>
      </w:pPr>
      <w:r>
        <w:rPr>
          <w:rFonts w:hint="eastAsia"/>
          <w:bCs/>
        </w:rPr>
        <w:t>独立进行两次平行测定，取其平均值。</w:t>
      </w:r>
    </w:p>
    <w:p w14:paraId="3C2D8FA4" w14:textId="37FF354E" w:rsidR="004F0D3F" w:rsidRPr="001758EB" w:rsidDel="00CE5EEC" w:rsidRDefault="00F2283C">
      <w:pPr>
        <w:spacing w:beforeLines="50" w:before="155" w:afterLines="50" w:after="155" w:line="300" w:lineRule="auto"/>
        <w:outlineLvl w:val="2"/>
        <w:rPr>
          <w:del w:id="11" w:author="艾科锐会议室" w:date="2022-03-28T09:49:00Z"/>
          <w:rFonts w:ascii="黑体" w:eastAsia="黑体" w:hAnsi="黑体" w:cs="黑体"/>
          <w:color w:val="FF0000"/>
          <w:szCs w:val="21"/>
        </w:rPr>
      </w:pPr>
      <w:del w:id="12" w:author="艾科锐会议室" w:date="2022-03-28T09:49:00Z">
        <w:r w:rsidDel="00CE5EEC">
          <w:rPr>
            <w:rFonts w:ascii="黑体" w:eastAsia="黑体" w:hAnsi="黑体" w:cs="黑体" w:hint="eastAsia"/>
            <w:szCs w:val="21"/>
          </w:rPr>
          <w:delText>5.</w:delText>
        </w:r>
        <w:r w:rsidRPr="001758EB" w:rsidDel="00CE5EEC">
          <w:rPr>
            <w:rFonts w:ascii="黑体" w:eastAsia="黑体" w:hAnsi="黑体" w:cs="黑体" w:hint="eastAsia"/>
            <w:color w:val="FF0000"/>
            <w:szCs w:val="21"/>
          </w:rPr>
          <w:delText>5.3 空白试验</w:delText>
        </w:r>
      </w:del>
    </w:p>
    <w:p w14:paraId="3AEC6570" w14:textId="0559FF3F" w:rsidR="004F0D3F" w:rsidRPr="001758EB" w:rsidDel="00CE5EEC" w:rsidRDefault="00F2283C">
      <w:pPr>
        <w:ind w:firstLineChars="200" w:firstLine="420"/>
        <w:rPr>
          <w:del w:id="13" w:author="艾科锐会议室" w:date="2022-03-28T09:49:00Z"/>
          <w:bCs/>
          <w:color w:val="FF0000"/>
        </w:rPr>
      </w:pPr>
      <w:del w:id="14" w:author="艾科锐会议室" w:date="2022-03-28T09:49:00Z">
        <w:r w:rsidRPr="001758EB" w:rsidDel="00CE5EEC">
          <w:rPr>
            <w:rFonts w:hint="eastAsia"/>
            <w:bCs/>
            <w:color w:val="FF0000"/>
          </w:rPr>
          <w:delText>随同试料做空白试验。</w:delText>
        </w:r>
      </w:del>
    </w:p>
    <w:p w14:paraId="19FC51E1" w14:textId="3CE0E1AC"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5.5.4 仪器工作条件</w:t>
      </w:r>
    </w:p>
    <w:p w14:paraId="7FDDF68E" w14:textId="47EDF7C9" w:rsidR="004F0D3F" w:rsidRDefault="00F2283C">
      <w:pPr>
        <w:ind w:firstLine="420"/>
        <w:rPr>
          <w:szCs w:val="21"/>
        </w:rPr>
      </w:pPr>
      <w:r>
        <w:rPr>
          <w:rFonts w:hint="eastAsia"/>
          <w:szCs w:val="21"/>
        </w:rPr>
        <w:t>样品杯自旋，真空光路，无滤光片，细准直器，分光晶体</w:t>
      </w:r>
      <w:r>
        <w:rPr>
          <w:rFonts w:hint="eastAsia"/>
          <w:szCs w:val="21"/>
        </w:rPr>
        <w:t>LiF200</w:t>
      </w:r>
      <w:r>
        <w:rPr>
          <w:rFonts w:hint="eastAsia"/>
          <w:szCs w:val="21"/>
        </w:rPr>
        <w:t>，峰位测量时间</w:t>
      </w:r>
      <w:r>
        <w:rPr>
          <w:rFonts w:hint="eastAsia"/>
          <w:szCs w:val="21"/>
        </w:rPr>
        <w:t>20 s</w:t>
      </w:r>
      <w:r>
        <w:rPr>
          <w:rFonts w:hint="eastAsia"/>
          <w:szCs w:val="21"/>
        </w:rPr>
        <w:t>，背景测量时间</w:t>
      </w:r>
      <w:r>
        <w:rPr>
          <w:rFonts w:hint="eastAsia"/>
          <w:szCs w:val="21"/>
        </w:rPr>
        <w:t>10 s</w:t>
      </w:r>
      <w:r>
        <w:rPr>
          <w:rFonts w:hint="eastAsia"/>
          <w:szCs w:val="21"/>
        </w:rPr>
        <w:t>。其他条件见表</w:t>
      </w:r>
      <w:r>
        <w:rPr>
          <w:rFonts w:hint="eastAsia"/>
          <w:szCs w:val="21"/>
        </w:rPr>
        <w:t>7</w:t>
      </w:r>
      <w:r w:rsidR="001758EB">
        <w:rPr>
          <w:rFonts w:hint="eastAsia"/>
          <w:szCs w:val="21"/>
        </w:rPr>
        <w:t>（</w:t>
      </w:r>
      <w:r w:rsidR="001758EB" w:rsidRPr="001025D8">
        <w:rPr>
          <w:rFonts w:hint="eastAsia"/>
          <w:color w:val="FF0000"/>
          <w:szCs w:val="21"/>
        </w:rPr>
        <w:t>推荐</w:t>
      </w:r>
      <w:r w:rsidR="001758EB">
        <w:rPr>
          <w:rFonts w:hint="eastAsia"/>
          <w:szCs w:val="21"/>
        </w:rPr>
        <w:t>）</w:t>
      </w:r>
      <w:r>
        <w:rPr>
          <w:rFonts w:hint="eastAsia"/>
          <w:szCs w:val="21"/>
        </w:rPr>
        <w:t>。</w:t>
      </w:r>
    </w:p>
    <w:p w14:paraId="0148B348" w14:textId="77777777" w:rsidR="004F0D3F" w:rsidRDefault="00F2283C">
      <w:pPr>
        <w:spacing w:line="360" w:lineRule="auto"/>
        <w:ind w:firstLineChars="200" w:firstLine="420"/>
        <w:jc w:val="center"/>
        <w:rPr>
          <w:rFonts w:ascii="黑体" w:eastAsia="黑体" w:hAnsi="黑体" w:cs="黑体"/>
          <w:color w:val="000000"/>
          <w:szCs w:val="21"/>
          <w:lang w:val="de-DE"/>
        </w:rPr>
      </w:pPr>
      <w:r>
        <w:rPr>
          <w:rFonts w:ascii="黑体" w:eastAsia="黑体" w:hAnsi="黑体" w:cs="黑体" w:hint="eastAsia"/>
          <w:color w:val="000000"/>
          <w:szCs w:val="21"/>
          <w:lang w:val="de-DE"/>
        </w:rPr>
        <w:t>表</w:t>
      </w:r>
      <w:r>
        <w:rPr>
          <w:rFonts w:ascii="黑体" w:eastAsia="黑体" w:hAnsi="黑体" w:cs="黑体" w:hint="eastAsia"/>
          <w:color w:val="000000"/>
          <w:szCs w:val="21"/>
        </w:rPr>
        <w:t>7</w:t>
      </w:r>
      <w:r>
        <w:rPr>
          <w:rFonts w:ascii="黑体" w:eastAsia="黑体" w:hAnsi="黑体" w:cs="黑体" w:hint="eastAsia"/>
          <w:color w:val="000000"/>
          <w:szCs w:val="21"/>
          <w:lang w:val="de-DE"/>
        </w:rPr>
        <w:t xml:space="preserve"> 元素测量条件</w:t>
      </w:r>
    </w:p>
    <w:tbl>
      <w:tblPr>
        <w:tblW w:w="0" w:type="auto"/>
        <w:jc w:val="center"/>
        <w:tblLook w:val="04A0" w:firstRow="1" w:lastRow="0" w:firstColumn="1" w:lastColumn="0" w:noHBand="0" w:noVBand="1"/>
      </w:tblPr>
      <w:tblGrid>
        <w:gridCol w:w="675"/>
        <w:gridCol w:w="709"/>
        <w:gridCol w:w="851"/>
        <w:gridCol w:w="992"/>
        <w:gridCol w:w="992"/>
        <w:gridCol w:w="1134"/>
        <w:gridCol w:w="1418"/>
        <w:gridCol w:w="804"/>
        <w:gridCol w:w="947"/>
      </w:tblGrid>
      <w:tr w:rsidR="004F0D3F" w14:paraId="0779066A" w14:textId="77777777">
        <w:trPr>
          <w:jc w:val="center"/>
        </w:trPr>
        <w:tc>
          <w:tcPr>
            <w:tcW w:w="675" w:type="dxa"/>
            <w:tcBorders>
              <w:top w:val="single" w:sz="12" w:space="0" w:color="auto"/>
              <w:bottom w:val="single" w:sz="12" w:space="0" w:color="auto"/>
            </w:tcBorders>
          </w:tcPr>
          <w:p w14:paraId="5D1270D9" w14:textId="77777777" w:rsidR="004F0D3F" w:rsidRDefault="00F2283C">
            <w:pPr>
              <w:jc w:val="center"/>
              <w:rPr>
                <w:sz w:val="18"/>
                <w:szCs w:val="18"/>
              </w:rPr>
            </w:pPr>
            <w:r>
              <w:rPr>
                <w:sz w:val="18"/>
                <w:szCs w:val="18"/>
              </w:rPr>
              <w:t>元素</w:t>
            </w:r>
          </w:p>
        </w:tc>
        <w:tc>
          <w:tcPr>
            <w:tcW w:w="709" w:type="dxa"/>
            <w:tcBorders>
              <w:top w:val="single" w:sz="12" w:space="0" w:color="auto"/>
              <w:bottom w:val="single" w:sz="12" w:space="0" w:color="auto"/>
            </w:tcBorders>
          </w:tcPr>
          <w:p w14:paraId="27802EAB" w14:textId="77777777" w:rsidR="004F0D3F" w:rsidRDefault="00F2283C">
            <w:pPr>
              <w:jc w:val="center"/>
              <w:rPr>
                <w:sz w:val="18"/>
                <w:szCs w:val="18"/>
              </w:rPr>
            </w:pPr>
            <w:r>
              <w:rPr>
                <w:sz w:val="18"/>
                <w:szCs w:val="18"/>
              </w:rPr>
              <w:t>谱线</w:t>
            </w:r>
          </w:p>
        </w:tc>
        <w:tc>
          <w:tcPr>
            <w:tcW w:w="851" w:type="dxa"/>
            <w:tcBorders>
              <w:top w:val="single" w:sz="12" w:space="0" w:color="auto"/>
              <w:bottom w:val="single" w:sz="12" w:space="0" w:color="auto"/>
            </w:tcBorders>
          </w:tcPr>
          <w:p w14:paraId="7B8B2265" w14:textId="77777777" w:rsidR="004F0D3F" w:rsidRDefault="00F2283C">
            <w:pPr>
              <w:jc w:val="center"/>
              <w:rPr>
                <w:sz w:val="18"/>
                <w:szCs w:val="18"/>
              </w:rPr>
            </w:pPr>
            <w:r>
              <w:rPr>
                <w:sz w:val="18"/>
                <w:szCs w:val="18"/>
              </w:rPr>
              <w:t>探测器</w:t>
            </w:r>
          </w:p>
        </w:tc>
        <w:tc>
          <w:tcPr>
            <w:tcW w:w="992" w:type="dxa"/>
            <w:tcBorders>
              <w:top w:val="single" w:sz="12" w:space="0" w:color="auto"/>
              <w:bottom w:val="single" w:sz="12" w:space="0" w:color="auto"/>
            </w:tcBorders>
          </w:tcPr>
          <w:p w14:paraId="23B37973" w14:textId="77777777" w:rsidR="004F0D3F" w:rsidRDefault="00F2283C">
            <w:pPr>
              <w:jc w:val="center"/>
              <w:rPr>
                <w:sz w:val="18"/>
                <w:szCs w:val="18"/>
              </w:rPr>
            </w:pPr>
            <w:r>
              <w:rPr>
                <w:sz w:val="18"/>
                <w:szCs w:val="18"/>
              </w:rPr>
              <w:t>峰位</w:t>
            </w:r>
            <w:r>
              <w:rPr>
                <w:sz w:val="18"/>
                <w:szCs w:val="18"/>
              </w:rPr>
              <w:t>/</w:t>
            </w:r>
            <w:r>
              <w:rPr>
                <w:color w:val="000000"/>
                <w:kern w:val="0"/>
                <w:sz w:val="18"/>
                <w:szCs w:val="18"/>
              </w:rPr>
              <w:t xml:space="preserve"> º</w:t>
            </w:r>
          </w:p>
        </w:tc>
        <w:tc>
          <w:tcPr>
            <w:tcW w:w="992" w:type="dxa"/>
            <w:tcBorders>
              <w:top w:val="single" w:sz="12" w:space="0" w:color="auto"/>
              <w:bottom w:val="single" w:sz="12" w:space="0" w:color="auto"/>
            </w:tcBorders>
          </w:tcPr>
          <w:p w14:paraId="3746F4E3" w14:textId="77777777" w:rsidR="004F0D3F" w:rsidRDefault="00F2283C">
            <w:pPr>
              <w:jc w:val="center"/>
              <w:rPr>
                <w:sz w:val="18"/>
                <w:szCs w:val="18"/>
              </w:rPr>
            </w:pPr>
            <w:r>
              <w:rPr>
                <w:sz w:val="18"/>
                <w:szCs w:val="18"/>
              </w:rPr>
              <w:t>管压</w:t>
            </w:r>
            <w:r>
              <w:rPr>
                <w:sz w:val="18"/>
                <w:szCs w:val="18"/>
              </w:rPr>
              <w:t>/kV</w:t>
            </w:r>
          </w:p>
        </w:tc>
        <w:tc>
          <w:tcPr>
            <w:tcW w:w="1134" w:type="dxa"/>
            <w:tcBorders>
              <w:top w:val="single" w:sz="12" w:space="0" w:color="auto"/>
              <w:bottom w:val="single" w:sz="12" w:space="0" w:color="auto"/>
            </w:tcBorders>
          </w:tcPr>
          <w:p w14:paraId="382D8693" w14:textId="77777777" w:rsidR="004F0D3F" w:rsidRDefault="00F2283C">
            <w:pPr>
              <w:jc w:val="center"/>
              <w:rPr>
                <w:sz w:val="18"/>
                <w:szCs w:val="18"/>
              </w:rPr>
            </w:pPr>
            <w:r>
              <w:rPr>
                <w:sz w:val="18"/>
                <w:szCs w:val="18"/>
              </w:rPr>
              <w:t>管流</w:t>
            </w:r>
            <w:r>
              <w:rPr>
                <w:sz w:val="18"/>
                <w:szCs w:val="18"/>
              </w:rPr>
              <w:t>/mA</w:t>
            </w:r>
          </w:p>
        </w:tc>
        <w:tc>
          <w:tcPr>
            <w:tcW w:w="1418" w:type="dxa"/>
            <w:tcBorders>
              <w:top w:val="single" w:sz="12" w:space="0" w:color="auto"/>
              <w:bottom w:val="single" w:sz="12" w:space="0" w:color="auto"/>
            </w:tcBorders>
          </w:tcPr>
          <w:p w14:paraId="459094A3" w14:textId="77777777" w:rsidR="004F0D3F" w:rsidRDefault="00F2283C">
            <w:pPr>
              <w:jc w:val="center"/>
              <w:rPr>
                <w:sz w:val="18"/>
                <w:szCs w:val="18"/>
              </w:rPr>
            </w:pPr>
            <w:r>
              <w:rPr>
                <w:sz w:val="18"/>
                <w:szCs w:val="18"/>
              </w:rPr>
              <w:t>背景偏角</w:t>
            </w:r>
            <w:r>
              <w:rPr>
                <w:sz w:val="18"/>
                <w:szCs w:val="18"/>
              </w:rPr>
              <w:t>/</w:t>
            </w:r>
            <w:r>
              <w:rPr>
                <w:color w:val="000000"/>
                <w:kern w:val="0"/>
                <w:sz w:val="18"/>
                <w:szCs w:val="18"/>
              </w:rPr>
              <w:t xml:space="preserve"> º</w:t>
            </w:r>
          </w:p>
        </w:tc>
        <w:tc>
          <w:tcPr>
            <w:tcW w:w="804" w:type="dxa"/>
            <w:tcBorders>
              <w:top w:val="single" w:sz="12" w:space="0" w:color="auto"/>
              <w:bottom w:val="single" w:sz="12" w:space="0" w:color="auto"/>
            </w:tcBorders>
          </w:tcPr>
          <w:p w14:paraId="56A305E2" w14:textId="77777777" w:rsidR="004F0D3F" w:rsidRDefault="00F2283C">
            <w:pPr>
              <w:jc w:val="center"/>
              <w:rPr>
                <w:sz w:val="18"/>
                <w:szCs w:val="18"/>
              </w:rPr>
            </w:pPr>
            <w:r>
              <w:rPr>
                <w:sz w:val="18"/>
                <w:szCs w:val="18"/>
              </w:rPr>
              <w:t>LL</w:t>
            </w:r>
          </w:p>
        </w:tc>
        <w:tc>
          <w:tcPr>
            <w:tcW w:w="947" w:type="dxa"/>
            <w:tcBorders>
              <w:top w:val="single" w:sz="12" w:space="0" w:color="auto"/>
              <w:bottom w:val="single" w:sz="12" w:space="0" w:color="auto"/>
            </w:tcBorders>
          </w:tcPr>
          <w:p w14:paraId="472592AE" w14:textId="77777777" w:rsidR="004F0D3F" w:rsidRDefault="00F2283C">
            <w:pPr>
              <w:jc w:val="center"/>
              <w:rPr>
                <w:sz w:val="18"/>
                <w:szCs w:val="18"/>
              </w:rPr>
            </w:pPr>
            <w:r>
              <w:rPr>
                <w:sz w:val="18"/>
                <w:szCs w:val="18"/>
              </w:rPr>
              <w:t>UL</w:t>
            </w:r>
          </w:p>
        </w:tc>
      </w:tr>
      <w:tr w:rsidR="004F0D3F" w14:paraId="0CDEBD53" w14:textId="77777777">
        <w:trPr>
          <w:jc w:val="center"/>
        </w:trPr>
        <w:tc>
          <w:tcPr>
            <w:tcW w:w="675" w:type="dxa"/>
            <w:tcBorders>
              <w:top w:val="single" w:sz="12" w:space="0" w:color="auto"/>
            </w:tcBorders>
          </w:tcPr>
          <w:p w14:paraId="48F7C4E2" w14:textId="77777777" w:rsidR="004F0D3F" w:rsidRDefault="00F2283C">
            <w:pPr>
              <w:jc w:val="center"/>
              <w:rPr>
                <w:sz w:val="18"/>
                <w:szCs w:val="18"/>
              </w:rPr>
            </w:pPr>
            <w:r>
              <w:rPr>
                <w:sz w:val="18"/>
                <w:szCs w:val="18"/>
              </w:rPr>
              <w:t>Y</w:t>
            </w:r>
          </w:p>
        </w:tc>
        <w:tc>
          <w:tcPr>
            <w:tcW w:w="709" w:type="dxa"/>
            <w:tcBorders>
              <w:top w:val="single" w:sz="12" w:space="0" w:color="auto"/>
            </w:tcBorders>
          </w:tcPr>
          <w:p w14:paraId="6448EAAA" w14:textId="77777777" w:rsidR="004F0D3F" w:rsidRDefault="00F2283C">
            <w:pPr>
              <w:jc w:val="center"/>
              <w:rPr>
                <w:sz w:val="18"/>
                <w:szCs w:val="18"/>
              </w:rPr>
            </w:pPr>
            <w:r>
              <w:rPr>
                <w:sz w:val="18"/>
                <w:szCs w:val="18"/>
              </w:rPr>
              <w:t>K</w:t>
            </w:r>
            <w:r>
              <w:rPr>
                <w:kern w:val="0"/>
                <w:sz w:val="18"/>
                <w:szCs w:val="18"/>
                <w:vertAlign w:val="subscript"/>
              </w:rPr>
              <w:t>α</w:t>
            </w:r>
          </w:p>
        </w:tc>
        <w:tc>
          <w:tcPr>
            <w:tcW w:w="851" w:type="dxa"/>
            <w:tcBorders>
              <w:top w:val="single" w:sz="12" w:space="0" w:color="auto"/>
            </w:tcBorders>
          </w:tcPr>
          <w:p w14:paraId="5C5F706B" w14:textId="77777777" w:rsidR="004F0D3F" w:rsidRDefault="00F2283C">
            <w:pPr>
              <w:jc w:val="center"/>
              <w:rPr>
                <w:sz w:val="18"/>
                <w:szCs w:val="18"/>
              </w:rPr>
            </w:pPr>
            <w:r>
              <w:rPr>
                <w:sz w:val="18"/>
                <w:szCs w:val="18"/>
              </w:rPr>
              <w:t>Flow</w:t>
            </w:r>
          </w:p>
        </w:tc>
        <w:tc>
          <w:tcPr>
            <w:tcW w:w="992" w:type="dxa"/>
            <w:tcBorders>
              <w:top w:val="single" w:sz="12" w:space="0" w:color="auto"/>
            </w:tcBorders>
          </w:tcPr>
          <w:p w14:paraId="5468B1F4" w14:textId="77777777" w:rsidR="004F0D3F" w:rsidRDefault="00F2283C">
            <w:pPr>
              <w:jc w:val="center"/>
              <w:rPr>
                <w:sz w:val="18"/>
                <w:szCs w:val="18"/>
              </w:rPr>
            </w:pPr>
            <w:r>
              <w:rPr>
                <w:sz w:val="18"/>
                <w:szCs w:val="18"/>
              </w:rPr>
              <w:t>23.764</w:t>
            </w:r>
          </w:p>
        </w:tc>
        <w:tc>
          <w:tcPr>
            <w:tcW w:w="992" w:type="dxa"/>
            <w:tcBorders>
              <w:top w:val="single" w:sz="12" w:space="0" w:color="auto"/>
            </w:tcBorders>
          </w:tcPr>
          <w:p w14:paraId="4F7FCBDC" w14:textId="77777777" w:rsidR="004F0D3F" w:rsidRDefault="00F2283C">
            <w:pPr>
              <w:jc w:val="center"/>
              <w:rPr>
                <w:sz w:val="18"/>
                <w:szCs w:val="18"/>
              </w:rPr>
            </w:pPr>
            <w:r>
              <w:rPr>
                <w:sz w:val="18"/>
                <w:szCs w:val="18"/>
              </w:rPr>
              <w:t>50</w:t>
            </w:r>
          </w:p>
        </w:tc>
        <w:tc>
          <w:tcPr>
            <w:tcW w:w="1134" w:type="dxa"/>
            <w:tcBorders>
              <w:top w:val="single" w:sz="12" w:space="0" w:color="auto"/>
            </w:tcBorders>
          </w:tcPr>
          <w:p w14:paraId="74BC982D" w14:textId="77777777" w:rsidR="004F0D3F" w:rsidRDefault="00F2283C">
            <w:pPr>
              <w:jc w:val="center"/>
              <w:rPr>
                <w:sz w:val="18"/>
                <w:szCs w:val="18"/>
              </w:rPr>
            </w:pPr>
            <w:r>
              <w:rPr>
                <w:sz w:val="18"/>
                <w:szCs w:val="18"/>
              </w:rPr>
              <w:t>50</w:t>
            </w:r>
          </w:p>
        </w:tc>
        <w:tc>
          <w:tcPr>
            <w:tcW w:w="1418" w:type="dxa"/>
            <w:tcBorders>
              <w:top w:val="single" w:sz="12" w:space="0" w:color="auto"/>
            </w:tcBorders>
          </w:tcPr>
          <w:p w14:paraId="0226EDB6" w14:textId="77777777" w:rsidR="004F0D3F" w:rsidRDefault="00F2283C">
            <w:pPr>
              <w:jc w:val="center"/>
              <w:rPr>
                <w:sz w:val="18"/>
                <w:szCs w:val="18"/>
              </w:rPr>
            </w:pPr>
            <w:r>
              <w:rPr>
                <w:sz w:val="18"/>
                <w:szCs w:val="18"/>
              </w:rPr>
              <w:t>1.998</w:t>
            </w:r>
          </w:p>
        </w:tc>
        <w:tc>
          <w:tcPr>
            <w:tcW w:w="804" w:type="dxa"/>
            <w:tcBorders>
              <w:top w:val="single" w:sz="12" w:space="0" w:color="auto"/>
            </w:tcBorders>
          </w:tcPr>
          <w:p w14:paraId="2A7A203B" w14:textId="77777777" w:rsidR="004F0D3F" w:rsidRDefault="00F2283C">
            <w:pPr>
              <w:jc w:val="center"/>
              <w:rPr>
                <w:sz w:val="18"/>
                <w:szCs w:val="18"/>
              </w:rPr>
            </w:pPr>
            <w:r>
              <w:rPr>
                <w:sz w:val="18"/>
                <w:szCs w:val="18"/>
              </w:rPr>
              <w:t>32</w:t>
            </w:r>
          </w:p>
        </w:tc>
        <w:tc>
          <w:tcPr>
            <w:tcW w:w="947" w:type="dxa"/>
            <w:tcBorders>
              <w:top w:val="single" w:sz="12" w:space="0" w:color="auto"/>
            </w:tcBorders>
          </w:tcPr>
          <w:p w14:paraId="2A334B5B" w14:textId="77777777" w:rsidR="004F0D3F" w:rsidRDefault="00F2283C">
            <w:pPr>
              <w:jc w:val="center"/>
              <w:rPr>
                <w:sz w:val="18"/>
                <w:szCs w:val="18"/>
              </w:rPr>
            </w:pPr>
            <w:r>
              <w:rPr>
                <w:sz w:val="18"/>
                <w:szCs w:val="18"/>
              </w:rPr>
              <w:t>64</w:t>
            </w:r>
          </w:p>
        </w:tc>
      </w:tr>
      <w:tr w:rsidR="004F0D3F" w14:paraId="72CC38FD" w14:textId="77777777">
        <w:trPr>
          <w:jc w:val="center"/>
        </w:trPr>
        <w:tc>
          <w:tcPr>
            <w:tcW w:w="675" w:type="dxa"/>
          </w:tcPr>
          <w:p w14:paraId="5811D5C5" w14:textId="77777777" w:rsidR="004F0D3F" w:rsidRDefault="00F2283C">
            <w:pPr>
              <w:jc w:val="center"/>
              <w:rPr>
                <w:sz w:val="18"/>
                <w:szCs w:val="18"/>
              </w:rPr>
            </w:pPr>
            <w:r>
              <w:rPr>
                <w:sz w:val="18"/>
                <w:szCs w:val="18"/>
              </w:rPr>
              <w:t>Zr</w:t>
            </w:r>
          </w:p>
        </w:tc>
        <w:tc>
          <w:tcPr>
            <w:tcW w:w="709" w:type="dxa"/>
          </w:tcPr>
          <w:p w14:paraId="3F42BE62" w14:textId="77777777" w:rsidR="004F0D3F" w:rsidRDefault="00F2283C">
            <w:pPr>
              <w:jc w:val="center"/>
              <w:rPr>
                <w:sz w:val="18"/>
                <w:szCs w:val="18"/>
              </w:rPr>
            </w:pPr>
            <w:r>
              <w:rPr>
                <w:sz w:val="18"/>
                <w:szCs w:val="18"/>
              </w:rPr>
              <w:t>K</w:t>
            </w:r>
            <w:r>
              <w:rPr>
                <w:kern w:val="0"/>
                <w:sz w:val="18"/>
                <w:szCs w:val="18"/>
                <w:vertAlign w:val="subscript"/>
              </w:rPr>
              <w:t>α</w:t>
            </w:r>
          </w:p>
        </w:tc>
        <w:tc>
          <w:tcPr>
            <w:tcW w:w="851" w:type="dxa"/>
          </w:tcPr>
          <w:p w14:paraId="7E8E8AF1" w14:textId="77777777" w:rsidR="004F0D3F" w:rsidRDefault="00F2283C">
            <w:pPr>
              <w:jc w:val="center"/>
              <w:rPr>
                <w:sz w:val="18"/>
                <w:szCs w:val="18"/>
              </w:rPr>
            </w:pPr>
            <w:r>
              <w:rPr>
                <w:sz w:val="18"/>
                <w:szCs w:val="18"/>
              </w:rPr>
              <w:t>Flow</w:t>
            </w:r>
          </w:p>
        </w:tc>
        <w:tc>
          <w:tcPr>
            <w:tcW w:w="992" w:type="dxa"/>
          </w:tcPr>
          <w:p w14:paraId="3D753B7C" w14:textId="77777777" w:rsidR="004F0D3F" w:rsidRDefault="00F2283C">
            <w:pPr>
              <w:jc w:val="center"/>
              <w:rPr>
                <w:sz w:val="18"/>
                <w:szCs w:val="18"/>
              </w:rPr>
            </w:pPr>
            <w:r>
              <w:rPr>
                <w:sz w:val="18"/>
                <w:szCs w:val="18"/>
              </w:rPr>
              <w:t>22.525</w:t>
            </w:r>
          </w:p>
        </w:tc>
        <w:tc>
          <w:tcPr>
            <w:tcW w:w="992" w:type="dxa"/>
          </w:tcPr>
          <w:p w14:paraId="5577C84E" w14:textId="77777777" w:rsidR="004F0D3F" w:rsidRDefault="00F2283C">
            <w:pPr>
              <w:jc w:val="center"/>
              <w:rPr>
                <w:sz w:val="18"/>
                <w:szCs w:val="18"/>
              </w:rPr>
            </w:pPr>
            <w:r>
              <w:rPr>
                <w:sz w:val="18"/>
                <w:szCs w:val="18"/>
              </w:rPr>
              <w:t>40</w:t>
            </w:r>
          </w:p>
        </w:tc>
        <w:tc>
          <w:tcPr>
            <w:tcW w:w="1134" w:type="dxa"/>
          </w:tcPr>
          <w:p w14:paraId="6F4C4461" w14:textId="77777777" w:rsidR="004F0D3F" w:rsidRDefault="00F2283C">
            <w:pPr>
              <w:jc w:val="center"/>
              <w:rPr>
                <w:sz w:val="18"/>
                <w:szCs w:val="18"/>
              </w:rPr>
            </w:pPr>
            <w:r>
              <w:rPr>
                <w:sz w:val="18"/>
                <w:szCs w:val="18"/>
              </w:rPr>
              <w:t>50</w:t>
            </w:r>
          </w:p>
        </w:tc>
        <w:tc>
          <w:tcPr>
            <w:tcW w:w="1418" w:type="dxa"/>
          </w:tcPr>
          <w:p w14:paraId="5BE83A98" w14:textId="77777777" w:rsidR="004F0D3F" w:rsidRDefault="00F2283C">
            <w:pPr>
              <w:jc w:val="center"/>
              <w:rPr>
                <w:sz w:val="18"/>
                <w:szCs w:val="18"/>
              </w:rPr>
            </w:pPr>
            <w:r>
              <w:rPr>
                <w:sz w:val="18"/>
                <w:szCs w:val="18"/>
              </w:rPr>
              <w:t>2.784</w:t>
            </w:r>
          </w:p>
        </w:tc>
        <w:tc>
          <w:tcPr>
            <w:tcW w:w="804" w:type="dxa"/>
          </w:tcPr>
          <w:p w14:paraId="771CAEB5" w14:textId="77777777" w:rsidR="004F0D3F" w:rsidRDefault="00F2283C">
            <w:pPr>
              <w:jc w:val="center"/>
              <w:rPr>
                <w:sz w:val="18"/>
                <w:szCs w:val="18"/>
              </w:rPr>
            </w:pPr>
            <w:r>
              <w:rPr>
                <w:sz w:val="18"/>
                <w:szCs w:val="18"/>
              </w:rPr>
              <w:t>31</w:t>
            </w:r>
          </w:p>
        </w:tc>
        <w:tc>
          <w:tcPr>
            <w:tcW w:w="947" w:type="dxa"/>
          </w:tcPr>
          <w:p w14:paraId="22675FA0" w14:textId="77777777" w:rsidR="004F0D3F" w:rsidRDefault="00F2283C">
            <w:pPr>
              <w:jc w:val="center"/>
              <w:rPr>
                <w:sz w:val="18"/>
                <w:szCs w:val="18"/>
              </w:rPr>
            </w:pPr>
            <w:r>
              <w:rPr>
                <w:sz w:val="18"/>
                <w:szCs w:val="18"/>
              </w:rPr>
              <w:t>66</w:t>
            </w:r>
          </w:p>
        </w:tc>
      </w:tr>
      <w:tr w:rsidR="004F0D3F" w14:paraId="1072747D" w14:textId="77777777">
        <w:trPr>
          <w:jc w:val="center"/>
        </w:trPr>
        <w:tc>
          <w:tcPr>
            <w:tcW w:w="675" w:type="dxa"/>
            <w:tcBorders>
              <w:bottom w:val="single" w:sz="12" w:space="0" w:color="auto"/>
            </w:tcBorders>
          </w:tcPr>
          <w:p w14:paraId="1FB34723" w14:textId="77777777" w:rsidR="004F0D3F" w:rsidRDefault="00F2283C">
            <w:pPr>
              <w:jc w:val="center"/>
              <w:rPr>
                <w:sz w:val="18"/>
                <w:szCs w:val="18"/>
              </w:rPr>
            </w:pPr>
            <w:r>
              <w:rPr>
                <w:sz w:val="18"/>
                <w:szCs w:val="18"/>
              </w:rPr>
              <w:t>Hf</w:t>
            </w:r>
          </w:p>
        </w:tc>
        <w:tc>
          <w:tcPr>
            <w:tcW w:w="709" w:type="dxa"/>
            <w:tcBorders>
              <w:bottom w:val="single" w:sz="12" w:space="0" w:color="auto"/>
            </w:tcBorders>
          </w:tcPr>
          <w:p w14:paraId="3BBCBBB1" w14:textId="77777777" w:rsidR="004F0D3F" w:rsidRDefault="00F2283C">
            <w:pPr>
              <w:jc w:val="center"/>
              <w:rPr>
                <w:sz w:val="18"/>
                <w:szCs w:val="18"/>
              </w:rPr>
            </w:pPr>
            <w:r>
              <w:rPr>
                <w:sz w:val="18"/>
                <w:szCs w:val="18"/>
              </w:rPr>
              <w:t>L</w:t>
            </w:r>
            <w:r>
              <w:rPr>
                <w:sz w:val="18"/>
                <w:szCs w:val="18"/>
                <w:vertAlign w:val="subscript"/>
              </w:rPr>
              <w:t>β2</w:t>
            </w:r>
          </w:p>
        </w:tc>
        <w:tc>
          <w:tcPr>
            <w:tcW w:w="851" w:type="dxa"/>
            <w:tcBorders>
              <w:bottom w:val="single" w:sz="12" w:space="0" w:color="auto"/>
            </w:tcBorders>
          </w:tcPr>
          <w:p w14:paraId="5279550F" w14:textId="77777777" w:rsidR="004F0D3F" w:rsidRDefault="00F2283C">
            <w:pPr>
              <w:jc w:val="center"/>
              <w:rPr>
                <w:sz w:val="18"/>
                <w:szCs w:val="18"/>
              </w:rPr>
            </w:pPr>
            <w:r>
              <w:rPr>
                <w:sz w:val="18"/>
                <w:szCs w:val="18"/>
              </w:rPr>
              <w:t>Flow</w:t>
            </w:r>
          </w:p>
        </w:tc>
        <w:tc>
          <w:tcPr>
            <w:tcW w:w="992" w:type="dxa"/>
            <w:tcBorders>
              <w:bottom w:val="single" w:sz="12" w:space="0" w:color="auto"/>
            </w:tcBorders>
          </w:tcPr>
          <w:p w14:paraId="13C0FF89" w14:textId="77777777" w:rsidR="004F0D3F" w:rsidRDefault="00F2283C">
            <w:pPr>
              <w:jc w:val="center"/>
              <w:rPr>
                <w:sz w:val="18"/>
                <w:szCs w:val="18"/>
              </w:rPr>
            </w:pPr>
            <w:r>
              <w:rPr>
                <w:sz w:val="18"/>
                <w:szCs w:val="18"/>
              </w:rPr>
              <w:t>38.455</w:t>
            </w:r>
          </w:p>
        </w:tc>
        <w:tc>
          <w:tcPr>
            <w:tcW w:w="992" w:type="dxa"/>
            <w:tcBorders>
              <w:bottom w:val="single" w:sz="12" w:space="0" w:color="auto"/>
            </w:tcBorders>
          </w:tcPr>
          <w:p w14:paraId="6E17F180" w14:textId="77777777" w:rsidR="004F0D3F" w:rsidRDefault="00F2283C">
            <w:pPr>
              <w:jc w:val="center"/>
              <w:rPr>
                <w:sz w:val="18"/>
                <w:szCs w:val="18"/>
              </w:rPr>
            </w:pPr>
            <w:r>
              <w:rPr>
                <w:sz w:val="18"/>
                <w:szCs w:val="18"/>
              </w:rPr>
              <w:t>50</w:t>
            </w:r>
          </w:p>
        </w:tc>
        <w:tc>
          <w:tcPr>
            <w:tcW w:w="1134" w:type="dxa"/>
            <w:tcBorders>
              <w:bottom w:val="single" w:sz="12" w:space="0" w:color="auto"/>
            </w:tcBorders>
          </w:tcPr>
          <w:p w14:paraId="2798A753" w14:textId="77777777" w:rsidR="004F0D3F" w:rsidRDefault="00F2283C">
            <w:pPr>
              <w:jc w:val="center"/>
              <w:rPr>
                <w:sz w:val="18"/>
                <w:szCs w:val="18"/>
              </w:rPr>
            </w:pPr>
            <w:r>
              <w:rPr>
                <w:sz w:val="18"/>
                <w:szCs w:val="18"/>
              </w:rPr>
              <w:t>50</w:t>
            </w:r>
          </w:p>
        </w:tc>
        <w:tc>
          <w:tcPr>
            <w:tcW w:w="1418" w:type="dxa"/>
            <w:tcBorders>
              <w:bottom w:val="single" w:sz="12" w:space="0" w:color="auto"/>
            </w:tcBorders>
          </w:tcPr>
          <w:p w14:paraId="2657DD51" w14:textId="77777777" w:rsidR="004F0D3F" w:rsidRDefault="00F2283C">
            <w:pPr>
              <w:jc w:val="center"/>
              <w:rPr>
                <w:sz w:val="18"/>
                <w:szCs w:val="18"/>
              </w:rPr>
            </w:pPr>
            <w:r>
              <w:rPr>
                <w:sz w:val="18"/>
                <w:szCs w:val="18"/>
              </w:rPr>
              <w:t>-1.170</w:t>
            </w:r>
          </w:p>
        </w:tc>
        <w:tc>
          <w:tcPr>
            <w:tcW w:w="804" w:type="dxa"/>
            <w:tcBorders>
              <w:bottom w:val="single" w:sz="12" w:space="0" w:color="auto"/>
            </w:tcBorders>
          </w:tcPr>
          <w:p w14:paraId="13D22ED1" w14:textId="77777777" w:rsidR="004F0D3F" w:rsidRDefault="00F2283C">
            <w:pPr>
              <w:jc w:val="center"/>
              <w:rPr>
                <w:sz w:val="18"/>
                <w:szCs w:val="18"/>
              </w:rPr>
            </w:pPr>
            <w:r>
              <w:rPr>
                <w:sz w:val="18"/>
                <w:szCs w:val="18"/>
              </w:rPr>
              <w:t>25</w:t>
            </w:r>
          </w:p>
        </w:tc>
        <w:tc>
          <w:tcPr>
            <w:tcW w:w="947" w:type="dxa"/>
            <w:tcBorders>
              <w:bottom w:val="single" w:sz="12" w:space="0" w:color="auto"/>
            </w:tcBorders>
          </w:tcPr>
          <w:p w14:paraId="015AB8DC" w14:textId="77777777" w:rsidR="004F0D3F" w:rsidRDefault="00F2283C">
            <w:pPr>
              <w:jc w:val="center"/>
              <w:rPr>
                <w:sz w:val="18"/>
                <w:szCs w:val="18"/>
              </w:rPr>
            </w:pPr>
            <w:r>
              <w:rPr>
                <w:sz w:val="18"/>
                <w:szCs w:val="18"/>
              </w:rPr>
              <w:t>62</w:t>
            </w:r>
          </w:p>
        </w:tc>
      </w:tr>
    </w:tbl>
    <w:p w14:paraId="11EBAB77" w14:textId="77777777" w:rsidR="004F0D3F" w:rsidRDefault="004F0D3F">
      <w:pPr>
        <w:ind w:firstLineChars="50" w:firstLine="105"/>
        <w:jc w:val="center"/>
        <w:rPr>
          <w:rFonts w:hAnsi="宋体"/>
          <w:szCs w:val="22"/>
        </w:rPr>
      </w:pPr>
    </w:p>
    <w:p w14:paraId="191DC139" w14:textId="77777777" w:rsidR="004F0D3F" w:rsidRDefault="004F0D3F">
      <w:pPr>
        <w:pStyle w:val="afc"/>
        <w:spacing w:line="360" w:lineRule="auto"/>
        <w:ind w:rightChars="-244" w:right="-512" w:firstLine="420"/>
        <w:rPr>
          <w:rFonts w:hAnsi="宋体"/>
          <w:szCs w:val="22"/>
        </w:rPr>
      </w:pPr>
    </w:p>
    <w:p w14:paraId="258A6064"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5.5.5试样样片的制备</w:t>
      </w:r>
    </w:p>
    <w:p w14:paraId="48A0B2C2" w14:textId="341EA893" w:rsidR="004F0D3F" w:rsidRDefault="00F2283C">
      <w:pPr>
        <w:ind w:firstLine="420"/>
        <w:rPr>
          <w:szCs w:val="21"/>
        </w:rPr>
      </w:pPr>
      <w:r>
        <w:rPr>
          <w:rFonts w:hint="eastAsia"/>
          <w:szCs w:val="21"/>
        </w:rPr>
        <w:lastRenderedPageBreak/>
        <w:t>将试料</w:t>
      </w:r>
      <w:ins w:id="15" w:author="艾科锐会议室" w:date="2022-03-28T09:49:00Z">
        <w:r w:rsidR="00CE5EEC">
          <w:rPr>
            <w:rFonts w:hint="eastAsia"/>
            <w:szCs w:val="21"/>
          </w:rPr>
          <w:t>(</w:t>
        </w:r>
        <w:r w:rsidR="00CE5EEC">
          <w:rPr>
            <w:szCs w:val="21"/>
          </w:rPr>
          <w:t>5.5.1)</w:t>
        </w:r>
      </w:ins>
      <w:r>
        <w:rPr>
          <w:rFonts w:hint="eastAsia"/>
          <w:szCs w:val="21"/>
        </w:rPr>
        <w:t>置于压样机（</w:t>
      </w:r>
      <w:r>
        <w:rPr>
          <w:rFonts w:hint="eastAsia"/>
          <w:szCs w:val="21"/>
        </w:rPr>
        <w:t>5.3.2</w:t>
      </w:r>
      <w:r>
        <w:rPr>
          <w:rFonts w:hint="eastAsia"/>
          <w:szCs w:val="21"/>
        </w:rPr>
        <w:t>）的不锈钢环模具中铺平，再称取</w:t>
      </w:r>
      <w:r>
        <w:rPr>
          <w:rFonts w:hint="eastAsia"/>
          <w:szCs w:val="21"/>
        </w:rPr>
        <w:t>10 g</w:t>
      </w:r>
      <w:r>
        <w:rPr>
          <w:rFonts w:hint="eastAsia"/>
          <w:szCs w:val="21"/>
        </w:rPr>
        <w:t>硼酸（</w:t>
      </w:r>
      <w:r>
        <w:rPr>
          <w:rFonts w:hint="eastAsia"/>
          <w:szCs w:val="21"/>
        </w:rPr>
        <w:t>5.2.4</w:t>
      </w:r>
      <w:r>
        <w:rPr>
          <w:rFonts w:hint="eastAsia"/>
          <w:szCs w:val="21"/>
        </w:rPr>
        <w:t>）均匀覆盖样品表面及四周，设置压力为</w:t>
      </w:r>
      <w:r>
        <w:rPr>
          <w:rFonts w:hint="eastAsia"/>
          <w:szCs w:val="21"/>
        </w:rPr>
        <w:t>35 MPa</w:t>
      </w:r>
      <w:r>
        <w:rPr>
          <w:rFonts w:hint="eastAsia"/>
          <w:szCs w:val="21"/>
        </w:rPr>
        <w:t>，保压时间为</w:t>
      </w:r>
      <w:r>
        <w:rPr>
          <w:rFonts w:hint="eastAsia"/>
          <w:szCs w:val="21"/>
        </w:rPr>
        <w:t>20 s</w:t>
      </w:r>
      <w:r>
        <w:rPr>
          <w:rFonts w:hint="eastAsia"/>
          <w:szCs w:val="21"/>
        </w:rPr>
        <w:t>，压制成型。</w:t>
      </w:r>
    </w:p>
    <w:p w14:paraId="57F6972D"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5.5.6标准样片的制备</w:t>
      </w:r>
    </w:p>
    <w:p w14:paraId="2A1281A6" w14:textId="0B38BF92" w:rsidR="004F0D3F" w:rsidRDefault="00F2283C">
      <w:pPr>
        <w:ind w:firstLine="420"/>
        <w:rPr>
          <w:szCs w:val="21"/>
        </w:rPr>
      </w:pPr>
      <w:r>
        <w:rPr>
          <w:rFonts w:hint="eastAsia"/>
          <w:szCs w:val="21"/>
        </w:rPr>
        <w:t>根据</w:t>
      </w:r>
      <w:ins w:id="16" w:author="艾科锐会议室" w:date="2022-03-28T09:52:00Z">
        <w:r w:rsidR="005535A2">
          <w:t>稀土复合钇锆陶瓷材料</w:t>
        </w:r>
      </w:ins>
      <w:del w:id="17" w:author="艾科锐会议室" w:date="2022-03-28T09:52:00Z">
        <w:r w:rsidDel="005535A2">
          <w:rPr>
            <w:rFonts w:hint="eastAsia"/>
            <w:szCs w:val="21"/>
          </w:rPr>
          <w:delText>复合钇锆陶瓷粉</w:delText>
        </w:r>
      </w:del>
      <w:r>
        <w:rPr>
          <w:rFonts w:hint="eastAsia"/>
          <w:szCs w:val="21"/>
        </w:rPr>
        <w:t>中</w:t>
      </w:r>
      <w:r w:rsidRPr="005535A2">
        <w:rPr>
          <w:rFonts w:hint="eastAsia"/>
          <w:szCs w:val="21"/>
          <w:highlight w:val="yellow"/>
          <w:rPrChange w:id="18" w:author="艾科锐会议室" w:date="2022-03-28T09:52:00Z">
            <w:rPr>
              <w:rFonts w:hint="eastAsia"/>
              <w:szCs w:val="21"/>
            </w:rPr>
          </w:rPrChange>
        </w:rPr>
        <w:t>各元素</w:t>
      </w:r>
      <w:r>
        <w:rPr>
          <w:rFonts w:hint="eastAsia"/>
          <w:szCs w:val="21"/>
        </w:rPr>
        <w:t>的范围，</w:t>
      </w:r>
      <w:del w:id="19" w:author="艾科锐会议室" w:date="2022-03-28T09:53:00Z">
        <w:r w:rsidDel="005535A2">
          <w:rPr>
            <w:rFonts w:hint="eastAsia"/>
            <w:szCs w:val="21"/>
          </w:rPr>
          <w:delText>拟定</w:delText>
        </w:r>
      </w:del>
      <w:ins w:id="20" w:author="艾科锐会议室" w:date="2022-03-28T09:54:00Z">
        <w:r w:rsidR="005535A2">
          <w:rPr>
            <w:rFonts w:hint="eastAsia"/>
            <w:szCs w:val="21"/>
          </w:rPr>
          <w:t>制备</w:t>
        </w:r>
      </w:ins>
      <w:r>
        <w:rPr>
          <w:rFonts w:hint="eastAsia"/>
          <w:szCs w:val="21"/>
        </w:rPr>
        <w:t>系列标准见表</w:t>
      </w:r>
      <w:r>
        <w:rPr>
          <w:rFonts w:hint="eastAsia"/>
          <w:szCs w:val="21"/>
        </w:rPr>
        <w:t>8</w:t>
      </w:r>
      <w:r>
        <w:rPr>
          <w:rFonts w:hint="eastAsia"/>
          <w:szCs w:val="21"/>
        </w:rPr>
        <w:t>。</w:t>
      </w:r>
    </w:p>
    <w:p w14:paraId="23049127" w14:textId="77777777" w:rsidR="004F0D3F" w:rsidRDefault="00F2283C">
      <w:pPr>
        <w:spacing w:line="360" w:lineRule="auto"/>
        <w:ind w:firstLineChars="200" w:firstLine="420"/>
        <w:jc w:val="center"/>
        <w:rPr>
          <w:rFonts w:ascii="黑体" w:eastAsia="黑体" w:hAnsi="黑体" w:cs="黑体"/>
          <w:color w:val="000000"/>
          <w:szCs w:val="21"/>
          <w:lang w:val="de-DE"/>
        </w:rPr>
      </w:pPr>
      <w:r>
        <w:rPr>
          <w:rFonts w:ascii="黑体" w:eastAsia="黑体" w:hAnsi="黑体" w:cs="黑体" w:hint="eastAsia"/>
          <w:color w:val="000000"/>
          <w:szCs w:val="21"/>
          <w:lang w:val="de-DE"/>
        </w:rPr>
        <w:t>表</w:t>
      </w:r>
      <w:r>
        <w:rPr>
          <w:rFonts w:ascii="黑体" w:eastAsia="黑体" w:hAnsi="黑体" w:cs="黑体" w:hint="eastAsia"/>
          <w:color w:val="000000"/>
          <w:szCs w:val="21"/>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4F0D3F" w14:paraId="2983F1F5" w14:textId="77777777">
        <w:trPr>
          <w:jc w:val="center"/>
        </w:trPr>
        <w:tc>
          <w:tcPr>
            <w:tcW w:w="2130" w:type="dxa"/>
          </w:tcPr>
          <w:p w14:paraId="01414277" w14:textId="77777777" w:rsidR="004F0D3F" w:rsidRDefault="00F2283C">
            <w:pPr>
              <w:jc w:val="center"/>
              <w:rPr>
                <w:rFonts w:hAnsi="宋体"/>
                <w:sz w:val="18"/>
                <w:szCs w:val="18"/>
              </w:rPr>
            </w:pPr>
            <w:r>
              <w:rPr>
                <w:rFonts w:hAnsi="宋体" w:hint="eastAsia"/>
                <w:sz w:val="18"/>
                <w:szCs w:val="18"/>
              </w:rPr>
              <w:t>标准系列</w:t>
            </w:r>
          </w:p>
        </w:tc>
        <w:tc>
          <w:tcPr>
            <w:tcW w:w="2130" w:type="dxa"/>
          </w:tcPr>
          <w:p w14:paraId="3F9F72AC" w14:textId="77777777" w:rsidR="004F0D3F" w:rsidRDefault="00F2283C">
            <w:pPr>
              <w:jc w:val="center"/>
              <w:rPr>
                <w:rFonts w:hAnsi="宋体"/>
                <w:sz w:val="18"/>
                <w:szCs w:val="18"/>
              </w:rPr>
            </w:pPr>
            <w:r>
              <w:rPr>
                <w:rFonts w:hAnsi="宋体" w:hint="eastAsia"/>
                <w:sz w:val="18"/>
                <w:szCs w:val="18"/>
              </w:rPr>
              <w:t>Y</w:t>
            </w:r>
            <w:r>
              <w:rPr>
                <w:rFonts w:hAnsi="宋体" w:hint="eastAsia"/>
                <w:sz w:val="18"/>
                <w:szCs w:val="18"/>
                <w:vertAlign w:val="subscript"/>
              </w:rPr>
              <w:t>2</w:t>
            </w:r>
            <w:r>
              <w:rPr>
                <w:rFonts w:hAnsi="宋体" w:hint="eastAsia"/>
                <w:sz w:val="18"/>
                <w:szCs w:val="18"/>
              </w:rPr>
              <w:t>O</w:t>
            </w:r>
            <w:r>
              <w:rPr>
                <w:rFonts w:hAnsi="宋体" w:hint="eastAsia"/>
                <w:sz w:val="18"/>
                <w:szCs w:val="18"/>
                <w:vertAlign w:val="subscript"/>
              </w:rPr>
              <w:t>3</w:t>
            </w:r>
            <w:r>
              <w:rPr>
                <w:rFonts w:hAnsi="宋体" w:hint="eastAsia"/>
                <w:sz w:val="18"/>
                <w:szCs w:val="18"/>
              </w:rPr>
              <w:t>/%</w:t>
            </w:r>
          </w:p>
        </w:tc>
        <w:tc>
          <w:tcPr>
            <w:tcW w:w="2131" w:type="dxa"/>
          </w:tcPr>
          <w:p w14:paraId="62FF071A" w14:textId="77777777" w:rsidR="004F0D3F" w:rsidRDefault="00F2283C">
            <w:pPr>
              <w:jc w:val="center"/>
              <w:rPr>
                <w:rFonts w:hAnsi="宋体"/>
                <w:sz w:val="18"/>
                <w:szCs w:val="18"/>
              </w:rPr>
            </w:pPr>
            <w:r>
              <w:rPr>
                <w:rFonts w:hAnsi="宋体" w:hint="eastAsia"/>
                <w:sz w:val="18"/>
                <w:szCs w:val="18"/>
              </w:rPr>
              <w:t>ZrO</w:t>
            </w:r>
            <w:r>
              <w:rPr>
                <w:rFonts w:hAnsi="宋体" w:hint="eastAsia"/>
                <w:sz w:val="18"/>
                <w:szCs w:val="18"/>
                <w:vertAlign w:val="subscript"/>
              </w:rPr>
              <w:t>2</w:t>
            </w:r>
            <w:r>
              <w:rPr>
                <w:rFonts w:hAnsi="宋体" w:hint="eastAsia"/>
                <w:sz w:val="18"/>
                <w:szCs w:val="18"/>
              </w:rPr>
              <w:t>/%</w:t>
            </w:r>
          </w:p>
        </w:tc>
        <w:tc>
          <w:tcPr>
            <w:tcW w:w="2131" w:type="dxa"/>
          </w:tcPr>
          <w:p w14:paraId="6CC054D9" w14:textId="77777777" w:rsidR="004F0D3F" w:rsidRDefault="00F2283C">
            <w:pPr>
              <w:jc w:val="center"/>
              <w:rPr>
                <w:rFonts w:hAnsi="宋体"/>
                <w:sz w:val="18"/>
                <w:szCs w:val="18"/>
              </w:rPr>
            </w:pPr>
            <w:r>
              <w:rPr>
                <w:rFonts w:hAnsi="宋体" w:hint="eastAsia"/>
                <w:sz w:val="18"/>
                <w:szCs w:val="18"/>
              </w:rPr>
              <w:t>HfO</w:t>
            </w:r>
            <w:r>
              <w:rPr>
                <w:rFonts w:hAnsi="宋体" w:hint="eastAsia"/>
                <w:sz w:val="18"/>
                <w:szCs w:val="18"/>
                <w:vertAlign w:val="subscript"/>
              </w:rPr>
              <w:t>2</w:t>
            </w:r>
            <w:r>
              <w:rPr>
                <w:rFonts w:hAnsi="宋体" w:hint="eastAsia"/>
                <w:sz w:val="18"/>
                <w:szCs w:val="18"/>
              </w:rPr>
              <w:t>/%</w:t>
            </w:r>
          </w:p>
        </w:tc>
      </w:tr>
      <w:tr w:rsidR="004F0D3F" w14:paraId="1BF14686" w14:textId="77777777">
        <w:trPr>
          <w:jc w:val="center"/>
        </w:trPr>
        <w:tc>
          <w:tcPr>
            <w:tcW w:w="2130" w:type="dxa"/>
          </w:tcPr>
          <w:p w14:paraId="45E617D9" w14:textId="77777777" w:rsidR="004F0D3F" w:rsidRDefault="00F2283C">
            <w:pPr>
              <w:jc w:val="center"/>
              <w:rPr>
                <w:rFonts w:hAnsi="宋体"/>
                <w:sz w:val="18"/>
                <w:szCs w:val="18"/>
              </w:rPr>
            </w:pPr>
            <w:r>
              <w:rPr>
                <w:rFonts w:hAnsi="宋体" w:hint="eastAsia"/>
                <w:sz w:val="18"/>
                <w:szCs w:val="18"/>
              </w:rPr>
              <w:t>YZrHf-1</w:t>
            </w:r>
          </w:p>
        </w:tc>
        <w:tc>
          <w:tcPr>
            <w:tcW w:w="2130" w:type="dxa"/>
          </w:tcPr>
          <w:p w14:paraId="272DC37D" w14:textId="77777777" w:rsidR="004F0D3F" w:rsidRDefault="00F2283C">
            <w:pPr>
              <w:jc w:val="center"/>
              <w:rPr>
                <w:rFonts w:hAnsi="宋体"/>
                <w:sz w:val="18"/>
                <w:szCs w:val="18"/>
              </w:rPr>
            </w:pPr>
            <w:r>
              <w:rPr>
                <w:rFonts w:hAnsi="宋体" w:hint="eastAsia"/>
                <w:sz w:val="18"/>
                <w:szCs w:val="18"/>
              </w:rPr>
              <w:t>0.00</w:t>
            </w:r>
          </w:p>
        </w:tc>
        <w:tc>
          <w:tcPr>
            <w:tcW w:w="2131" w:type="dxa"/>
          </w:tcPr>
          <w:p w14:paraId="21B15C37" w14:textId="77777777" w:rsidR="004F0D3F" w:rsidRDefault="00F2283C">
            <w:pPr>
              <w:jc w:val="center"/>
              <w:rPr>
                <w:rFonts w:hAnsi="宋体"/>
                <w:sz w:val="18"/>
                <w:szCs w:val="18"/>
              </w:rPr>
            </w:pPr>
            <w:r>
              <w:rPr>
                <w:rFonts w:hAnsi="宋体" w:hint="eastAsia"/>
                <w:sz w:val="18"/>
                <w:szCs w:val="18"/>
              </w:rPr>
              <w:t>98.00</w:t>
            </w:r>
          </w:p>
        </w:tc>
        <w:tc>
          <w:tcPr>
            <w:tcW w:w="2131" w:type="dxa"/>
          </w:tcPr>
          <w:p w14:paraId="2C2B8099" w14:textId="77777777" w:rsidR="004F0D3F" w:rsidRDefault="00F2283C">
            <w:pPr>
              <w:jc w:val="center"/>
              <w:rPr>
                <w:rFonts w:hAnsi="宋体"/>
                <w:sz w:val="18"/>
                <w:szCs w:val="18"/>
              </w:rPr>
            </w:pPr>
            <w:r>
              <w:rPr>
                <w:rFonts w:hAnsi="宋体" w:hint="eastAsia"/>
                <w:sz w:val="18"/>
                <w:szCs w:val="18"/>
              </w:rPr>
              <w:t>2.00</w:t>
            </w:r>
          </w:p>
        </w:tc>
      </w:tr>
      <w:tr w:rsidR="004F0D3F" w14:paraId="7ECB411C" w14:textId="77777777">
        <w:trPr>
          <w:jc w:val="center"/>
        </w:trPr>
        <w:tc>
          <w:tcPr>
            <w:tcW w:w="2130" w:type="dxa"/>
          </w:tcPr>
          <w:p w14:paraId="122B4D76" w14:textId="77777777" w:rsidR="004F0D3F" w:rsidRDefault="00F2283C">
            <w:pPr>
              <w:jc w:val="center"/>
              <w:rPr>
                <w:rFonts w:hAnsi="宋体"/>
                <w:sz w:val="18"/>
                <w:szCs w:val="18"/>
              </w:rPr>
            </w:pPr>
            <w:r>
              <w:rPr>
                <w:rFonts w:hAnsi="宋体" w:hint="eastAsia"/>
                <w:sz w:val="18"/>
                <w:szCs w:val="18"/>
              </w:rPr>
              <w:t>YZrHf-2</w:t>
            </w:r>
          </w:p>
        </w:tc>
        <w:tc>
          <w:tcPr>
            <w:tcW w:w="2130" w:type="dxa"/>
          </w:tcPr>
          <w:p w14:paraId="224765FC" w14:textId="77777777" w:rsidR="004F0D3F" w:rsidRDefault="00F2283C">
            <w:pPr>
              <w:jc w:val="center"/>
              <w:rPr>
                <w:rFonts w:hAnsi="宋体"/>
                <w:sz w:val="18"/>
                <w:szCs w:val="18"/>
              </w:rPr>
            </w:pPr>
            <w:r>
              <w:rPr>
                <w:rFonts w:hAnsi="宋体" w:hint="eastAsia"/>
                <w:sz w:val="18"/>
                <w:szCs w:val="18"/>
              </w:rPr>
              <w:t>3.00</w:t>
            </w:r>
          </w:p>
        </w:tc>
        <w:tc>
          <w:tcPr>
            <w:tcW w:w="2131" w:type="dxa"/>
          </w:tcPr>
          <w:p w14:paraId="28203E47" w14:textId="77777777" w:rsidR="004F0D3F" w:rsidRDefault="00F2283C">
            <w:pPr>
              <w:jc w:val="center"/>
              <w:rPr>
                <w:rFonts w:hAnsi="宋体"/>
                <w:sz w:val="18"/>
                <w:szCs w:val="18"/>
              </w:rPr>
            </w:pPr>
            <w:r>
              <w:rPr>
                <w:rFonts w:hAnsi="宋体" w:hint="eastAsia"/>
                <w:sz w:val="18"/>
                <w:szCs w:val="18"/>
              </w:rPr>
              <w:t>95.06</w:t>
            </w:r>
          </w:p>
        </w:tc>
        <w:tc>
          <w:tcPr>
            <w:tcW w:w="2131" w:type="dxa"/>
          </w:tcPr>
          <w:p w14:paraId="7801F970" w14:textId="77777777" w:rsidR="004F0D3F" w:rsidRDefault="00F2283C">
            <w:pPr>
              <w:jc w:val="center"/>
              <w:rPr>
                <w:rFonts w:hAnsi="宋体"/>
                <w:sz w:val="18"/>
                <w:szCs w:val="18"/>
              </w:rPr>
            </w:pPr>
            <w:r>
              <w:rPr>
                <w:rFonts w:hAnsi="宋体" w:hint="eastAsia"/>
                <w:sz w:val="18"/>
                <w:szCs w:val="18"/>
              </w:rPr>
              <w:t>1.94</w:t>
            </w:r>
          </w:p>
        </w:tc>
      </w:tr>
      <w:tr w:rsidR="004F0D3F" w14:paraId="2FAAED00" w14:textId="77777777">
        <w:trPr>
          <w:jc w:val="center"/>
        </w:trPr>
        <w:tc>
          <w:tcPr>
            <w:tcW w:w="2130" w:type="dxa"/>
          </w:tcPr>
          <w:p w14:paraId="568DC016" w14:textId="77777777" w:rsidR="004F0D3F" w:rsidRDefault="00F2283C">
            <w:pPr>
              <w:jc w:val="center"/>
              <w:rPr>
                <w:rFonts w:hAnsi="宋体"/>
                <w:sz w:val="18"/>
                <w:szCs w:val="18"/>
              </w:rPr>
            </w:pPr>
            <w:r>
              <w:rPr>
                <w:rFonts w:hAnsi="宋体" w:hint="eastAsia"/>
                <w:sz w:val="18"/>
                <w:szCs w:val="18"/>
              </w:rPr>
              <w:t>YZrHf-3</w:t>
            </w:r>
          </w:p>
        </w:tc>
        <w:tc>
          <w:tcPr>
            <w:tcW w:w="2130" w:type="dxa"/>
          </w:tcPr>
          <w:p w14:paraId="170F0202" w14:textId="77777777" w:rsidR="004F0D3F" w:rsidRDefault="00F2283C">
            <w:pPr>
              <w:jc w:val="center"/>
              <w:rPr>
                <w:rFonts w:hAnsi="宋体"/>
                <w:sz w:val="18"/>
                <w:szCs w:val="18"/>
              </w:rPr>
            </w:pPr>
            <w:r>
              <w:rPr>
                <w:rFonts w:hAnsi="宋体" w:hint="eastAsia"/>
                <w:sz w:val="18"/>
                <w:szCs w:val="18"/>
              </w:rPr>
              <w:t>5.00</w:t>
            </w:r>
          </w:p>
        </w:tc>
        <w:tc>
          <w:tcPr>
            <w:tcW w:w="2131" w:type="dxa"/>
          </w:tcPr>
          <w:p w14:paraId="35CCBD6D" w14:textId="77777777" w:rsidR="004F0D3F" w:rsidRDefault="00F2283C">
            <w:pPr>
              <w:jc w:val="center"/>
              <w:rPr>
                <w:rFonts w:hAnsi="宋体"/>
                <w:sz w:val="18"/>
                <w:szCs w:val="18"/>
              </w:rPr>
            </w:pPr>
            <w:r>
              <w:rPr>
                <w:rFonts w:hAnsi="宋体" w:hint="eastAsia"/>
                <w:sz w:val="18"/>
                <w:szCs w:val="18"/>
              </w:rPr>
              <w:t>93.10</w:t>
            </w:r>
          </w:p>
        </w:tc>
        <w:tc>
          <w:tcPr>
            <w:tcW w:w="2131" w:type="dxa"/>
          </w:tcPr>
          <w:p w14:paraId="0A8BC901" w14:textId="77777777" w:rsidR="004F0D3F" w:rsidRDefault="00F2283C">
            <w:pPr>
              <w:jc w:val="center"/>
              <w:rPr>
                <w:rFonts w:hAnsi="宋体"/>
                <w:sz w:val="18"/>
                <w:szCs w:val="18"/>
              </w:rPr>
            </w:pPr>
            <w:r>
              <w:rPr>
                <w:rFonts w:hAnsi="宋体" w:hint="eastAsia"/>
                <w:sz w:val="18"/>
                <w:szCs w:val="18"/>
              </w:rPr>
              <w:t>1.90</w:t>
            </w:r>
          </w:p>
        </w:tc>
      </w:tr>
      <w:tr w:rsidR="004F0D3F" w14:paraId="7AD38B5D" w14:textId="77777777">
        <w:trPr>
          <w:jc w:val="center"/>
        </w:trPr>
        <w:tc>
          <w:tcPr>
            <w:tcW w:w="2130" w:type="dxa"/>
          </w:tcPr>
          <w:p w14:paraId="4B52F756" w14:textId="77777777" w:rsidR="004F0D3F" w:rsidRDefault="00F2283C">
            <w:pPr>
              <w:jc w:val="center"/>
              <w:rPr>
                <w:rFonts w:hAnsi="宋体"/>
                <w:sz w:val="18"/>
                <w:szCs w:val="18"/>
              </w:rPr>
            </w:pPr>
            <w:r>
              <w:rPr>
                <w:rFonts w:hAnsi="宋体" w:hint="eastAsia"/>
                <w:sz w:val="18"/>
                <w:szCs w:val="18"/>
              </w:rPr>
              <w:t>YZrHf-4</w:t>
            </w:r>
          </w:p>
        </w:tc>
        <w:tc>
          <w:tcPr>
            <w:tcW w:w="2130" w:type="dxa"/>
          </w:tcPr>
          <w:p w14:paraId="48E76C04" w14:textId="77777777" w:rsidR="004F0D3F" w:rsidRDefault="00F2283C">
            <w:pPr>
              <w:jc w:val="center"/>
              <w:rPr>
                <w:rFonts w:hAnsi="宋体"/>
                <w:sz w:val="18"/>
                <w:szCs w:val="18"/>
              </w:rPr>
            </w:pPr>
            <w:r>
              <w:rPr>
                <w:rFonts w:hAnsi="宋体" w:hint="eastAsia"/>
                <w:sz w:val="18"/>
                <w:szCs w:val="18"/>
              </w:rPr>
              <w:t>7.00</w:t>
            </w:r>
          </w:p>
        </w:tc>
        <w:tc>
          <w:tcPr>
            <w:tcW w:w="2131" w:type="dxa"/>
          </w:tcPr>
          <w:p w14:paraId="7127C41F" w14:textId="77777777" w:rsidR="004F0D3F" w:rsidRDefault="00F2283C">
            <w:pPr>
              <w:jc w:val="center"/>
              <w:rPr>
                <w:rFonts w:hAnsi="宋体"/>
                <w:sz w:val="18"/>
                <w:szCs w:val="18"/>
              </w:rPr>
            </w:pPr>
            <w:r>
              <w:rPr>
                <w:rFonts w:hAnsi="宋体" w:hint="eastAsia"/>
                <w:sz w:val="18"/>
                <w:szCs w:val="18"/>
              </w:rPr>
              <w:t>91.14</w:t>
            </w:r>
          </w:p>
        </w:tc>
        <w:tc>
          <w:tcPr>
            <w:tcW w:w="2131" w:type="dxa"/>
          </w:tcPr>
          <w:p w14:paraId="1D9BBDF8" w14:textId="77777777" w:rsidR="004F0D3F" w:rsidRDefault="00F2283C">
            <w:pPr>
              <w:jc w:val="center"/>
              <w:rPr>
                <w:rFonts w:hAnsi="宋体"/>
                <w:sz w:val="18"/>
                <w:szCs w:val="18"/>
              </w:rPr>
            </w:pPr>
            <w:r>
              <w:rPr>
                <w:rFonts w:hAnsi="宋体" w:hint="eastAsia"/>
                <w:sz w:val="18"/>
                <w:szCs w:val="18"/>
              </w:rPr>
              <w:t>1.86</w:t>
            </w:r>
          </w:p>
        </w:tc>
      </w:tr>
      <w:tr w:rsidR="004F0D3F" w14:paraId="13681C97" w14:textId="77777777">
        <w:trPr>
          <w:jc w:val="center"/>
        </w:trPr>
        <w:tc>
          <w:tcPr>
            <w:tcW w:w="2130" w:type="dxa"/>
          </w:tcPr>
          <w:p w14:paraId="20965870" w14:textId="77777777" w:rsidR="004F0D3F" w:rsidRDefault="00F2283C">
            <w:pPr>
              <w:jc w:val="center"/>
              <w:rPr>
                <w:rFonts w:hAnsi="宋体"/>
                <w:sz w:val="18"/>
                <w:szCs w:val="18"/>
              </w:rPr>
            </w:pPr>
            <w:r>
              <w:rPr>
                <w:rFonts w:hAnsi="宋体" w:hint="eastAsia"/>
                <w:sz w:val="18"/>
                <w:szCs w:val="18"/>
              </w:rPr>
              <w:t>YZrHf-5</w:t>
            </w:r>
          </w:p>
        </w:tc>
        <w:tc>
          <w:tcPr>
            <w:tcW w:w="2130" w:type="dxa"/>
          </w:tcPr>
          <w:p w14:paraId="42CB78A9" w14:textId="77777777" w:rsidR="004F0D3F" w:rsidRDefault="00F2283C">
            <w:pPr>
              <w:jc w:val="center"/>
              <w:rPr>
                <w:rFonts w:hAnsi="宋体"/>
                <w:sz w:val="18"/>
                <w:szCs w:val="18"/>
              </w:rPr>
            </w:pPr>
            <w:r>
              <w:rPr>
                <w:rFonts w:hAnsi="宋体" w:hint="eastAsia"/>
                <w:sz w:val="18"/>
                <w:szCs w:val="18"/>
              </w:rPr>
              <w:t>12.00</w:t>
            </w:r>
          </w:p>
        </w:tc>
        <w:tc>
          <w:tcPr>
            <w:tcW w:w="2131" w:type="dxa"/>
          </w:tcPr>
          <w:p w14:paraId="12E0B92C" w14:textId="77777777" w:rsidR="004F0D3F" w:rsidRDefault="00F2283C">
            <w:pPr>
              <w:jc w:val="center"/>
              <w:rPr>
                <w:rFonts w:hAnsi="宋体"/>
                <w:sz w:val="18"/>
                <w:szCs w:val="18"/>
              </w:rPr>
            </w:pPr>
            <w:r>
              <w:rPr>
                <w:rFonts w:hAnsi="宋体" w:hint="eastAsia"/>
                <w:sz w:val="18"/>
                <w:szCs w:val="18"/>
              </w:rPr>
              <w:t>86.24</w:t>
            </w:r>
          </w:p>
        </w:tc>
        <w:tc>
          <w:tcPr>
            <w:tcW w:w="2131" w:type="dxa"/>
          </w:tcPr>
          <w:p w14:paraId="522C954A" w14:textId="77777777" w:rsidR="004F0D3F" w:rsidRDefault="00F2283C">
            <w:pPr>
              <w:jc w:val="center"/>
              <w:rPr>
                <w:rFonts w:hAnsi="宋体"/>
                <w:sz w:val="18"/>
                <w:szCs w:val="18"/>
              </w:rPr>
            </w:pPr>
            <w:r>
              <w:rPr>
                <w:rFonts w:hAnsi="宋体" w:hint="eastAsia"/>
                <w:sz w:val="18"/>
                <w:szCs w:val="18"/>
              </w:rPr>
              <w:t>1.76</w:t>
            </w:r>
          </w:p>
        </w:tc>
      </w:tr>
      <w:tr w:rsidR="004F0D3F" w14:paraId="48621EB5" w14:textId="77777777">
        <w:trPr>
          <w:jc w:val="center"/>
        </w:trPr>
        <w:tc>
          <w:tcPr>
            <w:tcW w:w="2130" w:type="dxa"/>
          </w:tcPr>
          <w:p w14:paraId="1C1D8521" w14:textId="77777777" w:rsidR="004F0D3F" w:rsidRDefault="00F2283C">
            <w:pPr>
              <w:jc w:val="center"/>
              <w:rPr>
                <w:rFonts w:hAnsi="宋体"/>
                <w:sz w:val="18"/>
                <w:szCs w:val="18"/>
              </w:rPr>
            </w:pPr>
            <w:r>
              <w:rPr>
                <w:rFonts w:hAnsi="宋体" w:hint="eastAsia"/>
                <w:sz w:val="18"/>
                <w:szCs w:val="18"/>
              </w:rPr>
              <w:t>YZrHf-6</w:t>
            </w:r>
          </w:p>
        </w:tc>
        <w:tc>
          <w:tcPr>
            <w:tcW w:w="2130" w:type="dxa"/>
          </w:tcPr>
          <w:p w14:paraId="33890646" w14:textId="77777777" w:rsidR="004F0D3F" w:rsidRDefault="00F2283C">
            <w:pPr>
              <w:jc w:val="center"/>
              <w:rPr>
                <w:rFonts w:hAnsi="宋体"/>
                <w:sz w:val="18"/>
                <w:szCs w:val="18"/>
              </w:rPr>
            </w:pPr>
            <w:r>
              <w:rPr>
                <w:rFonts w:hAnsi="宋体" w:hint="eastAsia"/>
                <w:sz w:val="18"/>
                <w:szCs w:val="18"/>
              </w:rPr>
              <w:t>15.00</w:t>
            </w:r>
          </w:p>
        </w:tc>
        <w:tc>
          <w:tcPr>
            <w:tcW w:w="2131" w:type="dxa"/>
          </w:tcPr>
          <w:p w14:paraId="2AC2899E" w14:textId="77777777" w:rsidR="004F0D3F" w:rsidRDefault="00F2283C">
            <w:pPr>
              <w:jc w:val="center"/>
              <w:rPr>
                <w:rFonts w:hAnsi="宋体"/>
                <w:sz w:val="18"/>
                <w:szCs w:val="18"/>
              </w:rPr>
            </w:pPr>
            <w:r>
              <w:rPr>
                <w:rFonts w:hAnsi="宋体" w:hint="eastAsia"/>
                <w:sz w:val="18"/>
                <w:szCs w:val="18"/>
              </w:rPr>
              <w:t>83.30</w:t>
            </w:r>
          </w:p>
        </w:tc>
        <w:tc>
          <w:tcPr>
            <w:tcW w:w="2131" w:type="dxa"/>
          </w:tcPr>
          <w:p w14:paraId="0426323E" w14:textId="77777777" w:rsidR="004F0D3F" w:rsidRDefault="00F2283C">
            <w:pPr>
              <w:jc w:val="center"/>
              <w:rPr>
                <w:rFonts w:hAnsi="宋体"/>
                <w:sz w:val="18"/>
                <w:szCs w:val="18"/>
              </w:rPr>
            </w:pPr>
            <w:r>
              <w:rPr>
                <w:rFonts w:hAnsi="宋体" w:hint="eastAsia"/>
                <w:sz w:val="18"/>
                <w:szCs w:val="18"/>
              </w:rPr>
              <w:t>1.70</w:t>
            </w:r>
          </w:p>
        </w:tc>
      </w:tr>
      <w:tr w:rsidR="004F0D3F" w14:paraId="0258FE80" w14:textId="77777777">
        <w:trPr>
          <w:jc w:val="center"/>
        </w:trPr>
        <w:tc>
          <w:tcPr>
            <w:tcW w:w="2130" w:type="dxa"/>
          </w:tcPr>
          <w:p w14:paraId="7740E9B5" w14:textId="77777777" w:rsidR="004F0D3F" w:rsidRDefault="00F2283C">
            <w:pPr>
              <w:jc w:val="center"/>
              <w:rPr>
                <w:rFonts w:hAnsi="宋体"/>
                <w:sz w:val="18"/>
                <w:szCs w:val="18"/>
              </w:rPr>
            </w:pPr>
            <w:r>
              <w:rPr>
                <w:rFonts w:hAnsi="宋体" w:hint="eastAsia"/>
                <w:sz w:val="18"/>
                <w:szCs w:val="18"/>
              </w:rPr>
              <w:t>YZrHf-7</w:t>
            </w:r>
          </w:p>
        </w:tc>
        <w:tc>
          <w:tcPr>
            <w:tcW w:w="2130" w:type="dxa"/>
          </w:tcPr>
          <w:p w14:paraId="1052AA6F" w14:textId="77777777" w:rsidR="004F0D3F" w:rsidRDefault="00F2283C">
            <w:pPr>
              <w:jc w:val="center"/>
              <w:rPr>
                <w:rFonts w:hAnsi="宋体"/>
                <w:sz w:val="18"/>
                <w:szCs w:val="18"/>
              </w:rPr>
            </w:pPr>
            <w:r>
              <w:rPr>
                <w:rFonts w:hAnsi="宋体" w:hint="eastAsia"/>
                <w:sz w:val="18"/>
                <w:szCs w:val="18"/>
              </w:rPr>
              <w:t>20.00</w:t>
            </w:r>
          </w:p>
        </w:tc>
        <w:tc>
          <w:tcPr>
            <w:tcW w:w="2131" w:type="dxa"/>
          </w:tcPr>
          <w:p w14:paraId="4E612A88" w14:textId="77777777" w:rsidR="004F0D3F" w:rsidRDefault="00F2283C">
            <w:pPr>
              <w:jc w:val="center"/>
              <w:rPr>
                <w:rFonts w:hAnsi="宋体"/>
                <w:sz w:val="18"/>
                <w:szCs w:val="18"/>
              </w:rPr>
            </w:pPr>
            <w:r>
              <w:rPr>
                <w:rFonts w:hAnsi="宋体" w:hint="eastAsia"/>
                <w:sz w:val="18"/>
                <w:szCs w:val="18"/>
              </w:rPr>
              <w:t>78.40</w:t>
            </w:r>
          </w:p>
        </w:tc>
        <w:tc>
          <w:tcPr>
            <w:tcW w:w="2131" w:type="dxa"/>
          </w:tcPr>
          <w:p w14:paraId="00A984D1" w14:textId="77777777" w:rsidR="004F0D3F" w:rsidRDefault="00F2283C">
            <w:pPr>
              <w:jc w:val="center"/>
              <w:rPr>
                <w:rFonts w:hAnsi="宋体"/>
                <w:sz w:val="18"/>
                <w:szCs w:val="18"/>
              </w:rPr>
            </w:pPr>
            <w:r>
              <w:rPr>
                <w:rFonts w:hAnsi="宋体" w:hint="eastAsia"/>
                <w:sz w:val="18"/>
                <w:szCs w:val="18"/>
              </w:rPr>
              <w:t>1.60</w:t>
            </w:r>
          </w:p>
        </w:tc>
      </w:tr>
    </w:tbl>
    <w:p w14:paraId="2B282D4C" w14:textId="77777777" w:rsidR="004F0D3F" w:rsidRDefault="00F2283C">
      <w:pPr>
        <w:spacing w:before="120"/>
        <w:ind w:firstLine="420"/>
        <w:rPr>
          <w:szCs w:val="21"/>
        </w:rPr>
      </w:pPr>
      <w:r>
        <w:rPr>
          <w:rFonts w:hint="eastAsia"/>
          <w:szCs w:val="21"/>
        </w:rPr>
        <w:t>制备方法：按表</w:t>
      </w:r>
      <w:r>
        <w:rPr>
          <w:rFonts w:hint="eastAsia"/>
          <w:szCs w:val="21"/>
        </w:rPr>
        <w:t>8</w:t>
      </w:r>
      <w:r>
        <w:rPr>
          <w:rFonts w:hint="eastAsia"/>
          <w:szCs w:val="21"/>
        </w:rPr>
        <w:t>分别称取相应的氧化钇（</w:t>
      </w:r>
      <w:r>
        <w:rPr>
          <w:rFonts w:hint="eastAsia"/>
          <w:szCs w:val="21"/>
        </w:rPr>
        <w:t>5.2.1</w:t>
      </w:r>
      <w:r>
        <w:rPr>
          <w:rFonts w:hint="eastAsia"/>
          <w:szCs w:val="21"/>
        </w:rPr>
        <w:t>）、氧化锆（</w:t>
      </w:r>
      <w:r>
        <w:rPr>
          <w:rFonts w:hint="eastAsia"/>
          <w:szCs w:val="21"/>
        </w:rPr>
        <w:t>5.2.2</w:t>
      </w:r>
      <w:r>
        <w:rPr>
          <w:rFonts w:hint="eastAsia"/>
          <w:szCs w:val="21"/>
        </w:rPr>
        <w:t>）、氧化铪（</w:t>
      </w:r>
      <w:r>
        <w:rPr>
          <w:rFonts w:hint="eastAsia"/>
          <w:szCs w:val="21"/>
        </w:rPr>
        <w:t>5.2.3</w:t>
      </w:r>
      <w:r>
        <w:rPr>
          <w:rFonts w:hint="eastAsia"/>
          <w:szCs w:val="21"/>
        </w:rPr>
        <w:t>）</w:t>
      </w:r>
      <w:del w:id="21" w:author="艾科锐会议室" w:date="2022-03-28T09:55:00Z">
        <w:r w:rsidDel="005535A2">
          <w:rPr>
            <w:rFonts w:hint="eastAsia"/>
            <w:szCs w:val="21"/>
          </w:rPr>
          <w:delText>量</w:delText>
        </w:r>
      </w:del>
      <w:r>
        <w:rPr>
          <w:rFonts w:hint="eastAsia"/>
          <w:szCs w:val="21"/>
        </w:rPr>
        <w:t>置于玛瑙罐中，充分混合均匀后，按</w:t>
      </w:r>
      <w:r>
        <w:rPr>
          <w:rFonts w:hint="eastAsia"/>
          <w:szCs w:val="21"/>
        </w:rPr>
        <w:t>5.5.5</w:t>
      </w:r>
      <w:r>
        <w:rPr>
          <w:rFonts w:hint="eastAsia"/>
          <w:szCs w:val="21"/>
        </w:rPr>
        <w:t>步骤压制成型。</w:t>
      </w:r>
    </w:p>
    <w:p w14:paraId="3F5E95CF"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5.5.7 分析测定</w:t>
      </w:r>
    </w:p>
    <w:p w14:paraId="2AA6058C" w14:textId="77777777" w:rsidR="004F0D3F" w:rsidRDefault="00F2283C">
      <w:pPr>
        <w:ind w:firstLine="420"/>
        <w:rPr>
          <w:szCs w:val="21"/>
        </w:rPr>
      </w:pPr>
      <w:r>
        <w:rPr>
          <w:rFonts w:hint="eastAsia"/>
          <w:szCs w:val="21"/>
        </w:rPr>
        <w:t>将</w:t>
      </w:r>
      <w:r>
        <w:rPr>
          <w:rFonts w:hint="eastAsia"/>
          <w:szCs w:val="21"/>
        </w:rPr>
        <w:t>5.5.6</w:t>
      </w:r>
      <w:r>
        <w:rPr>
          <w:rFonts w:hint="eastAsia"/>
          <w:szCs w:val="21"/>
        </w:rPr>
        <w:t>制备的标准样片放入样杯中，按仪器工作条件</w:t>
      </w:r>
      <w:r>
        <w:rPr>
          <w:rFonts w:hint="eastAsia"/>
          <w:szCs w:val="21"/>
        </w:rPr>
        <w:t>5.5.4</w:t>
      </w:r>
      <w:r>
        <w:rPr>
          <w:rFonts w:hint="eastAsia"/>
          <w:szCs w:val="21"/>
        </w:rPr>
        <w:t>测量，选定数学模型进行回归分析，确定标准曲线。</w:t>
      </w:r>
    </w:p>
    <w:p w14:paraId="3E2F97D6" w14:textId="77777777" w:rsidR="004F0D3F" w:rsidRDefault="00F2283C">
      <w:pPr>
        <w:ind w:firstLine="420"/>
        <w:rPr>
          <w:szCs w:val="21"/>
        </w:rPr>
      </w:pPr>
      <w:r>
        <w:rPr>
          <w:rFonts w:hint="eastAsia"/>
          <w:szCs w:val="21"/>
        </w:rPr>
        <w:t>将</w:t>
      </w:r>
      <w:r>
        <w:rPr>
          <w:rFonts w:hint="eastAsia"/>
          <w:szCs w:val="21"/>
        </w:rPr>
        <w:t>5.5.5</w:t>
      </w:r>
      <w:r>
        <w:rPr>
          <w:rFonts w:hint="eastAsia"/>
          <w:szCs w:val="21"/>
        </w:rPr>
        <w:t>制备的试样片放入样品杯中，按仪器工作条件</w:t>
      </w:r>
      <w:r>
        <w:rPr>
          <w:rFonts w:hint="eastAsia"/>
          <w:szCs w:val="21"/>
        </w:rPr>
        <w:t>5.5.4</w:t>
      </w:r>
      <w:r>
        <w:rPr>
          <w:rFonts w:hint="eastAsia"/>
          <w:szCs w:val="21"/>
        </w:rPr>
        <w:t>测量，取其平均值。</w:t>
      </w:r>
    </w:p>
    <w:p w14:paraId="42E0CDA0"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5.6 分析结果的计算</w:t>
      </w:r>
    </w:p>
    <w:p w14:paraId="453D47A5" w14:textId="77777777" w:rsidR="004F0D3F" w:rsidRDefault="00F2283C">
      <w:pPr>
        <w:ind w:firstLine="420"/>
        <w:rPr>
          <w:szCs w:val="21"/>
        </w:rPr>
      </w:pPr>
      <w:r>
        <w:rPr>
          <w:rFonts w:hint="eastAsia"/>
          <w:szCs w:val="21"/>
        </w:rPr>
        <w:t>将测定结果</w:t>
      </w:r>
      <w:r>
        <w:rPr>
          <w:rFonts w:hint="eastAsia"/>
          <w:szCs w:val="21"/>
        </w:rPr>
        <w:t>5.5.7</w:t>
      </w:r>
      <w:r>
        <w:rPr>
          <w:rFonts w:hint="eastAsia"/>
          <w:szCs w:val="21"/>
        </w:rPr>
        <w:t>归一化处理，按公式（</w:t>
      </w:r>
      <w:r>
        <w:rPr>
          <w:rFonts w:hint="eastAsia"/>
          <w:szCs w:val="21"/>
        </w:rPr>
        <w:t>2</w:t>
      </w:r>
      <w:r>
        <w:rPr>
          <w:rFonts w:hint="eastAsia"/>
          <w:szCs w:val="21"/>
        </w:rPr>
        <w:t>）计算各元素的质量分数。</w:t>
      </w:r>
    </w:p>
    <w:p w14:paraId="5AF25A95" w14:textId="77777777" w:rsidR="004F0D3F" w:rsidRDefault="00F2283C">
      <w:pPr>
        <w:tabs>
          <w:tab w:val="left" w:pos="2416"/>
          <w:tab w:val="center" w:pos="4737"/>
        </w:tabs>
        <w:jc w:val="left"/>
        <w:rPr>
          <w:szCs w:val="21"/>
        </w:rPr>
      </w:pPr>
      <w:r>
        <w:rPr>
          <w:rFonts w:ascii="Cambria Math" w:hAnsi="Cambria Math" w:hint="eastAsia"/>
          <w:szCs w:val="21"/>
        </w:rPr>
        <w:tab/>
        <w:t xml:space="preserve">              </w:t>
      </w:r>
      <w:r>
        <w:rPr>
          <w:rFonts w:ascii="Cambria Math" w:hAnsi="Cambria Math" w:hint="eastAsia"/>
          <w:szCs w:val="21"/>
        </w:rPr>
        <w:tab/>
      </w:r>
      <m:oMath>
        <m:sSub>
          <m:sSubPr>
            <m:ctrlPr>
              <w:rPr>
                <w:rFonts w:ascii="Cambria Math" w:hAnsi="Cambria Math"/>
                <w:szCs w:val="21"/>
              </w:rPr>
            </m:ctrlPr>
          </m:sSubPr>
          <m:e>
            <m:r>
              <m:rPr>
                <m:sty m:val="p"/>
              </m:rPr>
              <w:rPr>
                <w:rFonts w:ascii="Cambria Math" w:hAnsi="Cambria Math"/>
                <w:szCs w:val="21"/>
              </w:rPr>
              <m:t>N</m:t>
            </m:r>
          </m:e>
          <m:sub>
            <m:r>
              <m:rPr>
                <m:sty m:val="p"/>
              </m:rPr>
              <w:rPr>
                <w:rFonts w:ascii="Cambria Math" w:hAnsi="Cambria Math"/>
                <w:szCs w:val="21"/>
              </w:rPr>
              <m:t>i</m:t>
            </m:r>
          </m:sub>
        </m:sSub>
        <m:r>
          <m:rPr>
            <m:sty m:val="p"/>
          </m:rPr>
          <w:rPr>
            <w:rFonts w:ascii="Cambria Math" w:hAnsi="Cambria Math"/>
            <w:szCs w:val="21"/>
          </w:rPr>
          <m:t>=</m:t>
        </m:r>
        <m:f>
          <m:fPr>
            <m:ctrlPr>
              <w:rPr>
                <w:rFonts w:ascii="Cambria Math" w:hAnsi="Cambria Math"/>
                <w:szCs w:val="21"/>
              </w:rPr>
            </m:ctrlPr>
          </m:fPr>
          <m:num>
            <m:sSub>
              <m:sSubPr>
                <m:ctrlPr>
                  <w:rPr>
                    <w:rFonts w:ascii="Cambria Math" w:hAnsi="Cambria Math"/>
                    <w:szCs w:val="21"/>
                  </w:rPr>
                </m:ctrlPr>
              </m:sSubPr>
              <m:e>
                <m:r>
                  <m:rPr>
                    <m:sty m:val="p"/>
                  </m:rPr>
                  <w:rPr>
                    <w:rFonts w:ascii="Cambria Math" w:hAnsi="Cambria Math"/>
                    <w:szCs w:val="21"/>
                  </w:rPr>
                  <m:t>ω</m:t>
                </m:r>
              </m:e>
              <m:sub>
                <m:r>
                  <m:rPr>
                    <m:sty m:val="p"/>
                  </m:rPr>
                  <w:rPr>
                    <w:rFonts w:ascii="Cambria Math" w:hAnsi="Cambria Math"/>
                    <w:szCs w:val="21"/>
                  </w:rPr>
                  <m:t>i</m:t>
                </m:r>
              </m:sub>
            </m:sSub>
          </m:num>
          <m:den>
            <m:nary>
              <m:naryPr>
                <m:chr m:val="∑"/>
                <m:limLoc m:val="undOvr"/>
                <m:subHide m:val="1"/>
                <m:supHide m:val="1"/>
                <m:ctrlPr>
                  <w:rPr>
                    <w:rFonts w:ascii="Cambria Math" w:hAnsi="Cambria Math"/>
                    <w:szCs w:val="21"/>
                  </w:rPr>
                </m:ctrlPr>
              </m:naryPr>
              <m:sub/>
              <m:sup/>
              <m:e>
                <m:sSub>
                  <m:sSubPr>
                    <m:ctrlPr>
                      <w:rPr>
                        <w:rFonts w:ascii="Cambria Math" w:hAnsi="Cambria Math"/>
                        <w:szCs w:val="21"/>
                      </w:rPr>
                    </m:ctrlPr>
                  </m:sSubPr>
                  <m:e>
                    <m:r>
                      <m:rPr>
                        <m:sty m:val="p"/>
                      </m:rPr>
                      <w:rPr>
                        <w:rFonts w:ascii="Cambria Math" w:hAnsi="Cambria Math"/>
                        <w:szCs w:val="21"/>
                      </w:rPr>
                      <m:t>ω</m:t>
                    </m:r>
                  </m:e>
                  <m:sub>
                    <m:r>
                      <m:rPr>
                        <m:sty m:val="p"/>
                      </m:rPr>
                      <w:rPr>
                        <w:rFonts w:ascii="Cambria Math" w:hAnsi="Cambria Math"/>
                        <w:szCs w:val="21"/>
                      </w:rPr>
                      <m:t>i</m:t>
                    </m:r>
                  </m:sub>
                </m:sSub>
              </m:e>
            </m:nary>
          </m:den>
        </m:f>
      </m:oMath>
      <w:r>
        <w:rPr>
          <w:szCs w:val="21"/>
        </w:rPr>
        <w:t>…..…………………………………</w:t>
      </w:r>
      <w:r>
        <w:rPr>
          <w:rFonts w:hint="eastAsia"/>
          <w:szCs w:val="21"/>
        </w:rPr>
        <w:t>（</w:t>
      </w:r>
      <w:r>
        <w:rPr>
          <w:rFonts w:hint="eastAsia"/>
          <w:szCs w:val="21"/>
        </w:rPr>
        <w:t>2</w:t>
      </w:r>
      <w:r>
        <w:rPr>
          <w:rFonts w:hint="eastAsia"/>
          <w:szCs w:val="21"/>
        </w:rPr>
        <w:t>）</w:t>
      </w:r>
    </w:p>
    <w:p w14:paraId="1E89F793" w14:textId="77777777" w:rsidR="004F0D3F" w:rsidRDefault="004F0D3F">
      <w:pPr>
        <w:ind w:firstLine="420"/>
        <w:jc w:val="center"/>
        <w:rPr>
          <w:szCs w:val="21"/>
        </w:rPr>
      </w:pPr>
    </w:p>
    <w:p w14:paraId="2DEB7608" w14:textId="77777777" w:rsidR="004F0D3F" w:rsidRDefault="00F2283C">
      <w:pPr>
        <w:ind w:firstLine="420"/>
        <w:rPr>
          <w:szCs w:val="21"/>
        </w:rPr>
      </w:pPr>
      <w:r>
        <w:rPr>
          <w:rFonts w:hint="eastAsia"/>
          <w:szCs w:val="21"/>
        </w:rPr>
        <w:t>式中：</w:t>
      </w:r>
      <w:r>
        <w:rPr>
          <w:rFonts w:hint="eastAsia"/>
          <w:i/>
          <w:iCs/>
          <w:szCs w:val="21"/>
        </w:rPr>
        <w:t>N</w:t>
      </w:r>
      <w:r>
        <w:rPr>
          <w:rFonts w:hint="eastAsia"/>
          <w:szCs w:val="21"/>
          <w:vertAlign w:val="subscript"/>
        </w:rPr>
        <w:t>i</w:t>
      </w:r>
      <w:r>
        <w:rPr>
          <w:rFonts w:hint="eastAsia"/>
          <w:szCs w:val="21"/>
        </w:rPr>
        <w:t>—归一化后元素</w:t>
      </w:r>
      <w:r>
        <w:rPr>
          <w:rFonts w:hint="eastAsia"/>
          <w:szCs w:val="21"/>
        </w:rPr>
        <w:t>i</w:t>
      </w:r>
      <w:r>
        <w:rPr>
          <w:rFonts w:hint="eastAsia"/>
          <w:szCs w:val="21"/>
        </w:rPr>
        <w:t>的质量分数，</w:t>
      </w:r>
      <w:r>
        <w:rPr>
          <w:szCs w:val="21"/>
        </w:rPr>
        <w:t>单位为百分含量（</w:t>
      </w:r>
      <w:r>
        <w:rPr>
          <w:szCs w:val="21"/>
        </w:rPr>
        <w:t>%</w:t>
      </w:r>
      <w:r>
        <w:rPr>
          <w:szCs w:val="21"/>
        </w:rPr>
        <w:t>）</w:t>
      </w:r>
      <w:r>
        <w:rPr>
          <w:rFonts w:hint="eastAsia"/>
          <w:szCs w:val="21"/>
        </w:rPr>
        <w:t>；</w:t>
      </w:r>
    </w:p>
    <w:p w14:paraId="3D1BCA27" w14:textId="77777777" w:rsidR="004F0D3F" w:rsidRDefault="00F2283C">
      <w:pPr>
        <w:ind w:firstLine="420"/>
        <w:rPr>
          <w:szCs w:val="21"/>
        </w:rPr>
      </w:pPr>
      <w:r>
        <w:rPr>
          <w:rFonts w:hint="eastAsia"/>
          <w:szCs w:val="21"/>
        </w:rPr>
        <w:t xml:space="preserve">      </w:t>
      </w:r>
      <w:r>
        <w:rPr>
          <w:i/>
          <w:iCs/>
          <w:szCs w:val="21"/>
        </w:rPr>
        <w:t>ω</w:t>
      </w:r>
      <w:r>
        <w:rPr>
          <w:rFonts w:hint="eastAsia"/>
          <w:szCs w:val="21"/>
          <w:vertAlign w:val="subscript"/>
        </w:rPr>
        <w:t>i</w:t>
      </w:r>
      <w:r>
        <w:rPr>
          <w:rFonts w:hint="eastAsia"/>
          <w:szCs w:val="21"/>
        </w:rPr>
        <w:t>—测定的元素</w:t>
      </w:r>
      <w:r>
        <w:rPr>
          <w:rFonts w:hint="eastAsia"/>
          <w:szCs w:val="21"/>
        </w:rPr>
        <w:t>i</w:t>
      </w:r>
      <w:r>
        <w:rPr>
          <w:rFonts w:hint="eastAsia"/>
          <w:szCs w:val="21"/>
        </w:rPr>
        <w:t>的质量分数，</w:t>
      </w:r>
      <w:r>
        <w:rPr>
          <w:szCs w:val="21"/>
        </w:rPr>
        <w:t>单位为百分含量（</w:t>
      </w:r>
      <w:r>
        <w:rPr>
          <w:szCs w:val="21"/>
        </w:rPr>
        <w:t>%</w:t>
      </w:r>
      <w:r>
        <w:rPr>
          <w:szCs w:val="21"/>
        </w:rPr>
        <w:t>）</w:t>
      </w:r>
      <w:r>
        <w:rPr>
          <w:rFonts w:hint="eastAsia"/>
          <w:szCs w:val="21"/>
        </w:rPr>
        <w:t>；</w:t>
      </w:r>
    </w:p>
    <w:p w14:paraId="6E270B50"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5.7 精密度</w:t>
      </w:r>
    </w:p>
    <w:p w14:paraId="6AE9F166"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5.7.1 重复性</w:t>
      </w:r>
    </w:p>
    <w:p w14:paraId="2BDEC147" w14:textId="77777777" w:rsidR="004F0D3F" w:rsidRDefault="00F2283C">
      <w:pPr>
        <w:ind w:firstLine="420"/>
      </w:pPr>
      <w:r>
        <w:rPr>
          <w:szCs w:val="21"/>
        </w:rPr>
        <w:t>在重复性条件下获得的两次独立测试结果的测定值，在以下给出的平均值范围内，这两个测试结果的绝对差值不超过重复性限</w:t>
      </w:r>
      <w:r>
        <w:rPr>
          <w:szCs w:val="21"/>
        </w:rPr>
        <w:t>(</w:t>
      </w:r>
      <w:r>
        <w:rPr>
          <w:i/>
          <w:szCs w:val="21"/>
        </w:rPr>
        <w:t>r</w:t>
      </w:r>
      <w:r>
        <w:rPr>
          <w:szCs w:val="21"/>
        </w:rPr>
        <w:t>)</w:t>
      </w:r>
      <w:r>
        <w:rPr>
          <w:szCs w:val="21"/>
        </w:rPr>
        <w:t>，</w:t>
      </w:r>
      <w:r>
        <w:rPr>
          <w:rFonts w:hAnsi="宋体"/>
        </w:rPr>
        <w:t>超过重复性限</w:t>
      </w:r>
      <w:r>
        <w:t>(</w:t>
      </w:r>
      <w:r>
        <w:rPr>
          <w:i/>
        </w:rPr>
        <w:t>r</w:t>
      </w:r>
      <w:r>
        <w:t>)</w:t>
      </w:r>
      <w:r>
        <w:rPr>
          <w:rFonts w:hAnsi="宋体"/>
        </w:rPr>
        <w:t>的情况不超过</w:t>
      </w:r>
      <w:r>
        <w:t>5%</w:t>
      </w:r>
      <w:r>
        <w:rPr>
          <w:rFonts w:hAnsi="宋体"/>
        </w:rPr>
        <w:t>。重复性限</w:t>
      </w:r>
      <w:r>
        <w:t>(</w:t>
      </w:r>
      <w:r>
        <w:rPr>
          <w:i/>
        </w:rPr>
        <w:t>r</w:t>
      </w:r>
      <w:r>
        <w:t>)</w:t>
      </w:r>
      <w:r>
        <w:rPr>
          <w:rFonts w:hAnsi="宋体"/>
        </w:rPr>
        <w:t>按表</w:t>
      </w:r>
      <w:r>
        <w:rPr>
          <w:rFonts w:hint="eastAsia"/>
        </w:rPr>
        <w:t>9</w:t>
      </w:r>
      <w:r>
        <w:rPr>
          <w:rFonts w:hAnsi="宋体"/>
        </w:rPr>
        <w:t>数据采用线性内插法求得。</w:t>
      </w:r>
    </w:p>
    <w:p w14:paraId="1BA997F0" w14:textId="77777777" w:rsidR="004F0D3F" w:rsidRDefault="00F2283C">
      <w:pPr>
        <w:spacing w:line="360" w:lineRule="auto"/>
        <w:ind w:firstLineChars="200" w:firstLine="420"/>
        <w:jc w:val="center"/>
        <w:rPr>
          <w:rFonts w:ascii="黑体" w:eastAsia="黑体" w:hAnsi="黑体" w:cs="黑体"/>
          <w:color w:val="000000"/>
          <w:szCs w:val="21"/>
        </w:rPr>
      </w:pPr>
      <w:r>
        <w:rPr>
          <w:rFonts w:ascii="黑体" w:eastAsia="黑体" w:hAnsi="黑体" w:cs="黑体" w:hint="eastAsia"/>
          <w:color w:val="000000"/>
          <w:szCs w:val="21"/>
        </w:rPr>
        <w:t>表9 重复性限</w:t>
      </w:r>
    </w:p>
    <w:tbl>
      <w:tblPr>
        <w:tblW w:w="57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23"/>
        <w:gridCol w:w="1923"/>
        <w:gridCol w:w="1923"/>
      </w:tblGrid>
      <w:tr w:rsidR="004F0D3F" w14:paraId="59A471AC" w14:textId="77777777">
        <w:trPr>
          <w:trHeight w:val="330"/>
          <w:jc w:val="center"/>
        </w:trPr>
        <w:tc>
          <w:tcPr>
            <w:tcW w:w="1923" w:type="dxa"/>
            <w:tcBorders>
              <w:top w:val="single" w:sz="4" w:space="0" w:color="auto"/>
              <w:left w:val="single" w:sz="4" w:space="0" w:color="auto"/>
              <w:bottom w:val="single" w:sz="4" w:space="0" w:color="auto"/>
              <w:right w:val="single" w:sz="4" w:space="0" w:color="auto"/>
            </w:tcBorders>
          </w:tcPr>
          <w:p w14:paraId="54368F2E" w14:textId="77777777" w:rsidR="004F0D3F" w:rsidRDefault="00F2283C">
            <w:pPr>
              <w:jc w:val="center"/>
              <w:rPr>
                <w:iCs/>
                <w:sz w:val="18"/>
                <w:szCs w:val="18"/>
              </w:rPr>
            </w:pPr>
            <w:r>
              <w:rPr>
                <w:rFonts w:hint="eastAsia"/>
                <w:iCs/>
                <w:kern w:val="0"/>
                <w:sz w:val="18"/>
                <w:szCs w:val="18"/>
              </w:rPr>
              <w:t>元素</w:t>
            </w:r>
          </w:p>
        </w:tc>
        <w:tc>
          <w:tcPr>
            <w:tcW w:w="1923" w:type="dxa"/>
            <w:tcBorders>
              <w:top w:val="single" w:sz="4" w:space="0" w:color="auto"/>
              <w:left w:val="single" w:sz="4" w:space="0" w:color="auto"/>
              <w:bottom w:val="single" w:sz="4" w:space="0" w:color="auto"/>
              <w:right w:val="single" w:sz="4" w:space="0" w:color="auto"/>
            </w:tcBorders>
          </w:tcPr>
          <w:p w14:paraId="4C1FAC01" w14:textId="77777777" w:rsidR="004F0D3F" w:rsidRDefault="00F2283C">
            <w:pPr>
              <w:jc w:val="center"/>
              <w:rPr>
                <w:sz w:val="18"/>
                <w:szCs w:val="18"/>
              </w:rPr>
            </w:pPr>
            <w:r>
              <w:rPr>
                <w:rFonts w:hint="eastAsia"/>
                <w:sz w:val="18"/>
                <w:szCs w:val="18"/>
              </w:rPr>
              <w:t>质量分数</w:t>
            </w:r>
            <w:r>
              <w:rPr>
                <w:rFonts w:hint="eastAsia"/>
                <w:sz w:val="18"/>
                <w:szCs w:val="18"/>
              </w:rPr>
              <w:t>/</w:t>
            </w:r>
            <w:r>
              <w:rPr>
                <w:sz w:val="18"/>
                <w:szCs w:val="18"/>
              </w:rPr>
              <w:t>%</w:t>
            </w:r>
          </w:p>
        </w:tc>
        <w:tc>
          <w:tcPr>
            <w:tcW w:w="1923" w:type="dxa"/>
            <w:tcBorders>
              <w:top w:val="single" w:sz="4" w:space="0" w:color="auto"/>
              <w:left w:val="single" w:sz="4" w:space="0" w:color="auto"/>
              <w:bottom w:val="single" w:sz="4" w:space="0" w:color="auto"/>
              <w:right w:val="single" w:sz="4" w:space="0" w:color="auto"/>
            </w:tcBorders>
          </w:tcPr>
          <w:p w14:paraId="76168976" w14:textId="77777777" w:rsidR="004F0D3F" w:rsidRDefault="00F2283C">
            <w:pPr>
              <w:jc w:val="center"/>
              <w:rPr>
                <w:sz w:val="18"/>
                <w:szCs w:val="18"/>
              </w:rPr>
            </w:pPr>
            <w:r>
              <w:rPr>
                <w:rFonts w:hint="eastAsia"/>
                <w:sz w:val="18"/>
                <w:szCs w:val="18"/>
              </w:rPr>
              <w:t>重复性限</w:t>
            </w:r>
            <w:r>
              <w:rPr>
                <w:rFonts w:hint="eastAsia"/>
                <w:sz w:val="18"/>
                <w:szCs w:val="18"/>
              </w:rPr>
              <w:t>/</w:t>
            </w:r>
            <w:r>
              <w:rPr>
                <w:sz w:val="18"/>
                <w:szCs w:val="18"/>
              </w:rPr>
              <w:t>%</w:t>
            </w:r>
          </w:p>
        </w:tc>
      </w:tr>
      <w:tr w:rsidR="004F0D3F" w14:paraId="64BBB3C9" w14:textId="77777777">
        <w:trPr>
          <w:trHeight w:val="276"/>
          <w:jc w:val="center"/>
        </w:trPr>
        <w:tc>
          <w:tcPr>
            <w:tcW w:w="1923" w:type="dxa"/>
            <w:vMerge w:val="restart"/>
            <w:tcBorders>
              <w:top w:val="single" w:sz="4" w:space="0" w:color="auto"/>
              <w:left w:val="single" w:sz="4" w:space="0" w:color="auto"/>
              <w:right w:val="single" w:sz="4" w:space="0" w:color="auto"/>
            </w:tcBorders>
            <w:vAlign w:val="center"/>
          </w:tcPr>
          <w:p w14:paraId="14A9AC6D" w14:textId="77777777" w:rsidR="004F0D3F" w:rsidRDefault="00F2283C">
            <w:pPr>
              <w:jc w:val="center"/>
              <w:rPr>
                <w:sz w:val="18"/>
                <w:szCs w:val="18"/>
              </w:rPr>
            </w:pPr>
            <w:r>
              <w:rPr>
                <w:sz w:val="18"/>
                <w:szCs w:val="18"/>
              </w:rPr>
              <w:t>ZrO</w:t>
            </w:r>
            <w:r>
              <w:rPr>
                <w:sz w:val="18"/>
                <w:szCs w:val="18"/>
                <w:vertAlign w:val="subscript"/>
              </w:rPr>
              <w:t>2</w:t>
            </w:r>
          </w:p>
        </w:tc>
        <w:tc>
          <w:tcPr>
            <w:tcW w:w="1923" w:type="dxa"/>
            <w:tcBorders>
              <w:top w:val="single" w:sz="4" w:space="0" w:color="auto"/>
              <w:left w:val="single" w:sz="4" w:space="0" w:color="auto"/>
              <w:bottom w:val="single" w:sz="4" w:space="0" w:color="auto"/>
              <w:right w:val="single" w:sz="4" w:space="0" w:color="auto"/>
            </w:tcBorders>
            <w:vAlign w:val="center"/>
          </w:tcPr>
          <w:p w14:paraId="4C489C60"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18A3F35B" w14:textId="77777777" w:rsidR="004F0D3F" w:rsidRDefault="004F0D3F">
            <w:pPr>
              <w:jc w:val="center"/>
              <w:rPr>
                <w:sz w:val="18"/>
                <w:szCs w:val="18"/>
              </w:rPr>
            </w:pPr>
          </w:p>
        </w:tc>
      </w:tr>
      <w:tr w:rsidR="004F0D3F" w14:paraId="581BE723" w14:textId="77777777">
        <w:trPr>
          <w:trHeight w:val="276"/>
          <w:jc w:val="center"/>
        </w:trPr>
        <w:tc>
          <w:tcPr>
            <w:tcW w:w="1923" w:type="dxa"/>
            <w:vMerge/>
            <w:tcBorders>
              <w:left w:val="single" w:sz="4" w:space="0" w:color="auto"/>
              <w:right w:val="single" w:sz="4" w:space="0" w:color="auto"/>
            </w:tcBorders>
            <w:vAlign w:val="center"/>
          </w:tcPr>
          <w:p w14:paraId="0FED1C09"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16593BF8"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785E637F" w14:textId="77777777" w:rsidR="004F0D3F" w:rsidRDefault="004F0D3F">
            <w:pPr>
              <w:jc w:val="center"/>
              <w:rPr>
                <w:sz w:val="18"/>
                <w:szCs w:val="18"/>
              </w:rPr>
            </w:pPr>
          </w:p>
        </w:tc>
      </w:tr>
      <w:tr w:rsidR="004F0D3F" w14:paraId="345C098A" w14:textId="77777777">
        <w:trPr>
          <w:trHeight w:val="276"/>
          <w:jc w:val="center"/>
        </w:trPr>
        <w:tc>
          <w:tcPr>
            <w:tcW w:w="1923" w:type="dxa"/>
            <w:vMerge/>
            <w:tcBorders>
              <w:left w:val="single" w:sz="4" w:space="0" w:color="auto"/>
              <w:right w:val="single" w:sz="4" w:space="0" w:color="auto"/>
            </w:tcBorders>
            <w:vAlign w:val="center"/>
          </w:tcPr>
          <w:p w14:paraId="417F080D"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4164A880"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4DA0FECE" w14:textId="77777777" w:rsidR="004F0D3F" w:rsidRDefault="004F0D3F">
            <w:pPr>
              <w:jc w:val="center"/>
              <w:rPr>
                <w:sz w:val="18"/>
                <w:szCs w:val="18"/>
              </w:rPr>
            </w:pPr>
          </w:p>
        </w:tc>
      </w:tr>
      <w:tr w:rsidR="004F0D3F" w14:paraId="0820D172" w14:textId="77777777">
        <w:trPr>
          <w:trHeight w:val="276"/>
          <w:jc w:val="center"/>
        </w:trPr>
        <w:tc>
          <w:tcPr>
            <w:tcW w:w="1923" w:type="dxa"/>
            <w:vMerge/>
            <w:tcBorders>
              <w:left w:val="single" w:sz="4" w:space="0" w:color="auto"/>
              <w:bottom w:val="single" w:sz="4" w:space="0" w:color="auto"/>
              <w:right w:val="single" w:sz="4" w:space="0" w:color="auto"/>
            </w:tcBorders>
            <w:vAlign w:val="center"/>
          </w:tcPr>
          <w:p w14:paraId="49E6D1C4"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370A35DA"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1DC0CA62" w14:textId="77777777" w:rsidR="004F0D3F" w:rsidRDefault="004F0D3F">
            <w:pPr>
              <w:jc w:val="center"/>
              <w:rPr>
                <w:sz w:val="18"/>
                <w:szCs w:val="18"/>
              </w:rPr>
            </w:pPr>
          </w:p>
        </w:tc>
      </w:tr>
      <w:tr w:rsidR="004F0D3F" w14:paraId="4490CFA7" w14:textId="77777777">
        <w:trPr>
          <w:trHeight w:val="276"/>
          <w:jc w:val="center"/>
        </w:trPr>
        <w:tc>
          <w:tcPr>
            <w:tcW w:w="1923" w:type="dxa"/>
            <w:vMerge w:val="restart"/>
            <w:tcBorders>
              <w:top w:val="single" w:sz="4" w:space="0" w:color="auto"/>
              <w:left w:val="single" w:sz="4" w:space="0" w:color="auto"/>
              <w:right w:val="single" w:sz="4" w:space="0" w:color="auto"/>
            </w:tcBorders>
            <w:vAlign w:val="center"/>
          </w:tcPr>
          <w:p w14:paraId="6E0FAC99" w14:textId="77777777" w:rsidR="004F0D3F" w:rsidRDefault="00F2283C">
            <w:pPr>
              <w:jc w:val="center"/>
              <w:rPr>
                <w:i/>
                <w:sz w:val="18"/>
                <w:szCs w:val="18"/>
              </w:rPr>
            </w:pPr>
            <w:r>
              <w:rPr>
                <w:sz w:val="18"/>
                <w:szCs w:val="18"/>
              </w:rPr>
              <w:t>Y</w:t>
            </w:r>
            <w:r>
              <w:rPr>
                <w:sz w:val="18"/>
                <w:szCs w:val="18"/>
                <w:vertAlign w:val="subscript"/>
              </w:rPr>
              <w:t>2</w:t>
            </w:r>
            <w:r>
              <w:rPr>
                <w:sz w:val="18"/>
                <w:szCs w:val="18"/>
              </w:rPr>
              <w:t>O</w:t>
            </w:r>
            <w:r>
              <w:rPr>
                <w:sz w:val="18"/>
                <w:szCs w:val="18"/>
                <w:vertAlign w:val="subscript"/>
              </w:rPr>
              <w:t>3</w:t>
            </w:r>
          </w:p>
        </w:tc>
        <w:tc>
          <w:tcPr>
            <w:tcW w:w="1923" w:type="dxa"/>
            <w:tcBorders>
              <w:top w:val="single" w:sz="4" w:space="0" w:color="auto"/>
              <w:left w:val="single" w:sz="4" w:space="0" w:color="auto"/>
              <w:bottom w:val="single" w:sz="4" w:space="0" w:color="auto"/>
              <w:right w:val="single" w:sz="4" w:space="0" w:color="auto"/>
            </w:tcBorders>
            <w:vAlign w:val="center"/>
          </w:tcPr>
          <w:p w14:paraId="6A5D4D89"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1874669A" w14:textId="77777777" w:rsidR="004F0D3F" w:rsidRDefault="004F0D3F">
            <w:pPr>
              <w:jc w:val="center"/>
              <w:rPr>
                <w:sz w:val="18"/>
                <w:szCs w:val="18"/>
              </w:rPr>
            </w:pPr>
          </w:p>
        </w:tc>
      </w:tr>
      <w:tr w:rsidR="004F0D3F" w14:paraId="65904F75" w14:textId="77777777">
        <w:trPr>
          <w:trHeight w:val="276"/>
          <w:jc w:val="center"/>
        </w:trPr>
        <w:tc>
          <w:tcPr>
            <w:tcW w:w="1923" w:type="dxa"/>
            <w:vMerge/>
            <w:tcBorders>
              <w:left w:val="single" w:sz="4" w:space="0" w:color="auto"/>
              <w:right w:val="single" w:sz="4" w:space="0" w:color="auto"/>
            </w:tcBorders>
            <w:vAlign w:val="center"/>
          </w:tcPr>
          <w:p w14:paraId="027B0BDE"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45830117"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4DCDA719" w14:textId="77777777" w:rsidR="004F0D3F" w:rsidRDefault="004F0D3F">
            <w:pPr>
              <w:jc w:val="center"/>
              <w:rPr>
                <w:sz w:val="18"/>
                <w:szCs w:val="18"/>
              </w:rPr>
            </w:pPr>
          </w:p>
        </w:tc>
      </w:tr>
      <w:tr w:rsidR="004F0D3F" w14:paraId="26B42511" w14:textId="77777777">
        <w:trPr>
          <w:trHeight w:val="276"/>
          <w:jc w:val="center"/>
        </w:trPr>
        <w:tc>
          <w:tcPr>
            <w:tcW w:w="1923" w:type="dxa"/>
            <w:vMerge/>
            <w:tcBorders>
              <w:left w:val="single" w:sz="4" w:space="0" w:color="auto"/>
              <w:right w:val="single" w:sz="4" w:space="0" w:color="auto"/>
            </w:tcBorders>
            <w:vAlign w:val="center"/>
          </w:tcPr>
          <w:p w14:paraId="6C45327D"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35AED055"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0E7B2E84" w14:textId="77777777" w:rsidR="004F0D3F" w:rsidRDefault="004F0D3F">
            <w:pPr>
              <w:jc w:val="center"/>
              <w:rPr>
                <w:sz w:val="18"/>
                <w:szCs w:val="18"/>
              </w:rPr>
            </w:pPr>
          </w:p>
        </w:tc>
      </w:tr>
      <w:tr w:rsidR="004F0D3F" w14:paraId="28691B9F" w14:textId="77777777">
        <w:trPr>
          <w:trHeight w:val="276"/>
          <w:jc w:val="center"/>
        </w:trPr>
        <w:tc>
          <w:tcPr>
            <w:tcW w:w="1923" w:type="dxa"/>
            <w:vMerge/>
            <w:tcBorders>
              <w:left w:val="single" w:sz="4" w:space="0" w:color="auto"/>
              <w:bottom w:val="single" w:sz="4" w:space="0" w:color="auto"/>
              <w:right w:val="single" w:sz="4" w:space="0" w:color="auto"/>
            </w:tcBorders>
            <w:vAlign w:val="center"/>
          </w:tcPr>
          <w:p w14:paraId="67FECFF8"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357D5248"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23CA714B" w14:textId="77777777" w:rsidR="004F0D3F" w:rsidRDefault="004F0D3F">
            <w:pPr>
              <w:jc w:val="center"/>
              <w:rPr>
                <w:sz w:val="18"/>
                <w:szCs w:val="18"/>
              </w:rPr>
            </w:pPr>
          </w:p>
        </w:tc>
      </w:tr>
      <w:tr w:rsidR="004F0D3F" w14:paraId="1C708DF7" w14:textId="77777777">
        <w:trPr>
          <w:trHeight w:val="276"/>
          <w:jc w:val="center"/>
        </w:trPr>
        <w:tc>
          <w:tcPr>
            <w:tcW w:w="1923" w:type="dxa"/>
            <w:vMerge w:val="restart"/>
            <w:tcBorders>
              <w:top w:val="single" w:sz="4" w:space="0" w:color="auto"/>
              <w:left w:val="single" w:sz="4" w:space="0" w:color="auto"/>
              <w:right w:val="single" w:sz="4" w:space="0" w:color="auto"/>
            </w:tcBorders>
            <w:vAlign w:val="center"/>
          </w:tcPr>
          <w:p w14:paraId="63556047" w14:textId="77777777" w:rsidR="004F0D3F" w:rsidRDefault="00F2283C">
            <w:pPr>
              <w:jc w:val="center"/>
              <w:rPr>
                <w:i/>
                <w:sz w:val="18"/>
                <w:szCs w:val="18"/>
              </w:rPr>
            </w:pPr>
            <w:r>
              <w:rPr>
                <w:sz w:val="18"/>
                <w:szCs w:val="18"/>
              </w:rPr>
              <w:t>HfO</w:t>
            </w:r>
            <w:r>
              <w:rPr>
                <w:sz w:val="18"/>
                <w:szCs w:val="18"/>
                <w:vertAlign w:val="subscript"/>
              </w:rPr>
              <w:t>2</w:t>
            </w:r>
          </w:p>
        </w:tc>
        <w:tc>
          <w:tcPr>
            <w:tcW w:w="1923" w:type="dxa"/>
            <w:tcBorders>
              <w:top w:val="single" w:sz="4" w:space="0" w:color="auto"/>
              <w:left w:val="single" w:sz="4" w:space="0" w:color="auto"/>
              <w:bottom w:val="single" w:sz="4" w:space="0" w:color="auto"/>
              <w:right w:val="single" w:sz="4" w:space="0" w:color="auto"/>
            </w:tcBorders>
            <w:vAlign w:val="center"/>
          </w:tcPr>
          <w:p w14:paraId="5D5B6280"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15DEB91F" w14:textId="77777777" w:rsidR="004F0D3F" w:rsidRDefault="004F0D3F">
            <w:pPr>
              <w:jc w:val="center"/>
              <w:rPr>
                <w:sz w:val="18"/>
                <w:szCs w:val="18"/>
              </w:rPr>
            </w:pPr>
          </w:p>
        </w:tc>
      </w:tr>
      <w:tr w:rsidR="004F0D3F" w14:paraId="0341972F" w14:textId="77777777">
        <w:trPr>
          <w:trHeight w:val="276"/>
          <w:jc w:val="center"/>
        </w:trPr>
        <w:tc>
          <w:tcPr>
            <w:tcW w:w="1923" w:type="dxa"/>
            <w:vMerge/>
            <w:tcBorders>
              <w:left w:val="single" w:sz="4" w:space="0" w:color="auto"/>
              <w:right w:val="single" w:sz="4" w:space="0" w:color="auto"/>
            </w:tcBorders>
            <w:vAlign w:val="center"/>
          </w:tcPr>
          <w:p w14:paraId="2502FCF2" w14:textId="77777777" w:rsidR="004F0D3F" w:rsidRDefault="004F0D3F">
            <w:pPr>
              <w:jc w:val="center"/>
              <w:rPr>
                <w:i/>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7EAE9CF0"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0BC798E7" w14:textId="77777777" w:rsidR="004F0D3F" w:rsidRDefault="004F0D3F">
            <w:pPr>
              <w:jc w:val="center"/>
              <w:rPr>
                <w:sz w:val="18"/>
                <w:szCs w:val="18"/>
              </w:rPr>
            </w:pPr>
          </w:p>
        </w:tc>
      </w:tr>
      <w:tr w:rsidR="004F0D3F" w14:paraId="454A055D" w14:textId="77777777">
        <w:trPr>
          <w:trHeight w:val="276"/>
          <w:jc w:val="center"/>
        </w:trPr>
        <w:tc>
          <w:tcPr>
            <w:tcW w:w="1923" w:type="dxa"/>
            <w:vMerge/>
            <w:tcBorders>
              <w:left w:val="single" w:sz="4" w:space="0" w:color="auto"/>
              <w:right w:val="single" w:sz="4" w:space="0" w:color="auto"/>
            </w:tcBorders>
            <w:vAlign w:val="center"/>
          </w:tcPr>
          <w:p w14:paraId="0651A192" w14:textId="77777777" w:rsidR="004F0D3F" w:rsidRDefault="004F0D3F">
            <w:pPr>
              <w:jc w:val="center"/>
              <w:rPr>
                <w:i/>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04B01A10"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72E48EDF" w14:textId="77777777" w:rsidR="004F0D3F" w:rsidRDefault="004F0D3F">
            <w:pPr>
              <w:jc w:val="center"/>
              <w:rPr>
                <w:sz w:val="18"/>
                <w:szCs w:val="18"/>
              </w:rPr>
            </w:pPr>
          </w:p>
        </w:tc>
      </w:tr>
      <w:tr w:rsidR="004F0D3F" w14:paraId="455CDDE3" w14:textId="77777777">
        <w:trPr>
          <w:trHeight w:val="276"/>
          <w:jc w:val="center"/>
        </w:trPr>
        <w:tc>
          <w:tcPr>
            <w:tcW w:w="1923" w:type="dxa"/>
            <w:vMerge/>
            <w:tcBorders>
              <w:left w:val="single" w:sz="4" w:space="0" w:color="auto"/>
              <w:bottom w:val="single" w:sz="4" w:space="0" w:color="auto"/>
              <w:right w:val="single" w:sz="4" w:space="0" w:color="auto"/>
            </w:tcBorders>
            <w:vAlign w:val="center"/>
          </w:tcPr>
          <w:p w14:paraId="43BC9993" w14:textId="77777777" w:rsidR="004F0D3F" w:rsidRDefault="004F0D3F">
            <w:pPr>
              <w:jc w:val="center"/>
              <w:rPr>
                <w:i/>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355C7F9C"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vAlign w:val="center"/>
          </w:tcPr>
          <w:p w14:paraId="38984A08" w14:textId="77777777" w:rsidR="004F0D3F" w:rsidRDefault="004F0D3F">
            <w:pPr>
              <w:jc w:val="center"/>
              <w:rPr>
                <w:sz w:val="18"/>
                <w:szCs w:val="18"/>
              </w:rPr>
            </w:pPr>
          </w:p>
        </w:tc>
      </w:tr>
    </w:tbl>
    <w:p w14:paraId="16B92429" w14:textId="77777777" w:rsidR="004F0D3F" w:rsidRDefault="004F0D3F"/>
    <w:p w14:paraId="57ACF270" w14:textId="77777777" w:rsidR="004F0D3F" w:rsidRDefault="00F2283C">
      <w:pPr>
        <w:spacing w:beforeLines="50" w:before="155" w:afterLines="50" w:after="155" w:line="300" w:lineRule="auto"/>
        <w:outlineLvl w:val="2"/>
        <w:rPr>
          <w:rFonts w:ascii="黑体" w:eastAsia="黑体" w:hAnsi="黑体" w:cs="黑体"/>
          <w:szCs w:val="21"/>
        </w:rPr>
      </w:pPr>
      <w:r>
        <w:rPr>
          <w:rFonts w:ascii="黑体" w:eastAsia="黑体" w:hAnsi="黑体" w:cs="黑体" w:hint="eastAsia"/>
          <w:szCs w:val="21"/>
        </w:rPr>
        <w:t>5.7.2 再现性</w:t>
      </w:r>
    </w:p>
    <w:p w14:paraId="20DD9FB6" w14:textId="77777777" w:rsidR="004F0D3F" w:rsidRDefault="00F2283C">
      <w:pPr>
        <w:widowControl/>
        <w:tabs>
          <w:tab w:val="center" w:pos="4201"/>
          <w:tab w:val="right" w:leader="dot" w:pos="9298"/>
        </w:tabs>
        <w:autoSpaceDE w:val="0"/>
        <w:autoSpaceDN w:val="0"/>
        <w:ind w:firstLineChars="200" w:firstLine="420"/>
        <w:rPr>
          <w:kern w:val="0"/>
          <w:szCs w:val="20"/>
        </w:rPr>
      </w:pPr>
      <w:r>
        <w:rPr>
          <w:kern w:val="0"/>
          <w:szCs w:val="20"/>
        </w:rPr>
        <w:t>在</w:t>
      </w:r>
      <w:r>
        <w:rPr>
          <w:rFonts w:hint="eastAsia"/>
          <w:kern w:val="0"/>
          <w:szCs w:val="20"/>
        </w:rPr>
        <w:t>再现</w:t>
      </w:r>
      <w:r>
        <w:rPr>
          <w:kern w:val="0"/>
          <w:szCs w:val="20"/>
        </w:rPr>
        <w:t>性条件下获得的两次独立测试结果的测定值，在以下给出的平均值范围内，两个测试结果的绝对差值不超过</w:t>
      </w:r>
      <w:r>
        <w:rPr>
          <w:rFonts w:hint="eastAsia"/>
          <w:kern w:val="0"/>
          <w:szCs w:val="20"/>
        </w:rPr>
        <w:t>再现</w:t>
      </w:r>
      <w:r>
        <w:rPr>
          <w:kern w:val="0"/>
          <w:szCs w:val="20"/>
        </w:rPr>
        <w:t>性限（</w:t>
      </w:r>
      <w:r>
        <w:rPr>
          <w:i/>
          <w:kern w:val="0"/>
          <w:szCs w:val="20"/>
        </w:rPr>
        <w:t>R</w:t>
      </w:r>
      <w:r>
        <w:rPr>
          <w:kern w:val="0"/>
          <w:szCs w:val="20"/>
        </w:rPr>
        <w:t>），超过</w:t>
      </w:r>
      <w:r>
        <w:rPr>
          <w:rFonts w:hint="eastAsia"/>
          <w:kern w:val="0"/>
          <w:szCs w:val="20"/>
        </w:rPr>
        <w:t>再现</w:t>
      </w:r>
      <w:r>
        <w:rPr>
          <w:kern w:val="0"/>
          <w:szCs w:val="20"/>
        </w:rPr>
        <w:t>性限（</w:t>
      </w:r>
      <w:r>
        <w:rPr>
          <w:i/>
          <w:kern w:val="0"/>
          <w:szCs w:val="20"/>
        </w:rPr>
        <w:t>R</w:t>
      </w:r>
      <w:r>
        <w:rPr>
          <w:kern w:val="0"/>
          <w:szCs w:val="20"/>
        </w:rPr>
        <w:t>）的情况不超过</w:t>
      </w:r>
      <w:r>
        <w:rPr>
          <w:kern w:val="0"/>
          <w:szCs w:val="20"/>
        </w:rPr>
        <w:t>5%</w:t>
      </w:r>
      <w:r>
        <w:rPr>
          <w:rFonts w:hint="eastAsia"/>
          <w:kern w:val="0"/>
          <w:szCs w:val="20"/>
        </w:rPr>
        <w:t>，再现</w:t>
      </w:r>
      <w:r>
        <w:rPr>
          <w:kern w:val="0"/>
          <w:szCs w:val="20"/>
        </w:rPr>
        <w:t>性限（</w:t>
      </w:r>
      <w:r>
        <w:rPr>
          <w:i/>
          <w:kern w:val="0"/>
          <w:szCs w:val="20"/>
        </w:rPr>
        <w:t>R</w:t>
      </w:r>
      <w:r>
        <w:rPr>
          <w:kern w:val="0"/>
          <w:szCs w:val="20"/>
        </w:rPr>
        <w:t>）</w:t>
      </w:r>
      <w:r>
        <w:rPr>
          <w:rFonts w:hint="eastAsia"/>
          <w:kern w:val="0"/>
          <w:szCs w:val="20"/>
        </w:rPr>
        <w:t>按</w:t>
      </w:r>
      <w:r>
        <w:rPr>
          <w:kern w:val="0"/>
          <w:szCs w:val="20"/>
        </w:rPr>
        <w:t>表</w:t>
      </w:r>
      <w:r>
        <w:rPr>
          <w:rFonts w:hint="eastAsia"/>
          <w:kern w:val="0"/>
          <w:szCs w:val="20"/>
        </w:rPr>
        <w:t>10</w:t>
      </w:r>
      <w:r>
        <w:rPr>
          <w:rFonts w:hint="eastAsia"/>
          <w:kern w:val="0"/>
          <w:szCs w:val="20"/>
        </w:rPr>
        <w:t>数据</w:t>
      </w:r>
      <w:r>
        <w:rPr>
          <w:kern w:val="0"/>
          <w:szCs w:val="20"/>
        </w:rPr>
        <w:t>采用线性内插法</w:t>
      </w:r>
      <w:r>
        <w:rPr>
          <w:rFonts w:hint="eastAsia"/>
          <w:kern w:val="0"/>
          <w:szCs w:val="20"/>
        </w:rPr>
        <w:t>或</w:t>
      </w:r>
      <w:r>
        <w:rPr>
          <w:kern w:val="0"/>
          <w:szCs w:val="20"/>
        </w:rPr>
        <w:t>外延法求得</w:t>
      </w:r>
      <w:r>
        <w:rPr>
          <w:rFonts w:hint="eastAsia"/>
          <w:kern w:val="0"/>
          <w:szCs w:val="20"/>
        </w:rPr>
        <w:t>：</w:t>
      </w:r>
    </w:p>
    <w:p w14:paraId="7144C79B" w14:textId="77777777" w:rsidR="004F0D3F" w:rsidRDefault="00F2283C">
      <w:pPr>
        <w:spacing w:line="360" w:lineRule="auto"/>
        <w:ind w:firstLineChars="200" w:firstLine="420"/>
        <w:jc w:val="center"/>
        <w:rPr>
          <w:rFonts w:ascii="黑体" w:eastAsia="黑体" w:hAnsi="黑体" w:cs="黑体"/>
          <w:color w:val="000000"/>
          <w:szCs w:val="21"/>
        </w:rPr>
      </w:pPr>
      <w:r>
        <w:rPr>
          <w:rFonts w:ascii="黑体" w:eastAsia="黑体" w:hAnsi="黑体" w:cs="黑体" w:hint="eastAsia"/>
          <w:color w:val="000000"/>
          <w:szCs w:val="21"/>
        </w:rPr>
        <w:t>表10 再现性限</w:t>
      </w:r>
    </w:p>
    <w:tbl>
      <w:tblPr>
        <w:tblW w:w="57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23"/>
        <w:gridCol w:w="1923"/>
        <w:gridCol w:w="1923"/>
      </w:tblGrid>
      <w:tr w:rsidR="004F0D3F" w14:paraId="1CF863CC" w14:textId="77777777">
        <w:trPr>
          <w:trHeight w:val="330"/>
          <w:jc w:val="center"/>
        </w:trPr>
        <w:tc>
          <w:tcPr>
            <w:tcW w:w="1923" w:type="dxa"/>
            <w:tcBorders>
              <w:top w:val="single" w:sz="4" w:space="0" w:color="auto"/>
              <w:left w:val="single" w:sz="4" w:space="0" w:color="auto"/>
              <w:bottom w:val="single" w:sz="4" w:space="0" w:color="auto"/>
              <w:right w:val="single" w:sz="4" w:space="0" w:color="auto"/>
            </w:tcBorders>
          </w:tcPr>
          <w:p w14:paraId="76AA71E0" w14:textId="77777777" w:rsidR="004F0D3F" w:rsidRDefault="00F2283C">
            <w:pPr>
              <w:jc w:val="center"/>
              <w:rPr>
                <w:iCs/>
                <w:sz w:val="18"/>
                <w:szCs w:val="18"/>
              </w:rPr>
            </w:pPr>
            <w:r>
              <w:rPr>
                <w:rFonts w:hint="eastAsia"/>
                <w:iCs/>
                <w:kern w:val="0"/>
                <w:sz w:val="18"/>
                <w:szCs w:val="18"/>
              </w:rPr>
              <w:t>元素</w:t>
            </w:r>
          </w:p>
        </w:tc>
        <w:tc>
          <w:tcPr>
            <w:tcW w:w="1923" w:type="dxa"/>
            <w:tcBorders>
              <w:top w:val="single" w:sz="4" w:space="0" w:color="auto"/>
              <w:left w:val="single" w:sz="4" w:space="0" w:color="auto"/>
              <w:bottom w:val="single" w:sz="4" w:space="0" w:color="auto"/>
              <w:right w:val="single" w:sz="4" w:space="0" w:color="auto"/>
            </w:tcBorders>
          </w:tcPr>
          <w:p w14:paraId="03DFA639" w14:textId="77777777" w:rsidR="004F0D3F" w:rsidRDefault="00F2283C">
            <w:pPr>
              <w:jc w:val="center"/>
              <w:rPr>
                <w:sz w:val="18"/>
                <w:szCs w:val="18"/>
              </w:rPr>
            </w:pPr>
            <w:r>
              <w:rPr>
                <w:rFonts w:hint="eastAsia"/>
                <w:sz w:val="18"/>
                <w:szCs w:val="18"/>
              </w:rPr>
              <w:t>质量分数</w:t>
            </w:r>
            <w:r>
              <w:rPr>
                <w:rFonts w:hint="eastAsia"/>
                <w:sz w:val="18"/>
                <w:szCs w:val="18"/>
              </w:rPr>
              <w:t>/</w:t>
            </w:r>
            <w:r>
              <w:rPr>
                <w:sz w:val="18"/>
                <w:szCs w:val="18"/>
              </w:rPr>
              <w:t>%</w:t>
            </w:r>
          </w:p>
        </w:tc>
        <w:tc>
          <w:tcPr>
            <w:tcW w:w="1923" w:type="dxa"/>
            <w:tcBorders>
              <w:top w:val="single" w:sz="4" w:space="0" w:color="auto"/>
              <w:left w:val="single" w:sz="4" w:space="0" w:color="auto"/>
              <w:bottom w:val="single" w:sz="4" w:space="0" w:color="auto"/>
              <w:right w:val="single" w:sz="4" w:space="0" w:color="auto"/>
            </w:tcBorders>
          </w:tcPr>
          <w:p w14:paraId="35F89852" w14:textId="77777777" w:rsidR="004F0D3F" w:rsidRDefault="00F2283C">
            <w:pPr>
              <w:jc w:val="center"/>
              <w:rPr>
                <w:sz w:val="18"/>
                <w:szCs w:val="18"/>
              </w:rPr>
            </w:pPr>
            <w:r>
              <w:rPr>
                <w:rFonts w:hint="eastAsia"/>
                <w:sz w:val="18"/>
                <w:szCs w:val="18"/>
              </w:rPr>
              <w:t>重复性限</w:t>
            </w:r>
            <w:r>
              <w:rPr>
                <w:rFonts w:hint="eastAsia"/>
                <w:sz w:val="18"/>
                <w:szCs w:val="18"/>
              </w:rPr>
              <w:t>/</w:t>
            </w:r>
            <w:r>
              <w:rPr>
                <w:sz w:val="18"/>
                <w:szCs w:val="18"/>
              </w:rPr>
              <w:t>%</w:t>
            </w:r>
          </w:p>
        </w:tc>
      </w:tr>
      <w:tr w:rsidR="004F0D3F" w14:paraId="6310A4FF" w14:textId="77777777">
        <w:trPr>
          <w:trHeight w:val="276"/>
          <w:jc w:val="center"/>
        </w:trPr>
        <w:tc>
          <w:tcPr>
            <w:tcW w:w="1923" w:type="dxa"/>
            <w:vMerge w:val="restart"/>
            <w:tcBorders>
              <w:top w:val="single" w:sz="4" w:space="0" w:color="auto"/>
              <w:left w:val="single" w:sz="4" w:space="0" w:color="auto"/>
              <w:right w:val="single" w:sz="4" w:space="0" w:color="auto"/>
            </w:tcBorders>
            <w:vAlign w:val="center"/>
          </w:tcPr>
          <w:p w14:paraId="00195311" w14:textId="77777777" w:rsidR="004F0D3F" w:rsidRDefault="00F2283C">
            <w:pPr>
              <w:jc w:val="center"/>
              <w:rPr>
                <w:sz w:val="18"/>
                <w:szCs w:val="18"/>
              </w:rPr>
            </w:pPr>
            <w:r>
              <w:rPr>
                <w:sz w:val="18"/>
                <w:szCs w:val="18"/>
              </w:rPr>
              <w:t>ZrO</w:t>
            </w:r>
            <w:r>
              <w:rPr>
                <w:sz w:val="18"/>
                <w:szCs w:val="18"/>
                <w:vertAlign w:val="subscript"/>
              </w:rPr>
              <w:t>2</w:t>
            </w:r>
          </w:p>
        </w:tc>
        <w:tc>
          <w:tcPr>
            <w:tcW w:w="1923" w:type="dxa"/>
            <w:tcBorders>
              <w:top w:val="single" w:sz="4" w:space="0" w:color="auto"/>
              <w:left w:val="single" w:sz="4" w:space="0" w:color="auto"/>
              <w:bottom w:val="single" w:sz="4" w:space="0" w:color="auto"/>
              <w:right w:val="single" w:sz="4" w:space="0" w:color="auto"/>
            </w:tcBorders>
          </w:tcPr>
          <w:p w14:paraId="6694715D"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tcPr>
          <w:p w14:paraId="67CDF3D8" w14:textId="77777777" w:rsidR="004F0D3F" w:rsidRDefault="004F0D3F">
            <w:pPr>
              <w:jc w:val="center"/>
              <w:rPr>
                <w:sz w:val="18"/>
                <w:szCs w:val="18"/>
              </w:rPr>
            </w:pPr>
          </w:p>
        </w:tc>
      </w:tr>
      <w:tr w:rsidR="004F0D3F" w14:paraId="236C31E0" w14:textId="77777777">
        <w:trPr>
          <w:trHeight w:val="276"/>
          <w:jc w:val="center"/>
        </w:trPr>
        <w:tc>
          <w:tcPr>
            <w:tcW w:w="1923" w:type="dxa"/>
            <w:vMerge/>
            <w:tcBorders>
              <w:left w:val="single" w:sz="4" w:space="0" w:color="auto"/>
              <w:right w:val="single" w:sz="4" w:space="0" w:color="auto"/>
            </w:tcBorders>
            <w:vAlign w:val="center"/>
          </w:tcPr>
          <w:p w14:paraId="1096AA53" w14:textId="77777777" w:rsidR="004F0D3F" w:rsidRDefault="004F0D3F">
            <w:pPr>
              <w:jc w:val="center"/>
              <w:rPr>
                <w:rFonts w:ascii="黑体" w:eastAsia="黑体"/>
                <w:sz w:val="18"/>
                <w:szCs w:val="18"/>
              </w:rPr>
            </w:pPr>
          </w:p>
        </w:tc>
        <w:tc>
          <w:tcPr>
            <w:tcW w:w="1923" w:type="dxa"/>
            <w:tcBorders>
              <w:top w:val="single" w:sz="4" w:space="0" w:color="auto"/>
              <w:left w:val="single" w:sz="4" w:space="0" w:color="auto"/>
              <w:bottom w:val="single" w:sz="4" w:space="0" w:color="auto"/>
              <w:right w:val="single" w:sz="4" w:space="0" w:color="auto"/>
            </w:tcBorders>
          </w:tcPr>
          <w:p w14:paraId="7F10E3E7"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tcPr>
          <w:p w14:paraId="46040622" w14:textId="77777777" w:rsidR="004F0D3F" w:rsidRDefault="004F0D3F">
            <w:pPr>
              <w:jc w:val="center"/>
              <w:rPr>
                <w:sz w:val="18"/>
                <w:szCs w:val="18"/>
              </w:rPr>
            </w:pPr>
          </w:p>
        </w:tc>
      </w:tr>
      <w:tr w:rsidR="004F0D3F" w14:paraId="5F74D8C8" w14:textId="77777777">
        <w:trPr>
          <w:trHeight w:val="276"/>
          <w:jc w:val="center"/>
        </w:trPr>
        <w:tc>
          <w:tcPr>
            <w:tcW w:w="1923" w:type="dxa"/>
            <w:vMerge/>
            <w:tcBorders>
              <w:left w:val="single" w:sz="4" w:space="0" w:color="auto"/>
              <w:right w:val="single" w:sz="4" w:space="0" w:color="auto"/>
            </w:tcBorders>
            <w:vAlign w:val="center"/>
          </w:tcPr>
          <w:p w14:paraId="08C22AF5" w14:textId="77777777" w:rsidR="004F0D3F" w:rsidRDefault="004F0D3F">
            <w:pPr>
              <w:jc w:val="center"/>
              <w:rPr>
                <w:rFonts w:ascii="黑体" w:eastAsia="黑体"/>
                <w:sz w:val="18"/>
                <w:szCs w:val="18"/>
              </w:rPr>
            </w:pPr>
          </w:p>
        </w:tc>
        <w:tc>
          <w:tcPr>
            <w:tcW w:w="1923" w:type="dxa"/>
            <w:tcBorders>
              <w:top w:val="single" w:sz="4" w:space="0" w:color="auto"/>
              <w:left w:val="single" w:sz="4" w:space="0" w:color="auto"/>
              <w:bottom w:val="single" w:sz="4" w:space="0" w:color="auto"/>
              <w:right w:val="single" w:sz="4" w:space="0" w:color="auto"/>
            </w:tcBorders>
          </w:tcPr>
          <w:p w14:paraId="1BF69E8C"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tcPr>
          <w:p w14:paraId="5F2D1469" w14:textId="77777777" w:rsidR="004F0D3F" w:rsidRDefault="004F0D3F">
            <w:pPr>
              <w:jc w:val="center"/>
              <w:rPr>
                <w:sz w:val="18"/>
                <w:szCs w:val="18"/>
              </w:rPr>
            </w:pPr>
          </w:p>
        </w:tc>
      </w:tr>
      <w:tr w:rsidR="004F0D3F" w14:paraId="05E13388" w14:textId="77777777">
        <w:trPr>
          <w:trHeight w:val="276"/>
          <w:jc w:val="center"/>
        </w:trPr>
        <w:tc>
          <w:tcPr>
            <w:tcW w:w="1923" w:type="dxa"/>
            <w:vMerge/>
            <w:tcBorders>
              <w:left w:val="single" w:sz="4" w:space="0" w:color="auto"/>
              <w:bottom w:val="single" w:sz="4" w:space="0" w:color="auto"/>
              <w:right w:val="single" w:sz="4" w:space="0" w:color="auto"/>
            </w:tcBorders>
            <w:vAlign w:val="center"/>
          </w:tcPr>
          <w:p w14:paraId="20AD6C4A" w14:textId="77777777" w:rsidR="004F0D3F" w:rsidRDefault="004F0D3F">
            <w:pPr>
              <w:jc w:val="center"/>
              <w:rPr>
                <w:rFonts w:ascii="黑体" w:eastAsia="黑体"/>
                <w:sz w:val="18"/>
                <w:szCs w:val="18"/>
              </w:rPr>
            </w:pPr>
          </w:p>
        </w:tc>
        <w:tc>
          <w:tcPr>
            <w:tcW w:w="1923" w:type="dxa"/>
            <w:tcBorders>
              <w:top w:val="single" w:sz="4" w:space="0" w:color="auto"/>
              <w:left w:val="single" w:sz="4" w:space="0" w:color="auto"/>
              <w:bottom w:val="single" w:sz="4" w:space="0" w:color="auto"/>
              <w:right w:val="single" w:sz="4" w:space="0" w:color="auto"/>
            </w:tcBorders>
          </w:tcPr>
          <w:p w14:paraId="3820217C"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tcPr>
          <w:p w14:paraId="43B15A47" w14:textId="77777777" w:rsidR="004F0D3F" w:rsidRDefault="004F0D3F">
            <w:pPr>
              <w:jc w:val="center"/>
              <w:rPr>
                <w:sz w:val="18"/>
                <w:szCs w:val="18"/>
              </w:rPr>
            </w:pPr>
          </w:p>
        </w:tc>
      </w:tr>
      <w:tr w:rsidR="004F0D3F" w14:paraId="55421F24" w14:textId="77777777">
        <w:trPr>
          <w:trHeight w:val="276"/>
          <w:jc w:val="center"/>
        </w:trPr>
        <w:tc>
          <w:tcPr>
            <w:tcW w:w="1923" w:type="dxa"/>
            <w:vMerge w:val="restart"/>
            <w:tcBorders>
              <w:top w:val="single" w:sz="4" w:space="0" w:color="auto"/>
              <w:left w:val="single" w:sz="4" w:space="0" w:color="auto"/>
              <w:right w:val="single" w:sz="4" w:space="0" w:color="auto"/>
            </w:tcBorders>
            <w:vAlign w:val="center"/>
          </w:tcPr>
          <w:p w14:paraId="2B82A4CD" w14:textId="77777777" w:rsidR="004F0D3F" w:rsidRDefault="00F2283C">
            <w:pPr>
              <w:jc w:val="center"/>
              <w:rPr>
                <w:i/>
                <w:sz w:val="18"/>
                <w:szCs w:val="18"/>
              </w:rPr>
            </w:pPr>
            <w:r>
              <w:rPr>
                <w:sz w:val="18"/>
                <w:szCs w:val="18"/>
              </w:rPr>
              <w:t>Y</w:t>
            </w:r>
            <w:r>
              <w:rPr>
                <w:sz w:val="18"/>
                <w:szCs w:val="18"/>
                <w:vertAlign w:val="subscript"/>
              </w:rPr>
              <w:t>2</w:t>
            </w:r>
            <w:r>
              <w:rPr>
                <w:sz w:val="18"/>
                <w:szCs w:val="18"/>
              </w:rPr>
              <w:t>O</w:t>
            </w:r>
            <w:r>
              <w:rPr>
                <w:sz w:val="18"/>
                <w:szCs w:val="18"/>
                <w:vertAlign w:val="subscript"/>
              </w:rPr>
              <w:t>3</w:t>
            </w:r>
          </w:p>
        </w:tc>
        <w:tc>
          <w:tcPr>
            <w:tcW w:w="1923" w:type="dxa"/>
            <w:tcBorders>
              <w:top w:val="single" w:sz="4" w:space="0" w:color="auto"/>
              <w:left w:val="single" w:sz="4" w:space="0" w:color="auto"/>
              <w:bottom w:val="single" w:sz="4" w:space="0" w:color="auto"/>
              <w:right w:val="single" w:sz="4" w:space="0" w:color="auto"/>
            </w:tcBorders>
          </w:tcPr>
          <w:p w14:paraId="4DF90F62"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tcPr>
          <w:p w14:paraId="66D0044E" w14:textId="77777777" w:rsidR="004F0D3F" w:rsidRDefault="004F0D3F">
            <w:pPr>
              <w:jc w:val="center"/>
              <w:rPr>
                <w:sz w:val="18"/>
                <w:szCs w:val="18"/>
              </w:rPr>
            </w:pPr>
          </w:p>
        </w:tc>
      </w:tr>
      <w:tr w:rsidR="004F0D3F" w14:paraId="410B16CB" w14:textId="77777777">
        <w:trPr>
          <w:trHeight w:val="276"/>
          <w:jc w:val="center"/>
        </w:trPr>
        <w:tc>
          <w:tcPr>
            <w:tcW w:w="1923" w:type="dxa"/>
            <w:vMerge/>
            <w:tcBorders>
              <w:left w:val="single" w:sz="4" w:space="0" w:color="auto"/>
              <w:right w:val="single" w:sz="4" w:space="0" w:color="auto"/>
            </w:tcBorders>
            <w:vAlign w:val="center"/>
          </w:tcPr>
          <w:p w14:paraId="64B19D1D" w14:textId="77777777" w:rsidR="004F0D3F" w:rsidRDefault="004F0D3F">
            <w:pPr>
              <w:jc w:val="center"/>
              <w:rPr>
                <w:rFonts w:ascii="黑体" w:eastAsia="黑体"/>
                <w:sz w:val="18"/>
                <w:szCs w:val="18"/>
              </w:rPr>
            </w:pPr>
          </w:p>
        </w:tc>
        <w:tc>
          <w:tcPr>
            <w:tcW w:w="1923" w:type="dxa"/>
            <w:tcBorders>
              <w:top w:val="single" w:sz="4" w:space="0" w:color="auto"/>
              <w:left w:val="single" w:sz="4" w:space="0" w:color="auto"/>
              <w:bottom w:val="single" w:sz="4" w:space="0" w:color="auto"/>
              <w:right w:val="single" w:sz="4" w:space="0" w:color="auto"/>
            </w:tcBorders>
          </w:tcPr>
          <w:p w14:paraId="0CE5571A"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tcPr>
          <w:p w14:paraId="554B33B2" w14:textId="77777777" w:rsidR="004F0D3F" w:rsidRDefault="004F0D3F">
            <w:pPr>
              <w:jc w:val="center"/>
              <w:rPr>
                <w:sz w:val="18"/>
                <w:szCs w:val="18"/>
              </w:rPr>
            </w:pPr>
          </w:p>
        </w:tc>
      </w:tr>
      <w:tr w:rsidR="004F0D3F" w14:paraId="6B518DC4" w14:textId="77777777">
        <w:trPr>
          <w:trHeight w:val="276"/>
          <w:jc w:val="center"/>
        </w:trPr>
        <w:tc>
          <w:tcPr>
            <w:tcW w:w="1923" w:type="dxa"/>
            <w:vMerge/>
            <w:tcBorders>
              <w:left w:val="single" w:sz="4" w:space="0" w:color="auto"/>
              <w:right w:val="single" w:sz="4" w:space="0" w:color="auto"/>
            </w:tcBorders>
            <w:vAlign w:val="center"/>
          </w:tcPr>
          <w:p w14:paraId="61764F7F" w14:textId="77777777" w:rsidR="004F0D3F" w:rsidRDefault="004F0D3F">
            <w:pPr>
              <w:jc w:val="center"/>
              <w:rPr>
                <w:rFonts w:ascii="黑体" w:eastAsia="黑体"/>
                <w:sz w:val="18"/>
                <w:szCs w:val="18"/>
              </w:rPr>
            </w:pPr>
          </w:p>
        </w:tc>
        <w:tc>
          <w:tcPr>
            <w:tcW w:w="1923" w:type="dxa"/>
            <w:tcBorders>
              <w:top w:val="single" w:sz="4" w:space="0" w:color="auto"/>
              <w:left w:val="single" w:sz="4" w:space="0" w:color="auto"/>
              <w:bottom w:val="single" w:sz="4" w:space="0" w:color="auto"/>
              <w:right w:val="single" w:sz="4" w:space="0" w:color="auto"/>
            </w:tcBorders>
          </w:tcPr>
          <w:p w14:paraId="12D4AE9B"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tcPr>
          <w:p w14:paraId="043B2044" w14:textId="77777777" w:rsidR="004F0D3F" w:rsidRDefault="004F0D3F">
            <w:pPr>
              <w:jc w:val="center"/>
              <w:rPr>
                <w:sz w:val="18"/>
                <w:szCs w:val="18"/>
              </w:rPr>
            </w:pPr>
          </w:p>
        </w:tc>
      </w:tr>
      <w:tr w:rsidR="004F0D3F" w14:paraId="23C83D6B" w14:textId="77777777">
        <w:trPr>
          <w:trHeight w:val="276"/>
          <w:jc w:val="center"/>
        </w:trPr>
        <w:tc>
          <w:tcPr>
            <w:tcW w:w="1923" w:type="dxa"/>
            <w:vMerge/>
            <w:tcBorders>
              <w:left w:val="single" w:sz="4" w:space="0" w:color="auto"/>
              <w:bottom w:val="single" w:sz="4" w:space="0" w:color="auto"/>
              <w:right w:val="single" w:sz="4" w:space="0" w:color="auto"/>
            </w:tcBorders>
            <w:vAlign w:val="center"/>
          </w:tcPr>
          <w:p w14:paraId="32B899D5" w14:textId="77777777" w:rsidR="004F0D3F" w:rsidRDefault="004F0D3F">
            <w:pPr>
              <w:jc w:val="center"/>
              <w:rPr>
                <w:rFonts w:ascii="黑体" w:eastAsia="黑体"/>
                <w:sz w:val="18"/>
                <w:szCs w:val="18"/>
              </w:rPr>
            </w:pPr>
          </w:p>
        </w:tc>
        <w:tc>
          <w:tcPr>
            <w:tcW w:w="1923" w:type="dxa"/>
            <w:tcBorders>
              <w:top w:val="single" w:sz="4" w:space="0" w:color="auto"/>
              <w:left w:val="single" w:sz="4" w:space="0" w:color="auto"/>
              <w:bottom w:val="single" w:sz="4" w:space="0" w:color="auto"/>
              <w:right w:val="single" w:sz="4" w:space="0" w:color="auto"/>
            </w:tcBorders>
          </w:tcPr>
          <w:p w14:paraId="6EF23D25"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tcPr>
          <w:p w14:paraId="5E209A31" w14:textId="77777777" w:rsidR="004F0D3F" w:rsidRDefault="004F0D3F">
            <w:pPr>
              <w:jc w:val="center"/>
              <w:rPr>
                <w:sz w:val="18"/>
                <w:szCs w:val="18"/>
              </w:rPr>
            </w:pPr>
          </w:p>
        </w:tc>
      </w:tr>
      <w:tr w:rsidR="004F0D3F" w14:paraId="6BB1CA85" w14:textId="77777777">
        <w:trPr>
          <w:trHeight w:val="276"/>
          <w:jc w:val="center"/>
        </w:trPr>
        <w:tc>
          <w:tcPr>
            <w:tcW w:w="1923" w:type="dxa"/>
            <w:vMerge w:val="restart"/>
            <w:tcBorders>
              <w:top w:val="single" w:sz="4" w:space="0" w:color="auto"/>
              <w:left w:val="single" w:sz="4" w:space="0" w:color="auto"/>
              <w:right w:val="single" w:sz="4" w:space="0" w:color="auto"/>
            </w:tcBorders>
            <w:vAlign w:val="center"/>
          </w:tcPr>
          <w:p w14:paraId="53E8EFC3" w14:textId="77777777" w:rsidR="004F0D3F" w:rsidRDefault="00F2283C">
            <w:pPr>
              <w:jc w:val="center"/>
              <w:rPr>
                <w:i/>
                <w:sz w:val="18"/>
                <w:szCs w:val="18"/>
              </w:rPr>
            </w:pPr>
            <w:r>
              <w:rPr>
                <w:sz w:val="18"/>
                <w:szCs w:val="18"/>
              </w:rPr>
              <w:t>HfO</w:t>
            </w:r>
            <w:r>
              <w:rPr>
                <w:sz w:val="18"/>
                <w:szCs w:val="18"/>
                <w:vertAlign w:val="subscript"/>
              </w:rPr>
              <w:t>2</w:t>
            </w:r>
          </w:p>
        </w:tc>
        <w:tc>
          <w:tcPr>
            <w:tcW w:w="1923" w:type="dxa"/>
            <w:tcBorders>
              <w:top w:val="single" w:sz="4" w:space="0" w:color="auto"/>
              <w:left w:val="single" w:sz="4" w:space="0" w:color="auto"/>
              <w:bottom w:val="single" w:sz="4" w:space="0" w:color="auto"/>
              <w:right w:val="single" w:sz="4" w:space="0" w:color="auto"/>
            </w:tcBorders>
          </w:tcPr>
          <w:p w14:paraId="2A42E707"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tcPr>
          <w:p w14:paraId="63A5D38E" w14:textId="77777777" w:rsidR="004F0D3F" w:rsidRDefault="004F0D3F">
            <w:pPr>
              <w:jc w:val="center"/>
              <w:rPr>
                <w:sz w:val="18"/>
                <w:szCs w:val="18"/>
              </w:rPr>
            </w:pPr>
          </w:p>
        </w:tc>
      </w:tr>
      <w:tr w:rsidR="004F0D3F" w14:paraId="26612CCD" w14:textId="77777777">
        <w:trPr>
          <w:trHeight w:val="276"/>
          <w:jc w:val="center"/>
        </w:trPr>
        <w:tc>
          <w:tcPr>
            <w:tcW w:w="1923" w:type="dxa"/>
            <w:vMerge/>
            <w:tcBorders>
              <w:left w:val="single" w:sz="4" w:space="0" w:color="auto"/>
              <w:right w:val="single" w:sz="4" w:space="0" w:color="auto"/>
            </w:tcBorders>
          </w:tcPr>
          <w:p w14:paraId="1EB34BA7" w14:textId="77777777" w:rsidR="004F0D3F" w:rsidRDefault="004F0D3F">
            <w:pPr>
              <w:jc w:val="center"/>
              <w:rPr>
                <w:i/>
                <w:sz w:val="18"/>
                <w:szCs w:val="18"/>
              </w:rPr>
            </w:pPr>
          </w:p>
        </w:tc>
        <w:tc>
          <w:tcPr>
            <w:tcW w:w="1923" w:type="dxa"/>
            <w:tcBorders>
              <w:top w:val="single" w:sz="4" w:space="0" w:color="auto"/>
              <w:left w:val="single" w:sz="4" w:space="0" w:color="auto"/>
              <w:bottom w:val="single" w:sz="4" w:space="0" w:color="auto"/>
              <w:right w:val="single" w:sz="4" w:space="0" w:color="auto"/>
            </w:tcBorders>
          </w:tcPr>
          <w:p w14:paraId="5F69F88B"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tcPr>
          <w:p w14:paraId="7F70D325" w14:textId="77777777" w:rsidR="004F0D3F" w:rsidRDefault="004F0D3F">
            <w:pPr>
              <w:jc w:val="center"/>
              <w:rPr>
                <w:sz w:val="18"/>
                <w:szCs w:val="18"/>
              </w:rPr>
            </w:pPr>
          </w:p>
        </w:tc>
      </w:tr>
      <w:tr w:rsidR="004F0D3F" w14:paraId="2E79BBD4" w14:textId="77777777">
        <w:trPr>
          <w:trHeight w:val="276"/>
          <w:jc w:val="center"/>
        </w:trPr>
        <w:tc>
          <w:tcPr>
            <w:tcW w:w="1923" w:type="dxa"/>
            <w:vMerge/>
            <w:tcBorders>
              <w:left w:val="single" w:sz="4" w:space="0" w:color="auto"/>
              <w:right w:val="single" w:sz="4" w:space="0" w:color="auto"/>
            </w:tcBorders>
          </w:tcPr>
          <w:p w14:paraId="79007FC6" w14:textId="77777777" w:rsidR="004F0D3F" w:rsidRDefault="004F0D3F">
            <w:pPr>
              <w:jc w:val="center"/>
              <w:rPr>
                <w:i/>
                <w:sz w:val="18"/>
                <w:szCs w:val="18"/>
              </w:rPr>
            </w:pPr>
          </w:p>
        </w:tc>
        <w:tc>
          <w:tcPr>
            <w:tcW w:w="1923" w:type="dxa"/>
            <w:tcBorders>
              <w:top w:val="single" w:sz="4" w:space="0" w:color="auto"/>
              <w:left w:val="single" w:sz="4" w:space="0" w:color="auto"/>
              <w:bottom w:val="single" w:sz="4" w:space="0" w:color="auto"/>
              <w:right w:val="single" w:sz="4" w:space="0" w:color="auto"/>
            </w:tcBorders>
          </w:tcPr>
          <w:p w14:paraId="2332BDD3"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tcPr>
          <w:p w14:paraId="6CA91AE5" w14:textId="77777777" w:rsidR="004F0D3F" w:rsidRDefault="004F0D3F">
            <w:pPr>
              <w:jc w:val="center"/>
              <w:rPr>
                <w:sz w:val="18"/>
                <w:szCs w:val="18"/>
              </w:rPr>
            </w:pPr>
          </w:p>
        </w:tc>
      </w:tr>
      <w:tr w:rsidR="004F0D3F" w14:paraId="0F9E1F5F" w14:textId="77777777">
        <w:trPr>
          <w:trHeight w:val="276"/>
          <w:jc w:val="center"/>
        </w:trPr>
        <w:tc>
          <w:tcPr>
            <w:tcW w:w="1923" w:type="dxa"/>
            <w:vMerge/>
            <w:tcBorders>
              <w:left w:val="single" w:sz="4" w:space="0" w:color="auto"/>
              <w:bottom w:val="single" w:sz="4" w:space="0" w:color="auto"/>
              <w:right w:val="single" w:sz="4" w:space="0" w:color="auto"/>
            </w:tcBorders>
          </w:tcPr>
          <w:p w14:paraId="0F277894" w14:textId="77777777" w:rsidR="004F0D3F" w:rsidRDefault="004F0D3F">
            <w:pPr>
              <w:jc w:val="center"/>
              <w:rPr>
                <w:i/>
                <w:sz w:val="18"/>
                <w:szCs w:val="18"/>
              </w:rPr>
            </w:pPr>
          </w:p>
        </w:tc>
        <w:tc>
          <w:tcPr>
            <w:tcW w:w="1923" w:type="dxa"/>
            <w:tcBorders>
              <w:top w:val="single" w:sz="4" w:space="0" w:color="auto"/>
              <w:left w:val="single" w:sz="4" w:space="0" w:color="auto"/>
              <w:bottom w:val="single" w:sz="4" w:space="0" w:color="auto"/>
              <w:right w:val="single" w:sz="4" w:space="0" w:color="auto"/>
            </w:tcBorders>
          </w:tcPr>
          <w:p w14:paraId="784980F5" w14:textId="77777777" w:rsidR="004F0D3F" w:rsidRDefault="004F0D3F">
            <w:pPr>
              <w:jc w:val="center"/>
              <w:rPr>
                <w:sz w:val="18"/>
                <w:szCs w:val="18"/>
              </w:rPr>
            </w:pPr>
          </w:p>
        </w:tc>
        <w:tc>
          <w:tcPr>
            <w:tcW w:w="1923" w:type="dxa"/>
            <w:tcBorders>
              <w:top w:val="single" w:sz="4" w:space="0" w:color="auto"/>
              <w:left w:val="single" w:sz="4" w:space="0" w:color="auto"/>
              <w:bottom w:val="single" w:sz="4" w:space="0" w:color="auto"/>
              <w:right w:val="single" w:sz="4" w:space="0" w:color="auto"/>
            </w:tcBorders>
          </w:tcPr>
          <w:p w14:paraId="36E523E0" w14:textId="77777777" w:rsidR="004F0D3F" w:rsidRDefault="004F0D3F">
            <w:pPr>
              <w:jc w:val="center"/>
              <w:rPr>
                <w:sz w:val="18"/>
                <w:szCs w:val="18"/>
              </w:rPr>
            </w:pPr>
          </w:p>
        </w:tc>
      </w:tr>
    </w:tbl>
    <w:p w14:paraId="40262E91" w14:textId="77777777" w:rsidR="004F0D3F" w:rsidRDefault="004F0D3F">
      <w:pPr>
        <w:spacing w:beforeLines="100" w:before="310" w:afterLines="100" w:after="310" w:line="300" w:lineRule="auto"/>
        <w:rPr>
          <w:rFonts w:ascii="黑体" w:eastAsia="黑体" w:hAnsi="黑体" w:cs="黑体"/>
          <w:szCs w:val="21"/>
        </w:rPr>
      </w:pPr>
    </w:p>
    <w:p w14:paraId="13D54D37" w14:textId="77777777" w:rsidR="004F0D3F" w:rsidRDefault="00F2283C">
      <w:pPr>
        <w:numPr>
          <w:ilvl w:val="0"/>
          <w:numId w:val="3"/>
        </w:numPr>
        <w:spacing w:beforeLines="100" w:before="310" w:afterLines="100" w:after="310" w:line="300" w:lineRule="auto"/>
        <w:ind w:left="363" w:hanging="363"/>
        <w:rPr>
          <w:rFonts w:ascii="黑体" w:eastAsia="黑体" w:hAnsi="黑体" w:cs="黑体"/>
          <w:szCs w:val="21"/>
        </w:rPr>
      </w:pPr>
      <w:r>
        <w:rPr>
          <w:rFonts w:ascii="黑体" w:eastAsia="黑体" w:hAnsi="黑体" w:cs="黑体" w:hint="eastAsia"/>
          <w:szCs w:val="21"/>
        </w:rPr>
        <w:t>实验报告</w:t>
      </w:r>
    </w:p>
    <w:p w14:paraId="78FFF6F7" w14:textId="77777777" w:rsidR="004F0D3F" w:rsidRDefault="00F2283C">
      <w:pPr>
        <w:widowControl/>
        <w:autoSpaceDE w:val="0"/>
        <w:autoSpaceDN w:val="0"/>
        <w:ind w:firstLineChars="200" w:firstLine="420"/>
        <w:rPr>
          <w:color w:val="000000"/>
          <w:kern w:val="0"/>
          <w:szCs w:val="20"/>
        </w:rPr>
      </w:pPr>
      <w:r>
        <w:rPr>
          <w:rFonts w:ascii="黑体" w:eastAsia="黑体" w:hint="eastAsia"/>
          <w:kern w:val="0"/>
          <w:szCs w:val="20"/>
        </w:rPr>
        <w:t xml:space="preserve">    </w:t>
      </w:r>
      <w:r>
        <w:rPr>
          <w:rFonts w:hint="eastAsia"/>
          <w:color w:val="000000"/>
          <w:kern w:val="0"/>
          <w:szCs w:val="20"/>
        </w:rPr>
        <w:t>试验报告应包括下列内容：</w:t>
      </w:r>
    </w:p>
    <w:p w14:paraId="0EB26695" w14:textId="77777777" w:rsidR="004F0D3F" w:rsidRDefault="00F2283C">
      <w:pPr>
        <w:widowControl/>
        <w:autoSpaceDE w:val="0"/>
        <w:autoSpaceDN w:val="0"/>
        <w:ind w:firstLineChars="200" w:firstLine="420"/>
        <w:rPr>
          <w:color w:val="000000"/>
          <w:kern w:val="0"/>
          <w:szCs w:val="20"/>
        </w:rPr>
      </w:pPr>
      <w:r>
        <w:rPr>
          <w:color w:val="000000"/>
          <w:kern w:val="0"/>
          <w:szCs w:val="20"/>
        </w:rPr>
        <w:t>——</w:t>
      </w:r>
      <w:r>
        <w:rPr>
          <w:rFonts w:hint="eastAsia"/>
          <w:color w:val="000000"/>
          <w:kern w:val="0"/>
          <w:szCs w:val="20"/>
        </w:rPr>
        <w:t>试样；</w:t>
      </w:r>
    </w:p>
    <w:p w14:paraId="6D16178D" w14:textId="77777777" w:rsidR="004F0D3F" w:rsidRDefault="00F2283C">
      <w:pPr>
        <w:widowControl/>
        <w:autoSpaceDE w:val="0"/>
        <w:autoSpaceDN w:val="0"/>
        <w:ind w:firstLineChars="200" w:firstLine="420"/>
        <w:rPr>
          <w:color w:val="000000"/>
          <w:kern w:val="0"/>
          <w:szCs w:val="20"/>
        </w:rPr>
      </w:pPr>
      <w:r>
        <w:rPr>
          <w:color w:val="000000"/>
          <w:kern w:val="0"/>
          <w:szCs w:val="20"/>
        </w:rPr>
        <w:t>——</w:t>
      </w:r>
      <w:r>
        <w:rPr>
          <w:rFonts w:hint="eastAsia"/>
          <w:color w:val="000000"/>
          <w:kern w:val="0"/>
          <w:szCs w:val="20"/>
        </w:rPr>
        <w:t>使用的标准（包括发布或出版年号）；</w:t>
      </w:r>
    </w:p>
    <w:p w14:paraId="0392699F" w14:textId="77777777" w:rsidR="004F0D3F" w:rsidRDefault="00F2283C">
      <w:pPr>
        <w:widowControl/>
        <w:autoSpaceDE w:val="0"/>
        <w:autoSpaceDN w:val="0"/>
        <w:ind w:firstLineChars="200" w:firstLine="420"/>
        <w:rPr>
          <w:color w:val="000000"/>
          <w:kern w:val="0"/>
          <w:szCs w:val="20"/>
        </w:rPr>
      </w:pPr>
      <w:r>
        <w:rPr>
          <w:color w:val="000000"/>
          <w:kern w:val="0"/>
          <w:szCs w:val="20"/>
        </w:rPr>
        <w:t>——</w:t>
      </w:r>
      <w:r>
        <w:rPr>
          <w:rFonts w:hint="eastAsia"/>
          <w:color w:val="000000"/>
          <w:kern w:val="0"/>
          <w:szCs w:val="20"/>
        </w:rPr>
        <w:t>分析结果及其表示；</w:t>
      </w:r>
    </w:p>
    <w:p w14:paraId="22EAB3BB" w14:textId="77777777" w:rsidR="004F0D3F" w:rsidRDefault="00F2283C">
      <w:pPr>
        <w:widowControl/>
        <w:autoSpaceDE w:val="0"/>
        <w:autoSpaceDN w:val="0"/>
        <w:ind w:firstLineChars="200" w:firstLine="420"/>
        <w:rPr>
          <w:color w:val="000000"/>
          <w:kern w:val="0"/>
          <w:szCs w:val="20"/>
        </w:rPr>
      </w:pPr>
      <w:r>
        <w:rPr>
          <w:color w:val="000000"/>
          <w:kern w:val="0"/>
          <w:szCs w:val="20"/>
        </w:rPr>
        <w:t>——</w:t>
      </w:r>
      <w:r>
        <w:rPr>
          <w:rFonts w:hint="eastAsia"/>
          <w:color w:val="000000"/>
          <w:kern w:val="0"/>
          <w:szCs w:val="20"/>
        </w:rPr>
        <w:t>与基本分析步骤的差异；</w:t>
      </w:r>
    </w:p>
    <w:p w14:paraId="20FDE4E7" w14:textId="77777777" w:rsidR="004F0D3F" w:rsidRDefault="00F2283C">
      <w:pPr>
        <w:widowControl/>
        <w:autoSpaceDE w:val="0"/>
        <w:autoSpaceDN w:val="0"/>
        <w:ind w:firstLineChars="200" w:firstLine="420"/>
        <w:rPr>
          <w:color w:val="000000"/>
          <w:kern w:val="0"/>
          <w:szCs w:val="20"/>
        </w:rPr>
      </w:pPr>
      <w:r>
        <w:rPr>
          <w:color w:val="000000"/>
          <w:kern w:val="0"/>
          <w:szCs w:val="20"/>
        </w:rPr>
        <w:t>——</w:t>
      </w:r>
      <w:r>
        <w:rPr>
          <w:rFonts w:hint="eastAsia"/>
          <w:color w:val="000000"/>
          <w:kern w:val="0"/>
          <w:szCs w:val="20"/>
        </w:rPr>
        <w:t>测定中观察到的异常现象；</w:t>
      </w:r>
    </w:p>
    <w:p w14:paraId="47432ED6" w14:textId="77777777" w:rsidR="004F0D3F" w:rsidRDefault="00F2283C">
      <w:pPr>
        <w:widowControl/>
        <w:autoSpaceDE w:val="0"/>
        <w:autoSpaceDN w:val="0"/>
        <w:ind w:firstLineChars="200" w:firstLine="420"/>
        <w:rPr>
          <w:rFonts w:ascii="黑体" w:eastAsia="黑体" w:hAnsi="黑体" w:cs="黑体"/>
          <w:szCs w:val="21"/>
        </w:rPr>
      </w:pPr>
      <w:r>
        <w:rPr>
          <w:color w:val="000000"/>
          <w:kern w:val="0"/>
          <w:szCs w:val="20"/>
        </w:rPr>
        <w:t>——</w:t>
      </w:r>
      <w:r>
        <w:rPr>
          <w:rFonts w:hint="eastAsia"/>
          <w:color w:val="000000"/>
        </w:rPr>
        <w:t>试验日期</w:t>
      </w:r>
      <w:r>
        <w:t>。</w:t>
      </w:r>
    </w:p>
    <w:p w14:paraId="77689511" w14:textId="77777777" w:rsidR="004F0D3F" w:rsidRDefault="00F2283C">
      <w:pPr>
        <w:numPr>
          <w:ilvl w:val="0"/>
          <w:numId w:val="3"/>
        </w:numPr>
        <w:spacing w:beforeLines="100" w:before="310" w:afterLines="100" w:after="310" w:line="300" w:lineRule="auto"/>
        <w:ind w:left="363" w:hanging="363"/>
        <w:rPr>
          <w:rFonts w:ascii="黑体" w:eastAsia="黑体" w:hAnsi="黑体" w:cs="黑体"/>
          <w:szCs w:val="21"/>
        </w:rPr>
      </w:pPr>
      <w:r>
        <w:rPr>
          <w:rFonts w:ascii="黑体" w:eastAsia="黑体" w:hAnsi="黑体" w:cs="黑体" w:hint="eastAsia"/>
          <w:szCs w:val="21"/>
        </w:rPr>
        <w:lastRenderedPageBreak/>
        <w:t>质量保证与控制</w:t>
      </w:r>
    </w:p>
    <w:p w14:paraId="022B9867" w14:textId="77777777" w:rsidR="004F0D3F" w:rsidRDefault="00F2283C">
      <w:pPr>
        <w:tabs>
          <w:tab w:val="left" w:pos="8820"/>
        </w:tabs>
        <w:ind w:firstLineChars="200" w:firstLine="420"/>
        <w:rPr>
          <w:rFonts w:hAnsi="宋体"/>
          <w:szCs w:val="21"/>
        </w:rPr>
      </w:pPr>
      <w:r>
        <w:rPr>
          <w:rFonts w:hAnsi="宋体"/>
          <w:szCs w:val="21"/>
        </w:rPr>
        <w:t>定期用自制的控制标样</w:t>
      </w:r>
      <w:r>
        <w:rPr>
          <w:szCs w:val="21"/>
        </w:rPr>
        <w:t>(</w:t>
      </w:r>
      <w:r>
        <w:rPr>
          <w:rFonts w:hAnsi="宋体"/>
          <w:szCs w:val="21"/>
        </w:rPr>
        <w:t>如有国家级或行业级标样时，应首先使用</w:t>
      </w:r>
      <w:r>
        <w:rPr>
          <w:szCs w:val="21"/>
        </w:rPr>
        <w:t>)</w:t>
      </w:r>
      <w:r>
        <w:rPr>
          <w:rFonts w:hAnsi="宋体"/>
          <w:szCs w:val="21"/>
        </w:rPr>
        <w:t>校核一次本标准分析方法的有效性。当过程失控时，应找出原因，纠正错误，重新进行校核。</w:t>
      </w:r>
    </w:p>
    <w:p w14:paraId="5D825832" w14:textId="77777777" w:rsidR="004F0D3F" w:rsidRDefault="004F0D3F">
      <w:pPr>
        <w:tabs>
          <w:tab w:val="left" w:pos="8820"/>
        </w:tabs>
        <w:ind w:firstLineChars="200" w:firstLine="420"/>
        <w:rPr>
          <w:rFonts w:hAnsi="宋体"/>
          <w:szCs w:val="21"/>
        </w:rPr>
      </w:pPr>
    </w:p>
    <w:p w14:paraId="6C7E5985" w14:textId="77777777" w:rsidR="004F0D3F" w:rsidRDefault="00F2283C">
      <w:pPr>
        <w:tabs>
          <w:tab w:val="left" w:pos="8820"/>
        </w:tabs>
        <w:spacing w:beforeLines="50" w:before="155" w:afterLines="50" w:after="155"/>
        <w:jc w:val="center"/>
        <w:rPr>
          <w:szCs w:val="21"/>
        </w:rPr>
      </w:pPr>
      <w:r>
        <w:rPr>
          <w:szCs w:val="21"/>
        </w:rPr>
        <w:t>———————————————</w:t>
      </w:r>
    </w:p>
    <w:p w14:paraId="463D2E9D" w14:textId="77777777" w:rsidR="004F0D3F" w:rsidRDefault="004F0D3F">
      <w:pPr>
        <w:tabs>
          <w:tab w:val="left" w:pos="360"/>
        </w:tabs>
        <w:spacing w:beforeLines="100" w:before="310" w:afterLines="100" w:after="310" w:line="300" w:lineRule="auto"/>
        <w:rPr>
          <w:szCs w:val="21"/>
          <w:highlight w:val="yellow"/>
        </w:rPr>
      </w:pPr>
    </w:p>
    <w:sectPr w:rsidR="004F0D3F">
      <w:headerReference w:type="default" r:id="rId13"/>
      <w:footerReference w:type="even" r:id="rId14"/>
      <w:footerReference w:type="default" r:id="rId15"/>
      <w:pgSz w:w="11907" w:h="16839"/>
      <w:pgMar w:top="1418" w:right="1134" w:bottom="1134" w:left="1418" w:header="1418" w:footer="851" w:gutter="0"/>
      <w:pgNumType w:start="1"/>
      <w:cols w:space="720"/>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036A9" w14:textId="77777777" w:rsidR="00F2283C" w:rsidRDefault="00F2283C">
      <w:r>
        <w:separator/>
      </w:r>
    </w:p>
  </w:endnote>
  <w:endnote w:type="continuationSeparator" w:id="0">
    <w:p w14:paraId="43F10CCE" w14:textId="77777777" w:rsidR="00F2283C" w:rsidRDefault="00F2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4EBE" w14:textId="77777777" w:rsidR="004F0D3F" w:rsidRDefault="00F2283C">
    <w:pPr>
      <w:pStyle w:val="affb"/>
      <w:rPr>
        <w:rStyle w:val="afa"/>
      </w:rPr>
    </w:pPr>
    <w:r>
      <w:fldChar w:fldCharType="begin"/>
    </w:r>
    <w:r>
      <w:rPr>
        <w:rStyle w:val="afa"/>
      </w:rPr>
      <w:instrText xml:space="preserve">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C957" w14:textId="77777777" w:rsidR="004F0D3F" w:rsidRDefault="00F2283C">
    <w:pPr>
      <w:pStyle w:val="affe"/>
      <w:rPr>
        <w:rStyle w:val="afa"/>
      </w:rPr>
    </w:pPr>
    <w:r>
      <w:fldChar w:fldCharType="begin"/>
    </w:r>
    <w:r>
      <w:rPr>
        <w:rStyle w:val="afa"/>
      </w:rPr>
      <w:instrText xml:space="preserve">PAGE  </w:instrText>
    </w:r>
    <w:r>
      <w:fldChar w:fldCharType="separate"/>
    </w:r>
    <w:r>
      <w:rPr>
        <w:rStyle w:val="afa"/>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3D96" w14:textId="77777777" w:rsidR="004F0D3F" w:rsidRDefault="00F2283C">
    <w:pPr>
      <w:pStyle w:val="affb"/>
      <w:rPr>
        <w:rStyle w:val="afa"/>
      </w:rPr>
    </w:pPr>
    <w:r>
      <w:fldChar w:fldCharType="begin"/>
    </w:r>
    <w:r>
      <w:rPr>
        <w:rStyle w:val="afa"/>
      </w:rPr>
      <w:instrText xml:space="preserve">PAGE  </w:instrText>
    </w:r>
    <w:r>
      <w:fldChar w:fldCharType="separate"/>
    </w:r>
    <w:r>
      <w:rPr>
        <w:rStyle w:val="afa"/>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C29E" w14:textId="77777777" w:rsidR="004F0D3F" w:rsidRDefault="00F2283C">
    <w:pPr>
      <w:pStyle w:val="affe"/>
      <w:rPr>
        <w:rStyle w:val="afa"/>
      </w:rPr>
    </w:pPr>
    <w:r>
      <w:fldChar w:fldCharType="begin"/>
    </w:r>
    <w:r>
      <w:rPr>
        <w:rStyle w:val="afa"/>
      </w:rPr>
      <w:instrText xml:space="preserve">PAGE  </w:instrText>
    </w:r>
    <w:r>
      <w:fldChar w:fldCharType="separate"/>
    </w:r>
    <w:r>
      <w:rPr>
        <w:rStyle w:val="afa"/>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4DD4" w14:textId="77777777" w:rsidR="00F2283C" w:rsidRDefault="00F2283C">
      <w:r>
        <w:separator/>
      </w:r>
    </w:p>
  </w:footnote>
  <w:footnote w:type="continuationSeparator" w:id="0">
    <w:p w14:paraId="32B54C84" w14:textId="77777777" w:rsidR="00F2283C" w:rsidRDefault="00F22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6B5C" w14:textId="77777777" w:rsidR="004F0D3F" w:rsidRDefault="00F2283C">
    <w:pPr>
      <w:pStyle w:val="aff3"/>
    </w:pPr>
    <w:r>
      <w:t>GB/T 12690.—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61B5" w14:textId="77777777" w:rsidR="004F0D3F" w:rsidRDefault="00F2283C">
    <w:pPr>
      <w:pStyle w:val="aff4"/>
    </w:pPr>
    <w:r>
      <w:t>GB/T 12690.—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96FA" w14:textId="77777777" w:rsidR="004F0D3F" w:rsidRDefault="004F0D3F">
    <w:pPr>
      <w:pStyle w:val="af5"/>
      <w:pBdr>
        <w:bottom w:val="single" w:sz="6" w:space="3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F1D0" w14:textId="77777777" w:rsidR="004F0D3F" w:rsidRDefault="00F2283C">
    <w:pPr>
      <w:pStyle w:val="aff4"/>
      <w:rPr>
        <w:rFonts w:ascii="黑体" w:eastAsia="黑体"/>
      </w:rPr>
    </w:pPr>
    <w:r>
      <w:rPr>
        <w:rFonts w:ascii="黑体" w:eastAsia="黑体" w:hint="eastAsia"/>
      </w:rPr>
      <w:t>XB/T XXX.1-202X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E698A"/>
    <w:multiLevelType w:val="multilevel"/>
    <w:tmpl w:val="416E698A"/>
    <w:lvl w:ilvl="0">
      <w:start w:val="1"/>
      <w:numFmt w:val="decimal"/>
      <w:lvlText w:val="%1"/>
      <w:lvlJc w:val="left"/>
      <w:pPr>
        <w:ind w:left="0" w:firstLine="0"/>
      </w:pPr>
      <w:rPr>
        <w:rFonts w:ascii="黑体" w:hAnsi="黑体" w:hint="eastAsia"/>
      </w:rPr>
    </w:lvl>
    <w:lvl w:ilvl="1">
      <w:start w:val="1"/>
      <w:numFmt w:val="decimal"/>
      <w:lvlText w:val="%1.%2"/>
      <w:lvlJc w:val="left"/>
      <w:pPr>
        <w:ind w:left="0" w:firstLine="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2">
      <w:start w:val="1"/>
      <w:numFmt w:val="decimal"/>
      <w:pStyle w:val="3"/>
      <w:lvlText w:val="%1.%2.%3"/>
      <w:lvlJc w:val="left"/>
      <w:pPr>
        <w:ind w:left="0" w:firstLine="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3">
      <w:start w:val="1"/>
      <w:numFmt w:val="decimal"/>
      <w:pStyle w:val="4"/>
      <w:lvlText w:val="%1.%2.%3.%4"/>
      <w:lvlJc w:val="left"/>
      <w:pPr>
        <w:ind w:left="0" w:firstLine="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6B173256"/>
    <w:multiLevelType w:val="multilevel"/>
    <w:tmpl w:val="6B173256"/>
    <w:lvl w:ilvl="0">
      <w:start w:val="1"/>
      <w:numFmt w:val="decimal"/>
      <w:lvlText w:val="%1"/>
      <w:lvlJc w:val="left"/>
      <w:pPr>
        <w:tabs>
          <w:tab w:val="left" w:pos="360"/>
        </w:tabs>
        <w:ind w:left="360" w:hanging="360"/>
      </w:pPr>
      <w:rPr>
        <w:rFonts w:eastAsia="宋体" w:hint="default"/>
      </w:rPr>
    </w:lvl>
    <w:lvl w:ilvl="1">
      <w:start w:val="4"/>
      <w:numFmt w:val="decimal"/>
      <w:isLgl/>
      <w:lvlText w:val="%1.%2"/>
      <w:lvlJc w:val="left"/>
      <w:pPr>
        <w:ind w:left="360" w:hanging="360"/>
      </w:pPr>
      <w:rPr>
        <w:rFonts w:hAnsi="Times New Roman" w:hint="default"/>
      </w:rPr>
    </w:lvl>
    <w:lvl w:ilvl="2">
      <w:start w:val="1"/>
      <w:numFmt w:val="decimal"/>
      <w:isLgl/>
      <w:lvlText w:val="%1.%2.%3"/>
      <w:lvlJc w:val="left"/>
      <w:pPr>
        <w:ind w:left="720" w:hanging="720"/>
      </w:pPr>
      <w:rPr>
        <w:rFonts w:hAnsi="Times New Roman" w:hint="default"/>
      </w:rPr>
    </w:lvl>
    <w:lvl w:ilvl="3">
      <w:start w:val="1"/>
      <w:numFmt w:val="decimal"/>
      <w:isLgl/>
      <w:lvlText w:val="%1.%2.%3.%4"/>
      <w:lvlJc w:val="left"/>
      <w:pPr>
        <w:ind w:left="720" w:hanging="720"/>
      </w:pPr>
      <w:rPr>
        <w:rFonts w:hAnsi="Times New Roman" w:hint="default"/>
      </w:rPr>
    </w:lvl>
    <w:lvl w:ilvl="4">
      <w:start w:val="1"/>
      <w:numFmt w:val="decimal"/>
      <w:isLgl/>
      <w:lvlText w:val="%1.%2.%3.%4.%5"/>
      <w:lvlJc w:val="left"/>
      <w:pPr>
        <w:ind w:left="1080" w:hanging="1080"/>
      </w:pPr>
      <w:rPr>
        <w:rFonts w:hAnsi="Times New Roman" w:hint="default"/>
      </w:rPr>
    </w:lvl>
    <w:lvl w:ilvl="5">
      <w:start w:val="1"/>
      <w:numFmt w:val="decimal"/>
      <w:isLgl/>
      <w:lvlText w:val="%1.%2.%3.%4.%5.%6"/>
      <w:lvlJc w:val="left"/>
      <w:pPr>
        <w:ind w:left="1080" w:hanging="1080"/>
      </w:pPr>
      <w:rPr>
        <w:rFonts w:hAnsi="Times New Roman" w:hint="default"/>
      </w:rPr>
    </w:lvl>
    <w:lvl w:ilvl="6">
      <w:start w:val="1"/>
      <w:numFmt w:val="decimal"/>
      <w:isLgl/>
      <w:lvlText w:val="%1.%2.%3.%4.%5.%6.%7"/>
      <w:lvlJc w:val="left"/>
      <w:pPr>
        <w:ind w:left="1080" w:hanging="1080"/>
      </w:pPr>
      <w:rPr>
        <w:rFonts w:hAnsi="Times New Roman" w:hint="default"/>
      </w:rPr>
    </w:lvl>
    <w:lvl w:ilvl="7">
      <w:start w:val="1"/>
      <w:numFmt w:val="decimal"/>
      <w:isLgl/>
      <w:lvlText w:val="%1.%2.%3.%4.%5.%6.%7.%8"/>
      <w:lvlJc w:val="left"/>
      <w:pPr>
        <w:ind w:left="1440" w:hanging="1440"/>
      </w:pPr>
      <w:rPr>
        <w:rFonts w:hAnsi="Times New Roman" w:hint="default"/>
      </w:rPr>
    </w:lvl>
    <w:lvl w:ilvl="8">
      <w:start w:val="1"/>
      <w:numFmt w:val="decimal"/>
      <w:isLgl/>
      <w:lvlText w:val="%1.%2.%3.%4.%5.%6.%7.%8.%9"/>
      <w:lvlJc w:val="left"/>
      <w:pPr>
        <w:ind w:left="1440" w:hanging="1440"/>
      </w:pPr>
      <w:rPr>
        <w:rFonts w:hAnsi="Times New Roman" w:hint="default"/>
      </w:rPr>
    </w:lvl>
  </w:abstractNum>
  <w:abstractNum w:abstractNumId="2"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7A304AB0"/>
    <w:multiLevelType w:val="multilevel"/>
    <w:tmpl w:val="7A304AB0"/>
    <w:lvl w:ilvl="0">
      <w:numFmt w:val="decimal"/>
      <w:lvlText w:val="%1"/>
      <w:lvlJc w:val="left"/>
      <w:pPr>
        <w:tabs>
          <w:tab w:val="left" w:pos="435"/>
        </w:tabs>
        <w:ind w:left="435" w:hanging="435"/>
      </w:pPr>
      <w:rPr>
        <w:rFonts w:ascii="Times New Roman" w:hAnsi="Times New Roman" w:cs="Times New Roman"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艾科锐会议室">
    <w15:presenceInfo w15:providerId="None" w15:userId="艾科锐会议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trackRevisions/>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5F"/>
    <w:rsid w:val="00001528"/>
    <w:rsid w:val="00016BCE"/>
    <w:rsid w:val="000C6094"/>
    <w:rsid w:val="000D6797"/>
    <w:rsid w:val="000E4979"/>
    <w:rsid w:val="001025D8"/>
    <w:rsid w:val="001079BC"/>
    <w:rsid w:val="00110842"/>
    <w:rsid w:val="001601FD"/>
    <w:rsid w:val="00160B90"/>
    <w:rsid w:val="001758EB"/>
    <w:rsid w:val="00187372"/>
    <w:rsid w:val="001A1FA4"/>
    <w:rsid w:val="001A5897"/>
    <w:rsid w:val="001E0A7E"/>
    <w:rsid w:val="002042D2"/>
    <w:rsid w:val="00222099"/>
    <w:rsid w:val="00230916"/>
    <w:rsid w:val="0023379A"/>
    <w:rsid w:val="00250D29"/>
    <w:rsid w:val="00254F73"/>
    <w:rsid w:val="002750F4"/>
    <w:rsid w:val="002849EE"/>
    <w:rsid w:val="00287ACB"/>
    <w:rsid w:val="002912FC"/>
    <w:rsid w:val="002967F7"/>
    <w:rsid w:val="002A1844"/>
    <w:rsid w:val="002B4D08"/>
    <w:rsid w:val="002B7D30"/>
    <w:rsid w:val="002C16E2"/>
    <w:rsid w:val="002C602E"/>
    <w:rsid w:val="002E0C0E"/>
    <w:rsid w:val="002F04E8"/>
    <w:rsid w:val="002F76F3"/>
    <w:rsid w:val="003066AF"/>
    <w:rsid w:val="00345B46"/>
    <w:rsid w:val="00350DDC"/>
    <w:rsid w:val="00382DD9"/>
    <w:rsid w:val="00390C15"/>
    <w:rsid w:val="00394EA9"/>
    <w:rsid w:val="00395639"/>
    <w:rsid w:val="003D10EA"/>
    <w:rsid w:val="004332D6"/>
    <w:rsid w:val="00453B23"/>
    <w:rsid w:val="004734DD"/>
    <w:rsid w:val="004A5D5E"/>
    <w:rsid w:val="004C4456"/>
    <w:rsid w:val="004D08DA"/>
    <w:rsid w:val="004F0D3F"/>
    <w:rsid w:val="005023F5"/>
    <w:rsid w:val="0052556F"/>
    <w:rsid w:val="005356DD"/>
    <w:rsid w:val="00543F4E"/>
    <w:rsid w:val="0054572F"/>
    <w:rsid w:val="00550FA8"/>
    <w:rsid w:val="00552DAC"/>
    <w:rsid w:val="005535A2"/>
    <w:rsid w:val="0059212E"/>
    <w:rsid w:val="005A4002"/>
    <w:rsid w:val="00604EC6"/>
    <w:rsid w:val="006146B4"/>
    <w:rsid w:val="00621903"/>
    <w:rsid w:val="00637372"/>
    <w:rsid w:val="00652016"/>
    <w:rsid w:val="00667BE2"/>
    <w:rsid w:val="00696849"/>
    <w:rsid w:val="006B6EB5"/>
    <w:rsid w:val="006C0777"/>
    <w:rsid w:val="006C2A82"/>
    <w:rsid w:val="0070074E"/>
    <w:rsid w:val="00705972"/>
    <w:rsid w:val="00721523"/>
    <w:rsid w:val="0078428C"/>
    <w:rsid w:val="007A1523"/>
    <w:rsid w:val="007A454D"/>
    <w:rsid w:val="007B3735"/>
    <w:rsid w:val="007D3BBF"/>
    <w:rsid w:val="007D6010"/>
    <w:rsid w:val="008170F6"/>
    <w:rsid w:val="00822AC2"/>
    <w:rsid w:val="00826633"/>
    <w:rsid w:val="008300EE"/>
    <w:rsid w:val="008412B8"/>
    <w:rsid w:val="00856641"/>
    <w:rsid w:val="008713E8"/>
    <w:rsid w:val="008769CC"/>
    <w:rsid w:val="008B284F"/>
    <w:rsid w:val="008C3861"/>
    <w:rsid w:val="009062B8"/>
    <w:rsid w:val="009171AE"/>
    <w:rsid w:val="009456CB"/>
    <w:rsid w:val="009555C6"/>
    <w:rsid w:val="00955943"/>
    <w:rsid w:val="009852A8"/>
    <w:rsid w:val="009A10B5"/>
    <w:rsid w:val="009D4767"/>
    <w:rsid w:val="009E3E1A"/>
    <w:rsid w:val="00A07DB3"/>
    <w:rsid w:val="00A22C17"/>
    <w:rsid w:val="00A242AE"/>
    <w:rsid w:val="00A2762F"/>
    <w:rsid w:val="00A437E0"/>
    <w:rsid w:val="00A51AC8"/>
    <w:rsid w:val="00A76034"/>
    <w:rsid w:val="00A83DA2"/>
    <w:rsid w:val="00A85A72"/>
    <w:rsid w:val="00AB5E9F"/>
    <w:rsid w:val="00AD324D"/>
    <w:rsid w:val="00AE067E"/>
    <w:rsid w:val="00AF3510"/>
    <w:rsid w:val="00B00BDA"/>
    <w:rsid w:val="00B137F6"/>
    <w:rsid w:val="00B470D1"/>
    <w:rsid w:val="00B47BD9"/>
    <w:rsid w:val="00B7075F"/>
    <w:rsid w:val="00B926B1"/>
    <w:rsid w:val="00BB6ABB"/>
    <w:rsid w:val="00BD05B4"/>
    <w:rsid w:val="00C1422C"/>
    <w:rsid w:val="00C3049E"/>
    <w:rsid w:val="00C3199F"/>
    <w:rsid w:val="00C532F1"/>
    <w:rsid w:val="00C61844"/>
    <w:rsid w:val="00CE5EEC"/>
    <w:rsid w:val="00D07923"/>
    <w:rsid w:val="00D1286F"/>
    <w:rsid w:val="00D232EB"/>
    <w:rsid w:val="00D27371"/>
    <w:rsid w:val="00D65FB2"/>
    <w:rsid w:val="00D66EAA"/>
    <w:rsid w:val="00D954C0"/>
    <w:rsid w:val="00DA1E9B"/>
    <w:rsid w:val="00DA3597"/>
    <w:rsid w:val="00DC0AE4"/>
    <w:rsid w:val="00DD3965"/>
    <w:rsid w:val="00DE5A05"/>
    <w:rsid w:val="00E001F6"/>
    <w:rsid w:val="00E07A6C"/>
    <w:rsid w:val="00E223C6"/>
    <w:rsid w:val="00E2649D"/>
    <w:rsid w:val="00E470B6"/>
    <w:rsid w:val="00E47886"/>
    <w:rsid w:val="00E55D95"/>
    <w:rsid w:val="00E612AB"/>
    <w:rsid w:val="00E6433C"/>
    <w:rsid w:val="00E77910"/>
    <w:rsid w:val="00E77EB3"/>
    <w:rsid w:val="00EA0C0C"/>
    <w:rsid w:val="00EA21E2"/>
    <w:rsid w:val="00EE034F"/>
    <w:rsid w:val="00F01C36"/>
    <w:rsid w:val="00F136E4"/>
    <w:rsid w:val="00F13A33"/>
    <w:rsid w:val="00F2283C"/>
    <w:rsid w:val="00F33BC1"/>
    <w:rsid w:val="00F900F1"/>
    <w:rsid w:val="00FA4204"/>
    <w:rsid w:val="00FB6469"/>
    <w:rsid w:val="00FB7520"/>
    <w:rsid w:val="00FC4057"/>
    <w:rsid w:val="00FD797F"/>
    <w:rsid w:val="010B056A"/>
    <w:rsid w:val="01146139"/>
    <w:rsid w:val="01D942DC"/>
    <w:rsid w:val="037571BC"/>
    <w:rsid w:val="0379219F"/>
    <w:rsid w:val="03E93177"/>
    <w:rsid w:val="0423095B"/>
    <w:rsid w:val="04274201"/>
    <w:rsid w:val="046C588D"/>
    <w:rsid w:val="04FF526A"/>
    <w:rsid w:val="051D0462"/>
    <w:rsid w:val="06252206"/>
    <w:rsid w:val="06717DC0"/>
    <w:rsid w:val="069B6BAB"/>
    <w:rsid w:val="06C77FAB"/>
    <w:rsid w:val="093E6584"/>
    <w:rsid w:val="09D32FBF"/>
    <w:rsid w:val="0B3319A5"/>
    <w:rsid w:val="0BE63E05"/>
    <w:rsid w:val="0D3B70F7"/>
    <w:rsid w:val="0D414C40"/>
    <w:rsid w:val="0DC8027A"/>
    <w:rsid w:val="0DEB064D"/>
    <w:rsid w:val="0EB546C3"/>
    <w:rsid w:val="0F515E9A"/>
    <w:rsid w:val="113E456E"/>
    <w:rsid w:val="116601DC"/>
    <w:rsid w:val="12134A63"/>
    <w:rsid w:val="1295124C"/>
    <w:rsid w:val="12EA44C5"/>
    <w:rsid w:val="1326401E"/>
    <w:rsid w:val="132F4099"/>
    <w:rsid w:val="134862B7"/>
    <w:rsid w:val="13973179"/>
    <w:rsid w:val="13E4112E"/>
    <w:rsid w:val="16874E82"/>
    <w:rsid w:val="16F615E1"/>
    <w:rsid w:val="1998260F"/>
    <w:rsid w:val="19A57396"/>
    <w:rsid w:val="1AD62861"/>
    <w:rsid w:val="1B0A77C5"/>
    <w:rsid w:val="1C1854D0"/>
    <w:rsid w:val="1C417999"/>
    <w:rsid w:val="1CE802AC"/>
    <w:rsid w:val="1E530A79"/>
    <w:rsid w:val="1FFE3385"/>
    <w:rsid w:val="200A72F6"/>
    <w:rsid w:val="2017741C"/>
    <w:rsid w:val="21E84B6C"/>
    <w:rsid w:val="22460EEC"/>
    <w:rsid w:val="22484A14"/>
    <w:rsid w:val="22EE4CFE"/>
    <w:rsid w:val="23E31574"/>
    <w:rsid w:val="2432275C"/>
    <w:rsid w:val="247736E3"/>
    <w:rsid w:val="25C95FEC"/>
    <w:rsid w:val="26170BDD"/>
    <w:rsid w:val="26591623"/>
    <w:rsid w:val="26C1466A"/>
    <w:rsid w:val="274C3274"/>
    <w:rsid w:val="27944790"/>
    <w:rsid w:val="28637CF6"/>
    <w:rsid w:val="28A7467E"/>
    <w:rsid w:val="2A7203BC"/>
    <w:rsid w:val="2CA46281"/>
    <w:rsid w:val="2D947254"/>
    <w:rsid w:val="2E1A2D16"/>
    <w:rsid w:val="2E943826"/>
    <w:rsid w:val="2F571488"/>
    <w:rsid w:val="2FF714D3"/>
    <w:rsid w:val="310F0586"/>
    <w:rsid w:val="320E4538"/>
    <w:rsid w:val="32507C1E"/>
    <w:rsid w:val="327C56A6"/>
    <w:rsid w:val="32EC3E03"/>
    <w:rsid w:val="342E7DD4"/>
    <w:rsid w:val="35246D6B"/>
    <w:rsid w:val="36851769"/>
    <w:rsid w:val="378F4717"/>
    <w:rsid w:val="37BD2A7B"/>
    <w:rsid w:val="38990251"/>
    <w:rsid w:val="38C777AD"/>
    <w:rsid w:val="39783505"/>
    <w:rsid w:val="398324A9"/>
    <w:rsid w:val="3AE8529E"/>
    <w:rsid w:val="3B1D3C26"/>
    <w:rsid w:val="3C8A6642"/>
    <w:rsid w:val="3CC74A44"/>
    <w:rsid w:val="3D973E21"/>
    <w:rsid w:val="3EE0081B"/>
    <w:rsid w:val="3FF42087"/>
    <w:rsid w:val="411D1AAD"/>
    <w:rsid w:val="41B710F3"/>
    <w:rsid w:val="43AE1047"/>
    <w:rsid w:val="43ED75EB"/>
    <w:rsid w:val="46F61C13"/>
    <w:rsid w:val="479E0217"/>
    <w:rsid w:val="47AD0E47"/>
    <w:rsid w:val="49100395"/>
    <w:rsid w:val="499B21A0"/>
    <w:rsid w:val="49EE04B1"/>
    <w:rsid w:val="4A182696"/>
    <w:rsid w:val="4A3B7910"/>
    <w:rsid w:val="4A7071C8"/>
    <w:rsid w:val="4AA04E18"/>
    <w:rsid w:val="4AC84738"/>
    <w:rsid w:val="4B8B2036"/>
    <w:rsid w:val="4CF02F76"/>
    <w:rsid w:val="4D0E11BD"/>
    <w:rsid w:val="4D2C6793"/>
    <w:rsid w:val="4D904889"/>
    <w:rsid w:val="4DEE30BD"/>
    <w:rsid w:val="4E3607DC"/>
    <w:rsid w:val="4EC3438D"/>
    <w:rsid w:val="4FA95165"/>
    <w:rsid w:val="4FE03B1B"/>
    <w:rsid w:val="501172AF"/>
    <w:rsid w:val="508807F5"/>
    <w:rsid w:val="51112775"/>
    <w:rsid w:val="514B276E"/>
    <w:rsid w:val="514D1393"/>
    <w:rsid w:val="517A4309"/>
    <w:rsid w:val="51D62A8D"/>
    <w:rsid w:val="52494E30"/>
    <w:rsid w:val="52C2087B"/>
    <w:rsid w:val="52D144B0"/>
    <w:rsid w:val="53464B98"/>
    <w:rsid w:val="53832D5D"/>
    <w:rsid w:val="544347D0"/>
    <w:rsid w:val="548D6086"/>
    <w:rsid w:val="54F52977"/>
    <w:rsid w:val="55A83405"/>
    <w:rsid w:val="563904C3"/>
    <w:rsid w:val="569C1C91"/>
    <w:rsid w:val="578770A2"/>
    <w:rsid w:val="57A3002C"/>
    <w:rsid w:val="57F47B39"/>
    <w:rsid w:val="587E54AD"/>
    <w:rsid w:val="59063FB1"/>
    <w:rsid w:val="5911756C"/>
    <w:rsid w:val="59D9751D"/>
    <w:rsid w:val="5A2E30F8"/>
    <w:rsid w:val="5A476799"/>
    <w:rsid w:val="5AE77483"/>
    <w:rsid w:val="5BC34305"/>
    <w:rsid w:val="5C6F2179"/>
    <w:rsid w:val="5CD26CCC"/>
    <w:rsid w:val="5D546F70"/>
    <w:rsid w:val="5F002EE7"/>
    <w:rsid w:val="5FF250DB"/>
    <w:rsid w:val="60A464B8"/>
    <w:rsid w:val="60A7797C"/>
    <w:rsid w:val="62E9421A"/>
    <w:rsid w:val="637A7B03"/>
    <w:rsid w:val="63941202"/>
    <w:rsid w:val="63C277B6"/>
    <w:rsid w:val="64C51F48"/>
    <w:rsid w:val="64DC7B2F"/>
    <w:rsid w:val="65060C83"/>
    <w:rsid w:val="6522197B"/>
    <w:rsid w:val="664A2EF4"/>
    <w:rsid w:val="677479B9"/>
    <w:rsid w:val="67E8427B"/>
    <w:rsid w:val="683008AE"/>
    <w:rsid w:val="688678CB"/>
    <w:rsid w:val="68E51510"/>
    <w:rsid w:val="69997067"/>
    <w:rsid w:val="69CF5804"/>
    <w:rsid w:val="6A1017CD"/>
    <w:rsid w:val="6A1350DE"/>
    <w:rsid w:val="6CB01444"/>
    <w:rsid w:val="6CE4557D"/>
    <w:rsid w:val="6DD51DB6"/>
    <w:rsid w:val="6E41330B"/>
    <w:rsid w:val="6E8A764C"/>
    <w:rsid w:val="6FF81313"/>
    <w:rsid w:val="71452A32"/>
    <w:rsid w:val="72165CCE"/>
    <w:rsid w:val="73910519"/>
    <w:rsid w:val="73B00C46"/>
    <w:rsid w:val="743264D1"/>
    <w:rsid w:val="756228BE"/>
    <w:rsid w:val="75F36768"/>
    <w:rsid w:val="77003DAF"/>
    <w:rsid w:val="77FE213D"/>
    <w:rsid w:val="7838337C"/>
    <w:rsid w:val="78C07275"/>
    <w:rsid w:val="794D586A"/>
    <w:rsid w:val="7ADC1850"/>
    <w:rsid w:val="7C3A29E6"/>
    <w:rsid w:val="7C48608F"/>
    <w:rsid w:val="7DD04607"/>
    <w:rsid w:val="7DDC09B9"/>
    <w:rsid w:val="7F083E1A"/>
    <w:rsid w:val="7FE27D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AA2BE78"/>
  <w15:docId w15:val="{04A33841-9549-45C3-96D7-F621099B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widowControl w:val="0"/>
      <w:jc w:val="both"/>
    </w:pPr>
    <w:rPr>
      <w:rFonts w:ascii="Times New Roman" w:hAnsi="Times New Roman"/>
      <w:kern w:val="2"/>
      <w:sz w:val="21"/>
      <w:szCs w:val="24"/>
    </w:rPr>
  </w:style>
  <w:style w:type="paragraph" w:styleId="3">
    <w:name w:val="heading 3"/>
    <w:basedOn w:val="a6"/>
    <w:next w:val="a6"/>
    <w:uiPriority w:val="9"/>
    <w:qFormat/>
    <w:pPr>
      <w:keepNext/>
      <w:keepLines/>
      <w:numPr>
        <w:ilvl w:val="2"/>
        <w:numId w:val="1"/>
      </w:numPr>
      <w:spacing w:line="415" w:lineRule="auto"/>
      <w:ind w:rightChars="100" w:right="210"/>
      <w:outlineLvl w:val="2"/>
    </w:pPr>
    <w:rPr>
      <w:rFonts w:ascii="黑体" w:eastAsia="黑体" w:hAnsi="黑体"/>
      <w:bCs/>
      <w:szCs w:val="32"/>
    </w:rPr>
  </w:style>
  <w:style w:type="paragraph" w:styleId="4">
    <w:name w:val="heading 4"/>
    <w:basedOn w:val="a6"/>
    <w:next w:val="a6"/>
    <w:uiPriority w:val="9"/>
    <w:qFormat/>
    <w:pPr>
      <w:keepNext/>
      <w:keepLines/>
      <w:numPr>
        <w:ilvl w:val="3"/>
        <w:numId w:val="1"/>
      </w:numPr>
      <w:spacing w:line="360" w:lineRule="auto"/>
      <w:outlineLvl w:val="3"/>
    </w:pPr>
    <w:rPr>
      <w:rFonts w:ascii="黑体" w:eastAsia="黑体" w:hAnsi="黑体"/>
      <w:bCs/>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caption"/>
    <w:basedOn w:val="a6"/>
    <w:next w:val="a6"/>
    <w:uiPriority w:val="35"/>
    <w:qFormat/>
    <w:rPr>
      <w:rFonts w:ascii="等线 Light" w:eastAsia="黑体" w:hAnsi="等线 Light"/>
      <w:sz w:val="20"/>
      <w:szCs w:val="20"/>
    </w:rPr>
  </w:style>
  <w:style w:type="paragraph" w:styleId="ab">
    <w:name w:val="annotation text"/>
    <w:basedOn w:val="a6"/>
    <w:link w:val="ac"/>
    <w:uiPriority w:val="99"/>
    <w:semiHidden/>
    <w:unhideWhenUsed/>
    <w:qFormat/>
    <w:pPr>
      <w:jc w:val="left"/>
    </w:pPr>
  </w:style>
  <w:style w:type="paragraph" w:styleId="ad">
    <w:name w:val="Plain Text"/>
    <w:basedOn w:val="a6"/>
    <w:link w:val="ae"/>
    <w:qFormat/>
    <w:rPr>
      <w:rFonts w:ascii="宋体" w:hAnsi="Courier New"/>
      <w:kern w:val="0"/>
      <w:sz w:val="20"/>
      <w:szCs w:val="20"/>
    </w:rPr>
  </w:style>
  <w:style w:type="paragraph" w:styleId="af">
    <w:name w:val="Date"/>
    <w:basedOn w:val="a6"/>
    <w:next w:val="a6"/>
    <w:link w:val="af0"/>
    <w:uiPriority w:val="99"/>
    <w:unhideWhenUsed/>
    <w:qFormat/>
    <w:pPr>
      <w:ind w:leftChars="2500" w:left="100"/>
    </w:pPr>
  </w:style>
  <w:style w:type="paragraph" w:styleId="af1">
    <w:name w:val="Balloon Text"/>
    <w:basedOn w:val="a6"/>
    <w:link w:val="af2"/>
    <w:uiPriority w:val="99"/>
    <w:unhideWhenUsed/>
    <w:qFormat/>
    <w:rPr>
      <w:kern w:val="0"/>
      <w:sz w:val="18"/>
      <w:szCs w:val="18"/>
    </w:rPr>
  </w:style>
  <w:style w:type="paragraph" w:styleId="af3">
    <w:name w:val="footer"/>
    <w:basedOn w:val="a6"/>
    <w:link w:val="af4"/>
    <w:uiPriority w:val="99"/>
    <w:unhideWhenUsed/>
    <w:qFormat/>
    <w:pPr>
      <w:tabs>
        <w:tab w:val="center" w:pos="4153"/>
        <w:tab w:val="right" w:pos="8306"/>
      </w:tabs>
      <w:snapToGrid w:val="0"/>
      <w:jc w:val="left"/>
    </w:pPr>
    <w:rPr>
      <w:kern w:val="0"/>
      <w:sz w:val="18"/>
      <w:szCs w:val="18"/>
    </w:rPr>
  </w:style>
  <w:style w:type="paragraph" w:styleId="af5">
    <w:name w:val="header"/>
    <w:basedOn w:val="a6"/>
    <w:link w:val="af6"/>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f7">
    <w:name w:val="annotation subject"/>
    <w:basedOn w:val="ab"/>
    <w:next w:val="ab"/>
    <w:link w:val="af8"/>
    <w:uiPriority w:val="99"/>
    <w:semiHidden/>
    <w:unhideWhenUsed/>
    <w:qFormat/>
    <w:rPr>
      <w:b/>
      <w:bCs/>
    </w:rPr>
  </w:style>
  <w:style w:type="table" w:styleId="af9">
    <w:name w:val="Table Grid"/>
    <w:basedOn w:val="a8"/>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7"/>
    <w:qFormat/>
    <w:rPr>
      <w:rFonts w:ascii="Times New Roman" w:eastAsia="宋体" w:hAnsi="Times New Roman"/>
      <w:sz w:val="18"/>
    </w:rPr>
  </w:style>
  <w:style w:type="character" w:styleId="afb">
    <w:name w:val="annotation reference"/>
    <w:basedOn w:val="a7"/>
    <w:uiPriority w:val="99"/>
    <w:semiHidden/>
    <w:unhideWhenUsed/>
    <w:qFormat/>
    <w:rPr>
      <w:sz w:val="21"/>
      <w:szCs w:val="21"/>
    </w:rPr>
  </w:style>
  <w:style w:type="character" w:customStyle="1" w:styleId="af2">
    <w:name w:val="批注框文本 字符"/>
    <w:link w:val="af1"/>
    <w:uiPriority w:val="99"/>
    <w:semiHidden/>
    <w:qFormat/>
    <w:rPr>
      <w:rFonts w:ascii="Times New Roman" w:eastAsia="宋体" w:hAnsi="Times New Roman" w:cs="Times New Roman"/>
      <w:sz w:val="18"/>
      <w:szCs w:val="18"/>
    </w:rPr>
  </w:style>
  <w:style w:type="character" w:customStyle="1" w:styleId="af0">
    <w:name w:val="日期 字符"/>
    <w:basedOn w:val="a7"/>
    <w:link w:val="af"/>
    <w:uiPriority w:val="99"/>
    <w:semiHidden/>
    <w:qFormat/>
    <w:rPr>
      <w:kern w:val="2"/>
      <w:sz w:val="21"/>
      <w:szCs w:val="24"/>
    </w:rPr>
  </w:style>
  <w:style w:type="character" w:customStyle="1" w:styleId="af4">
    <w:name w:val="页脚 字符"/>
    <w:link w:val="af3"/>
    <w:uiPriority w:val="99"/>
    <w:semiHidden/>
    <w:qFormat/>
    <w:rPr>
      <w:sz w:val="18"/>
      <w:szCs w:val="18"/>
    </w:rPr>
  </w:style>
  <w:style w:type="character" w:customStyle="1" w:styleId="Char">
    <w:name w:val="段 Char"/>
    <w:link w:val="afc"/>
    <w:qFormat/>
    <w:rPr>
      <w:rFonts w:ascii="宋体"/>
      <w:sz w:val="21"/>
      <w:lang w:val="en-US" w:eastAsia="zh-CN" w:bidi="ar-SA"/>
    </w:rPr>
  </w:style>
  <w:style w:type="paragraph" w:customStyle="1" w:styleId="afc">
    <w:name w:val="段"/>
    <w:link w:val="Char"/>
    <w:qFormat/>
    <w:pPr>
      <w:autoSpaceDE w:val="0"/>
      <w:autoSpaceDN w:val="0"/>
      <w:ind w:firstLineChars="200" w:firstLine="200"/>
      <w:jc w:val="both"/>
    </w:pPr>
    <w:rPr>
      <w:rFonts w:ascii="宋体" w:hAnsi="Times New Roman"/>
      <w:sz w:val="21"/>
    </w:rPr>
  </w:style>
  <w:style w:type="character" w:customStyle="1" w:styleId="ae">
    <w:name w:val="纯文本 字符"/>
    <w:link w:val="ad"/>
    <w:qFormat/>
    <w:rPr>
      <w:rFonts w:ascii="宋体" w:eastAsia="宋体" w:hAnsi="Courier New" w:cs="Times New Roman"/>
      <w:szCs w:val="20"/>
    </w:rPr>
  </w:style>
  <w:style w:type="character" w:customStyle="1" w:styleId="afd">
    <w:name w:val="发布"/>
    <w:qFormat/>
    <w:rPr>
      <w:rFonts w:ascii="黑体" w:eastAsia="黑体"/>
      <w:spacing w:val="22"/>
      <w:w w:val="100"/>
      <w:position w:val="3"/>
      <w:sz w:val="28"/>
    </w:rPr>
  </w:style>
  <w:style w:type="character" w:styleId="afe">
    <w:name w:val="Placeholder Text"/>
    <w:uiPriority w:val="99"/>
    <w:semiHidden/>
    <w:qFormat/>
    <w:rPr>
      <w:color w:val="808080"/>
    </w:rPr>
  </w:style>
  <w:style w:type="character" w:customStyle="1" w:styleId="af6">
    <w:name w:val="页眉 字符"/>
    <w:link w:val="af5"/>
    <w:uiPriority w:val="99"/>
    <w:semiHidden/>
    <w:qFormat/>
    <w:rPr>
      <w:sz w:val="18"/>
      <w:szCs w:val="18"/>
    </w:rPr>
  </w:style>
  <w:style w:type="paragraph" w:customStyle="1" w:styleId="aff">
    <w:name w:val="标准标志"/>
    <w:next w:val="a6"/>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0">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4">
    <w:name w:val="四级条标题"/>
    <w:basedOn w:val="a3"/>
    <w:next w:val="afc"/>
    <w:qFormat/>
    <w:pPr>
      <w:numPr>
        <w:ilvl w:val="5"/>
      </w:numPr>
      <w:outlineLvl w:val="5"/>
    </w:pPr>
  </w:style>
  <w:style w:type="paragraph" w:customStyle="1" w:styleId="a3">
    <w:name w:val="三级条标题"/>
    <w:basedOn w:val="a2"/>
    <w:next w:val="afc"/>
    <w:qFormat/>
    <w:pPr>
      <w:numPr>
        <w:ilvl w:val="4"/>
      </w:numPr>
      <w:outlineLvl w:val="4"/>
    </w:pPr>
  </w:style>
  <w:style w:type="paragraph" w:customStyle="1" w:styleId="a2">
    <w:name w:val="二级条标题"/>
    <w:basedOn w:val="a1"/>
    <w:next w:val="afc"/>
    <w:qFormat/>
    <w:pPr>
      <w:numPr>
        <w:ilvl w:val="3"/>
      </w:numPr>
      <w:outlineLvl w:val="3"/>
    </w:pPr>
  </w:style>
  <w:style w:type="paragraph" w:customStyle="1" w:styleId="a1">
    <w:name w:val="一级条标题"/>
    <w:basedOn w:val="a0"/>
    <w:next w:val="afc"/>
    <w:qFormat/>
    <w:pPr>
      <w:numPr>
        <w:ilvl w:val="2"/>
      </w:numPr>
      <w:spacing w:beforeLines="0" w:afterLines="0"/>
      <w:outlineLvl w:val="2"/>
    </w:pPr>
  </w:style>
  <w:style w:type="paragraph" w:customStyle="1" w:styleId="a0">
    <w:name w:val="章标题"/>
    <w:next w:val="afc"/>
    <w:qFormat/>
    <w:pPr>
      <w:numPr>
        <w:ilvl w:val="1"/>
        <w:numId w:val="2"/>
      </w:numPr>
      <w:spacing w:beforeLines="50" w:afterLines="50"/>
      <w:jc w:val="both"/>
      <w:outlineLvl w:val="1"/>
    </w:pPr>
    <w:rPr>
      <w:rFonts w:ascii="黑体" w:eastAsia="黑体" w:hAnsi="Times New Roman"/>
      <w:sz w:val="21"/>
    </w:rPr>
  </w:style>
  <w:style w:type="paragraph" w:customStyle="1" w:styleId="aff1">
    <w:name w:val="封面正文"/>
    <w:qFormat/>
    <w:pPr>
      <w:jc w:val="both"/>
    </w:pPr>
    <w:rPr>
      <w:rFonts w:ascii="Times New Roman" w:hAnsi="Times New Roman"/>
    </w:rPr>
  </w:style>
  <w:style w:type="paragraph" w:styleId="aff2">
    <w:name w:val="List Paragraph"/>
    <w:basedOn w:val="a6"/>
    <w:uiPriority w:val="99"/>
    <w:qFormat/>
    <w:pPr>
      <w:ind w:firstLineChars="200" w:firstLine="420"/>
    </w:pPr>
  </w:style>
  <w:style w:type="paragraph" w:customStyle="1" w:styleId="aff3">
    <w:name w:val="标准书眉_偶数页"/>
    <w:basedOn w:val="aff4"/>
    <w:next w:val="a6"/>
    <w:qFormat/>
    <w:pPr>
      <w:jc w:val="left"/>
    </w:pPr>
  </w:style>
  <w:style w:type="paragraph" w:customStyle="1" w:styleId="aff4">
    <w:name w:val="标准书眉_奇数页"/>
    <w:next w:val="a6"/>
    <w:qFormat/>
    <w:pPr>
      <w:tabs>
        <w:tab w:val="center" w:pos="4154"/>
        <w:tab w:val="right" w:pos="8306"/>
      </w:tabs>
      <w:spacing w:after="120"/>
      <w:jc w:val="right"/>
    </w:pPr>
    <w:rPr>
      <w:rFonts w:ascii="Times New Roman" w:hAnsi="Times New Roman"/>
      <w:sz w:val="21"/>
    </w:rPr>
  </w:style>
  <w:style w:type="paragraph" w:customStyle="1" w:styleId="aff5">
    <w:name w:val="实施日期"/>
    <w:basedOn w:val="aff6"/>
    <w:qFormat/>
    <w:pPr>
      <w:framePr w:hSpace="0" w:wrap="around" w:xAlign="right"/>
      <w:jc w:val="right"/>
    </w:pPr>
  </w:style>
  <w:style w:type="paragraph" w:customStyle="1" w:styleId="aff6">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7">
    <w:name w:val="标准"/>
    <w:basedOn w:val="a6"/>
    <w:qFormat/>
    <w:pPr>
      <w:adjustRightInd w:val="0"/>
      <w:spacing w:line="312" w:lineRule="atLeast"/>
      <w:jc w:val="center"/>
      <w:textAlignment w:val="baseline"/>
    </w:pPr>
    <w:rPr>
      <w:kern w:val="0"/>
      <w:szCs w:val="20"/>
    </w:rPr>
  </w:style>
  <w:style w:type="paragraph" w:customStyle="1" w:styleId="aff8">
    <w:name w:val="封面标准英文名称"/>
    <w:qFormat/>
    <w:pPr>
      <w:widowControl w:val="0"/>
      <w:spacing w:before="370" w:line="400" w:lineRule="exact"/>
      <w:jc w:val="center"/>
    </w:pPr>
    <w:rPr>
      <w:rFonts w:ascii="Times New Roman" w:hAnsi="Times New Roman"/>
      <w:sz w:val="28"/>
    </w:rPr>
  </w:style>
  <w:style w:type="paragraph" w:customStyle="1" w:styleId="aff9">
    <w:name w:val="标准称谓"/>
    <w:next w:val="a6"/>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affa">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b">
    <w:name w:val="标准书脚_偶数页"/>
    <w:qFormat/>
    <w:pPr>
      <w:spacing w:before="120"/>
    </w:pPr>
    <w:rPr>
      <w:rFonts w:ascii="Times New Roman" w:hAnsi="Times New Roman"/>
      <w:sz w:val="18"/>
    </w:rPr>
  </w:style>
  <w:style w:type="paragraph" w:customStyle="1" w:styleId="a">
    <w:name w:val="前言、引言标题"/>
    <w:next w:val="a6"/>
    <w:qFormat/>
    <w:pPr>
      <w:numPr>
        <w:numId w:val="2"/>
      </w:numPr>
      <w:shd w:val="clear" w:color="FFFFFF" w:fill="FFFFFF"/>
      <w:spacing w:before="640" w:after="560"/>
      <w:jc w:val="center"/>
      <w:outlineLvl w:val="0"/>
    </w:pPr>
    <w:rPr>
      <w:rFonts w:ascii="黑体" w:eastAsia="黑体" w:hAnsi="Times New Roman"/>
      <w:sz w:val="32"/>
    </w:rPr>
  </w:style>
  <w:style w:type="paragraph" w:customStyle="1" w:styleId="affc">
    <w:name w:val="其他发布部门"/>
    <w:basedOn w:val="a6"/>
    <w:qFormat/>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fd">
    <w:name w:val="发布部门"/>
    <w:next w:val="afc"/>
    <w:qFormat/>
    <w:pPr>
      <w:framePr w:w="7433" w:h="585" w:hRule="exact" w:hSpace="180" w:vSpace="180" w:wrap="around" w:hAnchor="margin" w:xAlign="center" w:y="14401" w:anchorLock="1"/>
      <w:jc w:val="center"/>
    </w:pPr>
    <w:rPr>
      <w:rFonts w:ascii="宋体" w:hAnsi="Times New Roman"/>
      <w:b/>
      <w:spacing w:val="20"/>
      <w:w w:val="135"/>
      <w:sz w:val="36"/>
    </w:rPr>
  </w:style>
  <w:style w:type="paragraph" w:customStyle="1" w:styleId="affe">
    <w:name w:val="标准书脚_奇数页"/>
    <w:qFormat/>
    <w:pPr>
      <w:spacing w:before="120"/>
      <w:jc w:val="right"/>
    </w:pPr>
    <w:rPr>
      <w:rFonts w:ascii="Times New Roman" w:hAnsi="Times New Roman"/>
      <w:sz w:val="18"/>
    </w:rPr>
  </w:style>
  <w:style w:type="paragraph" w:customStyle="1" w:styleId="a5">
    <w:name w:val="五级条标题"/>
    <w:basedOn w:val="a4"/>
    <w:next w:val="afc"/>
    <w:qFormat/>
    <w:pPr>
      <w:numPr>
        <w:ilvl w:val="6"/>
      </w:numPr>
      <w:outlineLvl w:val="6"/>
    </w:pPr>
  </w:style>
  <w:style w:type="character" w:customStyle="1" w:styleId="ac">
    <w:name w:val="批注文字 字符"/>
    <w:basedOn w:val="a7"/>
    <w:link w:val="ab"/>
    <w:uiPriority w:val="99"/>
    <w:semiHidden/>
    <w:qFormat/>
    <w:rPr>
      <w:kern w:val="2"/>
      <w:sz w:val="21"/>
      <w:szCs w:val="24"/>
    </w:rPr>
  </w:style>
  <w:style w:type="character" w:customStyle="1" w:styleId="af8">
    <w:name w:val="批注主题 字符"/>
    <w:basedOn w:val="ac"/>
    <w:link w:val="af7"/>
    <w:uiPriority w:val="99"/>
    <w:semiHidden/>
    <w:qFormat/>
    <w:rPr>
      <w:b/>
      <w:bCs/>
      <w:kern w:val="2"/>
      <w:sz w:val="21"/>
      <w:szCs w:val="24"/>
    </w:rPr>
  </w:style>
  <w:style w:type="paragraph" w:customStyle="1" w:styleId="afff">
    <w:name w:val="标准书眉一"/>
    <w:qFormat/>
    <w:pPr>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844</Words>
  <Characters>4814</Characters>
  <Application>Microsoft Office Word</Application>
  <DocSecurity>0</DocSecurity>
  <Lines>40</Lines>
  <Paragraphs>11</Paragraphs>
  <ScaleCrop>false</ScaleCrop>
  <Company>Microsoft</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艾科锐会议室</cp:lastModifiedBy>
  <cp:revision>9</cp:revision>
  <dcterms:created xsi:type="dcterms:W3CDTF">2022-03-21T02:16:00Z</dcterms:created>
  <dcterms:modified xsi:type="dcterms:W3CDTF">2022-03-28T01:56:00Z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C1BE3790C313471994EAD6791157410D</vt:lpwstr>
  </property>
</Properties>
</file>