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3"/>
        <w:rPr>
          <w:color w:val="000000" w:themeColor="text1"/>
          <w14:textFill>
            <w14:solidFill>
              <w14:schemeClr w14:val="tx1"/>
            </w14:solidFill>
          </w14:textFill>
        </w:rPr>
        <w:sectPr>
          <w:headerReference r:id="rId6" w:type="first"/>
          <w:headerReference r:id="rId5" w:type="default"/>
          <w:footerReference r:id="rId7" w:type="default"/>
          <w:footerReference r:id="rId8" w:type="even"/>
          <w:pgSz w:w="11907" w:h="16839"/>
          <w:pgMar w:top="567" w:right="851" w:bottom="1361" w:left="1418" w:header="0" w:footer="0" w:gutter="0"/>
          <w:pgNumType w:start="1"/>
          <w:cols w:space="425" w:num="1"/>
          <w:titlePg/>
          <w:docGrid w:type="lines" w:linePitch="312" w:charSpace="0"/>
        </w:sectPr>
      </w:pPr>
      <w:bookmarkStart w:id="0" w:name="SectionMark0"/>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8888730</wp:posOffset>
                </wp:positionV>
                <wp:extent cx="6121400" cy="0"/>
                <wp:effectExtent l="0" t="0" r="12700" b="19050"/>
                <wp:wrapNone/>
                <wp:docPr id="14" name="Line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1" o:spid="_x0000_s1026" o:spt="20" style="position:absolute;left:0pt;margin-left:0pt;margin-top:699.9pt;height:0pt;width:482pt;z-index:251667456;mso-width-relative:page;mso-height-relative:page;" filled="f" stroked="t" coordsize="21600,21600" o:gfxdata="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yUodYAAAAKAQAADwAAAAAAAAABACAAAAAiAAAAZHJzL2Rv&#10;d25yZXYueG1sUEsBAhQAFAAAAAgAh07iQOMMN17KAQAAogMAAA4AAAAAAAAAAQAgAAAAJQEAAGRy&#10;cy9lMm9Eb2MueG1sUEsFBgAAAAAGAAYAWQEAAGEFAAAAAA==&#10;">
                <v:fill on="f" focussize="0,0"/>
                <v:stroke weight="1pt" color="#08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2272030</wp:posOffset>
                </wp:positionV>
                <wp:extent cx="6121400" cy="0"/>
                <wp:effectExtent l="0" t="0" r="12700" b="19050"/>
                <wp:wrapNone/>
                <wp:docPr id="13" name="Line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0" o:spid="_x0000_s1026" o:spt="20" style="position:absolute;left:0pt;margin-left:0pt;margin-top:178.9pt;height:0pt;width:482pt;z-index:251666432;mso-width-relative:page;mso-height-relative:page;" filled="f" stroked="t" coordsize="21600,21600" o:gfxdata="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Qp2TnXAAAACAEAAA8AAAAAAAAAAQAgAAAAIgAAAGRycy9k&#10;b3ducmV2LnhtbFBLAQIUABQAAAAIAIdO4kBbVxkYygEAAKIDAAAOAAAAAAAAAAEAIAAAACYBAABk&#10;cnMvZTJvRG9jLnhtbFBLBQYAAAAABgAGAFkBAABiBQAAAAA=&#10;">
                <v:fill on="f" focussize="0,0"/>
                <v:stroke weight="1pt" color="#080000" joinstyle="round"/>
                <v:imagedata o:title=""/>
                <o:lock v:ext="edit" aspectratio="f"/>
              </v:line>
            </w:pict>
          </mc:Fallback>
        </mc:AlternateContent>
      </w:r>
      <w:bookmarkStart w:id="1" w:name="_Hlk57585389"/>
      <w:bookmarkEnd w:id="1"/>
      <w:r>
        <w:rPr>
          <w:color w:val="000000" w:themeColor="text1"/>
          <w14:textFill>
            <w14:solidFill>
              <w14:schemeClr w14:val="tx1"/>
            </w14:solidFill>
          </w14:textFill>
        </w:rP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9108440</wp:posOffset>
                </wp:positionV>
                <wp:extent cx="6120130" cy="363220"/>
                <wp:effectExtent l="0" t="0" r="0" b="0"/>
                <wp:wrapNone/>
                <wp:docPr id="11"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pStyle w:val="28"/>
                              <w:jc w:val="center"/>
                              <w:rPr>
                                <w:color w:val="000000"/>
                              </w:rPr>
                            </w:pPr>
                            <w:r>
                              <w:rPr>
                                <w:rFonts w:hint="eastAsia"/>
                                <w:b/>
                                <w:color w:val="000000"/>
                                <w:szCs w:val="36"/>
                              </w:rPr>
                              <w:t>中华人民共和国</w:t>
                            </w:r>
                            <w:r>
                              <w:rPr>
                                <w:rFonts w:hint="eastAsia" w:hAnsi="宋体"/>
                                <w:b/>
                                <w:color w:val="000000"/>
                                <w:szCs w:val="36"/>
                              </w:rPr>
                              <w:t xml:space="preserve">工业和信息化部 </w:t>
                            </w:r>
                            <w:r>
                              <w:rPr>
                                <w:rFonts w:hint="eastAsia"/>
                                <w:b/>
                                <w:color w:val="000000"/>
                                <w:sz w:val="24"/>
                                <w:szCs w:val="24"/>
                              </w:rPr>
                              <w:t>发 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65408;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lWBuvYAAAACgEAAA8AAAAAAAAAAQAg&#10;AAAAIgAAAGRycy9kb3ducmV2LnhtbFBLAQIUABQAAAAIAIdO4kC9/ePvDgIAACwEAAAOAAAAAAAA&#10;AAEAIAAAACcBAABkcnMvZTJvRG9jLnhtbFBLBQYAAAAABgAGAFkBAACnBQAAAAA=&#10;">
                <v:fill on="t" focussize="0,0"/>
                <v:stroke on="f"/>
                <v:imagedata o:title=""/>
                <o:lock v:ext="edit" aspectratio="f"/>
                <v:textbox inset="0mm,0mm,0mm,0mm">
                  <w:txbxContent>
                    <w:p>
                      <w:pPr>
                        <w:pStyle w:val="28"/>
                        <w:jc w:val="center"/>
                        <w:rPr>
                          <w:color w:val="000000"/>
                        </w:rPr>
                      </w:pPr>
                      <w:r>
                        <w:rPr>
                          <w:rFonts w:hint="eastAsia"/>
                          <w:b/>
                          <w:color w:val="000000"/>
                          <w:szCs w:val="36"/>
                        </w:rPr>
                        <w:t>中华人民共和国</w:t>
                      </w:r>
                      <w:r>
                        <w:rPr>
                          <w:rFonts w:hint="eastAsia" w:hAnsi="宋体"/>
                          <w:b/>
                          <w:color w:val="000000"/>
                          <w:szCs w:val="36"/>
                        </w:rPr>
                        <w:t xml:space="preserve">工业和信息化部 </w:t>
                      </w:r>
                      <w:r>
                        <w:rPr>
                          <w:rFonts w:hint="eastAsia"/>
                          <w:b/>
                          <w:color w:val="000000"/>
                          <w:sz w:val="24"/>
                          <w:szCs w:val="24"/>
                        </w:rPr>
                        <w:t>发 布</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4384"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10"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v2q19oAAAANAQAADwAAAAAAAAAB&#10;ACAAAAAiAAAAZHJzL2Rvd25yZXYueG1sUEsBAhQAFAAAAAgAh07iQEbsTAsOAgAALAQAAA4AAAAA&#10;AAAAAQAgAAAAKQEAAGRycy9lMm9Eb2MueG1sUEsFBgAAAAAGAAYAWQEAAKkFAAAAAA==&#10;">
                <v:fill on="t" focussize="0,0"/>
                <v:stroke on="f"/>
                <v:imagedata o:title=""/>
                <o:lock v:ext="edit" aspectratio="f"/>
                <v:textbox inset="0mm,0mm,0mm,0mm">
                  <w:txbxContent>
                    <w:p>
                      <w:r>
                        <w:rPr>
                          <w:rFonts w:hint="eastAsia"/>
                        </w:rPr>
                        <w:t>××××-××-××实施</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9"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82yojYAAAACgEAAA8AAAAAAAAAAQAg&#10;AAAAIgAAAGRycy9kb3ducmV2LnhtbFBLAQIUABQAAAAIAIdO4kDMLCcmDgIAACsEAAAOAAAAAAAA&#10;AAEAIAAAACcBAABkcnMvZTJvRG9jLnhtbFBLBQYAAAAABgAGAFkBAACnBQAAAAA=&#10;">
                <v:fill on="t" focussize="0,0"/>
                <v:stroke on="f"/>
                <v:imagedata o:title=""/>
                <o:lock v:ext="edit" aspectratio="f"/>
                <v:textbox inset="0mm,0mm,0mm,0mm">
                  <w:txbxContent>
                    <w:p>
                      <w:r>
                        <w:rPr>
                          <w:rFonts w:hint="eastAsia"/>
                        </w:rPr>
                        <w:t>××××-××-××发布</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0" r="0" b="5080"/>
                <wp:wrapNone/>
                <wp:docPr id="8"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72"/>
                              <w:rPr>
                                <w:rFonts w:ascii="黑体" w:eastAsia="黑体"/>
                                <w:sz w:val="52"/>
                              </w:rPr>
                            </w:pPr>
                            <w:r>
                              <w:rPr>
                                <w:rFonts w:hint="eastAsia" w:ascii="黑体" w:eastAsia="黑体"/>
                                <w:sz w:val="52"/>
                              </w:rPr>
                              <w:t>黄铜熔铸副产品铜锌富集物</w:t>
                            </w:r>
                          </w:p>
                          <w:p>
                            <w:pPr>
                              <w:pStyle w:val="70"/>
                              <w:rPr>
                                <w:color w:val="000000" w:themeColor="text1"/>
                                <w:sz w:val="28"/>
                                <w14:textFill>
                                  <w14:solidFill>
                                    <w14:schemeClr w14:val="tx1"/>
                                  </w14:solidFill>
                                </w14:textFill>
                              </w:rPr>
                            </w:pPr>
                            <w:r>
                              <w:rPr>
                                <w:color w:val="000000" w:themeColor="text1"/>
                                <w:sz w:val="28"/>
                                <w14:textFill>
                                  <w14:solidFill>
                                    <w14:schemeClr w14:val="tx1"/>
                                  </w14:solidFill>
                                </w14:textFill>
                              </w:rPr>
                              <w:t>Copper zinc concentrates by-product of brass melting casting</w:t>
                            </w:r>
                          </w:p>
                          <w:p>
                            <w:pPr>
                              <w:pStyle w:val="70"/>
                            </w:pPr>
                            <w:r>
                              <w:rPr>
                                <w:rFonts w:hint="eastAsia"/>
                              </w:rPr>
                              <w:t>（送审稿）</w:t>
                            </w:r>
                          </w:p>
                          <w:p>
                            <w:pPr>
                              <w:pStyle w:val="69"/>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3360;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FefcdgAAAAJAQAADwAAAAAAAAAB&#10;ACAAAAAiAAAAZHJzL2Rvd25yZXYueG1sUEsBAhQAFAAAAAgAh07iQFum/2cQAgAALAQAAA4AAAAA&#10;AAAAAQAgAAAAJwEAAGRycy9lMm9Eb2MueG1sUEsFBgAAAAAGAAYAWQEAAKkFAAAAAA==&#10;">
                <v:fill on="t" focussize="0,0"/>
                <v:stroke on="f"/>
                <v:imagedata o:title=""/>
                <o:lock v:ext="edit" aspectratio="f"/>
                <v:textbox inset="0mm,0mm,0mm,0mm">
                  <w:txbxContent>
                    <w:p>
                      <w:pPr>
                        <w:pStyle w:val="72"/>
                        <w:rPr>
                          <w:rFonts w:ascii="黑体" w:eastAsia="黑体"/>
                          <w:sz w:val="52"/>
                        </w:rPr>
                      </w:pPr>
                      <w:r>
                        <w:rPr>
                          <w:rFonts w:hint="eastAsia" w:ascii="黑体" w:eastAsia="黑体"/>
                          <w:sz w:val="52"/>
                        </w:rPr>
                        <w:t>黄铜熔铸副产品铜锌富集物</w:t>
                      </w:r>
                    </w:p>
                    <w:p>
                      <w:pPr>
                        <w:pStyle w:val="70"/>
                        <w:rPr>
                          <w:color w:val="000000" w:themeColor="text1"/>
                          <w:sz w:val="28"/>
                          <w14:textFill>
                            <w14:solidFill>
                              <w14:schemeClr w14:val="tx1"/>
                            </w14:solidFill>
                          </w14:textFill>
                        </w:rPr>
                      </w:pPr>
                      <w:r>
                        <w:rPr>
                          <w:color w:val="000000" w:themeColor="text1"/>
                          <w:sz w:val="28"/>
                          <w14:textFill>
                            <w14:solidFill>
                              <w14:schemeClr w14:val="tx1"/>
                            </w14:solidFill>
                          </w14:textFill>
                        </w:rPr>
                        <w:t>Copper zinc concentrates by-product of brass melting casting</w:t>
                      </w:r>
                    </w:p>
                    <w:p>
                      <w:pPr>
                        <w:pStyle w:val="70"/>
                      </w:pPr>
                      <w:r>
                        <w:rPr>
                          <w:rFonts w:hint="eastAsia"/>
                        </w:rPr>
                        <w:t>（送审稿）</w:t>
                      </w:r>
                    </w:p>
                    <w:p>
                      <w:pPr>
                        <w:pStyle w:val="69"/>
                      </w:pP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1" layoutInCell="1" allowOverlap="1">
                <wp:simplePos x="0" y="0"/>
                <wp:positionH relativeFrom="margin">
                  <wp:posOffset>-38100</wp:posOffset>
                </wp:positionH>
                <wp:positionV relativeFrom="margin">
                  <wp:posOffset>1725295</wp:posOffset>
                </wp:positionV>
                <wp:extent cx="5802630" cy="876935"/>
                <wp:effectExtent l="0" t="0" r="7620" b="0"/>
                <wp:wrapNone/>
                <wp:docPr id="6"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876935"/>
                        </a:xfrm>
                        <a:prstGeom prst="rect">
                          <a:avLst/>
                        </a:prstGeom>
                        <a:solidFill>
                          <a:srgbClr val="FFFFFF"/>
                        </a:solidFill>
                        <a:ln>
                          <a:noFill/>
                        </a:ln>
                      </wps:spPr>
                      <wps:txbx>
                        <w:txbxContent>
                          <w:p>
                            <w:pPr>
                              <w:spacing w:line="200" w:lineRule="exact"/>
                              <w:ind w:right="420"/>
                              <w:jc w:val="right"/>
                              <w:rPr>
                                <w:color w:val="000000"/>
                              </w:rPr>
                            </w:pPr>
                            <w:r>
                              <w:rPr>
                                <w:color w:val="000000"/>
                              </w:rPr>
                              <w:t>YS/T</w:t>
                            </w:r>
                            <w:r>
                              <w:rPr>
                                <w:rFonts w:hint="eastAsia"/>
                                <w:color w:val="000000"/>
                              </w:rPr>
                              <w:t>××</w:t>
                            </w:r>
                            <w:r>
                              <w:rPr>
                                <w:color w:val="000000"/>
                              </w:rPr>
                              <w:t xml:space="preserve"> —</w:t>
                            </w:r>
                            <w:r>
                              <w:rPr>
                                <w:rFonts w:hint="eastAsia"/>
                                <w:color w:val="000000"/>
                              </w:rPr>
                              <w:t>××××</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3pt;margin-top:135.85pt;height:69.05pt;width:456.9pt;mso-position-horizontal-relative:margin;mso-position-vertical-relative:margin;z-index:251662336;mso-width-relative:page;mso-height-relative:page;" fillcolor="#FFFFFF" filled="t" stroked="f" coordsize="21600,21600" o:gfxdata="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mYD52gAAAAoBAAAPAAAAAAAA&#10;AAEAIAAAACIAAABkcnMvZG93bnJldi54bWxQSwECFAAUAAAACACHTuJARl65bRACAAArBAAADgAA&#10;AAAAAAABACAAAAApAQAAZHJzL2Uyb0RvYy54bWxQSwUGAAAAAAYABgBZAQAAqwUAAAAA&#10;">
                <v:fill on="t" focussize="0,0"/>
                <v:stroke on="f"/>
                <v:imagedata o:title=""/>
                <o:lock v:ext="edit" aspectratio="f"/>
                <v:textbox inset="0mm,0mm,0mm,0mm">
                  <w:txbxContent>
                    <w:p>
                      <w:pPr>
                        <w:spacing w:line="200" w:lineRule="exact"/>
                        <w:ind w:right="420"/>
                        <w:jc w:val="right"/>
                        <w:rPr>
                          <w:color w:val="000000"/>
                        </w:rPr>
                      </w:pPr>
                      <w:r>
                        <w:rPr>
                          <w:color w:val="000000"/>
                        </w:rPr>
                        <w:t>YS/T</w:t>
                      </w:r>
                      <w:r>
                        <w:rPr>
                          <w:rFonts w:hint="eastAsia"/>
                          <w:color w:val="000000"/>
                        </w:rPr>
                        <w:t>××</w:t>
                      </w:r>
                      <w:r>
                        <w:rPr>
                          <w:color w:val="000000"/>
                        </w:rPr>
                        <w:t xml:space="preserve"> —</w:t>
                      </w:r>
                      <w:r>
                        <w:rPr>
                          <w:rFonts w:hint="eastAsia"/>
                          <w:color w:val="000000"/>
                        </w:rPr>
                        <w:t>××××</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5"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jc w:val="right"/>
                              <w:rPr>
                                <w:b/>
                                <w:sz w:val="96"/>
                                <w:szCs w:val="96"/>
                              </w:rPr>
                            </w:pPr>
                            <w:r>
                              <w:rPr>
                                <w:b/>
                                <w:sz w:val="96"/>
                                <w:szCs w:val="96"/>
                              </w:rPr>
                              <w:t>YS</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1312;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JWTs82AAAAAoBAAAPAAAAAAAAAAEA&#10;IAAAACIAAABkcnMvZG93bnJldi54bWxQSwECFAAUAAAACACHTuJAeYsS7Q8CAAArBAAADgAAAAAA&#10;AAABACAAAAAnAQAAZHJzL2Uyb0RvYy54bWxQSwUGAAAAAAYABgBZAQAAqAUAAAAA&#10;">
                <v:fill on="t" focussize="0,0"/>
                <v:stroke on="f"/>
                <v:imagedata o:title=""/>
                <o:lock v:ext="edit" aspectratio="f"/>
                <v:textbox inset="0mm,0mm,0mm,0mm">
                  <w:txbxContent>
                    <w:p>
                      <w:pPr>
                        <w:jc w:val="right"/>
                        <w:rPr>
                          <w:b/>
                          <w:sz w:val="96"/>
                          <w:szCs w:val="96"/>
                        </w:rPr>
                      </w:pPr>
                      <w:r>
                        <w:rPr>
                          <w:b/>
                          <w:sz w:val="96"/>
                          <w:szCs w:val="96"/>
                        </w:rPr>
                        <w:t>YS</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067425" cy="578485"/>
                <wp:effectExtent l="0" t="0" r="9525" b="0"/>
                <wp:wrapNone/>
                <wp:docPr id="4" name="fmFrame2"/>
                <wp:cNvGraphicFramePr/>
                <a:graphic xmlns:a="http://schemas.openxmlformats.org/drawingml/2006/main">
                  <a:graphicData uri="http://schemas.microsoft.com/office/word/2010/wordprocessingShape">
                    <wps:wsp>
                      <wps:cNvSpPr txBox="1">
                        <a:spLocks noChangeArrowheads="1"/>
                      </wps:cNvSpPr>
                      <wps:spPr bwMode="auto">
                        <a:xfrm>
                          <a:off x="0" y="0"/>
                          <a:ext cx="6067425" cy="578485"/>
                        </a:xfrm>
                        <a:prstGeom prst="rect">
                          <a:avLst/>
                        </a:prstGeom>
                        <a:solidFill>
                          <a:srgbClr val="FFFFFF"/>
                        </a:solidFill>
                        <a:ln>
                          <a:noFill/>
                        </a:ln>
                      </wps:spPr>
                      <wps:txbx>
                        <w:txbxContent>
                          <w:p>
                            <w:pPr>
                              <w:rPr>
                                <w:rFonts w:ascii="黑体" w:hAnsi="黑体" w:eastAsia="黑体"/>
                                <w:spacing w:val="90"/>
                                <w:sz w:val="52"/>
                                <w:szCs w:val="52"/>
                              </w:rPr>
                            </w:pPr>
                            <w:r>
                              <w:rPr>
                                <w:rFonts w:hint="eastAsia" w:ascii="黑体" w:hAnsi="黑体" w:eastAsia="黑体"/>
                                <w:spacing w:val="90"/>
                                <w:sz w:val="52"/>
                                <w:szCs w:val="52"/>
                              </w:rPr>
                              <w:t>中华人民共和国有色行业标准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45.55pt;width:477.75pt;mso-position-horizontal-relative:margin;mso-position-vertical-relative:margin;z-index:251660288;mso-width-relative:page;mso-height-relative:page;" fillcolor="#FFFFFF" filled="t" stroked="f" coordsize="21600,21600" o:gfxdata="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gdaGdcAAAAIAQAADwAAAAAAAAAB&#10;ACAAAAAiAAAAZHJzL2Rvd25yZXYueG1sUEsBAhQAFAAAAAgAh07iQPUASo4RAgAAKwQAAA4AAAAA&#10;AAAAAQAgAAAAJgEAAGRycy9lMm9Eb2MueG1sUEsFBgAAAAAGAAYAWQEAAKkFAAAAAA==&#10;">
                <v:fill on="t" focussize="0,0"/>
                <v:stroke on="f"/>
                <v:imagedata o:title=""/>
                <o:lock v:ext="edit" aspectratio="f"/>
                <v:textbox inset="0mm,0mm,0mm,0mm">
                  <w:txbxContent>
                    <w:p>
                      <w:pPr>
                        <w:rPr>
                          <w:rFonts w:ascii="黑体" w:hAnsi="黑体" w:eastAsia="黑体"/>
                          <w:spacing w:val="90"/>
                          <w:sz w:val="52"/>
                          <w:szCs w:val="52"/>
                        </w:rPr>
                      </w:pPr>
                      <w:r>
                        <w:rPr>
                          <w:rFonts w:hint="eastAsia" w:ascii="黑体" w:hAnsi="黑体" w:eastAsia="黑体"/>
                          <w:spacing w:val="90"/>
                          <w:sz w:val="52"/>
                          <w:szCs w:val="52"/>
                        </w:rPr>
                        <w:t>中华人民共和国有色行业标准</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0" locked="1" layoutInCell="1" allowOverlap="1">
                <wp:simplePos x="0" y="0"/>
                <wp:positionH relativeFrom="margin">
                  <wp:posOffset>-87630</wp:posOffset>
                </wp:positionH>
                <wp:positionV relativeFrom="margin">
                  <wp:posOffset>132080</wp:posOffset>
                </wp:positionV>
                <wp:extent cx="2540000" cy="657860"/>
                <wp:effectExtent l="0" t="0" r="0" b="8890"/>
                <wp:wrapNone/>
                <wp:docPr id="3"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
                              <w:rPr>
                                <w:rFonts w:hint="eastAsia"/>
                              </w:rPr>
                              <w:t>ICS 77.150.30</w:t>
                            </w:r>
                          </w:p>
                          <w:p>
                            <w:r>
                              <w:rPr>
                                <w:rFonts w:hint="eastAsia"/>
                              </w:rPr>
                              <w:t>CCS H62</w:t>
                            </w:r>
                          </w:p>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6.9pt;margin-top:10.4pt;height:51.8pt;width:200pt;mso-position-horizontal-relative:margin;mso-position-vertical-relative:margin;z-index:251659264;mso-width-relative:page;mso-height-relative:page;" fillcolor="#FFFFFF" filled="t" stroked="f" coordsize="21600,21600" o:gfxdata="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mGCZ9kAAAAKAQAADwAAAAAAAAAB&#10;ACAAAAAiAAAAZHJzL2Rvd25yZXYueG1sUEsBAhQAFAAAAAgAh07iQHvtPnwPAgAAKwQAAA4AAAAA&#10;AAAAAQAgAAAAKAEAAGRycy9lMm9Eb2MueG1sUEsFBgAAAAAGAAYAWQEAAKkFAAAAAA==&#10;">
                <v:fill on="t" focussize="0,0"/>
                <v:stroke on="f"/>
                <v:imagedata o:title=""/>
                <o:lock v:ext="edit" aspectratio="f"/>
                <v:textbox inset="0mm,0mm,0mm,0mm">
                  <w:txbxContent>
                    <w:p>
                      <w:r>
                        <w:rPr>
                          <w:rFonts w:hint="eastAsia"/>
                        </w:rPr>
                        <w:t>ICS 77.150.30</w:t>
                      </w:r>
                    </w:p>
                    <w:p>
                      <w:r>
                        <w:rPr>
                          <w:rFonts w:hint="eastAsia"/>
                        </w:rPr>
                        <w:t>CCS H62</w:t>
                      </w:r>
                    </w:p>
                    <w:p/>
                  </w:txbxContent>
                </v:textbox>
                <w10:anchorlock/>
              </v:shape>
            </w:pict>
          </mc:Fallback>
        </mc:AlternateContent>
      </w:r>
    </w:p>
    <w:bookmarkEnd w:id="0"/>
    <w:p>
      <w:pPr>
        <w:pStyle w:val="56"/>
        <w:rPr>
          <w:color w:val="000000" w:themeColor="text1"/>
          <w14:textFill>
            <w14:solidFill>
              <w14:schemeClr w14:val="tx1"/>
            </w14:solidFill>
          </w14:textFill>
        </w:rPr>
      </w:pPr>
      <w:bookmarkStart w:id="2" w:name="SectionMark2"/>
      <w:r>
        <w:rPr>
          <w:rFonts w:hint="eastAsia"/>
          <w:color w:val="000000" w:themeColor="text1"/>
          <w14:textFill>
            <w14:solidFill>
              <w14:schemeClr w14:val="tx1"/>
            </w14:solidFill>
          </w14:textFill>
        </w:rPr>
        <w:t>前    言</w:t>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本文件按照GB/T 1.1-2020《标准化工作导则 第1部分：标准化文件的结构和起草规则》的规定起草。</w:t>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本文件由全国有色金属标准化技术委员会</w:t>
      </w:r>
      <w:r>
        <w:rPr>
          <w:rFonts w:hint="eastAsia" w:hAnsi="宋体"/>
          <w:color w:val="000000" w:themeColor="text1"/>
          <w14:textFill>
            <w14:solidFill>
              <w14:schemeClr w14:val="tx1"/>
            </w14:solidFill>
          </w14:textFill>
        </w:rPr>
        <w:t>（SAC/TC 243）提出并</w:t>
      </w:r>
      <w:r>
        <w:rPr>
          <w:rFonts w:hint="eastAsia"/>
          <w:color w:val="000000" w:themeColor="text1"/>
          <w14:textFill>
            <w14:solidFill>
              <w14:schemeClr w14:val="tx1"/>
            </w14:solidFill>
          </w14:textFill>
        </w:rPr>
        <w:t>归口。</w:t>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本文件起草单位：宁波金田铜业（集团）股份有限公司、宁波长振铜业有限公司、安徽楚江科技新材料股份有限公司、浙江浙铜五星金属材料有限公司</w:t>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本文件主要起草人：</w:t>
      </w:r>
    </w:p>
    <w:p>
      <w:pPr>
        <w:pStyle w:val="85"/>
        <w:numPr>
          <w:ilvl w:val="0"/>
          <w:numId w:val="0"/>
        </w:numPr>
        <w:tabs>
          <w:tab w:val="left" w:pos="420"/>
        </w:tabs>
        <w:rPr>
          <w:color w:val="000000" w:themeColor="text1"/>
          <w14:textFill>
            <w14:solidFill>
              <w14:schemeClr w14:val="tx1"/>
            </w14:solidFill>
          </w14:textFill>
        </w:rPr>
      </w:pPr>
    </w:p>
    <w:p>
      <w:pPr>
        <w:pStyle w:val="85"/>
        <w:numPr>
          <w:ilvl w:val="0"/>
          <w:numId w:val="0"/>
        </w:numPr>
        <w:rPr>
          <w:color w:val="000000" w:themeColor="text1"/>
          <w14:textFill>
            <w14:solidFill>
              <w14:schemeClr w14:val="tx1"/>
            </w14:solidFill>
          </w14:textFill>
        </w:rPr>
      </w:pPr>
    </w:p>
    <w:p>
      <w:pPr>
        <w:pStyle w:val="85"/>
        <w:numPr>
          <w:ilvl w:val="0"/>
          <w:numId w:val="0"/>
        </w:numPr>
        <w:ind w:left="840" w:hanging="420"/>
        <w:rPr>
          <w:color w:val="000000" w:themeColor="text1"/>
          <w14:textFill>
            <w14:solidFill>
              <w14:schemeClr w14:val="tx1"/>
            </w14:solidFill>
          </w14:textFill>
        </w:rPr>
      </w:pPr>
    </w:p>
    <w:p>
      <w:pPr>
        <w:pStyle w:val="85"/>
        <w:numPr>
          <w:ilvl w:val="0"/>
          <w:numId w:val="0"/>
        </w:numPr>
        <w:ind w:left="840" w:hanging="420"/>
        <w:rPr>
          <w:color w:val="000000" w:themeColor="text1"/>
          <w14:textFill>
            <w14:solidFill>
              <w14:schemeClr w14:val="tx1"/>
            </w14:solidFill>
          </w14:textFill>
        </w:rPr>
      </w:pPr>
    </w:p>
    <w:p>
      <w:pPr>
        <w:pStyle w:val="85"/>
        <w:numPr>
          <w:ilvl w:val="0"/>
          <w:numId w:val="0"/>
        </w:numPr>
        <w:ind w:left="840" w:hanging="420"/>
        <w:rPr>
          <w:color w:val="000000" w:themeColor="text1"/>
          <w14:textFill>
            <w14:solidFill>
              <w14:schemeClr w14:val="tx1"/>
            </w14:solidFill>
          </w14:textFill>
        </w:rPr>
      </w:pPr>
    </w:p>
    <w:p>
      <w:pPr>
        <w:pStyle w:val="85"/>
        <w:numPr>
          <w:ilvl w:val="0"/>
          <w:numId w:val="0"/>
        </w:numPr>
        <w:ind w:left="840" w:hanging="420"/>
        <w:rPr>
          <w:color w:val="000000" w:themeColor="text1"/>
          <w14:textFill>
            <w14:solidFill>
              <w14:schemeClr w14:val="tx1"/>
            </w14:solidFill>
          </w14:textFill>
        </w:rPr>
      </w:pPr>
    </w:p>
    <w:p>
      <w:pPr>
        <w:pStyle w:val="85"/>
        <w:numPr>
          <w:ilvl w:val="0"/>
          <w:numId w:val="0"/>
        </w:numPr>
        <w:ind w:left="840" w:hanging="420"/>
        <w:rPr>
          <w:color w:val="000000" w:themeColor="text1"/>
          <w14:textFill>
            <w14:solidFill>
              <w14:schemeClr w14:val="tx1"/>
            </w14:solidFill>
          </w14:textFill>
        </w:rPr>
      </w:pPr>
    </w:p>
    <w:p>
      <w:pPr>
        <w:pStyle w:val="85"/>
        <w:numPr>
          <w:ilvl w:val="0"/>
          <w:numId w:val="0"/>
        </w:numPr>
        <w:ind w:left="840" w:hanging="420"/>
        <w:rPr>
          <w:color w:val="000000" w:themeColor="text1"/>
          <w14:textFill>
            <w14:solidFill>
              <w14:schemeClr w14:val="tx1"/>
            </w14:solidFill>
          </w14:textFill>
        </w:rPr>
      </w:pPr>
    </w:p>
    <w:p>
      <w:pPr>
        <w:pStyle w:val="85"/>
        <w:numPr>
          <w:ilvl w:val="0"/>
          <w:numId w:val="0"/>
        </w:numPr>
        <w:ind w:left="840" w:hanging="420"/>
        <w:rPr>
          <w:color w:val="000000" w:themeColor="text1"/>
          <w14:textFill>
            <w14:solidFill>
              <w14:schemeClr w14:val="tx1"/>
            </w14:solidFill>
          </w14:textFill>
        </w:rPr>
      </w:pPr>
    </w:p>
    <w:p>
      <w:pPr>
        <w:pStyle w:val="85"/>
        <w:numPr>
          <w:ilvl w:val="0"/>
          <w:numId w:val="0"/>
        </w:numPr>
        <w:ind w:left="840" w:hanging="420"/>
        <w:rPr>
          <w:color w:val="000000" w:themeColor="text1"/>
          <w14:textFill>
            <w14:solidFill>
              <w14:schemeClr w14:val="tx1"/>
            </w14:solidFill>
          </w14:textFill>
        </w:rPr>
      </w:pPr>
    </w:p>
    <w:bookmarkEnd w:id="2"/>
    <w:p>
      <w:pPr>
        <w:pStyle w:val="87"/>
        <w:rPr>
          <w:color w:val="000000" w:themeColor="text1"/>
          <w14:textFill>
            <w14:solidFill>
              <w14:schemeClr w14:val="tx1"/>
            </w14:solidFill>
          </w14:textFill>
        </w:rPr>
      </w:pPr>
      <w:bookmarkStart w:id="3" w:name="SectionMark4"/>
    </w:p>
    <w:p>
      <w:pPr>
        <w:pStyle w:val="87"/>
        <w:rPr>
          <w:color w:val="000000" w:themeColor="text1"/>
          <w14:textFill>
            <w14:solidFill>
              <w14:schemeClr w14:val="tx1"/>
            </w14:solidFill>
          </w14:textFill>
        </w:rPr>
      </w:pPr>
    </w:p>
    <w:p>
      <w:pPr>
        <w:pStyle w:val="87"/>
        <w:numPr>
          <w:ilvl w:val="0"/>
          <w:numId w:val="0"/>
        </w:numPr>
        <w:jc w:val="both"/>
        <w:rPr>
          <w:color w:val="000000" w:themeColor="text1"/>
          <w14:textFill>
            <w14:solidFill>
              <w14:schemeClr w14:val="tx1"/>
            </w14:solidFill>
          </w14:textFill>
        </w:rPr>
      </w:pPr>
    </w:p>
    <w:p>
      <w:pPr>
        <w:pStyle w:val="58"/>
        <w:ind w:firstLine="420"/>
        <w:rPr>
          <w:color w:val="000000" w:themeColor="text1"/>
          <w14:textFill>
            <w14:solidFill>
              <w14:schemeClr w14:val="tx1"/>
            </w14:solidFill>
          </w14:textFill>
        </w:rPr>
      </w:pPr>
    </w:p>
    <w:p>
      <w:pPr>
        <w:pStyle w:val="58"/>
        <w:ind w:firstLine="420"/>
        <w:rPr>
          <w:color w:val="000000" w:themeColor="text1"/>
          <w14:textFill>
            <w14:solidFill>
              <w14:schemeClr w14:val="tx1"/>
            </w14:solidFill>
          </w14:textFill>
        </w:rPr>
      </w:pPr>
    </w:p>
    <w:p>
      <w:pPr>
        <w:pStyle w:val="58"/>
        <w:ind w:firstLine="420"/>
        <w:rPr>
          <w:color w:val="000000" w:themeColor="text1"/>
          <w14:textFill>
            <w14:solidFill>
              <w14:schemeClr w14:val="tx1"/>
            </w14:solidFill>
          </w14:textFill>
        </w:rPr>
      </w:pPr>
    </w:p>
    <w:p>
      <w:pPr>
        <w:pStyle w:val="58"/>
        <w:ind w:firstLine="420"/>
        <w:rPr>
          <w:color w:val="000000" w:themeColor="text1"/>
          <w14:textFill>
            <w14:solidFill>
              <w14:schemeClr w14:val="tx1"/>
            </w14:solidFill>
          </w14:textFill>
        </w:rPr>
      </w:pPr>
    </w:p>
    <w:p>
      <w:pPr>
        <w:pStyle w:val="58"/>
        <w:ind w:firstLine="420"/>
        <w:rPr>
          <w:color w:val="000000" w:themeColor="text1"/>
          <w14:textFill>
            <w14:solidFill>
              <w14:schemeClr w14:val="tx1"/>
            </w14:solidFill>
          </w14:textFill>
        </w:rPr>
      </w:pPr>
    </w:p>
    <w:p>
      <w:pPr>
        <w:pStyle w:val="58"/>
        <w:ind w:firstLine="420"/>
        <w:rPr>
          <w:color w:val="000000" w:themeColor="text1"/>
          <w14:textFill>
            <w14:solidFill>
              <w14:schemeClr w14:val="tx1"/>
            </w14:solidFill>
          </w14:textFill>
        </w:rPr>
      </w:pPr>
    </w:p>
    <w:p>
      <w:pPr>
        <w:pStyle w:val="58"/>
        <w:ind w:firstLine="420"/>
        <w:rPr>
          <w:color w:val="000000" w:themeColor="text1"/>
          <w14:textFill>
            <w14:solidFill>
              <w14:schemeClr w14:val="tx1"/>
            </w14:solidFill>
          </w14:textFill>
        </w:rPr>
      </w:pPr>
    </w:p>
    <w:p>
      <w:pPr>
        <w:pStyle w:val="58"/>
        <w:ind w:firstLine="420"/>
        <w:rPr>
          <w:color w:val="000000" w:themeColor="text1"/>
          <w14:textFill>
            <w14:solidFill>
              <w14:schemeClr w14:val="tx1"/>
            </w14:solidFill>
          </w14:textFill>
        </w:rPr>
      </w:pPr>
    </w:p>
    <w:p>
      <w:pPr>
        <w:pStyle w:val="58"/>
        <w:ind w:firstLine="420"/>
        <w:rPr>
          <w:color w:val="000000" w:themeColor="text1"/>
          <w14:textFill>
            <w14:solidFill>
              <w14:schemeClr w14:val="tx1"/>
            </w14:solidFill>
          </w14:textFill>
        </w:rPr>
      </w:pPr>
    </w:p>
    <w:p>
      <w:pPr>
        <w:pStyle w:val="58"/>
        <w:ind w:firstLine="420"/>
        <w:rPr>
          <w:color w:val="000000" w:themeColor="text1"/>
          <w14:textFill>
            <w14:solidFill>
              <w14:schemeClr w14:val="tx1"/>
            </w14:solidFill>
          </w14:textFill>
        </w:rPr>
      </w:pPr>
    </w:p>
    <w:p>
      <w:pPr>
        <w:pStyle w:val="58"/>
        <w:ind w:firstLine="420"/>
        <w:rPr>
          <w:color w:val="000000" w:themeColor="text1"/>
          <w14:textFill>
            <w14:solidFill>
              <w14:schemeClr w14:val="tx1"/>
            </w14:solidFill>
          </w14:textFill>
        </w:rPr>
      </w:pPr>
    </w:p>
    <w:p>
      <w:pPr>
        <w:snapToGrid w:val="0"/>
        <w:spacing w:line="340" w:lineRule="atLeast"/>
        <w:ind w:firstLine="420"/>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黄铜熔铸副产品铜锌富集物</w:t>
      </w:r>
    </w:p>
    <w:p>
      <w:pPr>
        <w:pStyle w:val="59"/>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范围</w:t>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本文件规定了黄铜熔铸副产品铜锌富集物的技术要求、试验方法、检验规则及标志、包装、运输、贮存和随行文件、订货单内容。</w:t>
      </w:r>
    </w:p>
    <w:p>
      <w:pPr>
        <w:pStyle w:val="58"/>
        <w:ind w:firstLine="420"/>
        <w:rPr>
          <w:color w:val="000000" w:themeColor="text1"/>
          <w:sz w:val="20"/>
          <w14:textFill>
            <w14:solidFill>
              <w14:schemeClr w14:val="tx1"/>
            </w14:solidFill>
          </w14:textFill>
        </w:rPr>
      </w:pPr>
      <w:r>
        <w:rPr>
          <w:rFonts w:hint="eastAsia"/>
          <w:color w:val="000000" w:themeColor="text1"/>
          <w14:textFill>
            <w14:solidFill>
              <w14:schemeClr w14:val="tx1"/>
            </w14:solidFill>
          </w14:textFill>
        </w:rPr>
        <w:t>本文件适用于黄铜熔铸过程产生的，经综合处理后得到的，供化工或冶金等用的铜锌富集物。（以下简称铜锌富集物）。</w:t>
      </w:r>
    </w:p>
    <w:p>
      <w:pPr>
        <w:pStyle w:val="59"/>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规范性引用文件</w:t>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autoSpaceDE w:val="0"/>
        <w:autoSpaceDN w:val="0"/>
        <w:adjustRightInd w:val="0"/>
        <w:ind w:firstLine="420" w:firstLineChars="200"/>
        <w:rPr>
          <w:rFonts w:ascii="宋体" w:hAnsi="宋体"/>
          <w:color w:val="000000" w:themeColor="text1"/>
          <w:kern w:val="0"/>
          <w:szCs w:val="46"/>
          <w14:textFill>
            <w14:solidFill>
              <w14:schemeClr w14:val="tx1"/>
            </w14:solidFill>
          </w14:textFill>
        </w:rPr>
      </w:pPr>
      <w:r>
        <w:rPr>
          <w:rFonts w:hint="eastAsia" w:ascii="宋体" w:hAnsi="宋体"/>
          <w:color w:val="000000" w:themeColor="text1"/>
          <w:kern w:val="0"/>
          <w:szCs w:val="46"/>
          <w14:textFill>
            <w14:solidFill>
              <w14:schemeClr w14:val="tx1"/>
            </w14:solidFill>
          </w14:textFill>
        </w:rPr>
        <w:t>GB/T 5121</w:t>
      </w:r>
      <w:ins w:id="0" w:author="韩知为" w:date="2022-03-17T09:49:36Z">
        <w:r>
          <w:rPr>
            <w:rFonts w:hint="eastAsia" w:ascii="宋体" w:hAnsi="宋体"/>
            <w:color w:val="000000" w:themeColor="text1"/>
            <w:kern w:val="0"/>
            <w:szCs w:val="46"/>
            <w14:textFill>
              <w14:solidFill>
                <w14:schemeClr w14:val="tx1"/>
              </w14:solidFill>
            </w14:textFill>
          </w:rPr>
          <w:t>（所有部分）</w:t>
        </w:r>
      </w:ins>
      <w:r>
        <w:rPr>
          <w:rFonts w:hint="eastAsia" w:ascii="宋体" w:hAnsi="宋体"/>
          <w:color w:val="000000" w:themeColor="text1"/>
          <w:kern w:val="0"/>
          <w:szCs w:val="46"/>
          <w14:textFill>
            <w14:solidFill>
              <w14:schemeClr w14:val="tx1"/>
            </w14:solidFill>
          </w14:textFill>
        </w:rPr>
        <w:t xml:space="preserve"> 铜及铜合金化学分析方法</w:t>
      </w:r>
      <w:del w:id="1" w:author="韩知为" w:date="2022-03-17T09:49:36Z">
        <w:r>
          <w:rPr>
            <w:rFonts w:hint="eastAsia" w:ascii="宋体" w:hAnsi="宋体"/>
            <w:color w:val="000000" w:themeColor="text1"/>
            <w:kern w:val="0"/>
            <w:szCs w:val="46"/>
            <w14:textFill>
              <w14:solidFill>
                <w14:schemeClr w14:val="tx1"/>
              </w14:solidFill>
            </w14:textFill>
          </w:rPr>
          <w:delText>（所有部分）</w:delText>
        </w:r>
      </w:del>
    </w:p>
    <w:p>
      <w:pPr>
        <w:autoSpaceDE w:val="0"/>
        <w:autoSpaceDN w:val="0"/>
        <w:adjustRightInd w:val="0"/>
        <w:ind w:firstLine="420" w:firstLineChars="200"/>
        <w:rPr>
          <w:rFonts w:hint="eastAsia" w:ascii="宋体" w:hAnsi="宋体"/>
          <w:color w:val="000000" w:themeColor="text1"/>
          <w:kern w:val="0"/>
          <w:szCs w:val="46"/>
          <w14:textFill>
            <w14:solidFill>
              <w14:schemeClr w14:val="tx1"/>
            </w14:solidFill>
          </w14:textFill>
        </w:rPr>
      </w:pPr>
      <w:r>
        <w:rPr>
          <w:rFonts w:hint="eastAsia" w:ascii="宋体" w:hAnsi="宋体"/>
          <w:color w:val="000000" w:themeColor="text1"/>
          <w:kern w:val="0"/>
          <w:szCs w:val="46"/>
          <w14:textFill>
            <w14:solidFill>
              <w14:schemeClr w14:val="tx1"/>
            </w14:solidFill>
          </w14:textFill>
        </w:rPr>
        <w:t xml:space="preserve">GB/T 8170 数值修约规则与极限数值的表示和判定  </w:t>
      </w:r>
    </w:p>
    <w:p>
      <w:pPr>
        <w:autoSpaceDE w:val="0"/>
        <w:autoSpaceDN w:val="0"/>
        <w:adjustRightInd w:val="0"/>
        <w:ind w:firstLine="420" w:firstLineChars="200"/>
        <w:rPr>
          <w:rFonts w:ascii="宋体" w:hAnsi="宋体"/>
          <w:color w:val="000000" w:themeColor="text1"/>
          <w:kern w:val="0"/>
          <w:szCs w:val="46"/>
          <w14:textFill>
            <w14:solidFill>
              <w14:schemeClr w14:val="tx1"/>
            </w14:solidFill>
          </w14:textFill>
        </w:rPr>
      </w:pPr>
      <w:r>
        <w:rPr>
          <w:rFonts w:hint="eastAsia" w:ascii="宋体" w:hAnsi="宋体"/>
          <w:color w:val="000000" w:themeColor="text1"/>
          <w:kern w:val="0"/>
          <w:szCs w:val="46"/>
          <w14:textFill>
            <w14:solidFill>
              <w14:schemeClr w14:val="tx1"/>
            </w14:solidFill>
          </w14:textFill>
        </w:rPr>
        <w:t>GB 20424 重金属精矿产品中有害元素的限量规范</w:t>
      </w:r>
    </w:p>
    <w:p>
      <w:pPr>
        <w:autoSpaceDE w:val="0"/>
        <w:autoSpaceDN w:val="0"/>
        <w:adjustRightInd w:val="0"/>
        <w:ind w:firstLine="420" w:firstLineChars="200"/>
        <w:rPr>
          <w:rFonts w:ascii="宋体" w:hAnsi="宋体"/>
          <w:color w:val="000000" w:themeColor="text1"/>
          <w:kern w:val="0"/>
          <w:szCs w:val="46"/>
          <w14:textFill>
            <w14:solidFill>
              <w14:schemeClr w14:val="tx1"/>
            </w14:solidFill>
          </w14:textFill>
        </w:rPr>
      </w:pPr>
      <w:r>
        <w:rPr>
          <w:rFonts w:hint="eastAsia" w:ascii="宋体" w:hAnsi="宋体"/>
          <w:color w:val="000000" w:themeColor="text1"/>
          <w:kern w:val="0"/>
          <w:szCs w:val="46"/>
          <w14:textFill>
            <w14:solidFill>
              <w14:schemeClr w14:val="tx1"/>
            </w14:solidFill>
          </w14:textFill>
        </w:rPr>
        <w:t>YS/T 910 黄铜中铜量的测定 碘定法</w:t>
      </w:r>
    </w:p>
    <w:p>
      <w:pPr>
        <w:autoSpaceDE w:val="0"/>
        <w:autoSpaceDN w:val="0"/>
        <w:adjustRightInd w:val="0"/>
        <w:ind w:firstLine="420" w:firstLineChars="200"/>
        <w:rPr>
          <w:rFonts w:ascii="宋体" w:hAnsi="宋体"/>
          <w:color w:val="000000" w:themeColor="text1"/>
          <w:kern w:val="0"/>
          <w:szCs w:val="46"/>
          <w14:textFill>
            <w14:solidFill>
              <w14:schemeClr w14:val="tx1"/>
            </w14:solidFill>
          </w14:textFill>
        </w:rPr>
      </w:pPr>
      <w:r>
        <w:rPr>
          <w:rFonts w:ascii="宋体" w:hAnsi="宋体"/>
          <w:color w:val="000000" w:themeColor="text1"/>
          <w:kern w:val="0"/>
          <w:szCs w:val="46"/>
          <w14:textFill>
            <w14:solidFill>
              <w14:schemeClr w14:val="tx1"/>
            </w14:solidFill>
          </w14:textFill>
        </w:rPr>
        <w:t>YS/T1171.</w:t>
      </w:r>
      <w:r>
        <w:rPr>
          <w:rFonts w:hint="eastAsia" w:ascii="宋体" w:hAnsi="宋体"/>
          <w:color w:val="000000" w:themeColor="text1"/>
          <w:kern w:val="0"/>
          <w:szCs w:val="46"/>
          <w14:textFill>
            <w14:solidFill>
              <w14:schemeClr w14:val="tx1"/>
            </w14:solidFill>
          </w14:textFill>
        </w:rPr>
        <w:t>3 再生锌原料化学分析方法  第3部分：铜、铅、铁、铟、镉、砷、钙和铝量的测定 电感耦合等离子体原子发射光谱法</w:t>
      </w:r>
    </w:p>
    <w:p>
      <w:pPr>
        <w:autoSpaceDE w:val="0"/>
        <w:autoSpaceDN w:val="0"/>
        <w:adjustRightInd w:val="0"/>
        <w:ind w:firstLine="420" w:firstLineChars="200"/>
        <w:rPr>
          <w:rFonts w:ascii="宋体" w:hAnsi="宋体"/>
          <w:color w:val="000000" w:themeColor="text1"/>
          <w:kern w:val="0"/>
          <w:szCs w:val="46"/>
          <w14:textFill>
            <w14:solidFill>
              <w14:schemeClr w14:val="tx1"/>
            </w14:solidFill>
          </w14:textFill>
        </w:rPr>
      </w:pPr>
      <w:r>
        <w:rPr>
          <w:rFonts w:hint="eastAsia" w:ascii="宋体" w:hAnsi="宋体"/>
          <w:color w:val="000000" w:themeColor="text1"/>
          <w:kern w:val="0"/>
          <w:szCs w:val="46"/>
          <w14:textFill>
            <w14:solidFill>
              <w14:schemeClr w14:val="tx1"/>
            </w14:solidFill>
          </w14:textFill>
        </w:rPr>
        <w:t xml:space="preserve">YS/T1171.5 再生锌原料化学分析方法  第5部分：氟量和氯量的测定  离子色谱法  </w:t>
      </w:r>
    </w:p>
    <w:p>
      <w:pPr>
        <w:autoSpaceDE w:val="0"/>
        <w:autoSpaceDN w:val="0"/>
        <w:adjustRightInd w:val="0"/>
        <w:ind w:firstLine="420" w:firstLineChars="200"/>
        <w:rPr>
          <w:rFonts w:ascii="宋体" w:hAnsi="宋体"/>
          <w:color w:val="000000" w:themeColor="text1"/>
          <w:kern w:val="0"/>
          <w:szCs w:val="46"/>
          <w14:textFill>
            <w14:solidFill>
              <w14:schemeClr w14:val="tx1"/>
            </w14:solidFill>
          </w14:textFill>
        </w:rPr>
      </w:pPr>
      <w:r>
        <w:rPr>
          <w:rFonts w:hint="eastAsia" w:ascii="宋体" w:hAnsi="宋体"/>
          <w:color w:val="000000" w:themeColor="text1"/>
          <w:kern w:val="0"/>
          <w:szCs w:val="46"/>
          <w14:textFill>
            <w14:solidFill>
              <w14:schemeClr w14:val="tx1"/>
            </w14:solidFill>
          </w14:textFill>
        </w:rPr>
        <w:t>YS/T1171.6 再生锌原料化学分析方法  第6部分：铁量的测定 Na</w:t>
      </w:r>
      <w:r>
        <w:rPr>
          <w:rFonts w:hint="eastAsia" w:ascii="宋体" w:hAnsi="宋体"/>
          <w:color w:val="000000" w:themeColor="text1"/>
          <w:kern w:val="0"/>
          <w:szCs w:val="46"/>
          <w:vertAlign w:val="subscript"/>
          <w14:textFill>
            <w14:solidFill>
              <w14:schemeClr w14:val="tx1"/>
            </w14:solidFill>
          </w14:textFill>
        </w:rPr>
        <w:t>2</w:t>
      </w:r>
      <w:r>
        <w:rPr>
          <w:rFonts w:hint="eastAsia" w:ascii="宋体" w:hAnsi="宋体"/>
          <w:color w:val="000000" w:themeColor="text1"/>
          <w:kern w:val="0"/>
          <w:szCs w:val="46"/>
          <w14:textFill>
            <w14:solidFill>
              <w14:schemeClr w14:val="tx1"/>
            </w14:solidFill>
          </w14:textFill>
        </w:rPr>
        <w:t>EDTA 滴定法</w:t>
      </w:r>
    </w:p>
    <w:p>
      <w:pPr>
        <w:autoSpaceDE w:val="0"/>
        <w:autoSpaceDN w:val="0"/>
        <w:adjustRightInd w:val="0"/>
        <w:ind w:firstLine="420" w:firstLineChars="200"/>
        <w:rPr>
          <w:rFonts w:ascii="宋体" w:hAnsi="宋体"/>
          <w:color w:val="000000" w:themeColor="text1"/>
          <w:kern w:val="0"/>
          <w:szCs w:val="46"/>
          <w14:textFill>
            <w14:solidFill>
              <w14:schemeClr w14:val="tx1"/>
            </w14:solidFill>
          </w14:textFill>
        </w:rPr>
      </w:pPr>
      <w:r>
        <w:rPr>
          <w:rFonts w:hint="eastAsia" w:ascii="宋体" w:hAnsi="宋体"/>
          <w:color w:val="000000" w:themeColor="text1"/>
          <w:kern w:val="0"/>
          <w:szCs w:val="46"/>
          <w14:textFill>
            <w14:solidFill>
              <w14:schemeClr w14:val="tx1"/>
            </w14:solidFill>
          </w14:textFill>
        </w:rPr>
        <w:t>YS/T1171.7 再生锌原料化学分析方法  第7部分：砷量和锑量的测定  原子荧光光谱法</w:t>
      </w:r>
    </w:p>
    <w:p>
      <w:pPr>
        <w:autoSpaceDE w:val="0"/>
        <w:autoSpaceDN w:val="0"/>
        <w:adjustRightInd w:val="0"/>
        <w:ind w:firstLine="420" w:firstLineChars="200"/>
        <w:rPr>
          <w:rFonts w:ascii="宋体" w:hAnsi="宋体"/>
          <w:color w:val="000000" w:themeColor="text1"/>
          <w:kern w:val="0"/>
          <w:szCs w:val="46"/>
          <w14:textFill>
            <w14:solidFill>
              <w14:schemeClr w14:val="tx1"/>
            </w14:solidFill>
          </w14:textFill>
        </w:rPr>
      </w:pPr>
      <w:r>
        <w:rPr>
          <w:rFonts w:hint="eastAsia" w:ascii="宋体" w:hAnsi="宋体"/>
          <w:color w:val="000000" w:themeColor="text1"/>
          <w:kern w:val="0"/>
          <w:szCs w:val="46"/>
          <w14:textFill>
            <w14:solidFill>
              <w14:schemeClr w14:val="tx1"/>
            </w14:solidFill>
          </w14:textFill>
        </w:rPr>
        <w:t>YS/T1171.9 再生锌原料化学分析方法  第9部分：镉量的测定  原子荧光光谱法</w:t>
      </w:r>
    </w:p>
    <w:p>
      <w:pPr>
        <w:autoSpaceDE w:val="0"/>
        <w:autoSpaceDN w:val="0"/>
        <w:adjustRightInd w:val="0"/>
        <w:ind w:firstLine="420" w:firstLineChars="200"/>
        <w:rPr>
          <w:rFonts w:ascii="宋体" w:hAnsi="宋体"/>
          <w:color w:val="000000" w:themeColor="text1"/>
          <w:kern w:val="0"/>
          <w:szCs w:val="46"/>
          <w14:textFill>
            <w14:solidFill>
              <w14:schemeClr w14:val="tx1"/>
            </w14:solidFill>
          </w14:textFill>
        </w:rPr>
      </w:pPr>
      <w:r>
        <w:rPr>
          <w:rFonts w:hint="eastAsia" w:ascii="宋体" w:hAnsi="宋体"/>
          <w:color w:val="000000" w:themeColor="text1"/>
          <w:kern w:val="0"/>
          <w:szCs w:val="46"/>
          <w14:textFill>
            <w14:solidFill>
              <w14:schemeClr w14:val="tx1"/>
            </w14:solidFill>
          </w14:textFill>
        </w:rPr>
        <w:t>YS/T1171.10 再生锌原料化学分析方法 第10部分：氧化锌量的测定 Na</w:t>
      </w:r>
      <w:r>
        <w:rPr>
          <w:rFonts w:hint="eastAsia" w:ascii="宋体" w:hAnsi="宋体"/>
          <w:color w:val="000000" w:themeColor="text1"/>
          <w:kern w:val="0"/>
          <w:szCs w:val="46"/>
          <w:vertAlign w:val="subscript"/>
          <w14:textFill>
            <w14:solidFill>
              <w14:schemeClr w14:val="tx1"/>
            </w14:solidFill>
          </w14:textFill>
        </w:rPr>
        <w:t>2</w:t>
      </w:r>
      <w:r>
        <w:rPr>
          <w:rFonts w:hint="eastAsia" w:ascii="宋体" w:hAnsi="宋体"/>
          <w:color w:val="000000" w:themeColor="text1"/>
          <w:kern w:val="0"/>
          <w:szCs w:val="46"/>
          <w14:textFill>
            <w14:solidFill>
              <w14:schemeClr w14:val="tx1"/>
            </w14:solidFill>
          </w14:textFill>
        </w:rPr>
        <w:t>EDTA 滴定法</w:t>
      </w:r>
    </w:p>
    <w:p>
      <w:pPr>
        <w:autoSpaceDE w:val="0"/>
        <w:autoSpaceDN w:val="0"/>
        <w:adjustRightInd w:val="0"/>
        <w:ind w:firstLine="420" w:firstLineChars="200"/>
        <w:rPr>
          <w:rFonts w:ascii="宋体" w:hAnsi="宋体"/>
          <w:color w:val="000000" w:themeColor="text1"/>
          <w:kern w:val="0"/>
          <w:szCs w:val="46"/>
          <w14:textFill>
            <w14:solidFill>
              <w14:schemeClr w14:val="tx1"/>
            </w14:solidFill>
          </w14:textFill>
        </w:rPr>
      </w:pPr>
    </w:p>
    <w:p>
      <w:pPr>
        <w:pStyle w:val="59"/>
        <w:numPr>
          <w:ins w:id="3" w:author="韩知为" w:date="2022-03-17T09:09:46Z"/>
        </w:numPr>
        <w:autoSpaceDE w:val="0"/>
        <w:autoSpaceDN w:val="0"/>
        <w:adjustRightInd w:val="0"/>
        <w:spacing w:before="156" w:after="156"/>
        <w:rPr>
          <w:color w:val="000000" w:themeColor="text1"/>
          <w14:textFill>
            <w14:solidFill>
              <w14:schemeClr w14:val="tx1"/>
            </w14:solidFill>
          </w14:textFill>
        </w:rPr>
        <w:pPrChange w:id="2" w:author="韩知为" w:date="2022-03-17T09:09:46Z">
          <w:pPr>
            <w:autoSpaceDE w:val="0"/>
            <w:autoSpaceDN w:val="0"/>
            <w:adjustRightInd w:val="0"/>
          </w:pPr>
        </w:pPrChange>
      </w:pPr>
      <w:del w:id="4" w:author="韩知为" w:date="2022-03-17T09:09:50Z">
        <w:r>
          <w:rPr>
            <w:rFonts w:hint="eastAsia" w:ascii="黑体" w:hAnsi="Times New Roman"/>
            <w:color w:val="000000" w:themeColor="text1"/>
            <w:kern w:val="0"/>
            <w:szCs w:val="20"/>
            <w:rPrChange w:id="5" w:author="韩知为" w:date="2022-03-17T09:09:46Z">
              <w:rPr>
                <w:rFonts w:hint="eastAsia" w:ascii="宋体" w:hAnsi="宋体"/>
                <w:color w:val="000000" w:themeColor="text1"/>
                <w:kern w:val="0"/>
                <w:szCs w:val="46"/>
                <w14:textFill>
                  <w14:solidFill>
                    <w14:schemeClr w14:val="tx1"/>
                  </w14:solidFill>
                </w14:textFill>
              </w:rPr>
            </w:rPrChange>
            <w14:textFill>
              <w14:solidFill>
                <w14:schemeClr w14:val="tx1"/>
              </w14:solidFill>
            </w14:textFill>
          </w:rPr>
          <w:delText xml:space="preserve"> </w:delText>
        </w:r>
      </w:del>
      <w:del w:id="7" w:author="韩知为" w:date="2022-03-17T09:09:49Z">
        <w:r>
          <w:rPr>
            <w:rFonts w:hint="eastAsia" w:ascii="黑体" w:hAnsi="Times New Roman"/>
            <w:color w:val="000000" w:themeColor="text1"/>
            <w:kern w:val="0"/>
            <w:szCs w:val="20"/>
            <w:rPrChange w:id="8" w:author="韩知为" w:date="2022-03-17T09:09:46Z">
              <w:rPr>
                <w:rFonts w:hint="eastAsia" w:ascii="宋体" w:hAnsi="宋体"/>
                <w:color w:val="000000" w:themeColor="text1"/>
                <w:kern w:val="0"/>
                <w:szCs w:val="46"/>
                <w14:textFill>
                  <w14:solidFill>
                    <w14:schemeClr w14:val="tx1"/>
                  </w14:solidFill>
                </w14:textFill>
              </w:rPr>
            </w:rPrChange>
            <w14:textFill>
              <w14:solidFill>
                <w14:schemeClr w14:val="tx1"/>
              </w14:solidFill>
            </w14:textFill>
          </w:rPr>
          <w:delText xml:space="preserve"> </w:delText>
        </w:r>
      </w:del>
      <w:del w:id="10" w:author="韩知为" w:date="2022-03-17T09:09:49Z">
        <w:r>
          <w:rPr>
            <w:rFonts w:hint="eastAsia" w:ascii="黑体" w:hAnsi="Times New Roman"/>
            <w:color w:val="000000" w:themeColor="text1"/>
            <w:kern w:val="0"/>
            <w:szCs w:val="20"/>
            <w:rPrChange w:id="11" w:author="韩知为" w:date="2022-03-17T09:09:46Z">
              <w:rPr>
                <w:rFonts w:hint="eastAsia" w:ascii="宋体" w:hAnsi="宋体"/>
                <w:color w:val="000000" w:themeColor="text1"/>
                <w:kern w:val="0"/>
                <w:szCs w:val="46"/>
                <w14:textFill>
                  <w14:solidFill>
                    <w14:schemeClr w14:val="tx1"/>
                  </w14:solidFill>
                </w14:textFill>
              </w:rPr>
            </w:rPrChange>
            <w14:textFill>
              <w14:solidFill>
                <w14:schemeClr w14:val="tx1"/>
              </w14:solidFill>
            </w14:textFill>
          </w:rPr>
          <w:delText xml:space="preserve"> </w:delText>
        </w:r>
      </w:del>
      <w:r>
        <w:rPr>
          <w:rFonts w:hint="eastAsia"/>
          <w:color w:val="000000" w:themeColor="text1"/>
          <w14:textFill>
            <w14:solidFill>
              <w14:schemeClr w14:val="tx1"/>
            </w14:solidFill>
          </w14:textFill>
        </w:rPr>
        <w:t>术语和定义</w:t>
      </w:r>
    </w:p>
    <w:p>
      <w:pPr>
        <w:pStyle w:val="60"/>
        <w:spacing w:before="156" w:beforeLines="50" w:after="156" w:afterLines="50"/>
        <w:ind w:left="142"/>
        <w:rPr>
          <w:ins w:id="13" w:author="韩知为" w:date="2022-03-17T09:09:54Z"/>
          <w:color w:val="000000" w:themeColor="text1"/>
          <w14:textFill>
            <w14:solidFill>
              <w14:schemeClr w14:val="tx1"/>
            </w14:solidFill>
          </w14:textFill>
        </w:rPr>
      </w:pPr>
    </w:p>
    <w:p>
      <w:pPr>
        <w:pStyle w:val="60"/>
        <w:numPr>
          <w:ilvl w:val="-1"/>
          <w:numId w:val="0"/>
        </w:numPr>
        <w:spacing w:before="156" w:beforeLines="50" w:after="156" w:afterLines="50"/>
        <w:ind w:left="0" w:firstLine="420" w:firstLineChars="200"/>
        <w:rPr>
          <w:color w:val="000000" w:themeColor="text1"/>
          <w14:textFill>
            <w14:solidFill>
              <w14:schemeClr w14:val="tx1"/>
            </w14:solidFill>
          </w14:textFill>
        </w:rPr>
        <w:pPrChange w:id="14" w:author="韩知为" w:date="2022-03-17T09:09:57Z">
          <w:pPr>
            <w:pStyle w:val="60"/>
            <w:spacing w:before="156" w:beforeLines="50" w:after="156" w:afterLines="50"/>
            <w:ind w:left="142"/>
          </w:pPr>
        </w:pPrChange>
      </w:pPr>
      <w:r>
        <w:rPr>
          <w:rFonts w:hint="eastAsia"/>
          <w:color w:val="000000" w:themeColor="text1"/>
          <w14:textFill>
            <w14:solidFill>
              <w14:schemeClr w14:val="tx1"/>
            </w14:solidFill>
          </w14:textFill>
        </w:rPr>
        <w:t>铜锌富集物 copper-zinc enrichment</w:t>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黄铜合金熔铸过程中产生的熔炼飞灰及炉灰经干湿分离和分选处理得到的铜锌富集物产品。</w:t>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bookmarkEnd w:id="3"/>
    <w:p>
      <w:pPr>
        <w:pStyle w:val="59"/>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技术要求</w:t>
      </w:r>
    </w:p>
    <w:p>
      <w:pPr>
        <w:pStyle w:val="60"/>
        <w:spacing w:before="156" w:beforeLines="50" w:after="156" w:afterLines="50"/>
        <w:ind w:left="142"/>
        <w:rPr>
          <w:color w:val="000000" w:themeColor="text1"/>
          <w14:textFill>
            <w14:solidFill>
              <w14:schemeClr w14:val="tx1"/>
            </w14:solidFill>
          </w14:textFill>
        </w:rPr>
      </w:pPr>
      <w:commentRangeStart w:id="0"/>
      <w:r>
        <w:rPr>
          <w:rFonts w:hint="eastAsia"/>
          <w:color w:val="000000" w:themeColor="text1"/>
          <w14:textFill>
            <w14:solidFill>
              <w14:schemeClr w14:val="tx1"/>
            </w14:solidFill>
          </w14:textFill>
        </w:rPr>
        <w:t>产品分类</w:t>
      </w:r>
      <w:commentRangeEnd w:id="0"/>
      <w:r>
        <w:commentReference w:id="0"/>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按来源方式和化学成分铜锌富集物分为2大类别、8个牌号。</w:t>
      </w:r>
    </w:p>
    <w:p>
      <w:pPr>
        <w:pStyle w:val="58"/>
        <w:ind w:firstLine="42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铜锌富集物的类别、牌号见表1。</w:t>
      </w:r>
    </w:p>
    <w:p>
      <w:pPr>
        <w:pStyle w:val="100"/>
        <w:spacing w:before="156" w:beforeLines="50" w:after="156" w:afterLines="50"/>
        <w:ind w:left="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铜锌富集物的类别、牌号</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tcBorders>
              <w:top w:val="single" w:color="auto" w:sz="8" w:space="0"/>
              <w:lef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类别</w:t>
            </w:r>
          </w:p>
        </w:tc>
        <w:tc>
          <w:tcPr>
            <w:tcW w:w="5953" w:type="dxa"/>
            <w:tcBorders>
              <w:top w:val="single" w:color="auto" w:sz="8" w:space="0"/>
              <w:righ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vMerge w:val="restart"/>
            <w:tcBorders>
              <w:lef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熔炼飞灰</w:t>
            </w:r>
          </w:p>
        </w:tc>
        <w:tc>
          <w:tcPr>
            <w:tcW w:w="5953" w:type="dxa"/>
            <w:tcBorders>
              <w:righ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ECuZn-75A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vMerge w:val="continue"/>
            <w:tcBorders>
              <w:lef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p>
        </w:tc>
        <w:tc>
          <w:tcPr>
            <w:tcW w:w="5953" w:type="dxa"/>
            <w:tcBorders>
              <w:righ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ECuZn-60A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vMerge w:val="continue"/>
            <w:tcBorders>
              <w:lef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p>
        </w:tc>
        <w:tc>
          <w:tcPr>
            <w:tcW w:w="5953" w:type="dxa"/>
            <w:tcBorders>
              <w:righ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ECuZn-45A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vMerge w:val="continue"/>
            <w:tcBorders>
              <w:lef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p>
        </w:tc>
        <w:tc>
          <w:tcPr>
            <w:tcW w:w="5953" w:type="dxa"/>
            <w:tcBorders>
              <w:righ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ECuZn-30A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vMerge w:val="restart"/>
            <w:tcBorders>
              <w:lef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炉灰</w:t>
            </w:r>
          </w:p>
        </w:tc>
        <w:tc>
          <w:tcPr>
            <w:tcW w:w="5953" w:type="dxa"/>
            <w:tcBorders>
              <w:righ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ECuZn-75B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vMerge w:val="continue"/>
            <w:tcBorders>
              <w:lef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p>
        </w:tc>
        <w:tc>
          <w:tcPr>
            <w:tcW w:w="5953" w:type="dxa"/>
            <w:tcBorders>
              <w:righ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ECuZn-60</w:t>
            </w:r>
            <w:r>
              <w:rPr>
                <w:rFonts w:hint="eastAsia"/>
                <w:color w:val="000000" w:themeColor="text1"/>
                <w:sz w:val="18"/>
                <w:szCs w:val="18"/>
                <w14:textFill>
                  <w14:solidFill>
                    <w14:schemeClr w14:val="tx1"/>
                  </w14:solidFill>
                </w14:textFil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vMerge w:val="continue"/>
            <w:tcBorders>
              <w:lef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p>
        </w:tc>
        <w:tc>
          <w:tcPr>
            <w:tcW w:w="5953" w:type="dxa"/>
            <w:tcBorders>
              <w:righ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ECuZn-45B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20" w:type="dxa"/>
            <w:vMerge w:val="continue"/>
            <w:tcBorders>
              <w:left w:val="single" w:color="auto" w:sz="8" w:space="0"/>
              <w:bottom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p>
        </w:tc>
        <w:tc>
          <w:tcPr>
            <w:tcW w:w="5953" w:type="dxa"/>
            <w:tcBorders>
              <w:bottom w:val="single" w:color="auto" w:sz="8" w:space="0"/>
              <w:righ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ECuZn-30B</w:t>
            </w:r>
          </w:p>
        </w:tc>
      </w:tr>
    </w:tbl>
    <w:p>
      <w:pPr>
        <w:pStyle w:val="60"/>
        <w:spacing w:before="156" w:beforeLines="50" w:after="156" w:afterLines="50"/>
        <w:ind w:left="142"/>
        <w:rPr>
          <w:color w:val="000000" w:themeColor="text1"/>
          <w14:textFill>
            <w14:solidFill>
              <w14:schemeClr w14:val="tx1"/>
            </w14:solidFill>
          </w14:textFill>
        </w:rPr>
      </w:pPr>
      <w:r>
        <w:rPr>
          <w:rFonts w:hint="eastAsia"/>
          <w:color w:val="000000" w:themeColor="text1"/>
          <w14:textFill>
            <w14:solidFill>
              <w14:schemeClr w14:val="tx1"/>
            </w14:solidFill>
          </w14:textFill>
        </w:rPr>
        <w:t>化学成分</w:t>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铜锌富集物中F、Hg含量应符合GB 20424的规定，其余化学成分应符合表2的规定。</w:t>
      </w:r>
    </w:p>
    <w:p>
      <w:pPr>
        <w:pStyle w:val="100"/>
        <w:spacing w:before="156" w:beforeLines="50" w:after="156" w:afterLines="50"/>
        <w:ind w:left="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铜锌富集物的化学成分</w:t>
      </w:r>
    </w:p>
    <w:tbl>
      <w:tblPr>
        <w:tblStyle w:val="32"/>
        <w:tblW w:w="4764" w:type="pct"/>
        <w:tblInd w:w="250" w:type="dxa"/>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1584"/>
        <w:gridCol w:w="1680"/>
        <w:gridCol w:w="1361"/>
        <w:gridCol w:w="950"/>
        <w:gridCol w:w="954"/>
        <w:gridCol w:w="819"/>
        <w:gridCol w:w="817"/>
        <w:gridCol w:w="954"/>
      </w:tblGrid>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cantSplit/>
        </w:trPr>
        <w:tc>
          <w:tcPr>
            <w:tcW w:w="869" w:type="pct"/>
            <w:vMerge w:val="restart"/>
            <w:tcBorders>
              <w:top w:val="single" w:color="auto" w:sz="8" w:space="0"/>
              <w:left w:val="single" w:color="auto" w:sz="8" w:space="0"/>
            </w:tcBorders>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牌号</w:t>
            </w:r>
          </w:p>
        </w:tc>
        <w:tc>
          <w:tcPr>
            <w:tcW w:w="4131" w:type="pct"/>
            <w:gridSpan w:val="7"/>
            <w:tcBorders>
              <w:top w:val="single" w:color="auto" w:sz="8" w:space="0"/>
              <w:right w:val="single" w:color="auto" w:sz="8" w:space="0"/>
            </w:tcBorders>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质量分数</w:t>
            </w:r>
          </w:p>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cantSplit/>
        </w:trPr>
        <w:tc>
          <w:tcPr>
            <w:tcW w:w="869" w:type="pct"/>
            <w:vMerge w:val="continue"/>
            <w:tcBorders>
              <w:left w:val="single" w:color="auto" w:sz="8" w:space="0"/>
            </w:tcBorders>
            <w:vAlign w:val="center"/>
          </w:tcPr>
          <w:p>
            <w:pPr>
              <w:widowControl/>
              <w:jc w:val="center"/>
              <w:rPr>
                <w:rFonts w:asciiTheme="minorEastAsia" w:hAnsiTheme="minorEastAsia" w:eastAsiaTheme="minorEastAsia"/>
                <w:color w:val="000000" w:themeColor="text1"/>
                <w:sz w:val="18"/>
                <w:szCs w:val="18"/>
                <w14:textFill>
                  <w14:solidFill>
                    <w14:schemeClr w14:val="tx1"/>
                  </w14:solidFill>
                </w14:textFill>
              </w:rPr>
            </w:pPr>
          </w:p>
        </w:tc>
        <w:tc>
          <w:tcPr>
            <w:tcW w:w="921" w:type="pct"/>
            <w:vMerge w:val="restart"/>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Cu+Zn</w:t>
            </w:r>
          </w:p>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不小于</w:t>
            </w:r>
          </w:p>
        </w:tc>
        <w:tc>
          <w:tcPr>
            <w:tcW w:w="746" w:type="pct"/>
            <w:vMerge w:val="restart"/>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Cu</w:t>
            </w:r>
          </w:p>
        </w:tc>
        <w:tc>
          <w:tcPr>
            <w:tcW w:w="2464" w:type="pct"/>
            <w:gridSpan w:val="5"/>
            <w:tcBorders>
              <w:right w:val="single" w:color="auto" w:sz="8" w:space="0"/>
            </w:tcBorders>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杂质，不大于</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PrEx>
        <w:trPr>
          <w:cantSplit/>
        </w:trPr>
        <w:tc>
          <w:tcPr>
            <w:tcW w:w="869" w:type="pct"/>
            <w:vMerge w:val="continue"/>
            <w:tcBorders>
              <w:left w:val="single" w:color="auto" w:sz="8" w:space="0"/>
            </w:tcBorders>
            <w:vAlign w:val="center"/>
          </w:tcPr>
          <w:p>
            <w:pPr>
              <w:widowControl/>
              <w:jc w:val="center"/>
              <w:rPr>
                <w:rFonts w:asciiTheme="minorEastAsia" w:hAnsiTheme="minorEastAsia" w:eastAsiaTheme="minorEastAsia"/>
                <w:color w:val="000000" w:themeColor="text1"/>
                <w:sz w:val="18"/>
                <w:szCs w:val="18"/>
                <w14:textFill>
                  <w14:solidFill>
                    <w14:schemeClr w14:val="tx1"/>
                  </w14:solidFill>
                </w14:textFill>
              </w:rPr>
            </w:pPr>
          </w:p>
        </w:tc>
        <w:tc>
          <w:tcPr>
            <w:tcW w:w="921" w:type="pct"/>
            <w:vMerge w:val="continue"/>
            <w:vAlign w:val="center"/>
          </w:tcPr>
          <w:p>
            <w:pPr>
              <w:widowControl/>
              <w:jc w:val="center"/>
              <w:rPr>
                <w:rFonts w:asciiTheme="minorEastAsia" w:hAnsiTheme="minorEastAsia" w:eastAsiaTheme="minorEastAsia"/>
                <w:color w:val="000000" w:themeColor="text1"/>
                <w:sz w:val="18"/>
                <w:szCs w:val="18"/>
                <w14:textFill>
                  <w14:solidFill>
                    <w14:schemeClr w14:val="tx1"/>
                  </w14:solidFill>
                </w14:textFill>
              </w:rPr>
            </w:pPr>
          </w:p>
        </w:tc>
        <w:tc>
          <w:tcPr>
            <w:tcW w:w="746" w:type="pct"/>
            <w:vMerge w:val="continue"/>
            <w:vAlign w:val="center"/>
          </w:tcPr>
          <w:p>
            <w:pPr>
              <w:widowControl/>
              <w:jc w:val="center"/>
              <w:rPr>
                <w:rFonts w:asciiTheme="minorEastAsia" w:hAnsiTheme="minorEastAsia" w:eastAsiaTheme="minorEastAsia"/>
                <w:color w:val="000000" w:themeColor="text1"/>
                <w:sz w:val="18"/>
                <w:szCs w:val="18"/>
                <w14:textFill>
                  <w14:solidFill>
                    <w14:schemeClr w14:val="tx1"/>
                  </w14:solidFill>
                </w14:textFill>
              </w:rPr>
            </w:pPr>
          </w:p>
        </w:tc>
        <w:tc>
          <w:tcPr>
            <w:tcW w:w="521" w:type="pct"/>
            <w:vAlign w:val="center"/>
          </w:tcPr>
          <w:p>
            <w:pPr>
              <w:widowControl/>
              <w:autoSpaceDE w:val="0"/>
              <w:autoSpaceDN w:val="0"/>
              <w:jc w:val="center"/>
              <w:rPr>
                <w:rFonts w:asciiTheme="minorEastAsia" w:hAnsiTheme="minorEastAsia" w:eastAsiaTheme="minorEastAsia"/>
                <w:color w:val="000000" w:themeColor="text1"/>
                <w:kern w:val="0"/>
                <w:sz w:val="18"/>
                <w:szCs w:val="20"/>
                <w14:textFill>
                  <w14:solidFill>
                    <w14:schemeClr w14:val="tx1"/>
                  </w14:solidFill>
                </w14:textFill>
              </w:rPr>
            </w:pPr>
            <w:r>
              <w:rPr>
                <w:rFonts w:hint="eastAsia" w:asciiTheme="minorEastAsia" w:hAnsiTheme="minorEastAsia" w:eastAsiaTheme="minorEastAsia"/>
                <w:color w:val="000000" w:themeColor="text1"/>
                <w:kern w:val="0"/>
                <w:sz w:val="18"/>
                <w:szCs w:val="20"/>
                <w14:textFill>
                  <w14:solidFill>
                    <w14:schemeClr w14:val="tx1"/>
                  </w14:solidFill>
                </w14:textFill>
              </w:rPr>
              <w:t>Fe</w:t>
            </w:r>
          </w:p>
        </w:tc>
        <w:tc>
          <w:tcPr>
            <w:tcW w:w="523" w:type="pct"/>
            <w:vAlign w:val="center"/>
          </w:tcPr>
          <w:p>
            <w:pPr>
              <w:widowControl/>
              <w:autoSpaceDE w:val="0"/>
              <w:autoSpaceDN w:val="0"/>
              <w:jc w:val="center"/>
              <w:rPr>
                <w:rFonts w:asciiTheme="minorEastAsia" w:hAnsiTheme="minorEastAsia" w:eastAsiaTheme="minorEastAsia"/>
                <w:color w:val="000000" w:themeColor="text1"/>
                <w:kern w:val="0"/>
                <w:sz w:val="18"/>
                <w:szCs w:val="20"/>
                <w14:textFill>
                  <w14:solidFill>
                    <w14:schemeClr w14:val="tx1"/>
                  </w14:solidFill>
                </w14:textFill>
              </w:rPr>
            </w:pPr>
            <w:r>
              <w:rPr>
                <w:rFonts w:hint="eastAsia" w:asciiTheme="minorEastAsia" w:hAnsiTheme="minorEastAsia" w:eastAsiaTheme="minorEastAsia"/>
                <w:color w:val="000000" w:themeColor="text1"/>
                <w:kern w:val="0"/>
                <w:sz w:val="18"/>
                <w:szCs w:val="20"/>
                <w14:textFill>
                  <w14:solidFill>
                    <w14:schemeClr w14:val="tx1"/>
                  </w14:solidFill>
                </w14:textFill>
              </w:rPr>
              <w:t>Pb</w:t>
            </w:r>
          </w:p>
        </w:tc>
        <w:tc>
          <w:tcPr>
            <w:tcW w:w="449" w:type="pct"/>
            <w:vAlign w:val="center"/>
          </w:tcPr>
          <w:p>
            <w:pPr>
              <w:widowControl/>
              <w:autoSpaceDE w:val="0"/>
              <w:autoSpaceDN w:val="0"/>
              <w:ind w:firstLine="90" w:firstLineChars="50"/>
              <w:jc w:val="center"/>
              <w:rPr>
                <w:rFonts w:asciiTheme="minorEastAsia" w:hAnsiTheme="minorEastAsia" w:eastAsiaTheme="minorEastAsia"/>
                <w:color w:val="000000" w:themeColor="text1"/>
                <w:kern w:val="0"/>
                <w:sz w:val="18"/>
                <w:szCs w:val="20"/>
                <w14:textFill>
                  <w14:solidFill>
                    <w14:schemeClr w14:val="tx1"/>
                  </w14:solidFill>
                </w14:textFill>
              </w:rPr>
            </w:pPr>
            <w:r>
              <w:rPr>
                <w:rFonts w:hint="eastAsia" w:asciiTheme="minorEastAsia" w:hAnsiTheme="minorEastAsia" w:eastAsiaTheme="minorEastAsia"/>
                <w:color w:val="000000" w:themeColor="text1"/>
                <w:kern w:val="0"/>
                <w:sz w:val="18"/>
                <w:szCs w:val="20"/>
                <w14:textFill>
                  <w14:solidFill>
                    <w14:schemeClr w14:val="tx1"/>
                  </w14:solidFill>
                </w14:textFill>
              </w:rPr>
              <w:t>Cl</w:t>
            </w:r>
          </w:p>
        </w:tc>
        <w:tc>
          <w:tcPr>
            <w:tcW w:w="448" w:type="pct"/>
            <w:vAlign w:val="center"/>
          </w:tcPr>
          <w:p>
            <w:pPr>
              <w:widowControl/>
              <w:autoSpaceDE w:val="0"/>
              <w:autoSpaceDN w:val="0"/>
              <w:ind w:firstLine="90" w:firstLineChars="50"/>
              <w:jc w:val="center"/>
              <w:rPr>
                <w:rFonts w:asciiTheme="minorEastAsia" w:hAnsiTheme="minorEastAsia" w:eastAsiaTheme="minorEastAsia"/>
                <w:color w:val="000000" w:themeColor="text1"/>
                <w:kern w:val="0"/>
                <w:sz w:val="18"/>
                <w:szCs w:val="20"/>
                <w14:textFill>
                  <w14:solidFill>
                    <w14:schemeClr w14:val="tx1"/>
                  </w14:solidFill>
                </w14:textFill>
              </w:rPr>
            </w:pPr>
            <w:r>
              <w:rPr>
                <w:rFonts w:hint="eastAsia" w:asciiTheme="minorEastAsia" w:hAnsiTheme="minorEastAsia" w:eastAsiaTheme="minorEastAsia"/>
                <w:color w:val="000000" w:themeColor="text1"/>
                <w:kern w:val="0"/>
                <w:sz w:val="18"/>
                <w:szCs w:val="20"/>
                <w14:textFill>
                  <w14:solidFill>
                    <w14:schemeClr w14:val="tx1"/>
                  </w14:solidFill>
                </w14:textFill>
              </w:rPr>
              <w:t>Cd</w:t>
            </w:r>
          </w:p>
        </w:tc>
        <w:tc>
          <w:tcPr>
            <w:tcW w:w="523" w:type="pct"/>
            <w:tcBorders>
              <w:right w:val="single" w:color="auto" w:sz="8" w:space="0"/>
            </w:tcBorders>
            <w:vAlign w:val="center"/>
          </w:tcPr>
          <w:p>
            <w:pPr>
              <w:widowControl/>
              <w:autoSpaceDE w:val="0"/>
              <w:autoSpaceDN w:val="0"/>
              <w:jc w:val="center"/>
              <w:rPr>
                <w:rFonts w:asciiTheme="minorEastAsia" w:hAnsiTheme="minorEastAsia" w:eastAsiaTheme="minorEastAsia"/>
                <w:color w:val="000000" w:themeColor="text1"/>
                <w:kern w:val="0"/>
                <w:sz w:val="18"/>
                <w:szCs w:val="20"/>
                <w14:textFill>
                  <w14:solidFill>
                    <w14:schemeClr w14:val="tx1"/>
                  </w14:solidFill>
                </w14:textFill>
              </w:rPr>
            </w:pPr>
            <w:r>
              <w:rPr>
                <w:rFonts w:hint="eastAsia" w:asciiTheme="minorEastAsia" w:hAnsiTheme="minorEastAsia" w:eastAsiaTheme="minorEastAsia"/>
                <w:color w:val="000000" w:themeColor="text1"/>
                <w:kern w:val="0"/>
                <w:sz w:val="18"/>
                <w:szCs w:val="20"/>
                <w14:textFill>
                  <w14:solidFill>
                    <w14:schemeClr w14:val="tx1"/>
                  </w14:solidFill>
                </w14:textFill>
              </w:rPr>
              <w:t>As</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ECuZn-75A</w:t>
            </w:r>
          </w:p>
        </w:tc>
        <w:tc>
          <w:tcPr>
            <w:tcW w:w="921" w:type="pct"/>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75</w:t>
            </w:r>
          </w:p>
        </w:tc>
        <w:tc>
          <w:tcPr>
            <w:tcW w:w="746" w:type="pct"/>
            <w:vMerge w:val="restart"/>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0～15.0</w:t>
            </w:r>
          </w:p>
        </w:tc>
        <w:tc>
          <w:tcPr>
            <w:tcW w:w="521" w:type="pct"/>
            <w:vMerge w:val="restart"/>
            <w:vAlign w:val="center"/>
          </w:tcPr>
          <w:p>
            <w:pPr>
              <w:jc w:val="center"/>
              <w:rPr>
                <w:rFonts w:ascii="宋体" w:hAnsi="宋体"/>
                <w:color w:val="000000"/>
                <w:sz w:val="18"/>
                <w:szCs w:val="20"/>
              </w:rPr>
            </w:pPr>
            <w:r>
              <w:rPr>
                <w:rFonts w:hint="eastAsia" w:ascii="宋体" w:hAnsi="宋体"/>
                <w:color w:val="000000"/>
                <w:sz w:val="18"/>
                <w:szCs w:val="20"/>
              </w:rPr>
              <w:t>3.0</w:t>
            </w:r>
          </w:p>
        </w:tc>
        <w:tc>
          <w:tcPr>
            <w:tcW w:w="523" w:type="pct"/>
            <w:vMerge w:val="restart"/>
            <w:vAlign w:val="center"/>
          </w:tcPr>
          <w:p>
            <w:pPr>
              <w:jc w:val="center"/>
              <w:rPr>
                <w:rFonts w:ascii="宋体" w:hAnsi="宋体"/>
                <w:color w:val="000000"/>
                <w:sz w:val="18"/>
                <w:szCs w:val="20"/>
              </w:rPr>
            </w:pPr>
            <w:r>
              <w:rPr>
                <w:rFonts w:hint="eastAsia" w:ascii="宋体" w:hAnsi="宋体"/>
                <w:color w:val="000000"/>
                <w:sz w:val="18"/>
                <w:szCs w:val="20"/>
              </w:rPr>
              <w:t>3.0</w:t>
            </w:r>
          </w:p>
        </w:tc>
        <w:tc>
          <w:tcPr>
            <w:tcW w:w="449" w:type="pct"/>
            <w:vMerge w:val="restart"/>
            <w:vAlign w:val="center"/>
          </w:tcPr>
          <w:p>
            <w:pPr>
              <w:jc w:val="center"/>
              <w:rPr>
                <w:rFonts w:ascii="宋体" w:hAnsi="宋体"/>
                <w:color w:val="000000"/>
                <w:sz w:val="18"/>
                <w:szCs w:val="20"/>
              </w:rPr>
            </w:pPr>
            <w:r>
              <w:rPr>
                <w:rFonts w:hint="eastAsia" w:ascii="宋体" w:hAnsi="宋体"/>
                <w:color w:val="000000"/>
                <w:sz w:val="18"/>
                <w:szCs w:val="20"/>
              </w:rPr>
              <w:t>4.5</w:t>
            </w:r>
          </w:p>
        </w:tc>
        <w:tc>
          <w:tcPr>
            <w:tcW w:w="448" w:type="pct"/>
            <w:vMerge w:val="restart"/>
            <w:vAlign w:val="center"/>
          </w:tcPr>
          <w:p>
            <w:pPr>
              <w:jc w:val="center"/>
              <w:rPr>
                <w:rFonts w:ascii="宋体" w:hAnsi="宋体"/>
                <w:color w:val="000000"/>
                <w:sz w:val="18"/>
                <w:szCs w:val="20"/>
              </w:rPr>
            </w:pPr>
            <w:r>
              <w:rPr>
                <w:rFonts w:hint="eastAsia" w:ascii="宋体" w:hAnsi="宋体"/>
                <w:color w:val="000000"/>
                <w:sz w:val="18"/>
                <w:szCs w:val="20"/>
              </w:rPr>
              <w:t>0.3</w:t>
            </w:r>
          </w:p>
        </w:tc>
        <w:tc>
          <w:tcPr>
            <w:tcW w:w="523" w:type="pct"/>
            <w:vMerge w:val="restart"/>
            <w:tcBorders>
              <w:right w:val="single" w:color="auto" w:sz="8" w:space="0"/>
            </w:tcBorders>
            <w:vAlign w:val="center"/>
          </w:tcPr>
          <w:p>
            <w:pPr>
              <w:jc w:val="center"/>
              <w:rPr>
                <w:rFonts w:hint="eastAsia" w:ascii="宋体" w:hAnsi="宋体"/>
                <w:color w:val="000000"/>
                <w:sz w:val="18"/>
                <w:szCs w:val="20"/>
              </w:rPr>
            </w:pPr>
            <w:r>
              <w:rPr>
                <w:rFonts w:hint="eastAsia" w:ascii="宋体" w:hAnsi="宋体"/>
                <w:color w:val="000000"/>
                <w:sz w:val="18"/>
                <w:szCs w:val="20"/>
              </w:rPr>
              <w:t>0.2</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ECuZn-60A</w:t>
            </w:r>
          </w:p>
        </w:tc>
        <w:tc>
          <w:tcPr>
            <w:tcW w:w="921" w:type="pct"/>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60</w:t>
            </w:r>
          </w:p>
        </w:tc>
        <w:tc>
          <w:tcPr>
            <w:tcW w:w="746" w:type="pct"/>
            <w:vMerge w:val="continue"/>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21"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523"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449"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448"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523" w:type="pct"/>
            <w:vMerge w:val="continue"/>
            <w:tcBorders>
              <w:right w:val="single" w:color="auto" w:sz="8" w:space="0"/>
            </w:tcBorders>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ECuZn-45A</w:t>
            </w:r>
          </w:p>
        </w:tc>
        <w:tc>
          <w:tcPr>
            <w:tcW w:w="921" w:type="pct"/>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45</w:t>
            </w:r>
          </w:p>
        </w:tc>
        <w:tc>
          <w:tcPr>
            <w:tcW w:w="746" w:type="pct"/>
            <w:vMerge w:val="continue"/>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21"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523"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449"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448"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523" w:type="pct"/>
            <w:vMerge w:val="continue"/>
            <w:tcBorders>
              <w:right w:val="single" w:color="auto" w:sz="8" w:space="0"/>
            </w:tcBorders>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commentRangeStart w:id="1"/>
            <w:r>
              <w:rPr>
                <w:color w:val="000000" w:themeColor="text1"/>
                <w:sz w:val="18"/>
                <w:szCs w:val="18"/>
                <w14:textFill>
                  <w14:solidFill>
                    <w14:schemeClr w14:val="tx1"/>
                  </w14:solidFill>
                </w14:textFill>
              </w:rPr>
              <w:t>ECuZn-30A</w:t>
            </w:r>
            <w:commentRangeEnd w:id="1"/>
            <w:r>
              <w:commentReference w:id="1"/>
            </w:r>
          </w:p>
        </w:tc>
        <w:tc>
          <w:tcPr>
            <w:tcW w:w="921" w:type="pct"/>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35</w:t>
            </w:r>
          </w:p>
        </w:tc>
        <w:tc>
          <w:tcPr>
            <w:tcW w:w="746" w:type="pct"/>
            <w:vMerge w:val="continue"/>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21"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523"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449"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448"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523" w:type="pct"/>
            <w:vMerge w:val="continue"/>
            <w:tcBorders>
              <w:right w:val="single" w:color="auto" w:sz="8" w:space="0"/>
            </w:tcBorders>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ECuZn-75B</w:t>
            </w:r>
          </w:p>
        </w:tc>
        <w:tc>
          <w:tcPr>
            <w:tcW w:w="921" w:type="pct"/>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75</w:t>
            </w:r>
          </w:p>
        </w:tc>
        <w:tc>
          <w:tcPr>
            <w:tcW w:w="746" w:type="pct"/>
            <w:vMerge w:val="restart"/>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10～20</w:t>
            </w:r>
          </w:p>
        </w:tc>
        <w:tc>
          <w:tcPr>
            <w:tcW w:w="521" w:type="pct"/>
            <w:vMerge w:val="restart"/>
            <w:vAlign w:val="center"/>
          </w:tcPr>
          <w:p>
            <w:pPr>
              <w:jc w:val="center"/>
              <w:rPr>
                <w:rFonts w:ascii="宋体" w:hAnsi="宋体"/>
                <w:color w:val="000000"/>
                <w:sz w:val="18"/>
                <w:szCs w:val="20"/>
              </w:rPr>
            </w:pPr>
            <w:r>
              <w:rPr>
                <w:rFonts w:hint="eastAsia" w:ascii="宋体" w:hAnsi="宋体"/>
                <w:color w:val="000000"/>
                <w:sz w:val="18"/>
                <w:szCs w:val="20"/>
              </w:rPr>
              <w:t>4.0</w:t>
            </w:r>
          </w:p>
        </w:tc>
        <w:tc>
          <w:tcPr>
            <w:tcW w:w="523" w:type="pct"/>
            <w:vMerge w:val="restart"/>
            <w:vAlign w:val="center"/>
          </w:tcPr>
          <w:p>
            <w:pPr>
              <w:jc w:val="center"/>
              <w:rPr>
                <w:rFonts w:ascii="宋体" w:hAnsi="宋体"/>
                <w:color w:val="000000"/>
                <w:sz w:val="18"/>
                <w:szCs w:val="20"/>
              </w:rPr>
            </w:pPr>
            <w:r>
              <w:rPr>
                <w:rFonts w:hint="eastAsia" w:ascii="宋体" w:hAnsi="宋体"/>
                <w:color w:val="000000"/>
                <w:sz w:val="18"/>
                <w:szCs w:val="20"/>
              </w:rPr>
              <w:t>2.0</w:t>
            </w:r>
          </w:p>
        </w:tc>
        <w:tc>
          <w:tcPr>
            <w:tcW w:w="449" w:type="pct"/>
            <w:vMerge w:val="restart"/>
            <w:vAlign w:val="center"/>
          </w:tcPr>
          <w:p>
            <w:pPr>
              <w:jc w:val="center"/>
              <w:rPr>
                <w:rFonts w:ascii="宋体" w:hAnsi="宋体"/>
                <w:color w:val="000000"/>
                <w:sz w:val="18"/>
                <w:szCs w:val="20"/>
              </w:rPr>
            </w:pPr>
            <w:r>
              <w:rPr>
                <w:rFonts w:hint="eastAsia" w:ascii="宋体" w:hAnsi="宋体"/>
                <w:color w:val="000000"/>
                <w:sz w:val="18"/>
                <w:szCs w:val="20"/>
              </w:rPr>
              <w:t>4.5</w:t>
            </w:r>
          </w:p>
        </w:tc>
        <w:tc>
          <w:tcPr>
            <w:tcW w:w="448" w:type="pct"/>
            <w:vMerge w:val="restart"/>
            <w:vAlign w:val="center"/>
          </w:tcPr>
          <w:p>
            <w:pPr>
              <w:jc w:val="center"/>
              <w:rPr>
                <w:rFonts w:hint="eastAsia" w:ascii="宋体" w:hAnsi="宋体"/>
                <w:color w:val="000000"/>
                <w:sz w:val="18"/>
                <w:szCs w:val="20"/>
              </w:rPr>
            </w:pPr>
            <w:r>
              <w:rPr>
                <w:rFonts w:hint="eastAsia" w:ascii="宋体" w:hAnsi="宋体"/>
                <w:color w:val="000000"/>
                <w:sz w:val="18"/>
                <w:szCs w:val="20"/>
              </w:rPr>
              <w:t>0.2</w:t>
            </w:r>
          </w:p>
        </w:tc>
        <w:tc>
          <w:tcPr>
            <w:tcW w:w="523" w:type="pct"/>
            <w:vMerge w:val="restart"/>
            <w:tcBorders>
              <w:right w:val="single" w:color="auto" w:sz="8" w:space="0"/>
            </w:tcBorders>
            <w:vAlign w:val="center"/>
          </w:tcPr>
          <w:p>
            <w:pPr>
              <w:jc w:val="center"/>
              <w:rPr>
                <w:rFonts w:hint="eastAsia" w:ascii="宋体" w:hAnsi="宋体"/>
                <w:color w:val="000000"/>
                <w:sz w:val="18"/>
                <w:szCs w:val="20"/>
              </w:rPr>
            </w:pPr>
            <w:r>
              <w:rPr>
                <w:rFonts w:hint="eastAsia" w:ascii="宋体" w:hAnsi="宋体"/>
                <w:color w:val="000000"/>
                <w:sz w:val="18"/>
                <w:szCs w:val="20"/>
              </w:rPr>
              <w:t>0.2</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ECuZn-60</w:t>
            </w:r>
            <w:r>
              <w:rPr>
                <w:rFonts w:hint="eastAsia"/>
                <w:color w:val="000000" w:themeColor="text1"/>
                <w:sz w:val="18"/>
                <w:szCs w:val="18"/>
                <w14:textFill>
                  <w14:solidFill>
                    <w14:schemeClr w14:val="tx1"/>
                  </w14:solidFill>
                </w14:textFill>
              </w:rPr>
              <w:t>B</w:t>
            </w:r>
          </w:p>
        </w:tc>
        <w:tc>
          <w:tcPr>
            <w:tcW w:w="921" w:type="pct"/>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60</w:t>
            </w:r>
          </w:p>
        </w:tc>
        <w:tc>
          <w:tcPr>
            <w:tcW w:w="746" w:type="pct"/>
            <w:vMerge w:val="continue"/>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21"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523"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449"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448"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523" w:type="pct"/>
            <w:vMerge w:val="continue"/>
            <w:tcBorders>
              <w:right w:val="single" w:color="auto" w:sz="8" w:space="0"/>
            </w:tcBorders>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ECuZn-45B</w:t>
            </w:r>
          </w:p>
        </w:tc>
        <w:tc>
          <w:tcPr>
            <w:tcW w:w="921" w:type="pct"/>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45</w:t>
            </w:r>
          </w:p>
        </w:tc>
        <w:tc>
          <w:tcPr>
            <w:tcW w:w="746" w:type="pct"/>
            <w:vMerge w:val="continue"/>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21"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523"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449"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448"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523" w:type="pct"/>
            <w:vMerge w:val="continue"/>
            <w:tcBorders>
              <w:right w:val="single" w:color="auto" w:sz="8" w:space="0"/>
            </w:tcBorders>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PrEx>
        <w:tc>
          <w:tcPr>
            <w:tcW w:w="869" w:type="pct"/>
            <w:tcBorders>
              <w:left w:val="single" w:color="auto" w:sz="8" w:space="0"/>
            </w:tcBorders>
            <w:vAlign w:val="center"/>
          </w:tcPr>
          <w:p>
            <w:pPr>
              <w:pStyle w:val="58"/>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ECuZn-30B</w:t>
            </w:r>
          </w:p>
        </w:tc>
        <w:tc>
          <w:tcPr>
            <w:tcW w:w="921" w:type="pct"/>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35</w:t>
            </w:r>
          </w:p>
        </w:tc>
        <w:tc>
          <w:tcPr>
            <w:tcW w:w="746" w:type="pct"/>
            <w:vMerge w:val="continue"/>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21"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523"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449"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448" w:type="pct"/>
            <w:vMerge w:val="continue"/>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c>
          <w:tcPr>
            <w:tcW w:w="523" w:type="pct"/>
            <w:vMerge w:val="continue"/>
            <w:tcBorders>
              <w:right w:val="single" w:color="auto" w:sz="8" w:space="0"/>
            </w:tcBorders>
            <w:vAlign w:val="center"/>
          </w:tcPr>
          <w:p>
            <w:pPr>
              <w:jc w:val="center"/>
              <w:rPr>
                <w:rFonts w:asciiTheme="minorEastAsia" w:hAnsiTheme="minorEastAsia" w:eastAsiaTheme="minorEastAsia"/>
                <w:color w:val="000000" w:themeColor="text1"/>
                <w:sz w:val="18"/>
                <w:szCs w:val="20"/>
                <w14:textFill>
                  <w14:solidFill>
                    <w14:schemeClr w14:val="tx1"/>
                  </w14:solidFill>
                </w14:textFill>
              </w:rPr>
            </w:pP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5000" w:type="pct"/>
            <w:gridSpan w:val="8"/>
            <w:tcBorders>
              <w:left w:val="single" w:color="auto" w:sz="8" w:space="0"/>
              <w:right w:val="single" w:color="auto" w:sz="8" w:space="0"/>
            </w:tcBorders>
            <w:vAlign w:val="center"/>
          </w:tcPr>
          <w:p>
            <w:pPr>
              <w:jc w:val="left"/>
              <w:rPr>
                <w:rFonts w:asciiTheme="minorEastAsia" w:hAnsiTheme="minorEastAsia" w:eastAsiaTheme="minorEastAsia"/>
                <w:color w:val="000000" w:themeColor="text1"/>
                <w:sz w:val="18"/>
                <w:szCs w:val="20"/>
                <w14:textFill>
                  <w14:solidFill>
                    <w14:schemeClr w14:val="tx1"/>
                  </w14:solidFill>
                </w14:textFill>
              </w:rPr>
            </w:pPr>
            <w:r>
              <w:rPr>
                <w:rFonts w:hint="eastAsia" w:asciiTheme="minorEastAsia" w:hAnsiTheme="minorEastAsia" w:eastAsiaTheme="minorEastAsia"/>
                <w:color w:val="000000" w:themeColor="text1"/>
                <w:sz w:val="18"/>
                <w:szCs w:val="20"/>
                <w14:textFill>
                  <w14:solidFill>
                    <w14:schemeClr w14:val="tx1"/>
                  </w14:solidFill>
                </w14:textFill>
              </w:rPr>
              <w:t>注1：Cu+Zn含量为铜含量与锌含量相加而成。</w:t>
            </w:r>
          </w:p>
          <w:p>
            <w:pPr>
              <w:jc w:val="left"/>
              <w:rPr>
                <w:rFonts w:asciiTheme="minorEastAsia" w:hAnsiTheme="minorEastAsia" w:eastAsiaTheme="minorEastAsia"/>
                <w:color w:val="000000" w:themeColor="text1"/>
                <w:sz w:val="18"/>
                <w:szCs w:val="20"/>
                <w14:textFill>
                  <w14:solidFill>
                    <w14:schemeClr w14:val="tx1"/>
                  </w14:solidFill>
                </w14:textFill>
              </w:rPr>
            </w:pPr>
            <w:r>
              <w:rPr>
                <w:rFonts w:hint="eastAsia" w:asciiTheme="minorEastAsia" w:hAnsiTheme="minorEastAsia" w:eastAsiaTheme="minorEastAsia"/>
                <w:color w:val="000000" w:themeColor="text1"/>
                <w:sz w:val="18"/>
                <w:szCs w:val="20"/>
                <w14:textFill>
                  <w14:solidFill>
                    <w14:schemeClr w14:val="tx1"/>
                  </w14:solidFill>
                </w14:textFill>
              </w:rPr>
              <w:t>注2：对化学成分有特殊要求时由供需双方共同商定。</w:t>
            </w:r>
          </w:p>
        </w:tc>
      </w:tr>
    </w:tbl>
    <w:p>
      <w:pPr>
        <w:pStyle w:val="60"/>
        <w:spacing w:before="156" w:beforeLines="50" w:after="156" w:afterLines="50"/>
        <w:ind w:left="142"/>
        <w:rPr>
          <w:color w:val="000000" w:themeColor="text1"/>
          <w14:textFill>
            <w14:solidFill>
              <w14:schemeClr w14:val="tx1"/>
            </w14:solidFill>
          </w14:textFill>
        </w:rPr>
      </w:pPr>
      <w:r>
        <w:rPr>
          <w:rFonts w:hint="eastAsia"/>
          <w:color w:val="000000" w:themeColor="text1"/>
          <w14:textFill>
            <w14:solidFill>
              <w14:schemeClr w14:val="tx1"/>
            </w14:solidFill>
          </w14:textFill>
        </w:rPr>
        <w:t>外观质量</w:t>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铜锌富集物应为粉末状，形貌一致，不应混入外来夹杂物。</w:t>
      </w:r>
    </w:p>
    <w:p>
      <w:pPr>
        <w:pStyle w:val="60"/>
        <w:spacing w:before="156" w:beforeLines="50" w:after="156" w:afterLines="50"/>
        <w:ind w:left="142"/>
        <w:rPr>
          <w:color w:val="000000" w:themeColor="text1"/>
          <w14:textFill>
            <w14:solidFill>
              <w14:schemeClr w14:val="tx1"/>
            </w14:solidFill>
          </w14:textFill>
        </w:rPr>
      </w:pPr>
      <w:commentRangeStart w:id="2"/>
      <w:r>
        <w:rPr>
          <w:rFonts w:hint="eastAsia"/>
          <w:color w:val="000000" w:themeColor="text1"/>
          <w14:textFill>
            <w14:solidFill>
              <w14:schemeClr w14:val="tx1"/>
            </w14:solidFill>
          </w14:textFill>
        </w:rPr>
        <w:t>水分</w:t>
      </w:r>
      <w:commentRangeEnd w:id="2"/>
      <w:r>
        <w:commentReference w:id="2"/>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铜锌富集物的水分由供需双方共同商定。</w:t>
      </w:r>
    </w:p>
    <w:p>
      <w:pPr>
        <w:pStyle w:val="59"/>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试验方法</w:t>
      </w:r>
    </w:p>
    <w:p>
      <w:pPr>
        <w:pStyle w:val="60"/>
        <w:spacing w:before="156" w:beforeLines="50" w:after="156" w:afterLines="50"/>
        <w:ind w:left="142"/>
        <w:rPr>
          <w:color w:val="000000" w:themeColor="text1"/>
          <w14:textFill>
            <w14:solidFill>
              <w14:schemeClr w14:val="tx1"/>
            </w14:solidFill>
          </w14:textFill>
        </w:rPr>
      </w:pPr>
      <w:r>
        <w:rPr>
          <w:rFonts w:hint="eastAsia"/>
          <w:color w:val="000000" w:themeColor="text1"/>
          <w14:textFill>
            <w14:solidFill>
              <w14:schemeClr w14:val="tx1"/>
            </w14:solidFill>
          </w14:textFill>
        </w:rPr>
        <w:t>化学成分</w:t>
      </w:r>
    </w:p>
    <w:p>
      <w:pPr>
        <w:pStyle w:val="58"/>
        <w:ind w:firstLine="525" w:firstLineChars="250"/>
        <w:rPr>
          <w:color w:val="000000" w:themeColor="text1"/>
          <w14:textFill>
            <w14:solidFill>
              <w14:schemeClr w14:val="tx1"/>
            </w14:solidFill>
          </w14:textFill>
        </w:rPr>
        <w:pPrChange w:id="15" w:author="韩知为" w:date="2022-03-17T09:43:05Z">
          <w:pPr>
            <w:pStyle w:val="58"/>
            <w:ind w:firstLine="105" w:firstLineChars="50"/>
          </w:pPr>
        </w:pPrChange>
      </w:pPr>
      <w:del w:id="16" w:author="韩知为" w:date="2022-03-17T09:43:03Z">
        <w:r>
          <w:rPr>
            <w:rFonts w:hint="eastAsia"/>
            <w:color w:val="000000" w:themeColor="text1"/>
            <w14:textFill>
              <w14:solidFill>
                <w14:schemeClr w14:val="tx1"/>
              </w14:solidFill>
            </w14:textFill>
          </w:rPr>
          <w:delText xml:space="preserve">4.1.1 </w:delText>
        </w:r>
      </w:del>
      <w:r>
        <w:rPr>
          <w:rFonts w:hint="eastAsia"/>
          <w:color w:val="000000" w:themeColor="text1"/>
          <w14:textFill>
            <w14:solidFill>
              <w14:schemeClr w14:val="tx1"/>
            </w14:solidFill>
          </w14:textFill>
        </w:rPr>
        <w:t>熔炼飞灰中的铜、铁、铅、镉、砷、氧化锌含量应按</w:t>
      </w:r>
      <w:r>
        <w:rPr>
          <w:color w:val="000000" w:themeColor="text1"/>
          <w14:textFill>
            <w14:solidFill>
              <w14:schemeClr w14:val="tx1"/>
            </w14:solidFill>
          </w14:textFill>
        </w:rPr>
        <w:t>YS/T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1171.3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YS/</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T1171.5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YS/</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T1171.</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YS/T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1171.</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YS/T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1171.</w:t>
      </w:r>
      <w:r>
        <w:rPr>
          <w:rFonts w:hint="eastAsia"/>
          <w:color w:val="000000" w:themeColor="text1"/>
          <w14:textFill>
            <w14:solidFill>
              <w14:schemeClr w14:val="tx1"/>
            </w14:solidFill>
          </w14:textFill>
        </w:rPr>
        <w:t>9、</w:t>
      </w:r>
      <w:r>
        <w:rPr>
          <w:color w:val="000000" w:themeColor="text1"/>
          <w14:textFill>
            <w14:solidFill>
              <w14:schemeClr w14:val="tx1"/>
            </w14:solidFill>
          </w14:textFill>
        </w:rPr>
        <w:t>YS/T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1171.</w:t>
      </w:r>
      <w:r>
        <w:rPr>
          <w:rFonts w:hint="eastAsia"/>
          <w:color w:val="000000" w:themeColor="text1"/>
          <w14:textFill>
            <w14:solidFill>
              <w14:schemeClr w14:val="tx1"/>
            </w14:solidFill>
          </w14:textFill>
        </w:rPr>
        <w:t>10规定进行。炉灰中的铜含量应按</w:t>
      </w:r>
      <w:commentRangeStart w:id="3"/>
      <w:r>
        <w:rPr>
          <w:rFonts w:hint="eastAsia"/>
          <w:color w:val="000000" w:themeColor="text1"/>
          <w14:textFill>
            <w14:solidFill>
              <w14:schemeClr w14:val="tx1"/>
            </w14:solidFill>
          </w14:textFill>
        </w:rPr>
        <w:t>YS/T 910</w:t>
      </w:r>
      <w:commentRangeEnd w:id="3"/>
      <w:r>
        <w:commentReference w:id="3"/>
      </w:r>
      <w:r>
        <w:rPr>
          <w:rFonts w:hint="eastAsia"/>
          <w:color w:val="000000" w:themeColor="text1"/>
          <w14:textFill>
            <w14:solidFill>
              <w14:schemeClr w14:val="tx1"/>
            </w14:solidFill>
          </w14:textFill>
        </w:rPr>
        <w:t>规定进行，锌、铁、氟、镉、砷含量应按GB/T 5121（所有部分）规定进行。</w:t>
      </w:r>
      <w:bookmarkStart w:id="4" w:name="_GoBack"/>
      <w:bookmarkEnd w:id="4"/>
    </w:p>
    <w:p>
      <w:pPr>
        <w:pStyle w:val="60"/>
        <w:spacing w:before="156" w:beforeLines="50" w:after="156" w:afterLines="50"/>
        <w:ind w:left="142"/>
        <w:rPr>
          <w:color w:val="000000" w:themeColor="text1"/>
          <w14:textFill>
            <w14:solidFill>
              <w14:schemeClr w14:val="tx1"/>
            </w14:solidFill>
          </w14:textFill>
        </w:rPr>
      </w:pPr>
      <w:r>
        <w:rPr>
          <w:rFonts w:hint="eastAsia"/>
          <w:color w:val="000000" w:themeColor="text1"/>
          <w14:textFill>
            <w14:solidFill>
              <w14:schemeClr w14:val="tx1"/>
            </w14:solidFill>
          </w14:textFill>
        </w:rPr>
        <w:t>水分</w:t>
      </w:r>
    </w:p>
    <w:p>
      <w:pPr>
        <w:pStyle w:val="58"/>
        <w:ind w:firstLine="504" w:firstLineChars="240"/>
        <w:rPr>
          <w:color w:val="000000" w:themeColor="text1"/>
          <w14:textFill>
            <w14:solidFill>
              <w14:schemeClr w14:val="tx1"/>
            </w14:solidFill>
          </w14:textFill>
        </w:rPr>
      </w:pPr>
      <w:commentRangeStart w:id="4"/>
      <w:r>
        <w:rPr>
          <w:rFonts w:hint="eastAsia"/>
          <w:color w:val="000000" w:themeColor="text1"/>
          <w14:textFill>
            <w14:solidFill>
              <w14:schemeClr w14:val="tx1"/>
            </w14:solidFill>
          </w14:textFill>
        </w:rPr>
        <w:t>铜锌富集物的水分含量按4.2.1 -4.2.4检验。</w:t>
      </w:r>
      <w:commentRangeEnd w:id="4"/>
      <w:r>
        <w:commentReference w:id="4"/>
      </w:r>
    </w:p>
    <w:p>
      <w:pPr>
        <w:pStyle w:val="58"/>
        <w:ind w:firstLine="199" w:firstLineChars="95"/>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4.2.1 采用精度为0.01g的电子天平。</w:t>
      </w:r>
    </w:p>
    <w:p>
      <w:pPr>
        <w:pStyle w:val="58"/>
        <w:ind w:firstLine="199" w:firstLineChars="95"/>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4.2.2 抽取样品，称量、样品重量m。</w:t>
      </w:r>
    </w:p>
    <w:p>
      <w:pPr>
        <w:pStyle w:val="58"/>
        <w:ind w:firstLine="199" w:firstLineChars="95"/>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4.2.3 将样品置于烘箱中（104±5℃）烘干至恒重，称量m</w:t>
      </w:r>
      <w:r>
        <w:rPr>
          <w:rFonts w:hint="eastAsia" w:asciiTheme="minorEastAsia" w:hAnsiTheme="minorEastAsia" w:eastAsiaTheme="minorEastAsia"/>
          <w:color w:val="000000" w:themeColor="text1"/>
          <w:vertAlign w:val="subscript"/>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w:t>
      </w:r>
    </w:p>
    <w:p>
      <w:pPr>
        <w:pStyle w:val="58"/>
        <w:ind w:firstLine="199" w:firstLineChars="95"/>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4.2.4 按公式（1）计算水分含量，数值以%表示。</w:t>
      </w:r>
    </w:p>
    <w:p>
      <w:pPr>
        <w:pStyle w:val="58"/>
        <w:ind w:firstLine="199" w:firstLineChars="95"/>
        <w:jc w:val="cente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position w:val="-24"/>
          <w:szCs w:val="21"/>
          <w14:textFill>
            <w14:solidFill>
              <w14:schemeClr w14:val="tx1"/>
            </w14:solidFill>
          </w14:textFill>
        </w:rPr>
        <w:object>
          <v:shape id="_x0000_i1025" o:spt="75" type="#_x0000_t75" style="height:33.25pt;width:114.2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r>
        <w:rPr>
          <w:rFonts w:hint="eastAsia" w:asciiTheme="minorEastAsia" w:hAnsiTheme="minorEastAsia" w:eastAsiaTheme="minorEastAsia"/>
          <w:color w:val="000000" w:themeColor="text1"/>
          <w:position w:val="-30"/>
          <w:szCs w:val="21"/>
          <w14:textFill>
            <w14:solidFill>
              <w14:schemeClr w14:val="tx1"/>
            </w14:solidFill>
          </w14:textFill>
        </w:rPr>
        <w:t>…………………………………（1）</w:t>
      </w:r>
    </w:p>
    <w:p>
      <w:pPr>
        <w:snapToGrid w:val="0"/>
        <w:spacing w:line="340" w:lineRule="exact"/>
        <w:ind w:right="6" w:firstLine="420" w:firstLineChars="200"/>
        <w:jc w:val="lef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式中： </w:t>
      </w:r>
    </w:p>
    <w:p>
      <w:pPr>
        <w:snapToGrid w:val="0"/>
        <w:spacing w:line="340" w:lineRule="exact"/>
        <w:ind w:right="6" w:firstLine="840" w:firstLineChars="4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i/>
          <w:color w:val="000000" w:themeColor="text1"/>
          <w14:textFill>
            <w14:solidFill>
              <w14:schemeClr w14:val="tx1"/>
            </w14:solidFill>
          </w14:textFill>
        </w:rPr>
        <w:t>m</w:t>
      </w:r>
      <w:r>
        <w:rPr>
          <w:rFonts w:asciiTheme="minorEastAsia" w:hAnsiTheme="minorEastAsia" w:eastAsiaTheme="minorEastAsia"/>
          <w:color w:val="000000" w:themeColor="text1"/>
          <w:szCs w:val="21"/>
          <w14:textFill>
            <w14:solidFill>
              <w14:schemeClr w14:val="tx1"/>
            </w14:solidFill>
          </w14:textFill>
        </w:rPr>
        <w:t>—步骤</w:t>
      </w:r>
      <w:r>
        <w:rPr>
          <w:rFonts w:hint="eastAsia" w:asciiTheme="minorEastAsia" w:hAnsiTheme="minorEastAsia" w:eastAsiaTheme="minorEastAsia"/>
          <w:color w:val="000000" w:themeColor="text1"/>
          <w14:textFill>
            <w14:solidFill>
              <w14:schemeClr w14:val="tx1"/>
            </w14:solidFill>
          </w14:textFill>
        </w:rPr>
        <w:t>4.2.2</w:t>
      </w:r>
      <w:r>
        <w:rPr>
          <w:rFonts w:asciiTheme="minorEastAsia" w:hAnsiTheme="minorEastAsia" w:eastAsiaTheme="minorEastAsia"/>
          <w:color w:val="000000" w:themeColor="text1"/>
          <w14:textFill>
            <w14:solidFill>
              <w14:schemeClr w14:val="tx1"/>
            </w14:solidFill>
          </w14:textFill>
        </w:rPr>
        <w:t>中含水试样</w:t>
      </w:r>
      <w:r>
        <w:rPr>
          <w:rFonts w:asciiTheme="minorEastAsia" w:hAnsiTheme="minorEastAsia" w:eastAsiaTheme="minorEastAsia"/>
          <w:color w:val="000000" w:themeColor="text1"/>
          <w:szCs w:val="21"/>
          <w14:textFill>
            <w14:solidFill>
              <w14:schemeClr w14:val="tx1"/>
            </w14:solidFill>
          </w14:textFill>
        </w:rPr>
        <w:t>及干燥盘重量，单位千克（kg）；</w:t>
      </w:r>
    </w:p>
    <w:p>
      <w:pPr>
        <w:snapToGrid w:val="0"/>
        <w:spacing w:line="340" w:lineRule="exact"/>
        <w:ind w:right="6" w:firstLine="840" w:firstLineChars="4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i/>
          <w:color w:val="000000" w:themeColor="text1"/>
          <w14:textFill>
            <w14:solidFill>
              <w14:schemeClr w14:val="tx1"/>
            </w14:solidFill>
          </w14:textFill>
        </w:rPr>
        <w:t>m</w:t>
      </w:r>
      <w:r>
        <w:rPr>
          <w:rFonts w:hint="eastAsia" w:asciiTheme="minorEastAsia" w:hAnsiTheme="minorEastAsia" w:eastAsiaTheme="minorEastAsia"/>
          <w:color w:val="000000" w:themeColor="text1"/>
          <w:vertAlign w:val="subscript"/>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t>—步骤</w:t>
      </w:r>
      <w:r>
        <w:rPr>
          <w:rFonts w:hint="eastAsia" w:asciiTheme="minorEastAsia" w:hAnsiTheme="minorEastAsia" w:eastAsiaTheme="minorEastAsia"/>
          <w:color w:val="000000" w:themeColor="text1"/>
          <w14:textFill>
            <w14:solidFill>
              <w14:schemeClr w14:val="tx1"/>
            </w14:solidFill>
          </w14:textFill>
        </w:rPr>
        <w:t>4.2.3</w:t>
      </w:r>
      <w:r>
        <w:rPr>
          <w:rFonts w:asciiTheme="minorEastAsia" w:hAnsiTheme="minorEastAsia" w:eastAsiaTheme="minorEastAsia"/>
          <w:color w:val="000000" w:themeColor="text1"/>
          <w14:textFill>
            <w14:solidFill>
              <w14:schemeClr w14:val="tx1"/>
            </w14:solidFill>
          </w14:textFill>
        </w:rPr>
        <w:t>中</w:t>
      </w:r>
      <w:r>
        <w:rPr>
          <w:rFonts w:hint="eastAsia" w:asciiTheme="minorEastAsia" w:hAnsiTheme="minorEastAsia" w:eastAsiaTheme="minorEastAsia"/>
          <w:color w:val="000000" w:themeColor="text1"/>
          <w14:textFill>
            <w14:solidFill>
              <w14:schemeClr w14:val="tx1"/>
            </w14:solidFill>
          </w14:textFill>
        </w:rPr>
        <w:t>烘干试样</w:t>
      </w:r>
      <w:r>
        <w:rPr>
          <w:rFonts w:asciiTheme="minorEastAsia" w:hAnsiTheme="minorEastAsia" w:eastAsiaTheme="minorEastAsia"/>
          <w:color w:val="000000" w:themeColor="text1"/>
          <w:szCs w:val="21"/>
          <w14:textFill>
            <w14:solidFill>
              <w14:schemeClr w14:val="tx1"/>
            </w14:solidFill>
          </w14:textFill>
        </w:rPr>
        <w:t>及干燥盘重量，单位千克（kg）。</w:t>
      </w:r>
    </w:p>
    <w:p>
      <w:pPr>
        <w:snapToGrid w:val="0"/>
        <w:spacing w:line="340" w:lineRule="exact"/>
        <w:ind w:right="6" w:firstLine="840" w:firstLineChars="4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水分以2份样品</w:t>
      </w:r>
      <w:r>
        <w:rPr>
          <w:rFonts w:asciiTheme="minorEastAsia" w:hAnsiTheme="minorEastAsia" w:eastAsiaTheme="minorEastAsia"/>
          <w:color w:val="000000" w:themeColor="text1"/>
          <w14:textFill>
            <w14:solidFill>
              <w14:schemeClr w14:val="tx1"/>
            </w14:solidFill>
          </w14:textFill>
        </w:rPr>
        <w:t>检测</w:t>
      </w:r>
      <w:r>
        <w:rPr>
          <w:rFonts w:hint="eastAsia" w:asciiTheme="minorEastAsia" w:hAnsiTheme="minorEastAsia" w:eastAsiaTheme="minorEastAsia"/>
          <w:color w:val="000000" w:themeColor="text1"/>
          <w14:textFill>
            <w14:solidFill>
              <w14:schemeClr w14:val="tx1"/>
            </w14:solidFill>
          </w14:textFill>
        </w:rPr>
        <w:t>结果的平均值为最终结果。</w:t>
      </w:r>
    </w:p>
    <w:p>
      <w:pPr>
        <w:pStyle w:val="60"/>
        <w:spacing w:before="156" w:beforeLines="50" w:after="156" w:afterLines="50"/>
        <w:ind w:left="142"/>
        <w:rPr>
          <w:color w:val="000000" w:themeColor="text1"/>
          <w14:textFill>
            <w14:solidFill>
              <w14:schemeClr w14:val="tx1"/>
            </w14:solidFill>
          </w14:textFill>
        </w:rPr>
      </w:pPr>
      <w:r>
        <w:rPr>
          <w:rFonts w:hint="eastAsia"/>
          <w:color w:val="000000" w:themeColor="text1"/>
          <w14:textFill>
            <w14:solidFill>
              <w14:schemeClr w14:val="tx1"/>
            </w14:solidFill>
          </w14:textFill>
        </w:rPr>
        <w:t>外观质量</w:t>
      </w:r>
    </w:p>
    <w:p>
      <w:pPr>
        <w:pStyle w:val="58"/>
        <w:ind w:firstLine="525" w:firstLineChars="250"/>
        <w:rPr>
          <w:color w:val="000000" w:themeColor="text1"/>
          <w14:textFill>
            <w14:solidFill>
              <w14:schemeClr w14:val="tx1"/>
            </w14:solidFill>
          </w14:textFill>
        </w:rPr>
      </w:pPr>
      <w:r>
        <w:rPr>
          <w:rFonts w:hint="eastAsia"/>
          <w:color w:val="000000" w:themeColor="text1"/>
          <w14:textFill>
            <w14:solidFill>
              <w14:schemeClr w14:val="tx1"/>
            </w14:solidFill>
          </w14:textFill>
        </w:rPr>
        <w:t>铜锌富集物的外观质量应用目视法检验。</w:t>
      </w:r>
    </w:p>
    <w:p>
      <w:pPr>
        <w:pStyle w:val="59"/>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检验规则</w:t>
      </w:r>
    </w:p>
    <w:p>
      <w:pPr>
        <w:pStyle w:val="60"/>
        <w:spacing w:before="156" w:beforeLines="50" w:after="156" w:afterLines="50"/>
        <w:ind w:left="142"/>
        <w:rPr>
          <w:color w:val="000000" w:themeColor="text1"/>
          <w14:textFill>
            <w14:solidFill>
              <w14:schemeClr w14:val="tx1"/>
            </w14:solidFill>
          </w14:textFill>
        </w:rPr>
      </w:pPr>
      <w:r>
        <w:rPr>
          <w:rFonts w:hint="eastAsia"/>
          <w:color w:val="000000" w:themeColor="text1"/>
          <w14:textFill>
            <w14:solidFill>
              <w14:schemeClr w14:val="tx1"/>
            </w14:solidFill>
          </w14:textFill>
        </w:rPr>
        <w:t>检验和验收</w:t>
      </w:r>
    </w:p>
    <w:p>
      <w:pPr>
        <w:autoSpaceDE w:val="0"/>
        <w:autoSpaceDN w:val="0"/>
        <w:adjustRightInd w:val="0"/>
        <w:ind w:firstLine="0" w:firstLineChars="0"/>
        <w:rPr>
          <w:rFonts w:ascii="宋体" w:hAnsi="宋体"/>
          <w:color w:val="000000" w:themeColor="text1"/>
          <w:kern w:val="0"/>
          <w:szCs w:val="44"/>
          <w14:textFill>
            <w14:solidFill>
              <w14:schemeClr w14:val="tx1"/>
            </w14:solidFill>
          </w14:textFill>
        </w:rPr>
        <w:pPrChange w:id="17" w:author="韩知为" w:date="2022-03-17T09:45:29Z">
          <w:pPr>
            <w:autoSpaceDE w:val="0"/>
            <w:autoSpaceDN w:val="0"/>
            <w:adjustRightInd w:val="0"/>
            <w:ind w:firstLine="420" w:firstLineChars="200"/>
          </w:pPr>
        </w:pPrChange>
      </w:pPr>
      <w:r>
        <w:rPr>
          <w:rFonts w:hint="eastAsia" w:ascii="黑体" w:hAnsi="黑体" w:eastAsia="黑体"/>
          <w:color w:val="000000" w:themeColor="text1"/>
          <w:kern w:val="0"/>
          <w:szCs w:val="44"/>
          <w14:textFill>
            <w14:solidFill>
              <w14:schemeClr w14:val="tx1"/>
            </w14:solidFill>
          </w14:textFill>
        </w:rPr>
        <w:t>6</w:t>
      </w:r>
      <w:r>
        <w:rPr>
          <w:rFonts w:ascii="黑体" w:hAnsi="黑体" w:eastAsia="黑体"/>
          <w:color w:val="000000" w:themeColor="text1"/>
          <w:kern w:val="0"/>
          <w:szCs w:val="44"/>
          <w14:textFill>
            <w14:solidFill>
              <w14:schemeClr w14:val="tx1"/>
            </w14:solidFill>
          </w14:textFill>
        </w:rPr>
        <w:t>.1.1</w:t>
      </w:r>
      <w:r>
        <w:rPr>
          <w:rFonts w:ascii="宋体" w:hAnsi="宋体"/>
          <w:color w:val="000000" w:themeColor="text1"/>
          <w:kern w:val="0"/>
          <w:szCs w:val="44"/>
          <w14:textFill>
            <w14:solidFill>
              <w14:schemeClr w14:val="tx1"/>
            </w14:solidFill>
          </w14:textFill>
        </w:rPr>
        <w:t xml:space="preserve"> </w:t>
      </w:r>
      <w:r>
        <w:rPr>
          <w:rFonts w:hint="eastAsia" w:ascii="宋体" w:hAnsi="宋体"/>
          <w:color w:val="000000" w:themeColor="text1"/>
          <w:kern w:val="0"/>
          <w:szCs w:val="44"/>
          <w14:textFill>
            <w14:solidFill>
              <w14:schemeClr w14:val="tx1"/>
            </w14:solidFill>
          </w14:textFill>
        </w:rPr>
        <w:t xml:space="preserve"> 铜锌富集物应由供方或第三方进行检验，保证产品质量符合本文件</w:t>
      </w:r>
      <w:r>
        <w:rPr>
          <w:rFonts w:hint="eastAsia" w:ascii="宋体" w:hAnsi="宋体"/>
          <w:color w:val="000000" w:themeColor="text1"/>
          <w14:textFill>
            <w14:solidFill>
              <w14:schemeClr w14:val="tx1"/>
            </w14:solidFill>
          </w14:textFill>
        </w:rPr>
        <w:t>及订货单</w:t>
      </w:r>
      <w:r>
        <w:rPr>
          <w:rFonts w:hint="eastAsia" w:ascii="宋体" w:hAnsi="宋体"/>
          <w:color w:val="000000" w:themeColor="text1"/>
          <w:kern w:val="0"/>
          <w:szCs w:val="44"/>
          <w14:textFill>
            <w14:solidFill>
              <w14:schemeClr w14:val="tx1"/>
            </w14:solidFill>
          </w14:textFill>
        </w:rPr>
        <w:t>的规定。</w:t>
      </w:r>
    </w:p>
    <w:p>
      <w:pPr>
        <w:autoSpaceDE w:val="0"/>
        <w:autoSpaceDN w:val="0"/>
        <w:adjustRightInd w:val="0"/>
        <w:ind w:firstLine="0" w:firstLineChars="0"/>
        <w:rPr>
          <w:rFonts w:ascii="宋体" w:hAnsi="宋体"/>
          <w:color w:val="000000" w:themeColor="text1"/>
          <w:kern w:val="0"/>
          <w:szCs w:val="42"/>
          <w14:textFill>
            <w14:solidFill>
              <w14:schemeClr w14:val="tx1"/>
            </w14:solidFill>
          </w14:textFill>
        </w:rPr>
        <w:pPrChange w:id="18" w:author="韩知为" w:date="2022-03-17T09:45:30Z">
          <w:pPr>
            <w:autoSpaceDE w:val="0"/>
            <w:autoSpaceDN w:val="0"/>
            <w:adjustRightInd w:val="0"/>
            <w:ind w:firstLine="420" w:firstLineChars="200"/>
          </w:pPr>
        </w:pPrChange>
      </w:pPr>
      <w:r>
        <w:rPr>
          <w:rFonts w:hint="eastAsia" w:ascii="黑体" w:hAnsi="黑体" w:eastAsia="黑体"/>
          <w:color w:val="000000" w:themeColor="text1"/>
          <w:kern w:val="0"/>
          <w:szCs w:val="44"/>
          <w14:textFill>
            <w14:solidFill>
              <w14:schemeClr w14:val="tx1"/>
            </w14:solidFill>
          </w14:textFill>
        </w:rPr>
        <w:t>6</w:t>
      </w:r>
      <w:r>
        <w:rPr>
          <w:rFonts w:ascii="黑体" w:hAnsi="黑体" w:eastAsia="黑体"/>
          <w:color w:val="000000" w:themeColor="text1"/>
          <w:kern w:val="0"/>
          <w:szCs w:val="44"/>
          <w14:textFill>
            <w14:solidFill>
              <w14:schemeClr w14:val="tx1"/>
            </w14:solidFill>
          </w14:textFill>
        </w:rPr>
        <w:t>.1.2</w:t>
      </w:r>
      <w:r>
        <w:rPr>
          <w:rFonts w:ascii="宋体" w:hAnsi="宋体"/>
          <w:color w:val="000000" w:themeColor="text1"/>
          <w:kern w:val="0"/>
          <w:szCs w:val="44"/>
          <w14:textFill>
            <w14:solidFill>
              <w14:schemeClr w14:val="tx1"/>
            </w14:solidFill>
          </w14:textFill>
        </w:rPr>
        <w:t xml:space="preserve"> </w:t>
      </w:r>
      <w:r>
        <w:rPr>
          <w:rFonts w:hint="eastAsia" w:ascii="宋体" w:hAnsi="宋体"/>
          <w:color w:val="000000" w:themeColor="text1"/>
          <w:kern w:val="0"/>
          <w:szCs w:val="44"/>
          <w14:textFill>
            <w14:solidFill>
              <w14:schemeClr w14:val="tx1"/>
            </w14:solidFill>
          </w14:textFill>
        </w:rPr>
        <w:t xml:space="preserve"> 需方可对收到的产品按本文件</w:t>
      </w:r>
      <w:r>
        <w:rPr>
          <w:rFonts w:hint="eastAsia" w:ascii="宋体" w:hAnsi="宋体"/>
          <w:color w:val="000000" w:themeColor="text1"/>
          <w14:textFill>
            <w14:solidFill>
              <w14:schemeClr w14:val="tx1"/>
            </w14:solidFill>
          </w14:textFill>
        </w:rPr>
        <w:t>及或订货单</w:t>
      </w:r>
      <w:r>
        <w:rPr>
          <w:rFonts w:hint="eastAsia" w:ascii="宋体" w:hAnsi="宋体"/>
          <w:color w:val="000000" w:themeColor="text1"/>
          <w:kern w:val="0"/>
          <w:szCs w:val="44"/>
          <w14:textFill>
            <w14:solidFill>
              <w14:schemeClr w14:val="tx1"/>
            </w14:solidFill>
          </w14:textFill>
        </w:rPr>
        <w:t>的规定进行检验，如检验结果与本文件</w:t>
      </w:r>
      <w:r>
        <w:rPr>
          <w:rFonts w:hint="eastAsia" w:ascii="宋体" w:hAnsi="宋体"/>
          <w:color w:val="000000" w:themeColor="text1"/>
          <w14:textFill>
            <w14:solidFill>
              <w14:schemeClr w14:val="tx1"/>
            </w14:solidFill>
          </w14:textFill>
        </w:rPr>
        <w:t>及订货单</w:t>
      </w:r>
      <w:r>
        <w:rPr>
          <w:rFonts w:hint="eastAsia" w:ascii="宋体" w:hAnsi="宋体"/>
          <w:color w:val="000000" w:themeColor="text1"/>
          <w:kern w:val="0"/>
          <w:szCs w:val="44"/>
          <w14:textFill>
            <w14:solidFill>
              <w14:schemeClr w14:val="tx1"/>
            </w14:solidFill>
          </w14:textFill>
        </w:rPr>
        <w:t>的规定不符时，应以书面形式在收到</w:t>
      </w:r>
      <w:r>
        <w:rPr>
          <w:rFonts w:hint="eastAsia" w:ascii="宋体" w:hAnsi="宋体"/>
          <w:color w:val="000000" w:themeColor="text1"/>
          <w:kern w:val="0"/>
          <w:szCs w:val="42"/>
          <w14:textFill>
            <w14:solidFill>
              <w14:schemeClr w14:val="tx1"/>
            </w14:solidFill>
          </w14:textFill>
        </w:rPr>
        <w:t>产品之日起</w:t>
      </w:r>
      <w:r>
        <w:rPr>
          <w:rFonts w:ascii="宋体" w:hAnsi="宋体"/>
          <w:color w:val="000000" w:themeColor="text1"/>
          <w:kern w:val="0"/>
          <w:szCs w:val="42"/>
          <w14:textFill>
            <w14:solidFill>
              <w14:schemeClr w14:val="tx1"/>
            </w14:solidFill>
          </w14:textFill>
        </w:rPr>
        <w:t>3</w:t>
      </w:r>
      <w:r>
        <w:rPr>
          <w:rFonts w:hint="eastAsia" w:ascii="宋体" w:hAnsi="宋体"/>
          <w:color w:val="000000" w:themeColor="text1"/>
          <w:kern w:val="0"/>
          <w:szCs w:val="42"/>
          <w14:textFill>
            <w14:solidFill>
              <w14:schemeClr w14:val="tx1"/>
            </w14:solidFill>
          </w14:textFill>
        </w:rPr>
        <w:t>个月内向供方提出。如需仲裁，仲裁取样由供需双方共同进行。</w:t>
      </w:r>
    </w:p>
    <w:p>
      <w:pPr>
        <w:pStyle w:val="60"/>
        <w:spacing w:before="156" w:beforeLines="50" w:after="156" w:afterLines="50"/>
        <w:ind w:left="142"/>
        <w:rPr>
          <w:color w:val="000000" w:themeColor="text1"/>
          <w14:textFill>
            <w14:solidFill>
              <w14:schemeClr w14:val="tx1"/>
            </w14:solidFill>
          </w14:textFill>
        </w:rPr>
      </w:pPr>
      <w:r>
        <w:rPr>
          <w:rFonts w:hint="eastAsia"/>
          <w:color w:val="000000" w:themeColor="text1"/>
          <w14:textFill>
            <w14:solidFill>
              <w14:schemeClr w14:val="tx1"/>
            </w14:solidFill>
          </w14:textFill>
        </w:rPr>
        <w:t>组批</w:t>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产品应成批提交检验。每批应由同一级别的产品组成。</w:t>
      </w:r>
    </w:p>
    <w:p>
      <w:pPr>
        <w:pStyle w:val="60"/>
        <w:spacing w:before="156" w:beforeLines="50" w:after="156" w:afterLines="50"/>
        <w:ind w:left="142"/>
        <w:rPr>
          <w:rFonts w:ascii="宋体"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检验项目</w:t>
      </w:r>
    </w:p>
    <w:p>
      <w:pPr>
        <w:pStyle w:val="61"/>
        <w:numPr>
          <w:ilvl w:val="0"/>
          <w:numId w:val="0"/>
        </w:numPr>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每批产品均应进行化学成分、水分和外观质量的检验。需方要求并在订货单</w:t>
      </w:r>
      <w:del w:id="19" w:author="韩知为" w:date="2022-03-17T09:45:50Z">
        <w:r>
          <w:rPr>
            <w:rFonts w:hint="eastAsia" w:asciiTheme="minorEastAsia" w:hAnsiTheme="minorEastAsia" w:eastAsiaTheme="minorEastAsia"/>
            <w:color w:val="000000" w:themeColor="text1"/>
            <w14:textFill>
              <w14:solidFill>
                <w14:schemeClr w14:val="tx1"/>
              </w14:solidFill>
            </w14:textFill>
          </w:rPr>
          <w:delText>（或合同）</w:delText>
        </w:r>
      </w:del>
      <w:r>
        <w:rPr>
          <w:rFonts w:hint="eastAsia" w:asciiTheme="minorEastAsia" w:hAnsiTheme="minorEastAsia" w:eastAsiaTheme="minorEastAsia"/>
          <w:color w:val="000000" w:themeColor="text1"/>
          <w14:textFill>
            <w14:solidFill>
              <w14:schemeClr w14:val="tx1"/>
            </w14:solidFill>
          </w14:textFill>
        </w:rPr>
        <w:t>中注明，还应对其他进行检验。</w:t>
      </w:r>
    </w:p>
    <w:p>
      <w:pPr>
        <w:pStyle w:val="60"/>
        <w:spacing w:before="156" w:beforeLines="50" w:after="156" w:afterLines="50"/>
        <w:ind w:left="142"/>
        <w:rPr>
          <w:rFonts w:ascii="黑体"/>
          <w:color w:val="000000" w:themeColor="text1"/>
          <w14:textFill>
            <w14:solidFill>
              <w14:schemeClr w14:val="tx1"/>
            </w14:solidFill>
          </w14:textFill>
        </w:rPr>
      </w:pPr>
      <w:r>
        <w:rPr>
          <w:rFonts w:hint="eastAsia" w:ascii="黑体"/>
          <w:color w:val="000000" w:themeColor="text1"/>
          <w14:textFill>
            <w14:solidFill>
              <w14:schemeClr w14:val="tx1"/>
            </w14:solidFill>
          </w14:textFill>
        </w:rPr>
        <w:t>取样和制样</w:t>
      </w:r>
    </w:p>
    <w:p>
      <w:pPr>
        <w:autoSpaceDE w:val="0"/>
        <w:autoSpaceDN w:val="0"/>
        <w:adjustRightInd w:val="0"/>
        <w:ind w:firstLine="0" w:firstLineChars="0"/>
        <w:rPr>
          <w:color w:val="000000" w:themeColor="text1"/>
          <w14:textFill>
            <w14:solidFill>
              <w14:schemeClr w14:val="tx1"/>
            </w14:solidFill>
          </w14:textFill>
        </w:rPr>
        <w:pPrChange w:id="20" w:author="韩知为" w:date="2022-03-17T09:45:55Z">
          <w:pPr>
            <w:autoSpaceDE w:val="0"/>
            <w:autoSpaceDN w:val="0"/>
            <w:adjustRightInd w:val="0"/>
            <w:ind w:firstLine="420" w:firstLineChars="200"/>
          </w:pPr>
        </w:pPrChange>
      </w:pPr>
      <w:r>
        <w:rPr>
          <w:rFonts w:hint="eastAsia" w:ascii="黑体" w:hAnsi="黑体" w:eastAsia="黑体"/>
          <w:color w:val="000000" w:themeColor="text1"/>
          <w:kern w:val="0"/>
          <w:szCs w:val="44"/>
          <w14:textFill>
            <w14:solidFill>
              <w14:schemeClr w14:val="tx1"/>
            </w14:solidFill>
          </w14:textFill>
        </w:rPr>
        <w:t xml:space="preserve">6.4.1 </w:t>
      </w:r>
      <w:r>
        <w:rPr>
          <w:rFonts w:hint="eastAsia"/>
          <w:color w:val="000000" w:themeColor="text1"/>
          <w14:textFill>
            <w14:solidFill>
              <w14:schemeClr w14:val="tx1"/>
            </w14:solidFill>
          </w14:textFill>
        </w:rPr>
        <w:t>产品化学成分和水分仲裁取样按表3规定进行。取样时，用取样钎从袋角斜插入至袋底，每件（袋）取样量不少于100g。</w:t>
      </w:r>
    </w:p>
    <w:p>
      <w:pPr>
        <w:pStyle w:val="100"/>
        <w:spacing w:before="156" w:beforeLines="50" w:after="156" w:afterLines="50"/>
        <w:ind w:left="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取样数量</w:t>
      </w:r>
    </w:p>
    <w:tbl>
      <w:tblPr>
        <w:tblStyle w:val="32"/>
        <w:tblW w:w="4856" w:type="pct"/>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autofit"/>
        <w:tblCellMar>
          <w:top w:w="0" w:type="dxa"/>
          <w:left w:w="108" w:type="dxa"/>
          <w:bottom w:w="0" w:type="dxa"/>
          <w:right w:w="108" w:type="dxa"/>
        </w:tblCellMar>
      </w:tblPr>
      <w:tblGrid>
        <w:gridCol w:w="1902"/>
        <w:gridCol w:w="1660"/>
        <w:gridCol w:w="1536"/>
        <w:gridCol w:w="2236"/>
        <w:gridCol w:w="1961"/>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1023" w:type="pct"/>
            <w:tcBorders>
              <w:top w:val="single" w:color="auto" w:sz="8" w:space="0"/>
              <w:left w:val="single" w:color="auto" w:sz="8" w:space="0"/>
              <w:bottom w:val="single" w:color="auto" w:sz="4" w:space="0"/>
              <w:right w:val="single" w:color="000000" w:sz="6"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件（袋）数</w:t>
            </w:r>
          </w:p>
        </w:tc>
        <w:tc>
          <w:tcPr>
            <w:tcW w:w="893" w:type="pct"/>
            <w:tcBorders>
              <w:top w:val="single" w:color="auto" w:sz="8" w:space="0"/>
              <w:left w:val="single" w:color="000000" w:sz="6" w:space="0"/>
              <w:bottom w:val="single" w:color="auto" w:sz="4" w:space="0"/>
              <w:right w:val="single" w:color="000000" w:sz="6"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1-5</w:t>
            </w:r>
          </w:p>
        </w:tc>
        <w:tc>
          <w:tcPr>
            <w:tcW w:w="826" w:type="pct"/>
            <w:tcBorders>
              <w:top w:val="single" w:color="auto" w:sz="8" w:space="0"/>
              <w:left w:val="single" w:color="000000" w:sz="6" w:space="0"/>
              <w:bottom w:val="single" w:color="auto" w:sz="4" w:space="0"/>
              <w:right w:val="single" w:color="000000" w:sz="6"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6-49</w:t>
            </w:r>
          </w:p>
        </w:tc>
        <w:tc>
          <w:tcPr>
            <w:tcW w:w="1203" w:type="pct"/>
            <w:tcBorders>
              <w:top w:val="single" w:color="auto" w:sz="8" w:space="0"/>
              <w:left w:val="single" w:color="000000" w:sz="6" w:space="0"/>
              <w:bottom w:val="single" w:color="auto" w:sz="4" w:space="0"/>
              <w:right w:val="single" w:color="000000" w:sz="6"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50-100</w:t>
            </w:r>
          </w:p>
        </w:tc>
        <w:tc>
          <w:tcPr>
            <w:tcW w:w="1055" w:type="pct"/>
            <w:tcBorders>
              <w:top w:val="single" w:color="auto" w:sz="8" w:space="0"/>
              <w:left w:val="single" w:color="000000" w:sz="6" w:space="0"/>
              <w:bottom w:val="single" w:color="auto" w:sz="4" w:space="0"/>
              <w:right w:val="single" w:color="auto" w:sz="8"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023" w:type="pct"/>
            <w:tcBorders>
              <w:top w:val="single" w:color="auto" w:sz="4" w:space="0"/>
              <w:left w:val="single" w:color="auto" w:sz="8" w:space="0"/>
              <w:bottom w:val="single" w:color="auto" w:sz="8" w:space="0"/>
              <w:right w:val="single" w:color="000000" w:sz="6"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取样件（袋）数</w:t>
            </w:r>
          </w:p>
        </w:tc>
        <w:tc>
          <w:tcPr>
            <w:tcW w:w="893" w:type="pct"/>
            <w:tcBorders>
              <w:top w:val="single" w:color="auto" w:sz="4" w:space="0"/>
              <w:left w:val="single" w:color="000000" w:sz="6" w:space="0"/>
              <w:bottom w:val="single" w:color="auto" w:sz="8" w:space="0"/>
              <w:right w:val="single" w:color="000000" w:sz="6"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全部</w:t>
            </w:r>
          </w:p>
        </w:tc>
        <w:tc>
          <w:tcPr>
            <w:tcW w:w="826" w:type="pct"/>
            <w:tcBorders>
              <w:top w:val="single" w:color="auto" w:sz="4" w:space="0"/>
              <w:left w:val="single" w:color="000000" w:sz="6" w:space="0"/>
              <w:bottom w:val="single" w:color="auto" w:sz="8" w:space="0"/>
              <w:right w:val="single" w:color="000000" w:sz="6"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1203" w:type="pct"/>
            <w:tcBorders>
              <w:top w:val="single" w:color="auto" w:sz="4" w:space="0"/>
              <w:left w:val="single" w:color="000000" w:sz="6" w:space="0"/>
              <w:bottom w:val="single" w:color="auto" w:sz="8" w:space="0"/>
              <w:right w:val="single" w:color="000000" w:sz="6"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件（袋）数的10%，取整数</w:t>
            </w:r>
          </w:p>
        </w:tc>
        <w:tc>
          <w:tcPr>
            <w:tcW w:w="1055" w:type="pct"/>
            <w:tcBorders>
              <w:top w:val="single" w:color="auto" w:sz="4" w:space="0"/>
              <w:left w:val="single" w:color="000000" w:sz="6" w:space="0"/>
              <w:bottom w:val="single" w:color="auto" w:sz="8" w:space="0"/>
              <w:right w:val="single" w:color="auto" w:sz="8"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件（袋）数的平方根，取</w:t>
            </w:r>
            <w:del w:id="21" w:author="韩知为" w:date="2022-03-17T09:46:07Z">
              <w:r>
                <w:rPr>
                  <w:rFonts w:hint="eastAsia" w:ascii="宋体" w:hAnsi="宋体"/>
                  <w:color w:val="000000" w:themeColor="text1"/>
                  <w:sz w:val="18"/>
                  <w:szCs w:val="18"/>
                  <w14:textFill>
                    <w14:solidFill>
                      <w14:schemeClr w14:val="tx1"/>
                    </w14:solidFill>
                  </w14:textFill>
                </w:rPr>
                <w:delText>正</w:delText>
              </w:r>
            </w:del>
            <w:r>
              <w:rPr>
                <w:rFonts w:hint="eastAsia" w:ascii="宋体" w:hAnsi="宋体"/>
                <w:color w:val="000000" w:themeColor="text1"/>
                <w:sz w:val="18"/>
                <w:szCs w:val="18"/>
                <w14:textFill>
                  <w14:solidFill>
                    <w14:schemeClr w14:val="tx1"/>
                  </w14:solidFill>
                </w14:textFill>
              </w:rPr>
              <w:t>整数</w:t>
            </w:r>
          </w:p>
        </w:tc>
      </w:tr>
    </w:tbl>
    <w:p>
      <w:pPr>
        <w:ind w:firstLine="420" w:firstLineChars="200"/>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6</w:t>
      </w:r>
      <w:r>
        <w:rPr>
          <w:rFonts w:ascii="黑体" w:hAnsi="黑体" w:eastAsia="黑体"/>
          <w:color w:val="000000" w:themeColor="text1"/>
          <w:szCs w:val="21"/>
          <w14:textFill>
            <w14:solidFill>
              <w14:schemeClr w14:val="tx1"/>
            </w14:solidFill>
          </w14:textFill>
        </w:rPr>
        <w:t>.4.</w:t>
      </w:r>
      <w:r>
        <w:rPr>
          <w:rFonts w:hint="eastAsia" w:ascii="黑体" w:hAnsi="黑体" w:eastAsia="黑体"/>
          <w:color w:val="000000" w:themeColor="text1"/>
          <w:szCs w:val="21"/>
          <w14:textFill>
            <w14:solidFill>
              <w14:schemeClr w14:val="tx1"/>
            </w14:solidFill>
          </w14:textFill>
        </w:rPr>
        <w:t>2</w:t>
      </w:r>
      <w:r>
        <w:rPr>
          <w:rFonts w:ascii="黑体" w:hAnsi="黑体" w:eastAsia="黑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将取好的试样充分混匀后，以四分法迅速缩分至重量不少于500g，然后将试样分成三份，其中供需双方各存一份，另一份密封保存做仲裁用。</w:t>
      </w:r>
    </w:p>
    <w:p>
      <w:pPr>
        <w:pStyle w:val="60"/>
        <w:spacing w:before="156" w:beforeLines="50" w:after="156" w:afterLines="50"/>
        <w:ind w:left="142"/>
        <w:rPr>
          <w:rFonts w:ascii="黑体"/>
          <w:color w:val="000000" w:themeColor="text1"/>
          <w14:textFill>
            <w14:solidFill>
              <w14:schemeClr w14:val="tx1"/>
            </w14:solidFill>
          </w14:textFill>
        </w:rPr>
      </w:pPr>
      <w:r>
        <w:rPr>
          <w:rFonts w:hint="eastAsia" w:ascii="黑体"/>
          <w:color w:val="000000" w:themeColor="text1"/>
          <w14:textFill>
            <w14:solidFill>
              <w14:schemeClr w14:val="tx1"/>
            </w14:solidFill>
          </w14:textFill>
        </w:rPr>
        <w:t>检验结果判定</w:t>
      </w:r>
    </w:p>
    <w:p>
      <w:pPr>
        <w:autoSpaceDE w:val="0"/>
        <w:autoSpaceDN w:val="0"/>
        <w:adjustRightInd w:val="0"/>
        <w:jc w:val="left"/>
        <w:rPr>
          <w:rFonts w:ascii="宋体" w:hAnsi="宋体"/>
          <w:color w:val="000000" w:themeColor="text1"/>
          <w:kern w:val="0"/>
          <w:szCs w:val="44"/>
          <w14:textFill>
            <w14:solidFill>
              <w14:schemeClr w14:val="tx1"/>
            </w14:solidFill>
          </w14:textFill>
        </w:rPr>
      </w:pPr>
      <w:r>
        <w:rPr>
          <w:rFonts w:hint="eastAsia" w:ascii="黑体" w:hAnsi="黑体" w:eastAsia="黑体"/>
          <w:color w:val="000000" w:themeColor="text1"/>
          <w:kern w:val="0"/>
          <w:szCs w:val="44"/>
          <w14:textFill>
            <w14:solidFill>
              <w14:schemeClr w14:val="tx1"/>
            </w14:solidFill>
          </w14:textFill>
        </w:rPr>
        <w:t>6</w:t>
      </w:r>
      <w:r>
        <w:rPr>
          <w:rFonts w:ascii="黑体" w:hAnsi="黑体" w:eastAsia="黑体"/>
          <w:color w:val="000000" w:themeColor="text1"/>
          <w:kern w:val="0"/>
          <w:szCs w:val="44"/>
          <w14:textFill>
            <w14:solidFill>
              <w14:schemeClr w14:val="tx1"/>
            </w14:solidFill>
          </w14:textFill>
        </w:rPr>
        <w:t>.</w:t>
      </w:r>
      <w:r>
        <w:rPr>
          <w:rFonts w:hint="eastAsia" w:ascii="黑体" w:hAnsi="黑体" w:eastAsia="黑体"/>
          <w:color w:val="000000" w:themeColor="text1"/>
          <w:kern w:val="0"/>
          <w:szCs w:val="44"/>
          <w14:textFill>
            <w14:solidFill>
              <w14:schemeClr w14:val="tx1"/>
            </w14:solidFill>
          </w14:textFill>
        </w:rPr>
        <w:t>5</w:t>
      </w:r>
      <w:r>
        <w:rPr>
          <w:rFonts w:ascii="黑体" w:hAnsi="黑体" w:eastAsia="黑体"/>
          <w:color w:val="000000" w:themeColor="text1"/>
          <w:kern w:val="0"/>
          <w:szCs w:val="44"/>
          <w14:textFill>
            <w14:solidFill>
              <w14:schemeClr w14:val="tx1"/>
            </w14:solidFill>
          </w14:textFill>
        </w:rPr>
        <w:t>.</w:t>
      </w:r>
      <w:r>
        <w:rPr>
          <w:rFonts w:hint="eastAsia" w:ascii="黑体" w:hAnsi="黑体" w:eastAsia="黑体"/>
          <w:color w:val="000000" w:themeColor="text1"/>
          <w:kern w:val="0"/>
          <w:szCs w:val="44"/>
          <w14:textFill>
            <w14:solidFill>
              <w14:schemeClr w14:val="tx1"/>
            </w14:solidFill>
          </w14:textFill>
        </w:rPr>
        <w:t>1</w:t>
      </w:r>
      <w:r>
        <w:rPr>
          <w:rFonts w:hint="eastAsia" w:ascii="宋体" w:hAnsi="宋体"/>
          <w:color w:val="000000" w:themeColor="text1"/>
          <w:kern w:val="0"/>
          <w:szCs w:val="44"/>
          <w14:textFill>
            <w14:solidFill>
              <w14:schemeClr w14:val="tx1"/>
            </w14:solidFill>
          </w14:textFill>
        </w:rPr>
        <w:t xml:space="preserve">  检验结果的数值按GB/T 8170的规定进行修约，并采用修约值比较法进行判定。</w:t>
      </w:r>
    </w:p>
    <w:p>
      <w:pPr>
        <w:autoSpaceDE w:val="0"/>
        <w:autoSpaceDN w:val="0"/>
        <w:adjustRightInd w:val="0"/>
        <w:jc w:val="left"/>
        <w:rPr>
          <w:rFonts w:ascii="宋体" w:hAnsi="宋体"/>
          <w:color w:val="000000" w:themeColor="text1"/>
          <w:kern w:val="0"/>
          <w:szCs w:val="44"/>
          <w14:textFill>
            <w14:solidFill>
              <w14:schemeClr w14:val="tx1"/>
            </w14:solidFill>
          </w14:textFill>
        </w:rPr>
      </w:pPr>
      <w:r>
        <w:rPr>
          <w:rFonts w:hint="eastAsia" w:ascii="黑体" w:hAnsi="黑体" w:eastAsia="黑体"/>
          <w:color w:val="000000" w:themeColor="text1"/>
          <w:kern w:val="0"/>
          <w:szCs w:val="44"/>
          <w14:textFill>
            <w14:solidFill>
              <w14:schemeClr w14:val="tx1"/>
            </w14:solidFill>
          </w14:textFill>
        </w:rPr>
        <w:t>6</w:t>
      </w:r>
      <w:r>
        <w:rPr>
          <w:rFonts w:ascii="黑体" w:hAnsi="黑体" w:eastAsia="黑体"/>
          <w:color w:val="000000" w:themeColor="text1"/>
          <w:kern w:val="0"/>
          <w:szCs w:val="44"/>
          <w14:textFill>
            <w14:solidFill>
              <w14:schemeClr w14:val="tx1"/>
            </w14:solidFill>
          </w14:textFill>
        </w:rPr>
        <w:t>.5.2</w:t>
      </w:r>
      <w:r>
        <w:rPr>
          <w:rFonts w:hint="eastAsia" w:ascii="宋体" w:hAnsi="宋体"/>
          <w:color w:val="000000" w:themeColor="text1"/>
          <w:kern w:val="0"/>
          <w:szCs w:val="44"/>
          <w14:textFill>
            <w14:solidFill>
              <w14:schemeClr w14:val="tx1"/>
            </w14:solidFill>
          </w14:textFill>
        </w:rPr>
        <w:t xml:space="preserve">  </w:t>
      </w:r>
      <w:r>
        <w:rPr>
          <w:rFonts w:hint="eastAsia"/>
          <w:color w:val="000000" w:themeColor="text1"/>
          <w14:textFill>
            <w14:solidFill>
              <w14:schemeClr w14:val="tx1"/>
            </w14:solidFill>
          </w14:textFill>
        </w:rPr>
        <w:t>外观质量与本</w:t>
      </w:r>
      <w:ins w:id="22" w:author="韩知为" w:date="2022-03-17T09:46:23Z">
        <w:r>
          <w:rPr>
            <w:rFonts w:hint="eastAsia"/>
            <w:color w:val="000000" w:themeColor="text1"/>
            <w:lang w:val="en-US" w:eastAsia="zh-CN"/>
            <w14:textFill>
              <w14:solidFill>
                <w14:schemeClr w14:val="tx1"/>
              </w14:solidFill>
            </w14:textFill>
          </w:rPr>
          <w:t>文件</w:t>
        </w:r>
      </w:ins>
      <w:del w:id="23" w:author="韩知为" w:date="2022-03-17T09:46:22Z">
        <w:r>
          <w:rPr>
            <w:rFonts w:hint="eastAsia"/>
            <w:color w:val="000000" w:themeColor="text1"/>
            <w14:textFill>
              <w14:solidFill>
                <w14:schemeClr w14:val="tx1"/>
              </w14:solidFill>
            </w14:textFill>
          </w:rPr>
          <w:delText>标准</w:delText>
        </w:r>
      </w:del>
      <w:r>
        <w:rPr>
          <w:rFonts w:hint="eastAsia"/>
          <w:color w:val="000000" w:themeColor="text1"/>
          <w14:textFill>
            <w14:solidFill>
              <w14:schemeClr w14:val="tx1"/>
            </w14:solidFill>
          </w14:textFill>
        </w:rPr>
        <w:t>规定不符时，按批判不合格。</w:t>
      </w:r>
    </w:p>
    <w:p>
      <w:pPr>
        <w:autoSpaceDE w:val="0"/>
        <w:autoSpaceDN w:val="0"/>
        <w:adjustRightInd w:val="0"/>
        <w:jc w:val="left"/>
        <w:rPr>
          <w:rFonts w:ascii="宋体" w:hAnsi="宋体"/>
          <w:color w:val="000000" w:themeColor="text1"/>
          <w:kern w:val="0"/>
          <w:szCs w:val="44"/>
          <w14:textFill>
            <w14:solidFill>
              <w14:schemeClr w14:val="tx1"/>
            </w14:solidFill>
          </w14:textFill>
        </w:rPr>
      </w:pPr>
      <w:r>
        <w:rPr>
          <w:rFonts w:hint="eastAsia" w:ascii="黑体" w:hAnsi="黑体" w:eastAsia="黑体"/>
          <w:color w:val="000000" w:themeColor="text1"/>
          <w:kern w:val="0"/>
          <w:szCs w:val="44"/>
          <w14:textFill>
            <w14:solidFill>
              <w14:schemeClr w14:val="tx1"/>
            </w14:solidFill>
          </w14:textFill>
        </w:rPr>
        <w:t>6</w:t>
      </w:r>
      <w:r>
        <w:rPr>
          <w:rFonts w:ascii="黑体" w:hAnsi="黑体" w:eastAsia="黑体"/>
          <w:color w:val="000000" w:themeColor="text1"/>
          <w:kern w:val="0"/>
          <w:szCs w:val="44"/>
          <w14:textFill>
            <w14:solidFill>
              <w14:schemeClr w14:val="tx1"/>
            </w14:solidFill>
          </w14:textFill>
        </w:rPr>
        <w:t>.</w:t>
      </w:r>
      <w:r>
        <w:rPr>
          <w:rFonts w:hint="eastAsia" w:ascii="黑体" w:hAnsi="黑体" w:eastAsia="黑体"/>
          <w:color w:val="000000" w:themeColor="text1"/>
          <w:kern w:val="0"/>
          <w:szCs w:val="44"/>
          <w14:textFill>
            <w14:solidFill>
              <w14:schemeClr w14:val="tx1"/>
            </w14:solidFill>
          </w14:textFill>
        </w:rPr>
        <w:t xml:space="preserve">5.3 </w:t>
      </w:r>
      <w:r>
        <w:rPr>
          <w:rFonts w:hint="eastAsia" w:ascii="宋体" w:hAnsi="宋体"/>
          <w:color w:val="000000" w:themeColor="text1"/>
          <w:kern w:val="0"/>
          <w:szCs w:val="44"/>
          <w14:textFill>
            <w14:solidFill>
              <w14:schemeClr w14:val="tx1"/>
            </w14:solidFill>
          </w14:textFill>
        </w:rPr>
        <w:t xml:space="preserve"> 当化学成分、水分含量结果中有试样不合格时，应从该批产品中另取双倍数量的试样进行重复试验。重复试验结果全部合格，则判整批产品合格。若重复试验结果仍有试样不合格，则判该批产品不合格。</w:t>
      </w:r>
      <w:r>
        <w:commentReference w:id="5"/>
      </w:r>
    </w:p>
    <w:p>
      <w:pPr>
        <w:pStyle w:val="59"/>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标志、包装、运输和贮存及随行文件</w:t>
      </w:r>
    </w:p>
    <w:p>
      <w:pPr>
        <w:pStyle w:val="60"/>
        <w:spacing w:before="156" w:beforeLines="50" w:after="156" w:afterLines="50"/>
        <w:ind w:left="142"/>
        <w:rPr>
          <w:color w:val="000000" w:themeColor="text1"/>
          <w14:textFill>
            <w14:solidFill>
              <w14:schemeClr w14:val="tx1"/>
            </w14:solidFill>
          </w14:textFill>
        </w:rPr>
      </w:pPr>
      <w:r>
        <w:rPr>
          <w:rFonts w:hint="eastAsia"/>
          <w:color w:val="000000" w:themeColor="text1"/>
          <w14:textFill>
            <w14:solidFill>
              <w14:schemeClr w14:val="tx1"/>
            </w14:solidFill>
          </w14:textFill>
        </w:rPr>
        <w:t>标志（分为产品标志和包装标志）</w:t>
      </w:r>
    </w:p>
    <w:p>
      <w:pPr>
        <w:spacing w:line="360" w:lineRule="exact"/>
        <w:ind w:firstLine="315" w:firstLineChars="150"/>
        <w:rPr>
          <w:rFonts w:asciiTheme="minorHAnsi" w:hAnsiTheme="minorHAnsi" w:eastAsiaTheme="minorEastAsia"/>
          <w:color w:val="000000" w:themeColor="text1"/>
          <w:szCs w:val="21"/>
          <w14:textFill>
            <w14:solidFill>
              <w14:schemeClr w14:val="tx1"/>
            </w14:solidFill>
          </w14:textFill>
        </w:rPr>
      </w:pPr>
      <w:r>
        <w:rPr>
          <w:rFonts w:asciiTheme="minorHAnsi" w:hAnsiTheme="minorHAnsi" w:eastAsiaTheme="minorEastAsia"/>
          <w:color w:val="000000" w:themeColor="text1"/>
          <w:szCs w:val="21"/>
          <w14:textFill>
            <w14:solidFill>
              <w14:schemeClr w14:val="tx1"/>
            </w14:solidFill>
          </w14:textFill>
        </w:rPr>
        <w:t>每批</w:t>
      </w:r>
      <w:r>
        <w:rPr>
          <w:rFonts w:hint="eastAsia" w:asciiTheme="minorHAnsi" w:hAnsiTheme="minorHAnsi" w:eastAsiaTheme="minorEastAsia"/>
          <w:color w:val="000000" w:themeColor="text1"/>
          <w:szCs w:val="21"/>
          <w14:textFill>
            <w14:solidFill>
              <w14:schemeClr w14:val="tx1"/>
            </w14:solidFill>
          </w14:textFill>
        </w:rPr>
        <w:t>产品</w:t>
      </w:r>
      <w:r>
        <w:rPr>
          <w:rFonts w:asciiTheme="minorHAnsi" w:hAnsiTheme="minorHAnsi" w:eastAsiaTheme="minorEastAsia"/>
          <w:color w:val="000000" w:themeColor="text1"/>
          <w:szCs w:val="21"/>
          <w14:textFill>
            <w14:solidFill>
              <w14:schemeClr w14:val="tx1"/>
            </w14:solidFill>
          </w14:textFill>
        </w:rPr>
        <w:t>应附有标签，其上注明：</w:t>
      </w:r>
    </w:p>
    <w:p>
      <w:pPr>
        <w:widowControl/>
        <w:numPr>
          <w:ilvl w:val="0"/>
          <w:numId w:val="13"/>
        </w:numPr>
        <w:spacing w:line="360" w:lineRule="exact"/>
        <w:jc w:val="left"/>
        <w:rPr>
          <w:rFonts w:asciiTheme="minorHAnsi" w:hAnsiTheme="minorHAnsi" w:eastAsiaTheme="minorEastAsia"/>
          <w:color w:val="000000" w:themeColor="text1"/>
          <w:szCs w:val="21"/>
          <w14:textFill>
            <w14:solidFill>
              <w14:schemeClr w14:val="tx1"/>
            </w14:solidFill>
          </w14:textFill>
        </w:rPr>
      </w:pPr>
      <w:r>
        <w:rPr>
          <w:rFonts w:asciiTheme="minorHAnsi" w:hAnsiTheme="minorHAnsi" w:eastAsiaTheme="minorEastAsia"/>
          <w:color w:val="000000" w:themeColor="text1"/>
          <w:szCs w:val="21"/>
          <w14:textFill>
            <w14:solidFill>
              <w14:schemeClr w14:val="tx1"/>
            </w14:solidFill>
          </w14:textFill>
        </w:rPr>
        <w:t>供方名称；</w:t>
      </w:r>
    </w:p>
    <w:p>
      <w:pPr>
        <w:widowControl/>
        <w:numPr>
          <w:ilvl w:val="0"/>
          <w:numId w:val="13"/>
        </w:numPr>
        <w:spacing w:line="360" w:lineRule="exact"/>
        <w:jc w:val="left"/>
        <w:rPr>
          <w:rFonts w:asciiTheme="minorHAnsi" w:hAnsiTheme="minorHAnsi" w:eastAsiaTheme="minorEastAsia"/>
          <w:color w:val="000000" w:themeColor="text1"/>
          <w:szCs w:val="21"/>
          <w14:textFill>
            <w14:solidFill>
              <w14:schemeClr w14:val="tx1"/>
            </w14:solidFill>
          </w14:textFill>
        </w:rPr>
      </w:pPr>
      <w:r>
        <w:rPr>
          <w:rFonts w:hint="eastAsia" w:cs="宋体" w:asciiTheme="minorHAnsi" w:hAnsiTheme="minorHAnsi" w:eastAsiaTheme="minorEastAsia"/>
          <w:color w:val="000000" w:themeColor="text1"/>
          <w:kern w:val="0"/>
          <w:szCs w:val="21"/>
          <w14:textFill>
            <w14:solidFill>
              <w14:schemeClr w14:val="tx1"/>
            </w14:solidFill>
          </w14:textFill>
        </w:rPr>
        <w:t>产品级别</w:t>
      </w:r>
    </w:p>
    <w:p>
      <w:pPr>
        <w:widowControl/>
        <w:numPr>
          <w:ilvl w:val="0"/>
          <w:numId w:val="13"/>
        </w:numPr>
        <w:spacing w:line="360" w:lineRule="exact"/>
        <w:jc w:val="left"/>
        <w:rPr>
          <w:rFonts w:asciiTheme="minorHAnsi" w:hAnsiTheme="minorHAnsi" w:eastAsiaTheme="minorEastAsia"/>
          <w:color w:val="000000" w:themeColor="text1"/>
          <w:szCs w:val="21"/>
          <w14:textFill>
            <w14:solidFill>
              <w14:schemeClr w14:val="tx1"/>
            </w14:solidFill>
          </w14:textFill>
        </w:rPr>
      </w:pPr>
      <w:r>
        <w:rPr>
          <w:rFonts w:asciiTheme="minorHAnsi" w:hAnsiTheme="minorHAnsi" w:eastAsiaTheme="minorEastAsia"/>
          <w:color w:val="000000" w:themeColor="text1"/>
          <w:szCs w:val="21"/>
          <w14:textFill>
            <w14:solidFill>
              <w14:schemeClr w14:val="tx1"/>
            </w14:solidFill>
          </w14:textFill>
        </w:rPr>
        <w:t>批号；</w:t>
      </w:r>
    </w:p>
    <w:p>
      <w:pPr>
        <w:widowControl/>
        <w:numPr>
          <w:ilvl w:val="0"/>
          <w:numId w:val="13"/>
        </w:numPr>
        <w:spacing w:line="360" w:lineRule="exact"/>
        <w:jc w:val="left"/>
        <w:rPr>
          <w:rFonts w:asciiTheme="minorHAnsi" w:hAnsiTheme="minorHAnsi" w:eastAsiaTheme="minorEastAsia"/>
          <w:color w:val="000000" w:themeColor="text1"/>
          <w:szCs w:val="21"/>
          <w14:textFill>
            <w14:solidFill>
              <w14:schemeClr w14:val="tx1"/>
            </w14:solidFill>
          </w14:textFill>
        </w:rPr>
      </w:pPr>
      <w:r>
        <w:rPr>
          <w:rFonts w:hint="eastAsia" w:asciiTheme="minorHAnsi" w:hAnsiTheme="minorHAnsi" w:eastAsiaTheme="minorEastAsia"/>
          <w:color w:val="000000" w:themeColor="text1"/>
          <w:szCs w:val="21"/>
          <w14:textFill>
            <w14:solidFill>
              <w14:schemeClr w14:val="tx1"/>
            </w14:solidFill>
          </w14:textFill>
        </w:rPr>
        <w:t>净重量；</w:t>
      </w:r>
    </w:p>
    <w:p>
      <w:pPr>
        <w:widowControl/>
        <w:numPr>
          <w:ilvl w:val="0"/>
          <w:numId w:val="13"/>
        </w:numPr>
        <w:spacing w:line="360" w:lineRule="exact"/>
        <w:jc w:val="left"/>
        <w:rPr>
          <w:rFonts w:asciiTheme="minorHAnsi" w:hAnsiTheme="minorHAnsi" w:eastAsiaTheme="minorEastAsia"/>
          <w:color w:val="000000" w:themeColor="text1"/>
          <w:szCs w:val="21"/>
          <w14:textFill>
            <w14:solidFill>
              <w14:schemeClr w14:val="tx1"/>
            </w14:solidFill>
          </w14:textFill>
        </w:rPr>
      </w:pPr>
      <w:r>
        <w:rPr>
          <w:rFonts w:asciiTheme="minorHAnsi" w:hAnsiTheme="minorHAnsi" w:eastAsiaTheme="minorEastAsia"/>
          <w:color w:val="000000" w:themeColor="text1"/>
          <w:szCs w:val="21"/>
          <w14:textFill>
            <w14:solidFill>
              <w14:schemeClr w14:val="tx1"/>
            </w14:solidFill>
          </w14:textFill>
        </w:rPr>
        <w:t>本</w:t>
      </w:r>
      <w:del w:id="24" w:author="韩知为" w:date="2022-03-17T09:46:45Z">
        <w:r>
          <w:rPr>
            <w:rFonts w:hint="default" w:asciiTheme="minorHAnsi" w:hAnsiTheme="minorHAnsi" w:eastAsiaTheme="minorEastAsia"/>
            <w:color w:val="000000" w:themeColor="text1"/>
            <w:szCs w:val="21"/>
            <w:lang w:val="en-US"/>
            <w14:textFill>
              <w14:solidFill>
                <w14:schemeClr w14:val="tx1"/>
              </w14:solidFill>
            </w14:textFill>
          </w:rPr>
          <w:delText>标准</w:delText>
        </w:r>
      </w:del>
      <w:ins w:id="25" w:author="韩知为" w:date="2022-03-17T09:46:46Z">
        <w:r>
          <w:rPr>
            <w:rFonts w:hint="eastAsia" w:asciiTheme="minorHAnsi" w:hAnsiTheme="minorHAnsi" w:eastAsiaTheme="minorEastAsia"/>
            <w:color w:val="000000" w:themeColor="text1"/>
            <w:szCs w:val="21"/>
            <w:lang w:val="en-US" w:eastAsia="zh-CN"/>
            <w14:textFill>
              <w14:solidFill>
                <w14:schemeClr w14:val="tx1"/>
              </w14:solidFill>
            </w14:textFill>
          </w:rPr>
          <w:t>文件</w:t>
        </w:r>
      </w:ins>
      <w:r>
        <w:rPr>
          <w:rFonts w:asciiTheme="minorHAnsi" w:hAnsiTheme="minorHAnsi" w:eastAsiaTheme="minorEastAsia"/>
          <w:color w:val="000000" w:themeColor="text1"/>
          <w:szCs w:val="21"/>
          <w14:textFill>
            <w14:solidFill>
              <w14:schemeClr w14:val="tx1"/>
            </w14:solidFill>
          </w14:textFill>
        </w:rPr>
        <w:t>编号；</w:t>
      </w:r>
    </w:p>
    <w:p>
      <w:pPr>
        <w:widowControl/>
        <w:numPr>
          <w:ilvl w:val="0"/>
          <w:numId w:val="13"/>
        </w:numPr>
        <w:spacing w:line="360" w:lineRule="exact"/>
        <w:jc w:val="left"/>
        <w:rPr>
          <w:rFonts w:asciiTheme="minorHAnsi" w:hAnsiTheme="minorHAnsi" w:eastAsiaTheme="minorEastAsia"/>
          <w:color w:val="000000" w:themeColor="text1"/>
          <w:szCs w:val="21"/>
          <w14:textFill>
            <w14:solidFill>
              <w14:schemeClr w14:val="tx1"/>
            </w14:solidFill>
          </w14:textFill>
        </w:rPr>
      </w:pPr>
      <w:r>
        <w:rPr>
          <w:rFonts w:asciiTheme="minorHAnsi" w:hAnsiTheme="minorHAnsi" w:eastAsiaTheme="minorEastAsia"/>
          <w:color w:val="000000" w:themeColor="text1"/>
          <w:szCs w:val="21"/>
          <w14:textFill>
            <w14:solidFill>
              <w14:schemeClr w14:val="tx1"/>
            </w14:solidFill>
          </w14:textFill>
        </w:rPr>
        <w:t>其他</w:t>
      </w:r>
      <w:r>
        <w:rPr>
          <w:rFonts w:hint="eastAsia" w:asciiTheme="minorHAnsi" w:hAnsiTheme="minorHAnsi" w:eastAsiaTheme="minorEastAsia"/>
          <w:color w:val="000000" w:themeColor="text1"/>
          <w:szCs w:val="21"/>
          <w14:textFill>
            <w14:solidFill>
              <w14:schemeClr w14:val="tx1"/>
            </w14:solidFill>
          </w14:textFill>
        </w:rPr>
        <w:t>。</w:t>
      </w:r>
    </w:p>
    <w:p>
      <w:pPr>
        <w:pStyle w:val="60"/>
        <w:spacing w:before="156" w:beforeLines="50" w:after="156" w:afterLines="50"/>
        <w:ind w:left="142"/>
        <w:rPr>
          <w:color w:val="000000" w:themeColor="text1"/>
          <w14:textFill>
            <w14:solidFill>
              <w14:schemeClr w14:val="tx1"/>
            </w14:solidFill>
          </w14:textFill>
        </w:rPr>
      </w:pPr>
      <w:r>
        <w:rPr>
          <w:rFonts w:hint="eastAsia"/>
          <w:color w:val="000000" w:themeColor="text1"/>
          <w14:textFill>
            <w14:solidFill>
              <w14:schemeClr w14:val="tx1"/>
            </w14:solidFill>
          </w14:textFill>
        </w:rPr>
        <w:t>包装、运输、贮存</w:t>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7.2.1 铜锌富集物应采用内衬塑料薄膜袋外套编织袋包装，包装应保证密封严密、防潮、每袋净重20-50kg；如用户有特殊要求，也可根据用户需要进行包装。</w:t>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7.2.2铜锌富集物搬运时应小心轻放，防止包装破损。运输过程中不得与其他物质混装，严禁与酸、碱及有毒物质接触，且要有防雨措施。</w:t>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7.2.3铜锌富集物应贮存于干燥处，防潮湿，并与酸、碱及有毒物质隔离。</w:t>
      </w:r>
    </w:p>
    <w:p>
      <w:pPr>
        <w:pStyle w:val="60"/>
        <w:spacing w:before="156" w:beforeLines="50" w:after="156" w:afterLines="50"/>
        <w:ind w:left="142"/>
        <w:rPr>
          <w:color w:val="000000" w:themeColor="text1"/>
          <w14:textFill>
            <w14:solidFill>
              <w14:schemeClr w14:val="tx1"/>
            </w14:solidFill>
          </w14:textFill>
        </w:rPr>
      </w:pPr>
      <w:r>
        <w:rPr>
          <w:rFonts w:hint="eastAsia"/>
          <w:color w:val="000000" w:themeColor="text1"/>
          <w14:textFill>
            <w14:solidFill>
              <w14:schemeClr w14:val="tx1"/>
            </w14:solidFill>
          </w14:textFill>
        </w:rPr>
        <w:t>随行文件</w:t>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每批产品应附有随行文件，其中除应包括供方信息、产品信息、本文件编号、出厂日期或包装日期外，还宜包括：</w:t>
      </w:r>
    </w:p>
    <w:p>
      <w:pPr>
        <w:pStyle w:val="58"/>
        <w:ind w:firstLine="420"/>
        <w:rPr>
          <w:rFonts w:hAnsi="宋体"/>
          <w:color w:val="000000" w:themeColor="text1"/>
          <w:szCs w:val="46"/>
          <w14:textFill>
            <w14:solidFill>
              <w14:schemeClr w14:val="tx1"/>
            </w14:solidFill>
          </w14:textFill>
        </w:rPr>
      </w:pPr>
      <w:r>
        <w:rPr>
          <w:color w:val="000000" w:themeColor="text1"/>
          <w14:textFill>
            <w14:solidFill>
              <w14:schemeClr w14:val="tx1"/>
            </w14:solidFill>
          </w14:textFill>
        </w:rPr>
        <w:t>a</w:t>
      </w:r>
      <w:r>
        <w:rPr>
          <w:rFonts w:hint="eastAsia" w:hAnsi="宋体"/>
          <w:color w:val="000000" w:themeColor="text1"/>
          <w:szCs w:val="46"/>
          <w14:textFill>
            <w14:solidFill>
              <w14:schemeClr w14:val="tx1"/>
            </w14:solidFill>
          </w14:textFill>
        </w:rPr>
        <w:t>）产品质量保证书，内容如下：</w:t>
      </w:r>
    </w:p>
    <w:p>
      <w:pPr>
        <w:pStyle w:val="58"/>
        <w:numPr>
          <w:ilvl w:val="0"/>
          <w:numId w:val="14"/>
        </w:numPr>
        <w:ind w:firstLineChars="0"/>
        <w:rPr>
          <w:rFonts w:hAnsi="宋体"/>
          <w:color w:val="000000" w:themeColor="text1"/>
          <w:szCs w:val="46"/>
          <w14:textFill>
            <w14:solidFill>
              <w14:schemeClr w14:val="tx1"/>
            </w14:solidFill>
          </w14:textFill>
        </w:rPr>
      </w:pPr>
      <w:r>
        <w:rPr>
          <w:rFonts w:hint="eastAsia" w:hAnsi="宋体"/>
          <w:color w:val="000000" w:themeColor="text1"/>
          <w:szCs w:val="46"/>
          <w14:textFill>
            <w14:solidFill>
              <w14:schemeClr w14:val="tx1"/>
            </w14:solidFill>
          </w14:textFill>
        </w:rPr>
        <w:t>产品的主要性能及技术参数</w:t>
      </w:r>
    </w:p>
    <w:p>
      <w:pPr>
        <w:pStyle w:val="58"/>
        <w:numPr>
          <w:ilvl w:val="0"/>
          <w:numId w:val="14"/>
        </w:numPr>
        <w:ind w:firstLineChars="0"/>
        <w:rPr>
          <w:rFonts w:hAnsi="宋体"/>
          <w:color w:val="000000" w:themeColor="text1"/>
          <w:szCs w:val="46"/>
          <w14:textFill>
            <w14:solidFill>
              <w14:schemeClr w14:val="tx1"/>
            </w14:solidFill>
          </w14:textFill>
        </w:rPr>
      </w:pPr>
      <w:r>
        <w:rPr>
          <w:rFonts w:hint="eastAsia" w:hAnsi="宋体"/>
          <w:color w:val="000000" w:themeColor="text1"/>
          <w:szCs w:val="46"/>
          <w14:textFill>
            <w14:solidFill>
              <w14:schemeClr w14:val="tx1"/>
            </w14:solidFill>
          </w14:textFill>
        </w:rPr>
        <w:t>产品特点（包括制造工艺及原材料的特点）；</w:t>
      </w:r>
    </w:p>
    <w:p>
      <w:pPr>
        <w:pStyle w:val="58"/>
        <w:numPr>
          <w:ilvl w:val="0"/>
          <w:numId w:val="14"/>
        </w:numPr>
        <w:ind w:firstLineChars="0"/>
        <w:rPr>
          <w:rFonts w:hAnsi="宋体"/>
          <w:color w:val="000000" w:themeColor="text1"/>
          <w:szCs w:val="46"/>
          <w14:textFill>
            <w14:solidFill>
              <w14:schemeClr w14:val="tx1"/>
            </w14:solidFill>
          </w14:textFill>
        </w:rPr>
      </w:pPr>
      <w:r>
        <w:rPr>
          <w:rFonts w:hint="eastAsia" w:hAnsi="宋体"/>
          <w:color w:val="000000" w:themeColor="text1"/>
          <w:szCs w:val="46"/>
          <w14:textFill>
            <w14:solidFill>
              <w14:schemeClr w14:val="tx1"/>
            </w14:solidFill>
          </w14:textFill>
        </w:rPr>
        <w:t>对产品质量所负的责任；</w:t>
      </w:r>
    </w:p>
    <w:p>
      <w:pPr>
        <w:pStyle w:val="58"/>
        <w:numPr>
          <w:ilvl w:val="0"/>
          <w:numId w:val="14"/>
        </w:numPr>
        <w:ind w:firstLineChars="0"/>
        <w:rPr>
          <w:rFonts w:hAnsi="宋体"/>
          <w:color w:val="000000" w:themeColor="text1"/>
          <w:szCs w:val="46"/>
          <w14:textFill>
            <w14:solidFill>
              <w14:schemeClr w14:val="tx1"/>
            </w14:solidFill>
          </w14:textFill>
        </w:rPr>
      </w:pPr>
      <w:r>
        <w:rPr>
          <w:rFonts w:hint="eastAsia" w:hAnsi="宋体"/>
          <w:color w:val="000000" w:themeColor="text1"/>
          <w:szCs w:val="46"/>
          <w14:textFill>
            <w14:solidFill>
              <w14:schemeClr w14:val="tx1"/>
            </w14:solidFill>
          </w14:textFill>
        </w:rPr>
        <w:t>对产品获得的质量认证及带供方技术监督部门检印的各项分析检验结果。</w:t>
      </w:r>
    </w:p>
    <w:p>
      <w:pPr>
        <w:pStyle w:val="58"/>
        <w:ind w:firstLine="420"/>
        <w:rPr>
          <w:rFonts w:hAnsi="宋体"/>
          <w:color w:val="000000" w:themeColor="text1"/>
          <w:szCs w:val="46"/>
          <w14:textFill>
            <w14:solidFill>
              <w14:schemeClr w14:val="tx1"/>
            </w14:solidFill>
          </w14:textFill>
        </w:rPr>
      </w:pPr>
      <w:r>
        <w:rPr>
          <w:rFonts w:hint="eastAsia" w:hAnsi="宋体"/>
          <w:color w:val="000000" w:themeColor="text1"/>
          <w:szCs w:val="46"/>
          <w14:textFill>
            <w14:solidFill>
              <w14:schemeClr w14:val="tx1"/>
            </w14:solidFill>
          </w14:textFill>
        </w:rPr>
        <w:t>b）产品合格证，内容如下：</w:t>
      </w:r>
    </w:p>
    <w:p>
      <w:pPr>
        <w:pStyle w:val="58"/>
        <w:numPr>
          <w:ilvl w:val="0"/>
          <w:numId w:val="14"/>
        </w:numPr>
        <w:ind w:firstLineChars="0"/>
        <w:rPr>
          <w:rFonts w:hAnsi="宋体"/>
          <w:color w:val="000000" w:themeColor="text1"/>
          <w:szCs w:val="46"/>
          <w14:textFill>
            <w14:solidFill>
              <w14:schemeClr w14:val="tx1"/>
            </w14:solidFill>
          </w14:textFill>
        </w:rPr>
      </w:pPr>
      <w:r>
        <w:rPr>
          <w:rFonts w:hint="eastAsia" w:hAnsi="宋体"/>
          <w:color w:val="000000" w:themeColor="text1"/>
          <w:szCs w:val="46"/>
          <w14:textFill>
            <w14:solidFill>
              <w14:schemeClr w14:val="tx1"/>
            </w14:solidFill>
          </w14:textFill>
        </w:rPr>
        <w:t>检验项目及其结果或检验结论；</w:t>
      </w:r>
    </w:p>
    <w:p>
      <w:pPr>
        <w:pStyle w:val="58"/>
        <w:numPr>
          <w:ilvl w:val="0"/>
          <w:numId w:val="14"/>
        </w:numPr>
        <w:ind w:firstLineChars="0"/>
        <w:rPr>
          <w:rFonts w:hAnsi="宋体"/>
          <w:color w:val="000000" w:themeColor="text1"/>
          <w:szCs w:val="46"/>
          <w14:textFill>
            <w14:solidFill>
              <w14:schemeClr w14:val="tx1"/>
            </w14:solidFill>
          </w14:textFill>
        </w:rPr>
      </w:pPr>
      <w:r>
        <w:rPr>
          <w:rFonts w:hint="eastAsia" w:hAnsi="宋体"/>
          <w:color w:val="000000" w:themeColor="text1"/>
          <w:szCs w:val="46"/>
          <w14:textFill>
            <w14:solidFill>
              <w14:schemeClr w14:val="tx1"/>
            </w14:solidFill>
          </w14:textFill>
        </w:rPr>
        <w:t>批量或批号；</w:t>
      </w:r>
    </w:p>
    <w:p>
      <w:pPr>
        <w:pStyle w:val="58"/>
        <w:numPr>
          <w:ilvl w:val="0"/>
          <w:numId w:val="14"/>
        </w:numPr>
        <w:ind w:firstLineChars="0"/>
        <w:rPr>
          <w:rFonts w:hAnsi="宋体"/>
          <w:color w:val="000000" w:themeColor="text1"/>
          <w:szCs w:val="46"/>
          <w14:textFill>
            <w14:solidFill>
              <w14:schemeClr w14:val="tx1"/>
            </w14:solidFill>
          </w14:textFill>
        </w:rPr>
      </w:pPr>
      <w:r>
        <w:rPr>
          <w:rFonts w:hint="eastAsia" w:hAnsi="宋体"/>
          <w:color w:val="000000" w:themeColor="text1"/>
          <w:szCs w:val="46"/>
          <w14:textFill>
            <w14:solidFill>
              <w14:schemeClr w14:val="tx1"/>
            </w14:solidFill>
          </w14:textFill>
        </w:rPr>
        <w:t>检验日期；</w:t>
      </w:r>
    </w:p>
    <w:p>
      <w:pPr>
        <w:pStyle w:val="58"/>
        <w:numPr>
          <w:ilvl w:val="0"/>
          <w:numId w:val="14"/>
        </w:numPr>
        <w:ind w:firstLineChars="0"/>
        <w:rPr>
          <w:rFonts w:hAnsi="宋体"/>
          <w:color w:val="000000" w:themeColor="text1"/>
          <w:szCs w:val="46"/>
          <w14:textFill>
            <w14:solidFill>
              <w14:schemeClr w14:val="tx1"/>
            </w14:solidFill>
          </w14:textFill>
        </w:rPr>
      </w:pPr>
      <w:r>
        <w:rPr>
          <w:rFonts w:hint="eastAsia" w:hAnsi="宋体"/>
          <w:color w:val="000000" w:themeColor="text1"/>
          <w:szCs w:val="46"/>
          <w14:textFill>
            <w14:solidFill>
              <w14:schemeClr w14:val="tx1"/>
            </w14:solidFill>
          </w14:textFill>
        </w:rPr>
        <w:t>检验员签名或盖章。</w:t>
      </w:r>
    </w:p>
    <w:p>
      <w:pPr>
        <w:pStyle w:val="58"/>
        <w:ind w:firstLine="420"/>
        <w:rPr>
          <w:rFonts w:hAnsi="宋体"/>
          <w:color w:val="000000" w:themeColor="text1"/>
          <w:szCs w:val="46"/>
          <w14:textFill>
            <w14:solidFill>
              <w14:schemeClr w14:val="tx1"/>
            </w14:solidFill>
          </w14:textFill>
        </w:rPr>
      </w:pPr>
      <w:r>
        <w:rPr>
          <w:rFonts w:hint="eastAsia" w:hAnsi="宋体"/>
          <w:color w:val="000000" w:themeColor="text1"/>
          <w:szCs w:val="46"/>
          <w14:textFill>
            <w14:solidFill>
              <w14:schemeClr w14:val="tx1"/>
            </w14:solidFill>
          </w14:textFill>
        </w:rPr>
        <w:t>c）产品质量控制工程中的检验报告及成品检验报告；</w:t>
      </w:r>
    </w:p>
    <w:p>
      <w:pPr>
        <w:pStyle w:val="58"/>
        <w:ind w:firstLine="420"/>
        <w:rPr>
          <w:rFonts w:hAnsi="宋体"/>
          <w:color w:val="000000" w:themeColor="text1"/>
          <w:szCs w:val="46"/>
          <w14:textFill>
            <w14:solidFill>
              <w14:schemeClr w14:val="tx1"/>
            </w14:solidFill>
          </w14:textFill>
        </w:rPr>
      </w:pPr>
      <w:r>
        <w:rPr>
          <w:rFonts w:hint="eastAsia" w:hAnsi="宋体"/>
          <w:color w:val="000000" w:themeColor="text1"/>
          <w:szCs w:val="46"/>
          <w14:textFill>
            <w14:solidFill>
              <w14:schemeClr w14:val="tx1"/>
            </w14:solidFill>
          </w14:textFill>
        </w:rPr>
        <w:t>d）产品使用说明：正确搬运、使用、贮存方法；</w:t>
      </w:r>
    </w:p>
    <w:p>
      <w:pPr>
        <w:pStyle w:val="58"/>
        <w:ind w:firstLine="420"/>
        <w:rPr>
          <w:rFonts w:hAnsi="宋体"/>
          <w:color w:val="000000" w:themeColor="text1"/>
          <w:szCs w:val="46"/>
          <w14:textFill>
            <w14:solidFill>
              <w14:schemeClr w14:val="tx1"/>
            </w14:solidFill>
          </w14:textFill>
        </w:rPr>
      </w:pPr>
      <w:r>
        <w:rPr>
          <w:rFonts w:hint="eastAsia" w:hAnsi="宋体"/>
          <w:color w:val="000000" w:themeColor="text1"/>
          <w:szCs w:val="46"/>
          <w14:textFill>
            <w14:solidFill>
              <w14:schemeClr w14:val="tx1"/>
            </w14:solidFill>
          </w14:textFill>
        </w:rPr>
        <w:t>e）其他。</w:t>
      </w:r>
    </w:p>
    <w:p>
      <w:pPr>
        <w:pStyle w:val="59"/>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订货单内容</w:t>
      </w:r>
    </w:p>
    <w:p>
      <w:pPr>
        <w:ind w:firstLine="315" w:firstLineChars="150"/>
        <w:rPr>
          <w:rFonts w:ascii="宋体" w:hAnsi="宋体"/>
          <w:color w:val="000000" w:themeColor="text1"/>
          <w:kern w:val="0"/>
          <w:szCs w:val="46"/>
          <w14:textFill>
            <w14:solidFill>
              <w14:schemeClr w14:val="tx1"/>
            </w14:solidFill>
          </w14:textFill>
        </w:rPr>
      </w:pPr>
      <w:r>
        <w:rPr>
          <w:rFonts w:hint="eastAsia" w:ascii="宋体" w:hAnsi="宋体"/>
          <w:color w:val="000000" w:themeColor="text1"/>
          <w:kern w:val="0"/>
          <w:szCs w:val="46"/>
          <w14:textFill>
            <w14:solidFill>
              <w14:schemeClr w14:val="tx1"/>
            </w14:solidFill>
          </w14:textFill>
        </w:rPr>
        <w:t xml:space="preserve">需方可根据自身的需要，在订购本文件所列产品的订货单内，列出如下内容： </w:t>
      </w:r>
    </w:p>
    <w:p>
      <w:pPr>
        <w:ind w:firstLine="315" w:firstLineChars="150"/>
        <w:rPr>
          <w:del w:id="26" w:author="韩知为" w:date="2022-03-17T09:47:58Z"/>
          <w:rFonts w:ascii="宋体" w:hAnsi="宋体"/>
          <w:color w:val="000000" w:themeColor="text1"/>
          <w:kern w:val="0"/>
          <w:szCs w:val="46"/>
          <w14:textFill>
            <w14:solidFill>
              <w14:schemeClr w14:val="tx1"/>
            </w14:solidFill>
          </w14:textFill>
        </w:rPr>
      </w:pPr>
      <w:del w:id="27" w:author="韩知为" w:date="2022-03-17T09:47:58Z">
        <w:r>
          <w:rPr>
            <w:rFonts w:hint="eastAsia" w:ascii="宋体" w:hAnsi="宋体"/>
            <w:color w:val="000000" w:themeColor="text1"/>
            <w:kern w:val="0"/>
            <w:szCs w:val="46"/>
            <w14:textFill>
              <w14:solidFill>
                <w14:schemeClr w14:val="tx1"/>
              </w14:solidFill>
            </w14:textFill>
          </w:rPr>
          <w:delText>产品名称；</w:delText>
        </w:r>
      </w:del>
    </w:p>
    <w:p>
      <w:pPr>
        <w:numPr>
          <w:ilvl w:val="0"/>
          <w:numId w:val="15"/>
        </w:numPr>
        <w:adjustRightInd w:val="0"/>
        <w:jc w:val="left"/>
        <w:textAlignment w:val="baseline"/>
        <w:rPr>
          <w:rFonts w:ascii="宋体" w:hAnsi="宋体"/>
          <w:color w:val="000000" w:themeColor="text1"/>
          <w:kern w:val="0"/>
          <w:szCs w:val="46"/>
          <w14:textFill>
            <w14:solidFill>
              <w14:schemeClr w14:val="tx1"/>
            </w14:solidFill>
          </w14:textFill>
        </w:rPr>
      </w:pPr>
      <w:r>
        <w:rPr>
          <w:rFonts w:hint="eastAsia" w:ascii="宋体" w:hAnsi="宋体"/>
          <w:color w:val="000000" w:themeColor="text1"/>
          <w:kern w:val="0"/>
          <w:szCs w:val="46"/>
          <w14:textFill>
            <w14:solidFill>
              <w14:schemeClr w14:val="tx1"/>
            </w14:solidFill>
          </w14:textFill>
        </w:rPr>
        <w:t>产品名称；</w:t>
      </w:r>
    </w:p>
    <w:p>
      <w:pPr>
        <w:numPr>
          <w:ilvl w:val="0"/>
          <w:numId w:val="15"/>
        </w:numPr>
        <w:adjustRightInd w:val="0"/>
        <w:jc w:val="left"/>
        <w:textAlignment w:val="baseline"/>
        <w:rPr>
          <w:rFonts w:ascii="宋体" w:hAnsi="宋体"/>
          <w:color w:val="000000" w:themeColor="text1"/>
          <w:kern w:val="0"/>
          <w:szCs w:val="46"/>
          <w14:textFill>
            <w14:solidFill>
              <w14:schemeClr w14:val="tx1"/>
            </w14:solidFill>
          </w14:textFill>
        </w:rPr>
      </w:pPr>
      <w:commentRangeStart w:id="6"/>
      <w:r>
        <w:rPr>
          <w:rFonts w:hint="eastAsia" w:ascii="宋体" w:hAnsi="宋体"/>
          <w:color w:val="000000" w:themeColor="text1"/>
          <w:kern w:val="0"/>
          <w:szCs w:val="46"/>
          <w14:textFill>
            <w14:solidFill>
              <w14:schemeClr w14:val="tx1"/>
            </w14:solidFill>
          </w14:textFill>
        </w:rPr>
        <w:t>品级</w:t>
      </w:r>
      <w:commentRangeEnd w:id="6"/>
      <w:r>
        <w:commentReference w:id="6"/>
      </w:r>
      <w:r>
        <w:rPr>
          <w:rFonts w:hint="eastAsia" w:ascii="宋体" w:hAnsi="宋体"/>
          <w:color w:val="000000" w:themeColor="text1"/>
          <w:kern w:val="0"/>
          <w:szCs w:val="46"/>
          <w14:textFill>
            <w14:solidFill>
              <w14:schemeClr w14:val="tx1"/>
            </w14:solidFill>
          </w14:textFill>
        </w:rPr>
        <w:t>及化学成分；</w:t>
      </w:r>
    </w:p>
    <w:p>
      <w:pPr>
        <w:numPr>
          <w:ilvl w:val="0"/>
          <w:numId w:val="15"/>
        </w:numPr>
        <w:adjustRightInd w:val="0"/>
        <w:jc w:val="left"/>
        <w:textAlignment w:val="baseline"/>
        <w:rPr>
          <w:rFonts w:ascii="宋体" w:hAnsi="宋体"/>
          <w:color w:val="000000" w:themeColor="text1"/>
          <w:kern w:val="0"/>
          <w:szCs w:val="46"/>
          <w14:textFill>
            <w14:solidFill>
              <w14:schemeClr w14:val="tx1"/>
            </w14:solidFill>
          </w14:textFill>
        </w:rPr>
      </w:pPr>
      <w:r>
        <w:rPr>
          <w:rFonts w:hint="eastAsia" w:ascii="宋体" w:hAnsi="宋体"/>
          <w:color w:val="000000" w:themeColor="text1"/>
          <w:kern w:val="0"/>
          <w:szCs w:val="46"/>
          <w14:textFill>
            <w14:solidFill>
              <w14:schemeClr w14:val="tx1"/>
            </w14:solidFill>
          </w14:textFill>
        </w:rPr>
        <w:t>净重和件数；</w:t>
      </w:r>
    </w:p>
    <w:p>
      <w:pPr>
        <w:numPr>
          <w:ilvl w:val="0"/>
          <w:numId w:val="15"/>
        </w:numPr>
        <w:adjustRightInd w:val="0"/>
        <w:jc w:val="left"/>
        <w:textAlignment w:val="baseline"/>
        <w:rPr>
          <w:rFonts w:ascii="宋体" w:hAnsi="宋体"/>
          <w:strike/>
          <w:color w:val="000000" w:themeColor="text1"/>
          <w:kern w:val="0"/>
          <w:szCs w:val="21"/>
          <w14:textFill>
            <w14:solidFill>
              <w14:schemeClr w14:val="tx1"/>
            </w14:solidFill>
          </w14:textFill>
        </w:rPr>
      </w:pPr>
      <w:r>
        <w:rPr>
          <w:rFonts w:hint="eastAsia" w:ascii="宋体" w:hAnsi="宋体"/>
          <w:color w:val="000000" w:themeColor="text1"/>
          <w:kern w:val="0"/>
          <w:szCs w:val="46"/>
          <w14:textFill>
            <w14:solidFill>
              <w14:schemeClr w14:val="tx1"/>
            </w14:solidFill>
          </w14:textFill>
        </w:rPr>
        <w:t>本</w:t>
      </w:r>
      <w:del w:id="28" w:author="韩知为" w:date="2022-03-17T09:48:14Z">
        <w:r>
          <w:rPr>
            <w:rFonts w:hint="default" w:ascii="宋体" w:hAnsi="宋体"/>
            <w:color w:val="000000" w:themeColor="text1"/>
            <w:kern w:val="0"/>
            <w:szCs w:val="46"/>
            <w:lang w:val="en-US"/>
            <w14:textFill>
              <w14:solidFill>
                <w14:schemeClr w14:val="tx1"/>
              </w14:solidFill>
            </w14:textFill>
          </w:rPr>
          <w:delText>标准</w:delText>
        </w:r>
      </w:del>
      <w:ins w:id="29" w:author="韩知为" w:date="2022-03-17T09:48:15Z">
        <w:r>
          <w:rPr>
            <w:rFonts w:hint="eastAsia" w:ascii="宋体" w:hAnsi="宋体"/>
            <w:color w:val="000000" w:themeColor="text1"/>
            <w:kern w:val="0"/>
            <w:szCs w:val="46"/>
            <w:lang w:val="en-US" w:eastAsia="zh-CN"/>
            <w14:textFill>
              <w14:solidFill>
                <w14:schemeClr w14:val="tx1"/>
              </w14:solidFill>
            </w14:textFill>
          </w:rPr>
          <w:t>文件</w:t>
        </w:r>
      </w:ins>
      <w:r>
        <w:rPr>
          <w:rFonts w:hint="eastAsia" w:ascii="宋体" w:hAnsi="宋体"/>
          <w:color w:val="000000" w:themeColor="text1"/>
          <w:kern w:val="0"/>
          <w:szCs w:val="46"/>
          <w14:textFill>
            <w14:solidFill>
              <w14:schemeClr w14:val="tx1"/>
            </w14:solidFill>
          </w14:textFill>
        </w:rPr>
        <w:t>编号；</w:t>
      </w:r>
    </w:p>
    <w:p>
      <w:pPr>
        <w:numPr>
          <w:ilvl w:val="0"/>
          <w:numId w:val="15"/>
        </w:numPr>
        <w:adjustRightInd w:val="0"/>
        <w:jc w:val="left"/>
        <w:textAlignment w:val="baseline"/>
        <w:rPr>
          <w:rFonts w:ascii="宋体" w:hAnsi="宋体"/>
          <w:color w:val="000000" w:themeColor="text1"/>
          <w:kern w:val="0"/>
          <w:szCs w:val="46"/>
          <w14:textFill>
            <w14:solidFill>
              <w14:schemeClr w14:val="tx1"/>
            </w14:solidFill>
          </w14:textFill>
        </w:rPr>
      </w:pPr>
      <w:r>
        <w:rPr>
          <w:rFonts w:hint="eastAsia" w:ascii="宋体" w:hAnsi="宋体"/>
          <w:color w:val="000000" w:themeColor="text1"/>
          <w:kern w:val="0"/>
          <w:szCs w:val="46"/>
          <w14:textFill>
            <w14:solidFill>
              <w14:schemeClr w14:val="tx1"/>
            </w14:solidFill>
          </w14:textFill>
        </w:rPr>
        <w:t>其他。</w:t>
      </w:r>
      <w:r>
        <w:rPr>
          <w:rFonts w:ascii="宋体" w:hAnsi="宋体"/>
          <w:color w:val="000000" w:themeColor="text1"/>
          <w:kern w:val="0"/>
          <w:szCs w:val="46"/>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2266950</wp:posOffset>
                </wp:positionH>
                <wp:positionV relativeFrom="paragraph">
                  <wp:posOffset>170180</wp:posOffset>
                </wp:positionV>
                <wp:extent cx="1533525" cy="0"/>
                <wp:effectExtent l="0" t="0" r="9525" b="19050"/>
                <wp:wrapNone/>
                <wp:docPr id="1" name="Line 13"/>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12700">
                          <a:solidFill>
                            <a:srgbClr val="000000"/>
                          </a:solidFill>
                          <a:round/>
                        </a:ln>
                      </wps:spPr>
                      <wps:bodyPr/>
                    </wps:wsp>
                  </a:graphicData>
                </a:graphic>
              </wp:anchor>
            </w:drawing>
          </mc:Choice>
          <mc:Fallback>
            <w:pict>
              <v:line id="Line 13" o:spid="_x0000_s1026" o:spt="20" style="position:absolute;left:0pt;margin-left:178.5pt;margin-top:13.4pt;height:0pt;width:120.75pt;z-index:251668480;mso-width-relative:page;mso-height-relative:page;" filled="f" stroked="t" coordsize="21600,21600" o:gfxdata="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CkKJK2AAAAAkBAAAPAAAAAAAAAAEAIAAAACIAAABkcnMv&#10;ZG93bnJldi54bWxQSwECFAAUAAAACACHTuJAVZ86ssoBAAChAwAADgAAAAAAAAABACAAAAAnAQAA&#10;ZHJzL2Uyb0RvYy54bWxQSwUGAAAAAAYABgBZAQAAYwUAAAAA&#10;">
                <v:fill on="f" focussize="0,0"/>
                <v:stroke weight="1pt" color="#000000" joinstyle="round"/>
                <v:imagedata o:title=""/>
                <o:lock v:ext="edit" aspectratio="f"/>
              </v:line>
            </w:pict>
          </mc:Fallback>
        </mc:AlternateContent>
      </w:r>
    </w:p>
    <w:sectPr>
      <w:footerReference r:id="rId9" w:type="default"/>
      <w:pgSz w:w="11907" w:h="16839"/>
      <w:pgMar w:top="1418" w:right="1134" w:bottom="1134" w:left="1418" w:header="1418" w:footer="851" w:gutter="0"/>
      <w:pgNumType w:start="1"/>
      <w:cols w:space="425" w:num="1"/>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韩知为" w:date="2022-03-17T09:29:47Z" w:initials="">
    <w:p w14:paraId="4EA37D4A">
      <w:pPr>
        <w:pStyle w:val="19"/>
        <w:rPr>
          <w:rFonts w:hint="default" w:eastAsia="宋体"/>
          <w:lang w:val="en-US" w:eastAsia="zh-CN"/>
        </w:rPr>
      </w:pPr>
      <w:r>
        <w:rPr>
          <w:rFonts w:hint="eastAsia"/>
          <w:lang w:val="en-US" w:eastAsia="zh-CN"/>
        </w:rPr>
        <w:t>产品分类单独列出一章。技术要求从化学成分开始</w:t>
      </w:r>
    </w:p>
  </w:comment>
  <w:comment w:id="1" w:author="韩知为" w:date="2022-03-17T09:12:46Z" w:initials="">
    <w:p w14:paraId="5A0A32EB">
      <w:pPr>
        <w:pStyle w:val="19"/>
        <w:rPr>
          <w:rFonts w:hint="default" w:eastAsia="宋体"/>
          <w:lang w:val="en-US" w:eastAsia="zh-CN"/>
        </w:rPr>
      </w:pPr>
      <w:r>
        <w:rPr>
          <w:rFonts w:hint="eastAsia"/>
          <w:lang w:val="en-US" w:eastAsia="zh-CN"/>
        </w:rPr>
        <w:t>建议反着排序，30、45、60、75</w:t>
      </w:r>
    </w:p>
  </w:comment>
  <w:comment w:id="2" w:author="韩知为" w:date="2022-03-17T09:43:21Z" w:initials="">
    <w:p w14:paraId="26D111F5">
      <w:pPr>
        <w:pStyle w:val="19"/>
        <w:rPr>
          <w:rFonts w:hint="default" w:eastAsia="宋体"/>
          <w:lang w:val="en-US" w:eastAsia="zh-CN"/>
        </w:rPr>
      </w:pPr>
      <w:r>
        <w:rPr>
          <w:rFonts w:hint="eastAsia"/>
          <w:lang w:val="en-US" w:eastAsia="zh-CN"/>
        </w:rPr>
        <w:t>与外观调换下位置，和方法一章相对应</w:t>
      </w:r>
    </w:p>
  </w:comment>
  <w:comment w:id="3" w:author="韩知为" w:date="2022-03-17T09:51:27Z" w:initials="">
    <w:p w14:paraId="5BAE2515">
      <w:pPr>
        <w:pStyle w:val="19"/>
        <w:rPr>
          <w:rFonts w:hint="default" w:eastAsia="宋体"/>
          <w:lang w:val="en-US" w:eastAsia="zh-CN"/>
        </w:rPr>
      </w:pPr>
      <w:r>
        <w:rPr>
          <w:rFonts w:hint="eastAsia"/>
          <w:lang w:val="en-US" w:eastAsia="zh-CN"/>
        </w:rPr>
        <w:t>此方法测定范围为50~97，不适用于该标准。</w:t>
      </w:r>
    </w:p>
  </w:comment>
  <w:comment w:id="4" w:author="韩知为" w:date="2022-03-17T09:43:57Z" w:initials="">
    <w:p w14:paraId="06A82BE5">
      <w:pPr>
        <w:pStyle w:val="19"/>
        <w:rPr>
          <w:rFonts w:hint="default" w:eastAsia="宋体"/>
          <w:lang w:val="en-US" w:eastAsia="zh-CN"/>
        </w:rPr>
      </w:pPr>
      <w:r>
        <w:rPr>
          <w:rFonts w:hint="eastAsia"/>
          <w:lang w:val="en-US" w:eastAsia="zh-CN"/>
        </w:rPr>
        <w:t>悬置段，建议分为两节：试验步骤，试验数据处理</w:t>
      </w:r>
    </w:p>
  </w:comment>
  <w:comment w:id="5" w:author="韩知为" w:date="2022-03-17T09:47:14Z" w:initials="">
    <w:p w14:paraId="04C05DDA">
      <w:pPr>
        <w:pStyle w:val="19"/>
        <w:rPr>
          <w:rFonts w:hint="default" w:eastAsia="宋体"/>
          <w:lang w:val="en-US" w:eastAsia="zh-CN"/>
        </w:rPr>
      </w:pPr>
      <w:r>
        <w:rPr>
          <w:rFonts w:hint="eastAsia"/>
          <w:lang w:val="en-US" w:eastAsia="zh-CN"/>
        </w:rPr>
        <w:t>或由供需双方协商解决，按低品级交货？</w:t>
      </w:r>
    </w:p>
  </w:comment>
  <w:comment w:id="6" w:author="韩知为" w:date="2022-03-17T09:48:19Z" w:initials="">
    <w:p w14:paraId="0FEA21CA">
      <w:pPr>
        <w:pStyle w:val="19"/>
        <w:rPr>
          <w:rFonts w:hint="default" w:eastAsia="宋体"/>
          <w:lang w:val="en-US" w:eastAsia="zh-CN"/>
        </w:rPr>
      </w:pPr>
      <w:r>
        <w:rPr>
          <w:rFonts w:hint="eastAsia"/>
          <w:lang w:val="en-US" w:eastAsia="zh-CN"/>
        </w:rPr>
        <w:t>要求中没有关于“品级”的描述，按牌号？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EA37D4A" w15:done="0"/>
  <w15:commentEx w15:paraId="5A0A32EB" w15:done="0"/>
  <w15:commentEx w15:paraId="26D111F5" w15:done="0"/>
  <w15:commentEx w15:paraId="5BAE2515" w15:done="0"/>
  <w15:commentEx w15:paraId="06A82BE5" w15:done="0"/>
  <w15:commentEx w15:paraId="04C05DDA" w15:done="0"/>
  <w15:commentEx w15:paraId="0FEA21C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Style w:val="36"/>
      </w:rPr>
    </w:pPr>
    <w:r>
      <w:rPr>
        <w:rStyle w:val="36"/>
      </w:rPr>
      <w:fldChar w:fldCharType="begin"/>
    </w:r>
    <w:r>
      <w:rPr>
        <w:rStyle w:val="36"/>
      </w:rPr>
      <w:instrText xml:space="preserve">PAGE  </w:instrText>
    </w:r>
    <w:r>
      <w:rPr>
        <w:rStyle w:val="36"/>
      </w:rPr>
      <w:fldChar w:fldCharType="separate"/>
    </w:r>
    <w:r>
      <w:rPr>
        <w:rStyle w:val="36"/>
      </w:rPr>
      <w:t>1</w:t>
    </w:r>
    <w:r>
      <w:rPr>
        <w:rStyle w:val="3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2</w:t>
    </w:r>
    <w:r>
      <w:rPr>
        <w:rStyle w:val="36"/>
      </w:rP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rPr>
        <w:rStyle w:val="36"/>
      </w:rPr>
    </w:pPr>
    <w:r>
      <w:rPr>
        <w:rStyle w:val="36"/>
      </w:rPr>
      <w:fldChar w:fldCharType="begin"/>
    </w:r>
    <w:r>
      <w:rPr>
        <w:rStyle w:val="36"/>
      </w:rPr>
      <w:instrText xml:space="preserve">PAGE  </w:instrText>
    </w:r>
    <w:r>
      <w:rPr>
        <w:rStyle w:val="36"/>
      </w:rPr>
      <w:fldChar w:fldCharType="separate"/>
    </w:r>
    <w:r>
      <w:rPr>
        <w:rStyle w:val="36"/>
      </w:rPr>
      <w:t>5</w:t>
    </w:r>
    <w:r>
      <w:rPr>
        <w:rStyle w:val="3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YS/T</w:t>
    </w:r>
    <w:r>
      <w:rPr>
        <w:rFonts w:hint="eastAsia"/>
      </w:rPr>
      <w:t xml:space="preserve"> </w:t>
    </w:r>
    <w:r>
      <w:rPr>
        <w:rFonts w:hint="eastAsia" w:ascii="宋体" w:hAnsi="宋体"/>
      </w:rPr>
      <w:t>××</w:t>
    </w:r>
    <w:r>
      <w:t>—</w:t>
    </w:r>
    <w:r>
      <w:rPr>
        <w:rFonts w:hint="eastAsia" w:ascii="宋体" w:hAnsi="宋体"/>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93"/>
      <w:lvlText w:val="%1示例"/>
      <w:lvlJc w:val="left"/>
      <w:pPr>
        <w:tabs>
          <w:tab w:val="left" w:pos="4806"/>
        </w:tabs>
        <w:ind w:left="3686" w:firstLine="400"/>
      </w:pPr>
      <w:rPr>
        <w:rFonts w:hint="eastAsia" w:ascii="宋体" w:eastAsia="宋体"/>
        <w:b w:val="0"/>
        <w:i w:val="0"/>
        <w:sz w:val="18"/>
      </w:rPr>
    </w:lvl>
    <w:lvl w:ilvl="1" w:tentative="0">
      <w:start w:val="1"/>
      <w:numFmt w:val="lowerLetter"/>
      <w:lvlText w:val="%2)"/>
      <w:lvlJc w:val="left"/>
      <w:pPr>
        <w:tabs>
          <w:tab w:val="left" w:pos="4526"/>
        </w:tabs>
        <w:ind w:left="4526" w:hanging="420"/>
      </w:pPr>
    </w:lvl>
    <w:lvl w:ilvl="2" w:tentative="0">
      <w:start w:val="1"/>
      <w:numFmt w:val="lowerRoman"/>
      <w:lvlText w:val="%3."/>
      <w:lvlJc w:val="right"/>
      <w:pPr>
        <w:tabs>
          <w:tab w:val="left" w:pos="4946"/>
        </w:tabs>
        <w:ind w:left="4946" w:hanging="420"/>
      </w:pPr>
    </w:lvl>
    <w:lvl w:ilvl="3" w:tentative="0">
      <w:start w:val="1"/>
      <w:numFmt w:val="decimal"/>
      <w:lvlText w:val="%4."/>
      <w:lvlJc w:val="left"/>
      <w:pPr>
        <w:tabs>
          <w:tab w:val="left" w:pos="5366"/>
        </w:tabs>
        <w:ind w:left="5366" w:hanging="420"/>
      </w:pPr>
    </w:lvl>
    <w:lvl w:ilvl="4" w:tentative="0">
      <w:start w:val="1"/>
      <w:numFmt w:val="lowerLetter"/>
      <w:lvlText w:val="%5)"/>
      <w:lvlJc w:val="left"/>
      <w:pPr>
        <w:tabs>
          <w:tab w:val="left" w:pos="5786"/>
        </w:tabs>
        <w:ind w:left="5786" w:hanging="420"/>
      </w:pPr>
    </w:lvl>
    <w:lvl w:ilvl="5" w:tentative="0">
      <w:start w:val="1"/>
      <w:numFmt w:val="lowerRoman"/>
      <w:lvlText w:val="%6."/>
      <w:lvlJc w:val="right"/>
      <w:pPr>
        <w:tabs>
          <w:tab w:val="left" w:pos="6206"/>
        </w:tabs>
        <w:ind w:left="6206" w:hanging="420"/>
      </w:pPr>
    </w:lvl>
    <w:lvl w:ilvl="6" w:tentative="0">
      <w:start w:val="1"/>
      <w:numFmt w:val="decimal"/>
      <w:lvlText w:val="%7."/>
      <w:lvlJc w:val="left"/>
      <w:pPr>
        <w:tabs>
          <w:tab w:val="left" w:pos="6626"/>
        </w:tabs>
        <w:ind w:left="6626" w:hanging="420"/>
      </w:pPr>
    </w:lvl>
    <w:lvl w:ilvl="7" w:tentative="0">
      <w:start w:val="1"/>
      <w:numFmt w:val="lowerLetter"/>
      <w:lvlText w:val="%8)"/>
      <w:lvlJc w:val="left"/>
      <w:pPr>
        <w:tabs>
          <w:tab w:val="left" w:pos="7046"/>
        </w:tabs>
        <w:ind w:left="7046" w:hanging="420"/>
      </w:pPr>
    </w:lvl>
    <w:lvl w:ilvl="8" w:tentative="0">
      <w:start w:val="1"/>
      <w:numFmt w:val="lowerRoman"/>
      <w:lvlText w:val="%9."/>
      <w:lvlJc w:val="right"/>
      <w:pPr>
        <w:tabs>
          <w:tab w:val="left" w:pos="7466"/>
        </w:tabs>
        <w:ind w:left="7466" w:hanging="420"/>
      </w:pPr>
    </w:lvl>
  </w:abstractNum>
  <w:abstractNum w:abstractNumId="1">
    <w:nsid w:val="1C5B7797"/>
    <w:multiLevelType w:val="multilevel"/>
    <w:tmpl w:val="1C5B7797"/>
    <w:lvl w:ilvl="0" w:tentative="0">
      <w:start w:val="1"/>
      <w:numFmt w:val="lowerLetter"/>
      <w:lvlText w:val="%1）"/>
      <w:lvlJc w:val="left"/>
      <w:pPr>
        <w:tabs>
          <w:tab w:val="left" w:pos="987"/>
        </w:tabs>
        <w:ind w:left="987" w:hanging="420"/>
      </w:pPr>
      <w:rPr>
        <w:strike w:val="0"/>
      </w:rPr>
    </w:lvl>
    <w:lvl w:ilvl="1" w:tentative="0">
      <w:start w:val="1"/>
      <w:numFmt w:val="lowerLetter"/>
      <w:lvlText w:val="%2)"/>
      <w:lvlJc w:val="left"/>
      <w:pPr>
        <w:tabs>
          <w:tab w:val="left" w:pos="1259"/>
        </w:tabs>
        <w:ind w:left="1259" w:hanging="420"/>
      </w:pPr>
    </w:lvl>
    <w:lvl w:ilvl="2" w:tentative="0">
      <w:start w:val="1"/>
      <w:numFmt w:val="lowerRoman"/>
      <w:lvlText w:val="%3."/>
      <w:lvlJc w:val="right"/>
      <w:pPr>
        <w:tabs>
          <w:tab w:val="left" w:pos="1679"/>
        </w:tabs>
        <w:ind w:left="1679" w:hanging="420"/>
      </w:pPr>
    </w:lvl>
    <w:lvl w:ilvl="3" w:tentative="0">
      <w:start w:val="1"/>
      <w:numFmt w:val="decimal"/>
      <w:lvlText w:val="%4."/>
      <w:lvlJc w:val="left"/>
      <w:pPr>
        <w:tabs>
          <w:tab w:val="left" w:pos="2099"/>
        </w:tabs>
        <w:ind w:left="2099" w:hanging="420"/>
      </w:pPr>
    </w:lvl>
    <w:lvl w:ilvl="4" w:tentative="0">
      <w:start w:val="1"/>
      <w:numFmt w:val="lowerLetter"/>
      <w:lvlText w:val="%5)"/>
      <w:lvlJc w:val="left"/>
      <w:pPr>
        <w:tabs>
          <w:tab w:val="left" w:pos="2519"/>
        </w:tabs>
        <w:ind w:left="2519" w:hanging="420"/>
      </w:pPr>
    </w:lvl>
    <w:lvl w:ilvl="5" w:tentative="0">
      <w:start w:val="1"/>
      <w:numFmt w:val="lowerRoman"/>
      <w:lvlText w:val="%6."/>
      <w:lvlJc w:val="right"/>
      <w:pPr>
        <w:tabs>
          <w:tab w:val="left" w:pos="2939"/>
        </w:tabs>
        <w:ind w:left="2939" w:hanging="420"/>
      </w:pPr>
    </w:lvl>
    <w:lvl w:ilvl="6" w:tentative="0">
      <w:start w:val="1"/>
      <w:numFmt w:val="decimal"/>
      <w:lvlText w:val="%7."/>
      <w:lvlJc w:val="left"/>
      <w:pPr>
        <w:tabs>
          <w:tab w:val="left" w:pos="3359"/>
        </w:tabs>
        <w:ind w:left="3359" w:hanging="420"/>
      </w:pPr>
    </w:lvl>
    <w:lvl w:ilvl="7" w:tentative="0">
      <w:start w:val="1"/>
      <w:numFmt w:val="lowerLetter"/>
      <w:lvlText w:val="%8)"/>
      <w:lvlJc w:val="left"/>
      <w:pPr>
        <w:tabs>
          <w:tab w:val="left" w:pos="3779"/>
        </w:tabs>
        <w:ind w:left="3779" w:hanging="420"/>
      </w:pPr>
    </w:lvl>
    <w:lvl w:ilvl="8" w:tentative="0">
      <w:start w:val="1"/>
      <w:numFmt w:val="lowerRoman"/>
      <w:lvlText w:val="%9."/>
      <w:lvlJc w:val="right"/>
      <w:pPr>
        <w:tabs>
          <w:tab w:val="left" w:pos="4199"/>
        </w:tabs>
        <w:ind w:left="4199" w:hanging="420"/>
      </w:pPr>
    </w:lvl>
  </w:abstractNum>
  <w:abstractNum w:abstractNumId="2">
    <w:nsid w:val="2B2E319A"/>
    <w:multiLevelType w:val="multilevel"/>
    <w:tmpl w:val="2B2E319A"/>
    <w:lvl w:ilvl="0" w:tentative="0">
      <w:start w:val="1"/>
      <w:numFmt w:val="bullet"/>
      <w:lvlText w:val=""/>
      <w:lvlJc w:val="left"/>
      <w:pPr>
        <w:ind w:left="1260" w:hanging="420"/>
      </w:pPr>
      <w:rPr>
        <w:rFonts w:hint="default" w:ascii="Wingdings" w:hAnsi="Wingdings"/>
        <w:sz w:val="13"/>
        <w:szCs w:val="13"/>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
    <w:nsid w:val="3D094034"/>
    <w:multiLevelType w:val="multilevel"/>
    <w:tmpl w:val="3D094034"/>
    <w:lvl w:ilvl="0" w:tentative="0">
      <w:start w:val="1"/>
      <w:numFmt w:val="lowerLetter"/>
      <w:lvlText w:val="%1）"/>
      <w:lvlJc w:val="left"/>
      <w:pPr>
        <w:ind w:left="644" w:hanging="360"/>
      </w:pPr>
      <w:rPr>
        <w:rFonts w:hint="default" w:cs="Times New Roman"/>
        <w:sz w:val="21"/>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4">
    <w:nsid w:val="46806F7D"/>
    <w:multiLevelType w:val="multilevel"/>
    <w:tmpl w:val="46806F7D"/>
    <w:lvl w:ilvl="0" w:tentative="0">
      <w:start w:val="1"/>
      <w:numFmt w:val="none"/>
      <w:pStyle w:val="81"/>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6D22D8F"/>
    <w:multiLevelType w:val="multilevel"/>
    <w:tmpl w:val="46D22D8F"/>
    <w:lvl w:ilvl="0" w:tentative="0">
      <w:start w:val="1"/>
      <w:numFmt w:val="none"/>
      <w:pStyle w:val="105"/>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96E4D7B"/>
    <w:multiLevelType w:val="multilevel"/>
    <w:tmpl w:val="496E4D7B"/>
    <w:lvl w:ilvl="0" w:tentative="0">
      <w:start w:val="1"/>
      <w:numFmt w:val="none"/>
      <w:pStyle w:val="103"/>
      <w:lvlText w:val="%1注"/>
      <w:lvlJc w:val="left"/>
      <w:pPr>
        <w:tabs>
          <w:tab w:val="left" w:pos="900"/>
        </w:tabs>
        <w:ind w:left="900" w:hanging="500"/>
      </w:pPr>
      <w:rPr>
        <w:rFonts w:hint="eastAsia" w:ascii="宋体" w:hAnsi="Times New Roman"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F302902"/>
    <w:multiLevelType w:val="multilevel"/>
    <w:tmpl w:val="4F302902"/>
    <w:lvl w:ilvl="0" w:tentative="0">
      <w:start w:val="1"/>
      <w:numFmt w:val="none"/>
      <w:pStyle w:val="75"/>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57C2AF5"/>
    <w:multiLevelType w:val="multilevel"/>
    <w:tmpl w:val="557C2AF5"/>
    <w:lvl w:ilvl="0" w:tentative="0">
      <w:start w:val="1"/>
      <w:numFmt w:val="decimal"/>
      <w:pStyle w:val="10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350366A"/>
    <w:multiLevelType w:val="multilevel"/>
    <w:tmpl w:val="6350366A"/>
    <w:lvl w:ilvl="0" w:tentative="0">
      <w:start w:val="1"/>
      <w:numFmt w:val="none"/>
      <w:pStyle w:val="86"/>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46260FA"/>
    <w:multiLevelType w:val="multilevel"/>
    <w:tmpl w:val="646260FA"/>
    <w:lvl w:ilvl="0" w:tentative="0">
      <w:start w:val="1"/>
      <w:numFmt w:val="decimal"/>
      <w:pStyle w:val="100"/>
      <w:suff w:val="nothing"/>
      <w:lvlText w:val="表%1　"/>
      <w:lvlJc w:val="left"/>
      <w:pPr>
        <w:ind w:left="3261" w:firstLine="0"/>
      </w:pPr>
      <w:rPr>
        <w:rFonts w:hint="eastAsia" w:ascii="黑体" w:hAnsi="Times New Roman" w:eastAsia="黑体"/>
        <w:b w:val="0"/>
        <w:i w:val="0"/>
        <w:sz w:val="21"/>
      </w:rPr>
    </w:lvl>
    <w:lvl w:ilvl="1" w:tentative="0">
      <w:start w:val="1"/>
      <w:numFmt w:val="decimal"/>
      <w:lvlText w:val="%1.%2"/>
      <w:lvlJc w:val="left"/>
      <w:pPr>
        <w:tabs>
          <w:tab w:val="left" w:pos="2127"/>
        </w:tabs>
        <w:ind w:left="2127" w:hanging="567"/>
      </w:pPr>
      <w:rPr>
        <w:rFonts w:hint="eastAsia"/>
      </w:rPr>
    </w:lvl>
    <w:lvl w:ilvl="2" w:tentative="0">
      <w:start w:val="1"/>
      <w:numFmt w:val="decimal"/>
      <w:lvlText w:val="%1.%2.%3"/>
      <w:lvlJc w:val="left"/>
      <w:pPr>
        <w:tabs>
          <w:tab w:val="left" w:pos="2553"/>
        </w:tabs>
        <w:ind w:left="2553" w:hanging="567"/>
      </w:pPr>
      <w:rPr>
        <w:rFonts w:hint="eastAsia"/>
      </w:rPr>
    </w:lvl>
    <w:lvl w:ilvl="3" w:tentative="0">
      <w:start w:val="1"/>
      <w:numFmt w:val="decimal"/>
      <w:lvlText w:val="%1.%2.%3.%4"/>
      <w:lvlJc w:val="left"/>
      <w:pPr>
        <w:tabs>
          <w:tab w:val="left" w:pos="3119"/>
        </w:tabs>
        <w:ind w:left="3119" w:hanging="708"/>
      </w:pPr>
      <w:rPr>
        <w:rFonts w:hint="eastAsia"/>
      </w:rPr>
    </w:lvl>
    <w:lvl w:ilvl="4" w:tentative="0">
      <w:start w:val="1"/>
      <w:numFmt w:val="decimal"/>
      <w:lvlText w:val="%1.%2.%3.%4.%5"/>
      <w:lvlJc w:val="left"/>
      <w:pPr>
        <w:tabs>
          <w:tab w:val="left" w:pos="3686"/>
        </w:tabs>
        <w:ind w:left="3686" w:hanging="850"/>
      </w:pPr>
      <w:rPr>
        <w:rFonts w:hint="eastAsia"/>
      </w:rPr>
    </w:lvl>
    <w:lvl w:ilvl="5" w:tentative="0">
      <w:start w:val="1"/>
      <w:numFmt w:val="decimal"/>
      <w:lvlText w:val="%1.%2.%3.%4.%5.%6"/>
      <w:lvlJc w:val="left"/>
      <w:pPr>
        <w:tabs>
          <w:tab w:val="left" w:pos="4395"/>
        </w:tabs>
        <w:ind w:left="4395" w:hanging="1134"/>
      </w:pPr>
      <w:rPr>
        <w:rFonts w:hint="eastAsia"/>
      </w:rPr>
    </w:lvl>
    <w:lvl w:ilvl="6" w:tentative="0">
      <w:start w:val="1"/>
      <w:numFmt w:val="decimal"/>
      <w:lvlText w:val="%1.%2.%3.%4.%5.%6.%7"/>
      <w:lvlJc w:val="left"/>
      <w:pPr>
        <w:tabs>
          <w:tab w:val="left" w:pos="4962"/>
        </w:tabs>
        <w:ind w:left="4962" w:hanging="1276"/>
      </w:pPr>
      <w:rPr>
        <w:rFonts w:hint="eastAsia"/>
      </w:rPr>
    </w:lvl>
    <w:lvl w:ilvl="7" w:tentative="0">
      <w:start w:val="1"/>
      <w:numFmt w:val="decimal"/>
      <w:lvlText w:val="%1.%2.%3.%4.%5.%6.%7.%8"/>
      <w:lvlJc w:val="left"/>
      <w:pPr>
        <w:tabs>
          <w:tab w:val="left" w:pos="5529"/>
        </w:tabs>
        <w:ind w:left="5529" w:hanging="1418"/>
      </w:pPr>
      <w:rPr>
        <w:rFonts w:hint="eastAsia"/>
      </w:rPr>
    </w:lvl>
    <w:lvl w:ilvl="8" w:tentative="0">
      <w:start w:val="1"/>
      <w:numFmt w:val="decimal"/>
      <w:lvlText w:val="%1.%2.%3.%4.%5.%6.%7.%8.%9"/>
      <w:lvlJc w:val="left"/>
      <w:pPr>
        <w:tabs>
          <w:tab w:val="left" w:pos="6237"/>
        </w:tabs>
        <w:ind w:left="6237" w:hanging="1700"/>
      </w:pPr>
      <w:rPr>
        <w:rFonts w:hint="eastAsia"/>
      </w:rPr>
    </w:lvl>
  </w:abstractNum>
  <w:abstractNum w:abstractNumId="11">
    <w:nsid w:val="657D3FBC"/>
    <w:multiLevelType w:val="multilevel"/>
    <w:tmpl w:val="657D3FBC"/>
    <w:lvl w:ilvl="0" w:tentative="0">
      <w:start w:val="1"/>
      <w:numFmt w:val="upperLetter"/>
      <w:pStyle w:val="74"/>
      <w:suff w:val="nothing"/>
      <w:lvlText w:val="附　录　%1"/>
      <w:lvlJc w:val="left"/>
      <w:pPr>
        <w:ind w:left="0" w:firstLine="0"/>
      </w:pPr>
      <w:rPr>
        <w:rFonts w:hint="eastAsia" w:ascii="黑体" w:hAnsi="Times New Roman" w:eastAsia="黑体"/>
        <w:b w:val="0"/>
        <w:i w:val="0"/>
        <w:sz w:val="21"/>
      </w:rPr>
    </w:lvl>
    <w:lvl w:ilvl="1" w:tentative="0">
      <w:start w:val="1"/>
      <w:numFmt w:val="decimal"/>
      <w:pStyle w:val="7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7"/>
      <w:suff w:val="nothing"/>
      <w:lvlText w:val="%1.%2.%3　"/>
      <w:lvlJc w:val="left"/>
      <w:pPr>
        <w:ind w:left="0" w:firstLine="0"/>
      </w:pPr>
      <w:rPr>
        <w:rFonts w:hint="eastAsia" w:ascii="黑体" w:hAnsi="Times New Roman" w:eastAsia="黑体"/>
        <w:b w:val="0"/>
        <w:i w:val="0"/>
        <w:sz w:val="21"/>
      </w:rPr>
    </w:lvl>
    <w:lvl w:ilvl="3" w:tentative="0">
      <w:start w:val="1"/>
      <w:numFmt w:val="decimal"/>
      <w:pStyle w:val="78"/>
      <w:suff w:val="nothing"/>
      <w:lvlText w:val="%1.%2.%3.%4　"/>
      <w:lvlJc w:val="left"/>
      <w:pPr>
        <w:ind w:left="0" w:firstLine="0"/>
      </w:pPr>
      <w:rPr>
        <w:rFonts w:hint="eastAsia" w:ascii="黑体" w:hAnsi="Times New Roman" w:eastAsia="黑体"/>
        <w:b w:val="0"/>
        <w:i w:val="0"/>
        <w:sz w:val="21"/>
      </w:rPr>
    </w:lvl>
    <w:lvl w:ilvl="4" w:tentative="0">
      <w:start w:val="1"/>
      <w:numFmt w:val="decimal"/>
      <w:pStyle w:val="79"/>
      <w:suff w:val="nothing"/>
      <w:lvlText w:val="%1.%2.%3.%4.%5　"/>
      <w:lvlJc w:val="left"/>
      <w:pPr>
        <w:ind w:left="0" w:firstLine="0"/>
      </w:pPr>
      <w:rPr>
        <w:rFonts w:hint="eastAsia" w:ascii="黑体" w:hAnsi="Times New Roman" w:eastAsia="黑体"/>
        <w:b w:val="0"/>
        <w:i w:val="0"/>
        <w:sz w:val="21"/>
      </w:rPr>
    </w:lvl>
    <w:lvl w:ilvl="5" w:tentative="0">
      <w:start w:val="1"/>
      <w:numFmt w:val="decimal"/>
      <w:pStyle w:val="80"/>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CEA2025"/>
    <w:multiLevelType w:val="multilevel"/>
    <w:tmpl w:val="6CEA2025"/>
    <w:lvl w:ilvl="0" w:tentative="0">
      <w:start w:val="1"/>
      <w:numFmt w:val="none"/>
      <w:pStyle w:val="56"/>
      <w:suff w:val="nothing"/>
      <w:lvlText w:val="%1"/>
      <w:lvlJc w:val="left"/>
      <w:pPr>
        <w:ind w:left="0" w:firstLine="0"/>
      </w:pPr>
      <w:rPr>
        <w:rFonts w:hint="default" w:ascii="Times New Roman" w:hAnsi="Times New Roman"/>
        <w:b/>
        <w:i w:val="0"/>
        <w:sz w:val="21"/>
      </w:rPr>
    </w:lvl>
    <w:lvl w:ilvl="1" w:tentative="0">
      <w:start w:val="1"/>
      <w:numFmt w:val="decimal"/>
      <w:pStyle w:val="59"/>
      <w:suff w:val="nothing"/>
      <w:lvlText w:val="%1%2　"/>
      <w:lvlJc w:val="left"/>
      <w:pPr>
        <w:ind w:left="0" w:firstLine="0"/>
      </w:pPr>
      <w:rPr>
        <w:rFonts w:hint="eastAsia" w:ascii="黑体" w:hAnsi="Times New Roman" w:eastAsia="黑体"/>
        <w:b w:val="0"/>
        <w:i w:val="0"/>
        <w:sz w:val="21"/>
      </w:rPr>
    </w:lvl>
    <w:lvl w:ilvl="2" w:tentative="0">
      <w:start w:val="1"/>
      <w:numFmt w:val="decimal"/>
      <w:pStyle w:val="60"/>
      <w:suff w:val="nothing"/>
      <w:lvlText w:val="%1%2.%3　"/>
      <w:lvlJc w:val="left"/>
      <w:pPr>
        <w:ind w:left="2269" w:firstLine="0"/>
      </w:pPr>
      <w:rPr>
        <w:rFonts w:hint="eastAsia" w:ascii="黑体" w:hAnsi="Times New Roman" w:eastAsia="黑体"/>
        <w:b w:val="0"/>
        <w:i w:val="0"/>
        <w:color w:val="auto"/>
        <w:sz w:val="21"/>
      </w:rPr>
    </w:lvl>
    <w:lvl w:ilvl="3" w:tentative="0">
      <w:start w:val="1"/>
      <w:numFmt w:val="decimal"/>
      <w:pStyle w:val="61"/>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DBF04F4"/>
    <w:multiLevelType w:val="multilevel"/>
    <w:tmpl w:val="6DBF04F4"/>
    <w:lvl w:ilvl="0" w:tentative="0">
      <w:start w:val="1"/>
      <w:numFmt w:val="none"/>
      <w:pStyle w:val="102"/>
      <w:lvlText w:val="%1注："/>
      <w:lvlJc w:val="left"/>
      <w:pPr>
        <w:tabs>
          <w:tab w:val="left" w:pos="1287"/>
        </w:tabs>
        <w:ind w:left="987" w:hanging="420"/>
      </w:pPr>
      <w:rPr>
        <w:rFonts w:hint="eastAsia" w:ascii="黑体" w:hAnsi="黑体" w:eastAsia="黑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6933334"/>
    <w:multiLevelType w:val="multilevel"/>
    <w:tmpl w:val="76933334"/>
    <w:lvl w:ilvl="0" w:tentative="0">
      <w:start w:val="1"/>
      <w:numFmt w:val="none"/>
      <w:pStyle w:val="85"/>
      <w:lvlText w:val="%1——"/>
      <w:lvlJc w:val="left"/>
      <w:pPr>
        <w:tabs>
          <w:tab w:val="left" w:pos="1146"/>
        </w:tabs>
        <w:ind w:left="846" w:hanging="420"/>
      </w:pPr>
      <w:rPr>
        <w:rFonts w:hint="eastAsia"/>
        <w:color w:val="000000" w:themeColor="text1"/>
        <w:lang w:val="en-US"/>
        <w14:textFill>
          <w14:solidFill>
            <w14:schemeClr w14:val="tx1"/>
          </w14:solidFill>
        </w14:textFil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11"/>
  </w:num>
  <w:num w:numId="3">
    <w:abstractNumId w:val="7"/>
  </w:num>
  <w:num w:numId="4">
    <w:abstractNumId w:val="4"/>
  </w:num>
  <w:num w:numId="5">
    <w:abstractNumId w:val="14"/>
  </w:num>
  <w:num w:numId="6">
    <w:abstractNumId w:val="9"/>
  </w:num>
  <w:num w:numId="7">
    <w:abstractNumId w:val="0"/>
  </w:num>
  <w:num w:numId="8">
    <w:abstractNumId w:val="10"/>
  </w:num>
  <w:num w:numId="9">
    <w:abstractNumId w:val="8"/>
  </w:num>
  <w:num w:numId="10">
    <w:abstractNumId w:val="13"/>
  </w:num>
  <w:num w:numId="11">
    <w:abstractNumId w:val="6"/>
  </w:num>
  <w:num w:numId="12">
    <w:abstractNumId w:val="5"/>
  </w:num>
  <w:num w:numId="13">
    <w:abstractNumId w:val="3"/>
  </w:num>
  <w:num w:numId="14">
    <w:abstractNumId w:val="2"/>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linkStyles/>
  <w:attachedTemplate r:id="rId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310FCB"/>
    <w:rsid w:val="717F4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Normal Indent"/>
    <w:basedOn w:val="1"/>
    <w:qFormat/>
    <w:uiPriority w:val="0"/>
    <w:pPr>
      <w:adjustRightInd w:val="0"/>
      <w:spacing w:line="360" w:lineRule="atLeast"/>
      <w:ind w:firstLine="420"/>
      <w:jc w:val="left"/>
    </w:pPr>
    <w:rPr>
      <w:kern w:val="0"/>
      <w:szCs w:val="20"/>
    </w:rPr>
  </w:style>
  <w:style w:type="paragraph" w:styleId="19">
    <w:name w:val="annotation text"/>
    <w:basedOn w:val="1"/>
    <w:link w:val="113"/>
    <w:qFormat/>
    <w:uiPriority w:val="0"/>
    <w:pPr>
      <w:jc w:val="left"/>
    </w:pPr>
  </w:style>
  <w:style w:type="paragraph" w:styleId="20">
    <w:name w:val="HTML Address"/>
    <w:basedOn w:val="1"/>
    <w:qFormat/>
    <w:uiPriority w:val="0"/>
    <w:rPr>
      <w:i/>
      <w:iCs/>
    </w:rPr>
  </w:style>
  <w:style w:type="paragraph" w:styleId="21">
    <w:name w:val="toc 8"/>
    <w:basedOn w:val="11"/>
    <w:next w:val="1"/>
    <w:semiHidden/>
    <w:qFormat/>
    <w:uiPriority w:val="0"/>
  </w:style>
  <w:style w:type="paragraph" w:styleId="22">
    <w:name w:val="Date"/>
    <w:basedOn w:val="1"/>
    <w:next w:val="1"/>
    <w:link w:val="109"/>
    <w:qFormat/>
    <w:uiPriority w:val="0"/>
    <w:pPr>
      <w:ind w:left="100" w:leftChars="2500"/>
    </w:pPr>
  </w:style>
  <w:style w:type="paragraph" w:styleId="23">
    <w:name w:val="endnote text"/>
    <w:basedOn w:val="1"/>
    <w:link w:val="112"/>
    <w:qFormat/>
    <w:uiPriority w:val="0"/>
    <w:pPr>
      <w:snapToGrid w:val="0"/>
      <w:jc w:val="left"/>
    </w:pPr>
  </w:style>
  <w:style w:type="paragraph" w:styleId="24">
    <w:name w:val="Balloon Text"/>
    <w:basedOn w:val="1"/>
    <w:link w:val="110"/>
    <w:qFormat/>
    <w:uiPriority w:val="0"/>
    <w:rPr>
      <w:sz w:val="18"/>
      <w:szCs w:val="18"/>
    </w:rPr>
  </w:style>
  <w:style w:type="paragraph" w:styleId="25">
    <w:name w:val="footer"/>
    <w:basedOn w:val="1"/>
    <w:qFormat/>
    <w:uiPriority w:val="0"/>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1"/>
    <w:next w:val="1"/>
    <w:semiHidden/>
    <w:qFormat/>
    <w:uiPriority w:val="0"/>
  </w:style>
  <w:style w:type="paragraph" w:styleId="29">
    <w:name w:val="HTML Preformatted"/>
    <w:basedOn w:val="1"/>
    <w:qFormat/>
    <w:uiPriority w:val="0"/>
    <w:rPr>
      <w:rFonts w:ascii="Courier New" w:hAnsi="Courier New" w:cs="Courier New"/>
      <w:sz w:val="20"/>
      <w:szCs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paragraph" w:styleId="31">
    <w:name w:val="annotation subject"/>
    <w:basedOn w:val="19"/>
    <w:next w:val="19"/>
    <w:link w:val="114"/>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endnote reference"/>
    <w:basedOn w:val="34"/>
    <w:qFormat/>
    <w:uiPriority w:val="0"/>
    <w:rPr>
      <w:vertAlign w:val="superscript"/>
    </w:rPr>
  </w:style>
  <w:style w:type="character" w:styleId="36">
    <w:name w:val="page number"/>
    <w:basedOn w:val="34"/>
    <w:qFormat/>
    <w:uiPriority w:val="0"/>
    <w:rPr>
      <w:rFonts w:ascii="Times New Roman" w:hAnsi="Times New Roman" w:eastAsia="宋体"/>
      <w:sz w:val="18"/>
    </w:rPr>
  </w:style>
  <w:style w:type="character" w:styleId="37">
    <w:name w:val="FollowedHyperlink"/>
    <w:basedOn w:val="34"/>
    <w:qFormat/>
    <w:uiPriority w:val="0"/>
    <w:rPr>
      <w:color w:val="800080"/>
      <w:u w:val="single"/>
    </w:rPr>
  </w:style>
  <w:style w:type="character" w:styleId="38">
    <w:name w:val="HTML Definition"/>
    <w:basedOn w:val="34"/>
    <w:qFormat/>
    <w:uiPriority w:val="0"/>
    <w:rPr>
      <w:i/>
      <w:iCs/>
    </w:rPr>
  </w:style>
  <w:style w:type="character" w:styleId="39">
    <w:name w:val="HTML Typewriter"/>
    <w:basedOn w:val="34"/>
    <w:qFormat/>
    <w:uiPriority w:val="0"/>
    <w:rPr>
      <w:rFonts w:ascii="Courier New" w:hAnsi="Courier New"/>
      <w:sz w:val="20"/>
      <w:szCs w:val="20"/>
    </w:rPr>
  </w:style>
  <w:style w:type="character" w:styleId="40">
    <w:name w:val="HTML Acronym"/>
    <w:basedOn w:val="34"/>
    <w:qFormat/>
    <w:uiPriority w:val="0"/>
  </w:style>
  <w:style w:type="character" w:styleId="41">
    <w:name w:val="HTML Variable"/>
    <w:basedOn w:val="34"/>
    <w:qFormat/>
    <w:uiPriority w:val="0"/>
    <w:rPr>
      <w:i/>
      <w:iCs/>
    </w:rPr>
  </w:style>
  <w:style w:type="character" w:styleId="42">
    <w:name w:val="Hyperlink"/>
    <w:qFormat/>
    <w:uiPriority w:val="0"/>
    <w:rPr>
      <w:rFonts w:ascii="Times New Roman" w:hAnsi="Times New Roman" w:eastAsia="宋体"/>
      <w:color w:val="auto"/>
      <w:spacing w:val="0"/>
      <w:w w:val="100"/>
      <w:position w:val="0"/>
      <w:sz w:val="21"/>
      <w:u w:val="none"/>
      <w:vertAlign w:val="baseline"/>
    </w:rPr>
  </w:style>
  <w:style w:type="character" w:styleId="43">
    <w:name w:val="HTML Code"/>
    <w:basedOn w:val="34"/>
    <w:qFormat/>
    <w:uiPriority w:val="0"/>
    <w:rPr>
      <w:rFonts w:ascii="Courier New" w:hAnsi="Courier New"/>
      <w:sz w:val="20"/>
      <w:szCs w:val="20"/>
    </w:rPr>
  </w:style>
  <w:style w:type="character" w:styleId="44">
    <w:name w:val="annotation reference"/>
    <w:basedOn w:val="34"/>
    <w:qFormat/>
    <w:uiPriority w:val="0"/>
    <w:rPr>
      <w:sz w:val="21"/>
      <w:szCs w:val="21"/>
    </w:rPr>
  </w:style>
  <w:style w:type="character" w:styleId="45">
    <w:name w:val="HTML Cite"/>
    <w:basedOn w:val="34"/>
    <w:qFormat/>
    <w:uiPriority w:val="0"/>
    <w:rPr>
      <w:i/>
      <w:iCs/>
    </w:rPr>
  </w:style>
  <w:style w:type="character" w:styleId="46">
    <w:name w:val="footnote reference"/>
    <w:basedOn w:val="34"/>
    <w:semiHidden/>
    <w:qFormat/>
    <w:uiPriority w:val="0"/>
    <w:rPr>
      <w:vertAlign w:val="superscript"/>
    </w:rPr>
  </w:style>
  <w:style w:type="character" w:styleId="47">
    <w:name w:val="HTML Keyboard"/>
    <w:basedOn w:val="34"/>
    <w:qFormat/>
    <w:uiPriority w:val="0"/>
    <w:rPr>
      <w:rFonts w:ascii="Courier New" w:hAnsi="Courier New"/>
      <w:sz w:val="20"/>
      <w:szCs w:val="20"/>
    </w:rPr>
  </w:style>
  <w:style w:type="character" w:styleId="48">
    <w:name w:val="HTML Sample"/>
    <w:basedOn w:val="34"/>
    <w:qFormat/>
    <w:uiPriority w:val="0"/>
    <w:rPr>
      <w:rFonts w:ascii="Courier New" w:hAnsi="Courier New"/>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4">
    <w:name w:val="标准书眉_偶数页"/>
    <w:basedOn w:val="53"/>
    <w:next w:val="1"/>
    <w:qFormat/>
    <w:uiPriority w:val="0"/>
    <w:pPr>
      <w:jc w:val="left"/>
    </w:p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7">
    <w:name w:val="参考文献、索引标题"/>
    <w:basedOn w:val="56"/>
    <w:next w:val="1"/>
    <w:qFormat/>
    <w:uiPriority w:val="0"/>
    <w:pPr>
      <w:numPr>
        <w:numId w:val="0"/>
      </w:numPr>
      <w:spacing w:after="200"/>
    </w:pPr>
    <w:rPr>
      <w:sz w:val="21"/>
    </w:rPr>
  </w:style>
  <w:style w:type="paragraph" w:customStyle="1" w:styleId="5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章标题"/>
    <w:next w:val="58"/>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0">
    <w:name w:val="一级条标题"/>
    <w:next w:val="58"/>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61">
    <w:name w:val="二级条标题"/>
    <w:basedOn w:val="60"/>
    <w:next w:val="58"/>
    <w:qFormat/>
    <w:uiPriority w:val="0"/>
    <w:pPr>
      <w:numPr>
        <w:ilvl w:val="3"/>
      </w:numPr>
      <w:outlineLvl w:val="3"/>
    </w:pPr>
  </w:style>
  <w:style w:type="character" w:customStyle="1" w:styleId="62">
    <w:name w:val="发布"/>
    <w:basedOn w:val="34"/>
    <w:qFormat/>
    <w:uiPriority w:val="0"/>
    <w:rPr>
      <w:rFonts w:ascii="黑体" w:eastAsia="黑体"/>
      <w:spacing w:val="22"/>
      <w:w w:val="100"/>
      <w:position w:val="3"/>
      <w:sz w:val="28"/>
    </w:rPr>
  </w:style>
  <w:style w:type="paragraph" w:customStyle="1" w:styleId="63">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6">
    <w:name w:val="封面标准号2"/>
    <w:basedOn w:val="65"/>
    <w:qFormat/>
    <w:uiPriority w:val="0"/>
    <w:pPr>
      <w:framePr w:w="9138" w:h="1244" w:hRule="exact" w:wrap="around" w:vAnchor="page" w:hAnchor="margin" w:y="2908"/>
      <w:adjustRightInd w:val="0"/>
      <w:spacing w:before="357" w:line="280" w:lineRule="exact"/>
    </w:pPr>
  </w:style>
  <w:style w:type="paragraph" w:customStyle="1" w:styleId="67">
    <w:name w:val="封面标准代替信息"/>
    <w:basedOn w:val="66"/>
    <w:qFormat/>
    <w:uiPriority w:val="0"/>
    <w:pPr>
      <w:framePr w:wrap="around"/>
      <w:spacing w:before="57"/>
    </w:pPr>
    <w:rPr>
      <w:rFonts w:ascii="宋体"/>
      <w:sz w:val="21"/>
    </w:rPr>
  </w:style>
  <w:style w:type="paragraph" w:customStyle="1" w:styleId="6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3">
    <w:name w:val="封面正文"/>
    <w:qFormat/>
    <w:uiPriority w:val="0"/>
    <w:pPr>
      <w:jc w:val="both"/>
    </w:pPr>
    <w:rPr>
      <w:rFonts w:ascii="Times New Roman" w:hAnsi="Times New Roman" w:eastAsia="宋体" w:cs="Times New Roman"/>
      <w:lang w:val="en-US" w:eastAsia="zh-CN" w:bidi="ar-SA"/>
    </w:rPr>
  </w:style>
  <w:style w:type="paragraph" w:customStyle="1" w:styleId="74">
    <w:name w:val="附录标识"/>
    <w:basedOn w:val="56"/>
    <w:qFormat/>
    <w:uiPriority w:val="0"/>
    <w:pPr>
      <w:numPr>
        <w:ilvl w:val="0"/>
        <w:numId w:val="2"/>
      </w:numPr>
      <w:tabs>
        <w:tab w:val="left" w:pos="6405"/>
      </w:tabs>
      <w:spacing w:after="200"/>
    </w:pPr>
    <w:rPr>
      <w:sz w:val="21"/>
    </w:rPr>
  </w:style>
  <w:style w:type="paragraph" w:customStyle="1" w:styleId="75">
    <w:name w:val="附录表标题"/>
    <w:next w:val="58"/>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76">
    <w:name w:val="附录章标题"/>
    <w:next w:val="58"/>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7">
    <w:name w:val="附录一级条标题"/>
    <w:basedOn w:val="76"/>
    <w:next w:val="58"/>
    <w:qFormat/>
    <w:uiPriority w:val="0"/>
    <w:pPr>
      <w:numPr>
        <w:ilvl w:val="2"/>
      </w:numPr>
      <w:autoSpaceDN w:val="0"/>
      <w:spacing w:beforeLines="0" w:afterLines="0"/>
      <w:outlineLvl w:val="2"/>
    </w:pPr>
  </w:style>
  <w:style w:type="paragraph" w:customStyle="1" w:styleId="78">
    <w:name w:val="附录二级条标题"/>
    <w:basedOn w:val="77"/>
    <w:next w:val="58"/>
    <w:qFormat/>
    <w:uiPriority w:val="0"/>
    <w:pPr>
      <w:numPr>
        <w:ilvl w:val="3"/>
      </w:numPr>
      <w:outlineLvl w:val="3"/>
    </w:pPr>
  </w:style>
  <w:style w:type="paragraph" w:customStyle="1" w:styleId="79">
    <w:name w:val="附录三级条标题"/>
    <w:basedOn w:val="78"/>
    <w:next w:val="58"/>
    <w:qFormat/>
    <w:uiPriority w:val="0"/>
    <w:pPr>
      <w:numPr>
        <w:ilvl w:val="4"/>
      </w:numPr>
      <w:outlineLvl w:val="4"/>
    </w:pPr>
  </w:style>
  <w:style w:type="paragraph" w:customStyle="1" w:styleId="80">
    <w:name w:val="附录四级条标题"/>
    <w:basedOn w:val="79"/>
    <w:next w:val="58"/>
    <w:qFormat/>
    <w:uiPriority w:val="0"/>
    <w:pPr>
      <w:numPr>
        <w:ilvl w:val="5"/>
      </w:numPr>
      <w:outlineLvl w:val="5"/>
    </w:pPr>
  </w:style>
  <w:style w:type="paragraph" w:customStyle="1" w:styleId="81">
    <w:name w:val="附录图标题"/>
    <w:next w:val="58"/>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82">
    <w:name w:val="附录五级条标题"/>
    <w:basedOn w:val="80"/>
    <w:next w:val="58"/>
    <w:qFormat/>
    <w:uiPriority w:val="0"/>
    <w:pPr>
      <w:numPr>
        <w:ilvl w:val="6"/>
      </w:numPr>
      <w:outlineLvl w:val="6"/>
    </w:pPr>
  </w:style>
  <w:style w:type="character" w:customStyle="1" w:styleId="83">
    <w:name w:val="个人答复风格"/>
    <w:basedOn w:val="34"/>
    <w:qFormat/>
    <w:uiPriority w:val="0"/>
    <w:rPr>
      <w:rFonts w:ascii="Arial" w:hAnsi="Arial" w:eastAsia="宋体" w:cs="Arial"/>
      <w:color w:val="auto"/>
      <w:sz w:val="20"/>
    </w:rPr>
  </w:style>
  <w:style w:type="character" w:customStyle="1" w:styleId="84">
    <w:name w:val="个人撰写风格"/>
    <w:basedOn w:val="34"/>
    <w:qFormat/>
    <w:uiPriority w:val="0"/>
    <w:rPr>
      <w:rFonts w:ascii="Arial" w:hAnsi="Arial" w:eastAsia="宋体" w:cs="Arial"/>
      <w:color w:val="auto"/>
      <w:sz w:val="20"/>
    </w:rPr>
  </w:style>
  <w:style w:type="paragraph" w:customStyle="1" w:styleId="85">
    <w:name w:val="列项——（一级）"/>
    <w:qFormat/>
    <w:uiPriority w:val="0"/>
    <w:pPr>
      <w:widowControl w:val="0"/>
      <w:numPr>
        <w:ilvl w:val="0"/>
        <w:numId w:val="5"/>
      </w:numPr>
      <w:tabs>
        <w:tab w:val="left" w:pos="854"/>
        <w:tab w:val="clear" w:pos="1146"/>
      </w:tabs>
      <w:ind w:left="200" w:leftChars="200" w:hanging="200" w:hangingChars="200"/>
      <w:jc w:val="both"/>
    </w:pPr>
    <w:rPr>
      <w:rFonts w:ascii="宋体" w:hAnsi="Times New Roman" w:eastAsia="宋体" w:cs="Times New Roman"/>
      <w:sz w:val="21"/>
      <w:lang w:val="en-US" w:eastAsia="zh-CN" w:bidi="ar-SA"/>
    </w:rPr>
  </w:style>
  <w:style w:type="paragraph" w:customStyle="1" w:styleId="86">
    <w:name w:val="列项●（二级）"/>
    <w:qFormat/>
    <w:uiPriority w:val="0"/>
    <w:pPr>
      <w:numPr>
        <w:ilvl w:val="0"/>
        <w:numId w:val="6"/>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7">
    <w:name w:val="目次、标准名称标题"/>
    <w:basedOn w:val="56"/>
    <w:next w:val="58"/>
    <w:qFormat/>
    <w:uiPriority w:val="0"/>
    <w:pPr>
      <w:spacing w:line="460" w:lineRule="exact"/>
    </w:pPr>
  </w:style>
  <w:style w:type="paragraph" w:customStyle="1" w:styleId="8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0">
    <w:name w:val="其他发布部门"/>
    <w:basedOn w:val="63"/>
    <w:qFormat/>
    <w:uiPriority w:val="0"/>
    <w:pPr>
      <w:framePr w:wrap="around"/>
      <w:spacing w:line="0" w:lineRule="atLeast"/>
    </w:pPr>
    <w:rPr>
      <w:rFonts w:ascii="黑体" w:eastAsia="黑体"/>
      <w:b w:val="0"/>
    </w:rPr>
  </w:style>
  <w:style w:type="paragraph" w:customStyle="1" w:styleId="91">
    <w:name w:val="三级条标题"/>
    <w:basedOn w:val="61"/>
    <w:next w:val="58"/>
    <w:qFormat/>
    <w:uiPriority w:val="0"/>
    <w:pPr>
      <w:numPr>
        <w:ilvl w:val="4"/>
      </w:numPr>
      <w:outlineLvl w:val="4"/>
    </w:pPr>
  </w:style>
  <w:style w:type="paragraph" w:customStyle="1" w:styleId="92">
    <w:name w:val="实施日期"/>
    <w:basedOn w:val="64"/>
    <w:qFormat/>
    <w:uiPriority w:val="0"/>
    <w:pPr>
      <w:framePr w:hSpace="0" w:wrap="around" w:xAlign="right"/>
      <w:jc w:val="right"/>
    </w:pPr>
  </w:style>
  <w:style w:type="paragraph" w:customStyle="1" w:styleId="93">
    <w:name w:val="示例"/>
    <w:next w:val="58"/>
    <w:qFormat/>
    <w:uiPriority w:val="0"/>
    <w:pPr>
      <w:numPr>
        <w:ilvl w:val="0"/>
        <w:numId w:val="7"/>
      </w:num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9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5">
    <w:name w:val="四级条标题"/>
    <w:basedOn w:val="91"/>
    <w:next w:val="58"/>
    <w:qFormat/>
    <w:uiPriority w:val="0"/>
    <w:pPr>
      <w:numPr>
        <w:ilvl w:val="5"/>
      </w:numPr>
      <w:outlineLvl w:val="5"/>
    </w:pPr>
  </w:style>
  <w:style w:type="paragraph" w:customStyle="1" w:styleId="96">
    <w:name w:val="条文脚注"/>
    <w:basedOn w:val="27"/>
    <w:qFormat/>
    <w:uiPriority w:val="0"/>
    <w:pPr>
      <w:ind w:left="780" w:leftChars="200" w:hanging="360" w:hangingChars="200"/>
      <w:jc w:val="both"/>
    </w:pPr>
    <w:rPr>
      <w:rFonts w:ascii="宋体"/>
    </w:rPr>
  </w:style>
  <w:style w:type="paragraph" w:customStyle="1" w:styleId="97">
    <w:name w:val="图表脚注"/>
    <w:next w:val="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9">
    <w:name w:val="五级条标题"/>
    <w:basedOn w:val="95"/>
    <w:next w:val="58"/>
    <w:qFormat/>
    <w:uiPriority w:val="0"/>
    <w:pPr>
      <w:numPr>
        <w:ilvl w:val="6"/>
      </w:numPr>
      <w:outlineLvl w:val="6"/>
    </w:pPr>
  </w:style>
  <w:style w:type="paragraph" w:customStyle="1" w:styleId="100">
    <w:name w:val="正文表标题"/>
    <w:next w:val="58"/>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1">
    <w:name w:val="正文图标题"/>
    <w:next w:val="58"/>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2">
    <w:name w:val="注："/>
    <w:next w:val="58"/>
    <w:qFormat/>
    <w:uiPriority w:val="0"/>
    <w:pPr>
      <w:widowControl w:val="0"/>
      <w:numPr>
        <w:ilvl w:val="0"/>
        <w:numId w:val="10"/>
      </w:numPr>
      <w:tabs>
        <w:tab w:val="clear" w:pos="1287"/>
      </w:tabs>
      <w:autoSpaceDE w:val="0"/>
      <w:autoSpaceDN w:val="0"/>
      <w:ind w:left="840"/>
      <w:jc w:val="both"/>
    </w:pPr>
    <w:rPr>
      <w:rFonts w:ascii="宋体" w:hAnsi="Times New Roman" w:eastAsia="宋体" w:cs="Times New Roman"/>
      <w:sz w:val="18"/>
      <w:lang w:val="en-US" w:eastAsia="zh-CN" w:bidi="ar-SA"/>
    </w:rPr>
  </w:style>
  <w:style w:type="paragraph" w:customStyle="1" w:styleId="103">
    <w:name w:val="注×："/>
    <w:qFormat/>
    <w:uiPriority w:val="0"/>
    <w:pPr>
      <w:widowControl w:val="0"/>
      <w:numPr>
        <w:ilvl w:val="0"/>
        <w:numId w:val="11"/>
      </w:numPr>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104">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5">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6">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8">
    <w:name w:val="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109">
    <w:name w:val="日期 Char"/>
    <w:basedOn w:val="34"/>
    <w:link w:val="22"/>
    <w:qFormat/>
    <w:uiPriority w:val="0"/>
    <w:rPr>
      <w:kern w:val="2"/>
      <w:sz w:val="21"/>
      <w:szCs w:val="24"/>
    </w:rPr>
  </w:style>
  <w:style w:type="character" w:customStyle="1" w:styleId="110">
    <w:name w:val="批注框文本 Char"/>
    <w:basedOn w:val="34"/>
    <w:link w:val="24"/>
    <w:qFormat/>
    <w:uiPriority w:val="0"/>
    <w:rPr>
      <w:kern w:val="2"/>
      <w:sz w:val="18"/>
      <w:szCs w:val="18"/>
    </w:rPr>
  </w:style>
  <w:style w:type="paragraph" w:styleId="111">
    <w:name w:val="List Paragraph"/>
    <w:basedOn w:val="1"/>
    <w:qFormat/>
    <w:uiPriority w:val="34"/>
    <w:pPr>
      <w:ind w:firstLine="420" w:firstLineChars="200"/>
    </w:pPr>
  </w:style>
  <w:style w:type="character" w:customStyle="1" w:styleId="112">
    <w:name w:val="尾注文本 Char"/>
    <w:basedOn w:val="34"/>
    <w:link w:val="23"/>
    <w:uiPriority w:val="0"/>
    <w:rPr>
      <w:kern w:val="2"/>
      <w:sz w:val="21"/>
      <w:szCs w:val="24"/>
    </w:rPr>
  </w:style>
  <w:style w:type="character" w:customStyle="1" w:styleId="113">
    <w:name w:val="批注文字 Char"/>
    <w:basedOn w:val="34"/>
    <w:link w:val="19"/>
    <w:uiPriority w:val="0"/>
    <w:rPr>
      <w:kern w:val="2"/>
      <w:sz w:val="21"/>
      <w:szCs w:val="24"/>
    </w:rPr>
  </w:style>
  <w:style w:type="character" w:customStyle="1" w:styleId="114">
    <w:name w:val="批注主题 Char"/>
    <w:basedOn w:val="113"/>
    <w:link w:val="31"/>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41005B-8B6B-4389-A935-22618DE42CFA}">
  <ds:schemaRefs/>
</ds:datastoreItem>
</file>

<file path=docProps/app.xml><?xml version="1.0" encoding="utf-8"?>
<Properties xmlns="http://schemas.openxmlformats.org/officeDocument/2006/extended-properties" xmlns:vt="http://schemas.openxmlformats.org/officeDocument/2006/docPropsVTypes">
  <Template>tds2.dot</Template>
  <Company>CNIS</Company>
  <Pages>6</Pages>
  <Words>480</Words>
  <Characters>2739</Characters>
  <Lines>22</Lines>
  <Paragraphs>6</Paragraphs>
  <TotalTime>2</TotalTime>
  <ScaleCrop>false</ScaleCrop>
  <LinksUpToDate>false</LinksUpToDate>
  <CharactersWithSpaces>3213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2022-03-02T06:50:00Z</dcterms:created>
  <dc:creator>liufk</dc:creator>
  <cp:lastModifiedBy>韩知为</cp:lastModifiedBy>
  <cp:lastPrinted>2021-06-10T02:11:00Z</cp:lastPrinted>
  <dcterms:modified xsi:type="dcterms:W3CDTF">2022-03-17T01:51:57Z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2052-11.1.0.11365</vt:lpwstr>
  </property>
  <property fmtid="{D5CDD505-2E9C-101B-9397-08002B2CF9AE}" pid="4" name="ICV">
    <vt:lpwstr>9FEDFF893C544B368EA3B6B3D83797D6</vt:lpwstr>
  </property>
</Properties>
</file>