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8E51B" w14:textId="77777777" w:rsidR="005E71D3" w:rsidRPr="00F37306" w:rsidRDefault="002F4995" w:rsidP="005E71D3">
      <w:pPr>
        <w:pStyle w:val="afffffd"/>
        <w:framePr w:wrap="around"/>
      </w:pPr>
      <w:r w:rsidRPr="00F37306">
        <w:rPr>
          <w:rFonts w:hint="eastAsia"/>
        </w:rPr>
        <w:t>ICS 77.040</w:t>
      </w:r>
    </w:p>
    <w:p w14:paraId="09EA08F0" w14:textId="77777777" w:rsidR="002F4995" w:rsidRPr="00F37306" w:rsidRDefault="00AE64AA" w:rsidP="005E71D3">
      <w:pPr>
        <w:pStyle w:val="afffffd"/>
        <w:framePr w:wrap="around"/>
      </w:pPr>
      <w:r w:rsidRPr="00F37306">
        <w:t xml:space="preserve">CCS </w:t>
      </w:r>
      <w:r w:rsidR="002F4995" w:rsidRPr="00F37306">
        <w:rPr>
          <w:rFonts w:hint="eastAsia"/>
        </w:rPr>
        <w:t>H</w:t>
      </w:r>
      <w:r w:rsidRPr="00F37306">
        <w:t xml:space="preserve"> </w:t>
      </w:r>
      <w:r w:rsidR="002F4995" w:rsidRPr="00F37306">
        <w:rPr>
          <w:rFonts w:hint="eastAsia"/>
        </w:rPr>
        <w:t>21</w:t>
      </w:r>
    </w:p>
    <w:p w14:paraId="7265A7A4" w14:textId="77777777" w:rsidR="005E71D3" w:rsidRPr="00F37306" w:rsidRDefault="00707EB0" w:rsidP="005E71D3">
      <w:pPr>
        <w:pStyle w:val="affd"/>
        <w:framePr w:wrap="around"/>
      </w:pPr>
      <w:r w:rsidRPr="00F37306">
        <w:rPr>
          <w:noProof/>
        </w:rPr>
        <w:drawing>
          <wp:inline distT="0" distB="0" distL="0" distR="0" wp14:anchorId="0CAEC466" wp14:editId="27B12824">
            <wp:extent cx="1435100" cy="717550"/>
            <wp:effectExtent l="19050" t="0" r="0"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
                    <pic:cNvPicPr>
                      <a:picLocks noChangeAspect="1" noChangeArrowheads="1"/>
                    </pic:cNvPicPr>
                  </pic:nvPicPr>
                  <pic:blipFill>
                    <a:blip r:embed="rId9" cstate="print"/>
                    <a:srcRect/>
                    <a:stretch>
                      <a:fillRect/>
                    </a:stretch>
                  </pic:blipFill>
                  <pic:spPr bwMode="auto">
                    <a:xfrm>
                      <a:off x="0" y="0"/>
                      <a:ext cx="1435100" cy="717550"/>
                    </a:xfrm>
                    <a:prstGeom prst="rect">
                      <a:avLst/>
                    </a:prstGeom>
                    <a:noFill/>
                    <a:ln w="9525">
                      <a:noFill/>
                      <a:miter lim="800000"/>
                      <a:headEnd/>
                      <a:tailEnd/>
                    </a:ln>
                  </pic:spPr>
                </pic:pic>
              </a:graphicData>
            </a:graphic>
          </wp:inline>
        </w:drawing>
      </w:r>
    </w:p>
    <w:p w14:paraId="40DD3138" w14:textId="77777777" w:rsidR="005E71D3" w:rsidRPr="00F37306" w:rsidRDefault="005E71D3" w:rsidP="005E71D3">
      <w:pPr>
        <w:pStyle w:val="affe"/>
        <w:framePr w:wrap="around"/>
      </w:pPr>
      <w:r w:rsidRPr="00F37306">
        <w:rPr>
          <w:rFonts w:hint="eastAsia"/>
        </w:rPr>
        <w:t>中华人民共和国国家标准</w:t>
      </w:r>
    </w:p>
    <w:p w14:paraId="00B607E4" w14:textId="77777777" w:rsidR="005E71D3" w:rsidRPr="00F37306" w:rsidRDefault="005E71D3" w:rsidP="005E71D3">
      <w:pPr>
        <w:pStyle w:val="2"/>
        <w:framePr w:wrap="around"/>
        <w:rPr>
          <w:lang w:val="de-DE"/>
        </w:rPr>
      </w:pPr>
      <w:r w:rsidRPr="00F37306">
        <w:rPr>
          <w:rFonts w:ascii="Times New Roman"/>
          <w:lang w:val="de-DE"/>
        </w:rPr>
        <w:t xml:space="preserve">GB/T </w:t>
      </w:r>
      <w:r w:rsidR="005C5D2E" w:rsidRPr="00F37306">
        <w:fldChar w:fldCharType="begin">
          <w:ffData>
            <w:name w:val="StdNo1"/>
            <w:enabled/>
            <w:calcOnExit w:val="0"/>
            <w:textInput>
              <w:default w:val="XXXXX"/>
            </w:textInput>
          </w:ffData>
        </w:fldChar>
      </w:r>
      <w:bookmarkStart w:id="0" w:name="StdNo1"/>
      <w:r w:rsidR="00686359" w:rsidRPr="00F37306">
        <w:rPr>
          <w:lang w:val="de-DE"/>
        </w:rPr>
        <w:instrText xml:space="preserve"> FORMTEXT </w:instrText>
      </w:r>
      <w:r w:rsidR="005C5D2E" w:rsidRPr="00F37306">
        <w:fldChar w:fldCharType="separate"/>
      </w:r>
      <w:r w:rsidR="00686359" w:rsidRPr="00F37306">
        <w:rPr>
          <w:noProof/>
          <w:lang w:val="de-DE"/>
        </w:rPr>
        <w:t>XXXXX</w:t>
      </w:r>
      <w:r w:rsidR="005C5D2E" w:rsidRPr="00F37306">
        <w:fldChar w:fldCharType="end"/>
      </w:r>
      <w:bookmarkEnd w:id="0"/>
      <w:r w:rsidRPr="00F37306">
        <w:rPr>
          <w:lang w:val="de-DE"/>
        </w:rPr>
        <w:t>—</w:t>
      </w:r>
      <w:bookmarkStart w:id="1" w:name="StdNo2"/>
      <w:r w:rsidR="005C5D2E" w:rsidRPr="00F37306">
        <w:fldChar w:fldCharType="begin">
          <w:ffData>
            <w:name w:val="StdNo2"/>
            <w:enabled/>
            <w:calcOnExit w:val="0"/>
            <w:textInput>
              <w:default w:val="XXXX"/>
              <w:maxLength w:val="4"/>
            </w:textInput>
          </w:ffData>
        </w:fldChar>
      </w:r>
      <w:r w:rsidRPr="00F37306">
        <w:rPr>
          <w:lang w:val="de-DE"/>
        </w:rPr>
        <w:instrText xml:space="preserve"> FORMTEXT </w:instrText>
      </w:r>
      <w:r w:rsidR="005C5D2E" w:rsidRPr="00F37306">
        <w:fldChar w:fldCharType="separate"/>
      </w:r>
      <w:r w:rsidRPr="00F37306">
        <w:rPr>
          <w:noProof/>
          <w:lang w:val="de-DE"/>
        </w:rPr>
        <w:t>XXXX</w:t>
      </w:r>
      <w:r w:rsidR="005C5D2E" w:rsidRPr="00F37306">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6"/>
      </w:tblGrid>
      <w:tr w:rsidR="005E71D3" w:rsidRPr="00F37306" w14:paraId="19FBD497" w14:textId="77777777" w:rsidTr="00AD45D1">
        <w:tc>
          <w:tcPr>
            <w:tcW w:w="9356" w:type="dxa"/>
            <w:tcBorders>
              <w:top w:val="nil"/>
              <w:left w:val="nil"/>
              <w:bottom w:val="nil"/>
              <w:right w:val="nil"/>
            </w:tcBorders>
            <w:shd w:val="clear" w:color="auto" w:fill="auto"/>
          </w:tcPr>
          <w:p w14:paraId="6259616F" w14:textId="77777777" w:rsidR="005E71D3" w:rsidRPr="00F37306" w:rsidRDefault="002A5FD1" w:rsidP="00AD45D1">
            <w:pPr>
              <w:pStyle w:val="afff8"/>
              <w:framePr w:wrap="around"/>
              <w:ind w:right="420"/>
              <w:jc w:val="both"/>
              <w:rPr>
                <w:lang w:val="de-DE"/>
              </w:rPr>
            </w:pPr>
            <w:bookmarkStart w:id="2" w:name="DT"/>
            <w:r>
              <w:rPr>
                <w:noProof/>
              </w:rPr>
              <w:pict w14:anchorId="525DB190">
                <v:rect id="DT" o:spid="_x0000_s2050" style="position:absolute;left:0;text-align:left;margin-left:372.8pt;margin-top:119.8pt;width:90pt;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" stroked="f"/>
              </w:pict>
            </w:r>
            <w:bookmarkEnd w:id="2"/>
          </w:p>
        </w:tc>
      </w:tr>
    </w:tbl>
    <w:p w14:paraId="6D176E0F" w14:textId="77777777" w:rsidR="005E71D3" w:rsidRPr="00F37306" w:rsidRDefault="005E71D3" w:rsidP="005E71D3">
      <w:pPr>
        <w:pStyle w:val="2"/>
        <w:framePr w:wrap="around"/>
        <w:rPr>
          <w:lang w:val="de-DE"/>
        </w:rPr>
      </w:pPr>
    </w:p>
    <w:p w14:paraId="36E6210C" w14:textId="77777777" w:rsidR="005E71D3" w:rsidRPr="00F37306" w:rsidRDefault="005E71D3" w:rsidP="005E71D3">
      <w:pPr>
        <w:pStyle w:val="2"/>
        <w:framePr w:wrap="around"/>
        <w:rPr>
          <w:lang w:val="de-DE"/>
        </w:rPr>
      </w:pPr>
    </w:p>
    <w:p w14:paraId="358E9CE8" w14:textId="77777777" w:rsidR="005E71D3" w:rsidRPr="00F37306" w:rsidRDefault="000378ED" w:rsidP="000378ED">
      <w:pPr>
        <w:pStyle w:val="afff9"/>
        <w:framePr w:wrap="around"/>
        <w:ind w:leftChars="100" w:left="210"/>
      </w:pPr>
      <w:r w:rsidRPr="00F37306">
        <w:rPr>
          <w:rFonts w:hint="eastAsia"/>
        </w:rPr>
        <w:t>氮化镓单晶衬底片晶面曲率半径测试方法</w:t>
      </w:r>
    </w:p>
    <w:p w14:paraId="3B263810" w14:textId="77777777" w:rsidR="005E71D3" w:rsidRPr="00F37306" w:rsidRDefault="005C5D2E" w:rsidP="005E71D3">
      <w:pPr>
        <w:pStyle w:val="afffa"/>
        <w:framePr w:wrap="around"/>
      </w:pPr>
      <w:r w:rsidRPr="00F37306">
        <w:fldChar w:fldCharType="begin">
          <w:ffData>
            <w:name w:val="StdEnglishName"/>
            <w:enabled/>
            <w:calcOnExit w:val="0"/>
            <w:textInput>
              <w:default w:val="Test method for radius of curvature of crystal plane in GaN single crystal substrate wafers"/>
            </w:textInput>
          </w:ffData>
        </w:fldChar>
      </w:r>
      <w:bookmarkStart w:id="3" w:name="StdEnglishName"/>
      <w:r w:rsidR="005E7831" w:rsidRPr="00F37306">
        <w:instrText xml:space="preserve"> FORMTEXT </w:instrText>
      </w:r>
      <w:r w:rsidRPr="00F37306">
        <w:fldChar w:fldCharType="separate"/>
      </w:r>
      <w:r w:rsidR="005E7831" w:rsidRPr="00F37306">
        <w:rPr>
          <w:noProof/>
        </w:rPr>
        <w:t>Test method for radius of curvature of crystal plane in GaN single crystal substrate wafers</w:t>
      </w:r>
      <w:r w:rsidRPr="00F37306">
        <w:fldChar w:fldCharType="end"/>
      </w:r>
      <w:bookmarkEnd w:id="3"/>
    </w:p>
    <w:bookmarkStart w:id="4" w:name="YZBS"/>
    <w:p w14:paraId="4441981A" w14:textId="77777777" w:rsidR="005E71D3" w:rsidRPr="00F37306" w:rsidRDefault="005C5D2E" w:rsidP="005E71D3">
      <w:pPr>
        <w:pStyle w:val="afffb"/>
        <w:framePr w:wrap="around"/>
      </w:pPr>
      <w:r w:rsidRPr="00F37306">
        <w:fldChar w:fldCharType="begin">
          <w:ffData>
            <w:name w:val="YZBS"/>
            <w:enabled/>
            <w:calcOnExit w:val="0"/>
            <w:textInput>
              <w:default w:val="点击此处添加与国际标准一致性程度的标识"/>
            </w:textInput>
          </w:ffData>
        </w:fldChar>
      </w:r>
      <w:r w:rsidR="005E71D3" w:rsidRPr="00F37306">
        <w:instrText xml:space="preserve"> FORMTEXT </w:instrText>
      </w:r>
      <w:r w:rsidRPr="00F37306">
        <w:fldChar w:fldCharType="separate"/>
      </w:r>
      <w:r w:rsidR="00767CAD" w:rsidRPr="00F37306">
        <w:t> </w:t>
      </w:r>
      <w:r w:rsidR="00767CAD" w:rsidRPr="00F37306">
        <w:t> </w:t>
      </w:r>
      <w:r w:rsidR="00767CAD" w:rsidRPr="00F37306">
        <w:t> </w:t>
      </w:r>
      <w:r w:rsidR="00767CAD" w:rsidRPr="00F37306">
        <w:t> </w:t>
      </w:r>
      <w:r w:rsidR="00767CAD" w:rsidRPr="00F37306">
        <w:t> </w:t>
      </w:r>
      <w:r w:rsidRPr="00F37306">
        <w:fldChar w:fldCharType="end"/>
      </w:r>
      <w:bookmarkEnd w:id="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5"/>
      </w:tblGrid>
      <w:tr w:rsidR="00F37306" w:rsidRPr="00F37306" w14:paraId="588A6556" w14:textId="77777777" w:rsidTr="00AD45D1">
        <w:tc>
          <w:tcPr>
            <w:tcW w:w="9855" w:type="dxa"/>
            <w:tcBorders>
              <w:top w:val="nil"/>
              <w:left w:val="nil"/>
              <w:bottom w:val="nil"/>
              <w:right w:val="nil"/>
            </w:tcBorders>
            <w:shd w:val="clear" w:color="auto" w:fill="auto"/>
          </w:tcPr>
          <w:p w14:paraId="2374F291" w14:textId="6A69D704" w:rsidR="005E71D3" w:rsidRPr="00F37306" w:rsidRDefault="004E74F2" w:rsidP="00D15BEF">
            <w:pPr>
              <w:pStyle w:val="afffc"/>
              <w:framePr w:wrap="around"/>
            </w:pPr>
            <w:r w:rsidRPr="00F37306">
              <w:rPr>
                <w:rFonts w:hint="eastAsia"/>
              </w:rPr>
              <w:t>（</w:t>
            </w:r>
            <w:r w:rsidR="004D2034">
              <w:rPr>
                <w:rFonts w:hint="eastAsia"/>
              </w:rPr>
              <w:t>送</w:t>
            </w:r>
            <w:r w:rsidR="00D15BEF">
              <w:rPr>
                <w:rFonts w:hint="eastAsia"/>
              </w:rPr>
              <w:t>审</w:t>
            </w:r>
            <w:r w:rsidR="000E692F" w:rsidRPr="00F37306">
              <w:rPr>
                <w:rFonts w:hint="eastAsia"/>
              </w:rPr>
              <w:t>稿</w:t>
            </w:r>
            <w:r w:rsidRPr="00F37306">
              <w:rPr>
                <w:rFonts w:hint="eastAsia"/>
              </w:rPr>
              <w:t>）</w:t>
            </w:r>
            <w:r w:rsidR="002A5FD1">
              <w:rPr>
                <w:noProof/>
              </w:rPr>
              <w:pict w14:anchorId="6F71BBE6">
                <v:rect id="RQ" o:spid="_x0000_s2132" style="position:absolute;left:0;text-align:left;margin-left:173.3pt;margin-top:337.15pt;width:150pt;height:20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" stroked="f">
                  <w10:anchorlock/>
                </v:rect>
              </w:pict>
            </w:r>
            <w:r w:rsidR="002A5FD1">
              <w:rPr>
                <w:noProof/>
              </w:rPr>
              <w:pict w14:anchorId="7942578B">
                <v:rect id="LB" o:spid="_x0000_s2131" style="position:absolute;left:0;text-align:left;margin-left:193.3pt;margin-top:312.15pt;width:100pt;height:24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" stroked="f"/>
              </w:pict>
            </w:r>
          </w:p>
        </w:tc>
      </w:tr>
      <w:tr w:rsidR="00F37306" w:rsidRPr="00F37306" w14:paraId="61B2087B" w14:textId="77777777" w:rsidTr="00AD45D1">
        <w:tc>
          <w:tcPr>
            <w:tcW w:w="9855" w:type="dxa"/>
            <w:tcBorders>
              <w:top w:val="nil"/>
              <w:left w:val="nil"/>
              <w:bottom w:val="nil"/>
              <w:right w:val="nil"/>
            </w:tcBorders>
            <w:shd w:val="clear" w:color="auto" w:fill="auto"/>
          </w:tcPr>
          <w:p w14:paraId="505E8B14" w14:textId="77777777" w:rsidR="005E71D3" w:rsidRPr="00F37306" w:rsidRDefault="005E71D3" w:rsidP="00A60E7F">
            <w:pPr>
              <w:pStyle w:val="afffd"/>
              <w:framePr w:wrap="around"/>
            </w:pPr>
          </w:p>
          <w:p w14:paraId="560A5B40" w14:textId="77777777" w:rsidR="00AE64AA" w:rsidRPr="00F37306" w:rsidRDefault="00AE64AA" w:rsidP="00A60E7F">
            <w:pPr>
              <w:pStyle w:val="afffd"/>
              <w:framePr w:wrap="around"/>
            </w:pPr>
          </w:p>
          <w:p w14:paraId="665B900C" w14:textId="77777777" w:rsidR="00AE64AA" w:rsidRPr="00F37306" w:rsidRDefault="00AE64AA" w:rsidP="00A60E7F">
            <w:pPr>
              <w:pStyle w:val="afffd"/>
              <w:framePr w:wrap="around"/>
            </w:pPr>
            <w:r w:rsidRPr="00F37306">
              <w:rPr>
                <w:rFonts w:hint="eastAsia"/>
              </w:rPr>
              <w:t>（在提交反馈意见时，请将您知道的相关专利连同支持性文件一并附上）</w:t>
            </w:r>
          </w:p>
        </w:tc>
      </w:tr>
    </w:tbl>
    <w:p w14:paraId="05FC34A6" w14:textId="77777777" w:rsidR="005E71D3" w:rsidRPr="00F37306" w:rsidRDefault="00AE64AA" w:rsidP="002F4995">
      <w:pPr>
        <w:pStyle w:val="affffff5"/>
        <w:framePr w:wrap="around" w:hAnchor="page" w:x="1291" w:y="14081"/>
      </w:pPr>
      <w:r w:rsidRPr="00F37306">
        <w:rPr>
          <w:rFonts w:ascii="黑体" w:hAnsi="黑体"/>
        </w:rPr>
        <w:t>XXXX</w:t>
      </w:r>
      <w:r w:rsidR="005E71D3" w:rsidRPr="00F37306">
        <w:rPr>
          <w:rFonts w:ascii="黑体"/>
        </w:rPr>
        <w:t>-</w:t>
      </w:r>
      <w:r w:rsidR="005E71D3" w:rsidRPr="00F37306">
        <w:t xml:space="preserve"> </w:t>
      </w:r>
      <w:bookmarkStart w:id="5" w:name="FM"/>
      <w:r w:rsidR="005C5D2E" w:rsidRPr="00F37306">
        <w:rPr>
          <w:rFonts w:ascii="黑体"/>
        </w:rPr>
        <w:fldChar w:fldCharType="begin">
          <w:ffData>
            <w:name w:val="FM"/>
            <w:enabled/>
            <w:calcOnExit w:val="0"/>
            <w:textInput>
              <w:default w:val="XX"/>
              <w:maxLength w:val="2"/>
            </w:textInput>
          </w:ffData>
        </w:fldChar>
      </w:r>
      <w:r w:rsidR="005E71D3" w:rsidRPr="00F37306">
        <w:rPr>
          <w:rFonts w:ascii="黑体"/>
        </w:rPr>
        <w:instrText xml:space="preserve"> FORMTEXT </w:instrText>
      </w:r>
      <w:r w:rsidR="005C5D2E" w:rsidRPr="00F37306">
        <w:rPr>
          <w:rFonts w:ascii="黑体"/>
        </w:rPr>
      </w:r>
      <w:r w:rsidR="005C5D2E" w:rsidRPr="00F37306">
        <w:rPr>
          <w:rFonts w:ascii="黑体"/>
        </w:rPr>
        <w:fldChar w:fldCharType="separate"/>
      </w:r>
      <w:r w:rsidR="005E71D3" w:rsidRPr="00F37306">
        <w:rPr>
          <w:rFonts w:ascii="黑体"/>
        </w:rPr>
        <w:t>XX</w:t>
      </w:r>
      <w:r w:rsidR="005C5D2E" w:rsidRPr="00F37306">
        <w:rPr>
          <w:rFonts w:ascii="黑体"/>
        </w:rPr>
        <w:fldChar w:fldCharType="end"/>
      </w:r>
      <w:bookmarkEnd w:id="5"/>
      <w:r w:rsidR="005E71D3" w:rsidRPr="00F37306">
        <w:t xml:space="preserve"> </w:t>
      </w:r>
      <w:r w:rsidR="005E71D3" w:rsidRPr="00F37306">
        <w:rPr>
          <w:rFonts w:ascii="黑体"/>
        </w:rPr>
        <w:t>-</w:t>
      </w:r>
      <w:r w:rsidR="005E71D3" w:rsidRPr="00F37306">
        <w:t xml:space="preserve"> </w:t>
      </w:r>
      <w:bookmarkStart w:id="6" w:name="FD"/>
      <w:r w:rsidR="005C5D2E" w:rsidRPr="00F37306">
        <w:rPr>
          <w:rFonts w:ascii="黑体"/>
        </w:rPr>
        <w:fldChar w:fldCharType="begin">
          <w:ffData>
            <w:name w:val="FD"/>
            <w:enabled/>
            <w:calcOnExit w:val="0"/>
            <w:textInput>
              <w:default w:val="XX"/>
              <w:maxLength w:val="2"/>
            </w:textInput>
          </w:ffData>
        </w:fldChar>
      </w:r>
      <w:r w:rsidR="005E71D3" w:rsidRPr="00F37306">
        <w:rPr>
          <w:rFonts w:ascii="黑体"/>
        </w:rPr>
        <w:instrText xml:space="preserve"> FORMTEXT </w:instrText>
      </w:r>
      <w:r w:rsidR="005C5D2E" w:rsidRPr="00F37306">
        <w:rPr>
          <w:rFonts w:ascii="黑体"/>
        </w:rPr>
      </w:r>
      <w:r w:rsidR="005C5D2E" w:rsidRPr="00F37306">
        <w:rPr>
          <w:rFonts w:ascii="黑体"/>
        </w:rPr>
        <w:fldChar w:fldCharType="separate"/>
      </w:r>
      <w:r w:rsidR="005E71D3" w:rsidRPr="00F37306">
        <w:rPr>
          <w:rFonts w:ascii="黑体"/>
        </w:rPr>
        <w:t>XX</w:t>
      </w:r>
      <w:r w:rsidR="005C5D2E" w:rsidRPr="00F37306">
        <w:rPr>
          <w:rFonts w:ascii="黑体"/>
        </w:rPr>
        <w:fldChar w:fldCharType="end"/>
      </w:r>
      <w:bookmarkEnd w:id="6"/>
      <w:r w:rsidR="005E71D3" w:rsidRPr="00F37306">
        <w:rPr>
          <w:rFonts w:hint="eastAsia"/>
        </w:rPr>
        <w:t>发布</w:t>
      </w:r>
      <w:r w:rsidR="002A5FD1">
        <w:rPr>
          <w:noProof/>
        </w:rPr>
        <w:pict w14:anchorId="01256C68">
          <v:line id="Line 10" o:spid="_x0000_s2130" style="position:absolute;z-index:251654656;visibility:visible;mso-wrap-distance-top:-3e-5mm;mso-wrap-distance-bottom:-3e-5mm;mso-position-horizontal:center;mso-position-horizontal-relative:margin;mso-position-vertical-relative:page" from="0,728.5pt" to="481.9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">
            <w10:wrap anchorx="margin" anchory="page"/>
            <w10:anchorlock/>
          </v:line>
        </w:pict>
      </w:r>
    </w:p>
    <w:p w14:paraId="377C6F3D" w14:textId="77777777" w:rsidR="005E71D3" w:rsidRPr="00F37306" w:rsidRDefault="00AE64AA" w:rsidP="002F4995">
      <w:pPr>
        <w:pStyle w:val="affffff6"/>
        <w:framePr w:wrap="around" w:hAnchor="page" w:x="6931" w:y="14051"/>
      </w:pPr>
      <w:r w:rsidRPr="00F37306">
        <w:rPr>
          <w:rFonts w:ascii="黑体"/>
        </w:rPr>
        <w:t>XXXX</w:t>
      </w:r>
      <w:r w:rsidR="005E71D3" w:rsidRPr="00F37306">
        <w:t xml:space="preserve"> </w:t>
      </w:r>
      <w:r w:rsidR="005E71D3" w:rsidRPr="00F37306">
        <w:rPr>
          <w:rFonts w:ascii="黑体"/>
        </w:rPr>
        <w:t>-</w:t>
      </w:r>
      <w:r w:rsidR="005E71D3" w:rsidRPr="00F37306">
        <w:t xml:space="preserve"> </w:t>
      </w:r>
      <w:bookmarkStart w:id="7" w:name="SM"/>
      <w:r w:rsidR="005C5D2E" w:rsidRPr="00F37306">
        <w:rPr>
          <w:rFonts w:ascii="黑体"/>
        </w:rPr>
        <w:fldChar w:fldCharType="begin">
          <w:ffData>
            <w:name w:val="SM"/>
            <w:enabled/>
            <w:calcOnExit w:val="0"/>
            <w:textInput>
              <w:default w:val="XX"/>
              <w:maxLength w:val="2"/>
            </w:textInput>
          </w:ffData>
        </w:fldChar>
      </w:r>
      <w:r w:rsidR="005E71D3" w:rsidRPr="00F37306">
        <w:rPr>
          <w:rFonts w:ascii="黑体"/>
        </w:rPr>
        <w:instrText xml:space="preserve"> FORMTEXT </w:instrText>
      </w:r>
      <w:r w:rsidR="005C5D2E" w:rsidRPr="00F37306">
        <w:rPr>
          <w:rFonts w:ascii="黑体"/>
        </w:rPr>
      </w:r>
      <w:r w:rsidR="005C5D2E" w:rsidRPr="00F37306">
        <w:rPr>
          <w:rFonts w:ascii="黑体"/>
        </w:rPr>
        <w:fldChar w:fldCharType="separate"/>
      </w:r>
      <w:r w:rsidR="005E71D3" w:rsidRPr="00F37306">
        <w:rPr>
          <w:rFonts w:ascii="黑体"/>
          <w:noProof/>
        </w:rPr>
        <w:t>XX</w:t>
      </w:r>
      <w:r w:rsidR="005C5D2E" w:rsidRPr="00F37306">
        <w:rPr>
          <w:rFonts w:ascii="黑体"/>
        </w:rPr>
        <w:fldChar w:fldCharType="end"/>
      </w:r>
      <w:bookmarkEnd w:id="7"/>
      <w:r w:rsidR="005E71D3" w:rsidRPr="00F37306">
        <w:t xml:space="preserve"> </w:t>
      </w:r>
      <w:r w:rsidR="005E71D3" w:rsidRPr="00F37306">
        <w:rPr>
          <w:rFonts w:ascii="黑体"/>
        </w:rPr>
        <w:t>-</w:t>
      </w:r>
      <w:r w:rsidR="005E71D3" w:rsidRPr="00F37306">
        <w:t xml:space="preserve"> </w:t>
      </w:r>
      <w:bookmarkStart w:id="8" w:name="SD"/>
      <w:r w:rsidR="005C5D2E" w:rsidRPr="00F37306">
        <w:rPr>
          <w:rFonts w:ascii="黑体"/>
        </w:rPr>
        <w:fldChar w:fldCharType="begin">
          <w:ffData>
            <w:name w:val="SD"/>
            <w:enabled/>
            <w:calcOnExit w:val="0"/>
            <w:textInput>
              <w:default w:val="XX"/>
              <w:maxLength w:val="2"/>
            </w:textInput>
          </w:ffData>
        </w:fldChar>
      </w:r>
      <w:r w:rsidR="005E71D3" w:rsidRPr="00F37306">
        <w:rPr>
          <w:rFonts w:ascii="黑体"/>
        </w:rPr>
        <w:instrText xml:space="preserve"> FORMTEXT </w:instrText>
      </w:r>
      <w:r w:rsidR="005C5D2E" w:rsidRPr="00F37306">
        <w:rPr>
          <w:rFonts w:ascii="黑体"/>
        </w:rPr>
      </w:r>
      <w:r w:rsidR="005C5D2E" w:rsidRPr="00F37306">
        <w:rPr>
          <w:rFonts w:ascii="黑体"/>
        </w:rPr>
        <w:fldChar w:fldCharType="separate"/>
      </w:r>
      <w:r w:rsidR="005E71D3" w:rsidRPr="00F37306">
        <w:rPr>
          <w:rFonts w:ascii="黑体"/>
          <w:noProof/>
        </w:rPr>
        <w:t>XX</w:t>
      </w:r>
      <w:r w:rsidR="005C5D2E" w:rsidRPr="00F37306">
        <w:rPr>
          <w:rFonts w:ascii="黑体"/>
        </w:rPr>
        <w:fldChar w:fldCharType="end"/>
      </w:r>
      <w:bookmarkEnd w:id="8"/>
      <w:r w:rsidR="005E71D3" w:rsidRPr="00F37306">
        <w:rPr>
          <w:rFonts w:hint="eastAsia"/>
        </w:rPr>
        <w:t>实施</w:t>
      </w:r>
    </w:p>
    <w:p w14:paraId="3BC45412" w14:textId="77777777" w:rsidR="005E71D3" w:rsidRPr="00F37306" w:rsidRDefault="00AE64AA" w:rsidP="005E71D3">
      <w:pPr>
        <w:pStyle w:val="afff6"/>
        <w:framePr w:wrap="around"/>
      </w:pPr>
      <w:r w:rsidRPr="00F37306">
        <w:rPr>
          <w:noProof/>
        </w:rPr>
        <w:drawing>
          <wp:inline distT="0" distB="0" distL="0" distR="0" wp14:anchorId="13BC7D78" wp14:editId="4126141A">
            <wp:extent cx="3473450" cy="72009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473450" cy="720090"/>
                    </a:xfrm>
                    <a:prstGeom prst="rect">
                      <a:avLst/>
                    </a:prstGeom>
                  </pic:spPr>
                </pic:pic>
              </a:graphicData>
            </a:graphic>
          </wp:inline>
        </w:drawing>
      </w:r>
    </w:p>
    <w:p w14:paraId="75DA195E" w14:textId="77777777" w:rsidR="005E71D3" w:rsidRPr="00F37306" w:rsidRDefault="002A5FD1" w:rsidP="005E71D3">
      <w:pPr>
        <w:pStyle w:val="aff0"/>
        <w:sectPr w:rsidR="005E71D3" w:rsidRPr="00F37306" w:rsidSect="003061D1">
          <w:headerReference w:type="even" r:id="rId11"/>
          <w:footerReference w:type="even" r:id="rId12"/>
          <w:pgSz w:w="11906" w:h="16838" w:code="9"/>
          <w:pgMar w:top="567" w:right="1134" w:bottom="1134" w:left="1418" w:header="0" w:footer="0" w:gutter="0"/>
          <w:pgNumType w:fmt="upperRoman" w:start="1"/>
          <w:cols w:space="425"/>
          <w:docGrid w:type="lines" w:linePitch="312"/>
        </w:sectPr>
      </w:pPr>
      <w:r>
        <w:pict w14:anchorId="6CDDEE90">
          <v:line id="_x0000_s2129" style="position:absolute;left:0;text-align:left;z-index:251682304;visibility:visible;mso-wrap-distance-top:-3e-5mm;mso-wrap-distance-bottom:-3e-5mm" from="-5.65pt,702.15pt" to="476.25pt,7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"/>
        </w:pict>
      </w:r>
      <w:r>
        <w:pict w14:anchorId="19160CFD">
          <v:line id="Line 11" o:spid="_x0000_s2128" style="position:absolute;left:0;text-align:left;z-index:251655680;visibility:visible;mso-wrap-distance-top:-3e-5mm;mso-wrap-distance-bottom:-3e-5mm"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"/>
        </w:pict>
      </w:r>
    </w:p>
    <w:p w14:paraId="4B0C1B64" w14:textId="77777777" w:rsidR="00633D74" w:rsidRPr="00F37306" w:rsidRDefault="00633D74" w:rsidP="00633D74">
      <w:pPr>
        <w:pStyle w:val="affffe"/>
      </w:pPr>
      <w:r w:rsidRPr="00F37306">
        <w:rPr>
          <w:rFonts w:hint="eastAsia"/>
        </w:rPr>
        <w:lastRenderedPageBreak/>
        <w:t>前</w:t>
      </w:r>
      <w:bookmarkStart w:id="9" w:name="BKQY"/>
      <w:r w:rsidRPr="00F37306">
        <w:t> </w:t>
      </w:r>
      <w:r w:rsidRPr="00F37306">
        <w:t> </w:t>
      </w:r>
      <w:r w:rsidRPr="00F37306">
        <w:rPr>
          <w:rFonts w:hint="eastAsia"/>
        </w:rPr>
        <w:t>言</w:t>
      </w:r>
      <w:bookmarkEnd w:id="9"/>
    </w:p>
    <w:p w14:paraId="2A83A911" w14:textId="77777777" w:rsidR="00AE64AA" w:rsidRPr="00F37306" w:rsidRDefault="00AE64AA" w:rsidP="00AE64AA">
      <w:pPr>
        <w:pStyle w:val="aff0"/>
        <w:rPr>
          <w:rFonts w:hAnsi="宋体"/>
          <w:szCs w:val="21"/>
        </w:rPr>
      </w:pPr>
      <w:r w:rsidRPr="00F37306">
        <w:rPr>
          <w:rFonts w:hAnsi="宋体" w:hint="eastAsia"/>
          <w:szCs w:val="21"/>
        </w:rPr>
        <w:t>本文件按照GB/T 1.1</w:t>
      </w:r>
      <w:r w:rsidR="00494E5E" w:rsidRPr="00F37306">
        <w:rPr>
          <w:rFonts w:hAnsi="宋体" w:hint="eastAsia"/>
          <w:szCs w:val="21"/>
        </w:rPr>
        <w:t>—</w:t>
      </w:r>
      <w:r w:rsidRPr="00F37306">
        <w:rPr>
          <w:rFonts w:hAnsi="宋体" w:hint="eastAsia"/>
          <w:szCs w:val="21"/>
        </w:rPr>
        <w:t>20</w:t>
      </w:r>
      <w:r w:rsidRPr="00F37306">
        <w:rPr>
          <w:rFonts w:hAnsi="宋体"/>
          <w:szCs w:val="21"/>
        </w:rPr>
        <w:t>20</w:t>
      </w:r>
      <w:r w:rsidRPr="00F37306">
        <w:rPr>
          <w:rFonts w:hAnsi="宋体" w:hint="eastAsia"/>
          <w:szCs w:val="21"/>
        </w:rPr>
        <w:t xml:space="preserve">《标准化工作导则 </w:t>
      </w:r>
      <w:r w:rsidRPr="00F37306">
        <w:rPr>
          <w:rFonts w:hAnsi="宋体"/>
          <w:szCs w:val="21"/>
        </w:rPr>
        <w:t xml:space="preserve"> </w:t>
      </w:r>
      <w:r w:rsidRPr="00F37306">
        <w:rPr>
          <w:rFonts w:hAnsi="宋体" w:hint="eastAsia"/>
          <w:szCs w:val="21"/>
        </w:rPr>
        <w:t>第1部分：标准化文件的结构和起草规则》的规定起草。</w:t>
      </w:r>
    </w:p>
    <w:p w14:paraId="17F9AD92" w14:textId="77777777" w:rsidR="00350FD4" w:rsidRPr="00F37306" w:rsidRDefault="00350FD4" w:rsidP="00350FD4">
      <w:pPr>
        <w:pStyle w:val="aff0"/>
      </w:pPr>
      <w:r w:rsidRPr="00F37306">
        <w:rPr>
          <w:rFonts w:hint="eastAsia"/>
        </w:rPr>
        <w:t>本</w:t>
      </w:r>
      <w:r w:rsidR="00AE64AA" w:rsidRPr="00F37306">
        <w:rPr>
          <w:rFonts w:hint="eastAsia"/>
        </w:rPr>
        <w:t>文件</w:t>
      </w:r>
      <w:r w:rsidRPr="00F37306">
        <w:rPr>
          <w:rFonts w:hint="eastAsia"/>
        </w:rPr>
        <w:t>由</w:t>
      </w:r>
      <w:r w:rsidR="002F4995" w:rsidRPr="00F37306">
        <w:rPr>
          <w:rFonts w:hint="eastAsia"/>
        </w:rPr>
        <w:t>全国半导体设备和材料标准化技术委员会(SAC/TC203)与</w:t>
      </w:r>
      <w:r w:rsidRPr="00F37306">
        <w:rPr>
          <w:rFonts w:hint="eastAsia"/>
        </w:rPr>
        <w:t>全国半导体设备和材料标准化技术委员会材料分</w:t>
      </w:r>
      <w:r w:rsidR="00AE64AA" w:rsidRPr="00F37306">
        <w:rPr>
          <w:rFonts w:hint="eastAsia"/>
        </w:rPr>
        <w:t>技术委员</w:t>
      </w:r>
      <w:r w:rsidRPr="00F37306">
        <w:rPr>
          <w:rFonts w:hint="eastAsia"/>
        </w:rPr>
        <w:t>会(SAC/TC203/SC2)</w:t>
      </w:r>
      <w:r w:rsidR="002F4995" w:rsidRPr="00F37306">
        <w:rPr>
          <w:rFonts w:hint="eastAsia"/>
        </w:rPr>
        <w:t>共同提出并</w:t>
      </w:r>
      <w:r w:rsidRPr="00F37306">
        <w:rPr>
          <w:rFonts w:hint="eastAsia"/>
        </w:rPr>
        <w:t>归口。</w:t>
      </w:r>
    </w:p>
    <w:p w14:paraId="60847CF3" w14:textId="77777777" w:rsidR="00350FD4" w:rsidRPr="00F37306" w:rsidRDefault="002F4995" w:rsidP="00350FD4">
      <w:pPr>
        <w:pStyle w:val="aff0"/>
      </w:pPr>
      <w:r w:rsidRPr="00F37306">
        <w:rPr>
          <w:rFonts w:hint="eastAsia"/>
        </w:rPr>
        <w:t>本</w:t>
      </w:r>
      <w:r w:rsidR="00AE64AA" w:rsidRPr="00F37306">
        <w:rPr>
          <w:rFonts w:hint="eastAsia"/>
        </w:rPr>
        <w:t>文件</w:t>
      </w:r>
      <w:r w:rsidR="00350FD4" w:rsidRPr="00F37306">
        <w:rPr>
          <w:rFonts w:hint="eastAsia"/>
        </w:rPr>
        <w:t>起草单位：中国科学院苏州纳米技术与纳米仿生研究所、苏州纳维科技有限公司</w:t>
      </w:r>
      <w:r w:rsidR="00AE64AA" w:rsidRPr="00F37306">
        <w:rPr>
          <w:rFonts w:hint="eastAsia"/>
        </w:rPr>
        <w:t>……</w:t>
      </w:r>
    </w:p>
    <w:p w14:paraId="55BA57FC" w14:textId="77777777" w:rsidR="00350FD4" w:rsidRPr="00F37306" w:rsidRDefault="00350FD4" w:rsidP="00350FD4">
      <w:pPr>
        <w:pStyle w:val="aff0"/>
      </w:pPr>
      <w:r w:rsidRPr="00F37306">
        <w:rPr>
          <w:rFonts w:hint="eastAsia"/>
        </w:rPr>
        <w:t>本</w:t>
      </w:r>
      <w:r w:rsidR="00AE64AA" w:rsidRPr="00F37306">
        <w:rPr>
          <w:rFonts w:hint="eastAsia"/>
        </w:rPr>
        <w:t>文件</w:t>
      </w:r>
      <w:r w:rsidRPr="00F37306">
        <w:rPr>
          <w:rFonts w:hint="eastAsia"/>
        </w:rPr>
        <w:t>主要起草人：</w:t>
      </w:r>
      <w:r w:rsidR="00AE64AA" w:rsidRPr="00F37306">
        <w:rPr>
          <w:rFonts w:hint="eastAsia"/>
        </w:rPr>
        <w:t>……</w:t>
      </w:r>
    </w:p>
    <w:p w14:paraId="68CE32FD" w14:textId="77777777" w:rsidR="00D80591" w:rsidRPr="00F37306" w:rsidRDefault="00D80591" w:rsidP="00D80591">
      <w:pPr>
        <w:ind w:firstLineChars="200" w:firstLine="420"/>
      </w:pPr>
    </w:p>
    <w:p w14:paraId="498708F3" w14:textId="77777777" w:rsidR="00D80591" w:rsidRPr="00F37306" w:rsidRDefault="00D80591" w:rsidP="00633D74">
      <w:pPr>
        <w:pStyle w:val="aff0"/>
        <w:sectPr w:rsidR="00D80591" w:rsidRPr="00F37306" w:rsidSect="000A248C">
          <w:headerReference w:type="default" r:id="rId13"/>
          <w:footerReference w:type="default" r:id="rId14"/>
          <w:pgSz w:w="11906" w:h="16838" w:code="9"/>
          <w:pgMar w:top="567" w:right="1134" w:bottom="1134" w:left="1417" w:header="1134" w:footer="1020" w:gutter="0"/>
          <w:pgNumType w:fmt="upperRoman" w:start="1"/>
          <w:cols w:space="425"/>
          <w:formProt w:val="0"/>
          <w:docGrid w:type="lines" w:linePitch="312"/>
        </w:sectPr>
      </w:pPr>
    </w:p>
    <w:p w14:paraId="5C6F217A" w14:textId="77777777" w:rsidR="00350FD4" w:rsidRPr="00F37306" w:rsidRDefault="000378ED" w:rsidP="00350FD4">
      <w:pPr>
        <w:pStyle w:val="aff3"/>
      </w:pPr>
      <w:r w:rsidRPr="00F37306">
        <w:rPr>
          <w:rFonts w:hint="eastAsia"/>
          <w:szCs w:val="32"/>
        </w:rPr>
        <w:lastRenderedPageBreak/>
        <w:t>氮化镓单晶衬底片晶面曲率半径测试方法</w:t>
      </w:r>
    </w:p>
    <w:p w14:paraId="2E641EF0" w14:textId="77777777" w:rsidR="00F34B99" w:rsidRPr="00F37306" w:rsidRDefault="00F34B99" w:rsidP="007636CC">
      <w:pPr>
        <w:pStyle w:val="12"/>
        <w:spacing w:before="312" w:after="312"/>
      </w:pPr>
      <w:bookmarkStart w:id="10" w:name="_Toc308599304"/>
      <w:bookmarkStart w:id="11" w:name="_Toc308696270"/>
      <w:bookmarkStart w:id="12" w:name="_Toc308696418"/>
      <w:r w:rsidRPr="00F37306">
        <w:rPr>
          <w:rFonts w:hint="eastAsia"/>
        </w:rPr>
        <w:t>范围</w:t>
      </w:r>
      <w:bookmarkEnd w:id="10"/>
      <w:bookmarkEnd w:id="11"/>
      <w:bookmarkEnd w:id="12"/>
    </w:p>
    <w:p w14:paraId="520399F4" w14:textId="77777777" w:rsidR="00350FD4" w:rsidRPr="00F37306" w:rsidRDefault="00350FD4" w:rsidP="00350FD4">
      <w:pPr>
        <w:pStyle w:val="aff0"/>
      </w:pPr>
      <w:r w:rsidRPr="00F37306">
        <w:rPr>
          <w:rFonts w:hint="eastAsia"/>
        </w:rPr>
        <w:t>本</w:t>
      </w:r>
      <w:r w:rsidR="00AE64AA" w:rsidRPr="00F37306">
        <w:rPr>
          <w:rFonts w:hint="eastAsia"/>
        </w:rPr>
        <w:t>文件</w:t>
      </w:r>
      <w:r w:rsidRPr="00F37306">
        <w:rPr>
          <w:rFonts w:hint="eastAsia"/>
        </w:rPr>
        <w:t>规定了利用</w:t>
      </w:r>
      <w:r w:rsidR="000378ED" w:rsidRPr="00F37306">
        <w:rPr>
          <w:rFonts w:hint="eastAsia"/>
        </w:rPr>
        <w:t>高分辨</w:t>
      </w:r>
      <w:r w:rsidRPr="00F37306">
        <w:rPr>
          <w:rFonts w:hint="eastAsia"/>
        </w:rPr>
        <w:t>X射线衍射仪测试氮化镓单晶衬底</w:t>
      </w:r>
      <w:r w:rsidR="00610942" w:rsidRPr="00F37306">
        <w:rPr>
          <w:rFonts w:hint="eastAsia"/>
        </w:rPr>
        <w:t>片</w:t>
      </w:r>
      <w:r w:rsidR="000378ED" w:rsidRPr="00F37306">
        <w:rPr>
          <w:rFonts w:hint="eastAsia"/>
        </w:rPr>
        <w:t>晶面曲率半径的</w:t>
      </w:r>
      <w:r w:rsidRPr="00F37306">
        <w:rPr>
          <w:rFonts w:hint="eastAsia"/>
        </w:rPr>
        <w:t>方法。</w:t>
      </w:r>
    </w:p>
    <w:p w14:paraId="6F360B64" w14:textId="77777777" w:rsidR="00670B38" w:rsidRPr="00F37306" w:rsidRDefault="00350FD4" w:rsidP="00670B38">
      <w:pPr>
        <w:pStyle w:val="aff0"/>
      </w:pPr>
      <w:r w:rsidRPr="00F37306">
        <w:rPr>
          <w:rFonts w:hint="eastAsia"/>
        </w:rPr>
        <w:t>本</w:t>
      </w:r>
      <w:r w:rsidR="00AE64AA" w:rsidRPr="00F37306">
        <w:rPr>
          <w:rFonts w:hint="eastAsia"/>
        </w:rPr>
        <w:t>文件</w:t>
      </w:r>
      <w:r w:rsidRPr="00F37306">
        <w:rPr>
          <w:rFonts w:hint="eastAsia"/>
        </w:rPr>
        <w:t>适用于</w:t>
      </w:r>
      <w:r w:rsidR="002418A5" w:rsidRPr="00670B38">
        <w:rPr>
          <w:rFonts w:hint="eastAsia"/>
        </w:rPr>
        <w:t>(氢化物)气相外延</w:t>
      </w:r>
      <w:r w:rsidR="002418A5">
        <w:rPr>
          <w:rFonts w:hint="eastAsia"/>
        </w:rPr>
        <w:t>及其他方法生长制备的氮化镓单晶衬底片</w:t>
      </w:r>
      <w:r w:rsidR="00670B38" w:rsidRPr="00F37306">
        <w:rPr>
          <w:rFonts w:hint="eastAsia"/>
        </w:rPr>
        <w:t>晶面曲率半径的测试。本文件也适用于氮化镓外延片晶面曲率半径的测试。</w:t>
      </w:r>
    </w:p>
    <w:p w14:paraId="075FEECC" w14:textId="77777777" w:rsidR="00350FD4" w:rsidRPr="00F37306" w:rsidRDefault="00350FD4" w:rsidP="007636CC">
      <w:pPr>
        <w:pStyle w:val="a1"/>
        <w:spacing w:before="312" w:after="312"/>
      </w:pPr>
      <w:r w:rsidRPr="00F37306">
        <w:rPr>
          <w:rFonts w:hint="eastAsia"/>
        </w:rPr>
        <w:t>规范性引用文件</w:t>
      </w:r>
    </w:p>
    <w:p w14:paraId="0658B824" w14:textId="77777777" w:rsidR="00AE64AA" w:rsidRPr="00F37306" w:rsidRDefault="00AE64AA" w:rsidP="009E298E">
      <w:pPr>
        <w:pStyle w:val="affffff9"/>
      </w:pPr>
      <w:r w:rsidRPr="00F37306">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149D011E" w14:textId="77777777" w:rsidR="00350FD4" w:rsidRPr="00F37306" w:rsidRDefault="00350FD4" w:rsidP="009E298E">
      <w:pPr>
        <w:pStyle w:val="affffff9"/>
      </w:pPr>
      <w:r w:rsidRPr="00F37306">
        <w:rPr>
          <w:rFonts w:hint="eastAsia"/>
        </w:rPr>
        <w:t>GB/T 14264  半导体材料术语</w:t>
      </w:r>
    </w:p>
    <w:p w14:paraId="66408CAD" w14:textId="77777777" w:rsidR="00350FD4" w:rsidRPr="00F37306" w:rsidRDefault="00350FD4" w:rsidP="007636CC">
      <w:pPr>
        <w:pStyle w:val="a1"/>
        <w:spacing w:before="312" w:after="312"/>
      </w:pPr>
      <w:r w:rsidRPr="00F37306">
        <w:rPr>
          <w:rFonts w:hint="eastAsia"/>
        </w:rPr>
        <w:t>术语和定义</w:t>
      </w:r>
    </w:p>
    <w:p w14:paraId="5561AC34" w14:textId="77777777" w:rsidR="006B6D72" w:rsidRPr="00F37306" w:rsidRDefault="006B6D72" w:rsidP="006B6D72">
      <w:pPr>
        <w:pStyle w:val="aff0"/>
      </w:pPr>
      <w:r w:rsidRPr="00F37306">
        <w:rPr>
          <w:rFonts w:hint="eastAsia"/>
        </w:rPr>
        <w:t>GB/T 14264</w:t>
      </w:r>
      <w:r w:rsidR="00834B2B">
        <w:rPr>
          <w:rFonts w:hint="eastAsia"/>
        </w:rPr>
        <w:t>和GB/T32267</w:t>
      </w:r>
      <w:r w:rsidRPr="00F37306">
        <w:rPr>
          <w:rFonts w:hint="eastAsia"/>
        </w:rPr>
        <w:t>界定的以及下列术语和定义适用于本文件。</w:t>
      </w:r>
    </w:p>
    <w:p w14:paraId="1F181B30" w14:textId="77777777" w:rsidR="006B6D72" w:rsidRPr="00F37306" w:rsidRDefault="006B6D72" w:rsidP="004B35DD">
      <w:pPr>
        <w:pStyle w:val="26"/>
        <w:spacing w:before="156" w:after="156"/>
        <w:ind w:left="0"/>
        <w:rPr>
          <w:noProof/>
        </w:rPr>
      </w:pPr>
    </w:p>
    <w:p w14:paraId="7AD7C12C" w14:textId="77777777" w:rsidR="006B6D72" w:rsidRPr="00F37306" w:rsidRDefault="00350FD4" w:rsidP="004B35DD">
      <w:pPr>
        <w:pStyle w:val="affffff9"/>
        <w:rPr>
          <w:rFonts w:ascii="黑体" w:eastAsia="黑体"/>
        </w:rPr>
      </w:pPr>
      <w:r w:rsidRPr="00F37306">
        <w:rPr>
          <w:rFonts w:ascii="黑体" w:eastAsia="黑体" w:hint="eastAsia"/>
        </w:rPr>
        <w:t>衍射平面</w:t>
      </w:r>
      <w:r w:rsidR="002F4995" w:rsidRPr="00F37306">
        <w:rPr>
          <w:rFonts w:ascii="黑体" w:eastAsia="黑体" w:hint="eastAsia"/>
        </w:rPr>
        <w:t xml:space="preserve">  </w:t>
      </w:r>
      <w:r w:rsidR="009F2DAC" w:rsidRPr="00F37306">
        <w:rPr>
          <w:rFonts w:ascii="黑体" w:eastAsia="黑体" w:hint="eastAsia"/>
        </w:rPr>
        <w:t>t</w:t>
      </w:r>
      <w:r w:rsidR="009F2DAC" w:rsidRPr="00F37306">
        <w:rPr>
          <w:rFonts w:ascii="黑体" w:eastAsia="黑体"/>
        </w:rPr>
        <w:t>he diffraction plane</w:t>
      </w:r>
    </w:p>
    <w:p w14:paraId="421AB2CA" w14:textId="77777777" w:rsidR="00350FD4" w:rsidRPr="00F37306" w:rsidRDefault="00BD7E3B" w:rsidP="004B35DD">
      <w:pPr>
        <w:pStyle w:val="affffff9"/>
      </w:pPr>
      <w:r w:rsidRPr="00F37306">
        <w:rPr>
          <w:rFonts w:hint="eastAsia"/>
        </w:rPr>
        <w:t>X</w:t>
      </w:r>
      <w:r w:rsidR="00350FD4" w:rsidRPr="00F37306">
        <w:rPr>
          <w:rFonts w:hint="eastAsia"/>
        </w:rPr>
        <w:t>射线入射束、衍射束构成的平面。</w:t>
      </w:r>
    </w:p>
    <w:p w14:paraId="1549C853" w14:textId="77777777" w:rsidR="008F61FA" w:rsidRPr="00F37306" w:rsidRDefault="008F61FA" w:rsidP="004B35DD">
      <w:pPr>
        <w:pStyle w:val="26"/>
        <w:spacing w:before="156" w:after="156"/>
        <w:ind w:left="0"/>
        <w:rPr>
          <w:rFonts w:ascii="Times New Roman"/>
        </w:rPr>
      </w:pPr>
      <w:bookmarkStart w:id="13" w:name="OLE_LINK25"/>
      <w:bookmarkStart w:id="14" w:name="OLE_LINK24"/>
      <w:bookmarkStart w:id="15" w:name="OLE_LINK2"/>
      <w:bookmarkStart w:id="16" w:name="OLE_LINK1"/>
      <w:bookmarkStart w:id="17" w:name="OLE_LINK28"/>
      <w:bookmarkStart w:id="18" w:name="OLE_LINK29"/>
    </w:p>
    <w:p w14:paraId="4A96E2EE" w14:textId="77777777" w:rsidR="00353A8F" w:rsidRPr="00F37306" w:rsidRDefault="00353A8F" w:rsidP="004B35DD">
      <w:pPr>
        <w:pStyle w:val="26"/>
        <w:numPr>
          <w:ilvl w:val="0"/>
          <w:numId w:val="0"/>
        </w:numPr>
        <w:spacing w:beforeLines="0" w:afterLines="0"/>
        <w:ind w:firstLineChars="200" w:firstLine="420"/>
        <w:rPr>
          <w:rFonts w:hAnsi="黑体"/>
        </w:rPr>
      </w:pPr>
      <w:r w:rsidRPr="00F37306">
        <w:rPr>
          <w:rFonts w:hAnsi="黑体"/>
        </w:rPr>
        <w:t>晶面曲率</w:t>
      </w:r>
      <w:bookmarkEnd w:id="13"/>
      <w:bookmarkEnd w:id="14"/>
      <w:r w:rsidR="00911652" w:rsidRPr="00F37306">
        <w:rPr>
          <w:rFonts w:hAnsi="黑体"/>
        </w:rPr>
        <w:t>半径</w:t>
      </w:r>
      <w:r w:rsidRPr="00F37306">
        <w:rPr>
          <w:rFonts w:hAnsi="黑体"/>
        </w:rPr>
        <w:t xml:space="preserve">  curvature</w:t>
      </w:r>
      <w:r w:rsidR="00911652" w:rsidRPr="00F37306">
        <w:rPr>
          <w:rFonts w:hAnsi="黑体"/>
        </w:rPr>
        <w:t xml:space="preserve"> radius</w:t>
      </w:r>
      <w:r w:rsidRPr="00F37306">
        <w:rPr>
          <w:rFonts w:hAnsi="黑体"/>
        </w:rPr>
        <w:t xml:space="preserve"> of crystal plane</w:t>
      </w:r>
    </w:p>
    <w:bookmarkEnd w:id="15"/>
    <w:bookmarkEnd w:id="16"/>
    <w:p w14:paraId="198CA8F1" w14:textId="77777777" w:rsidR="00DB6F09" w:rsidRPr="00F37306" w:rsidRDefault="00353A8F" w:rsidP="004B35DD">
      <w:pPr>
        <w:pStyle w:val="affffff9"/>
      </w:pPr>
      <w:r w:rsidRPr="00F37306">
        <w:rPr>
          <w:rFonts w:hint="eastAsia"/>
        </w:rPr>
        <w:t>衬底片名义晶面与通过衬底片中心点的垂面的交线可近似的看</w:t>
      </w:r>
      <w:r w:rsidR="00697757" w:rsidRPr="00F37306">
        <w:rPr>
          <w:rFonts w:hint="eastAsia"/>
        </w:rPr>
        <w:t>作</w:t>
      </w:r>
      <w:r w:rsidRPr="00F37306">
        <w:rPr>
          <w:rFonts w:hint="eastAsia"/>
        </w:rPr>
        <w:t>一段圆</w:t>
      </w:r>
      <w:bookmarkStart w:id="19" w:name="OLE_LINK27"/>
      <w:bookmarkStart w:id="20" w:name="OLE_LINK26"/>
      <w:r w:rsidRPr="00F37306">
        <w:rPr>
          <w:rFonts w:hint="eastAsia"/>
        </w:rPr>
        <w:t>弧</w:t>
      </w:r>
      <w:bookmarkEnd w:id="19"/>
      <w:bookmarkEnd w:id="20"/>
      <w:r w:rsidRPr="00F37306">
        <w:rPr>
          <w:rFonts w:hint="eastAsia"/>
        </w:rPr>
        <w:t>，</w:t>
      </w:r>
      <w:r w:rsidR="00786871" w:rsidRPr="00F37306">
        <w:rPr>
          <w:rFonts w:hint="eastAsia"/>
        </w:rPr>
        <w:t>该圆弧对应的</w:t>
      </w:r>
      <w:r w:rsidR="00911652" w:rsidRPr="00F37306">
        <w:rPr>
          <w:rFonts w:hint="eastAsia"/>
        </w:rPr>
        <w:t>半径</w:t>
      </w:r>
      <w:r w:rsidR="00105E0B" w:rsidRPr="00F37306">
        <w:rPr>
          <w:rFonts w:hint="eastAsia"/>
        </w:rPr>
        <w:t>。</w:t>
      </w:r>
    </w:p>
    <w:p w14:paraId="4439EF48" w14:textId="77777777" w:rsidR="00105E0B" w:rsidRPr="00F37306" w:rsidRDefault="00786871" w:rsidP="004B35DD">
      <w:pPr>
        <w:pStyle w:val="affffff9"/>
        <w:ind w:firstLine="360"/>
        <w:rPr>
          <w:sz w:val="18"/>
          <w:szCs w:val="18"/>
        </w:rPr>
      </w:pPr>
      <w:r w:rsidRPr="00F37306">
        <w:rPr>
          <w:rFonts w:ascii="黑体" w:eastAsia="黑体" w:hAnsi="黑体" w:hint="eastAsia"/>
          <w:sz w:val="18"/>
          <w:szCs w:val="18"/>
        </w:rPr>
        <w:t>注</w:t>
      </w:r>
      <w:r w:rsidRPr="00F37306">
        <w:rPr>
          <w:rFonts w:hint="eastAsia"/>
          <w:sz w:val="18"/>
          <w:szCs w:val="18"/>
        </w:rPr>
        <w:t>：</w:t>
      </w:r>
      <w:r w:rsidR="00105E0B" w:rsidRPr="00F37306">
        <w:rPr>
          <w:rFonts w:hint="eastAsia"/>
          <w:sz w:val="18"/>
          <w:szCs w:val="18"/>
        </w:rPr>
        <w:t>在本</w:t>
      </w:r>
      <w:r w:rsidRPr="00F37306">
        <w:rPr>
          <w:rFonts w:hint="eastAsia"/>
          <w:sz w:val="18"/>
          <w:szCs w:val="18"/>
        </w:rPr>
        <w:t>文件</w:t>
      </w:r>
      <w:r w:rsidR="00105E0B" w:rsidRPr="00F37306">
        <w:rPr>
          <w:rFonts w:hint="eastAsia"/>
          <w:sz w:val="18"/>
          <w:szCs w:val="18"/>
        </w:rPr>
        <w:t>中，晶面曲率半径带有符号，正号表示样品</w:t>
      </w:r>
      <w:r w:rsidR="00375424" w:rsidRPr="00F37306">
        <w:rPr>
          <w:rFonts w:hint="eastAsia"/>
          <w:sz w:val="18"/>
          <w:szCs w:val="18"/>
        </w:rPr>
        <w:t>名义</w:t>
      </w:r>
      <w:r w:rsidR="00105E0B" w:rsidRPr="00F37306">
        <w:rPr>
          <w:rFonts w:hint="eastAsia"/>
          <w:sz w:val="18"/>
          <w:szCs w:val="18"/>
        </w:rPr>
        <w:t>晶面为凸起状，</w:t>
      </w:r>
      <w:r w:rsidR="00F40BEA" w:rsidRPr="00F37306">
        <w:rPr>
          <w:rFonts w:hint="eastAsia"/>
          <w:sz w:val="18"/>
          <w:szCs w:val="18"/>
        </w:rPr>
        <w:t>负</w:t>
      </w:r>
      <w:r w:rsidR="00105E0B" w:rsidRPr="00F37306">
        <w:rPr>
          <w:rFonts w:hint="eastAsia"/>
          <w:sz w:val="18"/>
          <w:szCs w:val="18"/>
        </w:rPr>
        <w:t>号表示样品</w:t>
      </w:r>
      <w:r w:rsidR="00575C19" w:rsidRPr="00F37306">
        <w:rPr>
          <w:rFonts w:hint="eastAsia"/>
          <w:sz w:val="18"/>
          <w:szCs w:val="18"/>
        </w:rPr>
        <w:t>名义</w:t>
      </w:r>
      <w:r w:rsidR="00105E0B" w:rsidRPr="00F37306">
        <w:rPr>
          <w:rFonts w:hint="eastAsia"/>
          <w:sz w:val="18"/>
          <w:szCs w:val="18"/>
        </w:rPr>
        <w:t>晶面为凹状。</w:t>
      </w:r>
    </w:p>
    <w:p w14:paraId="7D9D6CCD" w14:textId="77777777" w:rsidR="008F61FA" w:rsidRPr="00F37306" w:rsidRDefault="008F61FA" w:rsidP="004B35DD">
      <w:pPr>
        <w:pStyle w:val="26"/>
        <w:spacing w:before="156" w:after="156"/>
        <w:ind w:left="0"/>
      </w:pPr>
      <w:bookmarkStart w:id="21" w:name="OLE_LINK11"/>
      <w:bookmarkStart w:id="22" w:name="OLE_LINK12"/>
      <w:bookmarkEnd w:id="17"/>
      <w:bookmarkEnd w:id="18"/>
    </w:p>
    <w:p w14:paraId="1B63F7E6" w14:textId="77777777" w:rsidR="00786871" w:rsidRPr="00F37306" w:rsidRDefault="00786871" w:rsidP="00786871">
      <w:pPr>
        <w:pStyle w:val="a1"/>
        <w:numPr>
          <w:ilvl w:val="0"/>
          <w:numId w:val="0"/>
        </w:numPr>
        <w:spacing w:beforeLines="0" w:afterLines="0"/>
        <w:ind w:left="426"/>
      </w:pPr>
      <w:r w:rsidRPr="00F37306">
        <w:t>晶面曲率   curvature of crystal plane</w:t>
      </w:r>
    </w:p>
    <w:p w14:paraId="6529FD1B" w14:textId="77777777" w:rsidR="00786871" w:rsidRPr="00F37306" w:rsidRDefault="00786871" w:rsidP="00786871">
      <w:pPr>
        <w:pStyle w:val="affffff9"/>
      </w:pPr>
      <w:r w:rsidRPr="00F37306">
        <w:rPr>
          <w:rFonts w:hint="eastAsia"/>
        </w:rPr>
        <w:t>晶面曲率半径的倒数。</w:t>
      </w:r>
    </w:p>
    <w:p w14:paraId="16DFEAC0" w14:textId="77777777" w:rsidR="00786871" w:rsidRPr="00F37306" w:rsidRDefault="00786871" w:rsidP="00786871">
      <w:pPr>
        <w:pStyle w:val="26"/>
        <w:spacing w:before="156" w:after="156"/>
        <w:ind w:left="0"/>
      </w:pPr>
    </w:p>
    <w:p w14:paraId="273D777B" w14:textId="77777777" w:rsidR="00697757" w:rsidRPr="00F37306" w:rsidRDefault="00350FD4" w:rsidP="00697757">
      <w:pPr>
        <w:pStyle w:val="26"/>
        <w:numPr>
          <w:ilvl w:val="0"/>
          <w:numId w:val="0"/>
        </w:numPr>
        <w:adjustRightInd w:val="0"/>
        <w:snapToGrid w:val="0"/>
        <w:spacing w:beforeLines="0" w:afterLines="0"/>
        <w:ind w:firstLineChars="200" w:firstLine="420"/>
      </w:pPr>
      <w:r w:rsidRPr="00F37306">
        <w:t>ω</w:t>
      </w:r>
      <w:r w:rsidR="00697757" w:rsidRPr="00F37306">
        <w:rPr>
          <w:rFonts w:hint="eastAsia"/>
        </w:rPr>
        <w:t xml:space="preserve">角 </w:t>
      </w:r>
      <w:r w:rsidR="00697757" w:rsidRPr="00F37306">
        <w:t xml:space="preserve"> </w:t>
      </w:r>
      <w:r w:rsidR="00697757" w:rsidRPr="00F37306">
        <w:t>ω</w:t>
      </w:r>
      <w:r w:rsidR="00697757" w:rsidRPr="00F37306">
        <w:t xml:space="preserve"> </w:t>
      </w:r>
      <w:hyperlink r:id="rId15" w:anchor="angle" w:tgtFrame="_blank" w:history="1">
        <w:r w:rsidR="00697757" w:rsidRPr="00F37306">
          <w:rPr>
            <w:rStyle w:val="afff4"/>
            <w:rFonts w:ascii="微软雅黑" w:eastAsia="微软雅黑" w:hAnsi="微软雅黑" w:hint="eastAsia"/>
            <w:color w:val="auto"/>
            <w:sz w:val="20"/>
            <w:szCs w:val="20"/>
            <w:u w:val="none"/>
            <w:shd w:val="clear" w:color="auto" w:fill="FFFFFF"/>
          </w:rPr>
          <w:t>angle</w:t>
        </w:r>
      </w:hyperlink>
    </w:p>
    <w:p w14:paraId="7C1D7835" w14:textId="77777777" w:rsidR="00697757" w:rsidRPr="00F37306" w:rsidRDefault="00697757" w:rsidP="00697757">
      <w:pPr>
        <w:pStyle w:val="26"/>
        <w:numPr>
          <w:ilvl w:val="0"/>
          <w:numId w:val="0"/>
        </w:numPr>
        <w:adjustRightInd w:val="0"/>
        <w:snapToGrid w:val="0"/>
        <w:spacing w:beforeLines="0" w:afterLines="0"/>
        <w:ind w:firstLineChars="200" w:firstLine="420"/>
        <w:rPr>
          <w:rFonts w:ascii="宋体" w:eastAsia="宋体" w:hAnsi="宋体"/>
        </w:rPr>
      </w:pPr>
      <w:r w:rsidRPr="00F37306">
        <w:rPr>
          <w:rFonts w:ascii="宋体" w:eastAsia="宋体" w:hAnsi="宋体" w:hint="eastAsia"/>
        </w:rPr>
        <w:t>X射线衍射仪入射X射线与样品台表面</w:t>
      </w:r>
      <w:r w:rsidR="00101D96" w:rsidRPr="00F37306">
        <w:rPr>
          <w:rFonts w:ascii="宋体" w:eastAsia="宋体" w:hAnsi="宋体" w:hint="eastAsia"/>
        </w:rPr>
        <w:t>的</w:t>
      </w:r>
      <w:r w:rsidRPr="00F37306">
        <w:rPr>
          <w:rFonts w:ascii="宋体" w:eastAsia="宋体" w:hAnsi="宋体" w:hint="eastAsia"/>
        </w:rPr>
        <w:t>夹角。</w:t>
      </w:r>
    </w:p>
    <w:p w14:paraId="119970E2" w14:textId="77777777" w:rsidR="00697757" w:rsidRPr="00F37306" w:rsidRDefault="007E6AFA" w:rsidP="007E6AFA">
      <w:pPr>
        <w:pStyle w:val="26"/>
        <w:numPr>
          <w:ilvl w:val="0"/>
          <w:numId w:val="0"/>
        </w:numPr>
        <w:spacing w:before="156" w:after="156"/>
      </w:pPr>
      <w:r w:rsidRPr="00F37306">
        <w:rPr>
          <w:rFonts w:hint="eastAsia"/>
        </w:rPr>
        <w:t>3</w:t>
      </w:r>
      <w:r w:rsidRPr="00F37306">
        <w:t xml:space="preserve">.5  </w:t>
      </w:r>
    </w:p>
    <w:p w14:paraId="468C49AB" w14:textId="77777777" w:rsidR="008F61FA" w:rsidRPr="00F37306" w:rsidRDefault="00697757" w:rsidP="004B35DD">
      <w:pPr>
        <w:pStyle w:val="26"/>
        <w:numPr>
          <w:ilvl w:val="0"/>
          <w:numId w:val="0"/>
        </w:numPr>
        <w:spacing w:beforeLines="0" w:afterLines="0"/>
        <w:ind w:firstLineChars="200" w:firstLine="420"/>
      </w:pPr>
      <w:r w:rsidRPr="00F37306">
        <w:t>ω</w:t>
      </w:r>
      <w:r w:rsidR="00350FD4" w:rsidRPr="00F37306">
        <w:rPr>
          <w:rFonts w:hint="eastAsia"/>
        </w:rPr>
        <w:t>扫描</w:t>
      </w:r>
      <w:bookmarkEnd w:id="21"/>
      <w:bookmarkEnd w:id="22"/>
      <w:r w:rsidR="00061CDB" w:rsidRPr="00F37306">
        <w:rPr>
          <w:rFonts w:hint="eastAsia"/>
        </w:rPr>
        <w:t xml:space="preserve">  </w:t>
      </w:r>
      <w:r w:rsidR="009F2DAC" w:rsidRPr="00F37306">
        <w:t>ω</w:t>
      </w:r>
      <w:r w:rsidR="009F2DAC" w:rsidRPr="00F37306">
        <w:rPr>
          <w:rFonts w:hint="eastAsia"/>
        </w:rPr>
        <w:t xml:space="preserve"> scan</w:t>
      </w:r>
    </w:p>
    <w:p w14:paraId="0EF30E79" w14:textId="77777777" w:rsidR="00786871" w:rsidRPr="00F37306" w:rsidRDefault="00DB6F09" w:rsidP="008F61FA">
      <w:pPr>
        <w:pStyle w:val="affffff9"/>
      </w:pPr>
      <w:r w:rsidRPr="00F37306">
        <w:rPr>
          <w:rFonts w:hint="eastAsia"/>
        </w:rPr>
        <w:t>固定衍射仪探测器位置，</w:t>
      </w:r>
      <w:r w:rsidR="00350FD4" w:rsidRPr="00F37306">
        <w:rPr>
          <w:rFonts w:hint="eastAsia"/>
        </w:rPr>
        <w:t>连续改变</w:t>
      </w:r>
      <w:r w:rsidR="00350FD4" w:rsidRPr="00F37306">
        <w:t>ω</w:t>
      </w:r>
      <w:r w:rsidR="00350FD4" w:rsidRPr="00F37306">
        <w:rPr>
          <w:rFonts w:hint="eastAsia"/>
        </w:rPr>
        <w:t>角并记录衍射强度的测量模式</w:t>
      </w:r>
      <w:r w:rsidR="00786871" w:rsidRPr="00F37306">
        <w:rPr>
          <w:rFonts w:hint="eastAsia"/>
        </w:rPr>
        <w:t>。</w:t>
      </w:r>
    </w:p>
    <w:p w14:paraId="1D7EFA45" w14:textId="77777777" w:rsidR="00786871" w:rsidRPr="00F37306" w:rsidRDefault="00786871" w:rsidP="007E6AFA">
      <w:pPr>
        <w:pStyle w:val="a2"/>
        <w:numPr>
          <w:ilvl w:val="1"/>
          <w:numId w:val="43"/>
        </w:numPr>
        <w:spacing w:before="156" w:after="156"/>
        <w:ind w:left="0"/>
      </w:pPr>
    </w:p>
    <w:p w14:paraId="2B53F964" w14:textId="77777777" w:rsidR="00786871" w:rsidRPr="00F37306" w:rsidRDefault="00786871" w:rsidP="00786871">
      <w:pPr>
        <w:pStyle w:val="a1"/>
        <w:numPr>
          <w:ilvl w:val="0"/>
          <w:numId w:val="0"/>
        </w:numPr>
        <w:spacing w:beforeLines="0" w:afterLines="0"/>
        <w:ind w:left="426"/>
      </w:pPr>
      <w:r w:rsidRPr="00F37306">
        <w:rPr>
          <w:rFonts w:hint="eastAsia"/>
        </w:rPr>
        <w:lastRenderedPageBreak/>
        <w:t xml:space="preserve">摇摆曲线 </w:t>
      </w:r>
      <w:r w:rsidRPr="00F37306">
        <w:t xml:space="preserve"> </w:t>
      </w:r>
      <w:r w:rsidRPr="00F37306">
        <w:rPr>
          <w:rFonts w:hint="eastAsia"/>
        </w:rPr>
        <w:t>rocking curve</w:t>
      </w:r>
    </w:p>
    <w:p w14:paraId="4F934060" w14:textId="77777777" w:rsidR="00350FD4" w:rsidRPr="00F37306" w:rsidRDefault="00A1423A" w:rsidP="00786871">
      <w:pPr>
        <w:pStyle w:val="affffff9"/>
        <w:rPr>
          <w:szCs w:val="21"/>
        </w:rPr>
      </w:pPr>
      <w:r w:rsidRPr="00F37306">
        <w:t>ω</w:t>
      </w:r>
      <w:r w:rsidRPr="00F37306">
        <w:rPr>
          <w:rFonts w:hint="eastAsia"/>
        </w:rPr>
        <w:t>扫描</w:t>
      </w:r>
      <w:r w:rsidR="00DB6F09" w:rsidRPr="00F37306">
        <w:rPr>
          <w:rFonts w:hint="eastAsia"/>
        </w:rPr>
        <w:t>对应的测量曲线</w:t>
      </w:r>
      <w:r w:rsidR="00350FD4" w:rsidRPr="00F37306">
        <w:rPr>
          <w:rFonts w:hint="eastAsia"/>
        </w:rPr>
        <w:t>。</w:t>
      </w:r>
    </w:p>
    <w:p w14:paraId="5F1994EA" w14:textId="77777777" w:rsidR="00350FD4" w:rsidRPr="00F37306" w:rsidRDefault="00350FD4" w:rsidP="007636CC">
      <w:pPr>
        <w:pStyle w:val="a1"/>
        <w:spacing w:before="312" w:after="312"/>
      </w:pPr>
      <w:r w:rsidRPr="00F37306">
        <w:rPr>
          <w:rFonts w:hint="eastAsia"/>
        </w:rPr>
        <w:t>方法</w:t>
      </w:r>
      <w:r w:rsidR="00006D58" w:rsidRPr="00F37306">
        <w:rPr>
          <w:rFonts w:hint="eastAsia"/>
        </w:rPr>
        <w:t>原理</w:t>
      </w:r>
    </w:p>
    <w:p w14:paraId="7372C061" w14:textId="77777777" w:rsidR="009F2DAC" w:rsidRPr="00F37306" w:rsidRDefault="00350FD4" w:rsidP="00580FC3">
      <w:pPr>
        <w:pStyle w:val="a2"/>
        <w:spacing w:beforeLines="0" w:afterLines="0"/>
        <w:ind w:left="0"/>
        <w:jc w:val="both"/>
        <w:rPr>
          <w:rFonts w:ascii="宋体" w:eastAsia="宋体"/>
          <w:noProof/>
        </w:rPr>
      </w:pPr>
      <w:r w:rsidRPr="00F37306">
        <w:rPr>
          <w:rFonts w:ascii="宋体" w:eastAsia="宋体" w:hint="eastAsia"/>
          <w:noProof/>
        </w:rPr>
        <w:t>单晶的原子以三维周期性结构排列，其晶体可以看</w:t>
      </w:r>
      <w:r w:rsidR="00C928E2" w:rsidRPr="00F37306">
        <w:rPr>
          <w:rFonts w:ascii="宋体" w:eastAsia="宋体" w:hint="eastAsia"/>
          <w:noProof/>
        </w:rPr>
        <w:t>作</w:t>
      </w:r>
      <w:r w:rsidR="00F40BEA" w:rsidRPr="00F37306">
        <w:rPr>
          <w:rFonts w:ascii="宋体" w:eastAsia="宋体" w:hint="eastAsia"/>
          <w:noProof/>
        </w:rPr>
        <w:t>是由</w:t>
      </w:r>
      <w:r w:rsidRPr="00F37306">
        <w:rPr>
          <w:rFonts w:ascii="宋体" w:eastAsia="宋体" w:hint="eastAsia"/>
          <w:noProof/>
        </w:rPr>
        <w:t>垂直距离为</w:t>
      </w:r>
      <w:r w:rsidRPr="00F37306">
        <w:rPr>
          <w:rFonts w:ascii="宋体" w:eastAsia="宋体" w:hint="eastAsia"/>
          <w:i/>
          <w:iCs/>
          <w:noProof/>
        </w:rPr>
        <w:t>d</w:t>
      </w:r>
      <w:r w:rsidRPr="00F37306">
        <w:rPr>
          <w:rFonts w:ascii="宋体" w:eastAsia="宋体" w:hint="eastAsia"/>
          <w:noProof/>
        </w:rPr>
        <w:t>的一系列平行</w:t>
      </w:r>
      <w:r w:rsidR="00F40BEA" w:rsidRPr="00F37306">
        <w:rPr>
          <w:rFonts w:ascii="宋体" w:eastAsia="宋体" w:hint="eastAsia"/>
          <w:noProof/>
        </w:rPr>
        <w:t>原子</w:t>
      </w:r>
      <w:r w:rsidRPr="00F37306">
        <w:rPr>
          <w:rFonts w:ascii="宋体" w:eastAsia="宋体" w:hint="eastAsia"/>
          <w:noProof/>
        </w:rPr>
        <w:t>平面所</w:t>
      </w:r>
      <w:r w:rsidR="00F40BEA" w:rsidRPr="00F37306">
        <w:rPr>
          <w:rFonts w:ascii="宋体" w:eastAsia="宋体" w:hint="eastAsia"/>
          <w:noProof/>
        </w:rPr>
        <w:t>构成</w:t>
      </w:r>
      <w:r w:rsidR="001456BE" w:rsidRPr="00F37306">
        <w:rPr>
          <w:rFonts w:ascii="宋体" w:eastAsia="宋体" w:hint="eastAsia"/>
          <w:noProof/>
        </w:rPr>
        <w:t>。</w:t>
      </w:r>
      <w:r w:rsidRPr="00F37306">
        <w:rPr>
          <w:rFonts w:ascii="宋体" w:eastAsia="宋体" w:hint="eastAsia"/>
          <w:noProof/>
        </w:rPr>
        <w:t>当一束平行的单色</w:t>
      </w:r>
      <w:r w:rsidR="00061CDB" w:rsidRPr="00F37306">
        <w:rPr>
          <w:rFonts w:ascii="宋体" w:eastAsia="宋体" w:hint="eastAsia"/>
          <w:noProof/>
        </w:rPr>
        <w:t>X</w:t>
      </w:r>
      <w:r w:rsidRPr="00F37306">
        <w:rPr>
          <w:rFonts w:ascii="宋体" w:eastAsia="宋体" w:hint="eastAsia"/>
          <w:noProof/>
        </w:rPr>
        <w:t>射线射入该平面上，</w:t>
      </w:r>
      <w:r w:rsidR="00F87DE0" w:rsidRPr="00F37306">
        <w:rPr>
          <w:rFonts w:ascii="宋体" w:eastAsia="宋体" w:hint="eastAsia"/>
          <w:noProof/>
        </w:rPr>
        <w:t>若</w:t>
      </w:r>
      <w:r w:rsidRPr="00F37306">
        <w:rPr>
          <w:rFonts w:ascii="宋体" w:eastAsia="宋体" w:hint="eastAsia"/>
          <w:noProof/>
        </w:rPr>
        <w:t>入射光与</w:t>
      </w:r>
      <w:r w:rsidR="00F87DE0" w:rsidRPr="00F37306">
        <w:rPr>
          <w:rFonts w:ascii="宋体" w:eastAsia="宋体" w:hint="eastAsia"/>
          <w:noProof/>
        </w:rPr>
        <w:t>原子</w:t>
      </w:r>
      <w:r w:rsidRPr="00F37306">
        <w:rPr>
          <w:rFonts w:ascii="宋体" w:eastAsia="宋体" w:hint="eastAsia"/>
          <w:noProof/>
        </w:rPr>
        <w:t>面间的夹角</w:t>
      </w:r>
      <w:r w:rsidRPr="00F37306">
        <w:rPr>
          <w:rFonts w:ascii="宋体" w:eastAsia="宋体"/>
          <w:i/>
          <w:noProof/>
        </w:rPr>
        <w:t>θ</w:t>
      </w:r>
      <w:r w:rsidRPr="00F37306">
        <w:rPr>
          <w:rFonts w:ascii="宋体" w:eastAsia="宋体" w:hint="eastAsia"/>
          <w:noProof/>
        </w:rPr>
        <w:t>、</w:t>
      </w:r>
      <w:r w:rsidR="00061CDB" w:rsidRPr="00F37306">
        <w:rPr>
          <w:rFonts w:ascii="宋体" w:eastAsia="宋体" w:hint="eastAsia"/>
          <w:noProof/>
        </w:rPr>
        <w:t>X</w:t>
      </w:r>
      <w:r w:rsidRPr="00F37306">
        <w:rPr>
          <w:rFonts w:ascii="宋体" w:eastAsia="宋体" w:hint="eastAsia"/>
          <w:noProof/>
        </w:rPr>
        <w:t>射线波长</w:t>
      </w:r>
      <w:r w:rsidRPr="00F37306">
        <w:rPr>
          <w:rFonts w:ascii="宋体" w:eastAsia="宋体"/>
          <w:i/>
          <w:noProof/>
        </w:rPr>
        <w:t>λ</w:t>
      </w:r>
      <w:r w:rsidRPr="00F37306">
        <w:rPr>
          <w:rFonts w:ascii="宋体" w:eastAsia="宋体" w:hint="eastAsia"/>
          <w:noProof/>
        </w:rPr>
        <w:t>、晶面间距</w:t>
      </w:r>
      <w:r w:rsidRPr="00F37306">
        <w:rPr>
          <w:rFonts w:ascii="宋体" w:eastAsia="宋体" w:hint="eastAsia"/>
          <w:i/>
          <w:noProof/>
        </w:rPr>
        <w:t>d</w:t>
      </w:r>
      <w:r w:rsidRPr="00F37306">
        <w:rPr>
          <w:rFonts w:ascii="宋体" w:eastAsia="宋体" w:hint="eastAsia"/>
          <w:noProof/>
        </w:rPr>
        <w:t>及衍射级数n同时满足布拉格</w:t>
      </w:r>
      <w:r w:rsidR="00317519" w:rsidRPr="00F37306">
        <w:rPr>
          <w:rFonts w:ascii="宋体" w:eastAsia="宋体" w:hint="eastAsia"/>
          <w:noProof/>
        </w:rPr>
        <w:t>定理</w:t>
      </w:r>
      <w:r w:rsidR="00580FC3" w:rsidRPr="00F37306">
        <w:rPr>
          <w:rFonts w:ascii="宋体" w:eastAsia="宋体" w:hint="eastAsia"/>
          <w:noProof/>
        </w:rPr>
        <w:t>2</w:t>
      </w:r>
      <w:r w:rsidR="00580FC3" w:rsidRPr="00F37306">
        <w:rPr>
          <w:rFonts w:ascii="宋体" w:eastAsia="宋体" w:hint="eastAsia"/>
          <w:i/>
          <w:iCs/>
          <w:noProof/>
        </w:rPr>
        <w:t>d</w:t>
      </w:r>
      <w:r w:rsidR="00580FC3" w:rsidRPr="00F37306">
        <w:rPr>
          <w:rFonts w:ascii="宋体" w:eastAsia="宋体" w:hint="eastAsia"/>
          <w:noProof/>
        </w:rPr>
        <w:t>sin</w:t>
      </w:r>
      <w:r w:rsidR="00580FC3" w:rsidRPr="00F37306">
        <w:rPr>
          <w:rFonts w:ascii="宋体" w:eastAsia="宋体" w:hint="eastAsia"/>
          <w:i/>
          <w:iCs/>
          <w:noProof/>
        </w:rPr>
        <w:t>θ</w:t>
      </w:r>
      <w:r w:rsidR="00580FC3" w:rsidRPr="00F37306">
        <w:rPr>
          <w:rFonts w:ascii="宋体" w:eastAsia="宋体" w:hint="eastAsia"/>
          <w:noProof/>
        </w:rPr>
        <w:t>=n</w:t>
      </w:r>
      <w:r w:rsidR="00580FC3" w:rsidRPr="00F37306">
        <w:rPr>
          <w:rFonts w:ascii="宋体" w:eastAsia="宋体" w:hint="eastAsia"/>
          <w:i/>
          <w:iCs/>
          <w:noProof/>
        </w:rPr>
        <w:t>λ</w:t>
      </w:r>
      <w:r w:rsidRPr="00F37306">
        <w:rPr>
          <w:rFonts w:ascii="宋体" w:eastAsia="宋体" w:hint="eastAsia"/>
          <w:noProof/>
        </w:rPr>
        <w:t>时，</w:t>
      </w:r>
      <w:r w:rsidR="00061CDB" w:rsidRPr="00F37306">
        <w:rPr>
          <w:rFonts w:ascii="宋体" w:eastAsia="宋体" w:hint="eastAsia"/>
          <w:noProof/>
        </w:rPr>
        <w:t>X</w:t>
      </w:r>
      <w:r w:rsidRPr="00F37306">
        <w:rPr>
          <w:rFonts w:ascii="宋体" w:eastAsia="宋体" w:hint="eastAsia"/>
          <w:noProof/>
        </w:rPr>
        <w:t>射线衍射光束强度将达到最大值，此时的</w:t>
      </w:r>
      <w:r w:rsidRPr="00F37306">
        <w:rPr>
          <w:rFonts w:ascii="宋体" w:eastAsia="宋体"/>
          <w:i/>
          <w:noProof/>
        </w:rPr>
        <w:t>θ</w:t>
      </w:r>
      <w:r w:rsidRPr="00F37306">
        <w:rPr>
          <w:rFonts w:ascii="宋体" w:eastAsia="宋体" w:hint="eastAsia"/>
          <w:noProof/>
        </w:rPr>
        <w:t>被称为布拉格角，记</w:t>
      </w:r>
      <w:r w:rsidR="00F47B13" w:rsidRPr="00F37306">
        <w:rPr>
          <w:rFonts w:ascii="宋体" w:eastAsia="宋体" w:hint="eastAsia"/>
          <w:noProof/>
        </w:rPr>
        <w:t>作</w:t>
      </w:r>
      <w:r w:rsidRPr="00F37306">
        <w:rPr>
          <w:rFonts w:ascii="宋体" w:eastAsia="宋体"/>
          <w:i/>
          <w:noProof/>
        </w:rPr>
        <w:t>θ</w:t>
      </w:r>
      <w:r w:rsidRPr="00F37306">
        <w:rPr>
          <w:rFonts w:ascii="宋体" w:eastAsia="宋体" w:hint="eastAsia"/>
          <w:i/>
          <w:noProof/>
          <w:vertAlign w:val="subscript"/>
        </w:rPr>
        <w:t>B</w:t>
      </w:r>
      <w:r w:rsidR="00317519" w:rsidRPr="00F37306">
        <w:rPr>
          <w:rFonts w:ascii="宋体" w:eastAsia="宋体" w:hint="eastAsia"/>
          <w:noProof/>
        </w:rPr>
        <w:t>，如图1所示</w:t>
      </w:r>
      <w:r w:rsidRPr="00F37306">
        <w:rPr>
          <w:rFonts w:ascii="宋体" w:eastAsia="宋体" w:hint="eastAsia"/>
          <w:noProof/>
        </w:rPr>
        <w:t>。</w:t>
      </w:r>
      <w:r w:rsidR="00CD5720" w:rsidRPr="00F37306">
        <w:rPr>
          <w:rFonts w:ascii="宋体" w:eastAsia="宋体" w:hint="eastAsia"/>
          <w:noProof/>
        </w:rPr>
        <w:t>氮化镓</w:t>
      </w:r>
      <w:r w:rsidR="00101D96" w:rsidRPr="00F37306">
        <w:rPr>
          <w:rFonts w:ascii="宋体" w:eastAsia="宋体" w:hint="eastAsia"/>
          <w:noProof/>
        </w:rPr>
        <w:t>单晶</w:t>
      </w:r>
      <w:r w:rsidR="00CD5720" w:rsidRPr="00F37306">
        <w:rPr>
          <w:rFonts w:ascii="宋体" w:eastAsia="宋体" w:hint="eastAsia"/>
          <w:noProof/>
        </w:rPr>
        <w:t>部分晶面布拉格角见附录A。</w:t>
      </w:r>
    </w:p>
    <w:p w14:paraId="144B2E3F" w14:textId="77777777" w:rsidR="009F2DAC" w:rsidRPr="00F37306" w:rsidRDefault="00707EB0" w:rsidP="00417CA4">
      <w:pPr>
        <w:pStyle w:val="a2"/>
        <w:numPr>
          <w:ilvl w:val="0"/>
          <w:numId w:val="0"/>
        </w:numPr>
        <w:spacing w:beforeLines="0" w:afterLines="0"/>
        <w:jc w:val="center"/>
        <w:rPr>
          <w:rFonts w:ascii="宋体" w:eastAsia="宋体"/>
          <w:noProof/>
        </w:rPr>
      </w:pPr>
      <w:r w:rsidRPr="00F37306">
        <w:rPr>
          <w:rFonts w:ascii="宋体" w:eastAsia="宋体"/>
          <w:noProof/>
        </w:rPr>
        <w:drawing>
          <wp:inline distT="0" distB="0" distL="0" distR="0" wp14:anchorId="7DFD175B" wp14:editId="7175E8E7">
            <wp:extent cx="3009900" cy="1479550"/>
            <wp:effectExtent l="0" t="0" r="0" b="0"/>
            <wp:docPr id="4" name="图片 4" descr="图片1 布拉格定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片1 布拉格定理"/>
                    <pic:cNvPicPr>
                      <a:picLocks noChangeAspect="1" noChangeArrowheads="1"/>
                    </pic:cNvPicPr>
                  </pic:nvPicPr>
                  <pic:blipFill>
                    <a:blip r:embed="rId16" cstate="print"/>
                    <a:srcRect/>
                    <a:stretch>
                      <a:fillRect/>
                    </a:stretch>
                  </pic:blipFill>
                  <pic:spPr bwMode="auto">
                    <a:xfrm>
                      <a:off x="0" y="0"/>
                      <a:ext cx="3009900" cy="1479550"/>
                    </a:xfrm>
                    <a:prstGeom prst="rect">
                      <a:avLst/>
                    </a:prstGeom>
                    <a:noFill/>
                    <a:ln w="9525">
                      <a:noFill/>
                      <a:miter lim="800000"/>
                      <a:headEnd/>
                      <a:tailEnd/>
                    </a:ln>
                  </pic:spPr>
                </pic:pic>
              </a:graphicData>
            </a:graphic>
          </wp:inline>
        </w:drawing>
      </w:r>
    </w:p>
    <w:p w14:paraId="2339D4AC" w14:textId="77777777" w:rsidR="00350FD4" w:rsidRPr="00F37306" w:rsidRDefault="00317519" w:rsidP="00417CA4">
      <w:pPr>
        <w:pStyle w:val="affffff3"/>
        <w:spacing w:before="156" w:after="156"/>
        <w:rPr>
          <w:noProof/>
        </w:rPr>
      </w:pPr>
      <w:bookmarkStart w:id="23" w:name="OLE_LINK7"/>
      <w:bookmarkStart w:id="24" w:name="OLE_LINK8"/>
      <w:r w:rsidRPr="00F37306">
        <w:rPr>
          <w:rFonts w:hint="eastAsia"/>
          <w:noProof/>
        </w:rPr>
        <w:t>图1</w:t>
      </w:r>
      <w:r w:rsidR="00061CDB" w:rsidRPr="00F37306">
        <w:rPr>
          <w:rFonts w:hint="eastAsia"/>
          <w:noProof/>
        </w:rPr>
        <w:t xml:space="preserve"> </w:t>
      </w:r>
      <w:r w:rsidRPr="00F37306">
        <w:rPr>
          <w:rFonts w:hint="eastAsia"/>
          <w:noProof/>
        </w:rPr>
        <w:t xml:space="preserve"> </w:t>
      </w:r>
      <w:r w:rsidR="004368D2" w:rsidRPr="00F37306">
        <w:rPr>
          <w:rFonts w:hint="eastAsia"/>
          <w:noProof/>
        </w:rPr>
        <w:t>X射线衍射</w:t>
      </w:r>
      <w:r w:rsidRPr="00F37306">
        <w:rPr>
          <w:rFonts w:hint="eastAsia"/>
          <w:noProof/>
        </w:rPr>
        <w:t>原理图</w:t>
      </w:r>
    </w:p>
    <w:bookmarkEnd w:id="23"/>
    <w:bookmarkEnd w:id="24"/>
    <w:p w14:paraId="7CA07D48" w14:textId="77777777" w:rsidR="005865F7" w:rsidRPr="00F37306" w:rsidRDefault="005865F7" w:rsidP="00C928E2">
      <w:pPr>
        <w:pStyle w:val="a2"/>
        <w:spacing w:beforeLines="0" w:afterLines="0"/>
        <w:ind w:left="0"/>
        <w:jc w:val="both"/>
        <w:rPr>
          <w:rFonts w:ascii="宋体" w:eastAsia="宋体"/>
          <w:noProof/>
        </w:rPr>
      </w:pPr>
      <w:r w:rsidRPr="00F37306">
        <w:rPr>
          <w:rFonts w:ascii="宋体" w:eastAsia="宋体" w:hint="eastAsia"/>
          <w:noProof/>
        </w:rPr>
        <w:t>当入射</w:t>
      </w:r>
      <w:r w:rsidR="00061CDB" w:rsidRPr="00F37306">
        <w:rPr>
          <w:rFonts w:ascii="宋体" w:eastAsia="宋体" w:hint="eastAsia"/>
          <w:noProof/>
        </w:rPr>
        <w:t>X</w:t>
      </w:r>
      <w:r w:rsidRPr="00F37306">
        <w:rPr>
          <w:rFonts w:ascii="宋体" w:eastAsia="宋体" w:hint="eastAsia"/>
          <w:noProof/>
        </w:rPr>
        <w:t>射线照射到样品</w:t>
      </w:r>
      <w:r w:rsidR="00A209F2" w:rsidRPr="00F37306">
        <w:rPr>
          <w:rFonts w:ascii="宋体" w:eastAsia="宋体" w:hint="eastAsia"/>
          <w:noProof/>
        </w:rPr>
        <w:t>的</w:t>
      </w:r>
      <w:r w:rsidRPr="00F37306">
        <w:rPr>
          <w:rFonts w:ascii="宋体" w:eastAsia="宋体" w:hint="eastAsia"/>
          <w:noProof/>
        </w:rPr>
        <w:t>P1</w:t>
      </w:r>
      <w:r w:rsidR="00A209F2" w:rsidRPr="00F37306">
        <w:rPr>
          <w:rFonts w:ascii="宋体" w:eastAsia="宋体" w:hint="eastAsia"/>
          <w:noProof/>
        </w:rPr>
        <w:t>点</w:t>
      </w:r>
      <w:r w:rsidRPr="00F37306">
        <w:rPr>
          <w:rFonts w:ascii="宋体" w:eastAsia="宋体" w:hint="eastAsia"/>
          <w:noProof/>
        </w:rPr>
        <w:t>时，进行</w:t>
      </w:r>
      <w:r w:rsidR="00350FD4" w:rsidRPr="00F37306">
        <w:rPr>
          <w:rFonts w:ascii="宋体" w:eastAsia="宋体"/>
          <w:noProof/>
        </w:rPr>
        <w:t>摇摆曲线</w:t>
      </w:r>
      <w:r w:rsidRPr="00F37306">
        <w:rPr>
          <w:rFonts w:ascii="宋体" w:eastAsia="宋体" w:hint="eastAsia"/>
          <w:noProof/>
        </w:rPr>
        <w:t>测试，</w:t>
      </w:r>
      <w:r w:rsidR="00A209F2" w:rsidRPr="00F37306">
        <w:rPr>
          <w:rFonts w:ascii="宋体" w:eastAsia="宋体" w:hint="eastAsia"/>
          <w:noProof/>
        </w:rPr>
        <w:t>若</w:t>
      </w:r>
      <w:r w:rsidRPr="00F37306">
        <w:rPr>
          <w:rFonts w:ascii="宋体" w:eastAsia="宋体" w:hint="eastAsia"/>
          <w:noProof/>
        </w:rPr>
        <w:t>入射角为</w:t>
      </w:r>
      <m:oMath>
        <m:r>
          <m:rPr>
            <m:sty m:val="p"/>
          </m:rPr>
          <w:rPr>
            <w:rFonts w:ascii="Cambria Math" w:eastAsia="宋体" w:hAnsi="Cambria Math"/>
            <w:noProof/>
          </w:rPr>
          <m:t>ω1</m:t>
        </m:r>
      </m:oMath>
      <w:r w:rsidRPr="00F37306">
        <w:rPr>
          <w:rFonts w:ascii="宋体" w:eastAsia="宋体" w:hint="eastAsia"/>
          <w:noProof/>
        </w:rPr>
        <w:t>时发生衍射</w:t>
      </w:r>
      <w:r w:rsidR="00A209F2" w:rsidRPr="00F37306">
        <w:rPr>
          <w:rFonts w:ascii="宋体" w:eastAsia="宋体" w:hint="eastAsia"/>
          <w:noProof/>
        </w:rPr>
        <w:t>，将</w:t>
      </w:r>
      <w:r w:rsidRPr="00F37306">
        <w:rPr>
          <w:rFonts w:ascii="宋体" w:eastAsia="宋体" w:hint="eastAsia"/>
          <w:noProof/>
        </w:rPr>
        <w:t>样品沿衍射平面移动距离L后，</w:t>
      </w:r>
      <w:r w:rsidR="00F87DE0" w:rsidRPr="00F37306">
        <w:rPr>
          <w:rFonts w:ascii="宋体" w:eastAsia="宋体" w:hint="eastAsia"/>
          <w:noProof/>
        </w:rPr>
        <w:t>X射线</w:t>
      </w:r>
      <w:r w:rsidRPr="00F37306">
        <w:rPr>
          <w:rFonts w:ascii="宋体" w:eastAsia="宋体" w:hint="eastAsia"/>
          <w:noProof/>
        </w:rPr>
        <w:t>照射到</w:t>
      </w:r>
      <w:r w:rsidR="00A209F2" w:rsidRPr="00F37306">
        <w:rPr>
          <w:rFonts w:ascii="宋体" w:eastAsia="宋体" w:hint="eastAsia"/>
          <w:noProof/>
        </w:rPr>
        <w:t>样品的</w:t>
      </w:r>
      <w:r w:rsidRPr="00F37306">
        <w:rPr>
          <w:rFonts w:ascii="宋体" w:eastAsia="宋体" w:hint="eastAsia"/>
          <w:noProof/>
        </w:rPr>
        <w:t>P2点</w:t>
      </w:r>
      <w:r w:rsidR="00F87DE0" w:rsidRPr="00F37306">
        <w:rPr>
          <w:rFonts w:ascii="宋体" w:eastAsia="宋体" w:hint="eastAsia"/>
          <w:noProof/>
        </w:rPr>
        <w:t>，</w:t>
      </w:r>
      <w:r w:rsidR="00A209F2" w:rsidRPr="00F37306">
        <w:rPr>
          <w:rFonts w:ascii="宋体" w:eastAsia="宋体" w:hint="eastAsia"/>
          <w:noProof/>
        </w:rPr>
        <w:t>再次</w:t>
      </w:r>
      <w:r w:rsidRPr="00F37306">
        <w:rPr>
          <w:rFonts w:ascii="宋体" w:eastAsia="宋体" w:hint="eastAsia"/>
          <w:noProof/>
        </w:rPr>
        <w:t>进行摇摆曲线测试，在入射角为</w:t>
      </w:r>
      <m:oMath>
        <m:r>
          <m:rPr>
            <m:sty m:val="p"/>
          </m:rPr>
          <w:rPr>
            <w:rFonts w:ascii="Cambria Math" w:eastAsia="宋体" w:hAnsi="Cambria Math"/>
            <w:noProof/>
          </w:rPr>
          <m:t>ω2</m:t>
        </m:r>
      </m:oMath>
      <w:r w:rsidRPr="00F37306">
        <w:rPr>
          <w:rFonts w:ascii="宋体" w:eastAsia="宋体" w:hint="eastAsia"/>
          <w:noProof/>
        </w:rPr>
        <w:t>时发生衍射</w:t>
      </w:r>
      <w:r w:rsidR="00F87DE0" w:rsidRPr="00F37306">
        <w:rPr>
          <w:rFonts w:ascii="宋体" w:eastAsia="宋体" w:hint="eastAsia"/>
          <w:noProof/>
        </w:rPr>
        <w:t>。如样品表面晶面平直，则</w:t>
      </w:r>
      <m:oMath>
        <m:sSub>
          <m:sSubPr>
            <m:ctrlPr>
              <w:rPr>
                <w:rFonts w:ascii="Cambria Math" w:eastAsia="宋体" w:hAnsi="Cambria Math"/>
                <w:noProof/>
              </w:rPr>
            </m:ctrlPr>
          </m:sSubPr>
          <m:e>
            <m:r>
              <m:rPr>
                <m:sty m:val="p"/>
              </m:rPr>
              <w:rPr>
                <w:rFonts w:ascii="Cambria Math" w:eastAsia="宋体" w:hAnsi="Cambria Math"/>
                <w:noProof/>
              </w:rPr>
              <m:t>ω</m:t>
            </m:r>
          </m:e>
          <m:sub>
            <m:r>
              <m:rPr>
                <m:sty m:val="p"/>
              </m:rPr>
              <w:rPr>
                <w:rFonts w:ascii="Cambria Math" w:eastAsia="宋体" w:hAnsi="Cambria Math"/>
                <w:noProof/>
              </w:rPr>
              <m:t>1</m:t>
            </m:r>
          </m:sub>
        </m:sSub>
        <m:r>
          <m:rPr>
            <m:sty m:val="p"/>
          </m:rPr>
          <w:rPr>
            <w:rFonts w:ascii="Cambria Math" w:eastAsia="宋体" w:hAnsi="Cambria Math"/>
            <w:noProof/>
          </w:rPr>
          <m:t>=</m:t>
        </m:r>
        <m:sSub>
          <m:sSubPr>
            <m:ctrlPr>
              <w:rPr>
                <w:rFonts w:ascii="Cambria Math" w:eastAsia="宋体" w:hAnsi="Cambria Math"/>
                <w:noProof/>
              </w:rPr>
            </m:ctrlPr>
          </m:sSubPr>
          <m:e>
            <m:r>
              <m:rPr>
                <m:sty m:val="p"/>
              </m:rPr>
              <w:rPr>
                <w:rFonts w:ascii="Cambria Math" w:eastAsia="宋体" w:hAnsi="Cambria Math"/>
                <w:noProof/>
              </w:rPr>
              <m:t>ω</m:t>
            </m:r>
          </m:e>
          <m:sub>
            <m:r>
              <m:rPr>
                <m:sty m:val="p"/>
              </m:rPr>
              <w:rPr>
                <w:rFonts w:ascii="Cambria Math" w:eastAsia="宋体" w:hAnsi="Cambria Math"/>
                <w:noProof/>
              </w:rPr>
              <m:t>2</m:t>
            </m:r>
          </m:sub>
        </m:sSub>
      </m:oMath>
      <w:r w:rsidR="00F87DE0" w:rsidRPr="00F37306">
        <w:rPr>
          <w:rFonts w:ascii="宋体" w:eastAsia="宋体" w:hint="eastAsia"/>
          <w:noProof/>
        </w:rPr>
        <w:t>；如样品表面晶面存在弯曲，则</w:t>
      </w:r>
      <m:oMath>
        <m:sSub>
          <m:sSubPr>
            <m:ctrlPr>
              <w:rPr>
                <w:rFonts w:ascii="Cambria Math" w:eastAsia="宋体" w:hAnsi="Cambria Math"/>
                <w:noProof/>
              </w:rPr>
            </m:ctrlPr>
          </m:sSubPr>
          <m:e>
            <m:r>
              <m:rPr>
                <m:sty m:val="p"/>
              </m:rPr>
              <w:rPr>
                <w:rFonts w:ascii="Cambria Math" w:eastAsia="宋体" w:hAnsi="Cambria Math"/>
                <w:noProof/>
              </w:rPr>
              <m:t>ω</m:t>
            </m:r>
          </m:e>
          <m:sub>
            <m:r>
              <m:rPr>
                <m:sty m:val="p"/>
              </m:rPr>
              <w:rPr>
                <w:rFonts w:ascii="Cambria Math" w:eastAsia="宋体" w:hAnsi="Cambria Math"/>
                <w:noProof/>
              </w:rPr>
              <m:t>1</m:t>
            </m:r>
          </m:sub>
        </m:sSub>
        <m:r>
          <m:rPr>
            <m:sty m:val="p"/>
          </m:rPr>
          <w:rPr>
            <w:rFonts w:ascii="Cambria Math" w:eastAsia="宋体" w:hAnsi="Cambria Math"/>
            <w:noProof/>
          </w:rPr>
          <m:t>≠</m:t>
        </m:r>
        <m:sSub>
          <m:sSubPr>
            <m:ctrlPr>
              <w:rPr>
                <w:rFonts w:ascii="Cambria Math" w:eastAsia="宋体" w:hAnsi="Cambria Math"/>
                <w:noProof/>
              </w:rPr>
            </m:ctrlPr>
          </m:sSubPr>
          <m:e>
            <m:r>
              <m:rPr>
                <m:sty m:val="p"/>
              </m:rPr>
              <w:rPr>
                <w:rFonts w:ascii="Cambria Math" w:eastAsia="宋体" w:hAnsi="Cambria Math"/>
                <w:noProof/>
              </w:rPr>
              <m:t>ω</m:t>
            </m:r>
          </m:e>
          <m:sub>
            <m:r>
              <m:rPr>
                <m:sty m:val="p"/>
              </m:rPr>
              <w:rPr>
                <w:rFonts w:ascii="Cambria Math" w:eastAsia="宋体" w:hAnsi="Cambria Math"/>
                <w:noProof/>
              </w:rPr>
              <m:t>2</m:t>
            </m:r>
          </m:sub>
        </m:sSub>
      </m:oMath>
      <w:r w:rsidR="00F87DE0" w:rsidRPr="00F37306">
        <w:rPr>
          <w:rFonts w:ascii="宋体" w:eastAsia="宋体" w:hint="eastAsia"/>
          <w:noProof/>
        </w:rPr>
        <w:t>，</w:t>
      </w:r>
      <w:r w:rsidRPr="00F37306">
        <w:rPr>
          <w:rFonts w:ascii="宋体" w:eastAsia="宋体" w:hint="eastAsia"/>
          <w:noProof/>
        </w:rPr>
        <w:t>如图2所示。</w:t>
      </w:r>
    </w:p>
    <w:p w14:paraId="33F33934" w14:textId="77777777" w:rsidR="005865F7" w:rsidRPr="00F37306" w:rsidRDefault="002A5FD1" w:rsidP="002C79E6">
      <w:pPr>
        <w:pStyle w:val="a2"/>
        <w:numPr>
          <w:ilvl w:val="0"/>
          <w:numId w:val="0"/>
        </w:numPr>
        <w:spacing w:beforeLines="0" w:afterLines="0"/>
      </w:pPr>
      <w:bookmarkStart w:id="25" w:name="OLE_LINK5"/>
      <w:bookmarkStart w:id="26" w:name="OLE_LINK6"/>
      <w:r>
        <w:rPr>
          <w:noProof/>
        </w:rPr>
        <w:pict w14:anchorId="5374E705">
          <v:shape id="Arc 67" o:spid="_x0000_s2127" style="position:absolute;margin-left:167.35pt;margin-top:14.1pt;width:97.35pt;height:97.6pt;rotation:-2949186fd;z-index:25166899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" adj="0,,0" path="m-1,7nfc190,2,380,,571,,12500,,22171,9670,22171,21600em-1,7nsc190,2,380,,571,,12500,,22171,9670,22171,21600r-21600,l-1,7xe" filled="f">
            <v:stroke joinstyle="round"/>
            <v:formulas/>
            <v:path arrowok="t" o:extrusionok="f" o:connecttype="custom" o:connectlocs="0,27545;72983277,74373208;1879645,74373208" o:connectangles="0,0,0"/>
          </v:shape>
        </w:pict>
      </w:r>
      <w:bookmarkEnd w:id="25"/>
      <w:bookmarkEnd w:id="26"/>
    </w:p>
    <w:p w14:paraId="14E65816" w14:textId="77777777" w:rsidR="005865F7" w:rsidRPr="00F37306" w:rsidRDefault="002A5FD1" w:rsidP="005865F7">
      <w:pPr>
        <w:pStyle w:val="aff0"/>
      </w:pPr>
      <w:r>
        <w:pict w14:anchorId="46CF8375">
          <v:shapetype id="_x0000_t202" coordsize="21600,21600" o:spt="202" path="m,l,21600r21600,l21600,xe">
            <v:stroke joinstyle="miter"/>
            <v:path gradientshapeok="t" o:connecttype="rect"/>
          </v:shapetype>
          <v:shape id="Text Box 63" o:spid="_x0000_s2126" type="#_x0000_t202" style="position:absolute;left:0;text-align:left;margin-left:247.4pt;margin-top:3.15pt;width:40.5pt;height:23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" strokecolor="white">
            <v:textbox>
              <w:txbxContent>
                <w:p w14:paraId="1FC29A26" w14:textId="77777777" w:rsidR="00105E0B" w:rsidRPr="000E194D" w:rsidRDefault="002A5FD1" w:rsidP="000E194D">
                  <m:oMathPara>
                    <m:oMath>
                      <m:sSub>
                        <m:sSubPr>
                          <m:ctrlPr>
                            <w:rPr>
                              <w:rFonts w:ascii="Cambria Math" w:hAnsi="Cambria Math" w:cs="Cambria Math"/>
                              <w:i/>
                            </w:rPr>
                          </m:ctrlPr>
                        </m:sSubPr>
                        <m:e>
                          <m:r>
                            <w:rPr>
                              <w:rFonts w:ascii="Cambria Math" w:hAnsi="Cambria Math" w:cs="Cambria Math"/>
                            </w:rPr>
                            <m:t>ω</m:t>
                          </m:r>
                        </m:e>
                        <m:sub>
                          <m:r>
                            <w:rPr>
                              <w:rFonts w:ascii="Cambria Math" w:hAnsi="Cambria Math" w:cs="Cambria Math"/>
                            </w:rPr>
                            <m:t>2</m:t>
                          </m:r>
                        </m:sub>
                      </m:sSub>
                    </m:oMath>
                  </m:oMathPara>
                </w:p>
              </w:txbxContent>
            </v:textbox>
          </v:shape>
        </w:pict>
      </w:r>
      <w:r>
        <w:pict w14:anchorId="21F2F4C6">
          <v:shape id="Text Box 64" o:spid="_x0000_s2051" type="#_x0000_t202" style="position:absolute;left:0;text-align:left;margin-left:125.6pt;margin-top:13.5pt;width:40.5pt;height:23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" strokecolor="white">
            <v:textbox>
              <w:txbxContent>
                <w:p w14:paraId="325FFBDB" w14:textId="77777777" w:rsidR="00105E0B" w:rsidRPr="007A2DAA" w:rsidRDefault="002A5FD1" w:rsidP="005865F7">
                  <m:oMathPara>
                    <m:oMath>
                      <m:sSub>
                        <m:sSubPr>
                          <m:ctrlPr>
                            <w:rPr>
                              <w:rFonts w:ascii="Cambria Math" w:hAnsi="Cambria Math" w:cs="Cambria Math"/>
                              <w:i/>
                            </w:rPr>
                          </m:ctrlPr>
                        </m:sSubPr>
                        <m:e>
                          <m:r>
                            <w:rPr>
                              <w:rFonts w:ascii="Cambria Math" w:hAnsi="Cambria Math" w:cs="Cambria Math"/>
                            </w:rPr>
                            <m:t>ω</m:t>
                          </m:r>
                        </m:e>
                        <m:sub>
                          <m:r>
                            <w:rPr>
                              <w:rFonts w:ascii="Cambria Math" w:hAnsi="Cambria Math" w:cs="Cambria Math"/>
                            </w:rPr>
                            <m:t>1</m:t>
                          </m:r>
                        </m:sub>
                      </m:sSub>
                    </m:oMath>
                  </m:oMathPara>
                </w:p>
              </w:txbxContent>
            </v:textbox>
          </v:shape>
        </w:pict>
      </w:r>
      <w:r>
        <w:pict w14:anchorId="00A51E89">
          <v:rect id="AutoShape 3" o:spid="_x0000_s2125" style="position:absolute;left:0;text-align:left;margin-left:50.55pt;margin-top:3.15pt;width:386pt;height:177.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" filled="f" stroked="f">
            <o:lock v:ext="edit" aspectratio="t"/>
          </v:rect>
        </w:pict>
      </w:r>
      <w:r>
        <w:pict w14:anchorId="59910FA3">
          <v:shapetype id="_x0000_t32" coordsize="21600,21600" o:spt="32" o:oned="t" path="m,l21600,21600e" filled="f">
            <v:path arrowok="t" fillok="f" o:connecttype="none"/>
            <o:lock v:ext="edit" shapetype="t"/>
          </v:shapetype>
          <v:shape id="AutoShape 73" o:spid="_x0000_s2124" type="#_x0000_t32" style="position:absolute;left:0;text-align:left;margin-left:166.1pt;margin-top:7.8pt;width:18.4pt;height:22.15pt;flip:y;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">
            <v:stroke endarrow="block"/>
          </v:shape>
        </w:pict>
      </w:r>
      <w:r>
        <w:pict w14:anchorId="2D11BDF4">
          <v:shape id="AutoShape 70" o:spid="_x0000_s2123" type="#_x0000_t32" style="position:absolute;left:0;text-align:left;margin-left:247.4pt;margin-top:7.8pt;width:19.6pt;height:22.1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">
            <v:stroke endarrow="block"/>
          </v:shape>
        </w:pict>
      </w:r>
    </w:p>
    <w:p w14:paraId="63CDEF73" w14:textId="77777777" w:rsidR="005865F7" w:rsidRPr="00F37306" w:rsidRDefault="002A5FD1" w:rsidP="005865F7">
      <w:pPr>
        <w:pStyle w:val="aff0"/>
      </w:pPr>
      <w:r>
        <w:pict w14:anchorId="1CB10180">
          <v:shape id="AutoShape 72" o:spid="_x0000_s2122" type="#_x0000_t32" style="position:absolute;left:0;text-align:left;margin-left:267pt;margin-top:13.3pt;width:29.9pt;height:7.6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">
            <v:stroke endarrow="block"/>
          </v:shape>
        </w:pict>
      </w:r>
      <w:r>
        <w:pict w14:anchorId="4D934665">
          <v:shape id="AutoShape 76" o:spid="_x0000_s2121" type="#_x0000_t32" style="position:absolute;left:0;text-align:left;margin-left:219.5pt;margin-top:14.35pt;width:45.8pt;height:145.45pt;flip:x;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"/>
        </w:pict>
      </w:r>
      <w:r>
        <w:pict w14:anchorId="260061B1">
          <v:shape id="AutoShape 74" o:spid="_x0000_s2120" type="#_x0000_t32" style="position:absolute;left:0;text-align:left;margin-left:166.1pt;margin-top:14.3pt;width:100.9pt;height:1.7pt;flip:y;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"/>
        </w:pict>
      </w:r>
      <w:r>
        <w:pict w14:anchorId="77B08456">
          <v:shape id="AutoShape 69" o:spid="_x0000_s2119" type="#_x0000_t32" style="position:absolute;left:0;text-align:left;margin-left:252.5pt;margin-top:5.8pt;width:30pt;height:18pt;flip:x y;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"/>
        </w:pict>
      </w:r>
      <w:r>
        <w:pict w14:anchorId="49D1CA8E">
          <v:shape id="AutoShape 68" o:spid="_x0000_s2118" type="#_x0000_t32" style="position:absolute;left:0;text-align:left;margin-left:149.5pt;margin-top:6.8pt;width:29pt;height:19.5pt;flip:x;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"/>
        </w:pict>
      </w:r>
      <w:r>
        <w:pict w14:anchorId="10549868">
          <v:shape id="Text Box 66" o:spid="_x0000_s2052" type="#_x0000_t202" style="position:absolute;left:0;text-align:left;margin-left:259.5pt;margin-top:14.3pt;width:30.5pt;height:30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" strokecolor="white">
            <v:textbox>
              <w:txbxContent>
                <w:p w14:paraId="70C60C77" w14:textId="77777777" w:rsidR="00105E0B" w:rsidRDefault="00105E0B" w:rsidP="005865F7">
                  <w:r>
                    <w:rPr>
                      <w:rFonts w:hint="eastAsia"/>
                    </w:rPr>
                    <w:t>P</w:t>
                  </w:r>
                  <w:r w:rsidR="00982B9D">
                    <w:rPr>
                      <w:rFonts w:hint="eastAsia"/>
                      <w:vertAlign w:val="subscript"/>
                    </w:rPr>
                    <w:t>2</w:t>
                  </w:r>
                </w:p>
              </w:txbxContent>
            </v:textbox>
          </v:shape>
        </w:pict>
      </w:r>
    </w:p>
    <w:p w14:paraId="6E67F61A" w14:textId="77777777" w:rsidR="005865F7" w:rsidRPr="00F37306" w:rsidRDefault="002A5FD1" w:rsidP="005865F7">
      <w:pPr>
        <w:pStyle w:val="aff0"/>
      </w:pPr>
      <w:r>
        <w:pict w14:anchorId="18679A10">
          <v:shape id="AutoShape 71" o:spid="_x0000_s2117" type="#_x0000_t32" style="position:absolute;left:0;text-align:left;margin-left:137.8pt;margin-top:.1pt;width:28.3pt;height:5.2pt;flip:y;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">
            <v:stroke endarrow="block"/>
          </v:shape>
        </w:pict>
      </w:r>
      <w:r>
        <w:pict w14:anchorId="598E07D7">
          <v:shape id="Text Box 77" o:spid="_x0000_s2053" type="#_x0000_t202" style="position:absolute;left:0;text-align:left;margin-left:205pt;margin-top:2.2pt;width:18.5pt;height:21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" strokecolor="white">
            <v:textbox>
              <w:txbxContent>
                <w:p w14:paraId="3DFCD013" w14:textId="77777777" w:rsidR="00105E0B" w:rsidRDefault="00105E0B" w:rsidP="005865F7">
                  <w:r>
                    <w:rPr>
                      <w:rFonts w:hint="eastAsia"/>
                    </w:rPr>
                    <w:t xml:space="preserve">L </w:t>
                  </w:r>
                </w:p>
              </w:txbxContent>
            </v:textbox>
          </v:shape>
        </w:pict>
      </w:r>
      <w:r>
        <w:pict w14:anchorId="38CFAD81">
          <v:shape id="AutoShape 75" o:spid="_x0000_s2116" type="#_x0000_t32" style="position:absolute;left:0;text-align:left;margin-left:168.15pt;margin-top:.1pt;width:50.35pt;height:144.1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"/>
        </w:pict>
      </w:r>
      <w:r>
        <w:pict w14:anchorId="12400502">
          <v:shape id="Text Box 65" o:spid="_x0000_s2054" type="#_x0000_t202" style="position:absolute;left:0;text-align:left;margin-left:154pt;margin-top:.2pt;width:30.5pt;height:30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" strokecolor="white">
            <v:textbox>
              <w:txbxContent>
                <w:p w14:paraId="433BDD02" w14:textId="77777777" w:rsidR="00105E0B" w:rsidRDefault="00105E0B" w:rsidP="005865F7">
                  <w:r>
                    <w:rPr>
                      <w:rFonts w:hint="eastAsia"/>
                    </w:rPr>
                    <w:t>P</w:t>
                  </w:r>
                  <w:r w:rsidR="00982B9D">
                    <w:rPr>
                      <w:rFonts w:hint="eastAsia"/>
                      <w:vertAlign w:val="subscript"/>
                    </w:rPr>
                    <w:t>1</w:t>
                  </w:r>
                </w:p>
              </w:txbxContent>
            </v:textbox>
          </v:shape>
        </w:pict>
      </w:r>
    </w:p>
    <w:p w14:paraId="25592FCB" w14:textId="77777777" w:rsidR="005865F7" w:rsidRPr="00F37306" w:rsidRDefault="005865F7" w:rsidP="005865F7">
      <w:pPr>
        <w:pStyle w:val="aff0"/>
      </w:pPr>
    </w:p>
    <w:p w14:paraId="698B4B65" w14:textId="77777777" w:rsidR="005865F7" w:rsidRPr="00F37306" w:rsidRDefault="005865F7" w:rsidP="005865F7">
      <w:pPr>
        <w:pStyle w:val="aff0"/>
      </w:pPr>
    </w:p>
    <w:p w14:paraId="1FD85AED" w14:textId="77777777" w:rsidR="005865F7" w:rsidRPr="00F37306" w:rsidRDefault="005865F7" w:rsidP="005865F7">
      <w:pPr>
        <w:pStyle w:val="aff0"/>
      </w:pPr>
    </w:p>
    <w:p w14:paraId="4A250BE4" w14:textId="77777777" w:rsidR="005865F7" w:rsidRPr="00F37306" w:rsidRDefault="002A5FD1" w:rsidP="005865F7">
      <w:pPr>
        <w:pStyle w:val="aff0"/>
      </w:pPr>
      <w:r>
        <w:pict w14:anchorId="3D0CDAB8">
          <v:shape id="Text Box 78" o:spid="_x0000_s2055" type="#_x0000_t202" style="position:absolute;left:0;text-align:left;margin-left:252.5pt;margin-top:4.8pt;width:18.5pt;height:21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" strokecolor="white">
            <v:textbox>
              <w:txbxContent>
                <w:p w14:paraId="42C51331" w14:textId="77777777" w:rsidR="00105E0B" w:rsidRDefault="00105E0B" w:rsidP="005865F7">
                  <w:r w:rsidRPr="000E194D">
                    <w:rPr>
                      <w:rFonts w:hint="eastAsia"/>
                    </w:rPr>
                    <w:t>R</w:t>
                  </w:r>
                </w:p>
              </w:txbxContent>
            </v:textbox>
          </v:shape>
        </w:pict>
      </w:r>
    </w:p>
    <w:p w14:paraId="0A4602D9" w14:textId="77777777" w:rsidR="005865F7" w:rsidRPr="00F37306" w:rsidRDefault="005865F7" w:rsidP="005865F7">
      <w:pPr>
        <w:pStyle w:val="aff0"/>
      </w:pPr>
    </w:p>
    <w:p w14:paraId="3AE7EA37" w14:textId="77777777" w:rsidR="005865F7" w:rsidRPr="00F37306" w:rsidRDefault="002A5FD1" w:rsidP="005865F7">
      <w:pPr>
        <w:pStyle w:val="aff0"/>
      </w:pPr>
      <w:r>
        <w:pict w14:anchorId="312F9924">
          <v:shape id="Text Box 62" o:spid="_x0000_s2056" type="#_x0000_t202" style="position:absolute;left:0;text-align:left;margin-left:198pt;margin-top:5.1pt;width:40.5pt;height:23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" strokecolor="white">
            <v:textbox>
              <w:txbxContent>
                <w:p w14:paraId="08E3247F" w14:textId="77777777" w:rsidR="00105E0B" w:rsidRPr="006F3773" w:rsidRDefault="00105E0B" w:rsidP="005865F7">
                  <m:oMathPara>
                    <m:oMath>
                      <m:r>
                        <m:rPr>
                          <m:sty m:val="p"/>
                        </m:rPr>
                        <w:rPr>
                          <w:rFonts w:ascii="Cambria Math" w:hAnsi="Cambria Math"/>
                        </w:rPr>
                        <m:t>∆ω</m:t>
                      </m:r>
                    </m:oMath>
                  </m:oMathPara>
                </w:p>
              </w:txbxContent>
            </v:textbox>
          </v:shape>
        </w:pict>
      </w:r>
    </w:p>
    <w:p w14:paraId="6E112056" w14:textId="77777777" w:rsidR="005865F7" w:rsidRPr="00F37306" w:rsidRDefault="005865F7" w:rsidP="005865F7">
      <w:pPr>
        <w:pStyle w:val="aff0"/>
      </w:pPr>
    </w:p>
    <w:p w14:paraId="221273B6" w14:textId="77777777" w:rsidR="005865F7" w:rsidRPr="00F37306" w:rsidRDefault="005865F7" w:rsidP="005865F7">
      <w:pPr>
        <w:pStyle w:val="aff0"/>
      </w:pPr>
    </w:p>
    <w:p w14:paraId="38EDD952" w14:textId="77777777" w:rsidR="005865F7" w:rsidRPr="00F37306" w:rsidRDefault="005865F7" w:rsidP="00061CDB">
      <w:pPr>
        <w:pStyle w:val="affffff3"/>
        <w:spacing w:before="156" w:after="156"/>
        <w:rPr>
          <w:noProof/>
        </w:rPr>
      </w:pPr>
      <w:bookmarkStart w:id="27" w:name="OLE_LINK20"/>
      <w:bookmarkStart w:id="28" w:name="OLE_LINK21"/>
      <w:r w:rsidRPr="00F37306">
        <w:rPr>
          <w:rFonts w:hint="eastAsia"/>
          <w:noProof/>
        </w:rPr>
        <w:t>图</w:t>
      </w:r>
      <w:r w:rsidR="00C91BA4" w:rsidRPr="00F37306">
        <w:rPr>
          <w:rFonts w:hint="eastAsia"/>
          <w:noProof/>
        </w:rPr>
        <w:t>2</w:t>
      </w:r>
      <w:r w:rsidRPr="00F37306">
        <w:rPr>
          <w:rFonts w:hint="eastAsia"/>
          <w:noProof/>
        </w:rPr>
        <w:t xml:space="preserve"> </w:t>
      </w:r>
      <w:r w:rsidR="00C928E2" w:rsidRPr="00F37306">
        <w:rPr>
          <w:noProof/>
        </w:rPr>
        <w:t xml:space="preserve"> </w:t>
      </w:r>
      <w:r w:rsidRPr="00F37306">
        <w:rPr>
          <w:rFonts w:hint="eastAsia"/>
          <w:noProof/>
        </w:rPr>
        <w:t>晶面曲率半径测试原理图</w:t>
      </w:r>
    </w:p>
    <w:bookmarkEnd w:id="27"/>
    <w:bookmarkEnd w:id="28"/>
    <w:p w14:paraId="17B6EE37" w14:textId="77777777" w:rsidR="005865F7" w:rsidRPr="00F37306" w:rsidRDefault="00F87DE0" w:rsidP="00C928E2">
      <w:pPr>
        <w:pStyle w:val="a2"/>
        <w:numPr>
          <w:ilvl w:val="0"/>
          <w:numId w:val="0"/>
        </w:numPr>
        <w:spacing w:beforeLines="0" w:afterLines="0"/>
        <w:ind w:firstLineChars="200" w:firstLine="420"/>
      </w:pPr>
      <w:r w:rsidRPr="00F37306">
        <w:rPr>
          <w:rFonts w:ascii="宋体" w:eastAsia="宋体" w:hint="eastAsia"/>
          <w:noProof/>
        </w:rPr>
        <w:t>若样品晶面弯曲为圆弧形，则</w:t>
      </w:r>
      <w:r w:rsidR="005865F7" w:rsidRPr="00F37306">
        <w:rPr>
          <w:rFonts w:ascii="宋体" w:eastAsia="宋体" w:hint="eastAsia"/>
          <w:noProof/>
        </w:rPr>
        <w:t>和</w:t>
      </w:r>
      <w:bookmarkStart w:id="29" w:name="OLE_LINK9"/>
      <w:bookmarkStart w:id="30" w:name="OLE_LINK10"/>
      <w:r w:rsidR="005865F7" w:rsidRPr="00F37306">
        <w:rPr>
          <w:rFonts w:ascii="宋体" w:eastAsia="宋体" w:hint="eastAsia"/>
          <w:noProof/>
        </w:rPr>
        <w:t>晶面</w:t>
      </w:r>
      <w:bookmarkEnd w:id="29"/>
      <w:bookmarkEnd w:id="30"/>
      <w:r w:rsidR="005865F7" w:rsidRPr="00F37306">
        <w:rPr>
          <w:rFonts w:ascii="宋体" w:eastAsia="宋体" w:hint="eastAsia"/>
          <w:noProof/>
        </w:rPr>
        <w:t>曲率半径R</w:t>
      </w:r>
      <w:r w:rsidR="00A209F2" w:rsidRPr="00F37306">
        <w:rPr>
          <w:rFonts w:ascii="宋体" w:eastAsia="宋体" w:hint="eastAsia"/>
          <w:noProof/>
        </w:rPr>
        <w:t>按公式（1）计算</w:t>
      </w:r>
      <w:r w:rsidR="005865F7" w:rsidRPr="00F37306">
        <w:rPr>
          <w:rFonts w:ascii="宋体" w:eastAsia="宋体" w:hint="eastAsia"/>
          <w:noProof/>
        </w:rPr>
        <w:t>：</w:t>
      </w:r>
      <w:r w:rsidR="005865F7" w:rsidRPr="00F37306">
        <w:rPr>
          <w:rFonts w:hint="eastAsia"/>
        </w:rPr>
        <w:t xml:space="preserve">                                                                  </w:t>
      </w:r>
    </w:p>
    <w:p w14:paraId="5FDD7C23" w14:textId="77777777" w:rsidR="005865F7" w:rsidRPr="00F37306" w:rsidRDefault="005865F7" w:rsidP="00A1423A">
      <w:pPr>
        <w:pStyle w:val="aff0"/>
        <w:jc w:val="right"/>
        <w:rPr>
          <w:rFonts w:ascii="黑体" w:eastAsia="黑体"/>
          <w:noProof w:val="0"/>
        </w:rPr>
      </w:pPr>
      <m:oMathPara>
        <m:oMathParaPr>
          <m:jc m:val="right"/>
        </m:oMathParaPr>
        <m:oMath>
          <m:r>
            <m:rPr>
              <m:sty m:val="p"/>
            </m:rPr>
            <w:rPr>
              <w:rFonts w:ascii="Cambria Math" w:hAnsi="Cambria Math"/>
            </w:rPr>
            <m:t>R≈</m:t>
          </m:r>
          <m:f>
            <m:fPr>
              <m:ctrlPr>
                <w:rPr>
                  <w:rFonts w:ascii="Cambria Math" w:hAnsi="Cambria Math"/>
                </w:rPr>
              </m:ctrlPr>
            </m:fPr>
            <m:num>
              <m:r>
                <m:rPr>
                  <m:sty m:val="p"/>
                </m:rPr>
                <w:rPr>
                  <w:rFonts w:ascii="Cambria Math" w:hAnsi="Cambria Math"/>
                </w:rPr>
                <m:t>L</m:t>
              </m:r>
            </m:num>
            <m:den>
              <m:r>
                <m:rPr>
                  <m:sty m:val="p"/>
                </m:rPr>
                <w:rPr>
                  <w:rFonts w:ascii="Cambria Math" w:hAnsi="Cambria Math"/>
                </w:rPr>
                <m:t>∆</m:t>
              </m:r>
              <m:r>
                <w:rPr>
                  <w:rFonts w:ascii="Cambria Math" w:hAnsi="Cambria Math"/>
                </w:rPr>
                <m:t>ω</m:t>
              </m:r>
            </m:den>
          </m:f>
          <m:r>
            <m:rPr>
              <m:sty m:val="p"/>
            </m:rPr>
            <w:rPr>
              <w:rFonts w:ascii="Cambria Math" w:hAnsi="Cambria Math"/>
            </w:rPr>
            <m:t>=</m:t>
          </m:r>
          <m:f>
            <m:fPr>
              <m:ctrlPr>
                <w:rPr>
                  <w:rFonts w:ascii="Cambria Math" w:hAnsi="Cambria Math"/>
                </w:rPr>
              </m:ctrlPr>
            </m:fPr>
            <m:num>
              <m:r>
                <m:rPr>
                  <m:sty m:val="p"/>
                </m:rPr>
                <w:rPr>
                  <w:rFonts w:ascii="Cambria Math" w:hAnsi="Cambria Math"/>
                </w:rPr>
                <m:t>L</m:t>
              </m:r>
            </m:num>
            <m:den>
              <m:r>
                <w:rPr>
                  <w:rFonts w:ascii="Cambria Math" w:hAnsi="Cambria Math"/>
                </w:rPr>
                <m:t>ω</m:t>
              </m:r>
              <m:r>
                <m:rPr>
                  <m:sty m:val="p"/>
                </m:rPr>
                <w:rPr>
                  <w:rFonts w:ascii="Cambria Math" w:hAnsi="Cambria Math"/>
                </w:rPr>
                <m:t>2-</m:t>
              </m:r>
              <m:r>
                <w:rPr>
                  <w:rFonts w:ascii="Cambria Math" w:hAnsi="Cambria Math"/>
                </w:rPr>
                <m:t>ω</m:t>
              </m:r>
              <m:r>
                <m:rPr>
                  <m:sty m:val="p"/>
                </m:rPr>
                <w:rPr>
                  <w:rFonts w:ascii="Cambria Math" w:hAnsi="Cambria Math"/>
                </w:rPr>
                <m:t>1</m:t>
              </m:r>
            </m:den>
          </m:f>
          <m:r>
            <m:rPr>
              <m:sty m:val="p"/>
            </m:rPr>
            <w:rPr>
              <w:rFonts w:ascii="Cambria Math" w:hAnsi="Cambria Math"/>
            </w:rPr>
            <m:t xml:space="preserve">                                                            </m:t>
          </m:r>
          <m:r>
            <m:rPr>
              <m:sty m:val="p"/>
            </m:rPr>
            <w:rPr>
              <w:rFonts w:ascii="Cambria Math" w:hAnsi="Cambria Math" w:hint="eastAsia"/>
            </w:rPr>
            <m:t>（</m:t>
          </m:r>
          <m:r>
            <m:rPr>
              <m:sty m:val="p"/>
            </m:rPr>
            <w:rPr>
              <w:rFonts w:ascii="Cambria Math" w:hAnsi="Cambria Math" w:hint="eastAsia"/>
            </w:rPr>
            <m:t>1</m:t>
          </m:r>
          <m:r>
            <m:rPr>
              <m:sty m:val="p"/>
            </m:rPr>
            <w:rPr>
              <w:rFonts w:ascii="Cambria Math" w:hAnsi="Cambria Math" w:hint="eastAsia"/>
            </w:rPr>
            <m:t>）</m:t>
          </m:r>
        </m:oMath>
      </m:oMathPara>
    </w:p>
    <w:p w14:paraId="4EF0217B" w14:textId="77777777" w:rsidR="00A209F2" w:rsidRPr="00F37306" w:rsidRDefault="00A209F2" w:rsidP="00AC21BC">
      <w:pPr>
        <w:pStyle w:val="aff0"/>
        <w:jc w:val="left"/>
        <w:rPr>
          <w:rFonts w:asciiTheme="minorEastAsia" w:eastAsiaTheme="minorEastAsia" w:hAnsiTheme="minorEastAsia"/>
          <w:noProof w:val="0"/>
        </w:rPr>
      </w:pPr>
      <w:r w:rsidRPr="00F37306">
        <w:rPr>
          <w:rFonts w:asciiTheme="minorEastAsia" w:eastAsiaTheme="minorEastAsia" w:hAnsiTheme="minorEastAsia" w:hint="eastAsia"/>
          <w:noProof w:val="0"/>
        </w:rPr>
        <w:t>式中：</w:t>
      </w:r>
    </w:p>
    <w:p w14:paraId="6D41528F" w14:textId="77777777" w:rsidR="00AC21BC" w:rsidRPr="00F37306" w:rsidRDefault="00AC21BC" w:rsidP="00A209F2">
      <w:pPr>
        <w:pStyle w:val="aff0"/>
        <w:jc w:val="left"/>
      </w:pPr>
      <w:r w:rsidRPr="00F37306">
        <w:rPr>
          <w:rFonts w:hint="eastAsia"/>
        </w:rPr>
        <w:t>R——晶面曲率半径，</w:t>
      </w:r>
      <w:r w:rsidR="009419C1">
        <w:rPr>
          <w:rFonts w:hint="eastAsia"/>
        </w:rPr>
        <w:t>单位为米，</w:t>
      </w:r>
      <w:r w:rsidR="00D100CC">
        <w:rPr>
          <w:rFonts w:hint="eastAsia"/>
        </w:rPr>
        <w:t>m</w:t>
      </w:r>
      <w:r w:rsidRPr="00F37306">
        <w:rPr>
          <w:rFonts w:hint="eastAsia"/>
        </w:rPr>
        <w:t>；</w:t>
      </w:r>
    </w:p>
    <w:p w14:paraId="7E0920D8" w14:textId="77777777" w:rsidR="00AC21BC" w:rsidRPr="00F37306" w:rsidRDefault="00AC21BC" w:rsidP="00A209F2">
      <w:pPr>
        <w:pStyle w:val="aff0"/>
        <w:jc w:val="left"/>
      </w:pPr>
      <w:r w:rsidRPr="00F37306">
        <w:rPr>
          <w:rFonts w:hint="eastAsia"/>
        </w:rPr>
        <w:t>L——样品移动距离，</w:t>
      </w:r>
      <w:r w:rsidR="009419C1">
        <w:rPr>
          <w:rFonts w:hint="eastAsia"/>
        </w:rPr>
        <w:t>单位为米，</w:t>
      </w:r>
      <w:r w:rsidR="00D100CC">
        <w:rPr>
          <w:rFonts w:hint="eastAsia"/>
        </w:rPr>
        <w:t>m</w:t>
      </w:r>
      <w:r w:rsidRPr="00F37306">
        <w:rPr>
          <w:rFonts w:hint="eastAsia"/>
        </w:rPr>
        <w:t>；</w:t>
      </w:r>
    </w:p>
    <w:p w14:paraId="3F3E0A0F" w14:textId="77777777" w:rsidR="00A209F2" w:rsidRDefault="00AC21BC" w:rsidP="00A209F2">
      <w:pPr>
        <w:pStyle w:val="aff0"/>
        <w:jc w:val="left"/>
      </w:pPr>
      <m:oMath>
        <m:r>
          <m:rPr>
            <m:sty m:val="p"/>
          </m:rPr>
          <w:rPr>
            <w:rFonts w:ascii="Cambria Math" w:hAnsi="Cambria Math"/>
          </w:rPr>
          <m:t>∆</m:t>
        </m:r>
        <m:r>
          <w:rPr>
            <w:rFonts w:ascii="Cambria Math" w:hAnsi="Cambria Math"/>
          </w:rPr>
          <m:t>ω</m:t>
        </m:r>
      </m:oMath>
      <w:r w:rsidRPr="00F37306">
        <w:rPr>
          <w:rFonts w:hint="eastAsia"/>
        </w:rPr>
        <w:t>——入射角差值，</w:t>
      </w:r>
      <w:r w:rsidR="009419C1">
        <w:rPr>
          <w:rFonts w:hint="eastAsia"/>
        </w:rPr>
        <w:t>单位为弧度，</w:t>
      </w:r>
      <w:r w:rsidR="00D100CC">
        <w:rPr>
          <w:rFonts w:hint="eastAsia"/>
        </w:rPr>
        <w:t>r</w:t>
      </w:r>
      <w:r w:rsidR="00D100CC">
        <w:t>ad</w:t>
      </w:r>
      <w:r w:rsidRPr="00F37306">
        <w:rPr>
          <w:rFonts w:hint="eastAsia"/>
        </w:rPr>
        <w:t>。</w:t>
      </w:r>
    </w:p>
    <w:p w14:paraId="4A14CA93" w14:textId="77777777" w:rsidR="009419C1" w:rsidRPr="00F37306" w:rsidRDefault="009419C1" w:rsidP="00A209F2">
      <w:pPr>
        <w:pStyle w:val="aff0"/>
        <w:jc w:val="left"/>
        <w:rPr>
          <w:rFonts w:asciiTheme="minorEastAsia" w:eastAsiaTheme="minorEastAsia" w:hAnsiTheme="minorEastAsia"/>
          <w:noProof w:val="0"/>
        </w:rPr>
      </w:pPr>
      <w:r>
        <w:rPr>
          <w:rFonts w:hint="eastAsia"/>
        </w:rPr>
        <w:t>样品晶面曲率按公式（2）计算：</w:t>
      </w:r>
    </w:p>
    <w:p w14:paraId="1AAC3D2D" w14:textId="77777777" w:rsidR="005865F7" w:rsidRPr="00F37306" w:rsidRDefault="005865F7" w:rsidP="00A1423A">
      <w:pPr>
        <w:pStyle w:val="aff0"/>
        <w:ind w:firstLineChars="400" w:firstLine="840"/>
        <w:jc w:val="right"/>
      </w:pPr>
      <m:oMathPara>
        <m:oMath>
          <m:r>
            <w:rPr>
              <w:rFonts w:ascii="Cambria Math" w:hAnsi="Cambria Math"/>
              <w:szCs w:val="21"/>
            </w:rPr>
            <w:lastRenderedPageBreak/>
            <m:t>k</m:t>
          </m:r>
          <m:r>
            <m:rPr>
              <m:sty m:val="p"/>
            </m:rPr>
            <w:rPr>
              <w:rFonts w:ascii="Cambria Math" w:hAnsi="Cambria Math"/>
              <w:szCs w:val="21"/>
            </w:rPr>
            <m:t>=</m:t>
          </m:r>
          <m:f>
            <m:fPr>
              <m:ctrlPr>
                <w:rPr>
                  <w:rFonts w:ascii="Cambria Math" w:hAnsi="Cambria Math"/>
                  <w:szCs w:val="21"/>
                </w:rPr>
              </m:ctrlPr>
            </m:fPr>
            <m:num>
              <m:r>
                <m:rPr>
                  <m:sty m:val="p"/>
                </m:rPr>
                <w:rPr>
                  <w:rFonts w:ascii="Cambria Math" w:hAnsi="Cambria Math"/>
                  <w:szCs w:val="21"/>
                </w:rPr>
                <m:t>1</m:t>
              </m:r>
            </m:num>
            <m:den>
              <m:r>
                <m:rPr>
                  <m:sty m:val="p"/>
                </m:rPr>
                <w:rPr>
                  <w:rFonts w:ascii="Cambria Math" w:hAnsi="Cambria Math"/>
                  <w:szCs w:val="21"/>
                </w:rPr>
                <m:t>R</m:t>
              </m:r>
            </m:den>
          </m:f>
          <m:r>
            <m:rPr>
              <m:sty m:val="p"/>
            </m:rPr>
            <w:rPr>
              <w:rFonts w:ascii="Cambria Math" w:hAnsi="Cambria Math"/>
              <w:szCs w:val="21"/>
            </w:rPr>
            <m:t xml:space="preserve">                                                                           </m:t>
          </m:r>
          <m:r>
            <m:rPr>
              <m:sty m:val="p"/>
            </m:rPr>
            <w:rPr>
              <w:rFonts w:ascii="Cambria Math" w:hAnsi="Cambria Math"/>
              <w:szCs w:val="21"/>
            </w:rPr>
            <m:t>（</m:t>
          </m:r>
          <m:r>
            <m:rPr>
              <m:sty m:val="p"/>
            </m:rPr>
            <w:rPr>
              <w:rFonts w:ascii="Cambria Math" w:hAnsi="Cambria Math"/>
              <w:szCs w:val="21"/>
            </w:rPr>
            <m:t>2</m:t>
          </m:r>
          <m:r>
            <m:rPr>
              <m:sty m:val="p"/>
            </m:rPr>
            <w:rPr>
              <w:rFonts w:ascii="Cambria Math" w:hAnsi="Cambria Math"/>
              <w:szCs w:val="21"/>
            </w:rPr>
            <m:t>）</m:t>
          </m:r>
          <m:r>
            <m:rPr>
              <m:sty m:val="p"/>
            </m:rPr>
            <w:rPr>
              <w:rFonts w:ascii="Cambria Math" w:hAnsi="Cambria Math"/>
              <w:szCs w:val="21"/>
            </w:rPr>
            <m:t xml:space="preserve">   </m:t>
          </m:r>
        </m:oMath>
      </m:oMathPara>
    </w:p>
    <w:p w14:paraId="5CB39DAB" w14:textId="77777777" w:rsidR="00417CA4" w:rsidRPr="00F37306" w:rsidRDefault="00417CA4" w:rsidP="00417CA4">
      <w:pPr>
        <w:pStyle w:val="a1"/>
        <w:spacing w:before="312" w:after="312"/>
      </w:pPr>
      <w:r w:rsidRPr="00F37306">
        <w:rPr>
          <w:rFonts w:hint="eastAsia"/>
        </w:rPr>
        <w:t>干扰因素</w:t>
      </w:r>
    </w:p>
    <w:p w14:paraId="71B49D68" w14:textId="77777777" w:rsidR="00417CA4" w:rsidRPr="00F37306" w:rsidRDefault="00417CA4" w:rsidP="00417CA4">
      <w:pPr>
        <w:pStyle w:val="a2"/>
        <w:spacing w:beforeLines="0" w:afterLines="0"/>
        <w:ind w:left="0"/>
        <w:rPr>
          <w:rFonts w:ascii="Times New Roman" w:eastAsia="宋体"/>
          <w:kern w:val="2"/>
          <w:szCs w:val="24"/>
        </w:rPr>
      </w:pPr>
      <w:r w:rsidRPr="00F37306">
        <w:rPr>
          <w:rFonts w:ascii="Times New Roman" w:eastAsia="宋体" w:hint="eastAsia"/>
          <w:kern w:val="2"/>
          <w:szCs w:val="24"/>
        </w:rPr>
        <w:t>如果样品弯曲较严重，</w:t>
      </w:r>
      <w:r w:rsidR="00F37306" w:rsidRPr="00F37306">
        <w:rPr>
          <w:rFonts w:ascii="Times New Roman" w:eastAsia="宋体" w:hint="eastAsia"/>
          <w:kern w:val="2"/>
          <w:szCs w:val="24"/>
        </w:rPr>
        <w:t>入射</w:t>
      </w:r>
      <w:r w:rsidRPr="00F37306">
        <w:rPr>
          <w:rFonts w:asciiTheme="majorEastAsia" w:eastAsiaTheme="majorEastAsia" w:hAnsiTheme="majorEastAsia" w:hint="eastAsia"/>
          <w:kern w:val="2"/>
          <w:szCs w:val="24"/>
        </w:rPr>
        <w:t>X</w:t>
      </w:r>
      <w:r w:rsidRPr="00F37306">
        <w:rPr>
          <w:rFonts w:ascii="Times New Roman" w:eastAsia="宋体" w:hint="eastAsia"/>
          <w:kern w:val="2"/>
          <w:szCs w:val="24"/>
        </w:rPr>
        <w:t>射线光束尺寸过大会引起摇摆曲线半高宽的异常加宽，此时应</w:t>
      </w:r>
      <w:r w:rsidR="00AC21BC" w:rsidRPr="00F37306">
        <w:rPr>
          <w:rFonts w:ascii="Times New Roman" w:eastAsia="宋体" w:hint="eastAsia"/>
          <w:kern w:val="2"/>
          <w:szCs w:val="24"/>
        </w:rPr>
        <w:t>在</w:t>
      </w:r>
      <w:r w:rsidRPr="00F37306">
        <w:rPr>
          <w:rFonts w:ascii="Times New Roman" w:eastAsia="宋体" w:hint="eastAsia"/>
          <w:kern w:val="2"/>
          <w:szCs w:val="24"/>
        </w:rPr>
        <w:t>样品前放置较小的狭缝，减小</w:t>
      </w:r>
      <w:r w:rsidRPr="00F37306">
        <w:rPr>
          <w:rFonts w:ascii="宋体" w:eastAsia="宋体" w:hint="eastAsia"/>
          <w:noProof/>
        </w:rPr>
        <w:t>X</w:t>
      </w:r>
      <w:r w:rsidRPr="00F37306">
        <w:rPr>
          <w:rFonts w:ascii="Times New Roman" w:eastAsia="宋体" w:hint="eastAsia"/>
          <w:kern w:val="2"/>
          <w:szCs w:val="24"/>
        </w:rPr>
        <w:t>射线在样品上的照射面积以准确确定衍射峰峰位。</w:t>
      </w:r>
    </w:p>
    <w:p w14:paraId="39079B63" w14:textId="77777777" w:rsidR="006939C3" w:rsidRDefault="00417CA4" w:rsidP="00417CA4">
      <w:pPr>
        <w:pStyle w:val="a2"/>
        <w:spacing w:beforeLines="0" w:afterLines="0"/>
        <w:ind w:left="0"/>
        <w:rPr>
          <w:rFonts w:ascii="Times New Roman" w:eastAsia="宋体"/>
          <w:kern w:val="2"/>
          <w:szCs w:val="24"/>
        </w:rPr>
      </w:pPr>
      <w:r w:rsidRPr="00F37306">
        <w:rPr>
          <w:rFonts w:ascii="Times New Roman" w:eastAsia="宋体" w:hint="eastAsia"/>
          <w:kern w:val="2"/>
          <w:szCs w:val="24"/>
        </w:rPr>
        <w:t>摇摆曲线测试时步长</w:t>
      </w:r>
      <w:r w:rsidR="00F37306" w:rsidRPr="00F37306">
        <w:rPr>
          <w:rFonts w:ascii="Times New Roman" w:eastAsia="宋体" w:hint="eastAsia"/>
          <w:kern w:val="2"/>
          <w:szCs w:val="24"/>
        </w:rPr>
        <w:t>过大，会使峰位确定误差较大，故步长</w:t>
      </w:r>
      <w:r w:rsidRPr="00F37306">
        <w:rPr>
          <w:rFonts w:ascii="Times New Roman" w:eastAsia="宋体" w:hint="eastAsia"/>
          <w:kern w:val="2"/>
          <w:szCs w:val="24"/>
        </w:rPr>
        <w:t>的选取应使在</w:t>
      </w:r>
      <w:r w:rsidR="00F37306" w:rsidRPr="00F37306">
        <w:rPr>
          <w:rFonts w:ascii="Times New Roman" w:eastAsia="宋体" w:hint="eastAsia"/>
          <w:kern w:val="2"/>
          <w:szCs w:val="24"/>
        </w:rPr>
        <w:t>摇摆曲线在</w:t>
      </w:r>
      <w:r w:rsidRPr="00F37306">
        <w:rPr>
          <w:rFonts w:ascii="Times New Roman" w:eastAsia="宋体" w:hint="eastAsia"/>
          <w:kern w:val="2"/>
          <w:szCs w:val="24"/>
        </w:rPr>
        <w:t>半高宽范围内的取样点不少于</w:t>
      </w:r>
      <w:r w:rsidRPr="00F37306">
        <w:rPr>
          <w:rFonts w:ascii="Times New Roman" w:eastAsia="宋体" w:hint="eastAsia"/>
          <w:kern w:val="2"/>
          <w:szCs w:val="24"/>
        </w:rPr>
        <w:t>10</w:t>
      </w:r>
      <w:r w:rsidRPr="00F37306">
        <w:rPr>
          <w:rFonts w:ascii="Times New Roman" w:eastAsia="宋体" w:hint="eastAsia"/>
          <w:kern w:val="2"/>
          <w:szCs w:val="24"/>
        </w:rPr>
        <w:t>个</w:t>
      </w:r>
      <w:r w:rsidR="006939C3">
        <w:rPr>
          <w:rFonts w:ascii="Times New Roman" w:eastAsia="宋体" w:hint="eastAsia"/>
          <w:kern w:val="2"/>
          <w:szCs w:val="24"/>
        </w:rPr>
        <w:t>。</w:t>
      </w:r>
    </w:p>
    <w:p w14:paraId="73E10180" w14:textId="77777777" w:rsidR="00417CA4" w:rsidRDefault="006939C3" w:rsidP="00417CA4">
      <w:pPr>
        <w:pStyle w:val="a2"/>
        <w:spacing w:beforeLines="0" w:afterLines="0"/>
        <w:ind w:left="0"/>
        <w:rPr>
          <w:rFonts w:ascii="Times New Roman" w:eastAsia="宋体"/>
          <w:kern w:val="2"/>
          <w:szCs w:val="24"/>
        </w:rPr>
      </w:pPr>
      <w:r>
        <w:rPr>
          <w:rFonts w:ascii="Times New Roman" w:eastAsia="宋体" w:hint="eastAsia"/>
          <w:kern w:val="2"/>
          <w:szCs w:val="24"/>
        </w:rPr>
        <w:t>如样品存在较大的弯曲，若采用真空吸附的方法固定样品，可能改变样品晶面弯曲状态，影响测试结果。此时可采用胶带粘结等其他固定方式。</w:t>
      </w:r>
    </w:p>
    <w:p w14:paraId="1A0371DB" w14:textId="77777777" w:rsidR="009419C1" w:rsidRPr="009419C1" w:rsidRDefault="009419C1" w:rsidP="009419C1">
      <w:pPr>
        <w:pStyle w:val="aff0"/>
      </w:pPr>
    </w:p>
    <w:p w14:paraId="113396D5" w14:textId="77777777" w:rsidR="00417CA4" w:rsidRPr="00F37306" w:rsidRDefault="00417CA4" w:rsidP="00417CA4">
      <w:pPr>
        <w:pStyle w:val="a1"/>
        <w:spacing w:before="312" w:after="312"/>
      </w:pPr>
      <w:r w:rsidRPr="00F37306">
        <w:rPr>
          <w:rFonts w:hint="eastAsia"/>
        </w:rPr>
        <w:t>试验条件</w:t>
      </w:r>
    </w:p>
    <w:p w14:paraId="032E2CAB" w14:textId="77777777" w:rsidR="00823342" w:rsidRPr="00F37306" w:rsidRDefault="00823342" w:rsidP="00417CA4">
      <w:pPr>
        <w:pStyle w:val="aff0"/>
      </w:pPr>
      <w:r w:rsidRPr="00F37306">
        <w:rPr>
          <w:rFonts w:hint="eastAsia"/>
        </w:rPr>
        <w:t>除另有规定外，应在下列环境中进行测试：</w:t>
      </w:r>
    </w:p>
    <w:p w14:paraId="1D7453F2" w14:textId="77777777" w:rsidR="00823342" w:rsidRPr="00F37306" w:rsidRDefault="00823342" w:rsidP="00823342">
      <w:pPr>
        <w:pStyle w:val="aff0"/>
        <w:numPr>
          <w:ilvl w:val="0"/>
          <w:numId w:val="44"/>
        </w:numPr>
        <w:ind w:firstLineChars="0"/>
      </w:pPr>
      <w:r w:rsidRPr="00F37306">
        <w:rPr>
          <w:rFonts w:hint="eastAsia"/>
        </w:rPr>
        <w:t>温度：18</w:t>
      </w:r>
      <w:r w:rsidRPr="00F37306">
        <w:t xml:space="preserve"> </w:t>
      </w:r>
      <w:r w:rsidRPr="00F37306">
        <w:rPr>
          <w:rFonts w:hint="eastAsia"/>
        </w:rPr>
        <w:t>℃～28</w:t>
      </w:r>
      <w:r w:rsidRPr="00F37306">
        <w:t xml:space="preserve"> </w:t>
      </w:r>
      <w:r w:rsidRPr="00F37306">
        <w:rPr>
          <w:rFonts w:hint="eastAsia"/>
        </w:rPr>
        <w:t>℃；</w:t>
      </w:r>
    </w:p>
    <w:p w14:paraId="12C52AC2" w14:textId="77777777" w:rsidR="00823342" w:rsidRPr="00F37306" w:rsidRDefault="00823342" w:rsidP="00823342">
      <w:pPr>
        <w:pStyle w:val="aff0"/>
        <w:numPr>
          <w:ilvl w:val="0"/>
          <w:numId w:val="44"/>
        </w:numPr>
        <w:ind w:firstLineChars="0"/>
      </w:pPr>
      <w:r w:rsidRPr="00F37306">
        <w:rPr>
          <w:rFonts w:hint="eastAsia"/>
        </w:rPr>
        <w:t>湿度：20%～80%。</w:t>
      </w:r>
    </w:p>
    <w:p w14:paraId="310615AA" w14:textId="77777777" w:rsidR="00350FD4" w:rsidRPr="00F37306" w:rsidRDefault="00350FD4" w:rsidP="007636CC">
      <w:pPr>
        <w:pStyle w:val="a1"/>
        <w:spacing w:before="312" w:after="312"/>
        <w:rPr>
          <w:rFonts w:ascii="宋体" w:eastAsia="宋体"/>
          <w:noProof/>
        </w:rPr>
      </w:pPr>
      <w:r w:rsidRPr="00F37306">
        <w:rPr>
          <w:rFonts w:hint="eastAsia"/>
        </w:rPr>
        <w:t>仪器</w:t>
      </w:r>
      <w:r w:rsidR="00105BEC" w:rsidRPr="00F37306">
        <w:rPr>
          <w:rFonts w:hint="eastAsia"/>
        </w:rPr>
        <w:t>设备</w:t>
      </w:r>
    </w:p>
    <w:p w14:paraId="5179F5A5" w14:textId="77777777" w:rsidR="00350FD4" w:rsidRPr="00F37306" w:rsidRDefault="00350FD4" w:rsidP="00417CA4">
      <w:pPr>
        <w:pStyle w:val="26"/>
        <w:spacing w:before="156" w:after="156"/>
        <w:ind w:left="0"/>
        <w:rPr>
          <w:noProof/>
        </w:rPr>
      </w:pPr>
      <w:r w:rsidRPr="00F37306">
        <w:rPr>
          <w:rFonts w:hint="eastAsia"/>
          <w:noProof/>
        </w:rPr>
        <w:t>光路配置</w:t>
      </w:r>
    </w:p>
    <w:p w14:paraId="4ED1A171" w14:textId="77777777" w:rsidR="00350FD4" w:rsidRPr="00F37306" w:rsidRDefault="00587B94" w:rsidP="00F37306">
      <w:pPr>
        <w:pStyle w:val="a3"/>
        <w:spacing w:beforeLines="0" w:afterLines="0"/>
        <w:rPr>
          <w:rFonts w:ascii="宋体" w:eastAsia="宋体"/>
          <w:noProof/>
          <w:szCs w:val="20"/>
        </w:rPr>
      </w:pPr>
      <w:r w:rsidRPr="00F37306">
        <w:rPr>
          <w:rFonts w:ascii="宋体" w:eastAsia="宋体" w:hint="eastAsia"/>
          <w:noProof/>
          <w:szCs w:val="20"/>
        </w:rPr>
        <w:t>X</w:t>
      </w:r>
      <w:r w:rsidR="00350FD4" w:rsidRPr="00F37306">
        <w:rPr>
          <w:rFonts w:ascii="宋体" w:eastAsia="宋体" w:hint="eastAsia"/>
          <w:noProof/>
          <w:szCs w:val="20"/>
        </w:rPr>
        <w:t>射线衍射仪一般使用Cu靶，也可以使用其他靶材。</w:t>
      </w:r>
    </w:p>
    <w:p w14:paraId="5B2B5878" w14:textId="77777777" w:rsidR="00350FD4" w:rsidRPr="00F37306" w:rsidRDefault="00350FD4" w:rsidP="00F37306">
      <w:pPr>
        <w:pStyle w:val="a3"/>
        <w:spacing w:beforeLines="0" w:afterLines="0"/>
        <w:rPr>
          <w:rFonts w:ascii="宋体" w:eastAsia="宋体"/>
          <w:noProof/>
          <w:szCs w:val="20"/>
        </w:rPr>
      </w:pPr>
      <w:r w:rsidRPr="00F37306">
        <w:rPr>
          <w:rFonts w:ascii="宋体" w:eastAsia="宋体" w:hint="eastAsia"/>
          <w:noProof/>
          <w:szCs w:val="20"/>
        </w:rPr>
        <w:t>光源发出的</w:t>
      </w:r>
      <w:r w:rsidR="00587B94" w:rsidRPr="00F37306">
        <w:rPr>
          <w:rFonts w:ascii="宋体" w:eastAsia="宋体" w:hint="eastAsia"/>
          <w:noProof/>
          <w:szCs w:val="20"/>
        </w:rPr>
        <w:t>X</w:t>
      </w:r>
      <w:r w:rsidRPr="00F37306">
        <w:rPr>
          <w:rFonts w:ascii="宋体" w:eastAsia="宋体" w:hint="eastAsia"/>
          <w:noProof/>
          <w:szCs w:val="20"/>
        </w:rPr>
        <w:t>射线束经狭缝系统和单色器</w:t>
      </w:r>
      <w:r w:rsidR="00101D96" w:rsidRPr="00F37306">
        <w:rPr>
          <w:rFonts w:ascii="宋体" w:eastAsia="宋体" w:hint="eastAsia"/>
          <w:noProof/>
          <w:szCs w:val="20"/>
        </w:rPr>
        <w:t>应</w:t>
      </w:r>
      <w:r w:rsidR="00AE0B67" w:rsidRPr="00F37306">
        <w:rPr>
          <w:rFonts w:ascii="宋体" w:eastAsia="宋体" w:hint="eastAsia"/>
          <w:noProof/>
          <w:szCs w:val="20"/>
        </w:rPr>
        <w:t>成为一束单色的平行射线</w:t>
      </w:r>
      <w:r w:rsidRPr="00F37306">
        <w:rPr>
          <w:rFonts w:ascii="宋体" w:eastAsia="宋体" w:hint="eastAsia"/>
          <w:noProof/>
          <w:szCs w:val="20"/>
        </w:rPr>
        <w:t>。</w:t>
      </w:r>
    </w:p>
    <w:p w14:paraId="28EDED6E" w14:textId="77777777" w:rsidR="00350FD4" w:rsidRPr="00F37306" w:rsidRDefault="00350FD4" w:rsidP="00417CA4">
      <w:pPr>
        <w:pStyle w:val="26"/>
        <w:spacing w:before="156" w:after="156"/>
        <w:ind w:left="0"/>
        <w:rPr>
          <w:noProof/>
        </w:rPr>
      </w:pPr>
      <w:r w:rsidRPr="00F37306">
        <w:rPr>
          <w:rFonts w:hint="eastAsia"/>
          <w:noProof/>
        </w:rPr>
        <w:t>样品台</w:t>
      </w:r>
    </w:p>
    <w:p w14:paraId="4ABA55C6" w14:textId="77777777" w:rsidR="00610942" w:rsidRPr="00F37306" w:rsidRDefault="00610942" w:rsidP="00F37306">
      <w:pPr>
        <w:pStyle w:val="a3"/>
        <w:spacing w:beforeLines="0" w:afterLines="0"/>
        <w:rPr>
          <w:rFonts w:ascii="Times New Roman" w:eastAsia="宋体"/>
          <w:kern w:val="2"/>
        </w:rPr>
      </w:pPr>
      <w:bookmarkStart w:id="31" w:name="_Hlk60507419"/>
      <w:r w:rsidRPr="00F37306">
        <w:rPr>
          <w:rFonts w:ascii="Times New Roman" w:eastAsia="宋体" w:hint="eastAsia"/>
          <w:kern w:val="2"/>
        </w:rPr>
        <w:t>样品台应有足够的自由度，使</w:t>
      </w:r>
      <w:r w:rsidRPr="00F37306">
        <w:rPr>
          <w:rFonts w:ascii="宋体" w:eastAsia="宋体" w:hint="eastAsia"/>
          <w:noProof/>
        </w:rPr>
        <w:t>X</w:t>
      </w:r>
      <w:r w:rsidRPr="00F37306">
        <w:rPr>
          <w:rFonts w:ascii="Times New Roman" w:eastAsia="宋体" w:hint="eastAsia"/>
          <w:kern w:val="2"/>
        </w:rPr>
        <w:t>射线入射束、衍射束、</w:t>
      </w:r>
      <w:r w:rsidR="00EC5271" w:rsidRPr="00F37306">
        <w:rPr>
          <w:rFonts w:ascii="Times New Roman" w:eastAsia="宋体" w:hint="eastAsia"/>
          <w:kern w:val="2"/>
        </w:rPr>
        <w:t>样品</w:t>
      </w:r>
      <w:r w:rsidRPr="00F37306">
        <w:rPr>
          <w:rFonts w:ascii="Times New Roman" w:eastAsia="宋体" w:hint="eastAsia"/>
          <w:kern w:val="2"/>
        </w:rPr>
        <w:t>衍射晶面法线在同一平面内。</w:t>
      </w:r>
    </w:p>
    <w:p w14:paraId="69796B56" w14:textId="77777777" w:rsidR="00610942" w:rsidRPr="00F37306" w:rsidRDefault="00610942" w:rsidP="00F37306">
      <w:pPr>
        <w:pStyle w:val="a3"/>
        <w:spacing w:beforeLines="0" w:afterLines="0"/>
        <w:rPr>
          <w:rFonts w:ascii="宋体" w:eastAsia="宋体" w:hAnsi="宋体"/>
          <w:kern w:val="2"/>
        </w:rPr>
      </w:pPr>
      <w:r w:rsidRPr="00F37306">
        <w:rPr>
          <w:rFonts w:ascii="Times New Roman" w:eastAsia="宋体" w:hint="eastAsia"/>
          <w:kern w:val="2"/>
        </w:rPr>
        <w:t>样品台应能使样品围绕其表面法线旋转</w:t>
      </w:r>
      <w:r w:rsidR="00AE0B67" w:rsidRPr="00F37306">
        <w:rPr>
          <w:rFonts w:ascii="Times New Roman" w:eastAsia="宋体" w:hint="eastAsia"/>
          <w:kern w:val="2"/>
        </w:rPr>
        <w:t>，并且能沿平行</w:t>
      </w:r>
      <w:r w:rsidR="00891465" w:rsidRPr="00F37306">
        <w:rPr>
          <w:rFonts w:ascii="Times New Roman" w:eastAsia="宋体" w:hint="eastAsia"/>
          <w:kern w:val="2"/>
        </w:rPr>
        <w:t>于衍射平面</w:t>
      </w:r>
      <w:r w:rsidR="00CA0F16" w:rsidRPr="00F37306">
        <w:rPr>
          <w:rFonts w:ascii="Times New Roman" w:eastAsia="宋体" w:hint="eastAsia"/>
          <w:kern w:val="2"/>
        </w:rPr>
        <w:t>（</w:t>
      </w:r>
      <w:r w:rsidR="003D43F2" w:rsidRPr="00F37306">
        <w:rPr>
          <w:rFonts w:ascii="宋体" w:eastAsia="宋体" w:hAnsi="宋体" w:hint="eastAsia"/>
          <w:kern w:val="2"/>
        </w:rPr>
        <w:t>x</w:t>
      </w:r>
      <w:r w:rsidR="00CA0F16" w:rsidRPr="00F37306">
        <w:rPr>
          <w:rFonts w:ascii="宋体" w:eastAsia="宋体" w:hAnsi="宋体" w:hint="eastAsia"/>
          <w:kern w:val="2"/>
        </w:rPr>
        <w:t>轴）</w:t>
      </w:r>
      <w:r w:rsidR="00AE0B67" w:rsidRPr="00F37306">
        <w:rPr>
          <w:rFonts w:ascii="宋体" w:eastAsia="宋体" w:hAnsi="宋体" w:hint="eastAsia"/>
          <w:kern w:val="2"/>
        </w:rPr>
        <w:t>和垂直于衍射平面</w:t>
      </w:r>
      <w:r w:rsidR="00891465" w:rsidRPr="00F37306">
        <w:rPr>
          <w:rFonts w:ascii="宋体" w:eastAsia="宋体" w:hAnsi="宋体" w:hint="eastAsia"/>
          <w:kern w:val="2"/>
        </w:rPr>
        <w:t>（</w:t>
      </w:r>
      <w:r w:rsidR="003D43F2" w:rsidRPr="00F37306">
        <w:rPr>
          <w:rFonts w:ascii="宋体" w:eastAsia="宋体" w:hAnsi="宋体" w:hint="eastAsia"/>
          <w:kern w:val="2"/>
        </w:rPr>
        <w:t>y</w:t>
      </w:r>
      <w:r w:rsidR="00891465" w:rsidRPr="00F37306">
        <w:rPr>
          <w:rFonts w:ascii="宋体" w:eastAsia="宋体" w:hAnsi="宋体" w:hint="eastAsia"/>
          <w:kern w:val="2"/>
        </w:rPr>
        <w:t>轴）</w:t>
      </w:r>
      <w:r w:rsidR="00AE0B67" w:rsidRPr="00F37306">
        <w:rPr>
          <w:rFonts w:ascii="宋体" w:eastAsia="宋体" w:hAnsi="宋体" w:hint="eastAsia"/>
          <w:kern w:val="2"/>
        </w:rPr>
        <w:t>的方向进行</w:t>
      </w:r>
      <w:r w:rsidR="00510F2A" w:rsidRPr="00F37306">
        <w:rPr>
          <w:rFonts w:ascii="宋体" w:eastAsia="宋体" w:hAnsi="宋体" w:hint="eastAsia"/>
          <w:kern w:val="2"/>
        </w:rPr>
        <w:t>精确</w:t>
      </w:r>
      <w:r w:rsidR="00AE0B67" w:rsidRPr="00F37306">
        <w:rPr>
          <w:rFonts w:ascii="宋体" w:eastAsia="宋体" w:hAnsi="宋体" w:hint="eastAsia"/>
          <w:kern w:val="2"/>
        </w:rPr>
        <w:t>移动</w:t>
      </w:r>
      <w:r w:rsidRPr="00F37306">
        <w:rPr>
          <w:rFonts w:ascii="宋体" w:eastAsia="宋体" w:hAnsi="宋体" w:hint="eastAsia"/>
        </w:rPr>
        <w:t>。</w:t>
      </w:r>
      <w:r w:rsidRPr="00F37306">
        <w:rPr>
          <w:rFonts w:ascii="宋体" w:eastAsia="宋体" w:hAnsi="宋体" w:hint="eastAsia"/>
          <w:kern w:val="2"/>
        </w:rPr>
        <w:t>常用</w:t>
      </w:r>
      <w:r w:rsidRPr="00F37306">
        <w:rPr>
          <w:rFonts w:ascii="宋体" w:eastAsia="宋体" w:hAnsi="宋体"/>
          <w:kern w:val="2"/>
        </w:rPr>
        <w:t>X</w:t>
      </w:r>
      <w:r w:rsidRPr="00F37306">
        <w:rPr>
          <w:rFonts w:ascii="宋体" w:eastAsia="宋体" w:hAnsi="宋体" w:hint="eastAsia"/>
          <w:kern w:val="2"/>
        </w:rPr>
        <w:t>射线衍射仪样品台旋转轴如图</w:t>
      </w:r>
      <w:r w:rsidR="005865F7" w:rsidRPr="00F37306">
        <w:rPr>
          <w:rFonts w:ascii="宋体" w:eastAsia="宋体" w:hAnsi="宋体" w:hint="eastAsia"/>
          <w:kern w:val="2"/>
        </w:rPr>
        <w:t>3</w:t>
      </w:r>
      <w:r w:rsidRPr="00F37306">
        <w:rPr>
          <w:rFonts w:ascii="宋体" w:eastAsia="宋体" w:hAnsi="宋体" w:hint="eastAsia"/>
          <w:kern w:val="2"/>
        </w:rPr>
        <w:t>所示。</w:t>
      </w:r>
    </w:p>
    <w:bookmarkEnd w:id="31"/>
    <w:p w14:paraId="7217BD59" w14:textId="77777777" w:rsidR="00154427" w:rsidRPr="00F37306" w:rsidRDefault="002A5FD1" w:rsidP="004368D2">
      <w:pPr>
        <w:pStyle w:val="aff0"/>
        <w:jc w:val="center"/>
      </w:pPr>
      <w:r>
        <w:pict w14:anchorId="0B95BB5F">
          <v:group id="画布 83" o:spid="_x0000_s2057" editas="canvas" style="width:315pt;height:194.75pt;mso-position-horizontal-relative:char;mso-position-vertical-relative:line" coordsize="40005,24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width:40005;height:24733;visibility:visible">
              <v:fill o:detectmouseclick="t"/>
              <v:path o:connecttype="none"/>
            </v:shape>
            <v:group id="Group 86" o:spid="_x0000_s2059" style="position:absolute;left:19456;top:450;width:6566;height:6109" coordorigin="3074,199" coordsize="244,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84" o:spid="_x0000_s2060" style="position:absolute;left:3182;top:199;width:136;height:3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" filled="f" stroked="f">
                <v:textbox style="mso-fit-shape-to-text:t" inset="0,0,0,0">
                  <w:txbxContent>
                    <w:p w14:paraId="335E4B73" w14:textId="77777777" w:rsidR="00105E0B" w:rsidRDefault="00105E0B" w:rsidP="0038275B"/>
                  </w:txbxContent>
                </v:textbox>
              </v:rect>
              <v:rect id="Rectangle 85" o:spid="_x0000_s2061" style="position:absolute;left:3074;top:228;width:131;height:10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" filled="f" stroked="f">
                <v:textbox style="mso-fit-shape-to-text:t" inset="0,0,0,0">
                  <w:txbxContent>
                    <w:p w14:paraId="524A9212" w14:textId="77777777" w:rsidR="00105E0B" w:rsidRDefault="00105E0B" w:rsidP="0038275B">
                      <w:r>
                        <w:rPr>
                          <w:color w:val="000000"/>
                          <w:kern w:val="0"/>
                          <w:sz w:val="26"/>
                          <w:szCs w:val="26"/>
                        </w:rPr>
                        <w:t>2</w:t>
                      </w:r>
                      <w:r>
                        <w:rPr>
                          <w:rFonts w:ascii="Symbol" w:hAnsi="Symbol" w:cs="Symbol"/>
                          <w:i/>
                          <w:iCs/>
                          <w:color w:val="000000"/>
                          <w:kern w:val="0"/>
                          <w:sz w:val="26"/>
                          <w:szCs w:val="26"/>
                        </w:rPr>
                        <w:t></w:t>
                      </w:r>
                    </w:p>
                    <w:p w14:paraId="11D2A79D" w14:textId="77777777" w:rsidR="00105E0B" w:rsidRDefault="00105E0B" w:rsidP="0038275B"/>
                  </w:txbxContent>
                </v:textbox>
              </v:rect>
            </v:group>
            <v:rect id="Rectangle 87" o:spid="_x0000_s2062" style="position:absolute;left:19437;top:2743;width:1429;height:396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77D45EE2" w14:textId="77777777" w:rsidR="00105E0B" w:rsidRDefault="00105E0B" w:rsidP="0038275B">
                    <w:r>
                      <w:rPr>
                        <w:rFonts w:ascii="Symbol" w:hAnsi="Symbol" w:cs="Symbol"/>
                        <w:i/>
                        <w:iCs/>
                        <w:color w:val="000000"/>
                        <w:kern w:val="0"/>
                        <w:sz w:val="28"/>
                        <w:szCs w:val="28"/>
                      </w:rPr>
                      <w:t></w:t>
                    </w:r>
                  </w:p>
                </w:txbxContent>
              </v:textbox>
            </v:rect>
            <v:group id="Group 91" o:spid="_x0000_s2063" style="position:absolute;left:11931;top:5372;width:12389;height:12744" coordorigin="1879,941" coordsize="1951,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88" o:spid="_x0000_s2064" style="position:absolute;left:1879;top:941;width:1951;height:2233;visibility:visible;mso-wrap-style:square;v-text-anchor:top" coordsize="1951,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" path="m,2098r135,135l1951,2233r,-2098l1816,,,,,2098xe" filled="f" strokeweight=".45pt">
                <v:stroke endcap="round"/>
                <v:path arrowok="t" o:connecttype="custom" o:connectlocs="0,2098;135,2233;1951,2233;1951,135;1816,0;0,0;0,2098" o:connectangles="0,0,0,0,0,0,0"/>
              </v:shape>
              <v:shape id="Freeform 89" o:spid="_x0000_s2065" style="position:absolute;left:1879;top:941;width:135;height:2233;visibility:visible;mso-wrap-style:square;v-text-anchor:top" coordsize="135,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" path="m135,2233r,-2098l,e" filled="f" strokeweight=".45pt">
                <v:stroke endcap="round"/>
                <v:path arrowok="t" o:connecttype="custom" o:connectlocs="135,2233;135,135;0,0" o:connectangles="0,0,0"/>
              </v:shape>
              <v:line id="Line 90" o:spid="_x0000_s2066" style="position:absolute;visibility:visible" from="2014,1076" to="3830,1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" strokeweight=".45pt">
                <v:stroke endcap="round"/>
              </v:line>
            </v:group>
            <v:shape id="Freeform 92" o:spid="_x0000_s2067" style="position:absolute;left:18122;top:25;width:464;height:11551;visibility:visible;mso-wrap-style:square;v-text-anchor:top" coordsize="400,1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" path="m167,11200l167,334v,-19,15,-34,33,-34c219,300,234,315,234,334r,10866c234,11219,219,11234,200,11234v-18,,-33,-15,-33,-34xm,400l200,,400,400,,400xe" fillcolor="black" strokeweight=".1pt">
              <v:stroke joinstyle="bevel"/>
              <v:path arrowok="t" o:connecttype="custom" o:connectlocs="2242771,118381207;2242771,3530279;2686040,3170928;3142637,3530279;3142637,118381207;2686040,118740559;2242771,118381207;0,4227904;2686040,0;5371965,4227904;0,4227904" o:connectangles="0,0,0,0,0,0,0,0,0,0,0"/>
              <o:lock v:ext="edit" verticies="t"/>
            </v:shape>
            <v:shape id="Freeform 93" o:spid="_x0000_s2068" style="position:absolute;left:8686;top:11537;width:9665;height:4572;visibility:visible;mso-wrap-style:square;v-text-anchor:top" coordsize="152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" path="m,785l1465,20r8,16l9,801,,785xm1442,2l1522,r-47,66l1442,2xe" fillcolor="black" strokeweight=".1pt">
              <v:stroke joinstyle="bevel"/>
              <v:path arrowok="t" o:connecttype="custom" o:connectlocs="0,255784279;590724625,6516670;593950425,11730234;3629025,260997843;0,255784279;581450450,651838;613708450,0;594756875,21505524;581450450,651838" o:connectangles="0,0,0,0,0,0,0,0,0"/>
              <o:lock v:ext="edit" verticies="t"/>
            </v:shape>
            <v:shape id="Freeform 94" o:spid="_x0000_s2069" style="position:absolute;left:18338;top:11493;width:13786;height:4623;visibility:visible;mso-wrap-style:square;v-text-anchor:top" coordsize="217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" path="m6,l2118,772r-7,17l,17,6,xm2116,742r55,58l2091,810r25,-68xe" fillcolor="black" strokeweight=".1pt">
              <v:stroke joinstyle="bevel"/>
              <v:path arrowok="t" o:connecttype="custom" o:connectlocs="2419350,0;854030550,251517417;851207975,257056216;0,5538799;2419350,0;853224100,241743333;875401475,260639742;843143475,263897960;853224100,241743333" o:connectangles="0,0,0,0,0,0,0,0,0"/>
              <o:lock v:ext="edit" verticies="t"/>
            </v:shape>
            <v:shape id="Freeform 95" o:spid="_x0000_s2070" style="position:absolute;left:6388;top:11506;width:2298;height:4457;visibility:visible;mso-wrap-style:square;v-text-anchor:top" coordsize="2002,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" path="m51,18r62,137c119,167,113,182,101,188v-13,5,-28,,-33,-13l6,39c,26,6,11,18,6,31,,46,6,51,18xm196,337r62,136c264,486,258,501,246,506v-13,6,-28,1,-33,-12l151,357v-6,-12,-1,-27,12,-33c176,319,190,324,196,337xm341,655r62,137c409,805,403,819,391,825v-13,6,-28,,-34,-12l295,676v-5,-13,,-27,13,-33c320,637,335,643,341,655xm486,974r62,137c554,1123,548,1138,535,1144v-12,5,-27,,-33,-13l440,995v-6,-13,,-28,13,-33c465,956,480,961,486,974xm631,1293r62,136c698,1442,693,1457,680,1462v-12,6,-27,,-33,-12l585,1313v-6,-12,,-27,12,-33c610,1275,625,1280,631,1293xm775,1611r62,137c843,1760,838,1775,825,1781v-13,6,-27,,-33,-12l730,1632v-6,-13,,-27,12,-33c755,1593,770,1599,775,1611xm920,1930r62,136c988,2079,982,2094,970,2100v-13,5,-28,,-33,-13l875,1951v-6,-13,,-28,12,-34c900,1912,914,1917,920,1930xm1065,2249r62,136c1133,2398,1127,2412,1115,2418v-13,6,-28,,-33,-12l1020,2269v-6,-12,-1,-27,12,-33c1045,2230,1059,2236,1065,2249xm1210,2567r62,137c1278,2716,1272,2731,1260,2737v-13,6,-28,,-34,-13l1164,2588v-5,-13,,-28,13,-33c1189,2549,1204,2555,1210,2567xm1355,2886r62,136c1422,3035,1417,3050,1404,3055v-12,6,-27,1,-33,-12l1309,2906v-6,-12,,-27,13,-33c1334,2868,1349,2873,1355,2886xm1500,3204r62,137c1567,3354,1562,3368,1549,3374v-12,6,-27,,-33,-12l1454,3225v-6,-12,,-27,12,-33c1479,3186,1494,3192,1500,3204xm1644,3523r62,137c1712,3672,1707,3687,1694,3693v-13,5,-27,,-33,-13l1599,3544v-6,-13,,-28,12,-33c1624,3505,1639,3510,1644,3523xm1789,3842r62,136c1857,3991,1851,4006,1839,4011v-13,6,-28,,-33,-12l1744,3862v-6,-12,,-27,12,-33c1769,3824,1783,3829,1789,3842xm1934,4160r62,137c2002,4309,1996,4324,1984,4330v-13,6,-28,,-33,-12l1889,4181v-6,-13,-1,-27,12,-33c1913,4142,1928,4148,1934,4160xe" fillcolor="black" strokeweight=".1pt">
              <v:stroke joinstyle="bevel"/>
              <v:path arrowok="t" o:connecttype="custom" o:connectlocs="1489792,1638534;896516,1849904;237333,63432;2584028,3562459;3243211,5348932;1990752,3773830;2584028,3562459;5313074,8372169;4706594,8594232;4060616,6797170;6407310,10296094;7053289,12093156;5800830,10518054;6407310,10296094;9136242,15105908;8529876,15327867;7870694,13530806;10217389,17029833;10876571,18826894;9624113,17251792;10217389,17029833;12946320,21839543;12353159,22061606;11693861,20264544;14040556,23774057;14699854,25560530;13447395,23985531;14040556,23774057;16769602,28583870;16163237,28795241;15517144,27008768;17863838,30507796;18509932,32294268;17257473,30719166;17863838,30507796;20592884,35317609;19986404,35539568;19327222,33742507;21673916,37241431;22333099,39038493;21080641,37463494;21673916,37241431;24402962,42051244;23809687,42273204;23150504,40476142;25497199,43975169;26156381,45772231;24903923,44197129;25497199,43975169" o:connectangles="0,0,0,0,0,0,0,0,0,0,0,0,0,0,0,0,0,0,0,0,0,0,0,0,0,0,0,0,0,0,0,0,0,0,0,0,0,0,0,0,0,0,0,0,0,0,0,0,0"/>
              <o:lock v:ext="edit" verticies="t"/>
            </v:shape>
            <v:shape id="Freeform 96" o:spid="_x0000_s2071" style="position:absolute;left:6394;top:11512;width:21514;height:51;visibility:visible;mso-wrap-style:square;v-text-anchor:top" coordsize="93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" path="m12,l87,v7,,13,6,13,12c100,19,94,25,87,25r-75,c6,25,,19,,12,,6,6,,12,xm187,r75,c269,,275,6,275,12v,7,-6,13,-13,13l187,25v-6,,-12,-6,-12,-13c175,6,181,,187,xm362,r75,c444,,450,6,450,12v,7,-6,13,-13,13l362,25v-6,,-12,-6,-12,-13c350,6,356,,362,xm537,r75,c619,,625,6,625,12v,7,-6,13,-13,13l537,25v-6,,-12,-6,-12,-13c525,6,531,,537,xm712,r75,c794,,800,6,800,12v,7,-6,13,-13,13l712,25v-6,,-12,-6,-12,-13c700,6,706,,712,xm887,r75,c969,,975,6,975,12v,7,-6,13,-13,13l887,25v-6,,-12,-6,-12,-13c875,6,881,,887,xm1062,r75,c1144,,1150,6,1150,12v,7,-6,13,-13,13l1062,25v-6,,-12,-6,-12,-13c1050,6,1056,,1062,xm1237,r75,c1319,,1325,6,1325,12v,7,-6,13,-13,13l1237,25v-6,,-12,-6,-12,-13c1225,6,1231,,1237,xm1412,r75,c1494,,1500,6,1500,12v,7,-6,13,-13,13l1412,25v-6,,-12,-6,-12,-13c1400,6,1406,,1412,xm1587,r75,c1669,,1675,6,1675,12v,7,-6,13,-13,13l1587,25v-6,,-12,-6,-12,-13c1575,6,1581,,1587,xm1762,r75,c1844,,1850,6,1850,12v,7,-6,13,-13,13l1762,25v-6,,-12,-6,-12,-13c1750,6,1756,,1762,xm1937,r75,c2019,,2025,6,2025,12v,7,-6,13,-13,13l1937,25v-6,,-12,-6,-12,-13c1925,6,1931,,1937,xm2112,r75,c2194,,2200,6,2200,12v,7,-6,13,-13,13l2112,25v-6,,-12,-6,-12,-13c2100,6,2106,,2112,xm2287,r75,c2369,,2375,6,2375,12v,7,-6,13,-13,13l2287,25v-6,,-12,-6,-12,-13c2275,6,2281,,2287,xm2462,r75,c2544,,2550,6,2550,12v,7,-6,13,-13,13l2462,25v-6,,-12,-6,-12,-13c2450,6,2456,,2462,xm2637,r75,c2719,,2725,6,2725,12v,7,-6,13,-13,13l2637,25v-6,,-12,-6,-12,-13c2625,6,2631,,2637,xm2812,r75,c2894,,2900,6,2900,12v,7,-6,13,-13,13l2812,25v-6,,-12,-6,-12,-13c2800,6,2806,,2812,xm2987,r75,c3069,,3075,6,3075,12v,7,-6,13,-13,13l2987,25v-6,,-12,-6,-12,-13c2975,6,2981,,2987,xm3162,r75,c3244,,3250,6,3250,12v,7,-6,13,-13,13l3162,25v-6,,-12,-6,-12,-13c3150,6,3156,,3162,xm3337,r75,c3419,,3425,6,3425,12v,7,-6,13,-13,13l3337,25v-6,,-12,-6,-12,-13c3325,6,3331,,3337,xm3512,r75,c3594,,3600,6,3600,12v,7,-6,13,-13,13l3512,25v-6,,-12,-6,-12,-13c3500,6,3506,,3512,xm3687,r75,c3769,,3775,6,3775,12v,7,-6,13,-13,13l3687,25v-6,,-12,-6,-12,-13c3675,6,3681,,3687,xm3862,r75,c3944,,3950,6,3950,12v,7,-6,13,-13,13l3862,25v-6,,-12,-6,-12,-13c3850,6,3856,,3862,xm4037,r75,c4119,,4125,6,4125,12v,7,-6,13,-13,13l4037,25v-6,,-12,-6,-12,-13c4025,6,4031,,4037,xm4212,r75,c4294,,4300,6,4300,12v,7,-6,13,-13,13l4212,25v-6,,-12,-6,-12,-13c4200,6,4206,,4212,xm4387,r75,c4469,,4475,6,4475,12v,7,-6,13,-13,13l4387,25v-6,,-12,-6,-12,-13c4375,6,4381,,4387,xm4562,r75,c4644,,4650,6,4650,12v,7,-6,13,-13,13l4562,25v-6,,-12,-6,-12,-13c4550,6,4556,,4562,xm4737,r75,c4819,,4825,6,4825,12v,7,-6,13,-13,13l4737,25v-6,,-12,-6,-12,-13c4725,6,4731,,4737,xm4912,r75,c4994,,5000,6,5000,12v,7,-6,13,-13,13l4912,25v-6,,-12,-6,-12,-13c4900,6,4906,,4912,xm5087,r75,c5169,,5175,6,5175,12v,7,-6,13,-13,13l5087,25v-6,,-12,-6,-12,-13c5075,6,5081,,5087,xm5262,r75,c5344,,5350,6,5350,12v,7,-6,13,-13,13l5262,25v-6,,-12,-6,-12,-13c5250,6,5256,,5262,xm5437,r75,c5519,,5525,6,5525,12v,7,-6,13,-13,13l5437,25v-6,,-12,-6,-12,-13c5425,6,5431,,5437,xm5612,r75,c5694,,5700,6,5700,12v,7,-6,13,-13,13l5612,25v-6,,-12,-6,-12,-13c5600,6,5606,,5612,xm5787,r75,c5869,,5875,6,5875,12v,7,-6,13,-13,13l5787,25v-6,,-12,-6,-12,-13c5775,6,5781,,5787,xm5962,r75,c6044,,6050,6,6050,12v,7,-6,13,-13,13l5962,25v-6,,-12,-6,-12,-13c5950,6,5956,,5962,xm6137,r75,c6219,,6225,6,6225,12v,7,-6,13,-13,13l6137,25v-6,,-12,-6,-12,-13c6125,6,6131,,6137,xm6312,r75,c6394,,6400,6,6400,12v,7,-6,13,-13,13l6312,25v-6,,-12,-6,-12,-13c6300,6,6306,,6312,xm6487,r75,c6569,,6575,6,6575,12v,7,-6,13,-13,13l6487,25v-6,,-12,-6,-12,-13c6475,6,6481,,6487,xm6662,r75,c6744,,6750,6,6750,12v,7,-6,13,-13,13l6662,25v-6,,-12,-6,-12,-13c6650,6,6656,,6662,xm6837,r75,c6919,,6925,6,6925,12v,7,-6,13,-13,13l6837,25v-6,,-12,-6,-12,-13c6825,6,6831,,6837,xm7012,r75,c7094,,7100,6,7100,12v,7,-6,13,-13,13l7012,25v-6,,-12,-6,-12,-13c7000,6,7006,,7012,xm7187,r75,c7269,,7275,6,7275,12v,7,-6,13,-13,13l7187,25v-6,,-12,-6,-12,-13c7175,6,7181,,7187,xm7362,r75,c7444,,7450,6,7450,12v,7,-6,13,-13,13l7362,25v-6,,-12,-6,-12,-13c7350,6,7356,,7362,xm7537,r75,c7619,,7625,6,7625,12v,7,-6,13,-13,13l7537,25v-6,,-12,-6,-12,-13c7525,6,7531,,7537,xm7712,r75,c7794,,7800,6,7800,12v,7,-6,13,-13,13l7712,25v-6,,-12,-6,-12,-13c7700,6,7706,,7712,xm7887,r75,c7969,,7975,6,7975,12v,7,-6,13,-13,13l7887,25v-6,,-12,-6,-12,-13c7875,6,7881,,7887,xm8062,r75,c8144,,8150,6,8150,12v,7,-6,13,-13,13l8062,25v-6,,-12,-6,-12,-13c8050,6,8056,,8062,xm8237,r75,c8319,,8325,6,8325,12v,7,-6,13,-13,13l8237,25v-6,,-12,-6,-12,-13c8225,6,8231,,8237,xm8412,r75,c8494,,8500,6,8500,12v,7,-6,13,-13,13l8412,25v-6,,-12,-6,-12,-13c8400,6,8406,,8412,xm8587,r75,c8669,,8675,6,8675,12v,7,-6,13,-13,13l8587,25v-6,,-12,-6,-12,-13c8575,6,8581,,8587,xm8762,r75,c8844,,8850,6,8850,12v,7,-6,13,-13,13l8762,25v-6,,-12,-6,-12,-13c8750,6,8756,,8762,xm8937,r75,c9019,,9025,6,9025,12v,7,-6,13,-13,13l8937,25v-6,,-12,-6,-12,-13c8925,6,8931,,8937,xm9112,r75,c9194,,9200,6,9200,12v,7,-6,13,-13,13l9112,25v-6,,-12,-6,-12,-13c9100,6,9106,,9112,xm9287,r75,c9369,,9375,6,9375,12v,7,-6,13,-13,13l9287,25v-6,,-12,-6,-12,-13c9275,6,9281,,9287,xe" fillcolor="black" strokeweight=".1pt">
              <v:stroke joinstyle="bevel"/>
              <v:path arrowok="t" o:connecttype="custom" o:connectlocs="0,501091;9847698,1044042;23012996,1044042;32913245,501091;41444414,0;46710533,0;46710533,0;55294482,501091;65141951,1044042;78307478,1044042;88207727,501091;96738896,0;102005015,0;102005015,0;110588734,501091;120436432,1044042;133601731,1044042;143501980,501091;152033148,0;157299267,0;157299267,0;165883216,501091;175730914,1044042;188896213,1044042;198796462,501091;207327630,0;212593749,0;212593749,0;221177469,501091;231025167,1044042;244190465,1044042;254090944,501091;262621882,0;267888002,0;267888002,0;276471951,501091;286319649,1044042;299484947,1044042;309385196,501091;317916364,0;323182484,0;323182484,0;331766203,501091;341613901,1044042;354779199,1044042;364679678,501091;373210846,0;378476966,0;378476966,0;387060685,501091;396908383,1044042;410073681,1044042;419973930,501091;428505099,0;433771218,0;433771218,0;442354937,501091;452202635,1044042;465367934,1044042;475268412,501091;483799581,0;489065700,0;489065700,0" o:connectangles="0,0,0,0,0,0,0,0,0,0,0,0,0,0,0,0,0,0,0,0,0,0,0,0,0,0,0,0,0,0,0,0,0,0,0,0,0,0,0,0,0,0,0,0,0,0,0,0,0,0,0,0,0,0,0,0,0,0,0,0,0,0,0"/>
              <o:lock v:ext="edit" verticies="t"/>
            </v:shape>
            <v:shape id="Freeform 97" o:spid="_x0000_s2072" style="position:absolute;left:27959;top:11506;width:4197;height:4584;visibility:visible;mso-wrap-style:square;v-text-anchor:top" coordsize="1829,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" path="m24,7l72,65v4,5,3,13,-2,17c65,87,57,86,52,80l5,22c,17,1,9,7,5,12,,20,1,24,7xm135,142r47,58c187,205,186,213,181,218v-6,4,-14,3,-18,-2l116,158v-5,-6,-4,-13,1,-18c123,136,131,137,135,142xm246,277r47,58c298,341,297,349,292,353v-6,4,-14,4,-18,-2l226,293v-4,-5,-3,-13,2,-17c234,271,241,272,246,277xm357,413r47,58c408,476,408,484,402,489v-5,4,-13,3,-17,-2l337,429v-4,-6,-3,-14,2,-18c344,407,352,408,357,413xm467,548r48,58c519,612,518,620,513,624v-5,4,-13,4,-17,-2l448,564v-4,-5,-4,-13,2,-17c455,542,463,543,467,548xm578,684r48,58c630,747,629,755,624,759v-5,5,-13,4,-18,-1l559,700v-5,-6,-4,-14,2,-18c566,678,574,678,578,684xm689,819r48,58c741,883,740,890,735,895v-6,4,-13,3,-18,-2l670,835v-5,-5,-4,-13,1,-18c677,813,685,814,689,819xm800,955r47,58c852,1018,851,1026,846,1030v-6,5,-14,4,-18,-1l781,970v-5,-5,-4,-13,1,-17c788,949,795,949,800,955xm911,1090r47,58c963,1153,962,1161,956,1166v-5,4,-13,3,-17,-2l891,1106v-4,-5,-3,-13,2,-18c898,1084,906,1085,911,1090xm1021,1226r48,58c1073,1289,1073,1297,1067,1301v-5,5,-13,4,-17,-2l1002,1241v-4,-5,-3,-13,2,-17c1009,1219,1017,1220,1021,1226xm1132,1361r48,58c1184,1424,1183,1432,1178,1437v-5,4,-13,3,-18,-2l1113,1377v-4,-6,-4,-13,2,-18c1120,1355,1128,1356,1132,1361xm1243,1496r48,58c1295,1560,1294,1568,1289,1572v-5,4,-13,4,-18,-2l1224,1512v-5,-5,-4,-13,2,-17c1231,1490,1239,1491,1243,1496xm1354,1632r47,58c1406,1695,1405,1703,1400,1707v-6,5,-14,4,-18,-1l1335,1648v-5,-6,-4,-14,1,-18c1342,1626,1350,1627,1354,1632xm1465,1767r47,58c1517,1831,1516,1839,1510,1843v-5,4,-13,4,-17,-2l1445,1783v-4,-5,-3,-13,2,-17c1453,1761,1460,1762,1465,1767xm1576,1903r47,58c1627,1966,1627,1974,1621,1978v-5,5,-13,4,-17,-1l1556,1919v-4,-6,-3,-14,2,-18c1563,1897,1571,1897,1576,1903xm1686,2038r48,58c1738,2102,1737,2109,1732,2114v-5,4,-13,3,-17,-2l1667,2054v-4,-5,-4,-13,2,-18c1674,2032,1682,2033,1686,2038xm1797,2174r27,33c1829,2212,1828,2220,1822,2224v-5,5,-13,4,-17,-2l1778,2189v-5,-5,-4,-13,2,-17c1785,2168,1793,2168,1797,2174xe" fillcolor="black" strokeweight=".1pt">
              <v:stroke joinstyle="bevel"/>
              <v:path arrowok="t" o:connecttype="custom" o:connectlocs="3791843,2749380;2738490,3383916;368559,211443;7109792,6006595;9532276,9221232;6109221,6683296;7109792,6006595;15430826,14170405;14430255,14847106;12007542,11674633;18801328,17469784;21171259,20684628;17748204,18146485;18801328,17469784;27122592,25633595;26121791,26310501;23699308,23138029;30440541,28932974;32863024,32105447;29439740,29609881;30440541,28932974;38814128,37096784;37760774,37773691;35338291,34558847;42132077,40396164;44554790,43568637;41131506,41030700;42132077,40396164;50453111,48559974;49452540,49236881;47029827,46022037;53771060,51859354;56193773,55031826;52770489,52493889;53771060,51859354;62144876,60023370;61091523,60700070;58721592,57485227;65462825,63280378;67885309,66495222;64462025,63957079;65462825,63280378;73783859,71486559;72783288,72163260;70360575,68948417;77154361,74743568;79524292,77958412;76101008,75420269;77154361,74743568;85475395,82949749;84474824,83626450;82052341,80411812;88793344,86206758;91216057,89421601;87792773,86883664;88793344,86206758;96061254,93355517;95060454,93989847;93743877,91875002" o:connectangles="0,0,0,0,0,0,0,0,0,0,0,0,0,0,0,0,0,0,0,0,0,0,0,0,0,0,0,0,0,0,0,0,0,0,0,0,0,0,0,0,0,0,0,0,0,0,0,0,0,0,0,0,0,0,0,0,0,0,0"/>
              <o:lock v:ext="edit" verticies="t"/>
            </v:shape>
            <v:shape id="Freeform 98" o:spid="_x0000_s2073" style="position:absolute;left:8686;top:16033;width:23470;height:51;visibility:visible;mso-wrap-style:square;v-text-anchor:top" coordsize="102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" path="m12,l87,v7,,13,6,13,12c100,19,94,25,87,25r-75,c6,25,,19,,12,,6,6,,12,xm187,r75,c269,,275,6,275,12v,7,-6,13,-13,13l187,25v-6,,-12,-6,-12,-13c175,6,181,,187,xm362,r75,c444,,450,6,450,12v,7,-6,13,-13,13l362,25v-6,,-12,-6,-12,-13c350,6,356,,362,xm537,r75,c619,,625,6,625,12v,7,-6,13,-13,13l537,25v-6,,-12,-6,-12,-13c525,6,531,,537,xm712,r75,c794,,800,6,800,12v,7,-6,13,-13,13l712,25v-6,,-12,-6,-12,-13c700,6,706,,712,xm887,r75,c969,,975,6,975,12v,7,-6,13,-13,13l887,25v-6,,-12,-6,-12,-13c875,6,881,,887,xm1062,r75,c1144,,1150,6,1150,12v,7,-6,13,-13,13l1062,25v-6,,-12,-6,-12,-13c1050,6,1056,,1062,xm1237,r75,c1319,,1325,6,1325,12v,7,-6,13,-13,13l1237,25v-6,,-12,-6,-12,-13c1225,6,1231,,1237,xm1412,r75,c1494,,1500,6,1500,12v,7,-6,13,-13,13l1412,25v-6,,-12,-6,-12,-13c1400,6,1406,,1412,xm1587,r75,c1669,,1675,6,1675,12v,7,-6,13,-13,13l1587,25v-6,,-12,-6,-12,-13c1575,6,1581,,1587,xm1762,r75,c1844,,1850,6,1850,12v,7,-6,13,-13,13l1762,25v-6,,-12,-6,-12,-13c1750,6,1756,,1762,xm1937,r75,c2019,,2025,6,2025,12v,7,-6,13,-13,13l1937,25v-6,,-12,-6,-12,-13c1925,6,1931,,1937,xm2112,r75,c2194,,2200,6,2200,12v,7,-6,13,-13,13l2112,25v-6,,-12,-6,-12,-13c2100,6,2106,,2112,xm2287,r75,c2369,,2375,6,2375,12v,7,-6,13,-13,13l2287,25v-6,,-12,-6,-12,-13c2275,6,2281,,2287,xm2462,r75,c2544,,2550,6,2550,12v,7,-6,13,-13,13l2462,25v-6,,-12,-6,-12,-13c2450,6,2456,,2462,xm2637,r75,c2719,,2725,6,2725,12v,7,-6,13,-13,13l2637,25v-6,,-12,-6,-12,-13c2625,6,2631,,2637,xm2812,r75,c2894,,2900,6,2900,12v,7,-6,13,-13,13l2812,25v-6,,-12,-6,-12,-13c2800,6,2806,,2812,xm2987,r75,c3069,,3075,6,3075,12v,7,-6,13,-13,13l2987,25v-6,,-12,-6,-12,-13c2975,6,2981,,2987,xm3162,r75,c3244,,3250,6,3250,12v,7,-6,13,-13,13l3162,25v-6,,-12,-6,-12,-13c3150,6,3156,,3162,xm3337,r75,c3419,,3425,6,3425,12v,7,-6,13,-13,13l3337,25v-6,,-12,-6,-12,-13c3325,6,3331,,3337,xm3512,r75,c3594,,3600,6,3600,12v,7,-6,13,-13,13l3512,25v-6,,-12,-6,-12,-13c3500,6,3506,,3512,xm3687,r75,c3769,,3775,6,3775,12v,7,-6,13,-13,13l3687,25v-6,,-12,-6,-12,-13c3675,6,3681,,3687,xm3862,r75,c3944,,3950,6,3950,12v,7,-6,13,-13,13l3862,25v-6,,-12,-6,-12,-13c3850,6,3856,,3862,xm4037,r75,c4119,,4125,6,4125,12v,7,-6,13,-13,13l4037,25v-6,,-12,-6,-12,-13c4025,6,4031,,4037,xm4212,r75,c4294,,4300,6,4300,12v,7,-6,13,-13,13l4212,25v-6,,-12,-6,-12,-13c4200,6,4206,,4212,xm4387,r75,c4469,,4475,6,4475,12v,7,-6,13,-13,13l4387,25v-6,,-12,-6,-12,-13c4375,6,4381,,4387,xm4562,r75,c4644,,4650,6,4650,12v,7,-6,13,-13,13l4562,25v-6,,-12,-6,-12,-13c4550,6,4556,,4562,xm4737,r75,c4819,,4825,6,4825,12v,7,-6,13,-13,13l4737,25v-6,,-12,-6,-12,-13c4725,6,4731,,4737,xm4912,r75,c4994,,5000,6,5000,12v,7,-6,13,-13,13l4912,25v-6,,-12,-6,-12,-13c4900,6,4906,,4912,xm5087,r75,c5169,,5175,6,5175,12v,7,-6,13,-13,13l5087,25v-6,,-12,-6,-12,-13c5075,6,5081,,5087,xm5262,r75,c5344,,5350,6,5350,12v,7,-6,13,-13,13l5262,25v-6,,-12,-6,-12,-13c5250,6,5256,,5262,xm5437,r75,c5519,,5525,6,5525,12v,7,-6,13,-13,13l5437,25v-6,,-12,-6,-12,-13c5425,6,5431,,5437,xm5612,r75,c5694,,5700,6,5700,12v,7,-6,13,-13,13l5612,25v-6,,-12,-6,-12,-13c5600,6,5606,,5612,xm5787,r75,c5869,,5875,6,5875,12v,7,-6,13,-13,13l5787,25v-6,,-12,-6,-12,-13c5775,6,5781,,5787,xm5962,r75,c6044,,6050,6,6050,12v,7,-6,13,-13,13l5962,25v-6,,-12,-6,-12,-13c5950,6,5956,,5962,xm6137,r75,c6219,,6225,6,6225,12v,7,-6,13,-13,13l6137,25v-6,,-12,-6,-12,-13c6125,6,6131,,6137,xm6312,r75,c6394,,6400,6,6400,12v,7,-6,13,-13,13l6312,25v-6,,-12,-6,-12,-13c6300,6,6306,,6312,xm6487,r75,c6569,,6575,6,6575,12v,7,-6,13,-13,13l6487,25v-6,,-12,-6,-12,-13c6475,6,6481,,6487,xm6662,r75,c6744,,6750,6,6750,12v,7,-6,13,-13,13l6662,25v-6,,-12,-6,-12,-13c6650,6,6656,,6662,xm6837,r75,c6919,,6925,6,6925,12v,7,-6,13,-13,13l6837,25v-6,,-12,-6,-12,-13c6825,6,6831,,6837,xm7012,r75,c7094,,7100,6,7100,12v,7,-6,13,-13,13l7012,25v-6,,-12,-6,-12,-13c7000,6,7006,,7012,xm7187,r75,c7269,,7275,6,7275,12v,7,-6,13,-13,13l7187,25v-6,,-12,-6,-12,-13c7175,6,7181,,7187,xm7362,r75,c7444,,7450,6,7450,12v,7,-6,13,-13,13l7362,25v-6,,-12,-6,-12,-13c7350,6,7356,,7362,xm7537,r75,c7619,,7625,6,7625,12v,7,-6,13,-13,13l7537,25v-6,,-12,-6,-12,-13c7525,6,7531,,7537,xm7712,r75,c7794,,7800,6,7800,12v,7,-6,13,-13,13l7712,25v-6,,-12,-6,-12,-13c7700,6,7706,,7712,xm7887,r75,c7969,,7975,6,7975,12v,7,-6,13,-13,13l7887,25v-6,,-12,-6,-12,-13c7875,6,7881,,7887,xm8062,r75,c8144,,8150,6,8150,12v,7,-6,13,-13,13l8062,25v-6,,-12,-6,-12,-13c8050,6,8056,,8062,xm8237,r75,c8319,,8325,6,8325,12v,7,-6,13,-13,13l8237,25v-6,,-12,-6,-12,-13c8225,6,8231,,8237,xm8412,r75,c8494,,8500,6,8500,12v,7,-6,13,-13,13l8412,25v-6,,-12,-6,-12,-13c8400,6,8406,,8412,xm8587,r75,c8669,,8675,6,8675,12v,7,-6,13,-13,13l8587,25v-6,,-12,-6,-12,-13c8575,6,8581,,8587,xm8762,r75,c8844,,8850,6,8850,12v,7,-6,13,-13,13l8762,25v-6,,-12,-6,-12,-13c8750,6,8756,,8762,xm8937,r75,c9019,,9025,6,9025,12v,7,-6,13,-13,13l8937,25v-6,,-12,-6,-12,-13c8925,6,8931,,8937,xm9112,r75,c9194,,9200,6,9200,12v,7,-6,13,-13,13l9112,25v-6,,-12,-6,-12,-13c9100,6,9106,,9112,xm9287,r75,c9369,,9375,6,9375,12v,7,-6,13,-13,13l9287,25v-6,,-12,-6,-12,-13c9275,6,9281,,9287,xm9462,r75,c9544,,9550,6,9550,12v,7,-6,13,-13,13l9462,25v-6,,-12,-6,-12,-13c9450,6,9456,,9462,xm9637,r75,c9719,,9725,6,9725,12v,7,-6,13,-13,13l9637,25v-6,,-12,-6,-12,-13c9625,6,9631,,9637,xm9812,r75,c9894,,9900,6,9900,12v,7,-6,13,-13,13l9812,25v-6,,-12,-6,-12,-13c9800,6,9806,,9812,xm9987,r75,c10069,,10075,6,10075,12v,7,-6,13,-13,13l9987,25v-6,,-12,-6,-12,-13c9975,6,9981,,9987,xm10162,r50,c10219,,10225,6,10225,12v,7,-6,13,-13,13l10162,25v-6,,-12,-6,-12,-13c10150,6,10156,,10162,xe" fillcolor="black" strokeweight=".1pt">
              <v:stroke joinstyle="bevel"/>
              <v:path arrowok="t" o:connecttype="custom" o:connectlocs="632130,0;9851953,0;19071776,0;28291599,0;37511422,0;46731244,0;55951067,0;65171120,0;74390943,0;83610766,0;92830589,0;102050411,0;111270234,0;120490057,0;129709880,0;138929703,0;148149526,0;157369349,0;166589172,0;175808995,0;185028818,0;194248641,0;203468463,0;212688286,0;221908109,0;231127932,0;240347755,0;249567578,0;258787401,0;268007224,0;277227047,0;286446870,0;295666693,0;304886516,0;314106338,0;323326161,0;332545984,0;341765807,0;350985630,0;360205453,0;369425276,0;378645099,0;387864922,0;397084745,0;406304568,0;415524390,0;424744213,0;433964036,0;443183859,0;452403682,0;461623505,0;470843328,0;480063151,0;489282974,0;498502797,0;507722620,0;516942442,0;526162265,0;535382318,0" o:connectangles="0,0,0,0,0,0,0,0,0,0,0,0,0,0,0,0,0,0,0,0,0,0,0,0,0,0,0,0,0,0,0,0,0,0,0,0,0,0,0,0,0,0,0,0,0,0,0,0,0,0,0,0,0,0,0,0,0,0,0"/>
              <o:lock v:ext="edit" verticies="t"/>
            </v:shape>
            <v:shape id="Freeform 100" o:spid="_x0000_s2074" style="position:absolute;left:18313;top:11499;width:11976;height:8262;visibility:visible;mso-wrap-style:square;v-text-anchor:top" coordsize="5218,4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" path="m29,5l5097,3904v7,5,8,16,3,23c5094,3934,5084,3936,5076,3930l8,32c1,26,,16,5,8,11,1,21,,29,5xm5121,3817r97,201l4999,3976r122,-159xe" fillcolor="black" strokeweight=".1pt">
              <v:stroke joinstyle="bevel"/>
              <v:path arrowok="t" o:connecttype="custom" o:connectlocs="1527653,211366;268495762,165021391;268653668,165993714;267389499,166120575;421390,1352698;263483,338226;1527653,211366;269759931,161344083;274869627,169840238;263333278,168064809;269759931,161344083" o:connectangles="0,0,0,0,0,0,0,0,0,0,0"/>
              <o:lock v:ext="edit" verticies="t"/>
            </v:shape>
            <v:shape id="Freeform 101" o:spid="_x0000_s2075" style="position:absolute;left:17627;top:1587;width:1454;height:1429;visibility:visible;mso-wrap-style:square;v-text-anchor:top" coordsize="1268,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" path="m530,1162r70,-9l595,1154r91,-25l769,1100r77,-34l917,1028r64,-41l1038,943r49,-48l1128,846r32,-52l1157,798r26,-57l1181,746r16,-59l1196,692r5,-62l1201,636r-5,-61l1197,580r-16,-59l1183,526r-26,-58l1160,473r-35,-55l1084,369r-49,-47l979,278,915,238,844,200,767,167,684,137,595,113,503,93,406,78,306,70,202,67r-82,2l37,75c18,77,3,63,1,44,,26,14,10,32,9l118,3,204,,311,3,416,13,517,28r97,20l706,75r87,30l875,141r75,40l1019,226r63,48l1136,326r46,56l1216,437v1,2,2,3,2,4l1244,499v1,2,1,3,2,5l1261,564v1,1,1,3,1,5l1268,630v,2,,4,,6l1262,698v,2,,4,-1,5l1246,763v-1,2,-1,3,-2,5l1218,825v,2,-1,3,-2,5l1179,888r-46,56l1079,995r-62,48l948,1087r-75,40l791,1162r-87,31l614,1219v-2,,-4,,-6,1l538,1228v-18,2,-35,-11,-37,-29c499,1181,512,1164,530,1162xm623,1386l203,1233,577,989r46,397xe" fillcolor="black" strokeweight=".1pt">
              <v:stroke joinstyle="bevel"/>
              <v:path arrowok="t" o:connecttype="custom" o:connectlocs="7890943,12238491;9022037,11983769;11126312,11315061;12901797,10476469;14295854,9499950;15255845,8427873;15558373,7865341;15742550,7292192;15795074,6687086;15729362,6103319;15532111,5530170;15216395,4967535;14795632,4436856;13611899,3417867;12033779,2526290;10087306,1772640;7825231,1199387;5339529,827974;2656576,711179;486590,796121;420878,95559;2682953,0;5471067,138030;8075120,509546;10429283,1114549;12494107,1921184;14230027,2908321;15545185,4054722;16018701,4680960;16386940,5349669;16597379,6039613;16676279,6750792;16584191,7461972;16360678,8151916;15992439,8810006;14900794,10020114;13375198,11070957;11481363,11962534;9258738,12663096;7996219,12949670;6588974,12726802;8193470,14711692;7588530,10497705" o:connectangles="0,0,0,0,0,0,0,0,0,0,0,0,0,0,0,0,0,0,0,0,0,0,0,0,0,0,0,0,0,0,0,0,0,0,0,0,0,0,0,0,0,0,0"/>
              <o:lock v:ext="edit" verticies="t"/>
            </v:shape>
            <v:shape id="Freeform 102" o:spid="_x0000_s2076" style="position:absolute;left:17627;top:3384;width:1454;height:1429;visibility:visible;mso-wrap-style:square;v-text-anchor:top" coordsize="1268,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" path="m530,1162r70,-9l595,1154r91,-25l769,1100r77,-34l917,1028r64,-41l1038,943r49,-48l1128,846r32,-52l1157,798r26,-57l1181,746r16,-59l1196,692r5,-62l1201,636r-5,-61l1197,580r-16,-59l1183,526r-26,-58l1160,473r-35,-55l1084,369r-49,-47l979,278,915,238,844,200,767,167,684,137,595,113,503,93,406,78,306,70,202,67r-82,2l37,75c18,77,3,63,1,44,,26,14,10,32,9l118,3,204,,311,3,416,13,517,28r97,20l706,75r87,30l875,141r75,40l1019,226r63,48l1136,326r46,56l1216,437v1,2,2,3,2,4l1244,499v1,2,1,3,2,5l1261,564v1,1,1,3,1,5l1268,630v,2,,4,,6l1262,698v,2,,4,-1,5l1246,763v-1,2,-1,3,-2,5l1218,825v,2,-1,3,-2,5l1179,888r-46,56l1079,995r-62,48l948,1087r-75,40l791,1162r-87,31l614,1219v-2,,-4,,-6,1l538,1228v-18,2,-35,-11,-37,-29c499,1181,512,1164,530,1162xm623,1386l203,1233,577,989r46,397xe" fillcolor="black" strokeweight=".1pt">
              <v:stroke joinstyle="bevel"/>
              <v:path arrowok="t" o:connecttype="custom" o:connectlocs="7890943,12238491;9022037,11983769;11126312,11315061;12901797,10476469;14295854,9499950;15255845,8427873;15558373,7865341;15742550,7292192;15795074,6687086;15729362,6103319;15532111,5530170;15216395,4967535;14795632,4436856;13611899,3417867;12033779,2526290;10087306,1772640;7825231,1199387;5339529,827974;2656576,711179;486590,796121;420878,95559;2682953,0;5471067,138030;8075120,509546;10429283,1114549;12494107,1921184;14230027,2908321;15545185,4054722;16018701,4680960;16386940,5349669;16597379,6039613;16676279,6750792;16584191,7461972;16360678,8151916;15992439,8810006;14900794,10020114;13375198,11070957;11481363,11962534;9258738,12663096;7996219,12949670;6588974,12726802;8193470,14711692;7588530,10497705" o:connectangles="0,0,0,0,0,0,0,0,0,0,0,0,0,0,0,0,0,0,0,0,0,0,0,0,0,0,0,0,0,0,0,0,0,0,0,0,0,0,0,0,0,0,0"/>
              <o:lock v:ext="edit" verticies="t"/>
            </v:shape>
            <v:shape id="Freeform 103" o:spid="_x0000_s2077" style="position:absolute;left:26371;top:17278;width:1727;height:1276;visibility:visible;mso-wrap-style:square;v-text-anchor:top" coordsize="753,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" path="m631,456r10,-34l640,424r6,-46l648,334r-1,-42l643,252r-7,-38l626,180,613,148,598,120,580,95,560,74r2,2l537,57r3,2l513,45r2,1l486,37r3,l458,33r3,l429,34r-29,6l369,49,338,63,307,81r-31,22l245,129r-30,29l186,191r-28,36l131,266r-24,42l84,353,62,401,48,439,35,478v-3,9,-13,14,-21,11c5,486,,477,3,468l17,427,32,387,54,338,78,291r26,-44l132,206r29,-37l192,134r32,-31l257,76,291,52,325,33,359,18,394,7,428,1,460,v1,,1,,2,l493,4v1,,2,1,3,1l525,14v1,,2,1,3,1l555,29v1,1,2,1,2,2l582,49v1,1,2,1,2,2l608,76r20,28l644,136r14,34l669,208r7,40l680,291r1,44l679,382r-6,46c673,429,673,430,673,431r-10,34c661,474,652,479,643,477v-9,-3,-14,-12,-12,-21xm753,455l602,621,560,401r193,54xe" fillcolor="black" strokeweight=".1pt">
              <v:stroke joinstyle="bevel"/>
              <v:path arrowok="t" o:connecttype="custom" o:connectlocs="33725128,17859857;33988222,15997742;34040749,12357987;33462034,9056947;32251847,6263569;30515702,4020605;29568609,3216566;28411178,2497001;27095937,1946793;25727940,1565944;24254659,1396586;21045232,1692962;17783279,2666359;14521325,4359115;11311898,6686964;8312809,9607154;5629571,13035213;3261954,16971139;1841429,20229839;157811,19806650;1683619,16378592;4103763,12315647;6945041,8718231;10101712,5671228;13521705,3216566;17099280,1396586;20729611,296171;24202132,0;25938278,169358;27621896,592547;29200461,1227434;30620985,2073812;31988983,3216566;33882939,5755701;35198180,8802910;35777124,12315647;35724368,16166894;35408747,18240706;33830412,20187500;39617793,19256442;29463325,16971139" o:connectangles="0,0,0,0,0,0,0,0,0,0,0,0,0,0,0,0,0,0,0,0,0,0,0,0,0,0,0,0,0,0,0,0,0,0,0,0,0,0,0,0,0"/>
              <o:lock v:ext="edit" verticies="t"/>
            </v:shape>
            <v:shape id="Freeform 105" o:spid="_x0000_s2078" style="position:absolute;left:15830;top:11588;width:267;height:985;visibility:visible;mso-wrap-style:square;v-text-anchor:top" coordsize="4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" path="m42,172c15,122,,62,,e" filled="f" strokeweight=".45pt">
              <v:stroke endcap="round"/>
              <v:path arrowok="t" o:connecttype="custom" o:connectlocs="16935450,56186941;0,0" o:connectangles="0,0"/>
            </v:shape>
            <v:shape id="Freeform 106" o:spid="_x0000_s2079" style="position:absolute;left:21863;top:11557;width:108;height:1003;visibility:visible;mso-wrap-style:square;v-text-anchor:top" coordsize="1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" path="m4,c17,55,16,116,,176e" filled="f" strokeweight=".45pt">
              <v:stroke endcap="round"/>
              <v:path arrowok="t" o:connecttype="custom" o:connectlocs="1612900,0;0,57274749" o:connectangles="0,0"/>
            </v:shape>
            <v:rect id="Rectangle 107" o:spid="_x0000_s2080" style="position:absolute;left:13405;top:11684;width:1403;height:198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70E399E8" w14:textId="77777777" w:rsidR="00105E0B" w:rsidRDefault="00105E0B" w:rsidP="0038275B">
                    <w:r>
                      <w:rPr>
                        <w:rFonts w:ascii="宋体" w:cs="宋体" w:hint="eastAsia"/>
                        <w:i/>
                        <w:iCs/>
                        <w:color w:val="000000"/>
                        <w:kern w:val="0"/>
                        <w:sz w:val="22"/>
                      </w:rPr>
                      <w:t>θ</w:t>
                    </w:r>
                  </w:p>
                </w:txbxContent>
              </v:textbox>
            </v:rect>
            <v:rect id="Rectangle 108" o:spid="_x0000_s2081" style="position:absolute;left:14776;top:12325;width:559;height:198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6128FF2C" w14:textId="77777777" w:rsidR="00105E0B" w:rsidRDefault="00105E0B" w:rsidP="0038275B">
                    <w:r>
                      <w:rPr>
                        <w:i/>
                        <w:iCs/>
                        <w:color w:val="000000"/>
                        <w:kern w:val="0"/>
                        <w:sz w:val="14"/>
                        <w:szCs w:val="14"/>
                      </w:rPr>
                      <w:t>B</w:t>
                    </w:r>
                  </w:p>
                </w:txbxContent>
              </v:textbox>
            </v:rect>
            <v:rect id="Rectangle 109" o:spid="_x0000_s2082" style="position:absolute;left:22123;top:11601;width:1404;height:198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265B2773" w14:textId="77777777" w:rsidR="00105E0B" w:rsidRDefault="00105E0B" w:rsidP="0038275B">
                    <w:r>
                      <w:rPr>
                        <w:rFonts w:ascii="宋体" w:cs="宋体" w:hint="eastAsia"/>
                        <w:i/>
                        <w:iCs/>
                        <w:color w:val="000000"/>
                        <w:kern w:val="0"/>
                        <w:sz w:val="22"/>
                      </w:rPr>
                      <w:t>θ</w:t>
                    </w:r>
                  </w:p>
                </w:txbxContent>
              </v:textbox>
            </v:rect>
            <v:rect id="Rectangle 110" o:spid="_x0000_s2083" style="position:absolute;left:23501;top:12249;width:559;height:198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6CE911F3" w14:textId="77777777" w:rsidR="00105E0B" w:rsidRDefault="00105E0B" w:rsidP="0038275B">
                    <w:r>
                      <w:rPr>
                        <w:i/>
                        <w:iCs/>
                        <w:color w:val="000000"/>
                        <w:kern w:val="0"/>
                        <w:sz w:val="14"/>
                        <w:szCs w:val="14"/>
                      </w:rPr>
                      <w:t>B</w:t>
                    </w:r>
                  </w:p>
                </w:txbxContent>
              </v:textbox>
            </v:rect>
            <v:rect id="Rectangle 112" o:spid="_x0000_s2084" style="position:absolute;left:27178;top:15868;width:1016;height:198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13773129" w14:textId="77777777" w:rsidR="00105E0B" w:rsidRDefault="00105E0B" w:rsidP="0038275B">
                    <w:r>
                      <w:rPr>
                        <w:rFonts w:ascii="Symbol" w:hAnsi="Symbol" w:cs="Symbol"/>
                        <w:i/>
                        <w:iCs/>
                        <w:color w:val="000000"/>
                        <w:kern w:val="0"/>
                        <w:sz w:val="22"/>
                      </w:rPr>
                      <w:t></w:t>
                    </w:r>
                  </w:p>
                </w:txbxContent>
              </v:textbox>
            </v:rect>
            <v:rect id="Rectangle 120" o:spid="_x0000_s2085" style="position:absolute;left:19437;top:2762;width:1226;height:396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150510D5" w14:textId="77777777" w:rsidR="00105E0B" w:rsidRDefault="00105E0B" w:rsidP="0038275B">
                    <w:r>
                      <w:rPr>
                        <w:rFonts w:ascii="Symbol" w:hAnsi="Symbol" w:cs="Symbol"/>
                        <w:i/>
                        <w:iCs/>
                        <w:color w:val="000000"/>
                        <w:kern w:val="0"/>
                        <w:sz w:val="28"/>
                        <w:szCs w:val="28"/>
                      </w:rPr>
                      <w:t></w:t>
                    </w:r>
                  </w:p>
                </w:txbxContent>
              </v:textbox>
            </v:rect>
            <v:group id="Group 124" o:spid="_x0000_s2086" style="position:absolute;left:11931;top:5372;width:12389;height:12744" coordorigin="1879,941" coordsize="1951,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21" o:spid="_x0000_s2087" style="position:absolute;left:1879;top:941;width:1951;height:2233;visibility:visible;mso-wrap-style:square;v-text-anchor:top" coordsize="1951,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" path="m,2098r135,135l1951,2233r,-2098l1816,,,,,2098xe" filled="f" strokeweight=".45pt">
                <v:stroke endcap="round"/>
                <v:path arrowok="t" o:connecttype="custom" o:connectlocs="0,2098;135,2233;1951,2233;1951,135;1816,0;0,0;0,2098" o:connectangles="0,0,0,0,0,0,0"/>
              </v:shape>
              <v:shape id="Freeform 122" o:spid="_x0000_s2088" style="position:absolute;left:1879;top:941;width:135;height:2233;visibility:visible;mso-wrap-style:square;v-text-anchor:top" coordsize="135,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" path="m135,2233r,-2098l,e" filled="f" strokeweight=".45pt">
                <v:stroke endcap="round"/>
                <v:path arrowok="t" o:connecttype="custom" o:connectlocs="135,2233;135,135;0,0" o:connectangles="0,0,0"/>
              </v:shape>
              <v:line id="Line 123" o:spid="_x0000_s2089" style="position:absolute;visibility:visible" from="2014,1076" to="3830,1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" strokeweight=".45pt">
                <v:stroke endcap="round"/>
              </v:line>
            </v:group>
            <v:shape id="Freeform 125" o:spid="_x0000_s2090" style="position:absolute;left:18122;top:25;width:464;height:11551;visibility:visible;mso-wrap-style:square;v-text-anchor:top" coordsize="400,1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" path="m167,11200l167,334v,-19,15,-34,33,-34c219,300,234,315,234,334r,10866c234,11219,219,11234,200,11234v-18,,-33,-15,-33,-34xm,400l200,,400,400,,400xe" fillcolor="black" strokeweight=".1pt">
              <v:stroke joinstyle="bevel"/>
              <v:path arrowok="t" o:connecttype="custom" o:connectlocs="2242771,118381207;2242771,3530279;2686040,3170928;3142637,3530279;3142637,118381207;2686040,118740559;2242771,118381207;0,4227904;2686040,0;5371965,4227904;0,4227904" o:connectangles="0,0,0,0,0,0,0,0,0,0,0"/>
              <o:lock v:ext="edit" verticies="t"/>
            </v:shape>
            <v:shape id="Freeform 127" o:spid="_x0000_s2091" style="position:absolute;left:18338;top:11493;width:13786;height:4623;visibility:visible;mso-wrap-style:square;v-text-anchor:top" coordsize="217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" path="m6,l2118,772r-7,17l,17,6,xm2116,742r55,58l2091,810r25,-68xe" fillcolor="black" strokeweight=".1pt">
              <v:stroke joinstyle="bevel"/>
              <v:path arrowok="t" o:connecttype="custom" o:connectlocs="2419350,0;854030550,251517417;851207975,257056216;0,5538799;2419350,0;853224100,241743333;875401475,260639742;843143475,263897960;853224100,241743333" o:connectangles="0,0,0,0,0,0,0,0,0"/>
              <o:lock v:ext="edit" verticies="t"/>
            </v:shape>
            <v:shape id="Freeform 128" o:spid="_x0000_s2092" style="position:absolute;left:6388;top:11506;width:2298;height:4457;visibility:visible;mso-wrap-style:square;v-text-anchor:top" coordsize="2002,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" path="m51,18r62,137c119,167,113,182,101,188v-13,5,-28,,-33,-13l6,39c,26,6,11,18,6,31,,46,6,51,18xm196,337r62,136c264,486,258,501,246,506v-13,6,-28,1,-33,-12l151,357v-6,-12,-1,-27,12,-33c176,319,190,324,196,337xm341,655r62,137c409,805,403,819,391,825v-13,6,-28,,-34,-12l295,676v-5,-13,,-27,13,-33c320,637,335,643,341,655xm486,974r62,137c554,1123,548,1138,535,1144v-12,5,-27,,-33,-13l440,995v-6,-13,,-28,13,-33c465,956,480,961,486,974xm631,1293r62,136c698,1442,693,1457,680,1462v-12,6,-27,,-33,-12l585,1313v-6,-12,,-27,12,-33c610,1275,625,1280,631,1293xm775,1611r62,137c843,1760,838,1775,825,1781v-13,6,-27,,-33,-12l730,1632v-6,-13,,-27,12,-33c755,1593,770,1599,775,1611xm920,1930r62,136c988,2079,982,2094,970,2100v-13,5,-28,,-33,-13l875,1951v-6,-13,,-28,12,-34c900,1912,914,1917,920,1930xm1065,2249r62,136c1133,2398,1127,2412,1115,2418v-13,6,-28,,-33,-12l1020,2269v-6,-12,-1,-27,12,-33c1045,2230,1059,2236,1065,2249xm1210,2567r62,137c1278,2716,1272,2731,1260,2737v-13,6,-28,,-34,-13l1164,2588v-5,-13,,-28,13,-33c1189,2549,1204,2555,1210,2567xm1355,2886r62,136c1422,3035,1417,3050,1404,3055v-12,6,-27,1,-33,-12l1309,2906v-6,-12,,-27,13,-33c1334,2868,1349,2873,1355,2886xm1500,3204r62,137c1567,3354,1562,3368,1549,3374v-12,6,-27,,-33,-12l1454,3225v-6,-12,,-27,12,-33c1479,3186,1494,3192,1500,3204xm1644,3523r62,137c1712,3672,1707,3687,1694,3693v-13,5,-27,,-33,-13l1599,3544v-6,-13,,-28,12,-33c1624,3505,1639,3510,1644,3523xm1789,3842r62,136c1857,3991,1851,4006,1839,4011v-13,6,-28,,-33,-12l1744,3862v-6,-12,,-27,12,-33c1769,3824,1783,3829,1789,3842xm1934,4160r62,137c2002,4309,1996,4324,1984,4330v-13,6,-28,,-33,-12l1889,4181v-6,-13,-1,-27,12,-33c1913,4142,1928,4148,1934,4160xe" fillcolor="black" strokeweight=".1pt">
              <v:stroke joinstyle="bevel"/>
              <v:path arrowok="t" o:connecttype="custom" o:connectlocs="1489792,1638534;896516,1849904;237333,63432;2584028,3562459;3243211,5348932;1990752,3773830;2584028,3562459;5313074,8372169;4706594,8594232;4060616,6797170;6407310,10296094;7053289,12093156;5800830,10518054;6407310,10296094;9136242,15105908;8529876,15327867;7870694,13530806;10217389,17029833;10876571,18826894;9624113,17251792;10217389,17029833;12946320,21839543;12353159,22061606;11693861,20264544;14040556,23774057;14699854,25560530;13447395,23985531;14040556,23774057;16769602,28583870;16163237,28795241;15517144,27008768;17863838,30507796;18509932,32294268;17257473,30719166;17863838,30507796;20592884,35317609;19986404,35539568;19327222,33742507;21673916,37241431;22333099,39038493;21080641,37463494;21673916,37241431;24402962,42051244;23809687,42273204;23150504,40476142;25497199,43975169;26156381,45772231;24903923,44197129;25497199,43975169" o:connectangles="0,0,0,0,0,0,0,0,0,0,0,0,0,0,0,0,0,0,0,0,0,0,0,0,0,0,0,0,0,0,0,0,0,0,0,0,0,0,0,0,0,0,0,0,0,0,0,0,0"/>
              <o:lock v:ext="edit" verticies="t"/>
            </v:shape>
            <v:shape id="Freeform 129" o:spid="_x0000_s2093" style="position:absolute;left:6394;top:11512;width:21514;height:51;visibility:visible;mso-wrap-style:square;v-text-anchor:top" coordsize="93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" path="m12,l87,v7,,13,6,13,12c100,19,94,25,87,25r-75,c6,25,,19,,12,,6,6,,12,xm187,r75,c269,,275,6,275,12v,7,-6,13,-13,13l187,25v-6,,-12,-6,-12,-13c175,6,181,,187,xm362,r75,c444,,450,6,450,12v,7,-6,13,-13,13l362,25v-6,,-12,-6,-12,-13c350,6,356,,362,xm537,r75,c619,,625,6,625,12v,7,-6,13,-13,13l537,25v-6,,-12,-6,-12,-13c525,6,531,,537,xm712,r75,c794,,800,6,800,12v,7,-6,13,-13,13l712,25v-6,,-12,-6,-12,-13c700,6,706,,712,xm887,r75,c969,,975,6,975,12v,7,-6,13,-13,13l887,25v-6,,-12,-6,-12,-13c875,6,881,,887,xm1062,r75,c1144,,1150,6,1150,12v,7,-6,13,-13,13l1062,25v-6,,-12,-6,-12,-13c1050,6,1056,,1062,xm1237,r75,c1319,,1325,6,1325,12v,7,-6,13,-13,13l1237,25v-6,,-12,-6,-12,-13c1225,6,1231,,1237,xm1412,r75,c1494,,1500,6,1500,12v,7,-6,13,-13,13l1412,25v-6,,-12,-6,-12,-13c1400,6,1406,,1412,xm1587,r75,c1669,,1675,6,1675,12v,7,-6,13,-13,13l1587,25v-6,,-12,-6,-12,-13c1575,6,1581,,1587,xm1762,r75,c1844,,1850,6,1850,12v,7,-6,13,-13,13l1762,25v-6,,-12,-6,-12,-13c1750,6,1756,,1762,xm1937,r75,c2019,,2025,6,2025,12v,7,-6,13,-13,13l1937,25v-6,,-12,-6,-12,-13c1925,6,1931,,1937,xm2112,r75,c2194,,2200,6,2200,12v,7,-6,13,-13,13l2112,25v-6,,-12,-6,-12,-13c2100,6,2106,,2112,xm2287,r75,c2369,,2375,6,2375,12v,7,-6,13,-13,13l2287,25v-6,,-12,-6,-12,-13c2275,6,2281,,2287,xm2462,r75,c2544,,2550,6,2550,12v,7,-6,13,-13,13l2462,25v-6,,-12,-6,-12,-13c2450,6,2456,,2462,xm2637,r75,c2719,,2725,6,2725,12v,7,-6,13,-13,13l2637,25v-6,,-12,-6,-12,-13c2625,6,2631,,2637,xm2812,r75,c2894,,2900,6,2900,12v,7,-6,13,-13,13l2812,25v-6,,-12,-6,-12,-13c2800,6,2806,,2812,xm2987,r75,c3069,,3075,6,3075,12v,7,-6,13,-13,13l2987,25v-6,,-12,-6,-12,-13c2975,6,2981,,2987,xm3162,r75,c3244,,3250,6,3250,12v,7,-6,13,-13,13l3162,25v-6,,-12,-6,-12,-13c3150,6,3156,,3162,xm3337,r75,c3419,,3425,6,3425,12v,7,-6,13,-13,13l3337,25v-6,,-12,-6,-12,-13c3325,6,3331,,3337,xm3512,r75,c3594,,3600,6,3600,12v,7,-6,13,-13,13l3512,25v-6,,-12,-6,-12,-13c3500,6,3506,,3512,xm3687,r75,c3769,,3775,6,3775,12v,7,-6,13,-13,13l3687,25v-6,,-12,-6,-12,-13c3675,6,3681,,3687,xm3862,r75,c3944,,3950,6,3950,12v,7,-6,13,-13,13l3862,25v-6,,-12,-6,-12,-13c3850,6,3856,,3862,xm4037,r75,c4119,,4125,6,4125,12v,7,-6,13,-13,13l4037,25v-6,,-12,-6,-12,-13c4025,6,4031,,4037,xm4212,r75,c4294,,4300,6,4300,12v,7,-6,13,-13,13l4212,25v-6,,-12,-6,-12,-13c4200,6,4206,,4212,xm4387,r75,c4469,,4475,6,4475,12v,7,-6,13,-13,13l4387,25v-6,,-12,-6,-12,-13c4375,6,4381,,4387,xm4562,r75,c4644,,4650,6,4650,12v,7,-6,13,-13,13l4562,25v-6,,-12,-6,-12,-13c4550,6,4556,,4562,xm4737,r75,c4819,,4825,6,4825,12v,7,-6,13,-13,13l4737,25v-6,,-12,-6,-12,-13c4725,6,4731,,4737,xm4912,r75,c4994,,5000,6,5000,12v,7,-6,13,-13,13l4912,25v-6,,-12,-6,-12,-13c4900,6,4906,,4912,xm5087,r75,c5169,,5175,6,5175,12v,7,-6,13,-13,13l5087,25v-6,,-12,-6,-12,-13c5075,6,5081,,5087,xm5262,r75,c5344,,5350,6,5350,12v,7,-6,13,-13,13l5262,25v-6,,-12,-6,-12,-13c5250,6,5256,,5262,xm5437,r75,c5519,,5525,6,5525,12v,7,-6,13,-13,13l5437,25v-6,,-12,-6,-12,-13c5425,6,5431,,5437,xm5612,r75,c5694,,5700,6,5700,12v,7,-6,13,-13,13l5612,25v-6,,-12,-6,-12,-13c5600,6,5606,,5612,xm5787,r75,c5869,,5875,6,5875,12v,7,-6,13,-13,13l5787,25v-6,,-12,-6,-12,-13c5775,6,5781,,5787,xm5962,r75,c6044,,6050,6,6050,12v,7,-6,13,-13,13l5962,25v-6,,-12,-6,-12,-13c5950,6,5956,,5962,xm6137,r75,c6219,,6225,6,6225,12v,7,-6,13,-13,13l6137,25v-6,,-12,-6,-12,-13c6125,6,6131,,6137,xm6312,r75,c6394,,6400,6,6400,12v,7,-6,13,-13,13l6312,25v-6,,-12,-6,-12,-13c6300,6,6306,,6312,xm6487,r75,c6569,,6575,6,6575,12v,7,-6,13,-13,13l6487,25v-6,,-12,-6,-12,-13c6475,6,6481,,6487,xm6662,r75,c6744,,6750,6,6750,12v,7,-6,13,-13,13l6662,25v-6,,-12,-6,-12,-13c6650,6,6656,,6662,xm6837,r75,c6919,,6925,6,6925,12v,7,-6,13,-13,13l6837,25v-6,,-12,-6,-12,-13c6825,6,6831,,6837,xm7012,r75,c7094,,7100,6,7100,12v,7,-6,13,-13,13l7012,25v-6,,-12,-6,-12,-13c7000,6,7006,,7012,xm7187,r75,c7269,,7275,6,7275,12v,7,-6,13,-13,13l7187,25v-6,,-12,-6,-12,-13c7175,6,7181,,7187,xm7362,r75,c7444,,7450,6,7450,12v,7,-6,13,-13,13l7362,25v-6,,-12,-6,-12,-13c7350,6,7356,,7362,xm7537,r75,c7619,,7625,6,7625,12v,7,-6,13,-13,13l7537,25v-6,,-12,-6,-12,-13c7525,6,7531,,7537,xm7712,r75,c7794,,7800,6,7800,12v,7,-6,13,-13,13l7712,25v-6,,-12,-6,-12,-13c7700,6,7706,,7712,xm7887,r75,c7969,,7975,6,7975,12v,7,-6,13,-13,13l7887,25v-6,,-12,-6,-12,-13c7875,6,7881,,7887,xm8062,r75,c8144,,8150,6,8150,12v,7,-6,13,-13,13l8062,25v-6,,-12,-6,-12,-13c8050,6,8056,,8062,xm8237,r75,c8319,,8325,6,8325,12v,7,-6,13,-13,13l8237,25v-6,,-12,-6,-12,-13c8225,6,8231,,8237,xm8412,r75,c8494,,8500,6,8500,12v,7,-6,13,-13,13l8412,25v-6,,-12,-6,-12,-13c8400,6,8406,,8412,xm8587,r75,c8669,,8675,6,8675,12v,7,-6,13,-13,13l8587,25v-6,,-12,-6,-12,-13c8575,6,8581,,8587,xm8762,r75,c8844,,8850,6,8850,12v,7,-6,13,-13,13l8762,25v-6,,-12,-6,-12,-13c8750,6,8756,,8762,xm8937,r75,c9019,,9025,6,9025,12v,7,-6,13,-13,13l8937,25v-6,,-12,-6,-12,-13c8925,6,8931,,8937,xm9112,r75,c9194,,9200,6,9200,12v,7,-6,13,-13,13l9112,25v-6,,-12,-6,-12,-13c9100,6,9106,,9112,xm9287,r75,c9369,,9375,6,9375,12v,7,-6,13,-13,13l9287,25v-6,,-12,-6,-12,-13c9275,6,9281,,9287,xe" fillcolor="black" strokeweight=".1pt">
              <v:stroke joinstyle="bevel"/>
              <v:path arrowok="t" o:connecttype="custom" o:connectlocs="0,501091;9847698,1044042;23012996,1044042;32913245,501091;41444414,0;46710533,0;46710533,0;55294482,501091;65141951,1044042;78307478,1044042;88207727,501091;96738896,0;102005015,0;102005015,0;110588734,501091;120436432,1044042;133601731,1044042;143501980,501091;152033148,0;157299267,0;157299267,0;165883216,501091;175730914,1044042;188896213,1044042;198796462,501091;207327630,0;212593749,0;212593749,0;221177469,501091;231025167,1044042;244190465,1044042;254090944,501091;262621882,0;267888002,0;267888002,0;276471951,501091;286319649,1044042;299484947,1044042;309385196,501091;317916364,0;323182484,0;323182484,0;331766203,501091;341613901,1044042;354779199,1044042;364679678,501091;373210846,0;378476966,0;378476966,0;387060685,501091;396908383,1044042;410073681,1044042;419973930,501091;428505099,0;433771218,0;433771218,0;442354937,501091;452202635,1044042;465367934,1044042;475268412,501091;483799581,0;489065700,0;489065700,0" o:connectangles="0,0,0,0,0,0,0,0,0,0,0,0,0,0,0,0,0,0,0,0,0,0,0,0,0,0,0,0,0,0,0,0,0,0,0,0,0,0,0,0,0,0,0,0,0,0,0,0,0,0,0,0,0,0,0,0,0,0,0,0,0,0,0"/>
              <o:lock v:ext="edit" verticies="t"/>
            </v:shape>
            <v:shape id="Freeform 130" o:spid="_x0000_s2094" style="position:absolute;left:27959;top:11506;width:4197;height:4584;visibility:visible;mso-wrap-style:square;v-text-anchor:top" coordsize="1829,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" path="m24,7l72,65v4,5,3,13,-2,17c65,87,57,86,52,80l5,22c,17,1,9,7,5,12,,20,1,24,7xm135,142r47,58c187,205,186,213,181,218v-6,4,-14,3,-18,-2l116,158v-5,-6,-4,-13,1,-18c123,136,131,137,135,142xm246,277r47,58c298,341,297,349,292,353v-6,4,-14,4,-18,-2l226,293v-4,-5,-3,-13,2,-17c234,271,241,272,246,277xm357,413r47,58c408,476,408,484,402,489v-5,4,-13,3,-17,-2l337,429v-4,-6,-3,-14,2,-18c344,407,352,408,357,413xm467,548r48,58c519,612,518,620,513,624v-5,4,-13,4,-17,-2l448,564v-4,-5,-4,-13,2,-17c455,542,463,543,467,548xm578,684r48,58c630,747,629,755,624,759v-5,5,-13,4,-18,-1l559,700v-5,-6,-4,-14,2,-18c566,678,574,678,578,684xm689,819r48,58c741,883,740,890,735,895v-6,4,-13,3,-18,-2l670,835v-5,-5,-4,-13,1,-18c677,813,685,814,689,819xm800,955r47,58c852,1018,851,1026,846,1030v-6,5,-14,4,-18,-1l781,970v-5,-5,-4,-13,1,-17c788,949,795,949,800,955xm911,1090r47,58c963,1153,962,1161,956,1166v-5,4,-13,3,-17,-2l891,1106v-4,-5,-3,-13,2,-18c898,1084,906,1085,911,1090xm1021,1226r48,58c1073,1289,1073,1297,1067,1301v-5,5,-13,4,-17,-2l1002,1241v-4,-5,-3,-13,2,-17c1009,1219,1017,1220,1021,1226xm1132,1361r48,58c1184,1424,1183,1432,1178,1437v-5,4,-13,3,-18,-2l1113,1377v-4,-6,-4,-13,2,-18c1120,1355,1128,1356,1132,1361xm1243,1496r48,58c1295,1560,1294,1568,1289,1572v-5,4,-13,4,-18,-2l1224,1512v-5,-5,-4,-13,2,-17c1231,1490,1239,1491,1243,1496xm1354,1632r47,58c1406,1695,1405,1703,1400,1707v-6,5,-14,4,-18,-1l1335,1648v-5,-6,-4,-14,1,-18c1342,1626,1350,1627,1354,1632xm1465,1767r47,58c1517,1831,1516,1839,1510,1843v-5,4,-13,4,-17,-2l1445,1783v-4,-5,-3,-13,2,-17c1453,1761,1460,1762,1465,1767xm1576,1903r47,58c1627,1966,1627,1974,1621,1978v-5,5,-13,4,-17,-1l1556,1919v-4,-6,-3,-14,2,-18c1563,1897,1571,1897,1576,1903xm1686,2038r48,58c1738,2102,1737,2109,1732,2114v-5,4,-13,3,-17,-2l1667,2054v-4,-5,-4,-13,2,-18c1674,2032,1682,2033,1686,2038xm1797,2174r27,33c1829,2212,1828,2220,1822,2224v-5,5,-13,4,-17,-2l1778,2189v-5,-5,-4,-13,2,-17c1785,2168,1793,2168,1797,2174xe" fillcolor="black" strokeweight=".1pt">
              <v:stroke joinstyle="bevel"/>
              <v:path arrowok="t" o:connecttype="custom" o:connectlocs="3791843,2749380;2738490,3383916;368559,211443;7109792,6006595;9532276,9221232;6109221,6683296;7109792,6006595;15430826,14170405;14430255,14847106;12007542,11674633;18801328,17469784;21171259,20684628;17748204,18146485;18801328,17469784;27122592,25633595;26121791,26310501;23699308,23138029;30440541,28932974;32863024,32105447;29439740,29609881;30440541,28932974;38814128,37096784;37760774,37773691;35338291,34558847;42132077,40396164;44554790,43568637;41131506,41030700;42132077,40396164;50453111,48559974;49452540,49236881;47029827,46022037;53771060,51859354;56193773,55031826;52770489,52493889;53771060,51859354;62144876,60023370;61091523,60700070;58721592,57485227;65462825,63280378;67885309,66495222;64462025,63957079;65462825,63280378;73783859,71486559;72783288,72163260;70360575,68948417;77154361,74743568;79524292,77958412;76101008,75420269;77154361,74743568;85475395,82949749;84474824,83626450;82052341,80411812;88793344,86206758;91216057,89421601;87792773,86883664;88793344,86206758;96061254,93355517;95060454,93989847;93743877,91875002" o:connectangles="0,0,0,0,0,0,0,0,0,0,0,0,0,0,0,0,0,0,0,0,0,0,0,0,0,0,0,0,0,0,0,0,0,0,0,0,0,0,0,0,0,0,0,0,0,0,0,0,0,0,0,0,0,0,0,0,0,0,0"/>
              <o:lock v:ext="edit" verticies="t"/>
            </v:shape>
            <v:shape id="Freeform 131" o:spid="_x0000_s2095" style="position:absolute;left:8686;top:16033;width:23470;height:51;visibility:visible;mso-wrap-style:square;v-text-anchor:top" coordsize="102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" path="m12,l87,v7,,13,6,13,12c100,19,94,25,87,25r-75,c6,25,,19,,12,,6,6,,12,xm187,r75,c269,,275,6,275,12v,7,-6,13,-13,13l187,25v-6,,-12,-6,-12,-13c175,6,181,,187,xm362,r75,c444,,450,6,450,12v,7,-6,13,-13,13l362,25v-6,,-12,-6,-12,-13c350,6,356,,362,xm537,r75,c619,,625,6,625,12v,7,-6,13,-13,13l537,25v-6,,-12,-6,-12,-13c525,6,531,,537,xm712,r75,c794,,800,6,800,12v,7,-6,13,-13,13l712,25v-6,,-12,-6,-12,-13c700,6,706,,712,xm887,r75,c969,,975,6,975,12v,7,-6,13,-13,13l887,25v-6,,-12,-6,-12,-13c875,6,881,,887,xm1062,r75,c1144,,1150,6,1150,12v,7,-6,13,-13,13l1062,25v-6,,-12,-6,-12,-13c1050,6,1056,,1062,xm1237,r75,c1319,,1325,6,1325,12v,7,-6,13,-13,13l1237,25v-6,,-12,-6,-12,-13c1225,6,1231,,1237,xm1412,r75,c1494,,1500,6,1500,12v,7,-6,13,-13,13l1412,25v-6,,-12,-6,-12,-13c1400,6,1406,,1412,xm1587,r75,c1669,,1675,6,1675,12v,7,-6,13,-13,13l1587,25v-6,,-12,-6,-12,-13c1575,6,1581,,1587,xm1762,r75,c1844,,1850,6,1850,12v,7,-6,13,-13,13l1762,25v-6,,-12,-6,-12,-13c1750,6,1756,,1762,xm1937,r75,c2019,,2025,6,2025,12v,7,-6,13,-13,13l1937,25v-6,,-12,-6,-12,-13c1925,6,1931,,1937,xm2112,r75,c2194,,2200,6,2200,12v,7,-6,13,-13,13l2112,25v-6,,-12,-6,-12,-13c2100,6,2106,,2112,xm2287,r75,c2369,,2375,6,2375,12v,7,-6,13,-13,13l2287,25v-6,,-12,-6,-12,-13c2275,6,2281,,2287,xm2462,r75,c2544,,2550,6,2550,12v,7,-6,13,-13,13l2462,25v-6,,-12,-6,-12,-13c2450,6,2456,,2462,xm2637,r75,c2719,,2725,6,2725,12v,7,-6,13,-13,13l2637,25v-6,,-12,-6,-12,-13c2625,6,2631,,2637,xm2812,r75,c2894,,2900,6,2900,12v,7,-6,13,-13,13l2812,25v-6,,-12,-6,-12,-13c2800,6,2806,,2812,xm2987,r75,c3069,,3075,6,3075,12v,7,-6,13,-13,13l2987,25v-6,,-12,-6,-12,-13c2975,6,2981,,2987,xm3162,r75,c3244,,3250,6,3250,12v,7,-6,13,-13,13l3162,25v-6,,-12,-6,-12,-13c3150,6,3156,,3162,xm3337,r75,c3419,,3425,6,3425,12v,7,-6,13,-13,13l3337,25v-6,,-12,-6,-12,-13c3325,6,3331,,3337,xm3512,r75,c3594,,3600,6,3600,12v,7,-6,13,-13,13l3512,25v-6,,-12,-6,-12,-13c3500,6,3506,,3512,xm3687,r75,c3769,,3775,6,3775,12v,7,-6,13,-13,13l3687,25v-6,,-12,-6,-12,-13c3675,6,3681,,3687,xm3862,r75,c3944,,3950,6,3950,12v,7,-6,13,-13,13l3862,25v-6,,-12,-6,-12,-13c3850,6,3856,,3862,xm4037,r75,c4119,,4125,6,4125,12v,7,-6,13,-13,13l4037,25v-6,,-12,-6,-12,-13c4025,6,4031,,4037,xm4212,r75,c4294,,4300,6,4300,12v,7,-6,13,-13,13l4212,25v-6,,-12,-6,-12,-13c4200,6,4206,,4212,xm4387,r75,c4469,,4475,6,4475,12v,7,-6,13,-13,13l4387,25v-6,,-12,-6,-12,-13c4375,6,4381,,4387,xm4562,r75,c4644,,4650,6,4650,12v,7,-6,13,-13,13l4562,25v-6,,-12,-6,-12,-13c4550,6,4556,,4562,xm4737,r75,c4819,,4825,6,4825,12v,7,-6,13,-13,13l4737,25v-6,,-12,-6,-12,-13c4725,6,4731,,4737,xm4912,r75,c4994,,5000,6,5000,12v,7,-6,13,-13,13l4912,25v-6,,-12,-6,-12,-13c4900,6,4906,,4912,xm5087,r75,c5169,,5175,6,5175,12v,7,-6,13,-13,13l5087,25v-6,,-12,-6,-12,-13c5075,6,5081,,5087,xm5262,r75,c5344,,5350,6,5350,12v,7,-6,13,-13,13l5262,25v-6,,-12,-6,-12,-13c5250,6,5256,,5262,xm5437,r75,c5519,,5525,6,5525,12v,7,-6,13,-13,13l5437,25v-6,,-12,-6,-12,-13c5425,6,5431,,5437,xm5612,r75,c5694,,5700,6,5700,12v,7,-6,13,-13,13l5612,25v-6,,-12,-6,-12,-13c5600,6,5606,,5612,xm5787,r75,c5869,,5875,6,5875,12v,7,-6,13,-13,13l5787,25v-6,,-12,-6,-12,-13c5775,6,5781,,5787,xm5962,r75,c6044,,6050,6,6050,12v,7,-6,13,-13,13l5962,25v-6,,-12,-6,-12,-13c5950,6,5956,,5962,xm6137,r75,c6219,,6225,6,6225,12v,7,-6,13,-13,13l6137,25v-6,,-12,-6,-12,-13c6125,6,6131,,6137,xm6312,r75,c6394,,6400,6,6400,12v,7,-6,13,-13,13l6312,25v-6,,-12,-6,-12,-13c6300,6,6306,,6312,xm6487,r75,c6569,,6575,6,6575,12v,7,-6,13,-13,13l6487,25v-6,,-12,-6,-12,-13c6475,6,6481,,6487,xm6662,r75,c6744,,6750,6,6750,12v,7,-6,13,-13,13l6662,25v-6,,-12,-6,-12,-13c6650,6,6656,,6662,xm6837,r75,c6919,,6925,6,6925,12v,7,-6,13,-13,13l6837,25v-6,,-12,-6,-12,-13c6825,6,6831,,6837,xm7012,r75,c7094,,7100,6,7100,12v,7,-6,13,-13,13l7012,25v-6,,-12,-6,-12,-13c7000,6,7006,,7012,xm7187,r75,c7269,,7275,6,7275,12v,7,-6,13,-13,13l7187,25v-6,,-12,-6,-12,-13c7175,6,7181,,7187,xm7362,r75,c7444,,7450,6,7450,12v,7,-6,13,-13,13l7362,25v-6,,-12,-6,-12,-13c7350,6,7356,,7362,xm7537,r75,c7619,,7625,6,7625,12v,7,-6,13,-13,13l7537,25v-6,,-12,-6,-12,-13c7525,6,7531,,7537,xm7712,r75,c7794,,7800,6,7800,12v,7,-6,13,-13,13l7712,25v-6,,-12,-6,-12,-13c7700,6,7706,,7712,xm7887,r75,c7969,,7975,6,7975,12v,7,-6,13,-13,13l7887,25v-6,,-12,-6,-12,-13c7875,6,7881,,7887,xm8062,r75,c8144,,8150,6,8150,12v,7,-6,13,-13,13l8062,25v-6,,-12,-6,-12,-13c8050,6,8056,,8062,xm8237,r75,c8319,,8325,6,8325,12v,7,-6,13,-13,13l8237,25v-6,,-12,-6,-12,-13c8225,6,8231,,8237,xm8412,r75,c8494,,8500,6,8500,12v,7,-6,13,-13,13l8412,25v-6,,-12,-6,-12,-13c8400,6,8406,,8412,xm8587,r75,c8669,,8675,6,8675,12v,7,-6,13,-13,13l8587,25v-6,,-12,-6,-12,-13c8575,6,8581,,8587,xm8762,r75,c8844,,8850,6,8850,12v,7,-6,13,-13,13l8762,25v-6,,-12,-6,-12,-13c8750,6,8756,,8762,xm8937,r75,c9019,,9025,6,9025,12v,7,-6,13,-13,13l8937,25v-6,,-12,-6,-12,-13c8925,6,8931,,8937,xm9112,r75,c9194,,9200,6,9200,12v,7,-6,13,-13,13l9112,25v-6,,-12,-6,-12,-13c9100,6,9106,,9112,xm9287,r75,c9369,,9375,6,9375,12v,7,-6,13,-13,13l9287,25v-6,,-12,-6,-12,-13c9275,6,9281,,9287,xm9462,r75,c9544,,9550,6,9550,12v,7,-6,13,-13,13l9462,25v-6,,-12,-6,-12,-13c9450,6,9456,,9462,xm9637,r75,c9719,,9725,6,9725,12v,7,-6,13,-13,13l9637,25v-6,,-12,-6,-12,-13c9625,6,9631,,9637,xm9812,r75,c9894,,9900,6,9900,12v,7,-6,13,-13,13l9812,25v-6,,-12,-6,-12,-13c9800,6,9806,,9812,xm9987,r75,c10069,,10075,6,10075,12v,7,-6,13,-13,13l9987,25v-6,,-12,-6,-12,-13c9975,6,9981,,9987,xm10162,r50,c10219,,10225,6,10225,12v,7,-6,13,-13,13l10162,25v-6,,-12,-6,-12,-13c10150,6,10156,,10162,xe" fillcolor="black" strokeweight=".1pt">
              <v:stroke joinstyle="bevel"/>
              <v:path arrowok="t" o:connecttype="custom" o:connectlocs="632130,0;9851953,0;19071776,0;28291599,0;37511422,0;46731244,0;55951067,0;65171120,0;74390943,0;83610766,0;92830589,0;102050411,0;111270234,0;120490057,0;129709880,0;138929703,0;148149526,0;157369349,0;166589172,0;175808995,0;185028818,0;194248641,0;203468463,0;212688286,0;221908109,0;231127932,0;240347755,0;249567578,0;258787401,0;268007224,0;277227047,0;286446870,0;295666693,0;304886516,0;314106338,0;323326161,0;332545984,0;341765807,0;350985630,0;360205453,0;369425276,0;378645099,0;387864922,0;397084745,0;406304568,0;415524390,0;424744213,0;433964036,0;443183859,0;452403682,0;461623505,0;470843328,0;480063151,0;489282974,0;498502797,0;507722620,0;516942442,0;526162265,0;535382318,0" o:connectangles="0,0,0,0,0,0,0,0,0,0,0,0,0,0,0,0,0,0,0,0,0,0,0,0,0,0,0,0,0,0,0,0,0,0,0,0,0,0,0,0,0,0,0,0,0,0,0,0,0,0,0,0,0,0,0,0,0,0,0"/>
              <o:lock v:ext="edit" verticies="t"/>
            </v:shape>
            <v:shape id="Freeform 132" o:spid="_x0000_s2096" style="position:absolute;left:18529;top:11328;width:15189;height:413;rotation:180;visibility:visible;mso-wrap-style:square;v-text-anchor:top" coordsize="1323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" path="m13200,234l334,234v-19,,-34,-15,-34,-34c300,182,315,167,334,167r12866,c13219,167,13234,182,13234,200v,19,-15,34,-34,34xm400,400l,200,400,r,400xe" fillcolor="black" strokeweight=".1pt">
              <v:stroke joinstyle="bevel"/>
              <v:path arrowok="t" o:connecttype="custom" o:connectlocs="173884777,2481143;4399864,2481143;3951901,2120606;4399864,1770698;173884777,1770698;174332626,2120606;173884777,2481143;5269277,4241213;0,2120606;5269277,0;5269277,4241213" o:connectangles="0,0,0,0,0,0,0,0,0,0,0"/>
              <o:lock v:ext="edit" verticies="t"/>
            </v:shape>
            <v:shape id="Freeform 133" o:spid="_x0000_s2097" style="position:absolute;left:18313;top:11499;width:11976;height:8262;visibility:visible;mso-wrap-style:square;v-text-anchor:top" coordsize="5218,4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" path="m29,5l5097,3904v7,5,8,16,3,23c5094,3934,5084,3936,5076,3930l8,32c1,26,,16,5,8,11,1,21,,29,5xm5121,3817r97,201l4999,3976r122,-159xe" fillcolor="black" strokeweight=".1pt">
              <v:stroke joinstyle="bevel"/>
              <v:path arrowok="t" o:connecttype="custom" o:connectlocs="1527653,211366;268495762,165021391;268653668,165993714;267389499,166120575;421390,1352698;263483,338226;1527653,211366;269759931,161344083;274869627,169840238;263333278,168064809;269759931,161344083" o:connectangles="0,0,0,0,0,0,0,0,0,0,0"/>
              <o:lock v:ext="edit" verticies="t"/>
            </v:shape>
            <v:shape id="Freeform 134" o:spid="_x0000_s2098" style="position:absolute;left:17627;top:1587;width:1454;height:1429;visibility:visible;mso-wrap-style:square;v-text-anchor:top" coordsize="1268,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" path="m530,1162r70,-9l595,1154r91,-25l769,1100r77,-34l917,1028r64,-41l1038,943r49,-48l1128,846r32,-52l1157,798r26,-57l1181,746r16,-59l1196,692r5,-62l1201,636r-5,-61l1197,580r-16,-59l1183,526r-26,-58l1160,473r-35,-55l1084,369r-49,-47l979,278,915,238,844,200,767,167,684,137,595,113,503,93,406,78,306,70,202,67r-82,2l37,75c18,77,3,63,1,44,,26,14,10,32,9l118,3,204,,311,3,416,13,517,28r97,20l706,75r87,30l875,141r75,40l1019,226r63,48l1136,326r46,56l1216,437v1,2,2,3,2,4l1244,499v1,2,1,3,2,5l1261,564v1,1,1,3,1,5l1268,630v,2,,4,,6l1262,698v,2,,4,-1,5l1246,763v-1,2,-1,3,-2,5l1218,825v,2,-1,3,-2,5l1179,888r-46,56l1079,995r-62,48l948,1087r-75,40l791,1162r-87,31l614,1219v-2,,-4,,-6,1l538,1228v-18,2,-35,-11,-37,-29c499,1181,512,1164,530,1162xm623,1386l203,1233,577,989r46,397xe" fillcolor="black" strokeweight=".1pt">
              <v:stroke joinstyle="bevel"/>
              <v:path arrowok="t" o:connecttype="custom" o:connectlocs="7890943,12238491;9022037,11983769;11126312,11315061;12901797,10476469;14295854,9499950;15255845,8427873;15558373,7865341;15742550,7292192;15795074,6687086;15729362,6103319;15532111,5530170;15216395,4967535;14795632,4436856;13611899,3417867;12033779,2526290;10087306,1772640;7825231,1199387;5339529,827974;2656576,711179;486590,796121;420878,95559;2682953,0;5471067,138030;8075120,509546;10429283,1114549;12494107,1921184;14230027,2908321;15545185,4054722;16018701,4680960;16386940,5349669;16597379,6039613;16676279,6750792;16584191,7461972;16360678,8151916;15992439,8810006;14900794,10020114;13375198,11070957;11481363,11962534;9258738,12663096;7996219,12949670;6588974,12726802;8193470,14711692;7588530,10497705" o:connectangles="0,0,0,0,0,0,0,0,0,0,0,0,0,0,0,0,0,0,0,0,0,0,0,0,0,0,0,0,0,0,0,0,0,0,0,0,0,0,0,0,0,0,0"/>
              <o:lock v:ext="edit" verticies="t"/>
            </v:shape>
            <v:shape id="Freeform 135" o:spid="_x0000_s2099" style="position:absolute;left:17627;top:3384;width:1454;height:1429;visibility:visible;mso-wrap-style:square;v-text-anchor:top" coordsize="1268,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" path="m530,1162r70,-9l595,1154r91,-25l769,1100r77,-34l917,1028r64,-41l1038,943r49,-48l1128,846r32,-52l1157,798r26,-57l1181,746r16,-59l1196,692r5,-62l1201,636r-5,-61l1197,580r-16,-59l1183,526r-26,-58l1160,473r-35,-55l1084,369r-49,-47l979,278,915,238,844,200,767,167,684,137,595,113,503,93,406,78,306,70,202,67r-82,2l37,75c18,77,3,63,1,44,,26,14,10,32,9l118,3,204,,311,3,416,13,517,28r97,20l706,75r87,30l875,141r75,40l1019,226r63,48l1136,326r46,56l1216,437v1,2,2,3,2,4l1244,499v1,2,1,3,2,5l1261,564v1,1,1,3,1,5l1268,630v,2,,4,,6l1262,698v,2,,4,-1,5l1246,763v-1,2,-1,3,-2,5l1218,825v,2,-1,3,-2,5l1179,888r-46,56l1079,995r-62,48l948,1087r-75,40l791,1162r-87,31l614,1219v-2,,-4,,-6,1l538,1228v-18,2,-35,-11,-37,-29c499,1181,512,1164,530,1162xm623,1386l203,1233,577,989r46,397xe" fillcolor="black" strokeweight=".1pt">
              <v:stroke joinstyle="bevel"/>
              <v:path arrowok="t" o:connecttype="custom" o:connectlocs="7890943,12238491;9022037,11983769;11126312,11315061;12901797,10476469;14295854,9499950;15255845,8427873;15558373,7865341;15742550,7292192;15795074,6687086;15729362,6103319;15532111,5530170;15216395,4967535;14795632,4436856;13611899,3417867;12033779,2526290;10087306,1772640;7825231,1199387;5339529,827974;2656576,711179;486590,796121;420878,95559;2682953,0;5471067,138030;8075120,509546;10429283,1114549;12494107,1921184;14230027,2908321;15545185,4054722;16018701,4680960;16386940,5349669;16597379,6039613;16676279,6750792;16584191,7461972;16360678,8151916;15992439,8810006;14900794,10020114;13375198,11070957;11481363,11962534;9258738,12663096;7996219,12949670;6588974,12726802;8193470,14711692;7588530,10497705" o:connectangles="0,0,0,0,0,0,0,0,0,0,0,0,0,0,0,0,0,0,0,0,0,0,0,0,0,0,0,0,0,0,0,0,0,0,0,0,0,0,0,0,0,0,0"/>
              <o:lock v:ext="edit" verticies="t"/>
            </v:shape>
            <v:shape id="Freeform 136" o:spid="_x0000_s2100" style="position:absolute;left:26371;top:17278;width:1727;height:1276;visibility:visible;mso-wrap-style:square;v-text-anchor:top" coordsize="753,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" path="m631,456r10,-34l640,424r6,-46l648,334r-1,-42l643,252r-7,-38l626,180,613,148,598,120,580,95,560,74r2,2l537,57r3,2l513,45r2,1l486,37r3,l458,33r3,l429,34r-29,6l369,49,338,63,307,81r-31,22l245,129r-30,29l186,191r-28,36l131,266r-24,42l84,353,62,401,48,439,35,478v-3,9,-13,14,-21,11c5,486,,477,3,468l17,427,32,387,54,338,78,291r26,-44l132,206r29,-37l192,134r32,-31l257,76,291,52,325,33,359,18,394,7,428,1,460,v1,,1,,2,l493,4v1,,2,1,3,1l525,14v1,,2,1,3,1l555,29v1,1,2,1,2,2l582,49v1,1,2,1,2,2l608,76r20,28l644,136r14,34l669,208r7,40l680,291r1,44l679,382r-6,46c673,429,673,430,673,431r-10,34c661,474,652,479,643,477v-9,-3,-14,-12,-12,-21xm753,455l602,621,560,401r193,54xe" fillcolor="black" strokeweight=".1pt">
              <v:stroke joinstyle="bevel"/>
              <v:path arrowok="t" o:connecttype="custom" o:connectlocs="33725128,17859857;33988222,15997742;34040749,12357987;33462034,9056947;32251847,6263569;30515702,4020605;29568609,3216566;28411178,2497001;27095937,1946793;25727940,1565944;24254659,1396586;21045232,1692962;17783279,2666359;14521325,4359115;11311898,6686964;8312809,9607154;5629571,13035213;3261954,16971139;1841429,20229839;157811,19806650;1683619,16378592;4103763,12315647;6945041,8718231;10101712,5671228;13521705,3216566;17099280,1396586;20729611,296171;24202132,0;25938278,169358;27621896,592547;29200461,1227434;30620985,2073812;31988983,3216566;33882939,5755701;35198180,8802910;35777124,12315647;35724368,16166894;35408747,18240706;33830412,20187500;39617793,19256442;29463325,16971139" o:connectangles="0,0,0,0,0,0,0,0,0,0,0,0,0,0,0,0,0,0,0,0,0,0,0,0,0,0,0,0,0,0,0,0,0,0,0,0,0,0,0,0,0"/>
              <o:lock v:ext="edit" verticies="t"/>
            </v:shape>
            <v:shape id="Freeform 137" o:spid="_x0000_s2101" style="position:absolute;left:26727;top:10623;width:997;height:1740;visibility:visible;mso-wrap-style:square;v-text-anchor:top" coordsize="869,1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" path="m451,1493r70,-27l511,1472r53,-46l610,1377r42,-55l690,1263r33,-63l751,1132r22,-70l789,988r10,-77l802,832r-3,-79l788,677,772,603,750,532,722,465,688,402,650,343,608,288,561,239,510,195,457,157,399,126,339,100,277,82,212,70,146,67,94,70,40,77c22,80,5,67,2,49,,31,13,14,31,11l90,3,150,r74,5l296,18r70,21l432,67r63,36l554,145r56,49l660,247r47,60l748,371r35,69l813,512r24,76l855,668r10,83l869,835r-4,85l854,1002r-18,79l812,1158r-30,72l746,1299r-41,64l658,1422r-51,54l554,1522v-3,3,-6,5,-10,6l475,1555v-18,6,-37,-2,-43,-19c425,1518,434,1499,451,1493xm592,1691l148,1633,460,1313r132,378xe" fillcolor="black" strokeweight=".1pt">
              <v:stroke joinstyle="bevel"/>
              <v:path arrowok="t" o:connecttype="custom" o:connectlocs="6857157,15531103;7423090,15107291;8581342,14005526;9515767,12713000;10173938,11251010;10516044,9651352;10516044,7977405;10160745,6388345;9502689,4926356;8554955,3633829;7383625,2532064;6014855,1663246;4461724,1059374;2790198,741644;1237182,741644;26272,519089;1184523,31794;2948173,52989;4817138,413213;6514936,1091167;8028602,2055263;9305249,3252409;10305526,4661409;11016240,6229377;11384733,7956210;11384733,9746630;11003047,11452370;10292333,13030832;9278863,14439935;7989023,15637081;7159914,16187964;5685827,16272644;7791698,17914796;6054320,13910146" o:connectangles="0,0,0,0,0,0,0,0,0,0,0,0,0,0,0,0,0,0,0,0,0,0,0,0,0,0,0,0,0,0,0,0,0,0"/>
              <o:lock v:ext="edit" verticies="t"/>
            </v:shape>
            <v:shape id="Freeform 138" o:spid="_x0000_s2102" style="position:absolute;left:15830;top:11588;width:267;height:985;visibility:visible;mso-wrap-style:square;v-text-anchor:top" coordsize="4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" path="m42,172c15,122,,62,,e" filled="f" strokeweight=".45pt">
              <v:stroke endcap="round"/>
              <v:path arrowok="t" o:connecttype="custom" o:connectlocs="16935450,56186941;0,0" o:connectangles="0,0"/>
            </v:shape>
            <v:shape id="Freeform 139" o:spid="_x0000_s2103" style="position:absolute;left:21863;top:11557;width:108;height:1003;visibility:visible;mso-wrap-style:square;v-text-anchor:top" coordsize="1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" path="m4,c17,55,16,116,,176e" filled="f" strokeweight=".45pt">
              <v:stroke endcap="round"/>
              <v:path arrowok="t" o:connecttype="custom" o:connectlocs="1612900,0;0,57274749" o:connectangles="0,0"/>
            </v:shape>
            <v:rect id="Rectangle 140" o:spid="_x0000_s2104" style="position:absolute;left:13405;top:11684;width:1403;height:198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47FF74F6" w14:textId="77777777" w:rsidR="00105E0B" w:rsidRDefault="00105E0B" w:rsidP="0038275B">
                    <w:r>
                      <w:rPr>
                        <w:rFonts w:ascii="宋体" w:cs="宋体" w:hint="eastAsia"/>
                        <w:i/>
                        <w:iCs/>
                        <w:color w:val="000000"/>
                        <w:kern w:val="0"/>
                        <w:sz w:val="22"/>
                      </w:rPr>
                      <w:t>θ</w:t>
                    </w:r>
                  </w:p>
                </w:txbxContent>
              </v:textbox>
            </v:rect>
            <v:rect id="Rectangle 141" o:spid="_x0000_s2105" style="position:absolute;left:14776;top:12325;width:547;height:198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0C13B471" w14:textId="77777777" w:rsidR="00105E0B" w:rsidRDefault="00105E0B" w:rsidP="0038275B">
                    <w:r>
                      <w:rPr>
                        <w:i/>
                        <w:iCs/>
                        <w:color w:val="000000"/>
                        <w:kern w:val="0"/>
                        <w:sz w:val="14"/>
                        <w:szCs w:val="14"/>
                      </w:rPr>
                      <w:t>B</w:t>
                    </w:r>
                  </w:p>
                </w:txbxContent>
              </v:textbox>
            </v:rect>
            <v:rect id="Rectangle 142" o:spid="_x0000_s2106" style="position:absolute;left:22123;top:11601;width:1404;height:198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312759DE" w14:textId="77777777" w:rsidR="00105E0B" w:rsidRDefault="00105E0B" w:rsidP="0038275B">
                    <w:r>
                      <w:rPr>
                        <w:rFonts w:ascii="宋体" w:cs="宋体" w:hint="eastAsia"/>
                        <w:i/>
                        <w:iCs/>
                        <w:color w:val="000000"/>
                        <w:kern w:val="0"/>
                        <w:sz w:val="22"/>
                      </w:rPr>
                      <w:t>θ</w:t>
                    </w:r>
                  </w:p>
                </w:txbxContent>
              </v:textbox>
            </v:rect>
            <v:rect id="Rectangle 143" o:spid="_x0000_s2107" style="position:absolute;left:23501;top:12249;width:546;height:198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5D3967BD" w14:textId="77777777" w:rsidR="00105E0B" w:rsidRDefault="00105E0B" w:rsidP="0038275B">
                    <w:r>
                      <w:rPr>
                        <w:i/>
                        <w:iCs/>
                        <w:color w:val="000000"/>
                        <w:kern w:val="0"/>
                        <w:sz w:val="14"/>
                        <w:szCs w:val="14"/>
                      </w:rPr>
                      <w:t>B</w:t>
                    </w:r>
                  </w:p>
                </w:txbxContent>
              </v:textbox>
            </v:rect>
            <v:rect id="Rectangle 144" o:spid="_x0000_s2108" style="position:absolute;left:27800;top:9353;width:851;height:198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038B863A" w14:textId="77777777" w:rsidR="00105E0B" w:rsidRDefault="00105E0B" w:rsidP="0038275B">
                    <w:r>
                      <w:rPr>
                        <w:rFonts w:ascii="Symbol" w:hAnsi="Symbol" w:cs="Symbol"/>
                        <w:i/>
                        <w:iCs/>
                        <w:color w:val="000000"/>
                        <w:kern w:val="0"/>
                        <w:sz w:val="20"/>
                        <w:szCs w:val="20"/>
                      </w:rPr>
                      <w:t></w:t>
                    </w:r>
                  </w:p>
                </w:txbxContent>
              </v:textbox>
            </v:rect>
            <v:rect id="Rectangle 145" o:spid="_x0000_s2109" style="position:absolute;left:27178;top:15957;width:730;height:198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60D7F1F2" w14:textId="77777777" w:rsidR="00105E0B" w:rsidRDefault="00105E0B" w:rsidP="0038275B">
                    <w:r>
                      <w:rPr>
                        <w:rFonts w:ascii="Symbol" w:hAnsi="Symbol" w:cs="Symbol"/>
                        <w:i/>
                        <w:iCs/>
                        <w:color w:val="000000"/>
                        <w:kern w:val="0"/>
                        <w:sz w:val="22"/>
                      </w:rPr>
                      <w:t></w:t>
                    </w:r>
                  </w:p>
                </w:txbxContent>
              </v:textbox>
            </v:rect>
            <v:rect id="Rectangle 147" o:spid="_x0000_s2110" style="position:absolute;left:968;top:15957;width:6909;height:198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10298D5A" w14:textId="77777777" w:rsidR="00105E0B" w:rsidRPr="00BA70C8" w:rsidRDefault="00BA70C8" w:rsidP="0038275B">
                    <w:r w:rsidRPr="00BA70C8">
                      <w:rPr>
                        <w:rFonts w:ascii="宋体" w:hAnsi="宋体" w:cs="Arial"/>
                        <w:color w:val="000000"/>
                        <w:kern w:val="0"/>
                        <w:szCs w:val="21"/>
                      </w:rPr>
                      <w:t>X</w:t>
                    </w:r>
                    <w:r w:rsidR="00105E0B" w:rsidRPr="00BA70C8">
                      <w:rPr>
                        <w:rFonts w:ascii="宋体" w:hAnsi="宋体" w:cs="宋体" w:hint="eastAsia"/>
                        <w:color w:val="000000"/>
                        <w:kern w:val="0"/>
                        <w:szCs w:val="21"/>
                      </w:rPr>
                      <w:t>射</w:t>
                    </w:r>
                    <w:r w:rsidR="00105E0B" w:rsidRPr="00BA70C8">
                      <w:rPr>
                        <w:rFonts w:ascii="宋体" w:cs="宋体" w:hint="eastAsia"/>
                        <w:color w:val="000000"/>
                        <w:kern w:val="0"/>
                        <w:sz w:val="18"/>
                        <w:szCs w:val="18"/>
                      </w:rPr>
                      <w:t>线入射束</w:t>
                    </w:r>
                  </w:p>
                </w:txbxContent>
              </v:textbox>
            </v:rect>
            <v:rect id="Rectangle 149" o:spid="_x0000_s2111" style="position:absolute;left:31627;top:16188;width:6578;height:198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67F98872" w14:textId="77777777" w:rsidR="00105E0B" w:rsidRPr="00BA70C8" w:rsidRDefault="00BA70C8" w:rsidP="0038275B">
                    <w:pPr>
                      <w:rPr>
                        <w:sz w:val="18"/>
                        <w:szCs w:val="18"/>
                      </w:rPr>
                    </w:pPr>
                    <w:r w:rsidRPr="00BA70C8">
                      <w:rPr>
                        <w:rFonts w:ascii="宋体" w:cs="宋体" w:hint="eastAsia"/>
                        <w:color w:val="000000"/>
                        <w:kern w:val="0"/>
                        <w:sz w:val="18"/>
                        <w:szCs w:val="18"/>
                      </w:rPr>
                      <w:t>X</w:t>
                    </w:r>
                    <w:r w:rsidR="00105E0B" w:rsidRPr="00BA70C8">
                      <w:rPr>
                        <w:rFonts w:ascii="宋体" w:cs="宋体" w:hint="eastAsia"/>
                        <w:color w:val="000000"/>
                        <w:kern w:val="0"/>
                        <w:sz w:val="18"/>
                        <w:szCs w:val="18"/>
                      </w:rPr>
                      <w:t>射线衍射束</w:t>
                    </w:r>
                  </w:p>
                </w:txbxContent>
              </v:textbox>
            </v:rect>
            <v:rect id="Rectangle 152" o:spid="_x0000_s2112" style="position:absolute;left:32200;top:9328;width:673;height:198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3F8CB331" w14:textId="77777777" w:rsidR="00105E0B" w:rsidRPr="0038275B" w:rsidRDefault="003D43F2" w:rsidP="0038275B">
                    <w:pPr>
                      <w:rPr>
                        <w:szCs w:val="21"/>
                      </w:rPr>
                    </w:pPr>
                    <w:r>
                      <w:rPr>
                        <w:rFonts w:hint="eastAsia"/>
                        <w:szCs w:val="21"/>
                      </w:rPr>
                      <w:t>x</w:t>
                    </w:r>
                  </w:p>
                </w:txbxContent>
              </v:textbox>
            </v:rect>
            <v:rect id="Rectangle 153" o:spid="_x0000_s2113" style="position:absolute;left:16135;width:673;height:198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44AE2E40" w14:textId="77777777" w:rsidR="00105E0B" w:rsidRPr="0038275B" w:rsidRDefault="003D43F2" w:rsidP="0038275B">
                    <w:pPr>
                      <w:rPr>
                        <w:szCs w:val="21"/>
                      </w:rPr>
                    </w:pPr>
                    <w:r>
                      <w:rPr>
                        <w:rFonts w:hint="eastAsia"/>
                        <w:szCs w:val="21"/>
                      </w:rPr>
                      <w:t>y</w:t>
                    </w:r>
                  </w:p>
                </w:txbxContent>
              </v:textbox>
            </v:rect>
            <v:shape id="Arc 94" o:spid="_x0000_s2114" style="position:absolute;left:14624;top:7778;width:7626;height:7684;rotation:1252310fd;visibility:visib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" adj="0,,0" path="m21599,nfc33529,,43200,9670,43200,21600v,11929,-9671,21600,-21600,21600c9670,43200,,33529,,21600,,15216,2823,9159,7713,5055em21599,nsc33529,,43200,9670,43200,21600v,11929,-9671,21600,-21600,21600c9670,43200,,33529,,21600,,15216,2823,9159,7713,5055l21600,21600,21599,xe" filled="f">
              <v:stroke joinstyle="round"/>
              <v:formulas/>
              <v:path arrowok="t" o:extrusionok="f" o:connecttype="custom" o:connectlocs="381318,0;136162,89908;381318,384175" o:connectangles="0,0,0"/>
            </v:shape>
            <v:shape id="AutoShape 95" o:spid="_x0000_s2115" type="#_x0000_t32" style="position:absolute;left:17081;top:7988;width:2610;height:4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"/>
            <w10:anchorlock/>
          </v:group>
        </w:pict>
      </w:r>
    </w:p>
    <w:p w14:paraId="13C7E9E2" w14:textId="77777777" w:rsidR="00154427" w:rsidRPr="00F37306" w:rsidRDefault="00154427" w:rsidP="00154427">
      <w:pPr>
        <w:pStyle w:val="aff0"/>
        <w:jc w:val="center"/>
        <w:rPr>
          <w:rFonts w:ascii="黑体" w:eastAsia="黑体" w:hAnsi="黑体"/>
          <w:bCs/>
        </w:rPr>
      </w:pPr>
      <w:r w:rsidRPr="00F37306">
        <w:rPr>
          <w:rFonts w:ascii="黑体" w:eastAsia="黑体" w:hAnsi="黑体" w:hint="eastAsia"/>
          <w:bCs/>
        </w:rPr>
        <w:t>图</w:t>
      </w:r>
      <w:r w:rsidR="005865F7" w:rsidRPr="00F37306">
        <w:rPr>
          <w:rFonts w:ascii="黑体" w:eastAsia="黑体" w:hAnsi="黑体" w:hint="eastAsia"/>
          <w:bCs/>
        </w:rPr>
        <w:t>3</w:t>
      </w:r>
      <w:r w:rsidR="00105BEC" w:rsidRPr="00F37306">
        <w:rPr>
          <w:rFonts w:ascii="黑体" w:eastAsia="黑体" w:hAnsi="黑体"/>
          <w:bCs/>
        </w:rPr>
        <w:t xml:space="preserve"> </w:t>
      </w:r>
      <w:r w:rsidRPr="00F37306">
        <w:rPr>
          <w:rFonts w:ascii="黑体" w:eastAsia="黑体" w:hAnsi="黑体" w:hint="eastAsia"/>
          <w:bCs/>
        </w:rPr>
        <w:t xml:space="preserve"> </w:t>
      </w:r>
      <w:r w:rsidRPr="00F37306">
        <w:rPr>
          <w:rFonts w:ascii="黑体" w:eastAsia="黑体" w:hAnsi="黑体"/>
          <w:bCs/>
        </w:rPr>
        <w:t>X</w:t>
      </w:r>
      <w:r w:rsidRPr="00F37306">
        <w:rPr>
          <w:rFonts w:ascii="黑体" w:eastAsia="黑体" w:hAnsi="黑体" w:hint="eastAsia"/>
          <w:bCs/>
        </w:rPr>
        <w:t>射线衍射仪旋转轴示意图</w:t>
      </w:r>
    </w:p>
    <w:p w14:paraId="776441F7" w14:textId="77777777" w:rsidR="007636CC" w:rsidRPr="00F37306" w:rsidRDefault="00417CA4" w:rsidP="007636CC">
      <w:pPr>
        <w:pStyle w:val="a1"/>
        <w:spacing w:before="312" w:after="312"/>
      </w:pPr>
      <w:r w:rsidRPr="00F37306">
        <w:rPr>
          <w:rFonts w:hint="eastAsia"/>
        </w:rPr>
        <w:lastRenderedPageBreak/>
        <w:t>试验</w:t>
      </w:r>
      <w:r w:rsidR="00350FD4" w:rsidRPr="00F37306">
        <w:rPr>
          <w:rFonts w:hint="eastAsia"/>
        </w:rPr>
        <w:t>步骤</w:t>
      </w:r>
    </w:p>
    <w:p w14:paraId="5C4389C7" w14:textId="77777777" w:rsidR="00A1423A" w:rsidRPr="00F37306" w:rsidRDefault="00A1423A" w:rsidP="00417CA4">
      <w:pPr>
        <w:pStyle w:val="a2"/>
        <w:spacing w:before="156" w:after="156"/>
        <w:ind w:left="0"/>
        <w:rPr>
          <w:rFonts w:hAnsi="黑体"/>
          <w:kern w:val="2"/>
          <w:szCs w:val="24"/>
        </w:rPr>
      </w:pPr>
      <w:bookmarkStart w:id="32" w:name="_Hlk60508387"/>
      <w:r w:rsidRPr="00F37306">
        <w:rPr>
          <w:rFonts w:hAnsi="黑体" w:hint="eastAsia"/>
          <w:kern w:val="2"/>
          <w:szCs w:val="24"/>
        </w:rPr>
        <w:t>仪器校准</w:t>
      </w:r>
    </w:p>
    <w:p w14:paraId="26098A9C" w14:textId="77777777" w:rsidR="00A1423A" w:rsidRPr="00F37306" w:rsidRDefault="00A1423A" w:rsidP="00A1423A">
      <w:pPr>
        <w:pStyle w:val="a2"/>
        <w:numPr>
          <w:ilvl w:val="0"/>
          <w:numId w:val="0"/>
        </w:numPr>
        <w:spacing w:before="156" w:after="156"/>
        <w:ind w:firstLineChars="200" w:firstLine="420"/>
        <w:rPr>
          <w:rFonts w:ascii="宋体" w:eastAsia="宋体" w:hAnsi="宋体"/>
          <w:kern w:val="2"/>
          <w:szCs w:val="24"/>
        </w:rPr>
      </w:pPr>
      <w:r w:rsidRPr="00F37306">
        <w:rPr>
          <w:rFonts w:ascii="宋体" w:eastAsia="宋体" w:hAnsi="宋体" w:hint="eastAsia"/>
          <w:kern w:val="2"/>
          <w:szCs w:val="24"/>
        </w:rPr>
        <w:t>按照仪器说明书进行仪器校准</w:t>
      </w:r>
      <w:r w:rsidR="006939C3">
        <w:rPr>
          <w:rFonts w:ascii="宋体" w:eastAsia="宋体" w:hAnsi="宋体" w:hint="eastAsia"/>
          <w:kern w:val="2"/>
          <w:szCs w:val="24"/>
        </w:rPr>
        <w:t>，保证仪器状态良好，设备状态正常</w:t>
      </w:r>
      <w:r w:rsidRPr="00F37306">
        <w:rPr>
          <w:rFonts w:ascii="宋体" w:eastAsia="宋体" w:hAnsi="宋体" w:hint="eastAsia"/>
          <w:kern w:val="2"/>
          <w:szCs w:val="24"/>
        </w:rPr>
        <w:t>。</w:t>
      </w:r>
    </w:p>
    <w:p w14:paraId="57174B0D" w14:textId="77777777" w:rsidR="001531CD" w:rsidRPr="00F37306" w:rsidRDefault="00A1423A" w:rsidP="00417CA4">
      <w:pPr>
        <w:pStyle w:val="a2"/>
        <w:spacing w:before="156" w:after="156"/>
        <w:ind w:left="0"/>
        <w:rPr>
          <w:rFonts w:hAnsi="黑体"/>
          <w:kern w:val="2"/>
          <w:szCs w:val="24"/>
        </w:rPr>
      </w:pPr>
      <w:r w:rsidRPr="00F37306">
        <w:rPr>
          <w:rFonts w:hAnsi="黑体" w:hint="eastAsia"/>
          <w:kern w:val="2"/>
          <w:szCs w:val="24"/>
        </w:rPr>
        <w:t>待测晶面的选取及仪器设置</w:t>
      </w:r>
      <w:bookmarkEnd w:id="32"/>
    </w:p>
    <w:p w14:paraId="33A71D65" w14:textId="77777777" w:rsidR="00032A5B" w:rsidRPr="00F37306" w:rsidRDefault="00032A5B" w:rsidP="00417CA4">
      <w:pPr>
        <w:pStyle w:val="a2"/>
        <w:numPr>
          <w:ilvl w:val="0"/>
          <w:numId w:val="0"/>
        </w:numPr>
        <w:spacing w:beforeLines="0" w:afterLines="0"/>
        <w:ind w:firstLineChars="200" w:firstLine="420"/>
        <w:rPr>
          <w:rFonts w:ascii="Times New Roman" w:eastAsia="宋体"/>
          <w:kern w:val="2"/>
          <w:szCs w:val="24"/>
        </w:rPr>
      </w:pPr>
      <w:r w:rsidRPr="00F37306">
        <w:rPr>
          <w:rFonts w:ascii="Times New Roman" w:eastAsia="宋体" w:hint="eastAsia"/>
          <w:kern w:val="2"/>
          <w:szCs w:val="24"/>
        </w:rPr>
        <w:t>对于</w:t>
      </w:r>
      <w:r w:rsidR="00A313D2">
        <w:rPr>
          <w:rFonts w:ascii="Times New Roman" w:eastAsia="宋体" w:hint="eastAsia"/>
          <w:kern w:val="2"/>
          <w:szCs w:val="24"/>
        </w:rPr>
        <w:t>C</w:t>
      </w:r>
      <w:r w:rsidRPr="00F37306">
        <w:rPr>
          <w:rFonts w:ascii="Times New Roman" w:eastAsia="宋体" w:hint="eastAsia"/>
          <w:kern w:val="2"/>
          <w:szCs w:val="24"/>
        </w:rPr>
        <w:t>面氮化镓单晶衬底</w:t>
      </w:r>
      <w:r w:rsidR="00707CDC" w:rsidRPr="00F37306">
        <w:rPr>
          <w:rFonts w:ascii="Times New Roman" w:eastAsia="宋体" w:hint="eastAsia"/>
          <w:kern w:val="2"/>
          <w:szCs w:val="24"/>
        </w:rPr>
        <w:t>片，</w:t>
      </w:r>
      <w:r w:rsidRPr="00F37306">
        <w:rPr>
          <w:rFonts w:ascii="Times New Roman" w:eastAsia="宋体" w:hint="eastAsia"/>
          <w:kern w:val="2"/>
          <w:szCs w:val="24"/>
        </w:rPr>
        <w:t>选取测</w:t>
      </w:r>
      <w:r w:rsidR="000A1C0B" w:rsidRPr="00F37306">
        <w:rPr>
          <w:rFonts w:ascii="Times New Roman" w:eastAsia="宋体" w:hint="eastAsia"/>
          <w:kern w:val="2"/>
          <w:szCs w:val="24"/>
        </w:rPr>
        <w:t>试</w:t>
      </w:r>
      <w:r w:rsidRPr="00F37306">
        <w:rPr>
          <w:rFonts w:ascii="Times New Roman" w:eastAsia="宋体" w:hint="eastAsia"/>
          <w:kern w:val="2"/>
          <w:szCs w:val="24"/>
        </w:rPr>
        <w:t>氮化镓</w:t>
      </w:r>
      <w:r w:rsidR="00E638BA" w:rsidRPr="00F37306">
        <w:rPr>
          <w:rFonts w:ascii="Times New Roman" w:eastAsia="宋体" w:hint="eastAsia"/>
          <w:kern w:val="2"/>
          <w:szCs w:val="24"/>
        </w:rPr>
        <w:t>（</w:t>
      </w:r>
      <w:r w:rsidRPr="00F37306">
        <w:rPr>
          <w:rFonts w:ascii="Times New Roman" w:eastAsia="宋体" w:hint="eastAsia"/>
          <w:kern w:val="2"/>
          <w:szCs w:val="24"/>
        </w:rPr>
        <w:t>0002</w:t>
      </w:r>
      <w:r w:rsidR="00E638BA" w:rsidRPr="00F37306">
        <w:rPr>
          <w:rFonts w:ascii="Times New Roman" w:eastAsia="宋体" w:hint="eastAsia"/>
          <w:kern w:val="2"/>
          <w:szCs w:val="24"/>
        </w:rPr>
        <w:t>）</w:t>
      </w:r>
      <w:r w:rsidRPr="00F37306">
        <w:rPr>
          <w:rFonts w:ascii="Times New Roman" w:eastAsia="宋体" w:hint="eastAsia"/>
          <w:kern w:val="2"/>
          <w:szCs w:val="24"/>
        </w:rPr>
        <w:t>晶面摇摆曲线计算曲率半径。</w:t>
      </w:r>
    </w:p>
    <w:p w14:paraId="2D1F8635" w14:textId="77777777" w:rsidR="00820BE1" w:rsidRPr="00F37306" w:rsidRDefault="00820BE1" w:rsidP="00417CA4">
      <w:pPr>
        <w:pStyle w:val="aff0"/>
      </w:pPr>
      <w:r w:rsidRPr="00F37306">
        <w:rPr>
          <w:rFonts w:hint="eastAsia"/>
        </w:rPr>
        <w:t>对于M面和A面氮化镓单晶衬底</w:t>
      </w:r>
      <w:r w:rsidR="00707CDC" w:rsidRPr="00F37306">
        <w:rPr>
          <w:rFonts w:hint="eastAsia"/>
        </w:rPr>
        <w:t>片，</w:t>
      </w:r>
      <w:r w:rsidRPr="00F37306">
        <w:rPr>
          <w:rFonts w:hint="eastAsia"/>
        </w:rPr>
        <w:t>选取氮化镓（10-10）晶面和（11-20）晶面</w:t>
      </w:r>
      <w:r w:rsidR="000A1C0B" w:rsidRPr="00F37306">
        <w:rPr>
          <w:rFonts w:hint="eastAsia"/>
        </w:rPr>
        <w:t>测试摇摆曲线计算曲率半径</w:t>
      </w:r>
      <w:r w:rsidRPr="00F37306">
        <w:rPr>
          <w:rFonts w:hint="eastAsia"/>
        </w:rPr>
        <w:t>。</w:t>
      </w:r>
    </w:p>
    <w:p w14:paraId="2D6C62EA" w14:textId="77777777" w:rsidR="00350FD4" w:rsidRPr="00F37306" w:rsidRDefault="00032A5B" w:rsidP="00417CA4">
      <w:pPr>
        <w:pStyle w:val="a2"/>
        <w:numPr>
          <w:ilvl w:val="0"/>
          <w:numId w:val="0"/>
        </w:numPr>
        <w:spacing w:beforeLines="0" w:afterLines="0"/>
        <w:ind w:firstLineChars="200" w:firstLine="420"/>
        <w:rPr>
          <w:rFonts w:ascii="Times New Roman" w:eastAsia="宋体"/>
          <w:kern w:val="2"/>
          <w:szCs w:val="24"/>
        </w:rPr>
      </w:pPr>
      <w:r w:rsidRPr="00F37306">
        <w:rPr>
          <w:rFonts w:ascii="Times New Roman" w:eastAsia="宋体" w:hint="eastAsia"/>
          <w:kern w:val="2"/>
          <w:szCs w:val="24"/>
        </w:rPr>
        <w:t>测试时</w:t>
      </w:r>
      <w:r w:rsidR="00350FD4" w:rsidRPr="00F37306">
        <w:rPr>
          <w:rFonts w:ascii="Times New Roman" w:eastAsia="宋体" w:hint="eastAsia"/>
          <w:kern w:val="2"/>
          <w:szCs w:val="24"/>
        </w:rPr>
        <w:t>探测器</w:t>
      </w:r>
      <w:r w:rsidRPr="00F37306">
        <w:rPr>
          <w:rFonts w:ascii="Times New Roman" w:eastAsia="宋体" w:hint="eastAsia"/>
          <w:kern w:val="2"/>
          <w:szCs w:val="24"/>
        </w:rPr>
        <w:t>放置</w:t>
      </w:r>
      <w:r w:rsidR="0078422A" w:rsidRPr="00F37306">
        <w:rPr>
          <w:rFonts w:ascii="Times New Roman" w:eastAsia="宋体" w:hint="eastAsia"/>
          <w:kern w:val="2"/>
          <w:szCs w:val="24"/>
        </w:rPr>
        <w:t>到</w:t>
      </w:r>
      <w:r w:rsidRPr="00F37306">
        <w:rPr>
          <w:rFonts w:ascii="Times New Roman" w:eastAsia="宋体" w:hint="eastAsia"/>
          <w:kern w:val="2"/>
          <w:szCs w:val="24"/>
        </w:rPr>
        <w:t>待测晶面</w:t>
      </w:r>
      <w:r w:rsidR="00350FD4" w:rsidRPr="00F37306">
        <w:rPr>
          <w:rFonts w:ascii="Times New Roman" w:eastAsia="宋体" w:hint="eastAsia"/>
          <w:kern w:val="2"/>
          <w:szCs w:val="24"/>
        </w:rPr>
        <w:t>2</w:t>
      </w:r>
      <w:r w:rsidR="00350FD4" w:rsidRPr="00F37306">
        <w:rPr>
          <w:rFonts w:ascii="Times New Roman" w:eastAsia="宋体"/>
          <w:i/>
          <w:kern w:val="2"/>
          <w:szCs w:val="24"/>
        </w:rPr>
        <w:t>θ</w:t>
      </w:r>
      <w:r w:rsidR="00350FD4" w:rsidRPr="00F37306">
        <w:rPr>
          <w:rFonts w:ascii="Times New Roman" w:eastAsia="宋体" w:hint="eastAsia"/>
          <w:i/>
          <w:kern w:val="2"/>
          <w:szCs w:val="24"/>
          <w:vertAlign w:val="subscript"/>
        </w:rPr>
        <w:t>B</w:t>
      </w:r>
      <w:r w:rsidR="000A1C0B" w:rsidRPr="00F37306">
        <w:rPr>
          <w:rFonts w:ascii="Times New Roman" w:eastAsia="宋体" w:hint="eastAsia"/>
          <w:iCs/>
          <w:kern w:val="2"/>
          <w:szCs w:val="24"/>
        </w:rPr>
        <w:t>处</w:t>
      </w:r>
      <w:r w:rsidR="00350FD4" w:rsidRPr="00F37306">
        <w:rPr>
          <w:rFonts w:ascii="Times New Roman" w:eastAsia="宋体" w:hint="eastAsia"/>
          <w:kern w:val="2"/>
          <w:szCs w:val="24"/>
        </w:rPr>
        <w:t>，</w:t>
      </w:r>
      <w:r w:rsidR="000A1C0B" w:rsidRPr="00F37306">
        <w:rPr>
          <w:rFonts w:ascii="Times New Roman" w:eastAsia="宋体"/>
          <w:kern w:val="2"/>
          <w:szCs w:val="24"/>
        </w:rPr>
        <w:t>X</w:t>
      </w:r>
      <w:r w:rsidR="001531CD" w:rsidRPr="00F37306">
        <w:rPr>
          <w:rFonts w:ascii="Times New Roman" w:eastAsia="宋体" w:hint="eastAsia"/>
          <w:kern w:val="2"/>
          <w:szCs w:val="24"/>
        </w:rPr>
        <w:t>射线入射角</w:t>
      </w:r>
      <w:r w:rsidR="00350FD4" w:rsidRPr="00F37306">
        <w:rPr>
          <w:rFonts w:ascii="Times New Roman" w:eastAsia="宋体"/>
          <w:kern w:val="2"/>
          <w:szCs w:val="24"/>
        </w:rPr>
        <w:t>ω</w:t>
      </w:r>
      <w:r w:rsidR="0078422A" w:rsidRPr="00F37306">
        <w:rPr>
          <w:rFonts w:ascii="Times New Roman" w:eastAsia="宋体" w:hint="eastAsia"/>
          <w:kern w:val="2"/>
          <w:szCs w:val="24"/>
        </w:rPr>
        <w:t>=</w:t>
      </w:r>
      <w:r w:rsidR="00350FD4" w:rsidRPr="00F37306">
        <w:rPr>
          <w:rFonts w:ascii="Times New Roman" w:eastAsia="宋体"/>
          <w:i/>
          <w:kern w:val="2"/>
          <w:szCs w:val="24"/>
        </w:rPr>
        <w:t>θ</w:t>
      </w:r>
      <w:r w:rsidR="00350FD4" w:rsidRPr="00F37306">
        <w:rPr>
          <w:rFonts w:ascii="Times New Roman" w:eastAsia="宋体" w:hint="eastAsia"/>
          <w:i/>
          <w:kern w:val="2"/>
          <w:szCs w:val="24"/>
          <w:vertAlign w:val="subscript"/>
        </w:rPr>
        <w:t>B</w:t>
      </w:r>
      <w:r w:rsidR="00350FD4" w:rsidRPr="00F37306">
        <w:rPr>
          <w:rFonts w:ascii="Times New Roman" w:eastAsia="宋体" w:hint="eastAsia"/>
          <w:kern w:val="2"/>
          <w:szCs w:val="24"/>
        </w:rPr>
        <w:t>。</w:t>
      </w:r>
    </w:p>
    <w:p w14:paraId="321B85AC" w14:textId="77777777" w:rsidR="001531CD" w:rsidRPr="00F37306" w:rsidRDefault="001531CD" w:rsidP="00417CA4">
      <w:pPr>
        <w:pStyle w:val="a2"/>
        <w:spacing w:before="156" w:after="156"/>
        <w:ind w:left="0"/>
        <w:rPr>
          <w:rFonts w:hAnsi="黑体"/>
          <w:kern w:val="2"/>
          <w:szCs w:val="24"/>
        </w:rPr>
      </w:pPr>
      <w:r w:rsidRPr="00F37306">
        <w:rPr>
          <w:rFonts w:hAnsi="黑体" w:hint="eastAsia"/>
          <w:kern w:val="2"/>
          <w:szCs w:val="24"/>
        </w:rPr>
        <w:t>测试点的选取</w:t>
      </w:r>
    </w:p>
    <w:p w14:paraId="64E3E914" w14:textId="77777777" w:rsidR="00BB1AAB" w:rsidRPr="00F37306" w:rsidRDefault="00BB1AAB" w:rsidP="00417CA4">
      <w:pPr>
        <w:pStyle w:val="aff0"/>
      </w:pPr>
      <w:r w:rsidRPr="00F37306">
        <w:rPr>
          <w:rFonts w:hint="eastAsia"/>
        </w:rPr>
        <w:t>沿着</w:t>
      </w:r>
      <w:r w:rsidR="000E1D00" w:rsidRPr="00F37306">
        <w:rPr>
          <w:rFonts w:hint="eastAsia"/>
        </w:rPr>
        <w:t>平行于和垂直于</w:t>
      </w:r>
      <w:r w:rsidR="00071934" w:rsidRPr="00F37306">
        <w:rPr>
          <w:rFonts w:hint="eastAsia"/>
        </w:rPr>
        <w:t>样品</w:t>
      </w:r>
      <w:r w:rsidRPr="00F37306">
        <w:rPr>
          <w:rFonts w:hint="eastAsia"/>
        </w:rPr>
        <w:t>主参考</w:t>
      </w:r>
      <w:r w:rsidR="008E78B2" w:rsidRPr="00F37306">
        <w:rPr>
          <w:rFonts w:hint="eastAsia"/>
        </w:rPr>
        <w:t>面</w:t>
      </w:r>
      <w:r w:rsidR="00A451C1" w:rsidRPr="00F37306">
        <w:rPr>
          <w:rFonts w:hint="eastAsia"/>
        </w:rPr>
        <w:t>的</w:t>
      </w:r>
      <w:r w:rsidR="000E1D00" w:rsidRPr="00F37306">
        <w:rPr>
          <w:rFonts w:hint="eastAsia"/>
        </w:rPr>
        <w:t>两个</w:t>
      </w:r>
      <w:r w:rsidRPr="00F37306">
        <w:rPr>
          <w:rFonts w:hint="eastAsia"/>
        </w:rPr>
        <w:t>方向</w:t>
      </w:r>
      <w:r w:rsidR="0005308F" w:rsidRPr="00F37306">
        <w:rPr>
          <w:rFonts w:hint="eastAsia"/>
        </w:rPr>
        <w:t>（记为</w:t>
      </w:r>
      <w:r w:rsidR="0048611F" w:rsidRPr="00F37306">
        <w:rPr>
          <w:rFonts w:hint="eastAsia"/>
        </w:rPr>
        <w:t>x</w:t>
      </w:r>
      <w:r w:rsidR="0005308F" w:rsidRPr="00F37306">
        <w:rPr>
          <w:rFonts w:hint="eastAsia"/>
        </w:rPr>
        <w:t>方向和</w:t>
      </w:r>
      <w:r w:rsidR="0048611F" w:rsidRPr="00F37306">
        <w:rPr>
          <w:rFonts w:hint="eastAsia"/>
        </w:rPr>
        <w:t>y</w:t>
      </w:r>
      <w:r w:rsidR="0005308F" w:rsidRPr="00F37306">
        <w:rPr>
          <w:rFonts w:hint="eastAsia"/>
        </w:rPr>
        <w:t>方向）</w:t>
      </w:r>
      <w:r w:rsidRPr="00F37306">
        <w:rPr>
          <w:rFonts w:hint="eastAsia"/>
        </w:rPr>
        <w:t>分别进行测</w:t>
      </w:r>
      <w:r w:rsidR="008E78B2" w:rsidRPr="00F37306">
        <w:rPr>
          <w:rFonts w:hint="eastAsia"/>
        </w:rPr>
        <w:t>试</w:t>
      </w:r>
      <w:r w:rsidRPr="00F37306">
        <w:rPr>
          <w:rFonts w:hint="eastAsia"/>
        </w:rPr>
        <w:t>，每个方向的测</w:t>
      </w:r>
      <w:r w:rsidR="00A451C1" w:rsidRPr="00F37306">
        <w:rPr>
          <w:rFonts w:hint="eastAsia"/>
        </w:rPr>
        <w:t>试</w:t>
      </w:r>
      <w:r w:rsidRPr="00F37306">
        <w:rPr>
          <w:rFonts w:hint="eastAsia"/>
        </w:rPr>
        <w:t>点应位于</w:t>
      </w:r>
      <w:r w:rsidR="00DB6F09" w:rsidRPr="00F37306">
        <w:rPr>
          <w:rFonts w:hint="eastAsia"/>
        </w:rPr>
        <w:t>同</w:t>
      </w:r>
      <w:r w:rsidRPr="00F37306">
        <w:rPr>
          <w:rFonts w:hint="eastAsia"/>
        </w:rPr>
        <w:t>一</w:t>
      </w:r>
      <w:r w:rsidR="000E1D00" w:rsidRPr="00F37306">
        <w:rPr>
          <w:rFonts w:hint="eastAsia"/>
        </w:rPr>
        <w:t>条</w:t>
      </w:r>
      <w:r w:rsidRPr="00F37306">
        <w:rPr>
          <w:rFonts w:hint="eastAsia"/>
        </w:rPr>
        <w:t>直线上并通过样品中心点。</w:t>
      </w:r>
    </w:p>
    <w:p w14:paraId="16719D0E" w14:textId="77777777" w:rsidR="00455A21" w:rsidRPr="00F37306" w:rsidRDefault="001531CD" w:rsidP="00417CA4">
      <w:pPr>
        <w:pStyle w:val="aff0"/>
      </w:pPr>
      <w:bookmarkStart w:id="33" w:name="_Hlk60509237"/>
      <w:bookmarkStart w:id="34" w:name="_Hlk60509268"/>
      <w:r w:rsidRPr="00F37306">
        <w:rPr>
          <w:rFonts w:hint="eastAsia"/>
        </w:rPr>
        <w:t>对于</w:t>
      </w:r>
      <w:r w:rsidR="00A451C1" w:rsidRPr="00F37306">
        <w:rPr>
          <w:rFonts w:hint="eastAsia"/>
        </w:rPr>
        <w:t>直径</w:t>
      </w:r>
      <w:r w:rsidR="00A451C1" w:rsidRPr="00F37306">
        <w:t>50.8</w:t>
      </w:r>
      <w:r w:rsidR="00A451C1" w:rsidRPr="00F37306">
        <w:rPr>
          <w:rFonts w:hint="eastAsia"/>
        </w:rPr>
        <w:t>mm的</w:t>
      </w:r>
      <w:r w:rsidR="00071934" w:rsidRPr="00F37306">
        <w:rPr>
          <w:rFonts w:hint="eastAsia"/>
        </w:rPr>
        <w:t>样品</w:t>
      </w:r>
      <w:r w:rsidRPr="00F37306">
        <w:rPr>
          <w:rFonts w:hint="eastAsia"/>
        </w:rPr>
        <w:t>，</w:t>
      </w:r>
      <w:r w:rsidR="00F37306" w:rsidRPr="00F37306">
        <w:rPr>
          <w:rFonts w:hint="eastAsia"/>
        </w:rPr>
        <w:t>每个方向</w:t>
      </w:r>
      <w:r w:rsidR="00CD751D" w:rsidRPr="00F37306">
        <w:rPr>
          <w:rFonts w:hint="eastAsia"/>
        </w:rPr>
        <w:t>测试</w:t>
      </w:r>
      <w:r w:rsidR="000E1D00" w:rsidRPr="00F37306">
        <w:rPr>
          <w:rFonts w:hint="eastAsia"/>
        </w:rPr>
        <w:t>点为</w:t>
      </w:r>
      <w:r w:rsidR="00CD751D" w:rsidRPr="00F37306">
        <w:rPr>
          <w:rFonts w:hint="eastAsia"/>
        </w:rPr>
        <w:t>包含样品中心的9点，</w:t>
      </w:r>
      <w:r w:rsidR="000E1D00" w:rsidRPr="00F37306">
        <w:rPr>
          <w:rFonts w:hint="eastAsia"/>
        </w:rPr>
        <w:t>各</w:t>
      </w:r>
      <w:r w:rsidR="00CD751D" w:rsidRPr="00F37306">
        <w:rPr>
          <w:rFonts w:hint="eastAsia"/>
        </w:rPr>
        <w:t>点</w:t>
      </w:r>
      <w:r w:rsidR="000E1D00" w:rsidRPr="00F37306">
        <w:rPr>
          <w:rFonts w:hint="eastAsia"/>
        </w:rPr>
        <w:t>间距</w:t>
      </w:r>
      <w:r w:rsidR="00CD751D" w:rsidRPr="00F37306">
        <w:rPr>
          <w:rFonts w:hint="eastAsia"/>
        </w:rPr>
        <w:t>5</w:t>
      </w:r>
      <w:r w:rsidR="00A451C1" w:rsidRPr="00F37306">
        <w:t xml:space="preserve"> </w:t>
      </w:r>
      <w:r w:rsidR="00CD751D" w:rsidRPr="00F37306">
        <w:rPr>
          <w:rFonts w:hint="eastAsia"/>
        </w:rPr>
        <w:t>mm</w:t>
      </w:r>
      <w:r w:rsidR="00455A21" w:rsidRPr="00F37306">
        <w:rPr>
          <w:rFonts w:hint="eastAsia"/>
        </w:rPr>
        <w:t>。</w:t>
      </w:r>
    </w:p>
    <w:bookmarkEnd w:id="33"/>
    <w:p w14:paraId="1FA2CE12" w14:textId="77777777" w:rsidR="001531CD" w:rsidRPr="00F37306" w:rsidRDefault="00455A21" w:rsidP="00417CA4">
      <w:pPr>
        <w:pStyle w:val="aff0"/>
      </w:pPr>
      <w:r w:rsidRPr="00F37306">
        <w:rPr>
          <w:rFonts w:hint="eastAsia"/>
        </w:rPr>
        <w:t>对于</w:t>
      </w:r>
      <w:r w:rsidR="00CD751D" w:rsidRPr="00F37306">
        <w:rPr>
          <w:rFonts w:hint="eastAsia"/>
        </w:rPr>
        <w:t>其他</w:t>
      </w:r>
      <w:r w:rsidR="00A451C1" w:rsidRPr="00F37306">
        <w:rPr>
          <w:rFonts w:hint="eastAsia"/>
        </w:rPr>
        <w:t>直径的</w:t>
      </w:r>
      <w:r w:rsidRPr="00F37306">
        <w:rPr>
          <w:rFonts w:hint="eastAsia"/>
        </w:rPr>
        <w:t>样品，</w:t>
      </w:r>
      <w:r w:rsidR="00A30E9B" w:rsidRPr="00F37306">
        <w:rPr>
          <w:rFonts w:hint="eastAsia"/>
        </w:rPr>
        <w:t>测试点应</w:t>
      </w:r>
      <w:r w:rsidR="0033771C" w:rsidRPr="00F37306">
        <w:rPr>
          <w:rFonts w:hint="eastAsia"/>
        </w:rPr>
        <w:t>包含样品中心</w:t>
      </w:r>
      <w:r w:rsidR="00A30E9B" w:rsidRPr="00F37306">
        <w:rPr>
          <w:rFonts w:hint="eastAsia"/>
        </w:rPr>
        <w:t>，</w:t>
      </w:r>
      <w:r w:rsidR="00CD751D" w:rsidRPr="00F37306">
        <w:rPr>
          <w:rFonts w:hint="eastAsia"/>
        </w:rPr>
        <w:t>各测试点间距5</w:t>
      </w:r>
      <w:r w:rsidR="00A451C1" w:rsidRPr="00F37306">
        <w:t xml:space="preserve"> </w:t>
      </w:r>
      <w:r w:rsidR="00CD751D" w:rsidRPr="00F37306">
        <w:rPr>
          <w:rFonts w:hint="eastAsia"/>
        </w:rPr>
        <w:t>mm，</w:t>
      </w:r>
      <w:r w:rsidR="000E1D00" w:rsidRPr="00F37306">
        <w:rPr>
          <w:rFonts w:hint="eastAsia"/>
        </w:rPr>
        <w:t>最外</w:t>
      </w:r>
      <w:r w:rsidR="003A3DDE" w:rsidRPr="00F37306">
        <w:rPr>
          <w:rFonts w:hint="eastAsia"/>
        </w:rPr>
        <w:t>侧</w:t>
      </w:r>
      <w:r w:rsidR="00A451C1" w:rsidRPr="00F37306">
        <w:rPr>
          <w:rFonts w:hint="eastAsia"/>
        </w:rPr>
        <w:t>测试</w:t>
      </w:r>
      <w:r w:rsidR="00A30E9B" w:rsidRPr="00F37306">
        <w:rPr>
          <w:rFonts w:hint="eastAsia"/>
        </w:rPr>
        <w:t>点</w:t>
      </w:r>
      <w:r w:rsidR="001531CD" w:rsidRPr="00F37306">
        <w:rPr>
          <w:rFonts w:hint="eastAsia"/>
        </w:rPr>
        <w:t>距离样品边缘</w:t>
      </w:r>
      <w:r w:rsidR="00A451C1" w:rsidRPr="00F37306">
        <w:rPr>
          <w:rFonts w:hint="eastAsia"/>
        </w:rPr>
        <w:t>为5</w:t>
      </w:r>
      <w:r w:rsidR="00A451C1" w:rsidRPr="00F37306">
        <w:t xml:space="preserve"> </w:t>
      </w:r>
      <w:r w:rsidR="00A451C1" w:rsidRPr="00F37306">
        <w:rPr>
          <w:rFonts w:hint="eastAsia"/>
        </w:rPr>
        <w:t>mm～1</w:t>
      </w:r>
      <w:r w:rsidR="00A451C1" w:rsidRPr="00F37306">
        <w:t xml:space="preserve">0 </w:t>
      </w:r>
      <w:r w:rsidR="00A451C1" w:rsidRPr="00F37306">
        <w:rPr>
          <w:rFonts w:hint="eastAsia"/>
        </w:rPr>
        <w:t>mm。</w:t>
      </w:r>
    </w:p>
    <w:bookmarkEnd w:id="34"/>
    <w:p w14:paraId="43C853EB" w14:textId="77777777" w:rsidR="001531CD" w:rsidRPr="00F37306" w:rsidRDefault="001531CD" w:rsidP="00417CA4">
      <w:pPr>
        <w:pStyle w:val="a2"/>
        <w:spacing w:before="156" w:after="156"/>
        <w:ind w:left="0"/>
        <w:rPr>
          <w:rFonts w:hAnsi="黑体"/>
          <w:kern w:val="2"/>
          <w:szCs w:val="24"/>
        </w:rPr>
      </w:pPr>
      <w:r w:rsidRPr="00F37306">
        <w:rPr>
          <w:rFonts w:hAnsi="黑体" w:hint="eastAsia"/>
          <w:kern w:val="2"/>
          <w:szCs w:val="24"/>
        </w:rPr>
        <w:t>摇摆曲线测试</w:t>
      </w:r>
    </w:p>
    <w:p w14:paraId="77482DDE" w14:textId="77777777" w:rsidR="002C79E6" w:rsidRPr="00F37306" w:rsidRDefault="00455A21" w:rsidP="00417CA4">
      <w:pPr>
        <w:pStyle w:val="aff0"/>
        <w:ind w:firstLineChars="0" w:firstLine="0"/>
        <w:rPr>
          <w:rFonts w:ascii="Times New Roman"/>
          <w:kern w:val="2"/>
          <w:szCs w:val="24"/>
        </w:rPr>
      </w:pPr>
      <w:r w:rsidRPr="00F37306">
        <w:rPr>
          <w:rFonts w:ascii="黑体" w:eastAsia="黑体" w:hint="eastAsia"/>
          <w:noProof w:val="0"/>
          <w:szCs w:val="21"/>
        </w:rPr>
        <w:t>8.4.1</w:t>
      </w:r>
      <w:r w:rsidR="00071934" w:rsidRPr="00F37306">
        <w:rPr>
          <w:rFonts w:ascii="黑体" w:eastAsia="黑体"/>
          <w:noProof w:val="0"/>
          <w:szCs w:val="21"/>
        </w:rPr>
        <w:t xml:space="preserve"> </w:t>
      </w:r>
      <w:r w:rsidR="000E1D00" w:rsidRPr="00F37306">
        <w:rPr>
          <w:rFonts w:ascii="黑体" w:eastAsia="黑体" w:hint="eastAsia"/>
          <w:noProof w:val="0"/>
          <w:szCs w:val="21"/>
        </w:rPr>
        <w:t xml:space="preserve"> </w:t>
      </w:r>
      <w:r w:rsidR="000E1D00" w:rsidRPr="00F37306">
        <w:rPr>
          <w:rFonts w:hint="eastAsia"/>
        </w:rPr>
        <w:t>将样品放置于样品台上，</w:t>
      </w:r>
      <w:r w:rsidR="0005308F" w:rsidRPr="00F37306">
        <w:rPr>
          <w:rFonts w:hint="eastAsia"/>
        </w:rPr>
        <w:t>使</w:t>
      </w:r>
      <w:r w:rsidR="002C79E6" w:rsidRPr="00F37306">
        <w:rPr>
          <w:rFonts w:ascii="Times New Roman" w:hint="eastAsia"/>
          <w:kern w:val="2"/>
          <w:szCs w:val="24"/>
        </w:rPr>
        <w:t>样品主参考面平行于衍射平面</w:t>
      </w:r>
      <w:r w:rsidR="00DD5110" w:rsidRPr="00F37306">
        <w:rPr>
          <w:rFonts w:ascii="Times New Roman" w:hint="eastAsia"/>
          <w:kern w:val="2"/>
          <w:szCs w:val="24"/>
        </w:rPr>
        <w:t>（即平行于样品台</w:t>
      </w:r>
      <w:r w:rsidR="00D673EA" w:rsidRPr="00F37306">
        <w:rPr>
          <w:rFonts w:ascii="Times New Roman" w:hint="eastAsia"/>
          <w:kern w:val="2"/>
          <w:szCs w:val="24"/>
        </w:rPr>
        <w:t>x</w:t>
      </w:r>
      <w:r w:rsidR="00DD5110" w:rsidRPr="00F37306">
        <w:rPr>
          <w:rFonts w:ascii="Times New Roman" w:hint="eastAsia"/>
          <w:kern w:val="2"/>
          <w:szCs w:val="24"/>
        </w:rPr>
        <w:t>轴</w:t>
      </w:r>
      <w:r w:rsidR="0005308F" w:rsidRPr="00F37306">
        <w:rPr>
          <w:rFonts w:ascii="Times New Roman" w:hint="eastAsia"/>
          <w:kern w:val="2"/>
          <w:szCs w:val="24"/>
        </w:rPr>
        <w:t>，见图</w:t>
      </w:r>
      <w:r w:rsidR="008716C6" w:rsidRPr="00F37306">
        <w:rPr>
          <w:rFonts w:ascii="Times New Roman" w:hint="eastAsia"/>
          <w:kern w:val="2"/>
          <w:szCs w:val="24"/>
        </w:rPr>
        <w:t>3</w:t>
      </w:r>
      <w:r w:rsidR="00DD5110" w:rsidRPr="00F37306">
        <w:rPr>
          <w:rFonts w:ascii="Times New Roman" w:hint="eastAsia"/>
          <w:kern w:val="2"/>
          <w:szCs w:val="24"/>
        </w:rPr>
        <w:t>）</w:t>
      </w:r>
      <w:r w:rsidR="000E1D00" w:rsidRPr="00F37306">
        <w:rPr>
          <w:rFonts w:ascii="Times New Roman" w:hint="eastAsia"/>
          <w:kern w:val="2"/>
          <w:szCs w:val="24"/>
        </w:rPr>
        <w:t>。</w:t>
      </w:r>
      <w:r w:rsidR="00BC45DF" w:rsidRPr="00F37306">
        <w:rPr>
          <w:rFonts w:ascii="Times New Roman" w:hint="eastAsia"/>
          <w:kern w:val="2"/>
          <w:szCs w:val="24"/>
        </w:rPr>
        <w:t>样品放置应避免</w:t>
      </w:r>
      <w:r w:rsidR="000E1D00" w:rsidRPr="00F37306">
        <w:rPr>
          <w:rFonts w:ascii="Times New Roman" w:hint="eastAsia"/>
          <w:kern w:val="2"/>
          <w:szCs w:val="24"/>
        </w:rPr>
        <w:t>影响样品表面弯曲状态</w:t>
      </w:r>
      <w:r w:rsidR="00071934" w:rsidRPr="00F37306">
        <w:rPr>
          <w:rFonts w:ascii="Times New Roman" w:hint="eastAsia"/>
          <w:kern w:val="2"/>
          <w:szCs w:val="24"/>
        </w:rPr>
        <w:t>。</w:t>
      </w:r>
    </w:p>
    <w:p w14:paraId="27149323" w14:textId="77777777" w:rsidR="005B58EE" w:rsidRPr="00F37306" w:rsidRDefault="00455A21" w:rsidP="00F37306">
      <w:pPr>
        <w:pStyle w:val="a2"/>
        <w:numPr>
          <w:ilvl w:val="0"/>
          <w:numId w:val="0"/>
        </w:numPr>
        <w:spacing w:beforeLines="0" w:afterLines="0"/>
        <w:jc w:val="both"/>
        <w:rPr>
          <w:rFonts w:ascii="Times New Roman" w:eastAsia="宋体"/>
          <w:kern w:val="2"/>
          <w:szCs w:val="24"/>
        </w:rPr>
      </w:pPr>
      <w:bookmarkStart w:id="35" w:name="OLE_LINK13"/>
      <w:bookmarkStart w:id="36" w:name="OLE_LINK14"/>
      <w:r w:rsidRPr="00F37306">
        <w:rPr>
          <w:rFonts w:hint="eastAsia"/>
        </w:rPr>
        <w:t>8.4.</w:t>
      </w:r>
      <w:r w:rsidR="004B7D2F" w:rsidRPr="00F37306">
        <w:rPr>
          <w:rFonts w:hint="eastAsia"/>
        </w:rPr>
        <w:t>2</w:t>
      </w:r>
      <w:r w:rsidR="00071934" w:rsidRPr="00F37306">
        <w:t xml:space="preserve">  </w:t>
      </w:r>
      <w:r w:rsidR="005B58EE" w:rsidRPr="00F37306">
        <w:rPr>
          <w:rFonts w:ascii="Times New Roman" w:eastAsia="宋体" w:hint="eastAsia"/>
          <w:kern w:val="2"/>
          <w:szCs w:val="24"/>
        </w:rPr>
        <w:t>样品沿</w:t>
      </w:r>
      <w:r w:rsidR="00D673EA" w:rsidRPr="00F37306">
        <w:rPr>
          <w:rFonts w:ascii="Times New Roman" w:eastAsia="宋体" w:hint="eastAsia"/>
          <w:kern w:val="2"/>
          <w:szCs w:val="24"/>
        </w:rPr>
        <w:t>x</w:t>
      </w:r>
      <w:r w:rsidR="005B58EE" w:rsidRPr="00F37306">
        <w:rPr>
          <w:rFonts w:ascii="Times New Roman" w:eastAsia="宋体" w:hint="eastAsia"/>
          <w:kern w:val="2"/>
          <w:szCs w:val="24"/>
        </w:rPr>
        <w:t>轴移动</w:t>
      </w:r>
      <w:r w:rsidR="00DB6F09" w:rsidRPr="00F37306">
        <w:rPr>
          <w:rFonts w:ascii="Times New Roman" w:eastAsia="宋体" w:hint="eastAsia"/>
          <w:kern w:val="2"/>
          <w:szCs w:val="24"/>
        </w:rPr>
        <w:t>，</w:t>
      </w:r>
      <w:r w:rsidR="00662F11" w:rsidRPr="00F37306">
        <w:rPr>
          <w:rFonts w:ascii="Times New Roman" w:eastAsia="宋体" w:hint="eastAsia"/>
          <w:kern w:val="2"/>
          <w:szCs w:val="24"/>
        </w:rPr>
        <w:t>依次</w:t>
      </w:r>
      <w:r w:rsidR="005B58EE" w:rsidRPr="00F37306">
        <w:rPr>
          <w:rFonts w:ascii="Times New Roman" w:eastAsia="宋体" w:hint="eastAsia"/>
          <w:kern w:val="2"/>
          <w:szCs w:val="24"/>
        </w:rPr>
        <w:t>测</w:t>
      </w:r>
      <w:r w:rsidR="00071934" w:rsidRPr="00F37306">
        <w:rPr>
          <w:rFonts w:ascii="Times New Roman" w:eastAsia="宋体" w:hint="eastAsia"/>
          <w:kern w:val="2"/>
          <w:szCs w:val="24"/>
        </w:rPr>
        <w:t>试</w:t>
      </w:r>
      <w:r w:rsidR="00BC45DF" w:rsidRPr="00F37306">
        <w:rPr>
          <w:rFonts w:ascii="Times New Roman" w:eastAsia="宋体" w:hint="eastAsia"/>
          <w:kern w:val="2"/>
          <w:szCs w:val="24"/>
        </w:rPr>
        <w:t>x</w:t>
      </w:r>
      <w:r w:rsidR="0005308F" w:rsidRPr="00F37306">
        <w:rPr>
          <w:rFonts w:ascii="Times New Roman" w:eastAsia="宋体" w:hint="eastAsia"/>
          <w:kern w:val="2"/>
          <w:szCs w:val="24"/>
        </w:rPr>
        <w:t>方向</w:t>
      </w:r>
      <w:r w:rsidR="005B58EE" w:rsidRPr="00F37306">
        <w:rPr>
          <w:rFonts w:ascii="Times New Roman" w:eastAsia="宋体" w:hint="eastAsia"/>
          <w:kern w:val="2"/>
          <w:szCs w:val="24"/>
        </w:rPr>
        <w:t>所有</w:t>
      </w:r>
      <w:r w:rsidR="008716C6" w:rsidRPr="00F37306">
        <w:rPr>
          <w:rFonts w:ascii="Times New Roman" w:eastAsia="宋体" w:hint="eastAsia"/>
          <w:kern w:val="2"/>
          <w:szCs w:val="24"/>
        </w:rPr>
        <w:t>待测点的摇摆曲线</w:t>
      </w:r>
      <w:r w:rsidR="00DB6F09" w:rsidRPr="00F37306">
        <w:rPr>
          <w:rFonts w:ascii="Times New Roman" w:eastAsia="宋体" w:hint="eastAsia"/>
          <w:kern w:val="2"/>
          <w:szCs w:val="24"/>
        </w:rPr>
        <w:t>，并记录</w:t>
      </w:r>
      <w:r w:rsidR="008716C6" w:rsidRPr="00F37306">
        <w:rPr>
          <w:rFonts w:ascii="Times New Roman" w:eastAsia="宋体" w:hint="eastAsia"/>
          <w:kern w:val="2"/>
          <w:szCs w:val="24"/>
        </w:rPr>
        <w:t>峰位值</w:t>
      </w:r>
      <m:oMath>
        <m:sSub>
          <m:sSubPr>
            <m:ctrlPr>
              <w:rPr>
                <w:rFonts w:ascii="Cambria Math" w:eastAsia="宋体" w:hAnsi="Cambria Math"/>
                <w:i/>
                <w:kern w:val="2"/>
                <w:szCs w:val="24"/>
              </w:rPr>
            </m:ctrlPr>
          </m:sSubPr>
          <m:e>
            <m:r>
              <w:rPr>
                <w:rFonts w:ascii="Cambria Math" w:eastAsia="宋体" w:hAnsi="Cambria Math"/>
                <w:kern w:val="2"/>
                <w:szCs w:val="24"/>
              </w:rPr>
              <m:t>ω</m:t>
            </m:r>
          </m:e>
          <m:sub>
            <m:r>
              <w:rPr>
                <w:rFonts w:ascii="Cambria Math" w:eastAsia="宋体" w:hAnsi="Cambria Math"/>
                <w:kern w:val="2"/>
                <w:szCs w:val="24"/>
              </w:rPr>
              <m:t>x</m:t>
            </m:r>
            <m:r>
              <m:rPr>
                <m:sty m:val="p"/>
              </m:rPr>
              <w:rPr>
                <w:rFonts w:ascii="Cambria Math" w:eastAsia="宋体" w:hAnsi="Cambria Math"/>
                <w:kern w:val="2"/>
                <w:szCs w:val="24"/>
              </w:rPr>
              <m:t>i</m:t>
            </m:r>
          </m:sub>
        </m:sSub>
      </m:oMath>
      <w:r w:rsidR="00215CDB" w:rsidRPr="00F37306">
        <w:rPr>
          <w:rFonts w:ascii="Times New Roman" w:eastAsia="宋体" w:hint="eastAsia"/>
          <w:kern w:val="2"/>
          <w:szCs w:val="24"/>
        </w:rPr>
        <w:t>（</w:t>
      </w:r>
      <w:r w:rsidR="0033771C" w:rsidRPr="00F37306">
        <w:rPr>
          <w:rFonts w:ascii="Times New Roman" w:eastAsia="宋体" w:hint="eastAsia"/>
          <w:kern w:val="2"/>
          <w:szCs w:val="24"/>
        </w:rPr>
        <w:t>i=</w:t>
      </w:r>
      <w:r w:rsidR="0033771C" w:rsidRPr="00F37306">
        <w:rPr>
          <w:rFonts w:ascii="Times New Roman" w:eastAsia="宋体"/>
          <w:kern w:val="2"/>
          <w:szCs w:val="24"/>
        </w:rPr>
        <w:t>1</w:t>
      </w:r>
      <w:r w:rsidR="0033771C" w:rsidRPr="00F37306">
        <w:rPr>
          <w:rFonts w:ascii="Times New Roman" w:eastAsia="宋体" w:hint="eastAsia"/>
          <w:kern w:val="2"/>
          <w:szCs w:val="24"/>
        </w:rPr>
        <w:t>,</w:t>
      </w:r>
      <w:r w:rsidR="0033771C" w:rsidRPr="00F37306">
        <w:rPr>
          <w:rFonts w:ascii="Times New Roman" w:eastAsia="宋体"/>
          <w:kern w:val="2"/>
          <w:szCs w:val="24"/>
        </w:rPr>
        <w:t>2…</w:t>
      </w:r>
      <w:r w:rsidR="0033771C" w:rsidRPr="00F37306">
        <w:rPr>
          <w:rFonts w:ascii="Times New Roman" w:eastAsia="宋体" w:hint="eastAsia"/>
          <w:kern w:val="2"/>
          <w:szCs w:val="24"/>
        </w:rPr>
        <w:t>n</w:t>
      </w:r>
      <w:r w:rsidR="0033771C" w:rsidRPr="00F37306">
        <w:rPr>
          <w:rFonts w:ascii="Times New Roman" w:eastAsia="宋体"/>
          <w:kern w:val="2"/>
          <w:szCs w:val="24"/>
        </w:rPr>
        <w:t>,</w:t>
      </w:r>
      <w:r w:rsidR="0008234D" w:rsidRPr="00F37306">
        <w:rPr>
          <w:rFonts w:ascii="Times New Roman" w:eastAsia="宋体" w:hint="eastAsia"/>
          <w:kern w:val="2"/>
          <w:szCs w:val="24"/>
        </w:rPr>
        <w:t>样品上离光源最</w:t>
      </w:r>
      <w:r w:rsidR="00FE6E22" w:rsidRPr="00F37306">
        <w:rPr>
          <w:rFonts w:ascii="Times New Roman" w:eastAsia="宋体" w:hint="eastAsia"/>
          <w:kern w:val="2"/>
          <w:szCs w:val="24"/>
        </w:rPr>
        <w:t>近</w:t>
      </w:r>
      <w:r w:rsidR="0008234D" w:rsidRPr="00F37306">
        <w:rPr>
          <w:rFonts w:ascii="Times New Roman" w:eastAsia="宋体" w:hint="eastAsia"/>
          <w:kern w:val="2"/>
          <w:szCs w:val="24"/>
        </w:rPr>
        <w:t>的测试点</w:t>
      </w:r>
      <w:r w:rsidR="0033771C" w:rsidRPr="00F37306">
        <w:rPr>
          <w:rFonts w:ascii="Times New Roman" w:eastAsia="宋体" w:hint="eastAsia"/>
          <w:kern w:val="2"/>
          <w:szCs w:val="24"/>
        </w:rPr>
        <w:t>i</w:t>
      </w:r>
      <w:r w:rsidR="0033771C" w:rsidRPr="00F37306">
        <w:rPr>
          <w:rFonts w:ascii="Times New Roman" w:eastAsia="宋体"/>
          <w:kern w:val="2"/>
          <w:szCs w:val="24"/>
        </w:rPr>
        <w:t>=</w:t>
      </w:r>
      <w:r w:rsidR="0008234D" w:rsidRPr="00F37306">
        <w:rPr>
          <w:rFonts w:ascii="Times New Roman" w:eastAsia="宋体" w:hint="eastAsia"/>
          <w:kern w:val="2"/>
          <w:szCs w:val="24"/>
        </w:rPr>
        <w:t>1</w:t>
      </w:r>
      <w:r w:rsidR="00215CDB" w:rsidRPr="00F37306">
        <w:rPr>
          <w:rFonts w:ascii="Times New Roman" w:eastAsia="宋体" w:hint="eastAsia"/>
          <w:kern w:val="2"/>
          <w:szCs w:val="24"/>
        </w:rPr>
        <w:t>）</w:t>
      </w:r>
      <w:r w:rsidR="00071934" w:rsidRPr="00F37306">
        <w:rPr>
          <w:rFonts w:ascii="Times New Roman" w:eastAsia="宋体" w:hint="eastAsia"/>
          <w:kern w:val="2"/>
          <w:szCs w:val="24"/>
        </w:rPr>
        <w:t>。</w:t>
      </w:r>
    </w:p>
    <w:bookmarkEnd w:id="35"/>
    <w:bookmarkEnd w:id="36"/>
    <w:p w14:paraId="5B5D785C" w14:textId="77777777" w:rsidR="005865F7" w:rsidRPr="00F37306" w:rsidRDefault="00071934">
      <w:pPr>
        <w:pStyle w:val="a2"/>
        <w:numPr>
          <w:ilvl w:val="0"/>
          <w:numId w:val="0"/>
        </w:numPr>
        <w:spacing w:beforeLines="0" w:afterLines="0"/>
        <w:rPr>
          <w:rFonts w:ascii="Times New Roman" w:eastAsia="宋体"/>
          <w:kern w:val="2"/>
          <w:szCs w:val="24"/>
        </w:rPr>
      </w:pPr>
      <w:r w:rsidRPr="00F37306">
        <w:rPr>
          <w:rFonts w:ascii="Times New Roman" w:eastAsia="宋体" w:hint="eastAsia"/>
          <w:kern w:val="2"/>
          <w:szCs w:val="24"/>
        </w:rPr>
        <w:t>8</w:t>
      </w:r>
      <w:r w:rsidRPr="00F37306">
        <w:rPr>
          <w:rFonts w:ascii="Times New Roman" w:eastAsia="宋体"/>
          <w:kern w:val="2"/>
          <w:szCs w:val="24"/>
        </w:rPr>
        <w:t xml:space="preserve">.4.3  </w:t>
      </w:r>
      <w:r w:rsidR="005865F7" w:rsidRPr="00F37306">
        <w:rPr>
          <w:rFonts w:ascii="Times New Roman" w:eastAsia="宋体" w:hint="eastAsia"/>
          <w:kern w:val="2"/>
          <w:szCs w:val="24"/>
        </w:rPr>
        <w:t>样品逆时针旋转</w:t>
      </w:r>
      <w:r w:rsidR="005865F7" w:rsidRPr="00F37306">
        <w:rPr>
          <w:rFonts w:ascii="Times New Roman" w:eastAsia="宋体" w:hint="eastAsia"/>
          <w:kern w:val="2"/>
          <w:szCs w:val="24"/>
        </w:rPr>
        <w:t>90</w:t>
      </w:r>
      <w:r w:rsidR="005865F7" w:rsidRPr="00F37306">
        <w:rPr>
          <w:rFonts w:ascii="Times New Roman" w:eastAsia="宋体" w:hint="eastAsia"/>
          <w:kern w:val="2"/>
          <w:szCs w:val="24"/>
        </w:rPr>
        <w:t>°，此时样品的</w:t>
      </w:r>
      <w:r w:rsidR="004B7D2F" w:rsidRPr="00F37306">
        <w:rPr>
          <w:rFonts w:ascii="Times New Roman" w:eastAsia="宋体" w:hint="eastAsia"/>
          <w:kern w:val="2"/>
          <w:szCs w:val="24"/>
        </w:rPr>
        <w:t>主</w:t>
      </w:r>
      <w:r w:rsidR="005865F7" w:rsidRPr="00F37306">
        <w:rPr>
          <w:rFonts w:ascii="Times New Roman" w:eastAsia="宋体" w:hint="eastAsia"/>
          <w:kern w:val="2"/>
          <w:szCs w:val="24"/>
        </w:rPr>
        <w:t>参考面</w:t>
      </w:r>
      <w:r w:rsidR="004B7D2F" w:rsidRPr="00F37306">
        <w:rPr>
          <w:rFonts w:ascii="Times New Roman" w:eastAsia="宋体" w:hint="eastAsia"/>
          <w:kern w:val="2"/>
          <w:szCs w:val="24"/>
        </w:rPr>
        <w:t>垂直</w:t>
      </w:r>
      <w:r w:rsidR="005865F7" w:rsidRPr="00F37306">
        <w:rPr>
          <w:rFonts w:ascii="Times New Roman" w:eastAsia="宋体" w:hint="eastAsia"/>
          <w:kern w:val="2"/>
          <w:szCs w:val="24"/>
        </w:rPr>
        <w:t>于衍射平面</w:t>
      </w:r>
      <w:r w:rsidR="0008234D" w:rsidRPr="00F37306">
        <w:rPr>
          <w:rFonts w:ascii="Times New Roman" w:eastAsia="宋体" w:hint="eastAsia"/>
          <w:kern w:val="2"/>
          <w:szCs w:val="24"/>
        </w:rPr>
        <w:t>，样品台</w:t>
      </w:r>
      <w:r w:rsidR="00D673EA" w:rsidRPr="00F37306">
        <w:rPr>
          <w:rFonts w:ascii="Times New Roman" w:eastAsia="宋体" w:hint="eastAsia"/>
          <w:kern w:val="2"/>
          <w:szCs w:val="24"/>
        </w:rPr>
        <w:t>y</w:t>
      </w:r>
      <w:r w:rsidR="0008234D" w:rsidRPr="00F37306">
        <w:rPr>
          <w:rFonts w:ascii="Times New Roman" w:eastAsia="宋体" w:hint="eastAsia"/>
          <w:kern w:val="2"/>
          <w:szCs w:val="24"/>
        </w:rPr>
        <w:t>轴平行于衍射平面</w:t>
      </w:r>
      <w:r w:rsidR="005865F7" w:rsidRPr="00F37306">
        <w:rPr>
          <w:rFonts w:ascii="Times New Roman" w:eastAsia="宋体" w:hint="eastAsia"/>
          <w:kern w:val="2"/>
          <w:szCs w:val="24"/>
        </w:rPr>
        <w:t>。</w:t>
      </w:r>
      <w:r w:rsidR="004B7D2F" w:rsidRPr="00F37306">
        <w:rPr>
          <w:rFonts w:ascii="Times New Roman" w:eastAsia="宋体" w:hint="eastAsia"/>
          <w:kern w:val="2"/>
          <w:szCs w:val="24"/>
        </w:rPr>
        <w:t>样品沿</w:t>
      </w:r>
      <w:r w:rsidR="00D673EA" w:rsidRPr="00F37306">
        <w:rPr>
          <w:rFonts w:ascii="Times New Roman" w:eastAsia="宋体" w:hint="eastAsia"/>
          <w:kern w:val="2"/>
          <w:szCs w:val="24"/>
        </w:rPr>
        <w:t>y</w:t>
      </w:r>
      <w:r w:rsidR="004B7D2F" w:rsidRPr="00F37306">
        <w:rPr>
          <w:rFonts w:ascii="Times New Roman" w:eastAsia="宋体" w:hint="eastAsia"/>
          <w:kern w:val="2"/>
          <w:szCs w:val="24"/>
        </w:rPr>
        <w:t>轴移动，</w:t>
      </w:r>
      <w:r w:rsidR="00662F11" w:rsidRPr="00F37306">
        <w:rPr>
          <w:rFonts w:ascii="Times New Roman" w:eastAsia="宋体" w:hint="eastAsia"/>
          <w:kern w:val="2"/>
          <w:szCs w:val="24"/>
        </w:rPr>
        <w:t>依次</w:t>
      </w:r>
      <w:r w:rsidR="004B7D2F" w:rsidRPr="00F37306">
        <w:rPr>
          <w:rFonts w:ascii="Times New Roman" w:eastAsia="宋体" w:hint="eastAsia"/>
          <w:kern w:val="2"/>
          <w:szCs w:val="24"/>
        </w:rPr>
        <w:t>测</w:t>
      </w:r>
      <w:r w:rsidR="008645B3" w:rsidRPr="00F37306">
        <w:rPr>
          <w:rFonts w:ascii="Times New Roman" w:eastAsia="宋体" w:hint="eastAsia"/>
          <w:kern w:val="2"/>
          <w:szCs w:val="24"/>
        </w:rPr>
        <w:t>试</w:t>
      </w:r>
      <w:r w:rsidR="0005308F" w:rsidRPr="00F37306">
        <w:rPr>
          <w:rFonts w:ascii="Times New Roman" w:eastAsia="宋体" w:hint="eastAsia"/>
          <w:kern w:val="2"/>
          <w:szCs w:val="24"/>
        </w:rPr>
        <w:t>该方向</w:t>
      </w:r>
      <w:r w:rsidR="004B7D2F" w:rsidRPr="00F37306">
        <w:rPr>
          <w:rFonts w:ascii="Times New Roman" w:eastAsia="宋体" w:hint="eastAsia"/>
          <w:kern w:val="2"/>
          <w:szCs w:val="24"/>
        </w:rPr>
        <w:t>所有待测点的摇摆曲线，并记录峰位值</w:t>
      </w:r>
      <m:oMath>
        <m:sSub>
          <m:sSubPr>
            <m:ctrlPr>
              <w:rPr>
                <w:rFonts w:ascii="Cambria Math" w:eastAsia="宋体" w:hAnsi="Cambria Math"/>
                <w:i/>
                <w:kern w:val="2"/>
                <w:szCs w:val="24"/>
              </w:rPr>
            </m:ctrlPr>
          </m:sSubPr>
          <m:e>
            <m:r>
              <w:rPr>
                <w:rFonts w:ascii="Cambria Math" w:eastAsia="宋体" w:hAnsi="Cambria Math"/>
                <w:kern w:val="2"/>
                <w:szCs w:val="24"/>
              </w:rPr>
              <m:t>ω</m:t>
            </m:r>
          </m:e>
          <m:sub>
            <m:r>
              <w:rPr>
                <w:rFonts w:ascii="Cambria Math" w:eastAsia="宋体" w:hAnsi="Cambria Math"/>
                <w:kern w:val="2"/>
                <w:szCs w:val="24"/>
              </w:rPr>
              <m:t>y</m:t>
            </m:r>
            <m:r>
              <m:rPr>
                <m:sty m:val="p"/>
              </m:rPr>
              <w:rPr>
                <w:rFonts w:ascii="Cambria Math" w:eastAsia="宋体" w:hAnsi="Cambria Math"/>
                <w:kern w:val="2"/>
                <w:szCs w:val="24"/>
              </w:rPr>
              <m:t>i</m:t>
            </m:r>
          </m:sub>
        </m:sSub>
      </m:oMath>
      <w:r w:rsidR="0008234D" w:rsidRPr="00F37306">
        <w:rPr>
          <w:rFonts w:ascii="Times New Roman" w:eastAsia="宋体" w:hint="eastAsia"/>
          <w:kern w:val="2"/>
          <w:szCs w:val="24"/>
        </w:rPr>
        <w:t>（</w:t>
      </w:r>
      <w:r w:rsidR="0033771C" w:rsidRPr="00F37306">
        <w:rPr>
          <w:rFonts w:ascii="Times New Roman" w:eastAsia="宋体" w:hint="eastAsia"/>
          <w:kern w:val="2"/>
          <w:szCs w:val="24"/>
        </w:rPr>
        <w:t>i=</w:t>
      </w:r>
      <w:r w:rsidR="0033771C" w:rsidRPr="00F37306">
        <w:rPr>
          <w:rFonts w:ascii="Times New Roman" w:eastAsia="宋体"/>
          <w:kern w:val="2"/>
          <w:szCs w:val="24"/>
        </w:rPr>
        <w:t>1</w:t>
      </w:r>
      <w:r w:rsidR="0033771C" w:rsidRPr="00F37306">
        <w:rPr>
          <w:rFonts w:ascii="Times New Roman" w:eastAsia="宋体" w:hint="eastAsia"/>
          <w:kern w:val="2"/>
          <w:szCs w:val="24"/>
        </w:rPr>
        <w:t>,</w:t>
      </w:r>
      <w:r w:rsidR="0033771C" w:rsidRPr="00F37306">
        <w:rPr>
          <w:rFonts w:ascii="Times New Roman" w:eastAsia="宋体"/>
          <w:kern w:val="2"/>
          <w:szCs w:val="24"/>
        </w:rPr>
        <w:t>2…</w:t>
      </w:r>
      <w:r w:rsidR="0033771C" w:rsidRPr="00F37306">
        <w:rPr>
          <w:rFonts w:ascii="Times New Roman" w:eastAsia="宋体" w:hint="eastAsia"/>
          <w:kern w:val="2"/>
          <w:szCs w:val="24"/>
        </w:rPr>
        <w:t>n</w:t>
      </w:r>
      <w:r w:rsidR="0033771C" w:rsidRPr="00F37306">
        <w:rPr>
          <w:rFonts w:ascii="Times New Roman" w:eastAsia="宋体"/>
          <w:kern w:val="2"/>
          <w:szCs w:val="24"/>
        </w:rPr>
        <w:t>,</w:t>
      </w:r>
      <w:r w:rsidR="0008234D" w:rsidRPr="00F37306">
        <w:rPr>
          <w:rFonts w:ascii="Times New Roman" w:eastAsia="宋体" w:hint="eastAsia"/>
          <w:kern w:val="2"/>
          <w:szCs w:val="24"/>
        </w:rPr>
        <w:t>样品上离光源最</w:t>
      </w:r>
      <w:r w:rsidR="00FE6E22" w:rsidRPr="00F37306">
        <w:rPr>
          <w:rFonts w:ascii="Times New Roman" w:eastAsia="宋体" w:hint="eastAsia"/>
          <w:kern w:val="2"/>
          <w:szCs w:val="24"/>
        </w:rPr>
        <w:t>近</w:t>
      </w:r>
      <w:r w:rsidR="0008234D" w:rsidRPr="00F37306">
        <w:rPr>
          <w:rFonts w:ascii="Times New Roman" w:eastAsia="宋体" w:hint="eastAsia"/>
          <w:kern w:val="2"/>
          <w:szCs w:val="24"/>
        </w:rPr>
        <w:t>的测试点</w:t>
      </w:r>
      <w:r w:rsidR="0033771C" w:rsidRPr="00F37306">
        <w:rPr>
          <w:rFonts w:ascii="Times New Roman" w:eastAsia="宋体" w:hint="eastAsia"/>
          <w:kern w:val="2"/>
          <w:szCs w:val="24"/>
        </w:rPr>
        <w:t>i=1</w:t>
      </w:r>
      <w:r w:rsidR="0008234D" w:rsidRPr="00F37306">
        <w:rPr>
          <w:rFonts w:ascii="Times New Roman" w:eastAsia="宋体" w:hint="eastAsia"/>
          <w:kern w:val="2"/>
          <w:szCs w:val="24"/>
        </w:rPr>
        <w:t>）</w:t>
      </w:r>
      <w:r w:rsidR="003E13D0" w:rsidRPr="00F37306">
        <w:rPr>
          <w:rFonts w:ascii="Times New Roman" w:eastAsia="宋体" w:hint="eastAsia"/>
          <w:kern w:val="2"/>
          <w:szCs w:val="24"/>
        </w:rPr>
        <w:t>。</w:t>
      </w:r>
    </w:p>
    <w:p w14:paraId="2BDF48AD" w14:textId="77777777" w:rsidR="007636CC" w:rsidRPr="00F37306" w:rsidRDefault="00417CA4" w:rsidP="007636CC">
      <w:pPr>
        <w:pStyle w:val="12"/>
        <w:spacing w:before="312" w:after="312"/>
        <w:rPr>
          <w:rFonts w:ascii="Times New Roman" w:eastAsia="宋体"/>
          <w:kern w:val="2"/>
          <w:szCs w:val="24"/>
        </w:rPr>
      </w:pPr>
      <w:r w:rsidRPr="00F37306">
        <w:rPr>
          <w:rFonts w:hint="eastAsia"/>
        </w:rPr>
        <w:t>试验</w:t>
      </w:r>
      <w:r w:rsidR="005865F7" w:rsidRPr="00F37306">
        <w:rPr>
          <w:rFonts w:hint="eastAsia"/>
        </w:rPr>
        <w:t>数据处理</w:t>
      </w:r>
    </w:p>
    <w:p w14:paraId="2FF3D3DD" w14:textId="77777777" w:rsidR="005865F7" w:rsidRPr="00F37306" w:rsidRDefault="005865F7" w:rsidP="00417CA4">
      <w:pPr>
        <w:pStyle w:val="a2"/>
        <w:spacing w:before="156" w:after="156"/>
        <w:ind w:left="0"/>
        <w:rPr>
          <w:kern w:val="2"/>
        </w:rPr>
      </w:pPr>
      <w:r w:rsidRPr="00F37306">
        <w:rPr>
          <w:rFonts w:hint="eastAsia"/>
          <w:kern w:val="2"/>
        </w:rPr>
        <w:t>两点间晶面曲率半径计算</w:t>
      </w:r>
    </w:p>
    <w:p w14:paraId="381395E9" w14:textId="77777777" w:rsidR="005865F7" w:rsidRPr="00F37306" w:rsidRDefault="005865F7" w:rsidP="00417CA4">
      <w:pPr>
        <w:pStyle w:val="a1"/>
        <w:numPr>
          <w:ilvl w:val="0"/>
          <w:numId w:val="0"/>
        </w:numPr>
        <w:spacing w:before="312" w:after="312"/>
        <w:ind w:firstLineChars="200" w:firstLine="420"/>
        <w:rPr>
          <w:rFonts w:ascii="Times New Roman" w:eastAsia="宋体"/>
          <w:kern w:val="2"/>
          <w:szCs w:val="24"/>
        </w:rPr>
      </w:pPr>
      <w:bookmarkStart w:id="37" w:name="OLE_LINK18"/>
      <w:bookmarkStart w:id="38" w:name="OLE_LINK19"/>
      <w:r w:rsidRPr="00F37306">
        <w:rPr>
          <w:rFonts w:ascii="Times New Roman" w:eastAsia="宋体" w:hint="eastAsia"/>
          <w:kern w:val="2"/>
          <w:szCs w:val="24"/>
        </w:rPr>
        <w:t>在</w:t>
      </w:r>
      <w:r w:rsidR="0005308F" w:rsidRPr="00F37306">
        <w:rPr>
          <w:rFonts w:ascii="Times New Roman" w:eastAsia="宋体" w:hint="eastAsia"/>
          <w:kern w:val="2"/>
          <w:szCs w:val="24"/>
        </w:rPr>
        <w:t>平行于</w:t>
      </w:r>
      <w:r w:rsidR="003A3DDE" w:rsidRPr="00F37306">
        <w:rPr>
          <w:rFonts w:ascii="Times New Roman" w:eastAsia="宋体" w:hint="eastAsia"/>
          <w:kern w:val="2"/>
          <w:szCs w:val="24"/>
        </w:rPr>
        <w:t>衬底片</w:t>
      </w:r>
      <w:r w:rsidR="0005308F" w:rsidRPr="00F37306">
        <w:rPr>
          <w:rFonts w:ascii="Times New Roman" w:eastAsia="宋体" w:hint="eastAsia"/>
          <w:kern w:val="2"/>
          <w:szCs w:val="24"/>
        </w:rPr>
        <w:t>主参考</w:t>
      </w:r>
      <w:r w:rsidR="00101D96" w:rsidRPr="00F37306">
        <w:rPr>
          <w:rFonts w:ascii="Times New Roman" w:eastAsia="宋体" w:hint="eastAsia"/>
          <w:kern w:val="2"/>
          <w:szCs w:val="24"/>
        </w:rPr>
        <w:t>面</w:t>
      </w:r>
      <w:r w:rsidR="0005308F" w:rsidRPr="00F37306">
        <w:rPr>
          <w:rFonts w:ascii="Times New Roman" w:eastAsia="宋体" w:hint="eastAsia"/>
          <w:kern w:val="2"/>
          <w:szCs w:val="24"/>
        </w:rPr>
        <w:t>方向（</w:t>
      </w:r>
      <w:r w:rsidR="00B24F6B" w:rsidRPr="00F37306">
        <w:rPr>
          <w:rFonts w:ascii="Times New Roman" w:eastAsia="宋体" w:hint="eastAsia"/>
          <w:kern w:val="2"/>
          <w:szCs w:val="24"/>
        </w:rPr>
        <w:t>x</w:t>
      </w:r>
      <w:r w:rsidR="0005308F" w:rsidRPr="00F37306">
        <w:rPr>
          <w:rFonts w:ascii="Times New Roman" w:eastAsia="宋体" w:hint="eastAsia"/>
          <w:kern w:val="2"/>
          <w:szCs w:val="24"/>
        </w:rPr>
        <w:t>方向）</w:t>
      </w:r>
      <w:r w:rsidR="00C72E43" w:rsidRPr="00F37306">
        <w:rPr>
          <w:rFonts w:ascii="Times New Roman" w:eastAsia="宋体" w:hint="eastAsia"/>
          <w:kern w:val="2"/>
          <w:szCs w:val="24"/>
        </w:rPr>
        <w:t>和垂直于主参考</w:t>
      </w:r>
      <w:r w:rsidR="00101D96" w:rsidRPr="00F37306">
        <w:rPr>
          <w:rFonts w:ascii="Times New Roman" w:eastAsia="宋体" w:hint="eastAsia"/>
          <w:kern w:val="2"/>
          <w:szCs w:val="24"/>
        </w:rPr>
        <w:t>面</w:t>
      </w:r>
      <w:r w:rsidR="00C72E43" w:rsidRPr="00F37306">
        <w:rPr>
          <w:rFonts w:ascii="Times New Roman" w:eastAsia="宋体" w:hint="eastAsia"/>
          <w:kern w:val="2"/>
          <w:szCs w:val="24"/>
        </w:rPr>
        <w:t>方向（</w:t>
      </w:r>
      <w:r w:rsidR="00B24F6B" w:rsidRPr="00F37306">
        <w:rPr>
          <w:rFonts w:ascii="Times New Roman" w:eastAsia="宋体" w:hint="eastAsia"/>
          <w:kern w:val="2"/>
          <w:szCs w:val="24"/>
        </w:rPr>
        <w:t>y</w:t>
      </w:r>
      <w:r w:rsidR="00C72E43" w:rsidRPr="00F37306">
        <w:rPr>
          <w:rFonts w:ascii="Times New Roman" w:eastAsia="宋体" w:hint="eastAsia"/>
          <w:kern w:val="2"/>
          <w:szCs w:val="24"/>
        </w:rPr>
        <w:t>方向）</w:t>
      </w:r>
      <w:r w:rsidR="00662F11" w:rsidRPr="00F37306">
        <w:rPr>
          <w:rFonts w:ascii="Times New Roman" w:eastAsia="宋体" w:hint="eastAsia"/>
          <w:kern w:val="2"/>
          <w:szCs w:val="24"/>
        </w:rPr>
        <w:t>，</w:t>
      </w:r>
      <w:r w:rsidRPr="00F37306">
        <w:rPr>
          <w:rFonts w:ascii="Times New Roman" w:eastAsia="宋体" w:hint="eastAsia"/>
          <w:kern w:val="2"/>
          <w:szCs w:val="24"/>
        </w:rPr>
        <w:t>相邻</w:t>
      </w:r>
      <w:r w:rsidRPr="00F37306">
        <w:rPr>
          <w:rFonts w:ascii="Times New Roman" w:eastAsia="宋体" w:hint="eastAsia"/>
          <w:kern w:val="2"/>
          <w:szCs w:val="24"/>
        </w:rPr>
        <w:t>2</w:t>
      </w:r>
      <w:r w:rsidRPr="00F37306">
        <w:rPr>
          <w:rFonts w:ascii="Times New Roman" w:eastAsia="宋体" w:hint="eastAsia"/>
          <w:kern w:val="2"/>
          <w:szCs w:val="24"/>
        </w:rPr>
        <w:t>点间的晶面曲率半径</w:t>
      </w:r>
      <w:r w:rsidR="005E7831" w:rsidRPr="00F37306">
        <w:rPr>
          <w:rFonts w:ascii="Times New Roman" w:eastAsia="宋体" w:hint="eastAsia"/>
          <w:kern w:val="2"/>
          <w:szCs w:val="24"/>
        </w:rPr>
        <w:t>按公式（</w:t>
      </w:r>
      <w:r w:rsidR="005E7831" w:rsidRPr="00F37306">
        <w:rPr>
          <w:rFonts w:ascii="Times New Roman" w:eastAsia="宋体" w:hint="eastAsia"/>
          <w:kern w:val="2"/>
          <w:szCs w:val="24"/>
        </w:rPr>
        <w:t>3</w:t>
      </w:r>
      <w:r w:rsidR="005E7831" w:rsidRPr="00F37306">
        <w:rPr>
          <w:rFonts w:ascii="Times New Roman" w:eastAsia="宋体" w:hint="eastAsia"/>
          <w:kern w:val="2"/>
          <w:szCs w:val="24"/>
        </w:rPr>
        <w:t>）计算：</w:t>
      </w:r>
      <w:r w:rsidR="005E7831" w:rsidRPr="00F37306" w:rsidDel="005E7831">
        <w:rPr>
          <w:rFonts w:ascii="Times New Roman" w:eastAsia="宋体" w:hint="eastAsia"/>
          <w:kern w:val="2"/>
          <w:szCs w:val="24"/>
        </w:rPr>
        <w:t xml:space="preserve"> </w:t>
      </w:r>
    </w:p>
    <w:p w14:paraId="626AD034" w14:textId="77777777" w:rsidR="005E7831" w:rsidRPr="00F37306" w:rsidDel="00A313D2" w:rsidRDefault="002A5FD1" w:rsidP="00B03139">
      <w:pPr>
        <w:pStyle w:val="a1"/>
        <w:numPr>
          <w:ilvl w:val="0"/>
          <w:numId w:val="0"/>
        </w:numPr>
        <w:spacing w:before="312" w:after="312"/>
        <w:ind w:firstLineChars="200" w:firstLine="420"/>
        <w:rPr>
          <w:del w:id="39" w:author="作者"/>
          <w:rFonts w:ascii="Times New Roman" w:eastAsia="宋体"/>
        </w:rPr>
      </w:pPr>
      <m:oMathPara>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xi</m:t>
              </m:r>
            </m:sub>
          </m:sSub>
          <m:r>
            <m:rPr>
              <m:sty m:val="p"/>
            </m:rPr>
            <w:rPr>
              <w:rFonts w:ascii="Cambria Math" w:hAnsi="Cambria Math"/>
            </w:rPr>
            <m:t>=</m:t>
          </m:r>
          <m:f>
            <m:fPr>
              <m:ctrlPr>
                <w:rPr>
                  <w:rFonts w:ascii="Cambria Math" w:hAnsi="Cambria Math"/>
                </w:rPr>
              </m:ctrlPr>
            </m:fPr>
            <m:num>
              <m:r>
                <m:rPr>
                  <m:sty m:val="p"/>
                </m:rPr>
                <w:rPr>
                  <w:rFonts w:ascii="Cambria Math" w:hAnsi="Cambria Math"/>
                </w:rPr>
                <m:t>0.005</m:t>
              </m:r>
            </m:num>
            <m:den>
              <m:sSub>
                <m:sSubPr>
                  <m:ctrlPr>
                    <w:rPr>
                      <w:rFonts w:ascii="Cambria Math" w:hAnsi="Cambria Math"/>
                      <w:i/>
                    </w:rPr>
                  </m:ctrlPr>
                </m:sSubPr>
                <m:e>
                  <m:r>
                    <w:rPr>
                      <w:rFonts w:ascii="Cambria Math" w:hAnsi="Cambria Math"/>
                    </w:rPr>
                    <m:t>ω</m:t>
                  </m:r>
                </m:e>
                <m:sub>
                  <m:r>
                    <w:rPr>
                      <w:rFonts w:ascii="Cambria Math" w:hAnsi="Cambria Math"/>
                    </w:rPr>
                    <m:t>xi+1</m:t>
                  </m:r>
                </m:sub>
              </m:sSub>
              <m:r>
                <m:rPr>
                  <m:sty m:val="p"/>
                </m:rP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xi</m:t>
                  </m:r>
                </m:sub>
              </m:sSub>
            </m:den>
          </m:f>
          <m:r>
            <m:rPr>
              <m:sty m:val="p"/>
            </m:rPr>
            <w:rPr>
              <w:rFonts w:ascii="Cambria Math" w:hAnsi="Cambria Math"/>
            </w:rPr>
            <m:t xml:space="preserve">        </m:t>
          </m:r>
        </m:oMath>
      </m:oMathPara>
    </w:p>
    <w:p w14:paraId="36C23C73" w14:textId="77777777" w:rsidR="00215CDB" w:rsidRPr="00F37306" w:rsidRDefault="0037438A" w:rsidP="00F37306">
      <w:pPr>
        <w:pStyle w:val="a1"/>
        <w:numPr>
          <w:ilvl w:val="0"/>
          <w:numId w:val="0"/>
        </w:numPr>
        <w:spacing w:before="312" w:after="312"/>
        <w:ind w:firstLineChars="200" w:firstLine="420"/>
      </w:pPr>
      <m:oMathPara>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R</m:t>
              </m:r>
            </m:e>
            <m:sub>
              <m:r>
                <m:rPr>
                  <m:sty m:val="p"/>
                </m:rPr>
                <w:rPr>
                  <w:rFonts w:ascii="Cambria Math" w:hAnsi="Cambria Math"/>
                </w:rPr>
                <m:t>yi</m:t>
              </m:r>
            </m:sub>
          </m:sSub>
          <m:r>
            <m:rPr>
              <m:sty m:val="p"/>
            </m:rPr>
            <w:rPr>
              <w:rFonts w:ascii="Cambria Math" w:hAnsi="Cambria Math"/>
            </w:rPr>
            <m:t>=</m:t>
          </m:r>
          <m:f>
            <m:fPr>
              <m:ctrlPr>
                <w:rPr>
                  <w:rFonts w:ascii="Cambria Math" w:hAnsi="Cambria Math"/>
                </w:rPr>
              </m:ctrlPr>
            </m:fPr>
            <m:num>
              <m:r>
                <m:rPr>
                  <m:sty m:val="p"/>
                </m:rPr>
                <w:rPr>
                  <w:rFonts w:ascii="Cambria Math" w:hAnsi="Cambria Math"/>
                </w:rPr>
                <m:t>0.005</m:t>
              </m:r>
            </m:num>
            <m:den>
              <m:sSub>
                <m:sSubPr>
                  <m:ctrlPr>
                    <w:rPr>
                      <w:rFonts w:ascii="Cambria Math" w:hAnsi="Cambria Math"/>
                      <w:i/>
                    </w:rPr>
                  </m:ctrlPr>
                </m:sSubPr>
                <m:e>
                  <m:r>
                    <w:rPr>
                      <w:rFonts w:ascii="Cambria Math" w:hAnsi="Cambria Math"/>
                    </w:rPr>
                    <m:t>ω</m:t>
                  </m:r>
                </m:e>
                <m:sub>
                  <m:r>
                    <w:rPr>
                      <w:rFonts w:ascii="Cambria Math" w:hAnsi="Cambria Math"/>
                    </w:rPr>
                    <m:t>yi+1</m:t>
                  </m:r>
                </m:sub>
              </m:sSub>
              <m:r>
                <m:rPr>
                  <m:sty m:val="p"/>
                </m:rP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yi</m:t>
                  </m:r>
                </m:sub>
              </m:sSub>
            </m:den>
          </m:f>
          <m:r>
            <m:rPr>
              <m:sty m:val="p"/>
            </m:rPr>
            <w:rPr>
              <w:rFonts w:ascii="Cambria Math" w:hAnsi="Cambria Math"/>
            </w:rPr>
            <m:t xml:space="preserve">        </m:t>
          </m:r>
          <m:r>
            <m:rPr>
              <m:sty m:val="p"/>
            </m:rPr>
            <w:rPr>
              <w:rFonts w:ascii="Cambria Math" w:hAnsi="Cambria Math"/>
            </w:rPr>
            <m:t>（</m:t>
          </m:r>
          <m:r>
            <m:rPr>
              <m:sty m:val="p"/>
            </m:rPr>
            <w:rPr>
              <w:rFonts w:ascii="Cambria Math" w:hAnsi="Cambria Math"/>
            </w:rPr>
            <m:t>i=1,2,…n-1</m:t>
          </m:r>
          <m:r>
            <m:rPr>
              <m:sty m:val="p"/>
            </m:rPr>
            <w:rPr>
              <w:rFonts w:ascii="Cambria Math" w:hAnsi="Cambria Math"/>
            </w:rPr>
            <m:t>）</m:t>
          </m:r>
          <m:r>
            <m:rPr>
              <m:sty m:val="p"/>
            </m:rPr>
            <w:rPr>
              <w:rFonts w:ascii="Cambria Math" w:hAnsi="Cambria Math"/>
            </w:rPr>
            <m:t xml:space="preserve">                    </m:t>
          </m:r>
          <m:r>
            <m:rPr>
              <m:sty m:val="p"/>
            </m:rPr>
            <w:rPr>
              <w:rFonts w:ascii="Cambria Math" w:hAnsi="Cambria Math"/>
            </w:rPr>
            <m:t>（</m:t>
          </m:r>
          <m:r>
            <m:rPr>
              <m:sty m:val="p"/>
            </m:rPr>
            <w:rPr>
              <w:rFonts w:ascii="Cambria Math" w:hAnsi="Cambria Math"/>
            </w:rPr>
            <m:t>3</m:t>
          </m:r>
          <m:r>
            <m:rPr>
              <m:sty m:val="p"/>
            </m:rPr>
            <w:rPr>
              <w:rFonts w:ascii="Cambria Math" w:hAnsi="Cambria Math"/>
            </w:rPr>
            <m:t>）</m:t>
          </m:r>
        </m:oMath>
      </m:oMathPara>
    </w:p>
    <w:p w14:paraId="5495CE49" w14:textId="77777777" w:rsidR="00215CDB" w:rsidRPr="00F37306" w:rsidRDefault="0005308F" w:rsidP="00417CA4">
      <w:pPr>
        <w:pStyle w:val="affffff9"/>
      </w:pPr>
      <w:r w:rsidRPr="00F37306">
        <w:rPr>
          <w:rFonts w:hint="eastAsia"/>
        </w:rPr>
        <w:t>计算结果中</w:t>
      </w:r>
      <w:r w:rsidR="00662F11" w:rsidRPr="00F37306">
        <w:rPr>
          <w:rFonts w:hint="eastAsia"/>
        </w:rPr>
        <w:t>，</w:t>
      </w:r>
      <w:r w:rsidRPr="00F37306">
        <w:rPr>
          <w:rFonts w:hint="eastAsia"/>
        </w:rPr>
        <w:t>R为正号表示样品</w:t>
      </w:r>
      <w:r w:rsidR="00662F11" w:rsidRPr="00F37306">
        <w:rPr>
          <w:rFonts w:hint="eastAsia"/>
        </w:rPr>
        <w:t>名义</w:t>
      </w:r>
      <w:r w:rsidRPr="00F37306">
        <w:rPr>
          <w:rFonts w:hint="eastAsia"/>
        </w:rPr>
        <w:t>晶面为凸起状，负号</w:t>
      </w:r>
      <w:r w:rsidR="00662F11" w:rsidRPr="00F37306">
        <w:rPr>
          <w:rFonts w:hint="eastAsia"/>
        </w:rPr>
        <w:t>表示样品名义</w:t>
      </w:r>
      <w:r w:rsidRPr="00F37306">
        <w:rPr>
          <w:rFonts w:hint="eastAsia"/>
        </w:rPr>
        <w:t>晶面为凹状。</w:t>
      </w:r>
    </w:p>
    <w:bookmarkEnd w:id="37"/>
    <w:bookmarkEnd w:id="38"/>
    <w:p w14:paraId="12179D71" w14:textId="77777777" w:rsidR="002741F7" w:rsidRPr="00F37306" w:rsidRDefault="00E63184" w:rsidP="00417CA4">
      <w:pPr>
        <w:pStyle w:val="a2"/>
        <w:spacing w:before="156" w:after="156"/>
        <w:ind w:left="0"/>
        <w:rPr>
          <w:kern w:val="2"/>
        </w:rPr>
      </w:pPr>
      <w:r w:rsidRPr="00F37306">
        <w:rPr>
          <w:rFonts w:hint="eastAsia"/>
          <w:kern w:val="2"/>
        </w:rPr>
        <w:t>最小曲率半径</w:t>
      </w:r>
    </w:p>
    <w:p w14:paraId="2EFFA024" w14:textId="77777777" w:rsidR="00086D7E" w:rsidRPr="00F37306" w:rsidRDefault="00E63184" w:rsidP="00417CA4">
      <w:pPr>
        <w:pStyle w:val="aff0"/>
      </w:pPr>
      <w:r w:rsidRPr="00F37306">
        <w:rPr>
          <w:rFonts w:hint="eastAsia"/>
        </w:rPr>
        <w:lastRenderedPageBreak/>
        <w:t>在多点测量时，选取绝对值最小的两点间曲率半径记为该样品最小曲率半径。</w:t>
      </w:r>
    </w:p>
    <w:p w14:paraId="1FAF3F60" w14:textId="77777777" w:rsidR="002741F7" w:rsidRPr="00F37306" w:rsidRDefault="00E63184" w:rsidP="00417CA4">
      <w:pPr>
        <w:pStyle w:val="a2"/>
        <w:spacing w:before="156" w:after="156"/>
        <w:ind w:left="0"/>
        <w:rPr>
          <w:kern w:val="2"/>
        </w:rPr>
      </w:pPr>
      <w:r w:rsidRPr="00F37306">
        <w:rPr>
          <w:rFonts w:hint="eastAsia"/>
          <w:kern w:val="2"/>
        </w:rPr>
        <w:t>晶面平均曲率半径计算</w:t>
      </w:r>
    </w:p>
    <w:p w14:paraId="211F057E" w14:textId="77777777" w:rsidR="00E63184" w:rsidRPr="00F37306" w:rsidRDefault="00E63184" w:rsidP="00E63184">
      <w:pPr>
        <w:pStyle w:val="aff0"/>
      </w:pPr>
      <w:r w:rsidRPr="00F37306">
        <w:rPr>
          <w:rFonts w:hint="eastAsia"/>
        </w:rPr>
        <w:t>样品在</w:t>
      </w:r>
      <w:r w:rsidR="00B24F6B" w:rsidRPr="00F37306">
        <w:rPr>
          <w:rFonts w:hint="eastAsia"/>
        </w:rPr>
        <w:t>x</w:t>
      </w:r>
      <w:r w:rsidRPr="00F37306">
        <w:rPr>
          <w:rFonts w:hint="eastAsia"/>
        </w:rPr>
        <w:t>方向和</w:t>
      </w:r>
      <w:r w:rsidR="00B24F6B" w:rsidRPr="00F37306">
        <w:rPr>
          <w:rFonts w:hint="eastAsia"/>
        </w:rPr>
        <w:t>y</w:t>
      </w:r>
      <w:r w:rsidRPr="00F37306">
        <w:rPr>
          <w:rFonts w:hint="eastAsia"/>
        </w:rPr>
        <w:t>方向两个方向的平均曲率半径按</w:t>
      </w:r>
      <w:r w:rsidR="005E7831" w:rsidRPr="00F37306">
        <w:rPr>
          <w:rFonts w:hint="eastAsia"/>
        </w:rPr>
        <w:t>公式（4）</w:t>
      </w:r>
      <w:r w:rsidRPr="00F37306">
        <w:rPr>
          <w:rFonts w:hint="eastAsia"/>
        </w:rPr>
        <w:t>计算：</w:t>
      </w:r>
    </w:p>
    <w:p w14:paraId="3E226E6B" w14:textId="77777777" w:rsidR="00E63184" w:rsidRPr="00F37306" w:rsidRDefault="002C706B" w:rsidP="00F37306">
      <w:pPr>
        <w:pStyle w:val="aff0"/>
        <w:jc w:val="right"/>
        <w:rPr>
          <w:sz w:val="24"/>
          <w:szCs w:val="24"/>
        </w:rPr>
      </w:pPr>
      <w:r w:rsidRPr="00F37306">
        <w:rPr>
          <w:rFonts w:hint="eastAsia"/>
        </w:rPr>
        <w:t xml:space="preserve">      </w:t>
      </w:r>
      <w:r w:rsidRPr="00F37306">
        <w:rPr>
          <w:rFonts w:hint="eastAsia"/>
          <w:sz w:val="24"/>
          <w:szCs w:val="24"/>
        </w:rPr>
        <w:t xml:space="preserve"> </w:t>
      </w:r>
      <m:oMath>
        <m:bar>
          <m:barPr>
            <m:pos m:val="top"/>
            <m:ctrlPr>
              <w:rPr>
                <w:rFonts w:ascii="Cambria Math" w:hAnsi="Cambria Math"/>
                <w:sz w:val="24"/>
                <w:szCs w:val="24"/>
              </w:rPr>
            </m:ctrlPr>
          </m:bar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x</m:t>
                </m:r>
              </m:sub>
            </m:sSub>
          </m:e>
        </m:bar>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0.005</m:t>
            </m:r>
            <m:r>
              <m:rPr>
                <m:sty m:val="p"/>
              </m:rPr>
              <w:rPr>
                <w:rFonts w:ascii="Cambria Math" w:hAnsi="Cambria Math"/>
                <w:sz w:val="24"/>
                <w:szCs w:val="24"/>
              </w:rPr>
              <m:t>（</m:t>
            </m:r>
            <m:r>
              <m:rPr>
                <m:sty m:val="p"/>
              </m:rPr>
              <w:rPr>
                <w:rFonts w:ascii="Cambria Math" w:hAnsi="Cambria Math"/>
                <w:sz w:val="24"/>
                <w:szCs w:val="24"/>
              </w:rPr>
              <m:t>n-1</m:t>
            </m:r>
            <m:r>
              <m:rPr>
                <m:sty m:val="p"/>
              </m:rPr>
              <w:rPr>
                <w:rFonts w:ascii="Cambria Math" w:hAnsi="Cambria Math"/>
                <w:sz w:val="24"/>
                <w:szCs w:val="24"/>
              </w:rPr>
              <m:t>）</m:t>
            </m:r>
          </m:num>
          <m:den>
            <m:sSub>
              <m:sSubPr>
                <m:ctrlPr>
                  <w:rPr>
                    <w:rFonts w:ascii="Cambria Math" w:hAnsi="Cambria Math"/>
                    <w:sz w:val="24"/>
                    <w:szCs w:val="24"/>
                  </w:rPr>
                </m:ctrlPr>
              </m:sSubPr>
              <m:e>
                <m:r>
                  <w:rPr>
                    <w:rFonts w:ascii="Cambria Math" w:hAnsi="Cambria Math"/>
                    <w:sz w:val="24"/>
                    <w:szCs w:val="24"/>
                  </w:rPr>
                  <m:t>ω</m:t>
                </m:r>
              </m:e>
              <m:sub>
                <m:r>
                  <w:rPr>
                    <w:rFonts w:ascii="Cambria Math" w:hAnsi="Cambria Math" w:hint="eastAsia"/>
                    <w:sz w:val="24"/>
                    <w:szCs w:val="24"/>
                  </w:rPr>
                  <m:t>x</m:t>
                </m:r>
                <m:r>
                  <w:rPr>
                    <w:rFonts w:ascii="Cambria Math" w:hAnsi="Cambria Math"/>
                    <w:sz w:val="24"/>
                    <w:szCs w:val="24"/>
                  </w:rPr>
                  <m:t>n</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ω</m:t>
                </m:r>
              </m:e>
              <m:sub>
                <m:r>
                  <w:rPr>
                    <w:rFonts w:ascii="Cambria Math" w:hAnsi="Cambria Math" w:hint="eastAsia"/>
                    <w:sz w:val="24"/>
                    <w:szCs w:val="24"/>
                  </w:rPr>
                  <m:t>x</m:t>
                </m:r>
                <m:r>
                  <m:rPr>
                    <m:sty m:val="p"/>
                  </m:rPr>
                  <w:rPr>
                    <w:rFonts w:ascii="Cambria Math" w:hAnsi="Cambria Math"/>
                    <w:sz w:val="24"/>
                    <w:szCs w:val="24"/>
                  </w:rPr>
                  <m:t>1</m:t>
                </m:r>
              </m:sub>
            </m:sSub>
          </m:den>
        </m:f>
        <m:r>
          <m:rPr>
            <m:sty m:val="p"/>
          </m:rPr>
          <w:rPr>
            <w:rFonts w:ascii="Cambria Math" w:hAnsi="Cambria Math"/>
            <w:sz w:val="24"/>
            <w:szCs w:val="24"/>
          </w:rPr>
          <m:t xml:space="preserve">        </m:t>
        </m:r>
        <m:bar>
          <m:barPr>
            <m:pos m:val="top"/>
            <m:ctrlPr>
              <w:rPr>
                <w:rFonts w:ascii="Cambria Math" w:hAnsi="Cambria Math"/>
                <w:sz w:val="24"/>
                <w:szCs w:val="24"/>
              </w:rPr>
            </m:ctrlPr>
          </m:bar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y</m:t>
                </m:r>
              </m:sub>
            </m:sSub>
          </m:e>
        </m:bar>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0.005</m:t>
            </m:r>
            <m:r>
              <m:rPr>
                <m:sty m:val="p"/>
              </m:rPr>
              <w:rPr>
                <w:rFonts w:ascii="Cambria Math" w:hAnsi="Cambria Math"/>
                <w:sz w:val="24"/>
                <w:szCs w:val="24"/>
              </w:rPr>
              <m:t>（</m:t>
            </m:r>
            <m:r>
              <m:rPr>
                <m:sty m:val="p"/>
              </m:rPr>
              <w:rPr>
                <w:rFonts w:ascii="Cambria Math" w:hAnsi="Cambria Math"/>
                <w:sz w:val="24"/>
                <w:szCs w:val="24"/>
              </w:rPr>
              <m:t>n-1</m:t>
            </m:r>
            <m:r>
              <m:rPr>
                <m:sty m:val="p"/>
              </m:rPr>
              <w:rPr>
                <w:rFonts w:ascii="Cambria Math" w:hAnsi="Cambria Math"/>
                <w:sz w:val="24"/>
                <w:szCs w:val="24"/>
              </w:rPr>
              <m:t>）</m:t>
            </m:r>
          </m:num>
          <m:den>
            <m:sSub>
              <m:sSubPr>
                <m:ctrlPr>
                  <w:rPr>
                    <w:rFonts w:ascii="Cambria Math" w:hAnsi="Cambria Math"/>
                    <w:sz w:val="24"/>
                    <w:szCs w:val="24"/>
                  </w:rPr>
                </m:ctrlPr>
              </m:sSubPr>
              <m:e>
                <m:r>
                  <w:rPr>
                    <w:rFonts w:ascii="Cambria Math" w:hAnsi="Cambria Math"/>
                    <w:sz w:val="24"/>
                    <w:szCs w:val="24"/>
                  </w:rPr>
                  <m:t>ω</m:t>
                </m:r>
              </m:e>
              <m:sub>
                <m:r>
                  <w:rPr>
                    <w:rFonts w:ascii="Cambria Math" w:hAnsi="Cambria Math"/>
                    <w:sz w:val="24"/>
                    <w:szCs w:val="24"/>
                  </w:rPr>
                  <m:t>yn</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ω</m:t>
                </m:r>
              </m:e>
              <m:sub>
                <m:r>
                  <w:rPr>
                    <w:rFonts w:ascii="Cambria Math" w:hAnsi="Cambria Math"/>
                    <w:sz w:val="24"/>
                    <w:szCs w:val="24"/>
                  </w:rPr>
                  <m:t>y</m:t>
                </m:r>
                <m:r>
                  <m:rPr>
                    <m:sty m:val="p"/>
                  </m:rPr>
                  <w:rPr>
                    <w:rFonts w:ascii="Cambria Math" w:hAnsi="Cambria Math"/>
                    <w:sz w:val="24"/>
                    <w:szCs w:val="24"/>
                  </w:rPr>
                  <m:t>1</m:t>
                </m:r>
              </m:sub>
            </m:sSub>
          </m:den>
        </m:f>
        <m:r>
          <m:rPr>
            <m:sty m:val="p"/>
          </m:rPr>
          <w:rPr>
            <w:rFonts w:ascii="Cambria Math" w:hAnsi="Cambria Math"/>
            <w:sz w:val="24"/>
            <w:szCs w:val="24"/>
          </w:rPr>
          <m:t xml:space="preserve">                                                    </m:t>
        </m:r>
        <m:r>
          <m:rPr>
            <m:sty m:val="p"/>
          </m:rPr>
          <w:rPr>
            <w:rFonts w:ascii="Cambria Math" w:hAnsi="Cambria Math"/>
            <w:sz w:val="24"/>
            <w:szCs w:val="24"/>
          </w:rPr>
          <m:t>（</m:t>
        </m:r>
        <m:r>
          <m:rPr>
            <m:sty m:val="p"/>
          </m:rPr>
          <w:rPr>
            <w:rFonts w:ascii="Cambria Math" w:hAnsi="Cambria Math"/>
            <w:sz w:val="24"/>
            <w:szCs w:val="24"/>
          </w:rPr>
          <m:t>4</m:t>
        </m:r>
        <m:r>
          <m:rPr>
            <m:sty m:val="p"/>
          </m:rPr>
          <w:rPr>
            <w:rFonts w:ascii="Cambria Math" w:hAnsi="Cambria Math"/>
            <w:sz w:val="24"/>
            <w:szCs w:val="24"/>
          </w:rPr>
          <m:t>）</m:t>
        </m:r>
      </m:oMath>
    </w:p>
    <w:p w14:paraId="49F2C8D3" w14:textId="77777777" w:rsidR="0033771C" w:rsidRPr="00F37306" w:rsidRDefault="0033771C" w:rsidP="0033771C">
      <w:pPr>
        <w:pStyle w:val="aff0"/>
      </w:pPr>
      <w:r w:rsidRPr="00F37306">
        <w:rPr>
          <w:rFonts w:hint="eastAsia"/>
        </w:rPr>
        <w:t>式中n为测量点的数目。</w:t>
      </w:r>
    </w:p>
    <w:p w14:paraId="020F2B36" w14:textId="77777777" w:rsidR="00350FD4" w:rsidRPr="00F37306" w:rsidRDefault="00417CA4" w:rsidP="007636CC">
      <w:pPr>
        <w:pStyle w:val="12"/>
        <w:spacing w:before="312" w:after="312"/>
      </w:pPr>
      <w:r w:rsidRPr="00F37306">
        <w:rPr>
          <w:rFonts w:hint="eastAsia"/>
        </w:rPr>
        <w:t>试验</w:t>
      </w:r>
      <w:r w:rsidR="00350FD4" w:rsidRPr="00F37306">
        <w:rPr>
          <w:rFonts w:hint="eastAsia"/>
        </w:rPr>
        <w:t>报告</w:t>
      </w:r>
    </w:p>
    <w:p w14:paraId="1AF960F4" w14:textId="77777777" w:rsidR="00350FD4" w:rsidRPr="00F37306" w:rsidRDefault="00417CA4" w:rsidP="00350FD4">
      <w:pPr>
        <w:pStyle w:val="aff0"/>
      </w:pPr>
      <w:r w:rsidRPr="00F37306">
        <w:rPr>
          <w:rFonts w:hint="eastAsia"/>
        </w:rPr>
        <w:t>试验</w:t>
      </w:r>
      <w:r w:rsidR="00350FD4" w:rsidRPr="00F37306">
        <w:rPr>
          <w:rFonts w:hint="eastAsia"/>
        </w:rPr>
        <w:t>报告应包括以下内容：</w:t>
      </w:r>
    </w:p>
    <w:p w14:paraId="6C093C2B" w14:textId="77777777" w:rsidR="00350FD4" w:rsidRPr="00F37306" w:rsidRDefault="00350FD4" w:rsidP="00E314E3">
      <w:pPr>
        <w:pStyle w:val="a9"/>
        <w:numPr>
          <w:ilvl w:val="0"/>
          <w:numId w:val="40"/>
        </w:numPr>
      </w:pPr>
      <w:r w:rsidRPr="00F37306">
        <w:rPr>
          <w:rFonts w:hint="eastAsia"/>
        </w:rPr>
        <w:t>测试日期、时间；</w:t>
      </w:r>
    </w:p>
    <w:p w14:paraId="3956320F" w14:textId="77777777" w:rsidR="00350FD4" w:rsidRPr="00F37306" w:rsidRDefault="00350FD4" w:rsidP="00E314E3">
      <w:pPr>
        <w:pStyle w:val="a9"/>
        <w:numPr>
          <w:ilvl w:val="0"/>
          <w:numId w:val="40"/>
        </w:numPr>
      </w:pPr>
      <w:r w:rsidRPr="00F37306">
        <w:rPr>
          <w:rFonts w:hint="eastAsia"/>
        </w:rPr>
        <w:t>测试人员；</w:t>
      </w:r>
    </w:p>
    <w:p w14:paraId="3ACB4DC7" w14:textId="77777777" w:rsidR="00350FD4" w:rsidRPr="00F37306" w:rsidRDefault="00350FD4" w:rsidP="00E314E3">
      <w:pPr>
        <w:pStyle w:val="a9"/>
        <w:numPr>
          <w:ilvl w:val="0"/>
          <w:numId w:val="40"/>
        </w:numPr>
      </w:pPr>
      <w:r w:rsidRPr="00F37306">
        <w:rPr>
          <w:rFonts w:hint="eastAsia"/>
        </w:rPr>
        <w:t>测量环境温度和湿度；</w:t>
      </w:r>
    </w:p>
    <w:p w14:paraId="2473AD73" w14:textId="77777777" w:rsidR="00350FD4" w:rsidRPr="00F37306" w:rsidRDefault="00350FD4" w:rsidP="00E314E3">
      <w:pPr>
        <w:pStyle w:val="a9"/>
        <w:numPr>
          <w:ilvl w:val="0"/>
          <w:numId w:val="40"/>
        </w:numPr>
      </w:pPr>
      <w:r w:rsidRPr="00F37306">
        <w:rPr>
          <w:rFonts w:hint="eastAsia"/>
        </w:rPr>
        <w:t>样品的详细描述，包括送样单位、样品编号、表面取向等；</w:t>
      </w:r>
    </w:p>
    <w:p w14:paraId="04D1ECAC" w14:textId="77777777" w:rsidR="00350FD4" w:rsidRPr="00F37306" w:rsidRDefault="00350FD4" w:rsidP="00E314E3">
      <w:pPr>
        <w:pStyle w:val="a9"/>
        <w:numPr>
          <w:ilvl w:val="0"/>
          <w:numId w:val="40"/>
        </w:numPr>
      </w:pPr>
      <w:r w:rsidRPr="00F37306">
        <w:rPr>
          <w:rFonts w:hint="eastAsia"/>
        </w:rPr>
        <w:t>所使用的</w:t>
      </w:r>
      <w:r w:rsidR="00887035" w:rsidRPr="00F37306">
        <w:t>X</w:t>
      </w:r>
      <w:r w:rsidRPr="00F37306">
        <w:rPr>
          <w:rFonts w:hint="eastAsia"/>
        </w:rPr>
        <w:t>射线衍射仪的品牌、型号</w:t>
      </w:r>
      <w:r w:rsidR="005865F7" w:rsidRPr="00F37306">
        <w:rPr>
          <w:rFonts w:hint="eastAsia"/>
        </w:rPr>
        <w:t>及光路配置</w:t>
      </w:r>
      <w:r w:rsidRPr="00F37306">
        <w:rPr>
          <w:rFonts w:hint="eastAsia"/>
        </w:rPr>
        <w:t>；</w:t>
      </w:r>
    </w:p>
    <w:p w14:paraId="04713870" w14:textId="77777777" w:rsidR="00350FD4" w:rsidRPr="00F37306" w:rsidRDefault="00350FD4" w:rsidP="00E314E3">
      <w:pPr>
        <w:pStyle w:val="a9"/>
        <w:numPr>
          <w:ilvl w:val="0"/>
          <w:numId w:val="40"/>
        </w:numPr>
      </w:pPr>
      <w:r w:rsidRPr="00F37306">
        <w:rPr>
          <w:rFonts w:hint="eastAsia"/>
        </w:rPr>
        <w:t>所使用的衍射仪光路配置（包括靶材、狭缝系统、单色器等）</w:t>
      </w:r>
      <w:r w:rsidR="00953BFF" w:rsidRPr="00F37306">
        <w:rPr>
          <w:rFonts w:hint="eastAsia"/>
        </w:rPr>
        <w:t>；</w:t>
      </w:r>
    </w:p>
    <w:p w14:paraId="068ECBC6" w14:textId="77777777" w:rsidR="00350FD4" w:rsidRPr="00F37306" w:rsidRDefault="00350FD4" w:rsidP="00E314E3">
      <w:pPr>
        <w:pStyle w:val="a9"/>
        <w:numPr>
          <w:ilvl w:val="0"/>
          <w:numId w:val="40"/>
        </w:numPr>
      </w:pPr>
      <w:r w:rsidRPr="00F37306">
        <w:rPr>
          <w:rFonts w:hint="eastAsia"/>
        </w:rPr>
        <w:t>样品的被测晶面；</w:t>
      </w:r>
    </w:p>
    <w:p w14:paraId="2F2C2F6A" w14:textId="77777777" w:rsidR="008D4EF2" w:rsidRPr="00F37306" w:rsidRDefault="002418A5" w:rsidP="00E314E3">
      <w:pPr>
        <w:pStyle w:val="a9"/>
        <w:numPr>
          <w:ilvl w:val="0"/>
          <w:numId w:val="40"/>
        </w:numPr>
        <w:rPr>
          <w:rFonts w:hAnsi="宋体"/>
        </w:rPr>
      </w:pPr>
      <w:r>
        <w:rPr>
          <w:rFonts w:hint="eastAsia"/>
        </w:rPr>
        <w:t>x</w:t>
      </w:r>
      <w:r w:rsidR="00FB347F" w:rsidRPr="00F37306">
        <w:rPr>
          <w:rFonts w:hint="eastAsia"/>
        </w:rPr>
        <w:t>方向及</w:t>
      </w:r>
      <w:r>
        <w:rPr>
          <w:rFonts w:hint="eastAsia"/>
        </w:rPr>
        <w:t>y</w:t>
      </w:r>
      <w:r w:rsidR="00FB347F" w:rsidRPr="00F37306">
        <w:rPr>
          <w:rFonts w:hint="eastAsia"/>
        </w:rPr>
        <w:t>方向</w:t>
      </w:r>
      <w:r w:rsidR="005865F7" w:rsidRPr="00F37306">
        <w:rPr>
          <w:rFonts w:hint="eastAsia"/>
        </w:rPr>
        <w:t>平均曲率半径</w:t>
      </w:r>
      <w:r w:rsidR="00647131" w:rsidRPr="00F37306">
        <w:rPr>
          <w:rFonts w:hint="eastAsia"/>
        </w:rPr>
        <w:t>及最小曲率半径值</w:t>
      </w:r>
      <w:r w:rsidR="00350FD4" w:rsidRPr="00F37306">
        <w:rPr>
          <w:rFonts w:hint="eastAsia"/>
        </w:rPr>
        <w:t>；</w:t>
      </w:r>
    </w:p>
    <w:p w14:paraId="4D23D018" w14:textId="77777777" w:rsidR="00350FD4" w:rsidRPr="00F37306" w:rsidRDefault="008D4EF2" w:rsidP="00E314E3">
      <w:pPr>
        <w:pStyle w:val="a9"/>
        <w:numPr>
          <w:ilvl w:val="0"/>
          <w:numId w:val="40"/>
        </w:numPr>
        <w:rPr>
          <w:rFonts w:hAnsi="宋体"/>
        </w:rPr>
      </w:pPr>
      <w:r w:rsidRPr="00F37306">
        <w:rPr>
          <w:rFonts w:hint="eastAsia"/>
        </w:rPr>
        <w:t>本</w:t>
      </w:r>
      <w:r w:rsidR="00933C28" w:rsidRPr="00F37306">
        <w:rPr>
          <w:rFonts w:hint="eastAsia"/>
        </w:rPr>
        <w:t>文件</w:t>
      </w:r>
      <w:r w:rsidRPr="00F37306">
        <w:rPr>
          <w:rFonts w:hint="eastAsia"/>
        </w:rPr>
        <w:t>编号。</w:t>
      </w:r>
    </w:p>
    <w:p w14:paraId="71F319B5" w14:textId="77777777" w:rsidR="00350FD4" w:rsidRPr="00F37306" w:rsidRDefault="00350FD4" w:rsidP="00350FD4">
      <w:pPr>
        <w:pStyle w:val="a9"/>
        <w:numPr>
          <w:ilvl w:val="0"/>
          <w:numId w:val="0"/>
        </w:numPr>
        <w:ind w:left="833" w:hanging="408"/>
        <w:rPr>
          <w:rFonts w:hAnsi="宋体"/>
        </w:rPr>
      </w:pPr>
    </w:p>
    <w:p w14:paraId="162E31AA" w14:textId="77777777" w:rsidR="00350FD4" w:rsidRPr="00F37306" w:rsidRDefault="00350FD4" w:rsidP="00350FD4">
      <w:pPr>
        <w:pStyle w:val="a7"/>
        <w:rPr>
          <w:color w:val="auto"/>
        </w:rPr>
      </w:pPr>
    </w:p>
    <w:p w14:paraId="0533F272" w14:textId="77777777" w:rsidR="00350FD4" w:rsidRPr="00F37306" w:rsidRDefault="00350FD4" w:rsidP="00350FD4">
      <w:pPr>
        <w:pStyle w:val="af0"/>
        <w:rPr>
          <w:color w:val="auto"/>
        </w:rPr>
      </w:pPr>
    </w:p>
    <w:p w14:paraId="34E8AEEB" w14:textId="77777777" w:rsidR="00350FD4" w:rsidRPr="00F37306" w:rsidRDefault="00350FD4" w:rsidP="00350FD4">
      <w:pPr>
        <w:pStyle w:val="af3"/>
      </w:pPr>
      <w:r w:rsidRPr="00F37306">
        <w:br/>
      </w:r>
      <w:r w:rsidRPr="00F37306">
        <w:rPr>
          <w:rFonts w:hint="eastAsia"/>
        </w:rPr>
        <w:t>（资料性）</w:t>
      </w:r>
      <w:r w:rsidRPr="00F37306">
        <w:br/>
      </w:r>
      <w:r w:rsidR="00AA48CB" w:rsidRPr="00F37306">
        <w:rPr>
          <w:rFonts w:hAnsi="宋体" w:hint="eastAsia"/>
        </w:rPr>
        <w:t>氮化镓</w:t>
      </w:r>
      <w:r w:rsidR="00707CDC" w:rsidRPr="00F37306">
        <w:rPr>
          <w:rFonts w:hAnsi="宋体" w:hint="eastAsia"/>
        </w:rPr>
        <w:t>单晶</w:t>
      </w:r>
      <w:r w:rsidRPr="00F37306">
        <w:rPr>
          <w:rFonts w:hAnsi="宋体" w:hint="eastAsia"/>
        </w:rPr>
        <w:t>部分晶面布拉格角及</w:t>
      </w:r>
      <w:r w:rsidRPr="00F37306">
        <w:rPr>
          <w:rFonts w:ascii="Times New Roman" w:hint="eastAsia"/>
          <w:noProof/>
        </w:rPr>
        <w:t>晶面夹角</w:t>
      </w:r>
      <w:r w:rsidR="00637207" w:rsidRPr="00F37306">
        <w:rPr>
          <w:rFonts w:ascii="Times New Roman" w:hint="eastAsia"/>
          <w:noProof/>
        </w:rPr>
        <w:t>？</w:t>
      </w:r>
    </w:p>
    <w:p w14:paraId="5D8B4D5A" w14:textId="77777777" w:rsidR="00671F2C" w:rsidRPr="00F37306" w:rsidRDefault="00671F2C" w:rsidP="001E1287">
      <w:pPr>
        <w:pStyle w:val="aff0"/>
        <w:spacing w:beforeLines="50" w:before="156" w:afterLines="50" w:after="156"/>
        <w:jc w:val="left"/>
        <w:rPr>
          <w:rFonts w:ascii="黑体" w:eastAsia="黑体"/>
          <w:noProof w:val="0"/>
        </w:rPr>
      </w:pPr>
      <w:r w:rsidRPr="00F37306">
        <w:rPr>
          <w:rFonts w:hAnsi="宋体" w:hint="eastAsia"/>
        </w:rPr>
        <w:t>氮化镓</w:t>
      </w:r>
      <w:r w:rsidR="00431919" w:rsidRPr="00F37306">
        <w:rPr>
          <w:rFonts w:hAnsi="宋体" w:hint="eastAsia"/>
        </w:rPr>
        <w:t>单晶</w:t>
      </w:r>
      <w:r w:rsidRPr="00F37306">
        <w:rPr>
          <w:rFonts w:hAnsi="宋体" w:hint="eastAsia"/>
        </w:rPr>
        <w:t>部分晶面布拉格角及与</w:t>
      </w:r>
      <w:r w:rsidRPr="00F37306">
        <w:rPr>
          <w:rFonts w:ascii="Times New Roman" w:hint="eastAsia"/>
        </w:rPr>
        <w:t>晶面夹角见表</w:t>
      </w:r>
      <w:r w:rsidRPr="00F37306">
        <w:rPr>
          <w:rFonts w:hAnsi="宋体" w:hint="eastAsia"/>
        </w:rPr>
        <w:t>A.1。</w:t>
      </w:r>
    </w:p>
    <w:p w14:paraId="442369AF" w14:textId="77777777" w:rsidR="00BA2858" w:rsidRPr="00F37306" w:rsidRDefault="00BA2858" w:rsidP="001E1287">
      <w:pPr>
        <w:pStyle w:val="aff0"/>
        <w:spacing w:beforeLines="50" w:before="156" w:afterLines="50" w:after="156"/>
        <w:ind w:firstLineChars="0" w:firstLine="0"/>
        <w:jc w:val="center"/>
        <w:rPr>
          <w:rFonts w:hAnsi="宋体"/>
          <w:sz w:val="18"/>
          <w:szCs w:val="18"/>
        </w:rPr>
      </w:pPr>
      <w:r w:rsidRPr="00F37306">
        <w:rPr>
          <w:rFonts w:ascii="黑体" w:eastAsia="黑体" w:hint="eastAsia"/>
          <w:noProof w:val="0"/>
        </w:rPr>
        <w:t>表A.1</w:t>
      </w:r>
      <w:r w:rsidR="00417CA4" w:rsidRPr="00F37306">
        <w:rPr>
          <w:rFonts w:ascii="黑体" w:eastAsia="黑体"/>
          <w:noProof w:val="0"/>
        </w:rPr>
        <w:t xml:space="preserve">  </w:t>
      </w:r>
      <w:r w:rsidR="00417CA4" w:rsidRPr="00F37306">
        <w:rPr>
          <w:rFonts w:ascii="黑体" w:eastAsia="黑体" w:hint="eastAsia"/>
          <w:noProof w:val="0"/>
        </w:rPr>
        <w:t>氮化镓晶体部分晶面布拉格角及与晶面夹角</w:t>
      </w:r>
    </w:p>
    <w:tbl>
      <w:tblPr>
        <w:tblW w:w="4652"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471"/>
        <w:gridCol w:w="5434"/>
      </w:tblGrid>
      <w:tr w:rsidR="00F37306" w:rsidRPr="00F37306" w14:paraId="39F5280B" w14:textId="77777777" w:rsidTr="00044AC0">
        <w:trPr>
          <w:trHeight w:val="448"/>
          <w:jc w:val="center"/>
        </w:trPr>
        <w:tc>
          <w:tcPr>
            <w:tcW w:w="1949" w:type="pct"/>
            <w:tcBorders>
              <w:top w:val="single" w:sz="8" w:space="0" w:color="auto"/>
              <w:bottom w:val="single" w:sz="8" w:space="0" w:color="auto"/>
            </w:tcBorders>
            <w:vAlign w:val="center"/>
          </w:tcPr>
          <w:p w14:paraId="1D9A3F4F" w14:textId="77777777" w:rsidR="00AB2F51" w:rsidRPr="00F37306" w:rsidRDefault="00AB2F51" w:rsidP="004D641F">
            <w:pPr>
              <w:spacing w:line="300" w:lineRule="auto"/>
              <w:jc w:val="center"/>
              <w:rPr>
                <w:rFonts w:ascii="宋体" w:hAnsi="宋体"/>
                <w:sz w:val="18"/>
                <w:szCs w:val="18"/>
              </w:rPr>
            </w:pPr>
            <w:r w:rsidRPr="00F37306">
              <w:rPr>
                <w:rFonts w:ascii="宋体" w:hAnsi="宋体" w:hint="eastAsia"/>
                <w:sz w:val="18"/>
                <w:szCs w:val="18"/>
              </w:rPr>
              <w:t>衍射晶面</w:t>
            </w:r>
          </w:p>
        </w:tc>
        <w:tc>
          <w:tcPr>
            <w:tcW w:w="3051" w:type="pct"/>
            <w:tcBorders>
              <w:top w:val="single" w:sz="8" w:space="0" w:color="auto"/>
              <w:bottom w:val="single" w:sz="8" w:space="0" w:color="auto"/>
            </w:tcBorders>
            <w:vAlign w:val="center"/>
          </w:tcPr>
          <w:p w14:paraId="417B8048" w14:textId="77777777" w:rsidR="00AB2F51" w:rsidRPr="00F37306" w:rsidRDefault="00AB2F51" w:rsidP="00B62F32">
            <w:pPr>
              <w:spacing w:line="300" w:lineRule="auto"/>
              <w:jc w:val="center"/>
              <w:rPr>
                <w:rFonts w:ascii="宋体" w:hAnsi="宋体"/>
                <w:sz w:val="18"/>
                <w:szCs w:val="18"/>
              </w:rPr>
            </w:pPr>
            <w:r w:rsidRPr="00F37306">
              <w:rPr>
                <w:rFonts w:ascii="宋体" w:hAnsi="宋体" w:hint="eastAsia"/>
                <w:sz w:val="18"/>
                <w:szCs w:val="18"/>
              </w:rPr>
              <w:t>布拉格角</w:t>
            </w:r>
            <w:r w:rsidRPr="00F37306">
              <w:rPr>
                <w:rFonts w:ascii="宋体" w:hAnsi="宋体"/>
                <w:sz w:val="18"/>
                <w:szCs w:val="18"/>
              </w:rPr>
              <w:t>θ</w:t>
            </w:r>
            <w:r w:rsidRPr="00F37306">
              <w:rPr>
                <w:rFonts w:ascii="宋体" w:hAnsi="宋体" w:hint="eastAsia"/>
                <w:sz w:val="18"/>
                <w:szCs w:val="18"/>
                <w:vertAlign w:val="subscript"/>
              </w:rPr>
              <w:t>B</w:t>
            </w:r>
          </w:p>
        </w:tc>
      </w:tr>
      <w:tr w:rsidR="00F37306" w:rsidRPr="00F37306" w14:paraId="4D5C1288" w14:textId="77777777" w:rsidTr="00044AC0">
        <w:trPr>
          <w:trHeight w:val="448"/>
          <w:jc w:val="center"/>
        </w:trPr>
        <w:tc>
          <w:tcPr>
            <w:tcW w:w="1949" w:type="pct"/>
            <w:tcBorders>
              <w:top w:val="single" w:sz="8" w:space="0" w:color="auto"/>
            </w:tcBorders>
          </w:tcPr>
          <w:p w14:paraId="0D0DF854" w14:textId="77777777" w:rsidR="00AB2F51" w:rsidRPr="00F37306" w:rsidRDefault="00A313D2" w:rsidP="004D641F">
            <w:pPr>
              <w:spacing w:line="300" w:lineRule="auto"/>
              <w:jc w:val="center"/>
              <w:rPr>
                <w:rFonts w:ascii="宋体" w:hAnsi="宋体"/>
                <w:sz w:val="18"/>
                <w:szCs w:val="18"/>
              </w:rPr>
            </w:pPr>
            <w:ins w:id="40" w:author="作者">
              <w:r>
                <w:rPr>
                  <w:rFonts w:ascii="宋体" w:hAnsi="宋体"/>
                  <w:sz w:val="18"/>
                  <w:szCs w:val="18"/>
                </w:rPr>
                <w:t>(</w:t>
              </w:r>
            </w:ins>
            <w:r w:rsidR="00AB2F51" w:rsidRPr="00F37306">
              <w:rPr>
                <w:rFonts w:ascii="宋体" w:hAnsi="宋体" w:hint="eastAsia"/>
                <w:sz w:val="18"/>
                <w:szCs w:val="18"/>
              </w:rPr>
              <w:t>0002</w:t>
            </w:r>
            <w:ins w:id="41" w:author="作者">
              <w:r>
                <w:rPr>
                  <w:rFonts w:ascii="宋体" w:hAnsi="宋体"/>
                  <w:sz w:val="18"/>
                  <w:szCs w:val="18"/>
                </w:rPr>
                <w:t>)</w:t>
              </w:r>
            </w:ins>
          </w:p>
        </w:tc>
        <w:tc>
          <w:tcPr>
            <w:tcW w:w="3051" w:type="pct"/>
            <w:tcBorders>
              <w:top w:val="single" w:sz="8" w:space="0" w:color="auto"/>
            </w:tcBorders>
          </w:tcPr>
          <w:p w14:paraId="6BFC692F" w14:textId="77777777" w:rsidR="00AB2F51" w:rsidRPr="00F37306" w:rsidRDefault="00AB2F51" w:rsidP="004D641F">
            <w:pPr>
              <w:spacing w:line="300" w:lineRule="auto"/>
              <w:jc w:val="center"/>
              <w:rPr>
                <w:rFonts w:ascii="宋体" w:hAnsi="宋体"/>
                <w:sz w:val="18"/>
                <w:szCs w:val="18"/>
              </w:rPr>
            </w:pPr>
            <w:r w:rsidRPr="00F37306">
              <w:rPr>
                <w:rFonts w:ascii="宋体" w:hAnsi="宋体" w:hint="eastAsia"/>
                <w:sz w:val="18"/>
                <w:szCs w:val="18"/>
              </w:rPr>
              <w:t>17.285</w:t>
            </w:r>
            <w:r w:rsidR="00417CA4" w:rsidRPr="00F37306">
              <w:rPr>
                <w:rFonts w:ascii="宋体" w:hAnsi="宋体" w:hint="eastAsia"/>
                <w:sz w:val="18"/>
                <w:szCs w:val="18"/>
              </w:rPr>
              <w:t>°</w:t>
            </w:r>
          </w:p>
        </w:tc>
      </w:tr>
      <w:tr w:rsidR="00F37306" w:rsidRPr="00F37306" w14:paraId="3C6B1845" w14:textId="77777777" w:rsidTr="00044AC0">
        <w:trPr>
          <w:trHeight w:val="435"/>
          <w:jc w:val="center"/>
        </w:trPr>
        <w:tc>
          <w:tcPr>
            <w:tcW w:w="1949" w:type="pct"/>
          </w:tcPr>
          <w:p w14:paraId="603FB8F5" w14:textId="77777777" w:rsidR="00AB2F51" w:rsidRPr="00F37306" w:rsidRDefault="0023092A" w:rsidP="004D641F">
            <w:pPr>
              <w:spacing w:line="300" w:lineRule="auto"/>
              <w:jc w:val="center"/>
              <w:rPr>
                <w:rFonts w:ascii="宋体" w:hAnsi="宋体"/>
                <w:sz w:val="18"/>
                <w:szCs w:val="18"/>
              </w:rPr>
            </w:pPr>
            <w:ins w:id="42" w:author="作者">
              <w:r>
                <w:rPr>
                  <w:rFonts w:ascii="宋体" w:hAnsi="宋体"/>
                  <w:sz w:val="18"/>
                  <w:szCs w:val="18"/>
                </w:rPr>
                <w:t>(</w:t>
              </w:r>
            </w:ins>
            <w:r w:rsidR="00AB2F51" w:rsidRPr="00F37306">
              <w:rPr>
                <w:rFonts w:ascii="宋体" w:hAnsi="宋体" w:hint="eastAsia"/>
                <w:sz w:val="18"/>
                <w:szCs w:val="18"/>
              </w:rPr>
              <w:t>10-10</w:t>
            </w:r>
            <w:ins w:id="43" w:author="作者">
              <w:r>
                <w:rPr>
                  <w:rFonts w:ascii="宋体" w:hAnsi="宋体"/>
                  <w:sz w:val="18"/>
                  <w:szCs w:val="18"/>
                </w:rPr>
                <w:t>)</w:t>
              </w:r>
            </w:ins>
          </w:p>
        </w:tc>
        <w:tc>
          <w:tcPr>
            <w:tcW w:w="3051" w:type="pct"/>
          </w:tcPr>
          <w:p w14:paraId="07A768C6" w14:textId="77777777" w:rsidR="00AB2F51" w:rsidRPr="00F37306" w:rsidRDefault="00AB2F51" w:rsidP="004D641F">
            <w:pPr>
              <w:spacing w:line="300" w:lineRule="auto"/>
              <w:jc w:val="center"/>
              <w:rPr>
                <w:rFonts w:ascii="宋体" w:hAnsi="宋体"/>
                <w:sz w:val="18"/>
                <w:szCs w:val="18"/>
              </w:rPr>
            </w:pPr>
            <w:r w:rsidRPr="00F37306">
              <w:rPr>
                <w:rFonts w:ascii="宋体" w:hAnsi="宋体" w:hint="eastAsia"/>
                <w:sz w:val="18"/>
                <w:szCs w:val="18"/>
              </w:rPr>
              <w:t>16.196</w:t>
            </w:r>
            <w:r w:rsidR="00417CA4" w:rsidRPr="00F37306">
              <w:rPr>
                <w:rFonts w:ascii="宋体" w:hAnsi="宋体" w:hint="eastAsia"/>
                <w:sz w:val="18"/>
                <w:szCs w:val="18"/>
              </w:rPr>
              <w:t>°</w:t>
            </w:r>
          </w:p>
        </w:tc>
      </w:tr>
      <w:tr w:rsidR="00F37306" w:rsidRPr="00F37306" w14:paraId="7B8EF7BF" w14:textId="77777777" w:rsidTr="00044AC0">
        <w:trPr>
          <w:trHeight w:val="448"/>
          <w:jc w:val="center"/>
        </w:trPr>
        <w:tc>
          <w:tcPr>
            <w:tcW w:w="1949" w:type="pct"/>
          </w:tcPr>
          <w:p w14:paraId="738EEC93" w14:textId="77777777" w:rsidR="00AB2F51" w:rsidRPr="00F37306" w:rsidRDefault="0023092A" w:rsidP="004D641F">
            <w:pPr>
              <w:spacing w:line="300" w:lineRule="auto"/>
              <w:jc w:val="center"/>
              <w:rPr>
                <w:rFonts w:ascii="宋体" w:hAnsi="宋体"/>
                <w:sz w:val="18"/>
                <w:szCs w:val="18"/>
              </w:rPr>
            </w:pPr>
            <w:ins w:id="44" w:author="作者">
              <w:r>
                <w:rPr>
                  <w:rFonts w:ascii="宋体" w:hAnsi="宋体"/>
                  <w:sz w:val="18"/>
                  <w:szCs w:val="18"/>
                </w:rPr>
                <w:t>(</w:t>
              </w:r>
            </w:ins>
            <w:r w:rsidR="00AB2F51" w:rsidRPr="00F37306">
              <w:rPr>
                <w:rFonts w:ascii="宋体" w:hAnsi="宋体" w:hint="eastAsia"/>
                <w:sz w:val="18"/>
                <w:szCs w:val="18"/>
              </w:rPr>
              <w:t>11-20</w:t>
            </w:r>
            <w:ins w:id="45" w:author="作者">
              <w:r>
                <w:rPr>
                  <w:rFonts w:ascii="宋体" w:hAnsi="宋体"/>
                  <w:sz w:val="18"/>
                  <w:szCs w:val="18"/>
                </w:rPr>
                <w:t>)</w:t>
              </w:r>
            </w:ins>
          </w:p>
        </w:tc>
        <w:tc>
          <w:tcPr>
            <w:tcW w:w="3051" w:type="pct"/>
          </w:tcPr>
          <w:p w14:paraId="4D16B79E" w14:textId="77777777" w:rsidR="00AB2F51" w:rsidRPr="00F37306" w:rsidRDefault="00AB2F51" w:rsidP="004D641F">
            <w:pPr>
              <w:spacing w:line="300" w:lineRule="auto"/>
              <w:jc w:val="center"/>
              <w:rPr>
                <w:rFonts w:ascii="宋体" w:hAnsi="宋体"/>
                <w:sz w:val="18"/>
                <w:szCs w:val="18"/>
              </w:rPr>
            </w:pPr>
            <w:r w:rsidRPr="00F37306">
              <w:rPr>
                <w:rFonts w:ascii="宋体" w:hAnsi="宋体" w:hint="eastAsia"/>
                <w:sz w:val="18"/>
                <w:szCs w:val="18"/>
              </w:rPr>
              <w:t>18.422</w:t>
            </w:r>
            <w:r w:rsidR="00417CA4" w:rsidRPr="00F37306">
              <w:rPr>
                <w:rFonts w:ascii="宋体" w:hAnsi="宋体" w:hint="eastAsia"/>
                <w:sz w:val="18"/>
                <w:szCs w:val="18"/>
              </w:rPr>
              <w:t>°</w:t>
            </w:r>
          </w:p>
        </w:tc>
      </w:tr>
      <w:tr w:rsidR="00F37306" w:rsidRPr="00F37306" w14:paraId="6048D225" w14:textId="77777777" w:rsidTr="00417CA4">
        <w:trPr>
          <w:trHeight w:val="448"/>
          <w:jc w:val="center"/>
        </w:trPr>
        <w:tc>
          <w:tcPr>
            <w:tcW w:w="5000" w:type="pct"/>
            <w:gridSpan w:val="2"/>
          </w:tcPr>
          <w:p w14:paraId="36C341F0" w14:textId="77777777" w:rsidR="00417CA4" w:rsidRPr="00F37306" w:rsidRDefault="00417CA4" w:rsidP="00417CA4">
            <w:pPr>
              <w:pStyle w:val="a9"/>
              <w:numPr>
                <w:ilvl w:val="0"/>
                <w:numId w:val="0"/>
              </w:numPr>
              <w:ind w:left="833" w:hanging="408"/>
              <w:rPr>
                <w:rFonts w:hAnsi="宋体"/>
                <w:sz w:val="18"/>
                <w:szCs w:val="18"/>
              </w:rPr>
            </w:pPr>
            <w:r w:rsidRPr="00F37306">
              <w:rPr>
                <w:rFonts w:ascii="黑体" w:eastAsia="黑体" w:hAnsi="宋体" w:hint="eastAsia"/>
                <w:sz w:val="18"/>
                <w:szCs w:val="18"/>
              </w:rPr>
              <w:t>注1</w:t>
            </w:r>
            <w:r w:rsidRPr="00F37306">
              <w:rPr>
                <w:rFonts w:hAnsi="宋体" w:hint="eastAsia"/>
                <w:sz w:val="18"/>
                <w:szCs w:val="18"/>
              </w:rPr>
              <w:t>：氮化镓晶格常数：a=0.3185nm，c=0.5189nm；</w:t>
            </w:r>
          </w:p>
          <w:p w14:paraId="7BC56F39" w14:textId="77777777" w:rsidR="00417CA4" w:rsidRPr="00F37306" w:rsidRDefault="00417CA4" w:rsidP="00417CA4">
            <w:pPr>
              <w:pStyle w:val="a9"/>
              <w:numPr>
                <w:ilvl w:val="0"/>
                <w:numId w:val="0"/>
              </w:numPr>
              <w:ind w:left="833" w:hanging="408"/>
              <w:rPr>
                <w:rFonts w:hAnsi="宋体"/>
              </w:rPr>
            </w:pPr>
            <w:r w:rsidRPr="00F37306">
              <w:rPr>
                <w:rFonts w:ascii="黑体" w:eastAsia="黑体" w:hAnsi="宋体" w:hint="eastAsia"/>
                <w:sz w:val="18"/>
                <w:szCs w:val="18"/>
              </w:rPr>
              <w:t>注2</w:t>
            </w:r>
            <w:r w:rsidRPr="00F37306">
              <w:rPr>
                <w:rFonts w:hAnsi="宋体" w:hint="eastAsia"/>
                <w:sz w:val="18"/>
                <w:szCs w:val="18"/>
              </w:rPr>
              <w:t>：表中布拉格角为Cu靶K</w:t>
            </w:r>
            <w:r w:rsidRPr="00F37306">
              <w:rPr>
                <w:rFonts w:ascii="Times New Roman"/>
                <w:sz w:val="18"/>
                <w:szCs w:val="18"/>
                <w:vertAlign w:val="subscript"/>
              </w:rPr>
              <w:t>α</w:t>
            </w:r>
            <w:r w:rsidRPr="00F37306">
              <w:rPr>
                <w:rFonts w:hAnsi="宋体" w:hint="eastAsia"/>
                <w:sz w:val="18"/>
                <w:szCs w:val="18"/>
                <w:vertAlign w:val="subscript"/>
              </w:rPr>
              <w:t>1</w:t>
            </w:r>
            <w:r w:rsidRPr="00F37306">
              <w:rPr>
                <w:rFonts w:hAnsi="宋体" w:hint="eastAsia"/>
                <w:sz w:val="18"/>
                <w:szCs w:val="18"/>
              </w:rPr>
              <w:t>线（</w:t>
            </w:r>
            <w:r w:rsidRPr="00F37306">
              <w:rPr>
                <w:rFonts w:ascii="Times New Roman"/>
                <w:sz w:val="18"/>
                <w:szCs w:val="18"/>
              </w:rPr>
              <w:t>λ</w:t>
            </w:r>
            <w:r w:rsidRPr="00F37306">
              <w:rPr>
                <w:rFonts w:hAnsi="宋体" w:hint="eastAsia"/>
                <w:sz w:val="18"/>
                <w:szCs w:val="18"/>
              </w:rPr>
              <w:t>=0.15406nm）所对应的值。</w:t>
            </w:r>
          </w:p>
        </w:tc>
      </w:tr>
    </w:tbl>
    <w:p w14:paraId="64B2B9C5" w14:textId="77777777" w:rsidR="00027268" w:rsidRPr="00F37306" w:rsidRDefault="00027268" w:rsidP="00027268">
      <w:pPr>
        <w:spacing w:line="276" w:lineRule="auto"/>
        <w:ind w:firstLine="405"/>
      </w:pPr>
      <w:bookmarkStart w:id="46" w:name="_Toc308599307"/>
      <w:bookmarkStart w:id="47" w:name="_Toc308696273"/>
      <w:bookmarkStart w:id="48" w:name="_Toc308696421"/>
    </w:p>
    <w:p w14:paraId="378D9CB9" w14:textId="77777777" w:rsidR="00417CA4" w:rsidRPr="00F37306" w:rsidRDefault="00417CA4" w:rsidP="00027268">
      <w:pPr>
        <w:spacing w:line="276" w:lineRule="auto"/>
        <w:ind w:firstLine="405"/>
      </w:pPr>
    </w:p>
    <w:bookmarkEnd w:id="46"/>
    <w:bookmarkEnd w:id="47"/>
    <w:bookmarkEnd w:id="48"/>
    <w:p w14:paraId="4EC23D19" w14:textId="77777777" w:rsidR="00F35EBE" w:rsidRPr="00F37306" w:rsidRDefault="005E71D3" w:rsidP="005E71D3">
      <w:pPr>
        <w:pStyle w:val="affffff4"/>
        <w:framePr w:wrap="around"/>
      </w:pPr>
      <w:r w:rsidRPr="00F37306">
        <w:t>_________________________________</w:t>
      </w:r>
    </w:p>
    <w:sectPr w:rsidR="00F35EBE" w:rsidRPr="00F37306" w:rsidSect="000A248C">
      <w:pgSz w:w="11906" w:h="16838" w:code="9"/>
      <w:pgMar w:top="567" w:right="1134" w:bottom="1134" w:left="1417" w:header="1134" w:footer="1020"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ADE2" w14:textId="77777777" w:rsidR="002A5FD1" w:rsidRDefault="002A5FD1">
      <w:r>
        <w:separator/>
      </w:r>
    </w:p>
  </w:endnote>
  <w:endnote w:type="continuationSeparator" w:id="0">
    <w:p w14:paraId="509C5D2B" w14:textId="77777777" w:rsidR="002A5FD1" w:rsidRDefault="002A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E856" w14:textId="77777777" w:rsidR="00105E0B" w:rsidRPr="005E71D3" w:rsidRDefault="005C5D2E" w:rsidP="00F56A96">
    <w:pPr>
      <w:pStyle w:val="afff"/>
    </w:pPr>
    <w:r>
      <w:fldChar w:fldCharType="begin"/>
    </w:r>
    <w:r w:rsidR="00105E0B">
      <w:instrText xml:space="preserve"> PAGE  \* MERGEFORMAT </w:instrText>
    </w:r>
    <w:r>
      <w:fldChar w:fldCharType="separate"/>
    </w:r>
    <w:r w:rsidR="001E1287">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DADA" w14:textId="77777777" w:rsidR="00105E0B" w:rsidRDefault="005C5D2E" w:rsidP="00F56A96">
    <w:pPr>
      <w:pStyle w:val="aff1"/>
    </w:pPr>
    <w:r>
      <w:fldChar w:fldCharType="begin"/>
    </w:r>
    <w:r w:rsidR="00105E0B">
      <w:instrText xml:space="preserve"> PAGE  \* MERGEFORMAT </w:instrText>
    </w:r>
    <w:r>
      <w:fldChar w:fldCharType="separate"/>
    </w:r>
    <w:r w:rsidR="00D15BE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52F60" w14:textId="77777777" w:rsidR="002A5FD1" w:rsidRDefault="002A5FD1">
      <w:r>
        <w:separator/>
      </w:r>
    </w:p>
  </w:footnote>
  <w:footnote w:type="continuationSeparator" w:id="0">
    <w:p w14:paraId="4C97684D" w14:textId="77777777" w:rsidR="002A5FD1" w:rsidRDefault="002A5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6E92" w14:textId="77777777" w:rsidR="00105E0B" w:rsidRDefault="00105E0B" w:rsidP="00F56A96">
    <w:pPr>
      <w:pStyle w:val="afff0"/>
    </w:pPr>
    <w:r>
      <w:t>GB/T XXXXX</w:t>
    </w:r>
    <w:r>
      <w:t>—</w:t>
    </w:r>
    <w:r>
      <w:t>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D2D6" w14:textId="77777777" w:rsidR="00105E0B" w:rsidRDefault="00105E0B" w:rsidP="00F56A96">
    <w:pPr>
      <w:pStyle w:val="aff2"/>
    </w:pPr>
    <w:r>
      <w:t>GB/T XXXXX</w:t>
    </w:r>
    <w:r>
      <w:t>—</w:t>
    </w:r>
    <w: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488B"/>
    <w:multiLevelType w:val="hybridMultilevel"/>
    <w:tmpl w:val="6F4875CE"/>
    <w:lvl w:ilvl="0" w:tplc="C9A0AB92">
      <w:start w:val="1"/>
      <w:numFmt w:val="lowerLetter"/>
      <w:lvlText w:val="%1)"/>
      <w:lvlJc w:val="left"/>
      <w:pPr>
        <w:ind w:left="3255" w:hanging="28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79102AD"/>
    <w:multiLevelType w:val="multilevel"/>
    <w:tmpl w:val="EBD280FE"/>
    <w:lvl w:ilvl="0">
      <w:start w:val="1"/>
      <w:numFmt w:val="decimal"/>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 w15:restartNumberingAfterBreak="0">
    <w:nsid w:val="093C6778"/>
    <w:multiLevelType w:val="multilevel"/>
    <w:tmpl w:val="4BD45F30"/>
    <w:lvl w:ilvl="0">
      <w:start w:val="1"/>
      <w:numFmt w:val="decimal"/>
      <w:lvlRestart w:val="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0AE367E9"/>
    <w:multiLevelType w:val="multilevel"/>
    <w:tmpl w:val="68FAB4E2"/>
    <w:lvl w:ilvl="0">
      <w:start w:val="1"/>
      <w:numFmt w:val="none"/>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4" w15:restartNumberingAfterBreak="0">
    <w:nsid w:val="0DDE2B46"/>
    <w:multiLevelType w:val="multilevel"/>
    <w:tmpl w:val="218EBC3A"/>
    <w:lvl w:ilvl="0">
      <w:start w:val="1"/>
      <w:numFmt w:val="lowerLetter"/>
      <w:pStyle w:val="a"/>
      <w:suff w:val="nothing"/>
      <w:lvlText w:val="%1   "/>
      <w:lvlJc w:val="left"/>
      <w:pPr>
        <w:ind w:left="2806"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15:restartNumberingAfterBreak="0">
    <w:nsid w:val="1DBF583A"/>
    <w:multiLevelType w:val="multilevel"/>
    <w:tmpl w:val="F8D0F384"/>
    <w:lvl w:ilvl="0">
      <w:start w:val="1"/>
      <w:numFmt w:val="decimal"/>
      <w:lvlRestart w:val="0"/>
      <w:pStyle w:val="a0"/>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6" w15:restartNumberingAfterBreak="0">
    <w:nsid w:val="1FC91163"/>
    <w:multiLevelType w:val="multilevel"/>
    <w:tmpl w:val="913E62D8"/>
    <w:lvl w:ilvl="0">
      <w:start w:val="1"/>
      <w:numFmt w:val="decimal"/>
      <w:pStyle w:val="a1"/>
      <w:suff w:val="nothing"/>
      <w:lvlText w:val="%1　"/>
      <w:lvlJc w:val="left"/>
      <w:pPr>
        <w:ind w:left="426" w:firstLine="0"/>
      </w:pPr>
      <w:rPr>
        <w:rFonts w:ascii="黑体" w:eastAsia="黑体" w:hAnsi="Times New Roman" w:hint="eastAsia"/>
        <w:b w:val="0"/>
        <w:i w:val="0"/>
        <w:sz w:val="21"/>
        <w:szCs w:val="21"/>
      </w:rPr>
    </w:lvl>
    <w:lvl w:ilvl="1">
      <w:start w:val="1"/>
      <w:numFmt w:val="decimal"/>
      <w:pStyle w:val="a2"/>
      <w:suff w:val="nothing"/>
      <w:lvlText w:val="%1.%2　"/>
      <w:lvlJc w:val="left"/>
      <w:pPr>
        <w:ind w:left="426" w:firstLine="0"/>
      </w:pPr>
      <w:rPr>
        <w:rFonts w:ascii="黑体" w:eastAsia="黑体" w:hAnsi="Times New Roman" w:cs="Times New Roman" w:hint="eastAsia"/>
        <w:b w:val="0"/>
        <w:bCs w:val="0"/>
        <w:i w:val="0"/>
        <w:iCs w:val="0"/>
        <w:caps w:val="0"/>
        <w:strike w:val="0"/>
        <w:dstrike w:val="0"/>
        <w:vanish w:val="0"/>
        <w:color w:val="auto"/>
        <w:spacing w:val="0"/>
        <w:kern w:val="0"/>
        <w:position w:val="0"/>
        <w:sz w:val="21"/>
        <w:szCs w:val="21"/>
        <w:u w:val="none"/>
        <w:vertAlign w:val="baseline"/>
        <w:em w:val="none"/>
      </w:rPr>
    </w:lvl>
    <w:lvl w:ilvl="2">
      <w:start w:val="1"/>
      <w:numFmt w:val="decimal"/>
      <w:pStyle w:val="a3"/>
      <w:suff w:val="nothing"/>
      <w:lvlText w:val="%1.%2.%3　"/>
      <w:lvlJc w:val="left"/>
      <w:pPr>
        <w:ind w:left="426" w:firstLine="0"/>
      </w:pPr>
      <w:rPr>
        <w:rFonts w:ascii="黑体" w:eastAsia="黑体" w:hAnsi="Times New Roman" w:hint="eastAsia"/>
        <w:b w:val="0"/>
        <w:i w:val="0"/>
        <w:color w:val="auto"/>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15:restartNumberingAfterBreak="0">
    <w:nsid w:val="26A84457"/>
    <w:multiLevelType w:val="hybridMultilevel"/>
    <w:tmpl w:val="E9B8F2D6"/>
    <w:lvl w:ilvl="0" w:tplc="27041D10">
      <w:start w:val="1"/>
      <w:numFmt w:val="decimal"/>
      <w:lvlText w:val="%1)"/>
      <w:lvlJc w:val="left"/>
      <w:pPr>
        <w:ind w:left="845" w:hanging="420"/>
      </w:pPr>
      <w:rPr>
        <w:rFonts w:ascii="宋体" w:eastAsia="宋体" w:hAnsi="宋体" w:hint="eastAsia"/>
      </w:rPr>
    </w:lvl>
    <w:lvl w:ilvl="1" w:tplc="575844BC" w:tentative="1">
      <w:start w:val="1"/>
      <w:numFmt w:val="lowerLetter"/>
      <w:lvlText w:val="%2)"/>
      <w:lvlJc w:val="left"/>
      <w:pPr>
        <w:ind w:left="1265" w:hanging="420"/>
      </w:pPr>
    </w:lvl>
    <w:lvl w:ilvl="2" w:tplc="66401C42" w:tentative="1">
      <w:start w:val="1"/>
      <w:numFmt w:val="lowerRoman"/>
      <w:lvlText w:val="%3."/>
      <w:lvlJc w:val="right"/>
      <w:pPr>
        <w:ind w:left="1685" w:hanging="420"/>
      </w:pPr>
    </w:lvl>
    <w:lvl w:ilvl="3" w:tplc="7FF69F4E" w:tentative="1">
      <w:start w:val="1"/>
      <w:numFmt w:val="decimal"/>
      <w:lvlText w:val="%4."/>
      <w:lvlJc w:val="left"/>
      <w:pPr>
        <w:ind w:left="2105" w:hanging="420"/>
      </w:pPr>
    </w:lvl>
    <w:lvl w:ilvl="4" w:tplc="FE362948" w:tentative="1">
      <w:start w:val="1"/>
      <w:numFmt w:val="lowerLetter"/>
      <w:lvlText w:val="%5)"/>
      <w:lvlJc w:val="left"/>
      <w:pPr>
        <w:ind w:left="2525" w:hanging="420"/>
      </w:pPr>
    </w:lvl>
    <w:lvl w:ilvl="5" w:tplc="2FEA887E" w:tentative="1">
      <w:start w:val="1"/>
      <w:numFmt w:val="lowerRoman"/>
      <w:lvlText w:val="%6."/>
      <w:lvlJc w:val="right"/>
      <w:pPr>
        <w:ind w:left="2945" w:hanging="420"/>
      </w:pPr>
    </w:lvl>
    <w:lvl w:ilvl="6" w:tplc="C960058E" w:tentative="1">
      <w:start w:val="1"/>
      <w:numFmt w:val="decimal"/>
      <w:lvlText w:val="%7."/>
      <w:lvlJc w:val="left"/>
      <w:pPr>
        <w:ind w:left="3365" w:hanging="420"/>
      </w:pPr>
    </w:lvl>
    <w:lvl w:ilvl="7" w:tplc="915625AC" w:tentative="1">
      <w:start w:val="1"/>
      <w:numFmt w:val="lowerLetter"/>
      <w:lvlText w:val="%8)"/>
      <w:lvlJc w:val="left"/>
      <w:pPr>
        <w:ind w:left="3785" w:hanging="420"/>
      </w:pPr>
    </w:lvl>
    <w:lvl w:ilvl="8" w:tplc="941EE1CA" w:tentative="1">
      <w:start w:val="1"/>
      <w:numFmt w:val="lowerRoman"/>
      <w:lvlText w:val="%9."/>
      <w:lvlJc w:val="right"/>
      <w:pPr>
        <w:ind w:left="4205" w:hanging="420"/>
      </w:pPr>
    </w:lvl>
  </w:abstractNum>
  <w:abstractNum w:abstractNumId="8" w15:restartNumberingAfterBreak="0">
    <w:nsid w:val="2A8F7113"/>
    <w:multiLevelType w:val="multilevel"/>
    <w:tmpl w:val="76786F08"/>
    <w:lvl w:ilvl="0">
      <w:start w:val="1"/>
      <w:numFmt w:val="upperLetter"/>
      <w:pStyle w:val="a7"/>
      <w:suff w:val="space"/>
      <w:lvlText w:val="%1"/>
      <w:lvlJc w:val="left"/>
      <w:pPr>
        <w:ind w:left="623" w:hanging="425"/>
      </w:pPr>
      <w:rPr>
        <w:rFonts w:hint="eastAsia"/>
      </w:rPr>
    </w:lvl>
    <w:lvl w:ilvl="1">
      <w:start w:val="1"/>
      <w:numFmt w:val="decimal"/>
      <w:pStyle w:val="a8"/>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9" w15:restartNumberingAfterBreak="0">
    <w:nsid w:val="2C5917C3"/>
    <w:multiLevelType w:val="multilevel"/>
    <w:tmpl w:val="C9A69A3E"/>
    <w:lvl w:ilvl="0">
      <w:start w:val="1"/>
      <w:numFmt w:val="none"/>
      <w:pStyle w:val="a9"/>
      <w:suff w:val="nothing"/>
      <w:lvlText w:val="%1——"/>
      <w:lvlJc w:val="left"/>
      <w:pPr>
        <w:ind w:left="833" w:hanging="408"/>
      </w:pPr>
      <w:rPr>
        <w:rFonts w:hint="eastAsia"/>
      </w:rPr>
    </w:lvl>
    <w:lvl w:ilvl="1">
      <w:start w:val="1"/>
      <w:numFmt w:val="bullet"/>
      <w:pStyle w:val="aa"/>
      <w:lvlText w:val=""/>
      <w:lvlJc w:val="left"/>
      <w:pPr>
        <w:tabs>
          <w:tab w:val="num" w:pos="760"/>
        </w:tabs>
        <w:ind w:left="1264" w:hanging="413"/>
      </w:pPr>
      <w:rPr>
        <w:rFonts w:ascii="Symbol" w:hAnsi="Symbol" w:hint="default"/>
        <w:color w:val="auto"/>
      </w:rPr>
    </w:lvl>
    <w:lvl w:ilvl="2">
      <w:start w:val="1"/>
      <w:numFmt w:val="bullet"/>
      <w:pStyle w:val="ab"/>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0" w15:restartNumberingAfterBreak="0">
    <w:nsid w:val="39BD3BC5"/>
    <w:multiLevelType w:val="multilevel"/>
    <w:tmpl w:val="94202E20"/>
    <w:lvl w:ilvl="0">
      <w:start w:val="5"/>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3A307843"/>
    <w:multiLevelType w:val="multilevel"/>
    <w:tmpl w:val="A7222BE4"/>
    <w:lvl w:ilvl="0">
      <w:start w:val="1"/>
      <w:numFmt w:val="decimal"/>
      <w:lvlText w:val="%1"/>
      <w:lvlJc w:val="left"/>
      <w:pPr>
        <w:ind w:left="420" w:hanging="420"/>
      </w:pPr>
      <w:rPr>
        <w:rFonts w:hint="eastAsia"/>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A9D5DF4"/>
    <w:multiLevelType w:val="hybridMultilevel"/>
    <w:tmpl w:val="63343FDE"/>
    <w:lvl w:ilvl="0" w:tplc="DA48A2C8">
      <w:start w:val="1"/>
      <w:numFmt w:val="bullet"/>
      <w:lvlText w:val=""/>
      <w:lvlJc w:val="left"/>
      <w:pPr>
        <w:ind w:left="420" w:hanging="420"/>
      </w:pPr>
      <w:rPr>
        <w:rFonts w:ascii="Wingdings" w:hAnsi="Wingdings" w:hint="default"/>
      </w:rPr>
    </w:lvl>
    <w:lvl w:ilvl="1" w:tplc="7EF04552">
      <w:start w:val="1"/>
      <w:numFmt w:val="bullet"/>
      <w:lvlText w:val=""/>
      <w:lvlJc w:val="left"/>
      <w:pPr>
        <w:ind w:left="840" w:hanging="420"/>
      </w:pPr>
      <w:rPr>
        <w:rFonts w:ascii="Wingdings" w:hAnsi="Wingdings" w:hint="default"/>
        <w:color w:val="auto"/>
      </w:rPr>
    </w:lvl>
    <w:lvl w:ilvl="2" w:tplc="E80E2348">
      <w:start w:val="1"/>
      <w:numFmt w:val="decimal"/>
      <w:lvlText w:val="%3."/>
      <w:lvlJc w:val="left"/>
      <w:pPr>
        <w:ind w:left="1260" w:hanging="420"/>
      </w:pPr>
    </w:lvl>
    <w:lvl w:ilvl="3" w:tplc="F3360EC8">
      <w:start w:val="1"/>
      <w:numFmt w:val="decimal"/>
      <w:lvlText w:val="%4)"/>
      <w:lvlJc w:val="left"/>
      <w:pPr>
        <w:ind w:left="1680" w:hanging="420"/>
      </w:pPr>
    </w:lvl>
    <w:lvl w:ilvl="4" w:tplc="712AF136" w:tentative="1">
      <w:start w:val="1"/>
      <w:numFmt w:val="lowerLetter"/>
      <w:lvlText w:val="%5)"/>
      <w:lvlJc w:val="left"/>
      <w:pPr>
        <w:ind w:left="2100" w:hanging="420"/>
      </w:pPr>
    </w:lvl>
    <w:lvl w:ilvl="5" w:tplc="40E2747C" w:tentative="1">
      <w:start w:val="1"/>
      <w:numFmt w:val="lowerRoman"/>
      <w:lvlText w:val="%6."/>
      <w:lvlJc w:val="right"/>
      <w:pPr>
        <w:ind w:left="2520" w:hanging="420"/>
      </w:pPr>
    </w:lvl>
    <w:lvl w:ilvl="6" w:tplc="529492A0" w:tentative="1">
      <w:start w:val="1"/>
      <w:numFmt w:val="decimal"/>
      <w:lvlText w:val="%7."/>
      <w:lvlJc w:val="left"/>
      <w:pPr>
        <w:ind w:left="2940" w:hanging="420"/>
      </w:pPr>
    </w:lvl>
    <w:lvl w:ilvl="7" w:tplc="8550E4FC" w:tentative="1">
      <w:start w:val="1"/>
      <w:numFmt w:val="lowerLetter"/>
      <w:lvlText w:val="%8)"/>
      <w:lvlJc w:val="left"/>
      <w:pPr>
        <w:ind w:left="3360" w:hanging="420"/>
      </w:pPr>
    </w:lvl>
    <w:lvl w:ilvl="8" w:tplc="1BCE24BE" w:tentative="1">
      <w:start w:val="1"/>
      <w:numFmt w:val="lowerRoman"/>
      <w:lvlText w:val="%9."/>
      <w:lvlJc w:val="right"/>
      <w:pPr>
        <w:ind w:left="3780" w:hanging="420"/>
      </w:pPr>
    </w:lvl>
  </w:abstractNum>
  <w:abstractNum w:abstractNumId="13" w15:restartNumberingAfterBreak="0">
    <w:nsid w:val="3D733618"/>
    <w:multiLevelType w:val="multilevel"/>
    <w:tmpl w:val="193A04F0"/>
    <w:lvl w:ilvl="0">
      <w:start w:val="1"/>
      <w:numFmt w:val="decimal"/>
      <w:pStyle w:val="ac"/>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4" w15:restartNumberingAfterBreak="0">
    <w:nsid w:val="44C50F90"/>
    <w:multiLevelType w:val="multilevel"/>
    <w:tmpl w:val="ED0C9B78"/>
    <w:lvl w:ilvl="0">
      <w:start w:val="1"/>
      <w:numFmt w:val="lowerLetter"/>
      <w:pStyle w:val="ad"/>
      <w:lvlText w:val="%1)"/>
      <w:lvlJc w:val="left"/>
      <w:pPr>
        <w:tabs>
          <w:tab w:val="num" w:pos="840"/>
        </w:tabs>
        <w:ind w:left="839" w:hanging="419"/>
      </w:pPr>
      <w:rPr>
        <w:rFonts w:ascii="宋体" w:eastAsia="宋体" w:hint="eastAsia"/>
        <w:b w:val="0"/>
        <w:i w:val="0"/>
        <w:sz w:val="21"/>
        <w:szCs w:val="21"/>
      </w:rPr>
    </w:lvl>
    <w:lvl w:ilvl="1">
      <w:start w:val="1"/>
      <w:numFmt w:val="decimal"/>
      <w:pStyle w:val="ae"/>
      <w:lvlText w:val="%2)"/>
      <w:lvlJc w:val="left"/>
      <w:pPr>
        <w:tabs>
          <w:tab w:val="num" w:pos="1260"/>
        </w:tabs>
        <w:ind w:left="1259" w:hanging="419"/>
      </w:pPr>
      <w:rPr>
        <w:rFonts w:hint="eastAsia"/>
      </w:rPr>
    </w:lvl>
    <w:lvl w:ilvl="2">
      <w:start w:val="1"/>
      <w:numFmt w:val="decimal"/>
      <w:pStyle w:val="af"/>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15:restartNumberingAfterBreak="0">
    <w:nsid w:val="4B733A5F"/>
    <w:multiLevelType w:val="multilevel"/>
    <w:tmpl w:val="2894FF02"/>
    <w:lvl w:ilvl="0">
      <w:start w:val="1"/>
      <w:numFmt w:val="decimal"/>
      <w:lvlRestart w:val="0"/>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6" w15:restartNumberingAfterBreak="0">
    <w:nsid w:val="4BE26D6C"/>
    <w:multiLevelType w:val="hybridMultilevel"/>
    <w:tmpl w:val="3B105ED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4FF11E7C"/>
    <w:multiLevelType w:val="hybridMultilevel"/>
    <w:tmpl w:val="58F62B5E"/>
    <w:lvl w:ilvl="0" w:tplc="23E0CADA">
      <w:start w:val="1"/>
      <w:numFmt w:val="lowerLetter"/>
      <w:lvlText w:val="%1)"/>
      <w:lvlJc w:val="left"/>
      <w:pPr>
        <w:ind w:left="845" w:hanging="420"/>
      </w:pPr>
      <w:rPr>
        <w:rFonts w:hint="eastAsia"/>
      </w:rPr>
    </w:lvl>
    <w:lvl w:ilvl="1" w:tplc="BC0233E0" w:tentative="1">
      <w:start w:val="1"/>
      <w:numFmt w:val="lowerLetter"/>
      <w:lvlText w:val="%2)"/>
      <w:lvlJc w:val="left"/>
      <w:pPr>
        <w:ind w:left="1265" w:hanging="420"/>
      </w:pPr>
    </w:lvl>
    <w:lvl w:ilvl="2" w:tplc="6A2EC092" w:tentative="1">
      <w:start w:val="1"/>
      <w:numFmt w:val="lowerRoman"/>
      <w:lvlText w:val="%3."/>
      <w:lvlJc w:val="right"/>
      <w:pPr>
        <w:ind w:left="1685" w:hanging="420"/>
      </w:pPr>
    </w:lvl>
    <w:lvl w:ilvl="3" w:tplc="4E5A6C90" w:tentative="1">
      <w:start w:val="1"/>
      <w:numFmt w:val="decimal"/>
      <w:lvlText w:val="%4."/>
      <w:lvlJc w:val="left"/>
      <w:pPr>
        <w:ind w:left="2105" w:hanging="420"/>
      </w:pPr>
    </w:lvl>
    <w:lvl w:ilvl="4" w:tplc="68B07FF0" w:tentative="1">
      <w:start w:val="1"/>
      <w:numFmt w:val="lowerLetter"/>
      <w:lvlText w:val="%5)"/>
      <w:lvlJc w:val="left"/>
      <w:pPr>
        <w:ind w:left="2525" w:hanging="420"/>
      </w:pPr>
    </w:lvl>
    <w:lvl w:ilvl="5" w:tplc="AAD2CEF2" w:tentative="1">
      <w:start w:val="1"/>
      <w:numFmt w:val="lowerRoman"/>
      <w:lvlText w:val="%6."/>
      <w:lvlJc w:val="right"/>
      <w:pPr>
        <w:ind w:left="2945" w:hanging="420"/>
      </w:pPr>
    </w:lvl>
    <w:lvl w:ilvl="6" w:tplc="9ECCAA6E" w:tentative="1">
      <w:start w:val="1"/>
      <w:numFmt w:val="decimal"/>
      <w:lvlText w:val="%7."/>
      <w:lvlJc w:val="left"/>
      <w:pPr>
        <w:ind w:left="3365" w:hanging="420"/>
      </w:pPr>
    </w:lvl>
    <w:lvl w:ilvl="7" w:tplc="C14AA75A" w:tentative="1">
      <w:start w:val="1"/>
      <w:numFmt w:val="lowerLetter"/>
      <w:lvlText w:val="%8)"/>
      <w:lvlJc w:val="left"/>
      <w:pPr>
        <w:ind w:left="3785" w:hanging="420"/>
      </w:pPr>
    </w:lvl>
    <w:lvl w:ilvl="8" w:tplc="DBE2F64C" w:tentative="1">
      <w:start w:val="1"/>
      <w:numFmt w:val="lowerRoman"/>
      <w:lvlText w:val="%9."/>
      <w:lvlJc w:val="right"/>
      <w:pPr>
        <w:ind w:left="4205" w:hanging="420"/>
      </w:pPr>
    </w:lvl>
  </w:abstractNum>
  <w:abstractNum w:abstractNumId="18" w15:restartNumberingAfterBreak="0">
    <w:nsid w:val="557C2AF5"/>
    <w:multiLevelType w:val="multilevel"/>
    <w:tmpl w:val="5AB41562"/>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9" w15:restartNumberingAfterBreak="0">
    <w:nsid w:val="60B55DC2"/>
    <w:multiLevelType w:val="multilevel"/>
    <w:tmpl w:val="9DCC486E"/>
    <w:lvl w:ilvl="0">
      <w:start w:val="1"/>
      <w:numFmt w:val="upperLetter"/>
      <w:pStyle w:val="af0"/>
      <w:lvlText w:val="%1"/>
      <w:lvlJc w:val="left"/>
      <w:pPr>
        <w:tabs>
          <w:tab w:val="num" w:pos="0"/>
        </w:tabs>
        <w:ind w:left="0" w:hanging="425"/>
      </w:pPr>
      <w:rPr>
        <w:rFonts w:hint="eastAsia"/>
      </w:rPr>
    </w:lvl>
    <w:lvl w:ilvl="1">
      <w:start w:val="1"/>
      <w:numFmt w:val="decimal"/>
      <w:pStyle w:val="af1"/>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0" w15:restartNumberingAfterBreak="0">
    <w:nsid w:val="646260FA"/>
    <w:multiLevelType w:val="multilevel"/>
    <w:tmpl w:val="DFEAB574"/>
    <w:lvl w:ilvl="0">
      <w:start w:val="1"/>
      <w:numFmt w:val="decimal"/>
      <w:pStyle w:val="af2"/>
      <w:suff w:val="nothing"/>
      <w:lvlText w:val="表%1　"/>
      <w:lvlJc w:val="left"/>
      <w:pPr>
        <w:ind w:left="5670" w:firstLine="0"/>
      </w:pPr>
      <w:rPr>
        <w:rFonts w:ascii="黑体" w:eastAsia="黑体" w:hAnsi="Times New Roman" w:hint="eastAsia"/>
        <w:b w:val="0"/>
        <w:i w:val="0"/>
        <w:sz w:val="21"/>
        <w:lang w:val="en-US"/>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15:restartNumberingAfterBreak="0">
    <w:nsid w:val="657D3FBC"/>
    <w:multiLevelType w:val="multilevel"/>
    <w:tmpl w:val="95FA0F16"/>
    <w:lvl w:ilvl="0">
      <w:start w:val="1"/>
      <w:numFmt w:val="upperLetter"/>
      <w:pStyle w:val="af3"/>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4"/>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5"/>
      <w:suff w:val="nothing"/>
      <w:lvlText w:val="%1.%2.%3　"/>
      <w:lvlJc w:val="left"/>
      <w:pPr>
        <w:ind w:left="0" w:firstLine="0"/>
      </w:pPr>
      <w:rPr>
        <w:rFonts w:ascii="黑体" w:eastAsia="黑体" w:hAnsi="Times New Roman" w:hint="eastAsia"/>
        <w:b w:val="0"/>
        <w:i w:val="0"/>
        <w:sz w:val="21"/>
      </w:rPr>
    </w:lvl>
    <w:lvl w:ilvl="3">
      <w:start w:val="1"/>
      <w:numFmt w:val="decimal"/>
      <w:pStyle w:val="af6"/>
      <w:suff w:val="nothing"/>
      <w:lvlText w:val="%1.%2.%3.%4　"/>
      <w:lvlJc w:val="left"/>
      <w:pPr>
        <w:ind w:left="0" w:firstLine="0"/>
      </w:pPr>
      <w:rPr>
        <w:rFonts w:ascii="黑体" w:eastAsia="黑体" w:hAnsi="Times New Roman" w:hint="eastAsia"/>
        <w:b w:val="0"/>
        <w:i w:val="0"/>
        <w:sz w:val="21"/>
      </w:rPr>
    </w:lvl>
    <w:lvl w:ilvl="4">
      <w:start w:val="1"/>
      <w:numFmt w:val="decimal"/>
      <w:pStyle w:val="af7"/>
      <w:suff w:val="nothing"/>
      <w:lvlText w:val="%1.%2.%3.%4.%5　"/>
      <w:lvlJc w:val="left"/>
      <w:pPr>
        <w:ind w:left="0" w:firstLine="0"/>
      </w:pPr>
      <w:rPr>
        <w:rFonts w:ascii="黑体" w:eastAsia="黑体" w:hAnsi="Times New Roman" w:hint="eastAsia"/>
        <w:b w:val="0"/>
        <w:i w:val="0"/>
        <w:sz w:val="21"/>
      </w:rPr>
    </w:lvl>
    <w:lvl w:ilvl="5">
      <w:start w:val="1"/>
      <w:numFmt w:val="decimal"/>
      <w:pStyle w:val="af8"/>
      <w:suff w:val="nothing"/>
      <w:lvlText w:val="%1.%2.%3.%4.%5.%6　"/>
      <w:lvlJc w:val="left"/>
      <w:pPr>
        <w:ind w:left="0" w:firstLine="0"/>
      </w:pPr>
      <w:rPr>
        <w:rFonts w:ascii="黑体" w:eastAsia="黑体" w:hAnsi="Times New Roman" w:hint="eastAsia"/>
        <w:b w:val="0"/>
        <w:i w:val="0"/>
        <w:sz w:val="21"/>
      </w:rPr>
    </w:lvl>
    <w:lvl w:ilvl="6">
      <w:start w:val="1"/>
      <w:numFmt w:val="decimal"/>
      <w:pStyle w:val="af9"/>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2" w15:restartNumberingAfterBreak="0">
    <w:nsid w:val="6D6C07CD"/>
    <w:multiLevelType w:val="multilevel"/>
    <w:tmpl w:val="7A408B34"/>
    <w:lvl w:ilvl="0">
      <w:start w:val="1"/>
      <w:numFmt w:val="lowerLetter"/>
      <w:pStyle w:val="afa"/>
      <w:lvlText w:val="%1)"/>
      <w:lvlJc w:val="left"/>
      <w:pPr>
        <w:tabs>
          <w:tab w:val="num" w:pos="839"/>
        </w:tabs>
        <w:ind w:left="839" w:hanging="419"/>
      </w:pPr>
      <w:rPr>
        <w:rFonts w:ascii="宋体" w:eastAsia="宋体" w:hint="eastAsia"/>
        <w:b w:val="0"/>
        <w:i w:val="0"/>
        <w:sz w:val="21"/>
      </w:rPr>
    </w:lvl>
    <w:lvl w:ilvl="1">
      <w:start w:val="1"/>
      <w:numFmt w:val="decimal"/>
      <w:pStyle w:val="afb"/>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3" w15:restartNumberingAfterBreak="0">
    <w:nsid w:val="6DBF04F4"/>
    <w:multiLevelType w:val="multilevel"/>
    <w:tmpl w:val="5BEC0A32"/>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3"/>
  </w:num>
  <w:num w:numId="2">
    <w:abstractNumId w:val="23"/>
  </w:num>
  <w:num w:numId="3">
    <w:abstractNumId w:val="1"/>
  </w:num>
  <w:num w:numId="4">
    <w:abstractNumId w:val="9"/>
  </w:num>
  <w:num w:numId="5">
    <w:abstractNumId w:val="5"/>
  </w:num>
  <w:num w:numId="6">
    <w:abstractNumId w:val="15"/>
  </w:num>
  <w:num w:numId="7">
    <w:abstractNumId w:val="19"/>
  </w:num>
  <w:num w:numId="8">
    <w:abstractNumId w:val="8"/>
  </w:num>
  <w:num w:numId="9">
    <w:abstractNumId w:val="21"/>
  </w:num>
  <w:num w:numId="10">
    <w:abstractNumId w:val="22"/>
  </w:num>
  <w:num w:numId="11">
    <w:abstractNumId w:val="2"/>
  </w:num>
  <w:num w:numId="12">
    <w:abstractNumId w:val="13"/>
  </w:num>
  <w:num w:numId="13">
    <w:abstractNumId w:val="4"/>
  </w:num>
  <w:num w:numId="14">
    <w:abstractNumId w:val="20"/>
  </w:num>
  <w:num w:numId="15">
    <w:abstractNumId w:val="18"/>
  </w:num>
  <w:num w:numId="16">
    <w:abstractNumId w:val="14"/>
  </w:num>
  <w:num w:numId="17">
    <w:abstractNumId w:val="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7"/>
    </w:lvlOverride>
    <w:lvlOverride w:ilvl="1">
      <w:startOverride w:val="4"/>
    </w:lvlOverride>
    <w:lvlOverride w:ilvl="2">
      <w:startOverride w:val="2"/>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3"/>
    </w:lvlOverride>
  </w:num>
  <w:num w:numId="29">
    <w:abstractNumId w:val="20"/>
  </w:num>
  <w:num w:numId="30">
    <w:abstractNumId w:val="6"/>
  </w:num>
  <w:num w:numId="31">
    <w:abstractNumId w:val="14"/>
  </w:num>
  <w:num w:numId="32">
    <w:abstractNumId w:val="1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1"/>
  </w:num>
  <w:num w:numId="38">
    <w:abstractNumId w:val="10"/>
  </w:num>
  <w:num w:numId="39">
    <w:abstractNumId w:val="7"/>
  </w:num>
  <w:num w:numId="40">
    <w:abstractNumId w:val="17"/>
  </w:num>
  <w:num w:numId="41">
    <w:abstractNumId w:val="6"/>
  </w:num>
  <w:num w:numId="42">
    <w:abstractNumId w:val="6"/>
  </w:num>
  <w:num w:numId="43">
    <w:abstractNumId w:val="6"/>
    <w:lvlOverride w:ilvl="0">
      <w:startOverride w:val="3"/>
    </w:lvlOverride>
    <w:lvlOverride w:ilvl="1">
      <w:startOverride w:val="6"/>
    </w:lvlOverride>
  </w:num>
  <w:num w:numId="44">
    <w:abstractNumId w:val="16"/>
  </w:num>
  <w:num w:numId="45">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1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35925"/>
    <w:rsid w:val="00000244"/>
    <w:rsid w:val="000007D5"/>
    <w:rsid w:val="0000185F"/>
    <w:rsid w:val="0000586F"/>
    <w:rsid w:val="00006D58"/>
    <w:rsid w:val="0000779E"/>
    <w:rsid w:val="00010A0E"/>
    <w:rsid w:val="00013697"/>
    <w:rsid w:val="00013D86"/>
    <w:rsid w:val="00013E02"/>
    <w:rsid w:val="00017004"/>
    <w:rsid w:val="0002143C"/>
    <w:rsid w:val="00023B0D"/>
    <w:rsid w:val="00025A65"/>
    <w:rsid w:val="00026C31"/>
    <w:rsid w:val="00027268"/>
    <w:rsid w:val="00027280"/>
    <w:rsid w:val="000305A6"/>
    <w:rsid w:val="000320A7"/>
    <w:rsid w:val="000324DD"/>
    <w:rsid w:val="00032A5B"/>
    <w:rsid w:val="00034B03"/>
    <w:rsid w:val="00035925"/>
    <w:rsid w:val="000378ED"/>
    <w:rsid w:val="00041F80"/>
    <w:rsid w:val="00042436"/>
    <w:rsid w:val="00044AC0"/>
    <w:rsid w:val="00044B18"/>
    <w:rsid w:val="00050485"/>
    <w:rsid w:val="0005069D"/>
    <w:rsid w:val="00051B41"/>
    <w:rsid w:val="0005308F"/>
    <w:rsid w:val="00061CDB"/>
    <w:rsid w:val="00067CDF"/>
    <w:rsid w:val="00071934"/>
    <w:rsid w:val="00074FBE"/>
    <w:rsid w:val="0008234D"/>
    <w:rsid w:val="00083A09"/>
    <w:rsid w:val="00084426"/>
    <w:rsid w:val="00086D7E"/>
    <w:rsid w:val="0009005E"/>
    <w:rsid w:val="00092857"/>
    <w:rsid w:val="0009589F"/>
    <w:rsid w:val="000A1C0B"/>
    <w:rsid w:val="000A20A9"/>
    <w:rsid w:val="000A248C"/>
    <w:rsid w:val="000A48B1"/>
    <w:rsid w:val="000A56F7"/>
    <w:rsid w:val="000B03FA"/>
    <w:rsid w:val="000B3143"/>
    <w:rsid w:val="000B45D3"/>
    <w:rsid w:val="000C40AE"/>
    <w:rsid w:val="000C5834"/>
    <w:rsid w:val="000C6B05"/>
    <w:rsid w:val="000C6DD6"/>
    <w:rsid w:val="000C73D4"/>
    <w:rsid w:val="000C765F"/>
    <w:rsid w:val="000D3839"/>
    <w:rsid w:val="000D3AF4"/>
    <w:rsid w:val="000D3D4C"/>
    <w:rsid w:val="000D4F51"/>
    <w:rsid w:val="000D5273"/>
    <w:rsid w:val="000D718B"/>
    <w:rsid w:val="000E0C46"/>
    <w:rsid w:val="000E194D"/>
    <w:rsid w:val="000E1D00"/>
    <w:rsid w:val="000E692F"/>
    <w:rsid w:val="000E7750"/>
    <w:rsid w:val="000F030C"/>
    <w:rsid w:val="000F129C"/>
    <w:rsid w:val="000F4498"/>
    <w:rsid w:val="000F75F1"/>
    <w:rsid w:val="00101D96"/>
    <w:rsid w:val="00104E63"/>
    <w:rsid w:val="001056DE"/>
    <w:rsid w:val="00105BEC"/>
    <w:rsid w:val="00105E0B"/>
    <w:rsid w:val="001124C0"/>
    <w:rsid w:val="001222FA"/>
    <w:rsid w:val="0013175F"/>
    <w:rsid w:val="001414C5"/>
    <w:rsid w:val="001420BE"/>
    <w:rsid w:val="001456BE"/>
    <w:rsid w:val="001512B4"/>
    <w:rsid w:val="001531CD"/>
    <w:rsid w:val="00154427"/>
    <w:rsid w:val="001573CD"/>
    <w:rsid w:val="001620A5"/>
    <w:rsid w:val="00164E53"/>
    <w:rsid w:val="0016699D"/>
    <w:rsid w:val="00171930"/>
    <w:rsid w:val="00173A81"/>
    <w:rsid w:val="00175159"/>
    <w:rsid w:val="00176208"/>
    <w:rsid w:val="00176858"/>
    <w:rsid w:val="0018211B"/>
    <w:rsid w:val="00183DAE"/>
    <w:rsid w:val="001840D3"/>
    <w:rsid w:val="001900F8"/>
    <w:rsid w:val="00191258"/>
    <w:rsid w:val="00192680"/>
    <w:rsid w:val="00193037"/>
    <w:rsid w:val="00193A2C"/>
    <w:rsid w:val="001A288E"/>
    <w:rsid w:val="001A4D5F"/>
    <w:rsid w:val="001A50F2"/>
    <w:rsid w:val="001A685D"/>
    <w:rsid w:val="001B0721"/>
    <w:rsid w:val="001B246A"/>
    <w:rsid w:val="001B3F41"/>
    <w:rsid w:val="001B6DC2"/>
    <w:rsid w:val="001C133E"/>
    <w:rsid w:val="001C149C"/>
    <w:rsid w:val="001C21AC"/>
    <w:rsid w:val="001C47BA"/>
    <w:rsid w:val="001C59EA"/>
    <w:rsid w:val="001C6F01"/>
    <w:rsid w:val="001D0412"/>
    <w:rsid w:val="001D0D67"/>
    <w:rsid w:val="001D1A98"/>
    <w:rsid w:val="001D406C"/>
    <w:rsid w:val="001D41EE"/>
    <w:rsid w:val="001D533B"/>
    <w:rsid w:val="001E0380"/>
    <w:rsid w:val="001E1287"/>
    <w:rsid w:val="001E13B1"/>
    <w:rsid w:val="001E36B8"/>
    <w:rsid w:val="001F3A19"/>
    <w:rsid w:val="001F4170"/>
    <w:rsid w:val="001F6AF7"/>
    <w:rsid w:val="00215CDB"/>
    <w:rsid w:val="00222B73"/>
    <w:rsid w:val="002241EB"/>
    <w:rsid w:val="00227DFD"/>
    <w:rsid w:val="0023092A"/>
    <w:rsid w:val="00234467"/>
    <w:rsid w:val="00237D8D"/>
    <w:rsid w:val="002418A5"/>
    <w:rsid w:val="00241DA2"/>
    <w:rsid w:val="00243622"/>
    <w:rsid w:val="00247FEE"/>
    <w:rsid w:val="00250E7D"/>
    <w:rsid w:val="00254C74"/>
    <w:rsid w:val="002565D5"/>
    <w:rsid w:val="002575EB"/>
    <w:rsid w:val="002622C0"/>
    <w:rsid w:val="002641A5"/>
    <w:rsid w:val="002651D5"/>
    <w:rsid w:val="002741F7"/>
    <w:rsid w:val="00274625"/>
    <w:rsid w:val="002778AE"/>
    <w:rsid w:val="0028269A"/>
    <w:rsid w:val="00283590"/>
    <w:rsid w:val="00285B7E"/>
    <w:rsid w:val="00286973"/>
    <w:rsid w:val="002916BF"/>
    <w:rsid w:val="00291D39"/>
    <w:rsid w:val="00294E70"/>
    <w:rsid w:val="002970B1"/>
    <w:rsid w:val="002978AF"/>
    <w:rsid w:val="002A1924"/>
    <w:rsid w:val="002A5FD1"/>
    <w:rsid w:val="002A7420"/>
    <w:rsid w:val="002B0F12"/>
    <w:rsid w:val="002B1308"/>
    <w:rsid w:val="002B4554"/>
    <w:rsid w:val="002B4D2D"/>
    <w:rsid w:val="002B7494"/>
    <w:rsid w:val="002C4CDB"/>
    <w:rsid w:val="002C706B"/>
    <w:rsid w:val="002C72D8"/>
    <w:rsid w:val="002C79E6"/>
    <w:rsid w:val="002D11FA"/>
    <w:rsid w:val="002E0DDF"/>
    <w:rsid w:val="002E2906"/>
    <w:rsid w:val="002E3C25"/>
    <w:rsid w:val="002E5635"/>
    <w:rsid w:val="002E64C3"/>
    <w:rsid w:val="002E6A2C"/>
    <w:rsid w:val="002F1D8C"/>
    <w:rsid w:val="002F21DA"/>
    <w:rsid w:val="002F4995"/>
    <w:rsid w:val="002F7371"/>
    <w:rsid w:val="00301F39"/>
    <w:rsid w:val="0030456B"/>
    <w:rsid w:val="003061D1"/>
    <w:rsid w:val="00313188"/>
    <w:rsid w:val="00317519"/>
    <w:rsid w:val="003206DE"/>
    <w:rsid w:val="00324583"/>
    <w:rsid w:val="00325926"/>
    <w:rsid w:val="003266A5"/>
    <w:rsid w:val="00326880"/>
    <w:rsid w:val="00327A8A"/>
    <w:rsid w:val="00335195"/>
    <w:rsid w:val="00335A62"/>
    <w:rsid w:val="00336610"/>
    <w:rsid w:val="0033771C"/>
    <w:rsid w:val="00342F04"/>
    <w:rsid w:val="00343F73"/>
    <w:rsid w:val="00345060"/>
    <w:rsid w:val="00346AA7"/>
    <w:rsid w:val="00350EF7"/>
    <w:rsid w:val="00350FD4"/>
    <w:rsid w:val="0035323B"/>
    <w:rsid w:val="00353794"/>
    <w:rsid w:val="00353A8F"/>
    <w:rsid w:val="003542C1"/>
    <w:rsid w:val="00355FEA"/>
    <w:rsid w:val="00357EB3"/>
    <w:rsid w:val="003609D2"/>
    <w:rsid w:val="00363594"/>
    <w:rsid w:val="00363F22"/>
    <w:rsid w:val="00372082"/>
    <w:rsid w:val="00372CAB"/>
    <w:rsid w:val="00374177"/>
    <w:rsid w:val="0037438A"/>
    <w:rsid w:val="00375424"/>
    <w:rsid w:val="00375564"/>
    <w:rsid w:val="00381D66"/>
    <w:rsid w:val="0038275B"/>
    <w:rsid w:val="00383191"/>
    <w:rsid w:val="003838FC"/>
    <w:rsid w:val="00386DED"/>
    <w:rsid w:val="003912E7"/>
    <w:rsid w:val="00393947"/>
    <w:rsid w:val="00393AFA"/>
    <w:rsid w:val="00394BBA"/>
    <w:rsid w:val="003A019C"/>
    <w:rsid w:val="003A0387"/>
    <w:rsid w:val="003A2275"/>
    <w:rsid w:val="003A3DDE"/>
    <w:rsid w:val="003A6A4F"/>
    <w:rsid w:val="003A7088"/>
    <w:rsid w:val="003B00DF"/>
    <w:rsid w:val="003B1275"/>
    <w:rsid w:val="003B1778"/>
    <w:rsid w:val="003B6EB4"/>
    <w:rsid w:val="003C11CB"/>
    <w:rsid w:val="003C2758"/>
    <w:rsid w:val="003C4CCE"/>
    <w:rsid w:val="003C75F3"/>
    <w:rsid w:val="003C78A3"/>
    <w:rsid w:val="003D0DEE"/>
    <w:rsid w:val="003D1E27"/>
    <w:rsid w:val="003D2B6D"/>
    <w:rsid w:val="003D43F2"/>
    <w:rsid w:val="003E13D0"/>
    <w:rsid w:val="003E1867"/>
    <w:rsid w:val="003E2EC1"/>
    <w:rsid w:val="003E4168"/>
    <w:rsid w:val="003E5729"/>
    <w:rsid w:val="003E6B7B"/>
    <w:rsid w:val="003F4EE0"/>
    <w:rsid w:val="003F773C"/>
    <w:rsid w:val="004015E2"/>
    <w:rsid w:val="00402153"/>
    <w:rsid w:val="00402DB3"/>
    <w:rsid w:val="00402FC1"/>
    <w:rsid w:val="00417CA4"/>
    <w:rsid w:val="00421DC9"/>
    <w:rsid w:val="00423178"/>
    <w:rsid w:val="00425082"/>
    <w:rsid w:val="00431919"/>
    <w:rsid w:val="00431DEB"/>
    <w:rsid w:val="004330D0"/>
    <w:rsid w:val="004365C2"/>
    <w:rsid w:val="004368D2"/>
    <w:rsid w:val="00437CBF"/>
    <w:rsid w:val="004406E4"/>
    <w:rsid w:val="00442201"/>
    <w:rsid w:val="004448A4"/>
    <w:rsid w:val="0044526C"/>
    <w:rsid w:val="004452C5"/>
    <w:rsid w:val="00446B29"/>
    <w:rsid w:val="0045297C"/>
    <w:rsid w:val="00453F9A"/>
    <w:rsid w:val="00455A21"/>
    <w:rsid w:val="00457051"/>
    <w:rsid w:val="00457F37"/>
    <w:rsid w:val="004611C5"/>
    <w:rsid w:val="0046202C"/>
    <w:rsid w:val="004702F7"/>
    <w:rsid w:val="00471E91"/>
    <w:rsid w:val="004745BF"/>
    <w:rsid w:val="00474675"/>
    <w:rsid w:val="0047470C"/>
    <w:rsid w:val="0048611F"/>
    <w:rsid w:val="00494E5E"/>
    <w:rsid w:val="0049692D"/>
    <w:rsid w:val="004A01C7"/>
    <w:rsid w:val="004A35F9"/>
    <w:rsid w:val="004A5A31"/>
    <w:rsid w:val="004B105A"/>
    <w:rsid w:val="004B24C1"/>
    <w:rsid w:val="004B35DD"/>
    <w:rsid w:val="004B395D"/>
    <w:rsid w:val="004B7D2F"/>
    <w:rsid w:val="004C292F"/>
    <w:rsid w:val="004C67D1"/>
    <w:rsid w:val="004D2034"/>
    <w:rsid w:val="004D641F"/>
    <w:rsid w:val="004E74F2"/>
    <w:rsid w:val="004F0663"/>
    <w:rsid w:val="004F4CC0"/>
    <w:rsid w:val="00501146"/>
    <w:rsid w:val="00503242"/>
    <w:rsid w:val="00503B38"/>
    <w:rsid w:val="00506D82"/>
    <w:rsid w:val="00510280"/>
    <w:rsid w:val="00510F2A"/>
    <w:rsid w:val="00513D73"/>
    <w:rsid w:val="00514A43"/>
    <w:rsid w:val="00515E9C"/>
    <w:rsid w:val="005174E5"/>
    <w:rsid w:val="005201C1"/>
    <w:rsid w:val="00522393"/>
    <w:rsid w:val="00522620"/>
    <w:rsid w:val="00525656"/>
    <w:rsid w:val="005259BC"/>
    <w:rsid w:val="00534C02"/>
    <w:rsid w:val="00535A5A"/>
    <w:rsid w:val="0054264B"/>
    <w:rsid w:val="00543786"/>
    <w:rsid w:val="00550AE4"/>
    <w:rsid w:val="005533D7"/>
    <w:rsid w:val="00553C06"/>
    <w:rsid w:val="005611B0"/>
    <w:rsid w:val="00564002"/>
    <w:rsid w:val="00564611"/>
    <w:rsid w:val="005703DE"/>
    <w:rsid w:val="00571C63"/>
    <w:rsid w:val="0057214A"/>
    <w:rsid w:val="00575C19"/>
    <w:rsid w:val="00580FC3"/>
    <w:rsid w:val="00583E5D"/>
    <w:rsid w:val="0058464E"/>
    <w:rsid w:val="005865F7"/>
    <w:rsid w:val="00587B94"/>
    <w:rsid w:val="00592F12"/>
    <w:rsid w:val="00595FD2"/>
    <w:rsid w:val="005A01CB"/>
    <w:rsid w:val="005A265D"/>
    <w:rsid w:val="005A58FF"/>
    <w:rsid w:val="005A5EAF"/>
    <w:rsid w:val="005A64C0"/>
    <w:rsid w:val="005A7010"/>
    <w:rsid w:val="005A7A4C"/>
    <w:rsid w:val="005B3C11"/>
    <w:rsid w:val="005B58EE"/>
    <w:rsid w:val="005C07AB"/>
    <w:rsid w:val="005C1C28"/>
    <w:rsid w:val="005C5D2E"/>
    <w:rsid w:val="005C60D8"/>
    <w:rsid w:val="005C681B"/>
    <w:rsid w:val="005C6DB5"/>
    <w:rsid w:val="005C6E0D"/>
    <w:rsid w:val="005C750E"/>
    <w:rsid w:val="005D46EE"/>
    <w:rsid w:val="005D4753"/>
    <w:rsid w:val="005D62C9"/>
    <w:rsid w:val="005D6825"/>
    <w:rsid w:val="005E19E7"/>
    <w:rsid w:val="005E1F02"/>
    <w:rsid w:val="005E71D3"/>
    <w:rsid w:val="005E7831"/>
    <w:rsid w:val="005F6477"/>
    <w:rsid w:val="00610942"/>
    <w:rsid w:val="006132FF"/>
    <w:rsid w:val="00615D49"/>
    <w:rsid w:val="00616D54"/>
    <w:rsid w:val="0061716C"/>
    <w:rsid w:val="006178DB"/>
    <w:rsid w:val="006211F5"/>
    <w:rsid w:val="00621282"/>
    <w:rsid w:val="006243A1"/>
    <w:rsid w:val="00624F08"/>
    <w:rsid w:val="006305BF"/>
    <w:rsid w:val="0063247B"/>
    <w:rsid w:val="00632D12"/>
    <w:rsid w:val="00632DA7"/>
    <w:rsid w:val="00632E56"/>
    <w:rsid w:val="00633D74"/>
    <w:rsid w:val="00635006"/>
    <w:rsid w:val="00635CBA"/>
    <w:rsid w:val="00637207"/>
    <w:rsid w:val="0064338B"/>
    <w:rsid w:val="00646542"/>
    <w:rsid w:val="00647131"/>
    <w:rsid w:val="006478E6"/>
    <w:rsid w:val="006504F4"/>
    <w:rsid w:val="00654BC9"/>
    <w:rsid w:val="006552FD"/>
    <w:rsid w:val="00655FE5"/>
    <w:rsid w:val="00662F11"/>
    <w:rsid w:val="00663AF3"/>
    <w:rsid w:val="00666B6C"/>
    <w:rsid w:val="00670B38"/>
    <w:rsid w:val="00671D67"/>
    <w:rsid w:val="00671F2C"/>
    <w:rsid w:val="0067274D"/>
    <w:rsid w:val="00681C3C"/>
    <w:rsid w:val="00682682"/>
    <w:rsid w:val="00682702"/>
    <w:rsid w:val="00682FD8"/>
    <w:rsid w:val="00686359"/>
    <w:rsid w:val="00686B4A"/>
    <w:rsid w:val="00691A54"/>
    <w:rsid w:val="00692368"/>
    <w:rsid w:val="006927A1"/>
    <w:rsid w:val="006939C3"/>
    <w:rsid w:val="00697757"/>
    <w:rsid w:val="006A2EBC"/>
    <w:rsid w:val="006A2EE0"/>
    <w:rsid w:val="006A5EA0"/>
    <w:rsid w:val="006A783B"/>
    <w:rsid w:val="006A7B33"/>
    <w:rsid w:val="006B4E13"/>
    <w:rsid w:val="006B6D72"/>
    <w:rsid w:val="006B75DD"/>
    <w:rsid w:val="006C4CAE"/>
    <w:rsid w:val="006C67E0"/>
    <w:rsid w:val="006C772B"/>
    <w:rsid w:val="006C7ABA"/>
    <w:rsid w:val="006D03B1"/>
    <w:rsid w:val="006D0D60"/>
    <w:rsid w:val="006D1122"/>
    <w:rsid w:val="006D3C00"/>
    <w:rsid w:val="006D502A"/>
    <w:rsid w:val="006D7BF3"/>
    <w:rsid w:val="006E169D"/>
    <w:rsid w:val="006E2984"/>
    <w:rsid w:val="006E344B"/>
    <w:rsid w:val="006E3675"/>
    <w:rsid w:val="006E4A7F"/>
    <w:rsid w:val="006F4EC0"/>
    <w:rsid w:val="0070050E"/>
    <w:rsid w:val="00700B49"/>
    <w:rsid w:val="00704DF6"/>
    <w:rsid w:val="0070651C"/>
    <w:rsid w:val="007077C1"/>
    <w:rsid w:val="00707CDC"/>
    <w:rsid w:val="00707EB0"/>
    <w:rsid w:val="007132A3"/>
    <w:rsid w:val="00716421"/>
    <w:rsid w:val="00716DE7"/>
    <w:rsid w:val="00724EFB"/>
    <w:rsid w:val="00725BC3"/>
    <w:rsid w:val="00740C8C"/>
    <w:rsid w:val="007419C3"/>
    <w:rsid w:val="0074285D"/>
    <w:rsid w:val="007467A7"/>
    <w:rsid w:val="007469DD"/>
    <w:rsid w:val="0074741B"/>
    <w:rsid w:val="0074759E"/>
    <w:rsid w:val="007478EA"/>
    <w:rsid w:val="007502E2"/>
    <w:rsid w:val="0075267D"/>
    <w:rsid w:val="0075415C"/>
    <w:rsid w:val="0076101A"/>
    <w:rsid w:val="00761511"/>
    <w:rsid w:val="00763502"/>
    <w:rsid w:val="007636CC"/>
    <w:rsid w:val="00766611"/>
    <w:rsid w:val="00767CAD"/>
    <w:rsid w:val="00781E69"/>
    <w:rsid w:val="0078422A"/>
    <w:rsid w:val="00784B64"/>
    <w:rsid w:val="00785CD6"/>
    <w:rsid w:val="00786871"/>
    <w:rsid w:val="007913AB"/>
    <w:rsid w:val="007914F7"/>
    <w:rsid w:val="00792261"/>
    <w:rsid w:val="00795736"/>
    <w:rsid w:val="00795DD2"/>
    <w:rsid w:val="00797BD2"/>
    <w:rsid w:val="007A03A4"/>
    <w:rsid w:val="007A2392"/>
    <w:rsid w:val="007A46B2"/>
    <w:rsid w:val="007A4FDF"/>
    <w:rsid w:val="007B1625"/>
    <w:rsid w:val="007B226C"/>
    <w:rsid w:val="007B706E"/>
    <w:rsid w:val="007B71EB"/>
    <w:rsid w:val="007C284B"/>
    <w:rsid w:val="007C3B29"/>
    <w:rsid w:val="007C4173"/>
    <w:rsid w:val="007C460A"/>
    <w:rsid w:val="007C6205"/>
    <w:rsid w:val="007C686A"/>
    <w:rsid w:val="007C728E"/>
    <w:rsid w:val="007D0F2B"/>
    <w:rsid w:val="007D2C53"/>
    <w:rsid w:val="007D3D60"/>
    <w:rsid w:val="007E0D30"/>
    <w:rsid w:val="007E1980"/>
    <w:rsid w:val="007E4B76"/>
    <w:rsid w:val="007E5EA8"/>
    <w:rsid w:val="007E6AFA"/>
    <w:rsid w:val="007F027E"/>
    <w:rsid w:val="007F0CF1"/>
    <w:rsid w:val="007F10A8"/>
    <w:rsid w:val="007F12A5"/>
    <w:rsid w:val="007F44DB"/>
    <w:rsid w:val="007F4CF1"/>
    <w:rsid w:val="007F7357"/>
    <w:rsid w:val="007F758D"/>
    <w:rsid w:val="007F7D52"/>
    <w:rsid w:val="0080131A"/>
    <w:rsid w:val="00801D48"/>
    <w:rsid w:val="0080654C"/>
    <w:rsid w:val="008071C6"/>
    <w:rsid w:val="0081631F"/>
    <w:rsid w:val="00817A00"/>
    <w:rsid w:val="00820BE1"/>
    <w:rsid w:val="00823342"/>
    <w:rsid w:val="008275A5"/>
    <w:rsid w:val="00834B2B"/>
    <w:rsid w:val="00835DB3"/>
    <w:rsid w:val="0083617B"/>
    <w:rsid w:val="00836A54"/>
    <w:rsid w:val="008370B6"/>
    <w:rsid w:val="008371BD"/>
    <w:rsid w:val="00837CDC"/>
    <w:rsid w:val="0084300C"/>
    <w:rsid w:val="008447DF"/>
    <w:rsid w:val="0084703D"/>
    <w:rsid w:val="008504A8"/>
    <w:rsid w:val="0085282E"/>
    <w:rsid w:val="00862C84"/>
    <w:rsid w:val="008645B3"/>
    <w:rsid w:val="00866838"/>
    <w:rsid w:val="008716C6"/>
    <w:rsid w:val="0087198C"/>
    <w:rsid w:val="00872C1F"/>
    <w:rsid w:val="00873A73"/>
    <w:rsid w:val="00873B42"/>
    <w:rsid w:val="008856D8"/>
    <w:rsid w:val="00887035"/>
    <w:rsid w:val="00891465"/>
    <w:rsid w:val="00892E82"/>
    <w:rsid w:val="008A013D"/>
    <w:rsid w:val="008A2FDC"/>
    <w:rsid w:val="008A3ADE"/>
    <w:rsid w:val="008A6FC5"/>
    <w:rsid w:val="008B0947"/>
    <w:rsid w:val="008B47C2"/>
    <w:rsid w:val="008B6848"/>
    <w:rsid w:val="008C1B58"/>
    <w:rsid w:val="008C39AE"/>
    <w:rsid w:val="008C5013"/>
    <w:rsid w:val="008C590D"/>
    <w:rsid w:val="008D09E4"/>
    <w:rsid w:val="008D2774"/>
    <w:rsid w:val="008D4EF2"/>
    <w:rsid w:val="008E031B"/>
    <w:rsid w:val="008E03C9"/>
    <w:rsid w:val="008E645E"/>
    <w:rsid w:val="008E7029"/>
    <w:rsid w:val="008E78B2"/>
    <w:rsid w:val="008E7EF6"/>
    <w:rsid w:val="008F1F98"/>
    <w:rsid w:val="008F3FD7"/>
    <w:rsid w:val="008F57F0"/>
    <w:rsid w:val="008F5F49"/>
    <w:rsid w:val="008F61FA"/>
    <w:rsid w:val="008F6758"/>
    <w:rsid w:val="009040DD"/>
    <w:rsid w:val="00905B47"/>
    <w:rsid w:val="00911652"/>
    <w:rsid w:val="0091331C"/>
    <w:rsid w:val="00914D54"/>
    <w:rsid w:val="00915F70"/>
    <w:rsid w:val="00922189"/>
    <w:rsid w:val="009245A7"/>
    <w:rsid w:val="009279DE"/>
    <w:rsid w:val="00930116"/>
    <w:rsid w:val="00933C28"/>
    <w:rsid w:val="009401E5"/>
    <w:rsid w:val="00940C04"/>
    <w:rsid w:val="009419C1"/>
    <w:rsid w:val="0094212C"/>
    <w:rsid w:val="009439C2"/>
    <w:rsid w:val="00944627"/>
    <w:rsid w:val="00946205"/>
    <w:rsid w:val="00947086"/>
    <w:rsid w:val="00951D7F"/>
    <w:rsid w:val="009529E2"/>
    <w:rsid w:val="00952AEE"/>
    <w:rsid w:val="00953BFF"/>
    <w:rsid w:val="00954689"/>
    <w:rsid w:val="009613E7"/>
    <w:rsid w:val="009617C9"/>
    <w:rsid w:val="00961C93"/>
    <w:rsid w:val="00965324"/>
    <w:rsid w:val="0097091E"/>
    <w:rsid w:val="00970D1E"/>
    <w:rsid w:val="00971BA0"/>
    <w:rsid w:val="009738B7"/>
    <w:rsid w:val="009760D3"/>
    <w:rsid w:val="00977132"/>
    <w:rsid w:val="00981A4B"/>
    <w:rsid w:val="00982501"/>
    <w:rsid w:val="00982B9D"/>
    <w:rsid w:val="00985EB3"/>
    <w:rsid w:val="00986390"/>
    <w:rsid w:val="009877D3"/>
    <w:rsid w:val="009907CF"/>
    <w:rsid w:val="00994E8F"/>
    <w:rsid w:val="009951DC"/>
    <w:rsid w:val="009959BB"/>
    <w:rsid w:val="00997158"/>
    <w:rsid w:val="009A3A7C"/>
    <w:rsid w:val="009A7F93"/>
    <w:rsid w:val="009B2ADB"/>
    <w:rsid w:val="009B3795"/>
    <w:rsid w:val="009B4A3D"/>
    <w:rsid w:val="009B587D"/>
    <w:rsid w:val="009B603A"/>
    <w:rsid w:val="009B6702"/>
    <w:rsid w:val="009C2D0E"/>
    <w:rsid w:val="009C3DAC"/>
    <w:rsid w:val="009C42E0"/>
    <w:rsid w:val="009D2E86"/>
    <w:rsid w:val="009D332A"/>
    <w:rsid w:val="009D5362"/>
    <w:rsid w:val="009E1415"/>
    <w:rsid w:val="009E236E"/>
    <w:rsid w:val="009E298E"/>
    <w:rsid w:val="009E6116"/>
    <w:rsid w:val="009E6852"/>
    <w:rsid w:val="009F2DAC"/>
    <w:rsid w:val="009F44B3"/>
    <w:rsid w:val="00A02E43"/>
    <w:rsid w:val="00A03212"/>
    <w:rsid w:val="00A05700"/>
    <w:rsid w:val="00A065F9"/>
    <w:rsid w:val="00A07F34"/>
    <w:rsid w:val="00A1423A"/>
    <w:rsid w:val="00A209F2"/>
    <w:rsid w:val="00A22154"/>
    <w:rsid w:val="00A23186"/>
    <w:rsid w:val="00A25955"/>
    <w:rsid w:val="00A25C38"/>
    <w:rsid w:val="00A30E9B"/>
    <w:rsid w:val="00A313D2"/>
    <w:rsid w:val="00A35DF5"/>
    <w:rsid w:val="00A3642C"/>
    <w:rsid w:val="00A36BBE"/>
    <w:rsid w:val="00A403B0"/>
    <w:rsid w:val="00A4307A"/>
    <w:rsid w:val="00A451C1"/>
    <w:rsid w:val="00A47EBB"/>
    <w:rsid w:val="00A51CDD"/>
    <w:rsid w:val="00A5302E"/>
    <w:rsid w:val="00A53E33"/>
    <w:rsid w:val="00A5489A"/>
    <w:rsid w:val="00A60C66"/>
    <w:rsid w:val="00A60E7F"/>
    <w:rsid w:val="00A64EA5"/>
    <w:rsid w:val="00A66491"/>
    <w:rsid w:val="00A6730D"/>
    <w:rsid w:val="00A70888"/>
    <w:rsid w:val="00A71625"/>
    <w:rsid w:val="00A71B9B"/>
    <w:rsid w:val="00A751C7"/>
    <w:rsid w:val="00A776C6"/>
    <w:rsid w:val="00A81618"/>
    <w:rsid w:val="00A875F5"/>
    <w:rsid w:val="00A87844"/>
    <w:rsid w:val="00A931FF"/>
    <w:rsid w:val="00A9674D"/>
    <w:rsid w:val="00A96867"/>
    <w:rsid w:val="00A96AA8"/>
    <w:rsid w:val="00A97B10"/>
    <w:rsid w:val="00AA038C"/>
    <w:rsid w:val="00AA48CB"/>
    <w:rsid w:val="00AA58E7"/>
    <w:rsid w:val="00AA7A09"/>
    <w:rsid w:val="00AB2F51"/>
    <w:rsid w:val="00AB3B50"/>
    <w:rsid w:val="00AB5565"/>
    <w:rsid w:val="00AC0229"/>
    <w:rsid w:val="00AC05B1"/>
    <w:rsid w:val="00AC21BC"/>
    <w:rsid w:val="00AD356C"/>
    <w:rsid w:val="00AD45D1"/>
    <w:rsid w:val="00AD6802"/>
    <w:rsid w:val="00AD6D98"/>
    <w:rsid w:val="00AE0B67"/>
    <w:rsid w:val="00AE2914"/>
    <w:rsid w:val="00AE4604"/>
    <w:rsid w:val="00AE64AA"/>
    <w:rsid w:val="00AE6D15"/>
    <w:rsid w:val="00AF1BA2"/>
    <w:rsid w:val="00AF1CE7"/>
    <w:rsid w:val="00AF5CAE"/>
    <w:rsid w:val="00B030B0"/>
    <w:rsid w:val="00B03139"/>
    <w:rsid w:val="00B04182"/>
    <w:rsid w:val="00B05FAD"/>
    <w:rsid w:val="00B07AE3"/>
    <w:rsid w:val="00B11430"/>
    <w:rsid w:val="00B14F93"/>
    <w:rsid w:val="00B20D1F"/>
    <w:rsid w:val="00B249C2"/>
    <w:rsid w:val="00B24F6B"/>
    <w:rsid w:val="00B32A2E"/>
    <w:rsid w:val="00B353EB"/>
    <w:rsid w:val="00B41209"/>
    <w:rsid w:val="00B439C4"/>
    <w:rsid w:val="00B4535E"/>
    <w:rsid w:val="00B462E6"/>
    <w:rsid w:val="00B52A8C"/>
    <w:rsid w:val="00B52B49"/>
    <w:rsid w:val="00B62F32"/>
    <w:rsid w:val="00B636A8"/>
    <w:rsid w:val="00B6517B"/>
    <w:rsid w:val="00B665C6"/>
    <w:rsid w:val="00B73211"/>
    <w:rsid w:val="00B76EBD"/>
    <w:rsid w:val="00B77CD0"/>
    <w:rsid w:val="00B805AF"/>
    <w:rsid w:val="00B869EC"/>
    <w:rsid w:val="00B9397A"/>
    <w:rsid w:val="00B9633D"/>
    <w:rsid w:val="00BA2858"/>
    <w:rsid w:val="00BA2EBE"/>
    <w:rsid w:val="00BA70C8"/>
    <w:rsid w:val="00BB0F28"/>
    <w:rsid w:val="00BB1AAB"/>
    <w:rsid w:val="00BB458A"/>
    <w:rsid w:val="00BC279D"/>
    <w:rsid w:val="00BC45DF"/>
    <w:rsid w:val="00BC7E04"/>
    <w:rsid w:val="00BD00D3"/>
    <w:rsid w:val="00BD1659"/>
    <w:rsid w:val="00BD3AA9"/>
    <w:rsid w:val="00BD4A18"/>
    <w:rsid w:val="00BD5AE0"/>
    <w:rsid w:val="00BD6DB2"/>
    <w:rsid w:val="00BD7E3B"/>
    <w:rsid w:val="00BE08EB"/>
    <w:rsid w:val="00BE11CF"/>
    <w:rsid w:val="00BE1E39"/>
    <w:rsid w:val="00BE21AB"/>
    <w:rsid w:val="00BE5188"/>
    <w:rsid w:val="00BE55CB"/>
    <w:rsid w:val="00BF0525"/>
    <w:rsid w:val="00BF617A"/>
    <w:rsid w:val="00C00C58"/>
    <w:rsid w:val="00C0379D"/>
    <w:rsid w:val="00C03931"/>
    <w:rsid w:val="00C04921"/>
    <w:rsid w:val="00C05FE3"/>
    <w:rsid w:val="00C20D36"/>
    <w:rsid w:val="00C2136D"/>
    <w:rsid w:val="00C214EE"/>
    <w:rsid w:val="00C2314B"/>
    <w:rsid w:val="00C23E5E"/>
    <w:rsid w:val="00C24971"/>
    <w:rsid w:val="00C26BE5"/>
    <w:rsid w:val="00C26E4D"/>
    <w:rsid w:val="00C27909"/>
    <w:rsid w:val="00C27B03"/>
    <w:rsid w:val="00C27B56"/>
    <w:rsid w:val="00C31411"/>
    <w:rsid w:val="00C314E1"/>
    <w:rsid w:val="00C31C93"/>
    <w:rsid w:val="00C34397"/>
    <w:rsid w:val="00C35D31"/>
    <w:rsid w:val="00C4095D"/>
    <w:rsid w:val="00C458B8"/>
    <w:rsid w:val="00C47E0E"/>
    <w:rsid w:val="00C505D4"/>
    <w:rsid w:val="00C5134E"/>
    <w:rsid w:val="00C53D8A"/>
    <w:rsid w:val="00C601D2"/>
    <w:rsid w:val="00C64F77"/>
    <w:rsid w:val="00C657AB"/>
    <w:rsid w:val="00C65BCC"/>
    <w:rsid w:val="00C66970"/>
    <w:rsid w:val="00C705E3"/>
    <w:rsid w:val="00C72E43"/>
    <w:rsid w:val="00C8691C"/>
    <w:rsid w:val="00C90F3A"/>
    <w:rsid w:val="00C91BA4"/>
    <w:rsid w:val="00C928E2"/>
    <w:rsid w:val="00C93C37"/>
    <w:rsid w:val="00CA0F16"/>
    <w:rsid w:val="00CA168A"/>
    <w:rsid w:val="00CA357E"/>
    <w:rsid w:val="00CA44F9"/>
    <w:rsid w:val="00CA4A69"/>
    <w:rsid w:val="00CA56D0"/>
    <w:rsid w:val="00CB0D8F"/>
    <w:rsid w:val="00CB489C"/>
    <w:rsid w:val="00CB50E9"/>
    <w:rsid w:val="00CC0744"/>
    <w:rsid w:val="00CC3410"/>
    <w:rsid w:val="00CC35FF"/>
    <w:rsid w:val="00CC3E0C"/>
    <w:rsid w:val="00CC58D3"/>
    <w:rsid w:val="00CC784D"/>
    <w:rsid w:val="00CD5720"/>
    <w:rsid w:val="00CD751D"/>
    <w:rsid w:val="00CE13AA"/>
    <w:rsid w:val="00CE381A"/>
    <w:rsid w:val="00D009C8"/>
    <w:rsid w:val="00D01F1A"/>
    <w:rsid w:val="00D0337B"/>
    <w:rsid w:val="00D079B2"/>
    <w:rsid w:val="00D100CC"/>
    <w:rsid w:val="00D114E9"/>
    <w:rsid w:val="00D1187D"/>
    <w:rsid w:val="00D133A6"/>
    <w:rsid w:val="00D13BCE"/>
    <w:rsid w:val="00D149EF"/>
    <w:rsid w:val="00D151CF"/>
    <w:rsid w:val="00D15833"/>
    <w:rsid w:val="00D15BEF"/>
    <w:rsid w:val="00D21875"/>
    <w:rsid w:val="00D22937"/>
    <w:rsid w:val="00D429C6"/>
    <w:rsid w:val="00D47748"/>
    <w:rsid w:val="00D5116F"/>
    <w:rsid w:val="00D54CC3"/>
    <w:rsid w:val="00D556DD"/>
    <w:rsid w:val="00D567B0"/>
    <w:rsid w:val="00D5711D"/>
    <w:rsid w:val="00D6041A"/>
    <w:rsid w:val="00D633EB"/>
    <w:rsid w:val="00D673EA"/>
    <w:rsid w:val="00D77872"/>
    <w:rsid w:val="00D80591"/>
    <w:rsid w:val="00D82FF7"/>
    <w:rsid w:val="00D847FE"/>
    <w:rsid w:val="00D964EA"/>
    <w:rsid w:val="00D966D0"/>
    <w:rsid w:val="00DA02AF"/>
    <w:rsid w:val="00DA0C59"/>
    <w:rsid w:val="00DA18FE"/>
    <w:rsid w:val="00DA3991"/>
    <w:rsid w:val="00DA7C87"/>
    <w:rsid w:val="00DB0AC2"/>
    <w:rsid w:val="00DB688B"/>
    <w:rsid w:val="00DB6F09"/>
    <w:rsid w:val="00DB75D9"/>
    <w:rsid w:val="00DB7E6C"/>
    <w:rsid w:val="00DC131C"/>
    <w:rsid w:val="00DC69C7"/>
    <w:rsid w:val="00DD5110"/>
    <w:rsid w:val="00DD5A29"/>
    <w:rsid w:val="00DD5D9D"/>
    <w:rsid w:val="00DD65BF"/>
    <w:rsid w:val="00DE132D"/>
    <w:rsid w:val="00DE35CB"/>
    <w:rsid w:val="00DE4E3F"/>
    <w:rsid w:val="00DF21E9"/>
    <w:rsid w:val="00E00F14"/>
    <w:rsid w:val="00E054CB"/>
    <w:rsid w:val="00E06386"/>
    <w:rsid w:val="00E0787A"/>
    <w:rsid w:val="00E12EF5"/>
    <w:rsid w:val="00E22962"/>
    <w:rsid w:val="00E24EB4"/>
    <w:rsid w:val="00E2630B"/>
    <w:rsid w:val="00E27EFB"/>
    <w:rsid w:val="00E314E3"/>
    <w:rsid w:val="00E320ED"/>
    <w:rsid w:val="00E33AFB"/>
    <w:rsid w:val="00E34218"/>
    <w:rsid w:val="00E35D58"/>
    <w:rsid w:val="00E40772"/>
    <w:rsid w:val="00E46282"/>
    <w:rsid w:val="00E506A2"/>
    <w:rsid w:val="00E5216E"/>
    <w:rsid w:val="00E545B5"/>
    <w:rsid w:val="00E57C5A"/>
    <w:rsid w:val="00E63184"/>
    <w:rsid w:val="00E638BA"/>
    <w:rsid w:val="00E75706"/>
    <w:rsid w:val="00E80078"/>
    <w:rsid w:val="00E82344"/>
    <w:rsid w:val="00E84C82"/>
    <w:rsid w:val="00E84D64"/>
    <w:rsid w:val="00E87408"/>
    <w:rsid w:val="00E87808"/>
    <w:rsid w:val="00E914C4"/>
    <w:rsid w:val="00E934F5"/>
    <w:rsid w:val="00E96961"/>
    <w:rsid w:val="00EA0CAC"/>
    <w:rsid w:val="00EA2279"/>
    <w:rsid w:val="00EA4083"/>
    <w:rsid w:val="00EA72EC"/>
    <w:rsid w:val="00EB11CB"/>
    <w:rsid w:val="00EB275A"/>
    <w:rsid w:val="00EB2FE3"/>
    <w:rsid w:val="00EB786A"/>
    <w:rsid w:val="00EC0914"/>
    <w:rsid w:val="00EC0920"/>
    <w:rsid w:val="00EC1578"/>
    <w:rsid w:val="00EC1C72"/>
    <w:rsid w:val="00EC2833"/>
    <w:rsid w:val="00EC3CC9"/>
    <w:rsid w:val="00EC5271"/>
    <w:rsid w:val="00EC5A41"/>
    <w:rsid w:val="00EC680A"/>
    <w:rsid w:val="00ED01F2"/>
    <w:rsid w:val="00EE2BED"/>
    <w:rsid w:val="00EE374B"/>
    <w:rsid w:val="00EE7B35"/>
    <w:rsid w:val="00EF61AD"/>
    <w:rsid w:val="00EF7E96"/>
    <w:rsid w:val="00F02EF1"/>
    <w:rsid w:val="00F055D7"/>
    <w:rsid w:val="00F11BB5"/>
    <w:rsid w:val="00F1417B"/>
    <w:rsid w:val="00F2675F"/>
    <w:rsid w:val="00F3163F"/>
    <w:rsid w:val="00F34B99"/>
    <w:rsid w:val="00F35EBE"/>
    <w:rsid w:val="00F37306"/>
    <w:rsid w:val="00F40BEA"/>
    <w:rsid w:val="00F47B13"/>
    <w:rsid w:val="00F519F3"/>
    <w:rsid w:val="00F52DAB"/>
    <w:rsid w:val="00F543F0"/>
    <w:rsid w:val="00F56A96"/>
    <w:rsid w:val="00F67824"/>
    <w:rsid w:val="00F70FB6"/>
    <w:rsid w:val="00F74EBF"/>
    <w:rsid w:val="00F81D29"/>
    <w:rsid w:val="00F82FA7"/>
    <w:rsid w:val="00F87DE0"/>
    <w:rsid w:val="00F91C4D"/>
    <w:rsid w:val="00F92FD9"/>
    <w:rsid w:val="00F97F8E"/>
    <w:rsid w:val="00FA2A9D"/>
    <w:rsid w:val="00FA6684"/>
    <w:rsid w:val="00FA731E"/>
    <w:rsid w:val="00FB2B38"/>
    <w:rsid w:val="00FB347F"/>
    <w:rsid w:val="00FB4014"/>
    <w:rsid w:val="00FB5F24"/>
    <w:rsid w:val="00FB65D7"/>
    <w:rsid w:val="00FC6358"/>
    <w:rsid w:val="00FD0706"/>
    <w:rsid w:val="00FD320D"/>
    <w:rsid w:val="00FD7395"/>
    <w:rsid w:val="00FE23DE"/>
    <w:rsid w:val="00FE4E3F"/>
    <w:rsid w:val="00FE6E22"/>
    <w:rsid w:val="00FF0C81"/>
    <w:rsid w:val="00FF6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3"/>
    <o:shapelayout v:ext="edit">
      <o:idmap v:ext="edit" data="2"/>
      <o:rules v:ext="edit">
        <o:r id="V:Rule1" type="connector" idref="#AutoShape 95"/>
        <o:r id="V:Rule2" type="connector" idref="#AutoShape 71"/>
        <o:r id="V:Rule3" type="connector" idref="#AutoShape 75"/>
        <o:r id="V:Rule4" type="connector" idref="#AutoShape 73"/>
        <o:r id="V:Rule5" type="connector" idref="#AutoShape 70"/>
        <o:r id="V:Rule6" type="connector" idref="#AutoShape 72"/>
        <o:r id="V:Rule7" type="connector" idref="#AutoShape 74"/>
        <o:r id="V:Rule8" type="connector" idref="#AutoShape 76"/>
        <o:r id="V:Rule9" type="connector" idref="#AutoShape 68"/>
        <o:r id="V:Rule10" type="connector" idref="#AutoShape 69"/>
      </o:rules>
    </o:shapelayout>
  </w:shapeDefaults>
  <w:decimalSymbol w:val="."/>
  <w:listSeparator w:val=","/>
  <w14:docId w14:val="787E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c">
    <w:name w:val="Normal"/>
    <w:qFormat/>
    <w:rsid w:val="00035925"/>
    <w:pPr>
      <w:widowControl w:val="0"/>
      <w:jc w:val="both"/>
    </w:pPr>
    <w:rPr>
      <w:kern w:val="2"/>
      <w:sz w:val="21"/>
      <w:szCs w:val="24"/>
    </w:rPr>
  </w:style>
  <w:style w:type="character" w:default="1" w:styleId="afd">
    <w:name w:val="Default Paragraph Font"/>
    <w:uiPriority w:val="1"/>
    <w:semiHidden/>
    <w:unhideWhenUsed/>
  </w:style>
  <w:style w:type="table" w:default="1" w:styleId="afe">
    <w:name w:val="Normal Table"/>
    <w:uiPriority w:val="99"/>
    <w:semiHidden/>
    <w:unhideWhenUsed/>
    <w:tblPr>
      <w:tblInd w:w="0" w:type="dxa"/>
      <w:tblCellMar>
        <w:top w:w="0" w:type="dxa"/>
        <w:left w:w="108" w:type="dxa"/>
        <w:bottom w:w="0" w:type="dxa"/>
        <w:right w:w="108" w:type="dxa"/>
      </w:tblCellMar>
    </w:tblPr>
  </w:style>
  <w:style w:type="numbering" w:default="1" w:styleId="aff">
    <w:name w:val="No List"/>
    <w:uiPriority w:val="99"/>
    <w:semiHidden/>
    <w:unhideWhenUsed/>
  </w:style>
  <w:style w:type="paragraph" w:customStyle="1" w:styleId="aff0">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0"/>
    <w:rsid w:val="00035925"/>
    <w:rPr>
      <w:rFonts w:ascii="宋体"/>
      <w:noProof/>
      <w:sz w:val="21"/>
      <w:lang w:val="en-US" w:eastAsia="zh-CN" w:bidi="ar-SA"/>
    </w:rPr>
  </w:style>
  <w:style w:type="paragraph" w:customStyle="1" w:styleId="a2">
    <w:name w:val="一级条标题"/>
    <w:next w:val="aff0"/>
    <w:link w:val="Char0"/>
    <w:rsid w:val="001C149C"/>
    <w:pPr>
      <w:numPr>
        <w:ilvl w:val="1"/>
        <w:numId w:val="17"/>
      </w:numPr>
      <w:spacing w:beforeLines="50" w:afterLines="50"/>
      <w:outlineLvl w:val="2"/>
    </w:pPr>
    <w:rPr>
      <w:rFonts w:ascii="黑体" w:eastAsia="黑体"/>
      <w:sz w:val="21"/>
      <w:szCs w:val="21"/>
    </w:rPr>
  </w:style>
  <w:style w:type="paragraph" w:customStyle="1" w:styleId="aff1">
    <w:name w:val="标准书脚_奇数页"/>
    <w:rsid w:val="000A48B1"/>
    <w:pPr>
      <w:spacing w:before="120"/>
      <w:ind w:right="198"/>
      <w:jc w:val="right"/>
    </w:pPr>
    <w:rPr>
      <w:rFonts w:ascii="宋体"/>
      <w:sz w:val="18"/>
      <w:szCs w:val="18"/>
    </w:rPr>
  </w:style>
  <w:style w:type="paragraph" w:customStyle="1" w:styleId="aff2">
    <w:name w:val="标准书眉_奇数页"/>
    <w:next w:val="afc"/>
    <w:rsid w:val="0074741B"/>
    <w:pPr>
      <w:tabs>
        <w:tab w:val="center" w:pos="4154"/>
        <w:tab w:val="right" w:pos="8306"/>
      </w:tabs>
      <w:spacing w:after="220"/>
      <w:jc w:val="right"/>
    </w:pPr>
    <w:rPr>
      <w:rFonts w:ascii="黑体" w:eastAsia="黑体"/>
      <w:noProof/>
      <w:sz w:val="21"/>
      <w:szCs w:val="21"/>
    </w:rPr>
  </w:style>
  <w:style w:type="paragraph" w:customStyle="1" w:styleId="a1">
    <w:name w:val="章标题"/>
    <w:next w:val="aff0"/>
    <w:link w:val="Char1"/>
    <w:rsid w:val="001C149C"/>
    <w:pPr>
      <w:numPr>
        <w:numId w:val="17"/>
      </w:numPr>
      <w:spacing w:beforeLines="100" w:afterLines="100"/>
      <w:ind w:left="0"/>
      <w:jc w:val="both"/>
      <w:outlineLvl w:val="1"/>
    </w:pPr>
    <w:rPr>
      <w:rFonts w:ascii="黑体" w:eastAsia="黑体"/>
      <w:sz w:val="21"/>
    </w:rPr>
  </w:style>
  <w:style w:type="paragraph" w:customStyle="1" w:styleId="a3">
    <w:name w:val="二级条标题"/>
    <w:basedOn w:val="a2"/>
    <w:next w:val="aff0"/>
    <w:link w:val="Char2"/>
    <w:rsid w:val="001C149C"/>
    <w:pPr>
      <w:numPr>
        <w:ilvl w:val="2"/>
      </w:numPr>
      <w:spacing w:before="50" w:after="50"/>
      <w:ind w:left="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9">
    <w:name w:val="列项——（一级）"/>
    <w:rsid w:val="00BE55CB"/>
    <w:pPr>
      <w:widowControl w:val="0"/>
      <w:numPr>
        <w:numId w:val="4"/>
      </w:numPr>
      <w:jc w:val="both"/>
    </w:pPr>
    <w:rPr>
      <w:rFonts w:ascii="宋体"/>
      <w:sz w:val="21"/>
    </w:rPr>
  </w:style>
  <w:style w:type="paragraph" w:customStyle="1" w:styleId="aa">
    <w:name w:val="列项●（二级）"/>
    <w:rsid w:val="00BE55CB"/>
    <w:pPr>
      <w:numPr>
        <w:ilvl w:val="1"/>
        <w:numId w:val="4"/>
      </w:numPr>
      <w:tabs>
        <w:tab w:val="left" w:pos="840"/>
      </w:tabs>
      <w:jc w:val="both"/>
    </w:pPr>
    <w:rPr>
      <w:rFonts w:ascii="宋体"/>
      <w:sz w:val="21"/>
    </w:rPr>
  </w:style>
  <w:style w:type="paragraph" w:customStyle="1" w:styleId="aff3">
    <w:name w:val="目次、标准名称标题"/>
    <w:basedOn w:val="afc"/>
    <w:next w:val="aff0"/>
    <w:link w:val="Char3"/>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0"/>
    <w:rsid w:val="001C149C"/>
    <w:pPr>
      <w:numPr>
        <w:ilvl w:val="3"/>
      </w:numPr>
      <w:outlineLvl w:val="4"/>
    </w:pPr>
  </w:style>
  <w:style w:type="paragraph" w:customStyle="1" w:styleId="aff4">
    <w:name w:val="示例"/>
    <w:next w:val="aff5"/>
    <w:rsid w:val="005A5EAF"/>
    <w:pPr>
      <w:widowControl w:val="0"/>
      <w:ind w:firstLine="363"/>
      <w:jc w:val="both"/>
    </w:pPr>
    <w:rPr>
      <w:rFonts w:ascii="宋体"/>
      <w:sz w:val="18"/>
      <w:szCs w:val="18"/>
    </w:rPr>
  </w:style>
  <w:style w:type="paragraph" w:customStyle="1" w:styleId="ae">
    <w:name w:val="数字编号列项（二级）"/>
    <w:rsid w:val="003E5729"/>
    <w:pPr>
      <w:numPr>
        <w:ilvl w:val="1"/>
        <w:numId w:val="16"/>
      </w:numPr>
      <w:jc w:val="both"/>
    </w:pPr>
    <w:rPr>
      <w:rFonts w:ascii="宋体"/>
      <w:sz w:val="21"/>
    </w:rPr>
  </w:style>
  <w:style w:type="paragraph" w:customStyle="1" w:styleId="a5">
    <w:name w:val="四级条标题"/>
    <w:basedOn w:val="a4"/>
    <w:next w:val="aff0"/>
    <w:rsid w:val="001C149C"/>
    <w:pPr>
      <w:numPr>
        <w:ilvl w:val="4"/>
      </w:numPr>
      <w:outlineLvl w:val="5"/>
    </w:pPr>
  </w:style>
  <w:style w:type="paragraph" w:customStyle="1" w:styleId="a6">
    <w:name w:val="五级条标题"/>
    <w:basedOn w:val="a5"/>
    <w:next w:val="aff0"/>
    <w:rsid w:val="001C149C"/>
    <w:pPr>
      <w:numPr>
        <w:ilvl w:val="5"/>
      </w:numPr>
      <w:outlineLvl w:val="6"/>
    </w:pPr>
  </w:style>
  <w:style w:type="paragraph" w:styleId="aff6">
    <w:name w:val="footer"/>
    <w:basedOn w:val="afc"/>
    <w:rsid w:val="00294E70"/>
    <w:pPr>
      <w:snapToGrid w:val="0"/>
      <w:ind w:rightChars="100" w:right="210"/>
      <w:jc w:val="right"/>
    </w:pPr>
    <w:rPr>
      <w:sz w:val="18"/>
      <w:szCs w:val="18"/>
    </w:rPr>
  </w:style>
  <w:style w:type="paragraph" w:styleId="aff7">
    <w:name w:val="header"/>
    <w:basedOn w:val="afc"/>
    <w:rsid w:val="00930116"/>
    <w:pPr>
      <w:snapToGrid w:val="0"/>
      <w:jc w:val="left"/>
    </w:pPr>
    <w:rPr>
      <w:sz w:val="18"/>
      <w:szCs w:val="18"/>
    </w:rPr>
  </w:style>
  <w:style w:type="paragraph" w:customStyle="1" w:styleId="aff8">
    <w:name w:val="注："/>
    <w:next w:val="aff0"/>
    <w:rsid w:val="000D718B"/>
    <w:pPr>
      <w:widowControl w:val="0"/>
      <w:autoSpaceDE w:val="0"/>
      <w:autoSpaceDN w:val="0"/>
      <w:ind w:left="726" w:hanging="363"/>
      <w:jc w:val="both"/>
    </w:pPr>
    <w:rPr>
      <w:rFonts w:ascii="宋体"/>
      <w:sz w:val="18"/>
      <w:szCs w:val="18"/>
    </w:rPr>
  </w:style>
  <w:style w:type="paragraph" w:customStyle="1" w:styleId="aff9">
    <w:name w:val="注×："/>
    <w:rsid w:val="000D718B"/>
    <w:pPr>
      <w:widowControl w:val="0"/>
      <w:autoSpaceDE w:val="0"/>
      <w:autoSpaceDN w:val="0"/>
      <w:ind w:left="811" w:hanging="448"/>
      <w:jc w:val="both"/>
    </w:pPr>
    <w:rPr>
      <w:rFonts w:ascii="宋体"/>
      <w:sz w:val="18"/>
      <w:szCs w:val="18"/>
    </w:rPr>
  </w:style>
  <w:style w:type="paragraph" w:customStyle="1" w:styleId="ad">
    <w:name w:val="字母编号列项（一级）"/>
    <w:rsid w:val="003E5729"/>
    <w:pPr>
      <w:numPr>
        <w:numId w:val="16"/>
      </w:numPr>
      <w:jc w:val="both"/>
    </w:pPr>
    <w:rPr>
      <w:rFonts w:ascii="宋体"/>
      <w:sz w:val="21"/>
    </w:rPr>
  </w:style>
  <w:style w:type="paragraph" w:customStyle="1" w:styleId="ab">
    <w:name w:val="列项◆（三级）"/>
    <w:basedOn w:val="afc"/>
    <w:rsid w:val="00BE55CB"/>
    <w:pPr>
      <w:numPr>
        <w:ilvl w:val="2"/>
        <w:numId w:val="4"/>
      </w:numPr>
    </w:pPr>
    <w:rPr>
      <w:rFonts w:ascii="宋体"/>
      <w:szCs w:val="21"/>
    </w:rPr>
  </w:style>
  <w:style w:type="paragraph" w:customStyle="1" w:styleId="af">
    <w:name w:val="编号列项（三级）"/>
    <w:rsid w:val="003E5729"/>
    <w:pPr>
      <w:numPr>
        <w:ilvl w:val="2"/>
        <w:numId w:val="16"/>
      </w:numPr>
    </w:pPr>
    <w:rPr>
      <w:rFonts w:ascii="宋体"/>
      <w:sz w:val="21"/>
    </w:rPr>
  </w:style>
  <w:style w:type="paragraph" w:customStyle="1" w:styleId="affa">
    <w:name w:val="示例×："/>
    <w:basedOn w:val="a1"/>
    <w:qFormat/>
    <w:rsid w:val="007E1980"/>
    <w:pPr>
      <w:numPr>
        <w:numId w:val="0"/>
      </w:numPr>
      <w:spacing w:beforeLines="0" w:afterLines="0"/>
      <w:ind w:firstLine="363"/>
      <w:outlineLvl w:val="9"/>
    </w:pPr>
    <w:rPr>
      <w:rFonts w:ascii="宋体" w:eastAsia="宋体"/>
      <w:sz w:val="18"/>
      <w:szCs w:val="18"/>
    </w:rPr>
  </w:style>
  <w:style w:type="paragraph" w:customStyle="1" w:styleId="affb">
    <w:name w:val="二级无"/>
    <w:basedOn w:val="a3"/>
    <w:rsid w:val="001C149C"/>
    <w:pPr>
      <w:spacing w:beforeLines="0" w:afterLines="0"/>
    </w:pPr>
    <w:rPr>
      <w:rFonts w:ascii="宋体" w:eastAsia="宋体"/>
    </w:rPr>
  </w:style>
  <w:style w:type="paragraph" w:customStyle="1" w:styleId="affc">
    <w:name w:val="注：（正文）"/>
    <w:basedOn w:val="aff8"/>
    <w:next w:val="aff0"/>
    <w:rsid w:val="000D718B"/>
  </w:style>
  <w:style w:type="paragraph" w:customStyle="1" w:styleId="a0">
    <w:name w:val="注×：（正文）"/>
    <w:rsid w:val="000D718B"/>
    <w:pPr>
      <w:numPr>
        <w:numId w:val="5"/>
      </w:numPr>
      <w:jc w:val="both"/>
    </w:pPr>
    <w:rPr>
      <w:rFonts w:ascii="宋体"/>
      <w:sz w:val="18"/>
      <w:szCs w:val="18"/>
    </w:rPr>
  </w:style>
  <w:style w:type="paragraph" w:customStyle="1" w:styleId="affd">
    <w:name w:val="标准标志"/>
    <w:next w:val="afc"/>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e">
    <w:name w:val="标准称谓"/>
    <w:next w:val="afc"/>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
    <w:name w:val="标准书脚_偶数页"/>
    <w:rsid w:val="000A48B1"/>
    <w:pPr>
      <w:spacing w:before="120"/>
      <w:ind w:left="221"/>
    </w:pPr>
    <w:rPr>
      <w:rFonts w:ascii="宋体"/>
      <w:sz w:val="18"/>
      <w:szCs w:val="18"/>
    </w:rPr>
  </w:style>
  <w:style w:type="paragraph" w:customStyle="1" w:styleId="afff0">
    <w:name w:val="标准书眉_偶数页"/>
    <w:basedOn w:val="aff2"/>
    <w:next w:val="afc"/>
    <w:rsid w:val="0074741B"/>
    <w:pPr>
      <w:jc w:val="left"/>
    </w:pPr>
  </w:style>
  <w:style w:type="paragraph" w:customStyle="1" w:styleId="afff1">
    <w:name w:val="标准书眉一"/>
    <w:rsid w:val="00083A09"/>
    <w:pPr>
      <w:jc w:val="both"/>
    </w:pPr>
  </w:style>
  <w:style w:type="paragraph" w:customStyle="1" w:styleId="afff2">
    <w:name w:val="参考文献"/>
    <w:basedOn w:val="afc"/>
    <w:next w:val="aff0"/>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3">
    <w:name w:val="参考文献、索引标题"/>
    <w:basedOn w:val="afc"/>
    <w:next w:val="aff0"/>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4">
    <w:name w:val="Hyperlink"/>
    <w:rsid w:val="00083A09"/>
    <w:rPr>
      <w:noProof/>
      <w:color w:val="0000FF"/>
      <w:spacing w:val="0"/>
      <w:w w:val="100"/>
      <w:szCs w:val="21"/>
      <w:u w:val="single"/>
    </w:rPr>
  </w:style>
  <w:style w:type="character" w:customStyle="1" w:styleId="afff5">
    <w:name w:val="发布"/>
    <w:rsid w:val="00C2314B"/>
    <w:rPr>
      <w:rFonts w:ascii="黑体" w:eastAsia="黑体"/>
      <w:spacing w:val="85"/>
      <w:w w:val="100"/>
      <w:position w:val="3"/>
      <w:sz w:val="28"/>
      <w:szCs w:val="28"/>
    </w:rPr>
  </w:style>
  <w:style w:type="paragraph" w:customStyle="1" w:styleId="afff6">
    <w:name w:val="发布部门"/>
    <w:next w:val="aff0"/>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7">
    <w:name w:val="发布日期"/>
    <w:rsid w:val="00EC3CC9"/>
    <w:pPr>
      <w:framePr w:w="3997" w:h="471" w:hRule="exact" w:vSpace="181" w:wrap="around" w:hAnchor="page" w:x="7089" w:y="14097" w:anchorLock="1"/>
    </w:pPr>
    <w:rPr>
      <w:rFonts w:eastAsia="黑体"/>
      <w:sz w:val="28"/>
    </w:rPr>
  </w:style>
  <w:style w:type="paragraph" w:customStyle="1" w:styleId="afff8">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9">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a">
    <w:name w:val="封面标准英文名称"/>
    <w:basedOn w:val="afff9"/>
    <w:rsid w:val="001C21AC"/>
    <w:pPr>
      <w:framePr w:wrap="around"/>
      <w:spacing w:before="370" w:line="400" w:lineRule="exact"/>
    </w:pPr>
    <w:rPr>
      <w:rFonts w:ascii="Times New Roman"/>
      <w:sz w:val="28"/>
      <w:szCs w:val="28"/>
    </w:rPr>
  </w:style>
  <w:style w:type="paragraph" w:customStyle="1" w:styleId="afffb">
    <w:name w:val="封面一致性程度标识"/>
    <w:basedOn w:val="afffa"/>
    <w:rsid w:val="00083A09"/>
    <w:pPr>
      <w:framePr w:wrap="around"/>
      <w:spacing w:before="440"/>
    </w:pPr>
    <w:rPr>
      <w:rFonts w:ascii="宋体" w:eastAsia="宋体"/>
    </w:rPr>
  </w:style>
  <w:style w:type="paragraph" w:customStyle="1" w:styleId="afffc">
    <w:name w:val="封面标准文稿类别"/>
    <w:basedOn w:val="afffb"/>
    <w:rsid w:val="0054264B"/>
    <w:pPr>
      <w:framePr w:wrap="around"/>
      <w:spacing w:after="160" w:line="240" w:lineRule="auto"/>
    </w:pPr>
    <w:rPr>
      <w:sz w:val="24"/>
    </w:rPr>
  </w:style>
  <w:style w:type="paragraph" w:customStyle="1" w:styleId="afffd">
    <w:name w:val="封面标准文稿编辑信息"/>
    <w:basedOn w:val="afffc"/>
    <w:rsid w:val="00083A09"/>
    <w:pPr>
      <w:framePr w:wrap="around"/>
      <w:spacing w:before="180" w:line="180" w:lineRule="exact"/>
    </w:pPr>
    <w:rPr>
      <w:sz w:val="21"/>
    </w:rPr>
  </w:style>
  <w:style w:type="paragraph" w:customStyle="1" w:styleId="afffe">
    <w:name w:val="封面正文"/>
    <w:rsid w:val="00083A09"/>
    <w:pPr>
      <w:jc w:val="both"/>
    </w:pPr>
  </w:style>
  <w:style w:type="paragraph" w:customStyle="1" w:styleId="af3">
    <w:name w:val="附录标识"/>
    <w:basedOn w:val="afc"/>
    <w:next w:val="aff0"/>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
    <w:name w:val="附录标题"/>
    <w:basedOn w:val="aff0"/>
    <w:next w:val="aff0"/>
    <w:rsid w:val="00083A09"/>
    <w:pPr>
      <w:ind w:firstLineChars="0" w:firstLine="0"/>
      <w:jc w:val="center"/>
    </w:pPr>
    <w:rPr>
      <w:rFonts w:ascii="黑体" w:eastAsia="黑体"/>
    </w:rPr>
  </w:style>
  <w:style w:type="paragraph" w:customStyle="1" w:styleId="af0">
    <w:name w:val="附录表标号"/>
    <w:basedOn w:val="afc"/>
    <w:next w:val="aff0"/>
    <w:rsid w:val="00083A09"/>
    <w:pPr>
      <w:numPr>
        <w:numId w:val="7"/>
      </w:numPr>
      <w:tabs>
        <w:tab w:val="clear" w:pos="0"/>
      </w:tabs>
      <w:spacing w:line="14" w:lineRule="exact"/>
      <w:ind w:left="811" w:hanging="448"/>
      <w:jc w:val="center"/>
      <w:outlineLvl w:val="0"/>
    </w:pPr>
    <w:rPr>
      <w:color w:val="FFFFFF"/>
    </w:rPr>
  </w:style>
  <w:style w:type="paragraph" w:customStyle="1" w:styleId="af1">
    <w:name w:val="附录表标题"/>
    <w:basedOn w:val="afc"/>
    <w:next w:val="aff0"/>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6">
    <w:name w:val="附录二级条标题"/>
    <w:basedOn w:val="afc"/>
    <w:next w:val="aff0"/>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0">
    <w:name w:val="附录二级无"/>
    <w:basedOn w:val="af6"/>
    <w:rsid w:val="00BF617A"/>
    <w:pPr>
      <w:tabs>
        <w:tab w:val="clear" w:pos="360"/>
      </w:tabs>
      <w:spacing w:beforeLines="0" w:afterLines="0"/>
    </w:pPr>
    <w:rPr>
      <w:rFonts w:ascii="宋体" w:eastAsia="宋体"/>
      <w:szCs w:val="21"/>
    </w:rPr>
  </w:style>
  <w:style w:type="paragraph" w:customStyle="1" w:styleId="affff1">
    <w:name w:val="附录公式"/>
    <w:basedOn w:val="aff0"/>
    <w:next w:val="aff0"/>
    <w:link w:val="Char4"/>
    <w:qFormat/>
    <w:rsid w:val="00083A09"/>
  </w:style>
  <w:style w:type="character" w:customStyle="1" w:styleId="Char4">
    <w:name w:val="附录公式 Char"/>
    <w:basedOn w:val="Char"/>
    <w:link w:val="affff1"/>
    <w:rsid w:val="00083A09"/>
    <w:rPr>
      <w:rFonts w:ascii="宋体"/>
      <w:noProof/>
      <w:sz w:val="21"/>
      <w:lang w:val="en-US" w:eastAsia="zh-CN" w:bidi="ar-SA"/>
    </w:rPr>
  </w:style>
  <w:style w:type="paragraph" w:customStyle="1" w:styleId="affff2">
    <w:name w:val="附录公式编号制表符"/>
    <w:basedOn w:val="afc"/>
    <w:next w:val="aff0"/>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7">
    <w:name w:val="附录三级条标题"/>
    <w:basedOn w:val="af6"/>
    <w:next w:val="aff0"/>
    <w:rsid w:val="00083A09"/>
    <w:pPr>
      <w:numPr>
        <w:ilvl w:val="4"/>
      </w:numPr>
      <w:tabs>
        <w:tab w:val="num" w:pos="360"/>
      </w:tabs>
      <w:outlineLvl w:val="4"/>
    </w:pPr>
  </w:style>
  <w:style w:type="paragraph" w:customStyle="1" w:styleId="affff3">
    <w:name w:val="附录三级无"/>
    <w:basedOn w:val="af7"/>
    <w:rsid w:val="00BF617A"/>
    <w:pPr>
      <w:tabs>
        <w:tab w:val="clear" w:pos="360"/>
      </w:tabs>
      <w:spacing w:beforeLines="0" w:afterLines="0"/>
    </w:pPr>
    <w:rPr>
      <w:rFonts w:ascii="宋体" w:eastAsia="宋体"/>
      <w:szCs w:val="21"/>
    </w:rPr>
  </w:style>
  <w:style w:type="paragraph" w:customStyle="1" w:styleId="afb">
    <w:name w:val="附录数字编号列项（二级）"/>
    <w:qFormat/>
    <w:rsid w:val="00A751C7"/>
    <w:pPr>
      <w:numPr>
        <w:ilvl w:val="1"/>
        <w:numId w:val="10"/>
      </w:numPr>
    </w:pPr>
    <w:rPr>
      <w:rFonts w:ascii="宋体"/>
      <w:sz w:val="21"/>
    </w:rPr>
  </w:style>
  <w:style w:type="paragraph" w:customStyle="1" w:styleId="af8">
    <w:name w:val="附录四级条标题"/>
    <w:basedOn w:val="af7"/>
    <w:next w:val="aff0"/>
    <w:rsid w:val="00083A09"/>
    <w:pPr>
      <w:numPr>
        <w:ilvl w:val="5"/>
      </w:numPr>
      <w:tabs>
        <w:tab w:val="num" w:pos="360"/>
      </w:tabs>
      <w:outlineLvl w:val="5"/>
    </w:pPr>
  </w:style>
  <w:style w:type="paragraph" w:customStyle="1" w:styleId="affff4">
    <w:name w:val="附录四级无"/>
    <w:basedOn w:val="af8"/>
    <w:rsid w:val="00BF617A"/>
    <w:pPr>
      <w:tabs>
        <w:tab w:val="clear" w:pos="360"/>
      </w:tabs>
      <w:spacing w:beforeLines="0" w:afterLines="0"/>
    </w:pPr>
    <w:rPr>
      <w:rFonts w:ascii="宋体" w:eastAsia="宋体"/>
      <w:szCs w:val="21"/>
    </w:rPr>
  </w:style>
  <w:style w:type="paragraph" w:customStyle="1" w:styleId="a7">
    <w:name w:val="附录图标号"/>
    <w:basedOn w:val="afc"/>
    <w:rsid w:val="00083A09"/>
    <w:pPr>
      <w:keepNext/>
      <w:pageBreakBefore/>
      <w:widowControl/>
      <w:numPr>
        <w:numId w:val="8"/>
      </w:numPr>
      <w:spacing w:line="14" w:lineRule="exact"/>
      <w:ind w:left="0" w:firstLine="363"/>
      <w:jc w:val="center"/>
      <w:outlineLvl w:val="0"/>
    </w:pPr>
    <w:rPr>
      <w:color w:val="FFFFFF"/>
    </w:rPr>
  </w:style>
  <w:style w:type="paragraph" w:customStyle="1" w:styleId="a8">
    <w:name w:val="附录图标题"/>
    <w:basedOn w:val="afc"/>
    <w:next w:val="aff0"/>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9">
    <w:name w:val="附录五级条标题"/>
    <w:basedOn w:val="af8"/>
    <w:next w:val="aff0"/>
    <w:rsid w:val="00083A09"/>
    <w:pPr>
      <w:numPr>
        <w:ilvl w:val="6"/>
      </w:numPr>
      <w:tabs>
        <w:tab w:val="num" w:pos="360"/>
      </w:tabs>
      <w:outlineLvl w:val="6"/>
    </w:pPr>
  </w:style>
  <w:style w:type="paragraph" w:customStyle="1" w:styleId="affff5">
    <w:name w:val="附录五级无"/>
    <w:basedOn w:val="af9"/>
    <w:rsid w:val="00BF617A"/>
    <w:pPr>
      <w:tabs>
        <w:tab w:val="clear" w:pos="360"/>
      </w:tabs>
      <w:spacing w:beforeLines="0" w:afterLines="0"/>
    </w:pPr>
    <w:rPr>
      <w:rFonts w:ascii="宋体" w:eastAsia="宋体"/>
      <w:szCs w:val="21"/>
    </w:rPr>
  </w:style>
  <w:style w:type="paragraph" w:customStyle="1" w:styleId="af4">
    <w:name w:val="附录章标题"/>
    <w:next w:val="aff0"/>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5">
    <w:name w:val="附录一级条标题"/>
    <w:basedOn w:val="af4"/>
    <w:next w:val="aff0"/>
    <w:rsid w:val="00083A09"/>
    <w:pPr>
      <w:numPr>
        <w:ilvl w:val="2"/>
      </w:numPr>
      <w:tabs>
        <w:tab w:val="num" w:pos="360"/>
      </w:tabs>
      <w:autoSpaceDN w:val="0"/>
      <w:spacing w:beforeLines="50" w:afterLines="50"/>
      <w:outlineLvl w:val="2"/>
    </w:pPr>
  </w:style>
  <w:style w:type="paragraph" w:customStyle="1" w:styleId="affff6">
    <w:name w:val="附录一级无"/>
    <w:basedOn w:val="af5"/>
    <w:rsid w:val="00BF617A"/>
    <w:pPr>
      <w:tabs>
        <w:tab w:val="clear" w:pos="360"/>
      </w:tabs>
      <w:spacing w:beforeLines="0" w:afterLines="0"/>
    </w:pPr>
    <w:rPr>
      <w:rFonts w:ascii="宋体" w:eastAsia="宋体"/>
      <w:szCs w:val="21"/>
    </w:rPr>
  </w:style>
  <w:style w:type="paragraph" w:customStyle="1" w:styleId="afa">
    <w:name w:val="附录字母编号列项（一级）"/>
    <w:qFormat/>
    <w:rsid w:val="00A751C7"/>
    <w:pPr>
      <w:numPr>
        <w:numId w:val="10"/>
      </w:numPr>
    </w:pPr>
    <w:rPr>
      <w:rFonts w:ascii="宋体"/>
      <w:noProof/>
      <w:sz w:val="21"/>
    </w:rPr>
  </w:style>
  <w:style w:type="paragraph" w:styleId="ac">
    <w:name w:val="footnote text"/>
    <w:basedOn w:val="afc"/>
    <w:rsid w:val="00074FBE"/>
    <w:pPr>
      <w:numPr>
        <w:numId w:val="12"/>
      </w:numPr>
      <w:snapToGrid w:val="0"/>
      <w:jc w:val="left"/>
    </w:pPr>
    <w:rPr>
      <w:rFonts w:ascii="宋体"/>
      <w:sz w:val="18"/>
      <w:szCs w:val="18"/>
    </w:rPr>
  </w:style>
  <w:style w:type="character" w:styleId="affff7">
    <w:name w:val="footnote reference"/>
    <w:semiHidden/>
    <w:rsid w:val="00083A09"/>
    <w:rPr>
      <w:vertAlign w:val="superscript"/>
    </w:rPr>
  </w:style>
  <w:style w:type="paragraph" w:customStyle="1" w:styleId="affff8">
    <w:name w:val="列项说明"/>
    <w:basedOn w:val="afc"/>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9">
    <w:name w:val="列项说明数字编号"/>
    <w:rsid w:val="00083A09"/>
    <w:pPr>
      <w:ind w:leftChars="400" w:left="600" w:hangingChars="200" w:hanging="200"/>
    </w:pPr>
    <w:rPr>
      <w:rFonts w:ascii="宋体"/>
      <w:sz w:val="21"/>
    </w:rPr>
  </w:style>
  <w:style w:type="paragraph" w:customStyle="1" w:styleId="affffa">
    <w:name w:val="目次、索引正文"/>
    <w:rsid w:val="00083A09"/>
    <w:pPr>
      <w:spacing w:line="320" w:lineRule="exact"/>
      <w:jc w:val="both"/>
    </w:pPr>
    <w:rPr>
      <w:rFonts w:ascii="宋体"/>
      <w:sz w:val="21"/>
    </w:rPr>
  </w:style>
  <w:style w:type="paragraph" w:styleId="TOC3">
    <w:name w:val="toc 3"/>
    <w:basedOn w:val="afc"/>
    <w:next w:val="afc"/>
    <w:autoRedefine/>
    <w:semiHidden/>
    <w:rsid w:val="00961C93"/>
    <w:pPr>
      <w:tabs>
        <w:tab w:val="right" w:leader="dot" w:pos="9241"/>
      </w:tabs>
      <w:ind w:firstLineChars="100" w:firstLine="102"/>
      <w:jc w:val="left"/>
    </w:pPr>
    <w:rPr>
      <w:rFonts w:ascii="宋体"/>
      <w:szCs w:val="21"/>
    </w:rPr>
  </w:style>
  <w:style w:type="paragraph" w:styleId="TOC4">
    <w:name w:val="toc 4"/>
    <w:basedOn w:val="afc"/>
    <w:next w:val="afc"/>
    <w:autoRedefine/>
    <w:semiHidden/>
    <w:rsid w:val="00961C93"/>
    <w:pPr>
      <w:tabs>
        <w:tab w:val="right" w:leader="dot" w:pos="9241"/>
      </w:tabs>
      <w:ind w:firstLineChars="200" w:firstLine="198"/>
      <w:jc w:val="left"/>
    </w:pPr>
    <w:rPr>
      <w:rFonts w:ascii="宋体"/>
      <w:szCs w:val="21"/>
    </w:rPr>
  </w:style>
  <w:style w:type="paragraph" w:styleId="TOC5">
    <w:name w:val="toc 5"/>
    <w:basedOn w:val="afc"/>
    <w:next w:val="afc"/>
    <w:autoRedefine/>
    <w:semiHidden/>
    <w:rsid w:val="00961C93"/>
    <w:pPr>
      <w:tabs>
        <w:tab w:val="right" w:leader="dot" w:pos="9241"/>
      </w:tabs>
      <w:ind w:firstLineChars="300" w:firstLine="300"/>
      <w:jc w:val="left"/>
    </w:pPr>
    <w:rPr>
      <w:rFonts w:ascii="宋体"/>
      <w:szCs w:val="21"/>
    </w:rPr>
  </w:style>
  <w:style w:type="paragraph" w:styleId="TOC6">
    <w:name w:val="toc 6"/>
    <w:basedOn w:val="afc"/>
    <w:next w:val="afc"/>
    <w:autoRedefine/>
    <w:semiHidden/>
    <w:rsid w:val="00961C93"/>
    <w:pPr>
      <w:tabs>
        <w:tab w:val="right" w:leader="dot" w:pos="9241"/>
      </w:tabs>
      <w:ind w:firstLineChars="400" w:firstLine="403"/>
      <w:jc w:val="left"/>
    </w:pPr>
    <w:rPr>
      <w:rFonts w:ascii="宋体"/>
      <w:szCs w:val="21"/>
    </w:rPr>
  </w:style>
  <w:style w:type="paragraph" w:styleId="TOC7">
    <w:name w:val="toc 7"/>
    <w:basedOn w:val="afc"/>
    <w:next w:val="afc"/>
    <w:autoRedefine/>
    <w:semiHidden/>
    <w:rsid w:val="00961C93"/>
    <w:pPr>
      <w:tabs>
        <w:tab w:val="right" w:leader="dot" w:pos="9241"/>
      </w:tabs>
      <w:ind w:firstLineChars="500" w:firstLine="505"/>
      <w:jc w:val="left"/>
    </w:pPr>
    <w:rPr>
      <w:rFonts w:ascii="宋体"/>
      <w:szCs w:val="21"/>
    </w:rPr>
  </w:style>
  <w:style w:type="paragraph" w:styleId="TOC8">
    <w:name w:val="toc 8"/>
    <w:basedOn w:val="afc"/>
    <w:next w:val="afc"/>
    <w:autoRedefine/>
    <w:semiHidden/>
    <w:rsid w:val="00D54CC3"/>
    <w:pPr>
      <w:tabs>
        <w:tab w:val="right" w:leader="dot" w:pos="9241"/>
      </w:tabs>
      <w:ind w:firstLineChars="600" w:firstLine="607"/>
      <w:jc w:val="left"/>
    </w:pPr>
    <w:rPr>
      <w:rFonts w:ascii="宋体"/>
      <w:szCs w:val="21"/>
    </w:rPr>
  </w:style>
  <w:style w:type="paragraph" w:styleId="TOC9">
    <w:name w:val="toc 9"/>
    <w:basedOn w:val="afc"/>
    <w:next w:val="afc"/>
    <w:autoRedefine/>
    <w:semiHidden/>
    <w:rsid w:val="00083A09"/>
    <w:pPr>
      <w:ind w:left="1470"/>
      <w:jc w:val="left"/>
    </w:pPr>
    <w:rPr>
      <w:sz w:val="20"/>
      <w:szCs w:val="20"/>
    </w:rPr>
  </w:style>
  <w:style w:type="paragraph" w:customStyle="1" w:styleId="affffb">
    <w:name w:val="其他标准标志"/>
    <w:basedOn w:val="affd"/>
    <w:rsid w:val="0018211B"/>
    <w:pPr>
      <w:framePr w:w="6101" w:wrap="around" w:vAnchor="page" w:hAnchor="page" w:x="4673" w:y="942"/>
    </w:pPr>
    <w:rPr>
      <w:w w:val="130"/>
    </w:rPr>
  </w:style>
  <w:style w:type="paragraph" w:customStyle="1" w:styleId="affffc">
    <w:name w:val="其他标准称谓"/>
    <w:next w:val="afc"/>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d">
    <w:name w:val="其他发布部门"/>
    <w:basedOn w:val="afff6"/>
    <w:rsid w:val="00525656"/>
    <w:pPr>
      <w:framePr w:wrap="around" w:y="15310"/>
      <w:spacing w:line="0" w:lineRule="atLeast"/>
    </w:pPr>
    <w:rPr>
      <w:rFonts w:ascii="黑体" w:eastAsia="黑体"/>
      <w:b w:val="0"/>
    </w:rPr>
  </w:style>
  <w:style w:type="paragraph" w:customStyle="1" w:styleId="affffe">
    <w:name w:val="前言、引言标题"/>
    <w:next w:val="aff0"/>
    <w:rsid w:val="00083A09"/>
    <w:pPr>
      <w:keepNext/>
      <w:pageBreakBefore/>
      <w:shd w:val="clear" w:color="FFFFFF" w:fill="FFFFFF"/>
      <w:spacing w:before="640" w:after="560"/>
      <w:jc w:val="center"/>
      <w:outlineLvl w:val="0"/>
    </w:pPr>
    <w:rPr>
      <w:rFonts w:ascii="黑体" w:eastAsia="黑体"/>
      <w:sz w:val="32"/>
    </w:rPr>
  </w:style>
  <w:style w:type="paragraph" w:customStyle="1" w:styleId="afffff">
    <w:name w:val="三级无"/>
    <w:basedOn w:val="a4"/>
    <w:rsid w:val="001C149C"/>
    <w:pPr>
      <w:spacing w:beforeLines="0" w:afterLines="0"/>
    </w:pPr>
    <w:rPr>
      <w:rFonts w:ascii="宋体" w:eastAsia="宋体"/>
    </w:rPr>
  </w:style>
  <w:style w:type="paragraph" w:customStyle="1" w:styleId="afffff0">
    <w:name w:val="实施日期"/>
    <w:basedOn w:val="afff7"/>
    <w:rsid w:val="001C21AC"/>
    <w:pPr>
      <w:framePr w:wrap="around" w:vAnchor="page" w:hAnchor="text"/>
      <w:jc w:val="right"/>
    </w:pPr>
  </w:style>
  <w:style w:type="paragraph" w:customStyle="1" w:styleId="afffff1">
    <w:name w:val="示例后文字"/>
    <w:basedOn w:val="aff0"/>
    <w:next w:val="aff0"/>
    <w:qFormat/>
    <w:rsid w:val="00083A09"/>
    <w:pPr>
      <w:ind w:firstLine="360"/>
    </w:pPr>
    <w:rPr>
      <w:sz w:val="18"/>
    </w:rPr>
  </w:style>
  <w:style w:type="paragraph" w:customStyle="1" w:styleId="afffff2">
    <w:name w:val="首示例"/>
    <w:next w:val="aff0"/>
    <w:link w:val="Char5"/>
    <w:qFormat/>
    <w:rsid w:val="00083A09"/>
    <w:pPr>
      <w:tabs>
        <w:tab w:val="num" w:pos="360"/>
      </w:tabs>
    </w:pPr>
    <w:rPr>
      <w:rFonts w:ascii="宋体" w:hAnsi="宋体"/>
      <w:kern w:val="2"/>
      <w:sz w:val="18"/>
      <w:szCs w:val="18"/>
    </w:rPr>
  </w:style>
  <w:style w:type="character" w:customStyle="1" w:styleId="Char5">
    <w:name w:val="首示例 Char"/>
    <w:link w:val="afffff2"/>
    <w:rsid w:val="00083A09"/>
    <w:rPr>
      <w:rFonts w:ascii="宋体" w:hAnsi="宋体"/>
      <w:kern w:val="2"/>
      <w:sz w:val="18"/>
      <w:szCs w:val="18"/>
    </w:rPr>
  </w:style>
  <w:style w:type="paragraph" w:customStyle="1" w:styleId="afffff3">
    <w:name w:val="四级无"/>
    <w:basedOn w:val="a5"/>
    <w:rsid w:val="001C149C"/>
    <w:pPr>
      <w:spacing w:beforeLines="0" w:afterLines="0"/>
    </w:pPr>
    <w:rPr>
      <w:rFonts w:ascii="宋体" w:eastAsia="宋体"/>
    </w:rPr>
  </w:style>
  <w:style w:type="paragraph" w:styleId="10">
    <w:name w:val="index 1"/>
    <w:basedOn w:val="afc"/>
    <w:next w:val="aff0"/>
    <w:rsid w:val="009951DC"/>
    <w:pPr>
      <w:tabs>
        <w:tab w:val="right" w:leader="dot" w:pos="9299"/>
      </w:tabs>
      <w:jc w:val="left"/>
    </w:pPr>
    <w:rPr>
      <w:rFonts w:ascii="宋体"/>
      <w:szCs w:val="21"/>
    </w:rPr>
  </w:style>
  <w:style w:type="paragraph" w:styleId="20">
    <w:name w:val="index 2"/>
    <w:basedOn w:val="afc"/>
    <w:next w:val="afc"/>
    <w:autoRedefine/>
    <w:rsid w:val="00083A09"/>
    <w:pPr>
      <w:ind w:left="420" w:hanging="210"/>
      <w:jc w:val="left"/>
    </w:pPr>
    <w:rPr>
      <w:rFonts w:ascii="Calibri" w:hAnsi="Calibri"/>
      <w:sz w:val="20"/>
      <w:szCs w:val="20"/>
    </w:rPr>
  </w:style>
  <w:style w:type="paragraph" w:styleId="3">
    <w:name w:val="index 3"/>
    <w:basedOn w:val="afc"/>
    <w:next w:val="afc"/>
    <w:autoRedefine/>
    <w:rsid w:val="00083A09"/>
    <w:pPr>
      <w:ind w:left="630" w:hanging="210"/>
      <w:jc w:val="left"/>
    </w:pPr>
    <w:rPr>
      <w:rFonts w:ascii="Calibri" w:hAnsi="Calibri"/>
      <w:sz w:val="20"/>
      <w:szCs w:val="20"/>
    </w:rPr>
  </w:style>
  <w:style w:type="paragraph" w:styleId="4">
    <w:name w:val="index 4"/>
    <w:basedOn w:val="afc"/>
    <w:next w:val="afc"/>
    <w:autoRedefine/>
    <w:rsid w:val="00083A09"/>
    <w:pPr>
      <w:ind w:left="840" w:hanging="210"/>
      <w:jc w:val="left"/>
    </w:pPr>
    <w:rPr>
      <w:rFonts w:ascii="Calibri" w:hAnsi="Calibri"/>
      <w:sz w:val="20"/>
      <w:szCs w:val="20"/>
    </w:rPr>
  </w:style>
  <w:style w:type="paragraph" w:styleId="5">
    <w:name w:val="index 5"/>
    <w:basedOn w:val="afc"/>
    <w:next w:val="afc"/>
    <w:autoRedefine/>
    <w:rsid w:val="00083A09"/>
    <w:pPr>
      <w:ind w:left="1050" w:hanging="210"/>
      <w:jc w:val="left"/>
    </w:pPr>
    <w:rPr>
      <w:rFonts w:ascii="Calibri" w:hAnsi="Calibri"/>
      <w:sz w:val="20"/>
      <w:szCs w:val="20"/>
    </w:rPr>
  </w:style>
  <w:style w:type="paragraph" w:styleId="6">
    <w:name w:val="index 6"/>
    <w:basedOn w:val="afc"/>
    <w:next w:val="afc"/>
    <w:autoRedefine/>
    <w:rsid w:val="00083A09"/>
    <w:pPr>
      <w:ind w:left="1260" w:hanging="210"/>
      <w:jc w:val="left"/>
    </w:pPr>
    <w:rPr>
      <w:rFonts w:ascii="Calibri" w:hAnsi="Calibri"/>
      <w:sz w:val="20"/>
      <w:szCs w:val="20"/>
    </w:rPr>
  </w:style>
  <w:style w:type="paragraph" w:styleId="7">
    <w:name w:val="index 7"/>
    <w:basedOn w:val="afc"/>
    <w:next w:val="afc"/>
    <w:autoRedefine/>
    <w:rsid w:val="00083A09"/>
    <w:pPr>
      <w:ind w:left="1470" w:hanging="210"/>
      <w:jc w:val="left"/>
    </w:pPr>
    <w:rPr>
      <w:rFonts w:ascii="Calibri" w:hAnsi="Calibri"/>
      <w:sz w:val="20"/>
      <w:szCs w:val="20"/>
    </w:rPr>
  </w:style>
  <w:style w:type="paragraph" w:styleId="8">
    <w:name w:val="index 8"/>
    <w:basedOn w:val="afc"/>
    <w:next w:val="afc"/>
    <w:autoRedefine/>
    <w:rsid w:val="00083A09"/>
    <w:pPr>
      <w:ind w:left="1680" w:hanging="210"/>
      <w:jc w:val="left"/>
    </w:pPr>
    <w:rPr>
      <w:rFonts w:ascii="Calibri" w:hAnsi="Calibri"/>
      <w:sz w:val="20"/>
      <w:szCs w:val="20"/>
    </w:rPr>
  </w:style>
  <w:style w:type="paragraph" w:styleId="9">
    <w:name w:val="index 9"/>
    <w:basedOn w:val="afc"/>
    <w:next w:val="afc"/>
    <w:autoRedefine/>
    <w:rsid w:val="00083A09"/>
    <w:pPr>
      <w:ind w:left="1890" w:hanging="210"/>
      <w:jc w:val="left"/>
    </w:pPr>
    <w:rPr>
      <w:rFonts w:ascii="Calibri" w:hAnsi="Calibri"/>
      <w:sz w:val="20"/>
      <w:szCs w:val="20"/>
    </w:rPr>
  </w:style>
  <w:style w:type="paragraph" w:styleId="afffff4">
    <w:name w:val="index heading"/>
    <w:basedOn w:val="afc"/>
    <w:next w:val="10"/>
    <w:rsid w:val="00083A09"/>
    <w:pPr>
      <w:spacing w:before="120" w:after="120"/>
      <w:jc w:val="center"/>
    </w:pPr>
    <w:rPr>
      <w:rFonts w:ascii="Calibri" w:hAnsi="Calibri"/>
      <w:b/>
      <w:bCs/>
      <w:iCs/>
      <w:szCs w:val="20"/>
    </w:rPr>
  </w:style>
  <w:style w:type="paragraph" w:styleId="afffff5">
    <w:name w:val="caption"/>
    <w:basedOn w:val="afc"/>
    <w:next w:val="afc"/>
    <w:qFormat/>
    <w:rsid w:val="00083A09"/>
    <w:pPr>
      <w:spacing w:before="152" w:after="160"/>
    </w:pPr>
    <w:rPr>
      <w:rFonts w:ascii="Arial" w:eastAsia="黑体" w:hAnsi="Arial" w:cs="Arial"/>
      <w:sz w:val="20"/>
      <w:szCs w:val="20"/>
    </w:rPr>
  </w:style>
  <w:style w:type="paragraph" w:customStyle="1" w:styleId="afffff6">
    <w:name w:val="条文脚注"/>
    <w:basedOn w:val="ac"/>
    <w:rsid w:val="000D718B"/>
    <w:pPr>
      <w:numPr>
        <w:numId w:val="0"/>
      </w:numPr>
      <w:jc w:val="both"/>
    </w:pPr>
  </w:style>
  <w:style w:type="paragraph" w:customStyle="1" w:styleId="afffff7">
    <w:name w:val="图标脚注说明"/>
    <w:basedOn w:val="aff0"/>
    <w:rsid w:val="000D718B"/>
    <w:pPr>
      <w:ind w:left="840" w:firstLineChars="0" w:hanging="420"/>
    </w:pPr>
    <w:rPr>
      <w:sz w:val="18"/>
      <w:szCs w:val="18"/>
    </w:rPr>
  </w:style>
  <w:style w:type="paragraph" w:customStyle="1" w:styleId="afffff8">
    <w:name w:val="图表脚注说明"/>
    <w:basedOn w:val="afc"/>
    <w:rsid w:val="003912E7"/>
    <w:pPr>
      <w:ind w:left="2806" w:hanging="181"/>
    </w:pPr>
    <w:rPr>
      <w:rFonts w:ascii="宋体"/>
      <w:sz w:val="18"/>
      <w:szCs w:val="18"/>
    </w:rPr>
  </w:style>
  <w:style w:type="paragraph" w:customStyle="1" w:styleId="afffff9">
    <w:name w:val="图的脚注"/>
    <w:next w:val="aff0"/>
    <w:autoRedefine/>
    <w:qFormat/>
    <w:rsid w:val="00083A09"/>
    <w:pPr>
      <w:widowControl w:val="0"/>
      <w:ind w:leftChars="200" w:left="840" w:hangingChars="200" w:hanging="420"/>
      <w:jc w:val="both"/>
    </w:pPr>
    <w:rPr>
      <w:rFonts w:ascii="宋体"/>
      <w:sz w:val="18"/>
    </w:rPr>
  </w:style>
  <w:style w:type="table" w:styleId="a">
    <w:name w:val="Table Grid"/>
    <w:basedOn w:val="afe"/>
    <w:rsid w:val="001D41EE"/>
    <w:pPr>
      <w:numPr>
        <w:numId w:val="13"/>
      </w:numPr>
    </w:pPr>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a">
    <w:name w:val="endnote text"/>
    <w:basedOn w:val="afc"/>
    <w:semiHidden/>
    <w:rsid w:val="00083A09"/>
    <w:pPr>
      <w:snapToGrid w:val="0"/>
      <w:jc w:val="left"/>
    </w:pPr>
  </w:style>
  <w:style w:type="character" w:styleId="afffffb">
    <w:name w:val="endnote reference"/>
    <w:semiHidden/>
    <w:rsid w:val="00083A09"/>
    <w:rPr>
      <w:vertAlign w:val="superscript"/>
    </w:rPr>
  </w:style>
  <w:style w:type="paragraph" w:styleId="afffffc">
    <w:name w:val="Document Map"/>
    <w:basedOn w:val="afc"/>
    <w:semiHidden/>
    <w:rsid w:val="00083A09"/>
    <w:pPr>
      <w:shd w:val="clear" w:color="auto" w:fill="000080"/>
    </w:pPr>
  </w:style>
  <w:style w:type="paragraph" w:customStyle="1" w:styleId="afffffd">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e">
    <w:name w:val="五级无"/>
    <w:basedOn w:val="a6"/>
    <w:rsid w:val="001C149C"/>
    <w:pPr>
      <w:spacing w:beforeLines="0" w:afterLines="0"/>
    </w:pPr>
    <w:rPr>
      <w:rFonts w:ascii="宋体" w:eastAsia="宋体"/>
    </w:rPr>
  </w:style>
  <w:style w:type="character" w:styleId="affffff">
    <w:name w:val="page number"/>
    <w:rsid w:val="00083A09"/>
    <w:rPr>
      <w:rFonts w:ascii="Times New Roman" w:eastAsia="宋体" w:hAnsi="Times New Roman"/>
      <w:sz w:val="18"/>
    </w:rPr>
  </w:style>
  <w:style w:type="paragraph" w:customStyle="1" w:styleId="affffff0">
    <w:name w:val="一级无"/>
    <w:basedOn w:val="a2"/>
    <w:rsid w:val="001C149C"/>
    <w:pPr>
      <w:spacing w:beforeLines="0" w:afterLines="0"/>
    </w:pPr>
    <w:rPr>
      <w:rFonts w:ascii="宋体" w:eastAsia="宋体"/>
    </w:rPr>
  </w:style>
  <w:style w:type="character" w:styleId="affffff1">
    <w:name w:val="FollowedHyperlink"/>
    <w:rsid w:val="00083A09"/>
    <w:rPr>
      <w:color w:val="800080"/>
      <w:u w:val="single"/>
    </w:rPr>
  </w:style>
  <w:style w:type="paragraph" w:customStyle="1" w:styleId="af2">
    <w:name w:val="正文表标题"/>
    <w:next w:val="aff0"/>
    <w:link w:val="Char6"/>
    <w:rsid w:val="00083A09"/>
    <w:pPr>
      <w:numPr>
        <w:numId w:val="14"/>
      </w:numPr>
      <w:tabs>
        <w:tab w:val="num" w:pos="360"/>
      </w:tabs>
      <w:spacing w:beforeLines="50" w:afterLines="50"/>
      <w:ind w:left="3045"/>
      <w:jc w:val="center"/>
    </w:pPr>
    <w:rPr>
      <w:rFonts w:ascii="黑体" w:eastAsia="黑体"/>
      <w:sz w:val="21"/>
    </w:rPr>
  </w:style>
  <w:style w:type="paragraph" w:customStyle="1" w:styleId="affffff2">
    <w:name w:val="正文公式编号制表符"/>
    <w:basedOn w:val="aff0"/>
    <w:next w:val="aff0"/>
    <w:qFormat/>
    <w:rsid w:val="00EC680A"/>
    <w:pPr>
      <w:ind w:firstLineChars="0" w:firstLine="0"/>
    </w:pPr>
  </w:style>
  <w:style w:type="paragraph" w:customStyle="1" w:styleId="affffff3">
    <w:name w:val="正文图标题"/>
    <w:next w:val="aff0"/>
    <w:rsid w:val="00083A09"/>
    <w:pPr>
      <w:tabs>
        <w:tab w:val="num" w:pos="360"/>
      </w:tabs>
      <w:spacing w:beforeLines="50" w:afterLines="50"/>
      <w:jc w:val="center"/>
    </w:pPr>
    <w:rPr>
      <w:rFonts w:ascii="黑体" w:eastAsia="黑体"/>
      <w:sz w:val="21"/>
    </w:rPr>
  </w:style>
  <w:style w:type="paragraph" w:customStyle="1" w:styleId="affffff4">
    <w:name w:val="终结线"/>
    <w:basedOn w:val="afc"/>
    <w:rsid w:val="00083A09"/>
    <w:pPr>
      <w:framePr w:hSpace="181" w:vSpace="181" w:wrap="around" w:vAnchor="text" w:hAnchor="margin" w:xAlign="center" w:y="285"/>
    </w:pPr>
  </w:style>
  <w:style w:type="paragraph" w:customStyle="1" w:styleId="affffff5">
    <w:name w:val="其他发布日期"/>
    <w:basedOn w:val="afff7"/>
    <w:rsid w:val="006E4A7F"/>
    <w:pPr>
      <w:framePr w:wrap="around" w:vAnchor="page" w:hAnchor="text" w:x="1419"/>
    </w:pPr>
  </w:style>
  <w:style w:type="paragraph" w:customStyle="1" w:styleId="affffff6">
    <w:name w:val="其他实施日期"/>
    <w:basedOn w:val="afffff0"/>
    <w:rsid w:val="006E4A7F"/>
    <w:pPr>
      <w:framePr w:wrap="around"/>
    </w:pPr>
  </w:style>
  <w:style w:type="paragraph" w:customStyle="1" w:styleId="21">
    <w:name w:val="封面标准名称2"/>
    <w:basedOn w:val="afff9"/>
    <w:rsid w:val="0028269A"/>
    <w:pPr>
      <w:framePr w:wrap="around" w:y="4469"/>
      <w:spacing w:beforeLines="630"/>
    </w:pPr>
  </w:style>
  <w:style w:type="paragraph" w:customStyle="1" w:styleId="22">
    <w:name w:val="封面标准英文名称2"/>
    <w:basedOn w:val="afffa"/>
    <w:rsid w:val="0028269A"/>
    <w:pPr>
      <w:framePr w:wrap="around" w:y="4469"/>
    </w:pPr>
  </w:style>
  <w:style w:type="paragraph" w:customStyle="1" w:styleId="23">
    <w:name w:val="封面一致性程度标识2"/>
    <w:basedOn w:val="afffb"/>
    <w:rsid w:val="0028269A"/>
    <w:pPr>
      <w:framePr w:wrap="around" w:y="4469"/>
    </w:pPr>
  </w:style>
  <w:style w:type="paragraph" w:customStyle="1" w:styleId="24">
    <w:name w:val="封面标准文稿类别2"/>
    <w:basedOn w:val="afffc"/>
    <w:rsid w:val="0028269A"/>
    <w:pPr>
      <w:framePr w:wrap="around" w:y="4469"/>
    </w:pPr>
  </w:style>
  <w:style w:type="paragraph" w:customStyle="1" w:styleId="25">
    <w:name w:val="封面标准文稿编辑信息2"/>
    <w:basedOn w:val="afffd"/>
    <w:rsid w:val="0028269A"/>
    <w:pPr>
      <w:framePr w:wrap="around" w:y="4469"/>
    </w:pPr>
  </w:style>
  <w:style w:type="paragraph" w:customStyle="1" w:styleId="aff5">
    <w:name w:val="示例内容"/>
    <w:rsid w:val="00B636A8"/>
    <w:pPr>
      <w:ind w:firstLineChars="200" w:firstLine="200"/>
    </w:pPr>
    <w:rPr>
      <w:rFonts w:ascii="宋体"/>
      <w:noProof/>
      <w:sz w:val="18"/>
      <w:szCs w:val="18"/>
    </w:rPr>
  </w:style>
  <w:style w:type="table" w:customStyle="1" w:styleId="11">
    <w:name w:val="网格型1"/>
    <w:basedOn w:val="afe"/>
    <w:next w:val="a"/>
    <w:rsid w:val="004365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fc"/>
    <w:next w:val="afc"/>
    <w:autoRedefine/>
    <w:semiHidden/>
    <w:rsid w:val="00171930"/>
    <w:pPr>
      <w:tabs>
        <w:tab w:val="right" w:leader="dot" w:pos="9241"/>
      </w:tabs>
      <w:spacing w:beforeLines="25" w:afterLines="25"/>
      <w:jc w:val="left"/>
    </w:pPr>
    <w:rPr>
      <w:rFonts w:ascii="宋体"/>
      <w:szCs w:val="21"/>
    </w:rPr>
  </w:style>
  <w:style w:type="paragraph" w:styleId="TOC2">
    <w:name w:val="toc 2"/>
    <w:basedOn w:val="afc"/>
    <w:next w:val="afc"/>
    <w:autoRedefine/>
    <w:semiHidden/>
    <w:rsid w:val="00961C93"/>
    <w:pPr>
      <w:tabs>
        <w:tab w:val="right" w:leader="dot" w:pos="9241"/>
      </w:tabs>
    </w:pPr>
    <w:rPr>
      <w:rFonts w:ascii="宋体"/>
      <w:szCs w:val="21"/>
    </w:rPr>
  </w:style>
  <w:style w:type="character" w:customStyle="1" w:styleId="HTML">
    <w:name w:val="HTML 编码"/>
    <w:rsid w:val="00FA2A9D"/>
    <w:rPr>
      <w:rFonts w:ascii="Courier New" w:hAnsi="Courier New"/>
      <w:sz w:val="20"/>
      <w:szCs w:val="20"/>
    </w:rPr>
  </w:style>
  <w:style w:type="paragraph" w:styleId="affffff7">
    <w:name w:val="Balloon Text"/>
    <w:basedOn w:val="afc"/>
    <w:semiHidden/>
    <w:rsid w:val="00781E69"/>
    <w:rPr>
      <w:sz w:val="18"/>
      <w:szCs w:val="18"/>
    </w:rPr>
  </w:style>
  <w:style w:type="paragraph" w:customStyle="1" w:styleId="affffff8">
    <w:name w:val="标准"/>
    <w:basedOn w:val="aff3"/>
    <w:link w:val="Char7"/>
    <w:qFormat/>
    <w:rsid w:val="00027268"/>
  </w:style>
  <w:style w:type="paragraph" w:customStyle="1" w:styleId="12">
    <w:name w:val="标准1"/>
    <w:basedOn w:val="a1"/>
    <w:link w:val="1Char"/>
    <w:qFormat/>
    <w:rsid w:val="00027268"/>
  </w:style>
  <w:style w:type="character" w:customStyle="1" w:styleId="Char3">
    <w:name w:val="目次、标准名称标题 Char"/>
    <w:basedOn w:val="afd"/>
    <w:link w:val="aff3"/>
    <w:rsid w:val="00027268"/>
    <w:rPr>
      <w:rFonts w:ascii="黑体" w:eastAsia="黑体"/>
      <w:sz w:val="32"/>
      <w:shd w:val="clear" w:color="FFFFFF" w:fill="FFFFFF"/>
    </w:rPr>
  </w:style>
  <w:style w:type="character" w:customStyle="1" w:styleId="Char7">
    <w:name w:val="标准 Char"/>
    <w:basedOn w:val="Char3"/>
    <w:link w:val="affffff8"/>
    <w:rsid w:val="00027268"/>
    <w:rPr>
      <w:rFonts w:ascii="黑体" w:eastAsia="黑体"/>
      <w:sz w:val="32"/>
      <w:shd w:val="clear" w:color="FFFFFF" w:fill="FFFFFF"/>
    </w:rPr>
  </w:style>
  <w:style w:type="paragraph" w:customStyle="1" w:styleId="affffff9">
    <w:name w:val="标准正文"/>
    <w:basedOn w:val="aff0"/>
    <w:link w:val="Char8"/>
    <w:qFormat/>
    <w:rsid w:val="00027268"/>
  </w:style>
  <w:style w:type="character" w:customStyle="1" w:styleId="Char1">
    <w:name w:val="章标题 Char"/>
    <w:basedOn w:val="afd"/>
    <w:link w:val="a1"/>
    <w:rsid w:val="00027268"/>
    <w:rPr>
      <w:rFonts w:ascii="黑体" w:eastAsia="黑体"/>
      <w:sz w:val="21"/>
      <w:lang w:val="en-US" w:eastAsia="zh-CN" w:bidi="ar-SA"/>
    </w:rPr>
  </w:style>
  <w:style w:type="character" w:customStyle="1" w:styleId="1Char">
    <w:name w:val="标准1 Char"/>
    <w:basedOn w:val="Char1"/>
    <w:link w:val="12"/>
    <w:rsid w:val="00027268"/>
    <w:rPr>
      <w:rFonts w:ascii="黑体" w:eastAsia="黑体"/>
      <w:sz w:val="21"/>
      <w:lang w:val="en-US" w:eastAsia="zh-CN" w:bidi="ar-SA"/>
    </w:rPr>
  </w:style>
  <w:style w:type="paragraph" w:customStyle="1" w:styleId="26">
    <w:name w:val="标准2"/>
    <w:basedOn w:val="a2"/>
    <w:link w:val="2Char"/>
    <w:qFormat/>
    <w:rsid w:val="00027268"/>
  </w:style>
  <w:style w:type="character" w:customStyle="1" w:styleId="Char8">
    <w:name w:val="标准正文 Char"/>
    <w:basedOn w:val="Char"/>
    <w:link w:val="affffff9"/>
    <w:rsid w:val="00027268"/>
    <w:rPr>
      <w:rFonts w:ascii="宋体"/>
      <w:noProof/>
      <w:sz w:val="21"/>
      <w:lang w:val="en-US" w:eastAsia="zh-CN" w:bidi="ar-SA"/>
    </w:rPr>
  </w:style>
  <w:style w:type="paragraph" w:customStyle="1" w:styleId="affffffa">
    <w:name w:val="图表题"/>
    <w:basedOn w:val="af2"/>
    <w:link w:val="Char9"/>
    <w:qFormat/>
    <w:rsid w:val="00027268"/>
    <w:pPr>
      <w:ind w:left="0"/>
    </w:pPr>
  </w:style>
  <w:style w:type="character" w:customStyle="1" w:styleId="Char0">
    <w:name w:val="一级条标题 Char"/>
    <w:basedOn w:val="afd"/>
    <w:link w:val="a2"/>
    <w:rsid w:val="00027268"/>
    <w:rPr>
      <w:rFonts w:ascii="黑体" w:eastAsia="黑体"/>
      <w:sz w:val="21"/>
      <w:szCs w:val="21"/>
      <w:lang w:val="en-US" w:eastAsia="zh-CN" w:bidi="ar-SA"/>
    </w:rPr>
  </w:style>
  <w:style w:type="character" w:customStyle="1" w:styleId="2Char">
    <w:name w:val="标准2 Char"/>
    <w:basedOn w:val="Char0"/>
    <w:link w:val="26"/>
    <w:rsid w:val="00027268"/>
    <w:rPr>
      <w:rFonts w:ascii="黑体" w:eastAsia="黑体"/>
      <w:sz w:val="21"/>
      <w:szCs w:val="21"/>
      <w:lang w:val="en-US" w:eastAsia="zh-CN" w:bidi="ar-SA"/>
    </w:rPr>
  </w:style>
  <w:style w:type="paragraph" w:customStyle="1" w:styleId="affffffb">
    <w:name w:val="表内容"/>
    <w:basedOn w:val="aff0"/>
    <w:link w:val="Chara"/>
    <w:qFormat/>
    <w:rsid w:val="00027268"/>
    <w:pPr>
      <w:ind w:left="-3" w:firstLineChars="0" w:firstLine="0"/>
      <w:jc w:val="center"/>
    </w:pPr>
    <w:rPr>
      <w:sz w:val="18"/>
      <w:szCs w:val="18"/>
    </w:rPr>
  </w:style>
  <w:style w:type="character" w:customStyle="1" w:styleId="Char6">
    <w:name w:val="正文表标题 Char"/>
    <w:basedOn w:val="afd"/>
    <w:link w:val="af2"/>
    <w:rsid w:val="00027268"/>
    <w:rPr>
      <w:rFonts w:ascii="黑体" w:eastAsia="黑体"/>
      <w:sz w:val="21"/>
      <w:lang w:val="en-US" w:eastAsia="zh-CN" w:bidi="ar-SA"/>
    </w:rPr>
  </w:style>
  <w:style w:type="character" w:customStyle="1" w:styleId="Char9">
    <w:name w:val="图表题 Char"/>
    <w:basedOn w:val="Char6"/>
    <w:link w:val="affffffa"/>
    <w:rsid w:val="00027268"/>
    <w:rPr>
      <w:rFonts w:ascii="黑体" w:eastAsia="黑体"/>
      <w:sz w:val="21"/>
      <w:lang w:val="en-US" w:eastAsia="zh-CN" w:bidi="ar-SA"/>
    </w:rPr>
  </w:style>
  <w:style w:type="paragraph" w:customStyle="1" w:styleId="30">
    <w:name w:val="标准3"/>
    <w:basedOn w:val="a3"/>
    <w:link w:val="3Char"/>
    <w:qFormat/>
    <w:rsid w:val="00027268"/>
    <w:pPr>
      <w:spacing w:before="156" w:after="156"/>
    </w:pPr>
  </w:style>
  <w:style w:type="character" w:customStyle="1" w:styleId="Chara">
    <w:name w:val="表内容 Char"/>
    <w:basedOn w:val="Char"/>
    <w:link w:val="affffffb"/>
    <w:rsid w:val="00027268"/>
    <w:rPr>
      <w:rFonts w:ascii="宋体"/>
      <w:noProof/>
      <w:sz w:val="18"/>
      <w:szCs w:val="18"/>
      <w:lang w:val="en-US" w:eastAsia="zh-CN" w:bidi="ar-SA"/>
    </w:rPr>
  </w:style>
  <w:style w:type="paragraph" w:customStyle="1" w:styleId="affffffc">
    <w:name w:val="术语"/>
    <w:basedOn w:val="26"/>
    <w:link w:val="Charb"/>
    <w:qFormat/>
    <w:rsid w:val="00635006"/>
    <w:pPr>
      <w:numPr>
        <w:ilvl w:val="0"/>
        <w:numId w:val="0"/>
      </w:numPr>
      <w:spacing w:beforeLines="0" w:afterLines="0"/>
      <w:ind w:firstLineChars="200" w:firstLine="200"/>
    </w:pPr>
  </w:style>
  <w:style w:type="character" w:customStyle="1" w:styleId="Char2">
    <w:name w:val="二级条标题 Char"/>
    <w:basedOn w:val="Char0"/>
    <w:link w:val="a3"/>
    <w:rsid w:val="00027268"/>
    <w:rPr>
      <w:rFonts w:ascii="黑体" w:eastAsia="黑体"/>
      <w:sz w:val="21"/>
      <w:szCs w:val="21"/>
      <w:lang w:val="en-US" w:eastAsia="zh-CN" w:bidi="ar-SA"/>
    </w:rPr>
  </w:style>
  <w:style w:type="character" w:customStyle="1" w:styleId="3Char">
    <w:name w:val="标准3 Char"/>
    <w:basedOn w:val="Char2"/>
    <w:link w:val="30"/>
    <w:rsid w:val="00027268"/>
    <w:rPr>
      <w:rFonts w:ascii="黑体" w:eastAsia="黑体"/>
      <w:sz w:val="21"/>
      <w:szCs w:val="21"/>
      <w:lang w:val="en-US" w:eastAsia="zh-CN" w:bidi="ar-SA"/>
    </w:rPr>
  </w:style>
  <w:style w:type="character" w:customStyle="1" w:styleId="Charb">
    <w:name w:val="术语 Char"/>
    <w:basedOn w:val="2Char"/>
    <w:link w:val="affffffc"/>
    <w:rsid w:val="00635006"/>
    <w:rPr>
      <w:rFonts w:ascii="黑体" w:eastAsia="黑体"/>
      <w:sz w:val="21"/>
      <w:szCs w:val="21"/>
      <w:lang w:val="en-US" w:eastAsia="zh-CN" w:bidi="ar-SA"/>
    </w:rPr>
  </w:style>
  <w:style w:type="character" w:styleId="affffffd">
    <w:name w:val="Placeholder Text"/>
    <w:basedOn w:val="afd"/>
    <w:uiPriority w:val="99"/>
    <w:semiHidden/>
    <w:rsid w:val="005865F7"/>
    <w:rPr>
      <w:color w:val="808080"/>
    </w:rPr>
  </w:style>
  <w:style w:type="character" w:styleId="affffffe">
    <w:name w:val="annotation reference"/>
    <w:basedOn w:val="afd"/>
    <w:rsid w:val="002F4995"/>
    <w:rPr>
      <w:sz w:val="21"/>
      <w:szCs w:val="21"/>
    </w:rPr>
  </w:style>
  <w:style w:type="paragraph" w:styleId="afffffff">
    <w:name w:val="annotation text"/>
    <w:basedOn w:val="afc"/>
    <w:link w:val="afffffff0"/>
    <w:rsid w:val="002F4995"/>
    <w:pPr>
      <w:jc w:val="left"/>
    </w:pPr>
  </w:style>
  <w:style w:type="character" w:customStyle="1" w:styleId="afffffff0">
    <w:name w:val="批注文字 字符"/>
    <w:basedOn w:val="afd"/>
    <w:link w:val="afffffff"/>
    <w:rsid w:val="002F4995"/>
    <w:rPr>
      <w:kern w:val="2"/>
      <w:sz w:val="21"/>
      <w:szCs w:val="24"/>
    </w:rPr>
  </w:style>
  <w:style w:type="paragraph" w:styleId="afffffff1">
    <w:name w:val="annotation subject"/>
    <w:basedOn w:val="afffffff"/>
    <w:next w:val="afffffff"/>
    <w:link w:val="afffffff2"/>
    <w:rsid w:val="002F4995"/>
    <w:rPr>
      <w:b/>
      <w:bCs/>
    </w:rPr>
  </w:style>
  <w:style w:type="character" w:customStyle="1" w:styleId="afffffff2">
    <w:name w:val="批注主题 字符"/>
    <w:basedOn w:val="afffffff0"/>
    <w:link w:val="afffffff1"/>
    <w:rsid w:val="002F4995"/>
    <w:rPr>
      <w:b/>
      <w:bCs/>
      <w:kern w:val="2"/>
      <w:sz w:val="21"/>
      <w:szCs w:val="24"/>
    </w:rPr>
  </w:style>
  <w:style w:type="paragraph" w:styleId="afffffff3">
    <w:name w:val="Date"/>
    <w:basedOn w:val="afc"/>
    <w:next w:val="afc"/>
    <w:link w:val="afffffff4"/>
    <w:rsid w:val="00455A21"/>
    <w:pPr>
      <w:ind w:leftChars="2500" w:left="100"/>
    </w:pPr>
  </w:style>
  <w:style w:type="character" w:customStyle="1" w:styleId="afffffff4">
    <w:name w:val="日期 字符"/>
    <w:basedOn w:val="afd"/>
    <w:link w:val="afffffff3"/>
    <w:rsid w:val="00455A21"/>
    <w:rPr>
      <w:kern w:val="2"/>
      <w:sz w:val="21"/>
      <w:szCs w:val="24"/>
    </w:rPr>
  </w:style>
  <w:style w:type="paragraph" w:styleId="afffffff5">
    <w:name w:val="Revision"/>
    <w:hidden/>
    <w:uiPriority w:val="99"/>
    <w:semiHidden/>
    <w:rsid w:val="00CC07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33027">
      <w:bodyDiv w:val="1"/>
      <w:marLeft w:val="0"/>
      <w:marRight w:val="0"/>
      <w:marTop w:val="0"/>
      <w:marBottom w:val="0"/>
      <w:divBdr>
        <w:top w:val="none" w:sz="0" w:space="0" w:color="auto"/>
        <w:left w:val="none" w:sz="0" w:space="0" w:color="auto"/>
        <w:bottom w:val="none" w:sz="0" w:space="0" w:color="auto"/>
        <w:right w:val="none" w:sz="0" w:space="0" w:color="auto"/>
      </w:divBdr>
      <w:divsChild>
        <w:div w:id="612595242">
          <w:marLeft w:val="0"/>
          <w:marRight w:val="0"/>
          <w:marTop w:val="0"/>
          <w:marBottom w:val="0"/>
          <w:divBdr>
            <w:top w:val="none" w:sz="0" w:space="0" w:color="auto"/>
            <w:left w:val="none" w:sz="0" w:space="0" w:color="auto"/>
            <w:bottom w:val="none" w:sz="0" w:space="0" w:color="auto"/>
            <w:right w:val="none" w:sz="0" w:space="0" w:color="auto"/>
          </w:divBdr>
        </w:div>
        <w:div w:id="1680157488">
          <w:marLeft w:val="0"/>
          <w:marRight w:val="0"/>
          <w:marTop w:val="0"/>
          <w:marBottom w:val="0"/>
          <w:divBdr>
            <w:top w:val="none" w:sz="0" w:space="0" w:color="auto"/>
            <w:left w:val="none" w:sz="0" w:space="0" w:color="auto"/>
            <w:bottom w:val="none" w:sz="0" w:space="0" w:color="auto"/>
            <w:right w:val="none" w:sz="0" w:space="0" w:color="auto"/>
          </w:divBdr>
        </w:div>
        <w:div w:id="1922834585">
          <w:marLeft w:val="0"/>
          <w:marRight w:val="0"/>
          <w:marTop w:val="0"/>
          <w:marBottom w:val="0"/>
          <w:divBdr>
            <w:top w:val="none" w:sz="0" w:space="0" w:color="auto"/>
            <w:left w:val="none" w:sz="0" w:space="0" w:color="auto"/>
            <w:bottom w:val="none" w:sz="0" w:space="0" w:color="auto"/>
            <w:right w:val="none" w:sz="0" w:space="0" w:color="auto"/>
          </w:divBdr>
        </w:div>
      </w:divsChild>
    </w:div>
    <w:div w:id="645429750">
      <w:bodyDiv w:val="1"/>
      <w:marLeft w:val="0"/>
      <w:marRight w:val="0"/>
      <w:marTop w:val="0"/>
      <w:marBottom w:val="0"/>
      <w:divBdr>
        <w:top w:val="none" w:sz="0" w:space="0" w:color="auto"/>
        <w:left w:val="none" w:sz="0" w:space="0" w:color="auto"/>
        <w:bottom w:val="none" w:sz="0" w:space="0" w:color="auto"/>
        <w:right w:val="none" w:sz="0" w:space="0" w:color="auto"/>
      </w:divBdr>
    </w:div>
    <w:div w:id="987199702">
      <w:bodyDiv w:val="1"/>
      <w:marLeft w:val="0"/>
      <w:marRight w:val="0"/>
      <w:marTop w:val="0"/>
      <w:marBottom w:val="0"/>
      <w:divBdr>
        <w:top w:val="none" w:sz="0" w:space="0" w:color="auto"/>
        <w:left w:val="none" w:sz="0" w:space="0" w:color="auto"/>
        <w:bottom w:val="none" w:sz="0" w:space="0" w:color="auto"/>
        <w:right w:val="none" w:sz="0" w:space="0" w:color="auto"/>
      </w:divBdr>
    </w:div>
    <w:div w:id="1105728835">
      <w:bodyDiv w:val="1"/>
      <w:marLeft w:val="0"/>
      <w:marRight w:val="0"/>
      <w:marTop w:val="0"/>
      <w:marBottom w:val="0"/>
      <w:divBdr>
        <w:top w:val="none" w:sz="0" w:space="0" w:color="auto"/>
        <w:left w:val="none" w:sz="0" w:space="0" w:color="auto"/>
        <w:bottom w:val="none" w:sz="0" w:space="0" w:color="auto"/>
        <w:right w:val="none" w:sz="0" w:space="0" w:color="auto"/>
      </w:divBdr>
    </w:div>
    <w:div w:id="1241989036">
      <w:bodyDiv w:val="1"/>
      <w:marLeft w:val="0"/>
      <w:marRight w:val="0"/>
      <w:marTop w:val="0"/>
      <w:marBottom w:val="0"/>
      <w:divBdr>
        <w:top w:val="none" w:sz="0" w:space="0" w:color="auto"/>
        <w:left w:val="none" w:sz="0" w:space="0" w:color="auto"/>
        <w:bottom w:val="none" w:sz="0" w:space="0" w:color="auto"/>
        <w:right w:val="none" w:sz="0" w:space="0" w:color="auto"/>
      </w:divBdr>
    </w:div>
    <w:div w:id="156521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fanyi.so.com/?src=onebox"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6F8037-5C01-4838-9CC0-44338F47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598</Words>
  <Characters>3412</Characters>
  <Application>Microsoft Office Word</Application>
  <DocSecurity>0</DocSecurity>
  <Lines>28</Lines>
  <Paragraphs>8</Paragraphs>
  <ScaleCrop>false</ScaleCrop>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cp:lastPrinted>2012-03-28T05:51:00Z</cp:lastPrinted>
  <dcterms:created xsi:type="dcterms:W3CDTF">2021-12-07T08:29:00Z</dcterms:created>
  <dcterms:modified xsi:type="dcterms:W3CDTF">2021-12-17T07:27:00Z</dcterms:modified>
</cp:coreProperties>
</file>