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jc w:val="center"/>
      </w:pPr>
      <w:bookmarkStart w:id="0" w:name="SectionMark0"/>
      <w:r>
        <w:rPr>
          <w:rFonts w:ascii="Times New Roman" w:hAnsi="Times New Roman" w:eastAsia="宋体" w:cs="Times New Roman"/>
          <w:lang w:val="en-US" w:eastAsia="zh-CN" w:bidi="ar-SA"/>
        </w:rPr>
        <mc:AlternateContent>
          <mc:Choice Requires="wps">
            <w:drawing>
              <wp:anchor distT="0" distB="0" distL="114300" distR="114300" simplePos="0" relativeHeight="251668480" behindDoc="0" locked="1" layoutInCell="1" allowOverlap="1">
                <wp:simplePos x="0" y="0"/>
                <wp:positionH relativeFrom="margin">
                  <wp:posOffset>2549525</wp:posOffset>
                </wp:positionH>
                <wp:positionV relativeFrom="margin">
                  <wp:posOffset>107315</wp:posOffset>
                </wp:positionV>
                <wp:extent cx="3175000" cy="720090"/>
                <wp:effectExtent l="0" t="0" r="0" b="3810"/>
                <wp:wrapNone/>
                <wp:docPr id="10"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65"/>
                            </w:pPr>
                            <w:r>
                              <w:t>YS</w:t>
                            </w: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8480;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JWTs82AAAAAoBAAAPAAAA&#10;AAAAAAEAIAAAACIAAABkcnMvZG93bnJldi54bWxQSwECFAAUAAAACACHTuJAnBc856MBAABLAwAA&#10;DgAAAAAAAAABACAAAAAnAQAAZHJzL2Uyb0RvYy54bWxQSwUGAAAAAAYABgBZAQAAPAUAAAAA&#10;">
                <v:fill on="t" focussize="0,0"/>
                <v:stroke on="f"/>
                <v:imagedata o:title=""/>
                <o:lock v:ext="edit" aspectratio="f"/>
                <v:textbox inset="0mm,0mm,0mm,0mm">
                  <w:txbxContent>
                    <w:p>
                      <w:pPr>
                        <w:pStyle w:val="65"/>
                      </w:pPr>
                      <w:r>
                        <w:t>YS</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635"/>
                <wp:effectExtent l="0" t="6350" r="0" b="12065"/>
                <wp:wrapNone/>
                <wp:docPr id="9" name="直线 30"/>
                <wp:cNvGraphicFramePr/>
                <a:graphic xmlns:a="http://schemas.openxmlformats.org/drawingml/2006/main">
                  <a:graphicData uri="http://schemas.microsoft.com/office/word/2010/wordprocessingShape">
                    <wps:wsp>
                      <wps:cNvCnPr/>
                      <wps:spPr>
                        <a:xfrm>
                          <a:off x="0" y="0"/>
                          <a:ext cx="6121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0pt;margin-top:700pt;height:0.05pt;width:482pt;z-index:251667456;mso-width-relative:page;mso-height-relative:page;" filled="f" stroked="t" coordsize="21600,21600" o:gfxdata="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5DnCnWAAAACgEAAA8AAAAAAAAAAQAgAAAAIgAAAGRy&#10;cy9kb3ducmV2LnhtbFBLAQIUABQAAAAIAIdO4kDrCPuDzgEAAJEDAAAOAAAAAAAAAAEAIAAAACUB&#10;AABkcnMvZTJvRG9jLnhtbFBLBQYAAAAABgAGAFkBAABlBQAAAAA=&#10;">
                <v:fill on="f" focussize="0,0"/>
                <v:stroke weight="1pt" color="#000000" joinstyle="round"/>
                <v:imagedata o:title=""/>
                <o:lock v:ext="edit" aspectratio="f"/>
              </v:lin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635"/>
                <wp:effectExtent l="0" t="6350" r="0" b="12065"/>
                <wp:wrapNone/>
                <wp:docPr id="8" name="直线 29"/>
                <wp:cNvGraphicFramePr/>
                <a:graphic xmlns:a="http://schemas.openxmlformats.org/drawingml/2006/main">
                  <a:graphicData uri="http://schemas.microsoft.com/office/word/2010/wordprocessingShape">
                    <wps:wsp>
                      <wps:cNvCnPr/>
                      <wps:spPr>
                        <a:xfrm>
                          <a:off x="0" y="0"/>
                          <a:ext cx="6121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179pt;height:0.05pt;width:482pt;z-index:251666432;mso-width-relative:page;mso-height-relative:page;" filled="f" stroked="t" coordsize="21600,21600" o:gfxdata="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cpSoHXAAAACAEAAA8AAAAAAAAAAQAgAAAAIgAAAGRy&#10;cy9kb3ducmV2LnhtbFBLAQIUABQAAAAIAIdO4kACUZETzQEAAJEDAAAOAAAAAAAAAAEAIAAAACYB&#10;AABkcnMvZTJvRG9jLnhtbFBLBQYAAAAABgAGAFkBAABlBQAAAAA=&#10;">
                <v:fill on="f" focussize="0,0"/>
                <v:stroke weight="1pt" color="#000000" joinstyle="round"/>
                <v:imagedata o:title=""/>
                <o:lock v:ext="edit" aspectratio="f"/>
              </v:lin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1270" b="508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108"/>
                              <w:ind w:firstLine="301"/>
                            </w:pPr>
                            <w:r>
                              <w:rPr>
                                <w:rFonts w:hint="eastAsia" w:ascii="Times New Roman"/>
                                <w:b/>
                                <w:bCs/>
                                <w:sz w:val="30"/>
                              </w:rPr>
                              <w:t>中华人民共和国工业和信息化部</w:t>
                            </w:r>
                            <w:r>
                              <w:rPr>
                                <w:rFonts w:hint="eastAsia"/>
                              </w:rPr>
                              <w:t xml:space="preserve"> </w:t>
                            </w:r>
                            <w:r>
                              <w:rPr>
                                <w:rStyle w:val="134"/>
                                <w:rFonts w:hint="eastAsia"/>
                              </w:rPr>
                              <w:t xml:space="preserve"> 发布</w:t>
                            </w:r>
                          </w:p>
                        </w:txbxContent>
                      </wps:txbx>
                      <wps:bodyPr lIns="0" tIns="0" rIns="0" bIns="0" upright="1"/>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VYG69gAAAAKAQAADwAA&#10;AAAAAAABACAAAAAiAAAAZHJzL2Rvd25yZXYueG1sUEsBAhQAFAAAAAgAh07iQO1g54WkAQAASgMA&#10;AA4AAAAAAAAAAQAgAAAAJwEAAGRycy9lMm9Eb2MueG1sUEsFBgAAAAAGAAYAWQEAAD0FAAAAAA==&#10;">
                <v:fill on="t" focussize="0,0"/>
                <v:stroke on="f"/>
                <v:imagedata o:title=""/>
                <o:lock v:ext="edit" aspectratio="f"/>
                <v:textbox inset="0mm,0mm,0mm,0mm">
                  <w:txbxContent>
                    <w:p>
                      <w:pPr>
                        <w:pStyle w:val="108"/>
                        <w:ind w:firstLine="301"/>
                      </w:pPr>
                      <w:r>
                        <w:rPr>
                          <w:rFonts w:hint="eastAsia" w:ascii="Times New Roman"/>
                          <w:b/>
                          <w:bCs/>
                          <w:sz w:val="30"/>
                        </w:rPr>
                        <w:t>中华人民共和国工业和信息化部</w:t>
                      </w:r>
                      <w:r>
                        <w:rPr>
                          <w:rFonts w:hint="eastAsia"/>
                        </w:rPr>
                        <w:t xml:space="preserve"> </w:t>
                      </w:r>
                      <w:r>
                        <w:rPr>
                          <w:rStyle w:val="134"/>
                          <w:rFonts w:hint="eastAsia"/>
                        </w:rPr>
                        <w:t xml:space="preserve"> 发布</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4384" behindDoc="0" locked="1" layoutInCell="1" allowOverlap="1">
                <wp:simplePos x="0" y="0"/>
                <wp:positionH relativeFrom="margin">
                  <wp:posOffset>2957830</wp:posOffset>
                </wp:positionH>
                <wp:positionV relativeFrom="margin">
                  <wp:posOffset>8563610</wp:posOffset>
                </wp:positionV>
                <wp:extent cx="3162300" cy="312420"/>
                <wp:effectExtent l="0" t="0" r="0" b="5080"/>
                <wp:wrapNone/>
                <wp:docPr id="6" name="fmFrame6"/>
                <wp:cNvGraphicFramePr/>
                <a:graphic xmlns:a="http://schemas.openxmlformats.org/drawingml/2006/main">
                  <a:graphicData uri="http://schemas.microsoft.com/office/word/2010/wordprocessingShape">
                    <wps:wsp>
                      <wps:cNvSpPr txBox="1"/>
                      <wps:spPr>
                        <a:xfrm>
                          <a:off x="0" y="0"/>
                          <a:ext cx="3162300" cy="312420"/>
                        </a:xfrm>
                        <a:prstGeom prst="rect">
                          <a:avLst/>
                        </a:prstGeom>
                        <a:solidFill>
                          <a:srgbClr val="FFFFFF"/>
                        </a:solidFill>
                        <a:ln>
                          <a:noFill/>
                        </a:ln>
                      </wps:spPr>
                      <wps:txbx>
                        <w:txbxContent>
                          <w:p>
                            <w:pPr>
                              <w:pStyle w:val="111"/>
                              <w:ind w:right="280" w:firstLine="1050"/>
                              <w:rPr>
                                <w:rFonts w:ascii="黑体" w:hAnsi="黑体"/>
                              </w:rPr>
                            </w:pPr>
                            <w:r>
                              <w:rPr>
                                <w:rFonts w:hint="eastAsia" w:ascii="黑体" w:hAnsi="黑体"/>
                              </w:rPr>
                              <w:t>××××-××-</w:t>
                            </w:r>
                            <w:r>
                              <w:rPr>
                                <w:rFonts w:ascii="黑体" w:hAnsi="黑体"/>
                              </w:rPr>
                              <w:t xml:space="preserve"> </w:t>
                            </w:r>
                            <w:r>
                              <w:rPr>
                                <w:rFonts w:hint="eastAsia" w:ascii="黑体" w:hAnsi="黑体"/>
                              </w:rPr>
                              <w:t>××实施</w:t>
                            </w:r>
                          </w:p>
                        </w:txbxContent>
                      </wps:txbx>
                      <wps:bodyPr lIns="0" tIns="0" rIns="0" bIns="0" upright="1"/>
                    </wps:wsp>
                  </a:graphicData>
                </a:graphic>
              </wp:anchor>
            </w:drawing>
          </mc:Choice>
          <mc:Fallback>
            <w:pict>
              <v:shape id="fmFrame6" o:spid="_x0000_s1026" o:spt="202" type="#_x0000_t202" style="position:absolute;left:0pt;margin-left:232.9pt;margin-top:674.3pt;height:24.6pt;width:249pt;mso-position-horizontal-relative:margin;mso-position-vertical-relative:margin;z-index:251664384;mso-width-relative:page;mso-height-relative:page;" fillcolor="#FFFFFF" filled="t" stroked="f" coordsize="21600,21600" o:gfxdata="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im1S9sAAAANAQAA&#10;DwAAAAAAAAABACAAAAAiAAAAZHJzL2Rvd25yZXYueG1sUEsBAhQAFAAAAAgAh07iQPwuulOkAQAA&#10;SgMAAA4AAAAAAAAAAQAgAAAAKgEAAGRycy9lMm9Eb2MueG1sUEsFBgAAAAAGAAYAWQEAAEAFAAAA&#10;AA==&#10;">
                <v:fill on="t" focussize="0,0"/>
                <v:stroke on="f"/>
                <v:imagedata o:title=""/>
                <o:lock v:ext="edit" aspectratio="f"/>
                <v:textbox inset="0mm,0mm,0mm,0mm">
                  <w:txbxContent>
                    <w:p>
                      <w:pPr>
                        <w:pStyle w:val="111"/>
                        <w:ind w:right="280" w:firstLine="1050"/>
                        <w:rPr>
                          <w:rFonts w:ascii="黑体" w:hAnsi="黑体"/>
                        </w:rPr>
                      </w:pPr>
                      <w:r>
                        <w:rPr>
                          <w:rFonts w:hint="eastAsia" w:ascii="黑体" w:hAnsi="黑体"/>
                        </w:rPr>
                        <w:t>××××-××-</w:t>
                      </w:r>
                      <w:r>
                        <w:rPr>
                          <w:rFonts w:ascii="黑体" w:hAnsi="黑体"/>
                        </w:rPr>
                        <w:t xml:space="preserve"> </w:t>
                      </w:r>
                      <w:r>
                        <w:rPr>
                          <w:rFonts w:hint="eastAsia" w:ascii="黑体" w:hAnsi="黑体"/>
                        </w:rPr>
                        <w:t>××实施</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3360" behindDoc="0" locked="1" layoutInCell="1" allowOverlap="1">
                <wp:simplePos x="0" y="0"/>
                <wp:positionH relativeFrom="margin">
                  <wp:posOffset>28575</wp:posOffset>
                </wp:positionH>
                <wp:positionV relativeFrom="margin">
                  <wp:posOffset>8449945</wp:posOffset>
                </wp:positionV>
                <wp:extent cx="2019300" cy="531495"/>
                <wp:effectExtent l="0" t="0" r="0" b="1905"/>
                <wp:wrapNone/>
                <wp:docPr id="5" name="fmFrame5"/>
                <wp:cNvGraphicFramePr/>
                <a:graphic xmlns:a="http://schemas.openxmlformats.org/drawingml/2006/main">
                  <a:graphicData uri="http://schemas.microsoft.com/office/word/2010/wordprocessingShape">
                    <wps:wsp>
                      <wps:cNvSpPr txBox="1"/>
                      <wps:spPr>
                        <a:xfrm>
                          <a:off x="0" y="0"/>
                          <a:ext cx="2019300" cy="531495"/>
                        </a:xfrm>
                        <a:prstGeom prst="rect">
                          <a:avLst/>
                        </a:prstGeom>
                        <a:solidFill>
                          <a:srgbClr val="FFFFFF"/>
                        </a:solidFill>
                        <a:ln>
                          <a:noFill/>
                        </a:ln>
                      </wps:spPr>
                      <wps:txbx>
                        <w:txbxContent>
                          <w:p>
                            <w:pPr>
                              <w:pStyle w:val="73"/>
                              <w:spacing w:before="156" w:after="156"/>
                              <w:rPr>
                                <w:rFonts w:ascii="黑体" w:hAnsi="黑体"/>
                              </w:rPr>
                            </w:pPr>
                            <w:r>
                              <w:rPr>
                                <w:rFonts w:hint="eastAsia" w:ascii="黑体" w:hAnsi="黑体"/>
                              </w:rPr>
                              <w:t>××××-××-××发布</w:t>
                            </w:r>
                          </w:p>
                        </w:txbxContent>
                      </wps:txbx>
                      <wps:bodyPr lIns="0" tIns="0" rIns="0" bIns="0" upright="1"/>
                    </wps:wsp>
                  </a:graphicData>
                </a:graphic>
              </wp:anchor>
            </w:drawing>
          </mc:Choice>
          <mc:Fallback>
            <w:pict>
              <v:shape id="fmFrame5" o:spid="_x0000_s1026" o:spt="202" type="#_x0000_t202" style="position:absolute;left:0pt;margin-left:2.25pt;margin-top:665.35pt;height:41.85pt;width:159pt;mso-position-horizontal-relative:margin;mso-position-vertical-relative:margin;z-index:251663360;mso-width-relative:page;mso-height-relative:page;" fillcolor="#FFFFFF" filled="t" stroked="f" coordsize="21600,21600" o:gfxdata="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Da2DvZAAAACwEAAA8A&#10;AAAAAAAAAQAgAAAAIgAAAGRycy9kb3ducmV2LnhtbFBLAQIUABQAAAAIAIdO4kCW/rPrpAEAAEoD&#10;AAAOAAAAAAAAAAEAIAAAACgBAABkcnMvZTJvRG9jLnhtbFBLBQYAAAAABgAGAFkBAAA+BQAAAAA=&#10;">
                <v:fill on="t" focussize="0,0"/>
                <v:stroke on="f"/>
                <v:imagedata o:title=""/>
                <o:lock v:ext="edit" aspectratio="f"/>
                <v:textbox inset="0mm,0mm,0mm,0mm">
                  <w:txbxContent>
                    <w:p>
                      <w:pPr>
                        <w:pStyle w:val="73"/>
                        <w:spacing w:before="156" w:after="156"/>
                        <w:rPr>
                          <w:rFonts w:ascii="黑体" w:hAnsi="黑体"/>
                        </w:rPr>
                      </w:pPr>
                      <w:r>
                        <w:rPr>
                          <w:rFonts w:hint="eastAsia" w:ascii="黑体" w:hAnsi="黑体"/>
                        </w:rPr>
                        <w:t>××××-××-××发布</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76"/>
                            </w:pPr>
                            <w:r>
                              <w:rPr>
                                <w:rFonts w:hint="eastAsia"/>
                              </w:rPr>
                              <w:t>水杨羟肟酸</w:t>
                            </w:r>
                          </w:p>
                          <w:p>
                            <w:pPr>
                              <w:pStyle w:val="76"/>
                              <w:rPr>
                                <w:rFonts w:hint="eastAsia"/>
                              </w:rPr>
                            </w:pPr>
                          </w:p>
                          <w:p>
                            <w:pPr>
                              <w:pStyle w:val="78"/>
                              <w:rPr>
                                <w:rFonts w:hint="eastAsia" w:ascii="黑体" w:hAnsi="黑体" w:eastAsia="黑体"/>
                                <w:sz w:val="28"/>
                                <w:szCs w:val="28"/>
                              </w:rPr>
                            </w:pPr>
                            <w:r>
                              <w:rPr>
                                <w:rFonts w:hint="eastAsia" w:ascii="黑体" w:hAnsi="黑体" w:eastAsia="黑体"/>
                                <w:sz w:val="28"/>
                                <w:szCs w:val="28"/>
                              </w:rPr>
                              <w:t>Salicyl  hydroximic  acid</w:t>
                            </w:r>
                          </w:p>
                          <w:p>
                            <w:pPr>
                              <w:pStyle w:val="76"/>
                              <w:rPr>
                                <w:rFonts w:hAnsi="黑体"/>
                                <w:b/>
                                <w:bCs/>
                              </w:rPr>
                            </w:pPr>
                            <w:r>
                              <w:rPr>
                                <w:rFonts w:hAnsi="黑体"/>
                              </w:rPr>
                              <w:t xml:space="preserve"> </w:t>
                            </w:r>
                          </w:p>
                          <w:p>
                            <w:pPr>
                              <w:pStyle w:val="78"/>
                            </w:pPr>
                            <w:r>
                              <w:rPr>
                                <w:rFonts w:hint="eastAsia"/>
                              </w:rPr>
                              <w:t>(</w:t>
                            </w:r>
                            <w:r>
                              <w:rPr>
                                <w:rFonts w:hint="eastAsia"/>
                                <w:lang w:val="en-US" w:eastAsia="zh-CN"/>
                              </w:rPr>
                              <w:t>送审稿</w:t>
                            </w:r>
                            <w:r>
                              <w:rPr>
                                <w:rFonts w:hint="eastAsia"/>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RXn3HYAAAACQEAAA8A&#10;AAAAAAAAAQAgAAAAIgAAAGRycy9kb3ducmV2LnhtbFBLAQIUABQAAAAIAIdO4kCFkWnGpQEAAEsD&#10;AAAOAAAAAAAAAAEAIAAAACcBAABkcnMvZTJvRG9jLnhtbFBLBQYAAAAABgAGAFkBAAA+BQAAAAA=&#10;">
                <v:fill on="t" focussize="0,0"/>
                <v:stroke on="f"/>
                <v:imagedata o:title=""/>
                <o:lock v:ext="edit" aspectratio="f"/>
                <v:textbox inset="0mm,0mm,0mm,0mm">
                  <w:txbxContent>
                    <w:p>
                      <w:pPr>
                        <w:pStyle w:val="76"/>
                      </w:pPr>
                      <w:r>
                        <w:rPr>
                          <w:rFonts w:hint="eastAsia"/>
                        </w:rPr>
                        <w:t>水杨羟肟酸</w:t>
                      </w:r>
                    </w:p>
                    <w:p>
                      <w:pPr>
                        <w:pStyle w:val="76"/>
                        <w:rPr>
                          <w:rFonts w:hint="eastAsia"/>
                        </w:rPr>
                      </w:pPr>
                    </w:p>
                    <w:p>
                      <w:pPr>
                        <w:pStyle w:val="78"/>
                        <w:rPr>
                          <w:rFonts w:hint="eastAsia" w:ascii="黑体" w:hAnsi="黑体" w:eastAsia="黑体"/>
                          <w:sz w:val="28"/>
                          <w:szCs w:val="28"/>
                        </w:rPr>
                      </w:pPr>
                      <w:r>
                        <w:rPr>
                          <w:rFonts w:hint="eastAsia" w:ascii="黑体" w:hAnsi="黑体" w:eastAsia="黑体"/>
                          <w:sz w:val="28"/>
                          <w:szCs w:val="28"/>
                        </w:rPr>
                        <w:t>Salicyl  hydroximic  acid</w:t>
                      </w:r>
                    </w:p>
                    <w:p>
                      <w:pPr>
                        <w:pStyle w:val="76"/>
                        <w:rPr>
                          <w:rFonts w:hAnsi="黑体"/>
                          <w:b/>
                          <w:bCs/>
                        </w:rPr>
                      </w:pPr>
                      <w:r>
                        <w:rPr>
                          <w:rFonts w:hAnsi="黑体"/>
                        </w:rPr>
                        <w:t xml:space="preserve"> </w:t>
                      </w:r>
                    </w:p>
                    <w:p>
                      <w:pPr>
                        <w:pStyle w:val="78"/>
                      </w:pPr>
                      <w:r>
                        <w:rPr>
                          <w:rFonts w:hint="eastAsia"/>
                        </w:rPr>
                        <w:t>(</w:t>
                      </w:r>
                      <w:r>
                        <w:rPr>
                          <w:rFonts w:hint="eastAsia"/>
                          <w:lang w:val="en-US" w:eastAsia="zh-CN"/>
                        </w:rPr>
                        <w:t>送审稿</w:t>
                      </w:r>
                      <w:r>
                        <w:rPr>
                          <w:rFonts w:hint="eastAsia"/>
                        </w:rPr>
                        <w:t>)</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1270" b="3175"/>
                <wp:wrapNone/>
                <wp:docPr id="3"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pPr>
                              <w:pStyle w:val="46"/>
                              <w:wordWrap w:val="0"/>
                              <w:ind w:firstLine="630"/>
                              <w:jc w:val="both"/>
                              <w:rPr>
                                <w:rFonts w:hAnsi="黑体"/>
                              </w:rPr>
                            </w:pPr>
                            <w:r>
                              <w:rPr>
                                <w:rFonts w:hint="eastAsia"/>
                              </w:rPr>
                              <w:t xml:space="preserve">                                         </w:t>
                            </w:r>
                            <w:r>
                              <w:t xml:space="preserve"> </w:t>
                            </w:r>
                            <w:r>
                              <w:rPr>
                                <w:rFonts w:hint="eastAsia"/>
                              </w:rPr>
                              <w:t xml:space="preserve"> </w:t>
                            </w:r>
                            <w:r>
                              <w:rPr>
                                <w:rFonts w:hint="eastAsia" w:hAnsi="黑体"/>
                              </w:rPr>
                              <w:t>YS</w:t>
                            </w:r>
                            <w:r>
                              <w:rPr>
                                <w:rFonts w:hAnsi="黑体"/>
                              </w:rPr>
                              <w:t>/T</w:t>
                            </w:r>
                            <w:r>
                              <w:rPr>
                                <w:rFonts w:hint="eastAsia" w:hAnsi="黑体"/>
                              </w:rPr>
                              <w:t>XXX</w:t>
                            </w:r>
                            <w:r>
                              <w:rPr>
                                <w:rFonts w:hAnsi="黑体"/>
                              </w:rPr>
                              <w:t>—</w:t>
                            </w:r>
                            <w:r>
                              <w:rPr>
                                <w:rFonts w:hint="eastAsia" w:hAnsi="黑体"/>
                              </w:rPr>
                              <w:t>××××</w:t>
                            </w:r>
                          </w:p>
                          <w:p>
                            <w:pPr>
                              <w:pStyle w:val="46"/>
                              <w:wordWrap w:val="0"/>
                              <w:ind w:firstLine="630"/>
                              <w:jc w:val="both"/>
                              <w:rPr>
                                <w:rFonts w:ascii="宋体" w:hAnsi="宋体"/>
                                <w:sz w:val="24"/>
                                <w:szCs w:val="24"/>
                              </w:rPr>
                            </w:pPr>
                            <w:r>
                              <w:rPr>
                                <w:rFonts w:hint="eastAsia"/>
                              </w:rPr>
                              <w:t xml:space="preserve">                   </w:t>
                            </w:r>
                          </w:p>
                        </w:txbxContent>
                      </wps:txbx>
                      <wps:bodyPr lIns="0" tIns="0" rIns="0" bIns="0" upright="1"/>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1312;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UBpPvYAAAACAEAAA8AAAAA&#10;AAAAAQAgAAAAIgAAAGRycy9kb3ducmV2LnhtbFBLAQIUABQAAAAIAIdO4kBtfnFRogEAAEoDAAAO&#10;AAAAAAAAAAEAIAAAACcBAABkcnMvZTJvRG9jLnhtbFBLBQYAAAAABgAGAFkBAAA7BQAAAAA=&#10;">
                <v:fill on="t" focussize="0,0"/>
                <v:stroke on="f"/>
                <v:imagedata o:title=""/>
                <o:lock v:ext="edit" aspectratio="f"/>
                <v:textbox inset="0mm,0mm,0mm,0mm">
                  <w:txbxContent>
                    <w:p>
                      <w:pPr>
                        <w:pStyle w:val="46"/>
                        <w:wordWrap w:val="0"/>
                        <w:ind w:firstLine="630"/>
                        <w:jc w:val="both"/>
                        <w:rPr>
                          <w:rFonts w:hAnsi="黑体"/>
                        </w:rPr>
                      </w:pPr>
                      <w:r>
                        <w:rPr>
                          <w:rFonts w:hint="eastAsia"/>
                        </w:rPr>
                        <w:t xml:space="preserve">                                         </w:t>
                      </w:r>
                      <w:r>
                        <w:t xml:space="preserve"> </w:t>
                      </w:r>
                      <w:r>
                        <w:rPr>
                          <w:rFonts w:hint="eastAsia"/>
                        </w:rPr>
                        <w:t xml:space="preserve"> </w:t>
                      </w:r>
                      <w:r>
                        <w:rPr>
                          <w:rFonts w:hint="eastAsia" w:hAnsi="黑体"/>
                        </w:rPr>
                        <w:t>YS</w:t>
                      </w:r>
                      <w:r>
                        <w:rPr>
                          <w:rFonts w:hAnsi="黑体"/>
                        </w:rPr>
                        <w:t>/T</w:t>
                      </w:r>
                      <w:r>
                        <w:rPr>
                          <w:rFonts w:hint="eastAsia" w:hAnsi="黑体"/>
                        </w:rPr>
                        <w:t>XXX</w:t>
                      </w:r>
                      <w:r>
                        <w:rPr>
                          <w:rFonts w:hAnsi="黑体"/>
                        </w:rPr>
                        <w:t>—</w:t>
                      </w:r>
                      <w:r>
                        <w:rPr>
                          <w:rFonts w:hint="eastAsia" w:hAnsi="黑体"/>
                        </w:rPr>
                        <w:t>××××</w:t>
                      </w:r>
                    </w:p>
                    <w:p>
                      <w:pPr>
                        <w:pStyle w:val="46"/>
                        <w:wordWrap w:val="0"/>
                        <w:ind w:firstLine="630"/>
                        <w:jc w:val="both"/>
                        <w:rPr>
                          <w:rFonts w:ascii="宋体" w:hAnsi="宋体"/>
                          <w:sz w:val="24"/>
                          <w:szCs w:val="24"/>
                        </w:rPr>
                      </w:pPr>
                      <w:r>
                        <w:rPr>
                          <w:rFonts w:hint="eastAsia"/>
                        </w:rPr>
                        <w:t xml:space="preserve">                   </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270" b="254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107"/>
                            </w:pPr>
                            <w:r>
                              <w:rPr>
                                <w:rFonts w:hint="eastAsia"/>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GDkcF1wAAAAgBAAAPAAAA&#10;AAAAAAEAIAAAACIAAABkcnMvZG93bnJldi54bWxQSwECFAAUAAAACACHTuJAN/DNhqQBAABKAwAA&#10;DgAAAAAAAAABACAAAAAmAQAAZHJzL2Uyb0RvYy54bWxQSwUGAAAAAAYABgBZAQAAPAUAAAAA&#10;">
                <v:fill on="t" focussize="0,0"/>
                <v:stroke on="f"/>
                <v:imagedata o:title=""/>
                <o:lock v:ext="edit" aspectratio="f"/>
                <v:textbox inset="0mm,0mm,0mm,0mm">
                  <w:txbxContent>
                    <w:p>
                      <w:pPr>
                        <w:pStyle w:val="107"/>
                      </w:pPr>
                      <w:r>
                        <w:rPr>
                          <w:rFonts w:hint="eastAsia"/>
                        </w:rPr>
                        <w:t>中华人民共和国有色金属行业标准</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254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119"/>
                              <w:rPr>
                                <w:rFonts w:hAnsi="黑体"/>
                              </w:rPr>
                            </w:pPr>
                          </w:p>
                          <w:p>
                            <w:pPr>
                              <w:pStyle w:val="119"/>
                              <w:rPr>
                                <w:rFonts w:ascii="Times New Roman"/>
                              </w:rPr>
                            </w:pPr>
                            <w:r>
                              <w:rPr>
                                <w:rFonts w:hAnsi="黑体"/>
                              </w:rPr>
                              <w:t>ICS</w:t>
                            </w:r>
                            <w:r>
                              <w:rPr>
                                <w:rFonts w:ascii="Times New Roman"/>
                              </w:rPr>
                              <w:t xml:space="preserve"> 71.100.40</w:t>
                            </w:r>
                          </w:p>
                          <w:p>
                            <w:pPr>
                              <w:pStyle w:val="119"/>
                              <w:rPr>
                                <w:rFonts w:ascii="Times New Roman"/>
                              </w:rPr>
                            </w:pPr>
                            <w:ins w:id="0" w:author="HAN ZHIWEI" w:date="2020-11-18T15:28:00Z">
                              <w:r>
                                <w:rPr>
                                  <w:rFonts w:hint="eastAsia" w:hAnsi="黑体"/>
                                </w:rPr>
                                <w:t xml:space="preserve">CCS </w:t>
                              </w:r>
                            </w:ins>
                            <w:r>
                              <w:rPr>
                                <w:rFonts w:hAnsi="黑体"/>
                              </w:rPr>
                              <w:t>H</w:t>
                            </w:r>
                            <w:r>
                              <w:rPr>
                                <w:rFonts w:ascii="Times New Roman"/>
                              </w:rPr>
                              <w:t xml:space="preserve"> 34</w:t>
                            </w: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xezL4NMAAAAFAQAADwAAAAAAAAAB&#10;ACAAAAAiAAAAZHJzL2Rvd25yZXYueG1sUEsBAhQAFAAAAAgAh07iQLU0bSajAQAASgMAAA4AAAAA&#10;AAAAAQAgAAAAIgEAAGRycy9lMm9Eb2MueG1sUEsFBgAAAAAGAAYAWQEAADcFAAAAAA==&#10;">
                <v:fill on="t" focussize="0,0"/>
                <v:stroke on="f"/>
                <v:imagedata o:title=""/>
                <o:lock v:ext="edit" aspectratio="f"/>
                <v:textbox inset="0mm,0mm,0mm,0mm">
                  <w:txbxContent>
                    <w:p>
                      <w:pPr>
                        <w:pStyle w:val="119"/>
                        <w:rPr>
                          <w:rFonts w:hAnsi="黑体"/>
                        </w:rPr>
                      </w:pPr>
                    </w:p>
                    <w:p>
                      <w:pPr>
                        <w:pStyle w:val="119"/>
                        <w:rPr>
                          <w:rFonts w:ascii="Times New Roman"/>
                        </w:rPr>
                      </w:pPr>
                      <w:r>
                        <w:rPr>
                          <w:rFonts w:hAnsi="黑体"/>
                        </w:rPr>
                        <w:t>ICS</w:t>
                      </w:r>
                      <w:r>
                        <w:rPr>
                          <w:rFonts w:ascii="Times New Roman"/>
                        </w:rPr>
                        <w:t xml:space="preserve"> 71.100.40</w:t>
                      </w:r>
                    </w:p>
                    <w:p>
                      <w:pPr>
                        <w:pStyle w:val="119"/>
                        <w:rPr>
                          <w:rFonts w:ascii="Times New Roman"/>
                        </w:rPr>
                      </w:pPr>
                      <w:ins w:id="1" w:author="HAN ZHIWEI" w:date="2020-11-18T15:28:00Z">
                        <w:r>
                          <w:rPr>
                            <w:rFonts w:hint="eastAsia" w:hAnsi="黑体"/>
                          </w:rPr>
                          <w:t xml:space="preserve">CCS </w:t>
                        </w:r>
                      </w:ins>
                      <w:r>
                        <w:rPr>
                          <w:rFonts w:hAnsi="黑体"/>
                        </w:rPr>
                        <w:t>H</w:t>
                      </w:r>
                      <w:r>
                        <w:rPr>
                          <w:rFonts w:ascii="Times New Roman"/>
                        </w:rPr>
                        <w:t xml:space="preserve"> 34</w:t>
                      </w:r>
                    </w:p>
                  </w:txbxContent>
                </v:textbox>
                <w10:anchorlock/>
              </v:shape>
            </w:pict>
          </mc:Fallback>
        </mc:AlternateContent>
      </w:r>
    </w:p>
    <w:p/>
    <w:p/>
    <w:p/>
    <w:p/>
    <w:p/>
    <w:p/>
    <w:p/>
    <w:p/>
    <w:p/>
    <w:p/>
    <w:p/>
    <w:p/>
    <w:p/>
    <w:p/>
    <w:p/>
    <w:p/>
    <w:p>
      <w:pPr>
        <w:jc w:val="right"/>
      </w:pPr>
    </w:p>
    <w:p/>
    <w:p>
      <w:p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p>
    <w:bookmarkEnd w:id="0"/>
    <w:p>
      <w:pPr>
        <w:pStyle w:val="109"/>
        <w:rPr>
          <w:rFonts w:hAnsi="Calibri" w:cs="Calibri"/>
        </w:rPr>
      </w:pPr>
      <w:r>
        <w:rPr>
          <w:rFonts w:hint="eastAsia" w:hAnsi="Calibri" w:cs="Calibri"/>
        </w:rPr>
        <w:t xml:space="preserve">前 </w:t>
      </w:r>
      <w:r>
        <w:rPr>
          <w:rFonts w:hAnsi="Calibri" w:cs="Calibri"/>
        </w:rPr>
        <w:t xml:space="preserve"> </w:t>
      </w:r>
      <w:r>
        <w:rPr>
          <w:rFonts w:hint="eastAsia" w:hAnsi="Calibri" w:cs="Calibri"/>
        </w:rPr>
        <w:t>言</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本文件按照GB/T 1.1-2020《标准化工作导则 第1部分：标准化文件的结构和起草规则》的规定起草。</w:t>
      </w:r>
    </w:p>
    <w:p>
      <w:pPr>
        <w:spacing w:line="460" w:lineRule="exact"/>
        <w:ind w:firstLine="420" w:firstLineChars="200"/>
        <w:rPr>
          <w:rFonts w:hint="default" w:ascii="宋体" w:hAnsi="宋体" w:eastAsia="宋体" w:cs="宋体"/>
          <w:kern w:val="0"/>
          <w:szCs w:val="21"/>
          <w:lang w:val="en-US" w:eastAsia="zh-CN"/>
        </w:rPr>
      </w:pPr>
      <w:r>
        <w:rPr>
          <w:rFonts w:hint="eastAsia" w:ascii="宋体" w:hAnsi="宋体" w:cs="宋体"/>
          <w:kern w:val="0"/>
          <w:szCs w:val="21"/>
          <w:lang w:val="en-US" w:eastAsia="zh-CN"/>
        </w:rPr>
        <w:t>请注意本文件的某些内容可能涉及专利。本文件的发布机构不承担识别专利的责任。</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本文件由全国有色金属标准化技术委员会（SAC/TC 243）提出并归口。</w:t>
      </w:r>
    </w:p>
    <w:p>
      <w:pPr>
        <w:spacing w:line="460" w:lineRule="exact"/>
        <w:ind w:firstLine="420" w:firstLineChars="200"/>
        <w:rPr>
          <w:rFonts w:hint="eastAsia" w:ascii="宋体" w:hAnsi="宋体" w:eastAsia="宋体" w:cs="宋体"/>
          <w:kern w:val="0"/>
          <w:szCs w:val="21"/>
          <w:lang w:eastAsia="zh-CN"/>
        </w:rPr>
      </w:pPr>
      <w:r>
        <w:rPr>
          <w:rFonts w:hint="eastAsia" w:ascii="宋体" w:hAnsi="宋体" w:eastAsia="宋体" w:cs="宋体"/>
          <w:kern w:val="0"/>
          <w:szCs w:val="21"/>
        </w:rPr>
        <w:t>本</w:t>
      </w:r>
      <w:r>
        <w:rPr>
          <w:rFonts w:hint="eastAsia" w:ascii="宋体" w:hAnsi="宋体" w:cs="宋体"/>
          <w:kern w:val="0"/>
          <w:szCs w:val="21"/>
          <w:lang w:val="en-US" w:eastAsia="zh-CN"/>
        </w:rPr>
        <w:t>文件</w:t>
      </w:r>
      <w:r>
        <w:rPr>
          <w:rFonts w:hint="eastAsia" w:ascii="宋体" w:hAnsi="宋体" w:eastAsia="宋体" w:cs="宋体"/>
          <w:kern w:val="0"/>
          <w:szCs w:val="21"/>
        </w:rPr>
        <w:t>起草单位：铁岭选矿药剂有限</w:t>
      </w:r>
      <w:bookmarkStart w:id="1" w:name="_GoBack"/>
      <w:bookmarkEnd w:id="1"/>
      <w:r>
        <w:rPr>
          <w:rFonts w:hint="eastAsia" w:ascii="宋体" w:hAnsi="宋体" w:eastAsia="宋体" w:cs="宋体"/>
          <w:kern w:val="0"/>
          <w:szCs w:val="21"/>
        </w:rPr>
        <w:t>公司</w:t>
      </w:r>
      <w:r>
        <w:rPr>
          <w:rFonts w:hint="eastAsia" w:ascii="宋体" w:hAnsi="宋体" w:cs="宋体"/>
          <w:kern w:val="0"/>
          <w:szCs w:val="21"/>
          <w:lang w:eastAsia="zh-CN"/>
        </w:rPr>
        <w:t>、</w:t>
      </w:r>
      <w:r>
        <w:rPr>
          <w:rFonts w:hint="eastAsia" w:ascii="宋体" w:hAnsi="宋体" w:eastAsia="宋体" w:cs="宋体"/>
          <w:kern w:val="0"/>
          <w:szCs w:val="21"/>
          <w:lang w:eastAsia="zh-CN"/>
        </w:rPr>
        <w:t>矿冶科技集团有限公司</w:t>
      </w:r>
      <w:r>
        <w:rPr>
          <w:rFonts w:hint="eastAsia" w:ascii="宋体" w:hAnsi="宋体" w:cs="宋体"/>
          <w:kern w:val="0"/>
          <w:szCs w:val="21"/>
          <w:lang w:eastAsia="zh-CN"/>
        </w:rPr>
        <w:t>、沈阳</w:t>
      </w:r>
      <w:r>
        <w:rPr>
          <w:rFonts w:hint="eastAsia" w:ascii="宋体" w:hAnsi="宋体" w:cs="宋体"/>
          <w:kern w:val="0"/>
          <w:szCs w:val="21"/>
          <w:lang w:val="en-US" w:eastAsia="zh-CN"/>
        </w:rPr>
        <w:t>有研</w:t>
      </w:r>
      <w:r>
        <w:rPr>
          <w:rFonts w:hint="eastAsia" w:ascii="宋体" w:hAnsi="宋体" w:cs="宋体"/>
          <w:kern w:val="0"/>
          <w:szCs w:val="21"/>
          <w:lang w:eastAsia="zh-CN"/>
        </w:rPr>
        <w:t>矿物化工有限公司</w:t>
      </w:r>
    </w:p>
    <w:p>
      <w:pPr>
        <w:spacing w:line="460" w:lineRule="exact"/>
        <w:ind w:firstLine="420" w:firstLineChars="200"/>
        <w:rPr>
          <w:rFonts w:hint="eastAsia" w:ascii="宋体" w:hAnsi="宋体" w:cs="宋体"/>
          <w:kern w:val="0"/>
          <w:szCs w:val="21"/>
          <w:lang w:val="en-US" w:eastAsia="zh-CN"/>
        </w:rPr>
      </w:pPr>
      <w:r>
        <w:rPr>
          <w:rFonts w:hint="eastAsia" w:ascii="宋体" w:hAnsi="宋体" w:eastAsia="宋体" w:cs="宋体"/>
          <w:kern w:val="0"/>
          <w:szCs w:val="21"/>
        </w:rPr>
        <w:t>本文件主要起草人：</w:t>
      </w:r>
      <w:r>
        <w:rPr>
          <w:rFonts w:hint="eastAsia" w:ascii="宋体" w:hAnsi="宋体" w:cs="宋体"/>
          <w:kern w:val="0"/>
          <w:szCs w:val="21"/>
          <w:lang w:val="en-US" w:eastAsia="zh-CN"/>
        </w:rPr>
        <w:t>张迪、何晓波、罗思恩、王立、陈宝成、牟松、卢嘉、姚萍、曲志强、范志鸿、王国刚、吴桂叶、刘崇峻、张海龙、何晓、王樱璇、姚芊竹、董雪。</w:t>
      </w:r>
    </w:p>
    <w:p>
      <w:pPr>
        <w:spacing w:line="460" w:lineRule="exact"/>
        <w:ind w:firstLine="420" w:firstLineChars="200"/>
        <w:rPr>
          <w:rFonts w:hint="eastAsia" w:ascii="宋体" w:hAnsi="宋体" w:cs="宋体"/>
          <w:kern w:val="0"/>
          <w:szCs w:val="21"/>
          <w:lang w:val="en-US" w:eastAsia="zh-CN"/>
        </w:rPr>
      </w:pPr>
    </w:p>
    <w:p>
      <w:pPr>
        <w:spacing w:line="460" w:lineRule="exact"/>
        <w:ind w:firstLine="420" w:firstLineChars="200"/>
        <w:rPr>
          <w:rFonts w:hint="default" w:ascii="宋体" w:hAnsi="宋体" w:cs="宋体"/>
          <w:kern w:val="0"/>
          <w:szCs w:val="21"/>
          <w:lang w:val="en-US" w:eastAsia="zh-CN"/>
        </w:rPr>
      </w:pPr>
    </w:p>
    <w:p>
      <w:pPr>
        <w:pStyle w:val="49"/>
        <w:jc w:val="center"/>
      </w:pPr>
      <w:r>
        <w:rPr>
          <w:rFonts w:hint="eastAsia"/>
        </w:rPr>
        <w:t>水杨羟肟酸</w:t>
      </w:r>
    </w:p>
    <w:p>
      <w:pPr>
        <w:pStyle w:val="44"/>
        <w:spacing w:before="312" w:after="312"/>
      </w:pPr>
      <w:r>
        <w:rPr>
          <w:rFonts w:hint="eastAsia"/>
        </w:rPr>
        <w:t>范围</w:t>
      </w:r>
    </w:p>
    <w:p>
      <w:pPr>
        <w:pStyle w:val="23"/>
        <w:ind w:firstLine="0" w:firstLineChars="0"/>
        <w:textAlignment w:val="center"/>
        <w:rPr>
          <w:rFonts w:hint="eastAsia"/>
        </w:rPr>
      </w:pPr>
      <w:r>
        <w:rPr>
          <w:rFonts w:hint="eastAsia"/>
        </w:rPr>
        <w:t xml:space="preserve"> </w:t>
      </w:r>
      <w:r>
        <w:t xml:space="preserve">   </w:t>
      </w:r>
      <w:r>
        <w:rPr>
          <w:rFonts w:hint="eastAsia"/>
        </w:rPr>
        <w:t>本文件规定了水杨羟肟酸的</w:t>
      </w:r>
      <w:r>
        <w:rPr>
          <w:rFonts w:hint="eastAsia"/>
          <w:lang w:val="en-US" w:eastAsia="zh-CN"/>
        </w:rPr>
        <w:t>技术</w:t>
      </w:r>
      <w:r>
        <w:rPr>
          <w:rFonts w:hint="eastAsia"/>
        </w:rPr>
        <w:t>要求、试验方法、检验规则和包装、标志、运输、贮存</w:t>
      </w:r>
      <w:r>
        <w:rPr>
          <w:rFonts w:hint="eastAsia"/>
          <w:lang w:eastAsia="zh-CN"/>
        </w:rPr>
        <w:t>、</w:t>
      </w:r>
      <w:r>
        <w:rPr>
          <w:rFonts w:hint="eastAsia"/>
          <w:lang w:val="en-US" w:eastAsia="zh-CN"/>
        </w:rPr>
        <w:t>随行文件</w:t>
      </w:r>
      <w:r>
        <w:rPr>
          <w:rFonts w:hint="eastAsia"/>
        </w:rPr>
        <w:t>及订货单内容。</w:t>
      </w:r>
    </w:p>
    <w:p>
      <w:pPr>
        <w:rPr>
          <w:rFonts w:hint="default"/>
          <w:szCs w:val="21"/>
          <w:lang w:val="en-US"/>
        </w:rPr>
      </w:pPr>
      <w:r>
        <w:rPr>
          <w:rFonts w:hint="eastAsia"/>
        </w:rPr>
        <w:t xml:space="preserve">    本文件适用于以水杨酸甲酯、盐酸（硫酸）羟胺和</w:t>
      </w:r>
      <w:r>
        <w:rPr>
          <w:rFonts w:hint="eastAsia"/>
          <w:lang w:eastAsia="zh-CN"/>
        </w:rPr>
        <w:t>氢氧化钠</w:t>
      </w:r>
      <w:r>
        <w:rPr>
          <w:rFonts w:hint="eastAsia"/>
        </w:rPr>
        <w:t>等为原料</w:t>
      </w:r>
      <w:r>
        <w:rPr>
          <w:rFonts w:hint="eastAsia"/>
          <w:lang w:val="en-US" w:eastAsia="zh-CN"/>
        </w:rPr>
        <w:t>制备</w:t>
      </w:r>
      <w:r>
        <w:rPr>
          <w:rFonts w:hint="eastAsia"/>
        </w:rPr>
        <w:t>的水杨羟肟酸</w:t>
      </w:r>
      <w:r>
        <w:rPr>
          <w:rFonts w:hint="eastAsia"/>
          <w:lang w:eastAsia="zh-CN"/>
        </w:rPr>
        <w:t>。</w:t>
      </w:r>
      <w:r>
        <w:rPr>
          <w:rFonts w:hint="eastAsia"/>
          <w:lang w:val="en-US" w:eastAsia="zh-CN"/>
        </w:rPr>
        <w:t>本产品是一种对钨矿、稀土矿、锡矿和钛铁矿等矿石具有高效螯合作用的捕收剂，具有选择性好，捕收力强等优点。</w:t>
      </w:r>
    </w:p>
    <w:p>
      <w:pPr>
        <w:pStyle w:val="44"/>
        <w:spacing w:before="312" w:after="312"/>
      </w:pPr>
      <w:r>
        <w:rPr>
          <w:rFonts w:hint="eastAsia"/>
        </w:rPr>
        <w:t>规范性引用文件</w:t>
      </w:r>
    </w:p>
    <w:p>
      <w:pPr>
        <w:pStyle w:val="23"/>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rPr>
          <w:rFonts w:hint="eastAsia"/>
          <w:szCs w:val="21"/>
          <w:lang w:val="en-US" w:eastAsia="zh-CN"/>
        </w:rPr>
      </w:pPr>
      <w:r>
        <w:rPr>
          <w:rFonts w:hint="eastAsia"/>
          <w:szCs w:val="21"/>
          <w:lang w:val="en-US" w:eastAsia="zh-CN"/>
        </w:rPr>
        <w:t>GB/T 601    化学试剂 标准滴定溶液的制备</w:t>
      </w:r>
    </w:p>
    <w:p>
      <w:pPr>
        <w:pStyle w:val="23"/>
        <w:rPr>
          <w:rFonts w:hint="eastAsia"/>
          <w:szCs w:val="21"/>
          <w:lang w:val="en-US" w:eastAsia="zh-CN"/>
        </w:rPr>
      </w:pPr>
      <w:r>
        <w:rPr>
          <w:rFonts w:hint="eastAsia"/>
          <w:szCs w:val="21"/>
          <w:lang w:val="en-US" w:eastAsia="zh-CN"/>
        </w:rPr>
        <w:t xml:space="preserve">GB/T 6678   化工产品采样总则 </w:t>
      </w:r>
    </w:p>
    <w:p>
      <w:pPr>
        <w:pStyle w:val="23"/>
        <w:rPr>
          <w:rFonts w:hint="eastAsia"/>
          <w:szCs w:val="21"/>
          <w:lang w:val="en-US" w:eastAsia="zh-CN"/>
        </w:rPr>
      </w:pPr>
      <w:r>
        <w:rPr>
          <w:rFonts w:hint="eastAsia"/>
          <w:szCs w:val="21"/>
          <w:lang w:val="en-US" w:eastAsia="zh-CN"/>
        </w:rPr>
        <w:t>GB/T 6679   固体化工产品采样通则</w:t>
      </w:r>
    </w:p>
    <w:p>
      <w:pPr>
        <w:pStyle w:val="23"/>
        <w:rPr>
          <w:rFonts w:hint="eastAsia"/>
          <w:szCs w:val="21"/>
          <w:lang w:val="en-US" w:eastAsia="zh-CN"/>
        </w:rPr>
      </w:pPr>
      <w:r>
        <w:rPr>
          <w:rFonts w:hint="eastAsia"/>
          <w:szCs w:val="21"/>
          <w:lang w:val="en-US" w:eastAsia="zh-CN"/>
        </w:rPr>
        <w:t>GB/T 6682   分析实验室用水规格和试验方法</w:t>
      </w:r>
    </w:p>
    <w:p>
      <w:pPr>
        <w:pStyle w:val="23"/>
        <w:rPr>
          <w:rFonts w:hint="eastAsia"/>
          <w:szCs w:val="21"/>
          <w:lang w:val="en-US" w:eastAsia="zh-CN"/>
        </w:rPr>
      </w:pPr>
      <w:r>
        <w:rPr>
          <w:rFonts w:hint="eastAsia"/>
          <w:szCs w:val="21"/>
          <w:lang w:val="en-US" w:eastAsia="zh-CN"/>
        </w:rPr>
        <w:t>GB/T 8170   数值修约规则与极限数值的表示和判定</w:t>
      </w:r>
    </w:p>
    <w:p>
      <w:pPr>
        <w:pStyle w:val="23"/>
        <w:rPr>
          <w:rFonts w:hint="eastAsia"/>
          <w:szCs w:val="21"/>
        </w:rPr>
      </w:pPr>
      <w:r>
        <w:rPr>
          <w:rFonts w:hint="eastAsia"/>
          <w:szCs w:val="21"/>
        </w:rPr>
        <w:t>GB/T 13508  聚乙烯吹塑容器</w:t>
      </w:r>
    </w:p>
    <w:p>
      <w:pPr>
        <w:ind w:firstLine="420" w:firstLineChars="200"/>
        <w:rPr>
          <w:rFonts w:hint="eastAsia" w:ascii="宋体"/>
          <w:kern w:val="0"/>
          <w:szCs w:val="20"/>
        </w:rPr>
      </w:pPr>
      <w:r>
        <w:rPr>
          <w:rFonts w:hint="eastAsia" w:ascii="宋体"/>
          <w:kern w:val="0"/>
          <w:szCs w:val="20"/>
        </w:rPr>
        <w:t>SN/T 0271   出口商品运输包装  塑料容器检验规程</w:t>
      </w:r>
    </w:p>
    <w:p>
      <w:pPr>
        <w:pStyle w:val="44"/>
        <w:numPr>
          <w:ilvl w:val="0"/>
          <w:numId w:val="0"/>
        </w:numPr>
        <w:spacing w:before="312" w:after="312"/>
        <w:ind w:leftChars="0"/>
      </w:pPr>
      <w:r>
        <w:rPr>
          <w:rFonts w:hint="eastAsia"/>
          <w:lang w:val="en-US" w:eastAsia="zh-CN"/>
        </w:rPr>
        <w:t xml:space="preserve">3    </w:t>
      </w:r>
      <w:r>
        <w:rPr>
          <w:rFonts w:hint="eastAsia"/>
        </w:rPr>
        <w:t>术语和定义</w:t>
      </w:r>
    </w:p>
    <w:p>
      <w:pPr>
        <w:pStyle w:val="23"/>
      </w:pPr>
      <w:r>
        <w:rPr>
          <w:rFonts w:hint="eastAsia"/>
          <w:lang w:eastAsia="zh-CN"/>
        </w:rPr>
        <w:t>本文件没有需要界定的术语和定义</w:t>
      </w:r>
      <w:r>
        <w:rPr>
          <w:rFonts w:hint="eastAsia"/>
        </w:rPr>
        <w:t>。</w:t>
      </w:r>
    </w:p>
    <w:p>
      <w:pPr>
        <w:pStyle w:val="44"/>
        <w:numPr>
          <w:ilvl w:val="0"/>
          <w:numId w:val="0"/>
        </w:numPr>
        <w:spacing w:before="312" w:after="312"/>
        <w:ind w:leftChars="0"/>
      </w:pPr>
      <w:r>
        <w:rPr>
          <w:rFonts w:hint="eastAsia"/>
          <w:lang w:val="en-US" w:eastAsia="zh-CN"/>
        </w:rPr>
        <w:t xml:space="preserve">4    </w:t>
      </w:r>
      <w:r>
        <w:rPr>
          <w:rFonts w:hint="eastAsia"/>
        </w:rPr>
        <w:t>技术要求</w:t>
      </w:r>
    </w:p>
    <w:p>
      <w:pPr>
        <w:pStyle w:val="23"/>
        <w:spacing w:beforeLines="50" w:afterLines="50"/>
        <w:ind w:firstLine="0" w:firstLineChars="0"/>
        <w:rPr>
          <w:rFonts w:ascii="黑体" w:eastAsia="黑体"/>
        </w:rPr>
      </w:pPr>
      <w:r>
        <w:rPr>
          <w:rFonts w:hint="eastAsia" w:ascii="黑体" w:hAnsi="宋体" w:eastAsia="黑体"/>
        </w:rPr>
        <w:t>4.1</w:t>
      </w:r>
      <w:r>
        <w:rPr>
          <w:rFonts w:ascii="黑体" w:hAnsi="宋体" w:eastAsia="黑体"/>
        </w:rPr>
        <w:t xml:space="preserve">  </w:t>
      </w:r>
      <w:r>
        <w:rPr>
          <w:rFonts w:hint="eastAsia" w:ascii="黑体" w:eastAsia="黑体"/>
        </w:rPr>
        <w:t>化学名称、</w:t>
      </w:r>
      <w:r>
        <w:rPr>
          <w:rFonts w:hint="eastAsia" w:ascii="黑体" w:eastAsia="黑体"/>
          <w:lang w:val="en-US" w:eastAsia="zh-CN"/>
        </w:rPr>
        <w:t>牌号、</w:t>
      </w:r>
      <w:r>
        <w:rPr>
          <w:rFonts w:hint="eastAsia" w:ascii="黑体" w:eastAsia="黑体"/>
        </w:rPr>
        <w:t>化学结构式和产品状态</w:t>
      </w:r>
    </w:p>
    <w:p>
      <w:pPr>
        <w:pStyle w:val="23"/>
        <w:spacing w:beforeLines="0" w:after="312"/>
        <w:jc w:val="both"/>
        <w:rPr>
          <w:rFonts w:hint="eastAsia"/>
        </w:rPr>
      </w:pPr>
      <w:r>
        <w:rPr>
          <w:rFonts w:hint="eastAsia" w:ascii="Times New Roman" w:hAnsi="宋体"/>
          <w:lang w:val="en-US" w:eastAsia="zh-CN"/>
        </w:rPr>
        <w:t>产品的牌号、</w:t>
      </w:r>
      <w:r>
        <w:rPr>
          <w:rFonts w:hint="eastAsia"/>
        </w:rPr>
        <w:t>化学结构式</w:t>
      </w:r>
      <w:r>
        <w:rPr>
          <w:rFonts w:hint="eastAsia"/>
          <w:lang w:eastAsia="zh-CN"/>
        </w:rPr>
        <w:t>、</w:t>
      </w:r>
      <w:r>
        <w:rPr>
          <w:rFonts w:hint="eastAsia"/>
          <w:lang w:val="en-US" w:eastAsia="zh-CN"/>
        </w:rPr>
        <w:t>化学名称和</w:t>
      </w:r>
      <w:r>
        <w:rPr>
          <w:rFonts w:hint="eastAsia"/>
        </w:rPr>
        <w:t>产品状态应符合表1的规定。</w:t>
      </w:r>
    </w:p>
    <w:p>
      <w:pPr>
        <w:pStyle w:val="23"/>
        <w:spacing w:beforeLines="0" w:after="312"/>
        <w:jc w:val="center"/>
        <w:rPr>
          <w:rFonts w:hint="eastAsia" w:ascii="黑体" w:hAnsi="黑体" w:eastAsia="黑体"/>
          <w:color w:val="auto"/>
        </w:rPr>
      </w:pPr>
      <w:r>
        <w:rPr>
          <w:rFonts w:hint="eastAsia" w:ascii="黑体" w:eastAsia="黑体"/>
          <w:color w:val="auto"/>
        </w:rPr>
        <w:t xml:space="preserve">表1  </w:t>
      </w:r>
      <w:r>
        <w:rPr>
          <w:rFonts w:hint="eastAsia" w:ascii="黑体" w:hAnsi="黑体" w:eastAsia="黑体"/>
        </w:rPr>
        <w:t>产品的化学名称、</w:t>
      </w:r>
      <w:r>
        <w:rPr>
          <w:rFonts w:hint="eastAsia" w:ascii="黑体" w:hAnsi="黑体" w:eastAsia="黑体"/>
          <w:lang w:val="en-US" w:eastAsia="zh-CN"/>
        </w:rPr>
        <w:t>牌号、</w:t>
      </w:r>
      <w:r>
        <w:rPr>
          <w:rFonts w:hint="eastAsia" w:ascii="黑体" w:hAnsi="黑体" w:eastAsia="黑体"/>
        </w:rPr>
        <w:t>化学结构式和产品状态</w:t>
      </w:r>
    </w:p>
    <w:tbl>
      <w:tblPr>
        <w:tblStyle w:val="3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259"/>
        <w:gridCol w:w="3652"/>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color w:val="000000"/>
                <w:sz w:val="18"/>
                <w:szCs w:val="18"/>
              </w:rPr>
            </w:pPr>
            <w:r>
              <w:rPr>
                <w:rFonts w:hint="eastAsia"/>
                <w:color w:val="000000"/>
                <w:sz w:val="18"/>
                <w:szCs w:val="18"/>
              </w:rPr>
              <w:t>化学名称</w:t>
            </w:r>
          </w:p>
        </w:tc>
        <w:tc>
          <w:tcPr>
            <w:tcW w:w="1259"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eastAsia="宋体"/>
                <w:color w:val="000000"/>
                <w:sz w:val="18"/>
                <w:szCs w:val="18"/>
                <w:lang w:val="en-US" w:eastAsia="zh-CN"/>
              </w:rPr>
            </w:pPr>
            <w:r>
              <w:rPr>
                <w:rFonts w:hint="eastAsia"/>
                <w:color w:val="000000"/>
                <w:sz w:val="18"/>
                <w:szCs w:val="18"/>
                <w:lang w:val="en-US" w:eastAsia="zh-CN"/>
              </w:rPr>
              <w:t>牌号</w:t>
            </w:r>
          </w:p>
        </w:tc>
        <w:tc>
          <w:tcPr>
            <w:tcW w:w="3652"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color w:val="000000"/>
                <w:sz w:val="18"/>
                <w:szCs w:val="18"/>
              </w:rPr>
            </w:pPr>
            <w:r>
              <w:rPr>
                <w:rFonts w:hint="eastAsia"/>
                <w:color w:val="000000"/>
                <w:sz w:val="18"/>
                <w:szCs w:val="18"/>
              </w:rPr>
              <w:t>化学结构式</w:t>
            </w:r>
          </w:p>
        </w:tc>
        <w:tc>
          <w:tcPr>
            <w:tcW w:w="2585"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color w:val="000000"/>
                <w:sz w:val="18"/>
                <w:szCs w:val="18"/>
              </w:rPr>
            </w:pPr>
            <w:r>
              <w:rPr>
                <w:rFonts w:hint="eastAsia"/>
                <w:color w:val="000000"/>
                <w:sz w:val="18"/>
                <w:szCs w:val="18"/>
              </w:rPr>
              <w:t>产品状态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259"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textAlignment w:val="center"/>
              <w:rPr>
                <w:rFonts w:hint="eastAsia" w:hAnsi="宋体"/>
                <w:color w:val="000000"/>
                <w:sz w:val="18"/>
                <w:szCs w:val="18"/>
              </w:rPr>
            </w:pPr>
            <w:r>
              <w:rPr>
                <w:rFonts w:hint="eastAsia" w:hAnsi="宋体"/>
                <w:color w:val="000000"/>
                <w:sz w:val="18"/>
                <w:szCs w:val="18"/>
              </w:rPr>
              <w:t>水杨羟肟酸</w:t>
            </w:r>
          </w:p>
        </w:tc>
        <w:tc>
          <w:tcPr>
            <w:tcW w:w="1259"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textAlignment w:val="center"/>
              <w:rPr>
                <w:rFonts w:hint="default" w:hAnsi="宋体" w:eastAsia="宋体"/>
                <w:color w:val="000000"/>
                <w:sz w:val="18"/>
                <w:szCs w:val="18"/>
                <w:lang w:val="en-US" w:eastAsia="zh-CN"/>
              </w:rPr>
            </w:pPr>
            <w:r>
              <w:rPr>
                <w:rFonts w:hint="eastAsia" w:hAnsi="宋体"/>
                <w:color w:val="000000"/>
                <w:sz w:val="18"/>
                <w:szCs w:val="18"/>
                <w:lang w:val="en-US" w:eastAsia="zh-CN"/>
              </w:rPr>
              <w:t>B7-02</w:t>
            </w:r>
          </w:p>
        </w:tc>
        <w:tc>
          <w:tcPr>
            <w:tcW w:w="3652"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textAlignment w:val="center"/>
              <w:rPr>
                <w:rFonts w:hint="eastAsia" w:hAnsi="宋体"/>
                <w:color w:val="000000"/>
                <w:sz w:val="18"/>
                <w:szCs w:val="18"/>
              </w:rPr>
            </w:pPr>
            <w:r>
              <w:rPr>
                <w:rFonts w:hint="eastAsia" w:hAnsi="宋体"/>
                <w:color w:val="000000"/>
                <w:sz w:val="18"/>
                <w:szCs w:val="18"/>
              </w:rPr>
              <w:t>分子式:</w:t>
            </w:r>
          </w:p>
          <w:p>
            <w:pPr>
              <w:pStyle w:val="23"/>
              <w:ind w:firstLine="0" w:firstLineChars="0"/>
              <w:jc w:val="center"/>
              <w:textAlignment w:val="center"/>
              <w:rPr>
                <w:rFonts w:hint="eastAsia" w:hAnsi="宋体"/>
                <w:color w:val="000000"/>
                <w:sz w:val="18"/>
                <w:szCs w:val="18"/>
              </w:rPr>
            </w:pPr>
            <w:r>
              <w:rPr>
                <w:rFonts w:hint="eastAsia" w:ascii="宋体" w:hAnsi="宋体" w:eastAsia="宋体" w:cs="Times New Roman"/>
                <w:color w:val="000000"/>
                <w:position w:val="-12"/>
                <w:sz w:val="18"/>
                <w:szCs w:val="18"/>
                <w:lang w:val="en-US" w:eastAsia="zh-CN" w:bidi="ar-SA"/>
              </w:rPr>
              <w:object>
                <v:shape id="_x0000_i1025" o:spt="75" type="#_x0000_t75" style="height:18.25pt;width:52.1pt;" o:ole="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o:OLEObject Type="Embed" ProgID="Equations" ShapeID="_x0000_i1025" DrawAspect="Content" ObjectID="_1468075725" r:id="rId11">
                  <o:LockedField>false</o:LockedField>
                </o:OLEObject>
              </w:object>
            </w:r>
          </w:p>
          <w:p>
            <w:pPr>
              <w:jc w:val="center"/>
              <w:rPr>
                <w:rFonts w:hint="eastAsia" w:ascii="宋体" w:hAnsi="宋体"/>
                <w:color w:val="000000"/>
                <w:sz w:val="18"/>
                <w:szCs w:val="18"/>
              </w:rPr>
            </w:pPr>
            <w:r>
              <w:rPr>
                <w:rFonts w:hint="eastAsia" w:ascii="宋体" w:hAnsi="宋体"/>
                <w:color w:val="000000"/>
                <w:sz w:val="18"/>
                <w:szCs w:val="18"/>
              </w:rPr>
              <w:t>结构式：</w:t>
            </w:r>
          </w:p>
          <w:p>
            <w:pPr>
              <w:jc w:val="center"/>
              <w:rPr>
                <w:rFonts w:hint="eastAsia" w:ascii="宋体"/>
                <w:color w:val="000000"/>
                <w:sz w:val="18"/>
                <w:szCs w:val="18"/>
              </w:rPr>
            </w:pPr>
            <w:r>
              <w:rPr>
                <w:rFonts w:hint="eastAsia" w:ascii="宋体" w:hAnsi="Times New Roman" w:eastAsia="宋体" w:cs="Times New Roman"/>
                <w:color w:val="000000"/>
                <w:kern w:val="2"/>
                <w:sz w:val="18"/>
                <w:szCs w:val="18"/>
                <w:lang w:val="en-US" w:eastAsia="zh-CN" w:bidi="ar-SA"/>
              </w:rPr>
              <w:drawing>
                <wp:inline distT="0" distB="0" distL="114300" distR="114300">
                  <wp:extent cx="1999615" cy="948690"/>
                  <wp:effectExtent l="0" t="0" r="6985" b="381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3">
                            <a:lum/>
                          </a:blip>
                          <a:stretch>
                            <a:fillRect/>
                          </a:stretch>
                        </pic:blipFill>
                        <pic:spPr>
                          <a:xfrm>
                            <a:off x="0" y="0"/>
                            <a:ext cx="1999615" cy="948690"/>
                          </a:xfrm>
                          <a:prstGeom prst="rect">
                            <a:avLst/>
                          </a:prstGeom>
                          <a:noFill/>
                          <a:ln>
                            <a:noFill/>
                          </a:ln>
                        </pic:spPr>
                      </pic:pic>
                    </a:graphicData>
                  </a:graphic>
                </wp:inline>
              </w:drawing>
            </w:r>
          </w:p>
          <w:p>
            <w:pPr>
              <w:jc w:val="center"/>
              <w:rPr>
                <w:rFonts w:hint="eastAsia" w:ascii="宋体"/>
                <w:color w:val="000000"/>
                <w:sz w:val="18"/>
                <w:szCs w:val="18"/>
              </w:rPr>
            </w:pPr>
            <w:r>
              <w:rPr>
                <w:rFonts w:hint="eastAsia"/>
                <w:sz w:val="18"/>
                <w:szCs w:val="18"/>
                <w:highlight w:val="none"/>
              </w:rPr>
              <w:t>分子量（按2016年国际原子量）：</w:t>
            </w:r>
            <w:r>
              <w:rPr>
                <w:rFonts w:hint="eastAsia"/>
                <w:sz w:val="18"/>
                <w:szCs w:val="18"/>
                <w:highlight w:val="none"/>
                <w:lang w:val="en-US" w:eastAsia="zh-CN"/>
              </w:rPr>
              <w:t>153.14</w:t>
            </w:r>
          </w:p>
        </w:tc>
        <w:tc>
          <w:tcPr>
            <w:tcW w:w="2585"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color w:val="000000"/>
                <w:sz w:val="18"/>
                <w:szCs w:val="18"/>
              </w:rPr>
            </w:pPr>
            <w:r>
              <w:rPr>
                <w:rFonts w:hAnsi="宋体" w:cs="宋体"/>
                <w:color w:val="000000"/>
                <w:sz w:val="18"/>
                <w:szCs w:val="18"/>
              </w:rPr>
              <w:t>固体粉末</w:t>
            </w:r>
          </w:p>
        </w:tc>
      </w:tr>
    </w:tbl>
    <w:p>
      <w:pPr>
        <w:pStyle w:val="44"/>
        <w:numPr>
          <w:ilvl w:val="0"/>
          <w:numId w:val="0"/>
        </w:numPr>
        <w:spacing w:beforeLines="0" w:afterLines="50"/>
        <w:ind w:right="105" w:rightChars="50"/>
        <w:jc w:val="left"/>
        <w:rPr>
          <w:rFonts w:hAnsi="宋体"/>
          <w:szCs w:val="21"/>
        </w:rPr>
      </w:pPr>
      <w:r>
        <w:rPr>
          <w:rFonts w:hint="eastAsia" w:hAnsi="宋体"/>
        </w:rPr>
        <w:t>4.2</w:t>
      </w:r>
      <w:r>
        <w:rPr>
          <w:rFonts w:hAnsi="宋体"/>
        </w:rPr>
        <w:t xml:space="preserve">  </w:t>
      </w:r>
      <w:r>
        <w:rPr>
          <w:rFonts w:hint="eastAsia" w:hAnsi="宋体"/>
        </w:rPr>
        <w:t>化学成分</w:t>
      </w:r>
    </w:p>
    <w:p>
      <w:pPr>
        <w:pStyle w:val="23"/>
      </w:pPr>
      <w:r>
        <w:rPr>
          <w:rFonts w:hint="eastAsia" w:hAnsi="宋体"/>
        </w:rPr>
        <w:t>产品的化学成分应符合表</w:t>
      </w:r>
      <w:r>
        <w:rPr>
          <w:rFonts w:hint="eastAsia"/>
        </w:rPr>
        <w:t>2的规定。</w:t>
      </w:r>
    </w:p>
    <w:tbl>
      <w:tblPr>
        <w:tblStyle w:val="33"/>
        <w:tblpPr w:leftFromText="180" w:rightFromText="180" w:vertAnchor="text" w:horzAnchor="page" w:tblpX="1451" w:tblpY="655"/>
        <w:tblOverlap w:val="never"/>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2435"/>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91" w:type="dxa"/>
            <w:vAlign w:val="center"/>
          </w:tcPr>
          <w:p>
            <w:pPr>
              <w:pStyle w:val="23"/>
              <w:ind w:firstLine="0" w:firstLineChars="0"/>
              <w:jc w:val="center"/>
              <w:rPr>
                <w:rFonts w:hint="eastAsia" w:ascii="宋体"/>
                <w:sz w:val="18"/>
                <w:szCs w:val="18"/>
              </w:rPr>
            </w:pPr>
            <w:r>
              <w:rPr>
                <w:rFonts w:hint="eastAsia" w:ascii="宋体"/>
                <w:sz w:val="18"/>
                <w:szCs w:val="18"/>
              </w:rPr>
              <w:t>指标</w:t>
            </w:r>
          </w:p>
        </w:tc>
        <w:tc>
          <w:tcPr>
            <w:tcW w:w="2435" w:type="dxa"/>
            <w:vAlign w:val="center"/>
          </w:tcPr>
          <w:p>
            <w:pPr>
              <w:pStyle w:val="23"/>
              <w:ind w:firstLine="0" w:firstLineChars="0"/>
              <w:jc w:val="center"/>
              <w:rPr>
                <w:rFonts w:hint="eastAsia"/>
                <w:sz w:val="18"/>
                <w:szCs w:val="18"/>
                <w:lang w:val="en-US" w:eastAsia="zh-CN"/>
              </w:rPr>
            </w:pPr>
            <w:r>
              <w:rPr>
                <w:rFonts w:hint="eastAsia"/>
                <w:sz w:val="18"/>
                <w:szCs w:val="18"/>
                <w:lang w:val="en-US" w:eastAsia="zh-CN"/>
              </w:rPr>
              <w:t>合格品</w:t>
            </w:r>
          </w:p>
        </w:tc>
        <w:tc>
          <w:tcPr>
            <w:tcW w:w="2600" w:type="dxa"/>
            <w:vAlign w:val="center"/>
          </w:tcPr>
          <w:p>
            <w:pPr>
              <w:pStyle w:val="23"/>
              <w:ind w:firstLine="0" w:firstLineChars="0"/>
              <w:jc w:val="center"/>
              <w:rPr>
                <w:rFonts w:hint="eastAsia" w:eastAsia="宋体"/>
                <w:szCs w:val="18"/>
                <w:lang w:eastAsia="zh-CN"/>
              </w:rPr>
            </w:pPr>
          </w:p>
          <w:p>
            <w:pPr>
              <w:pStyle w:val="23"/>
              <w:ind w:firstLine="0" w:firstLineChars="0"/>
              <w:jc w:val="center"/>
              <w:rPr>
                <w:rFonts w:hint="eastAsia"/>
                <w:szCs w:val="18"/>
                <w:lang w:val="en-US" w:eastAsia="zh-CN"/>
              </w:rPr>
            </w:pPr>
            <w:r>
              <w:rPr>
                <w:rFonts w:hint="eastAsia"/>
                <w:szCs w:val="18"/>
                <w:lang w:val="en-US" w:eastAsia="zh-CN"/>
              </w:rPr>
              <w:t>检验方法</w:t>
            </w:r>
          </w:p>
          <w:p>
            <w:pPr>
              <w:pStyle w:val="23"/>
              <w:ind w:firstLine="0" w:firstLineChars="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691" w:type="dxa"/>
            <w:vAlign w:val="center"/>
          </w:tcPr>
          <w:p>
            <w:pPr>
              <w:pStyle w:val="7"/>
              <w:rPr>
                <w:rFonts w:hint="eastAsia" w:ascii="宋体" w:eastAsia="宋体"/>
                <w:sz w:val="18"/>
                <w:szCs w:val="18"/>
                <w:lang w:val="en-US" w:eastAsia="zh-CN"/>
              </w:rPr>
            </w:pPr>
            <w:r>
              <w:rPr>
                <w:rFonts w:hint="eastAsia" w:ascii="宋体"/>
                <w:sz w:val="18"/>
                <w:szCs w:val="18"/>
              </w:rPr>
              <w:t>水杨羟肟酸</w:t>
            </w:r>
            <w:r>
              <w:rPr>
                <w:rFonts w:hint="eastAsia"/>
                <w:lang w:eastAsia="zh-CN"/>
              </w:rPr>
              <w:t>（</w:t>
            </w:r>
            <w:r>
              <w:rPr>
                <w:rFonts w:hint="eastAsia"/>
                <w:lang w:val="en-US" w:eastAsia="zh-CN"/>
              </w:rPr>
              <w:t>C</w:t>
            </w:r>
            <w:r>
              <w:rPr>
                <w:rFonts w:hint="eastAsia"/>
                <w:vertAlign w:val="subscript"/>
                <w:lang w:val="en-US" w:eastAsia="zh-CN"/>
              </w:rPr>
              <w:t>7</w:t>
            </w:r>
            <w:r>
              <w:rPr>
                <w:rFonts w:hint="eastAsia"/>
                <w:lang w:val="en-US" w:eastAsia="zh-CN"/>
              </w:rPr>
              <w:t>H</w:t>
            </w:r>
            <w:r>
              <w:rPr>
                <w:rFonts w:hint="eastAsia"/>
                <w:vertAlign w:val="subscript"/>
                <w:lang w:val="en-US" w:eastAsia="zh-CN"/>
              </w:rPr>
              <w:t>7</w:t>
            </w:r>
            <w:r>
              <w:rPr>
                <w:rFonts w:hint="eastAsia"/>
                <w:lang w:val="en-US" w:eastAsia="zh-CN"/>
              </w:rPr>
              <w:t>NO</w:t>
            </w:r>
            <w:r>
              <w:rPr>
                <w:rFonts w:hint="eastAsia"/>
                <w:vertAlign w:val="subscript"/>
                <w:lang w:val="en-US" w:eastAsia="zh-CN"/>
              </w:rPr>
              <w:t>3</w:t>
            </w:r>
            <w:r>
              <w:rPr>
                <w:rFonts w:hint="eastAsia"/>
                <w:lang w:eastAsia="zh-CN"/>
              </w:rPr>
              <w:t>）</w:t>
            </w:r>
            <w:r>
              <w:rPr>
                <w:rFonts w:hint="eastAsia"/>
                <w:sz w:val="18"/>
                <w:szCs w:val="18"/>
                <w:lang w:val="en-US" w:eastAsia="zh-CN"/>
              </w:rPr>
              <w:t>含量</w:t>
            </w:r>
            <w:r>
              <w:rPr>
                <w:rFonts w:hint="eastAsia" w:ascii="宋体"/>
                <w:sz w:val="18"/>
                <w:szCs w:val="18"/>
              </w:rPr>
              <w:t>%</w:t>
            </w:r>
            <w:r>
              <w:rPr>
                <w:rFonts w:hint="eastAsia"/>
                <w:sz w:val="18"/>
                <w:szCs w:val="18"/>
                <w:lang w:val="en-US" w:eastAsia="zh-CN"/>
              </w:rPr>
              <w:t>不小于</w:t>
            </w:r>
          </w:p>
        </w:tc>
        <w:tc>
          <w:tcPr>
            <w:tcW w:w="2435" w:type="dxa"/>
            <w:vAlign w:val="center"/>
          </w:tcPr>
          <w:p>
            <w:pPr>
              <w:pStyle w:val="23"/>
              <w:ind w:firstLine="0" w:firstLineChars="0"/>
              <w:jc w:val="center"/>
              <w:rPr>
                <w:rFonts w:hint="eastAsia" w:ascii="宋体" w:hAnsi="宋体" w:eastAsia="宋体" w:cs="宋体"/>
                <w:sz w:val="18"/>
                <w:szCs w:val="18"/>
              </w:rPr>
            </w:pPr>
            <w:r>
              <w:rPr>
                <w:rFonts w:hint="eastAsia" w:ascii="宋体"/>
                <w:sz w:val="18"/>
                <w:szCs w:val="18"/>
              </w:rPr>
              <w:t>60</w:t>
            </w:r>
          </w:p>
        </w:tc>
        <w:tc>
          <w:tcPr>
            <w:tcW w:w="2600" w:type="dxa"/>
            <w:vAlign w:val="center"/>
          </w:tcPr>
          <w:p>
            <w:pPr>
              <w:pStyle w:val="23"/>
              <w:ind w:firstLine="0" w:firstLineChars="0"/>
              <w:jc w:val="center"/>
              <w:rPr>
                <w:rFonts w:hint="default"/>
                <w:szCs w:val="18"/>
                <w:lang w:val="en-US" w:eastAsia="zh-CN"/>
              </w:rPr>
            </w:pPr>
            <w:r>
              <w:rPr>
                <w:rFonts w:hint="eastAsia"/>
                <w:szCs w:val="18"/>
                <w:lang w:val="en-US" w:eastAsia="zh-CN"/>
              </w:rPr>
              <w:t>附录A</w:t>
            </w:r>
          </w:p>
          <w:p>
            <w:pPr>
              <w:pStyle w:val="23"/>
              <w:ind w:firstLine="0" w:firstLineChars="0"/>
              <w:jc w:val="center"/>
              <w:rPr>
                <w:rFonts w:hint="default" w:ascii="宋体" w:eastAsia="宋体"/>
                <w:sz w:val="18"/>
                <w:szCs w:val="18"/>
                <w:lang w:val="en-US" w:eastAsia="zh-CN"/>
              </w:rPr>
            </w:pPr>
          </w:p>
        </w:tc>
      </w:tr>
    </w:tbl>
    <w:p>
      <w:pPr>
        <w:pStyle w:val="23"/>
        <w:jc w:val="center"/>
        <w:rPr>
          <w:rFonts w:hint="eastAsia" w:ascii="黑体" w:eastAsia="黑体"/>
        </w:rPr>
      </w:pPr>
      <w:r>
        <w:rPr>
          <w:rFonts w:hint="eastAsia" w:ascii="黑体" w:eastAsia="黑体"/>
        </w:rPr>
        <w:t>表2</w:t>
      </w:r>
      <w:r>
        <w:rPr>
          <w:rFonts w:ascii="黑体" w:eastAsia="黑体"/>
        </w:rPr>
        <w:t xml:space="preserve"> </w:t>
      </w:r>
      <w:r>
        <w:rPr>
          <w:rFonts w:hint="eastAsia" w:ascii="黑体" w:eastAsia="黑体"/>
        </w:rPr>
        <w:t xml:space="preserve"> 水杨羟肟酸的化学成分</w:t>
      </w:r>
    </w:p>
    <w:p>
      <w:pPr>
        <w:pStyle w:val="23"/>
        <w:ind w:firstLine="0" w:firstLineChars="0"/>
        <w:rPr>
          <w:rFonts w:hint="eastAsia" w:ascii="仿宋_GB2312" w:eastAsia="仿宋_GB2312"/>
          <w:b/>
        </w:rPr>
      </w:pPr>
    </w:p>
    <w:p>
      <w:pPr>
        <w:pStyle w:val="23"/>
        <w:ind w:firstLine="0" w:firstLineChars="0"/>
        <w:rPr>
          <w:rFonts w:hint="eastAsia" w:ascii="黑体" w:eastAsia="黑体"/>
          <w:lang w:val="en-US" w:eastAsia="zh-CN"/>
        </w:rPr>
      </w:pPr>
    </w:p>
    <w:p>
      <w:pPr>
        <w:pStyle w:val="23"/>
        <w:ind w:firstLine="0" w:firstLineChars="0"/>
        <w:rPr>
          <w:rFonts w:hint="eastAsia" w:ascii="黑体" w:eastAsia="黑体"/>
          <w:lang w:val="en-US" w:eastAsia="zh-CN"/>
        </w:rPr>
      </w:pPr>
    </w:p>
    <w:p>
      <w:pPr>
        <w:pStyle w:val="23"/>
        <w:ind w:firstLine="0" w:firstLineChars="0"/>
        <w:rPr>
          <w:rFonts w:hint="eastAsia" w:ascii="黑体" w:eastAsia="黑体"/>
          <w:lang w:val="en-US" w:eastAsia="zh-CN"/>
        </w:rPr>
      </w:pPr>
    </w:p>
    <w:p>
      <w:pPr>
        <w:pStyle w:val="23"/>
        <w:ind w:firstLine="0" w:firstLineChars="0"/>
        <w:rPr>
          <w:rFonts w:hint="eastAsia" w:ascii="黑体" w:eastAsia="黑体"/>
          <w:lang w:val="en-US" w:eastAsia="zh-CN"/>
        </w:rPr>
      </w:pPr>
    </w:p>
    <w:p>
      <w:pPr>
        <w:pStyle w:val="23"/>
        <w:ind w:firstLine="0" w:firstLineChars="0"/>
        <w:rPr>
          <w:rFonts w:hint="eastAsia" w:ascii="黑体" w:eastAsia="黑体"/>
          <w:lang w:val="en-US" w:eastAsia="zh-CN"/>
        </w:rPr>
      </w:pPr>
    </w:p>
    <w:p>
      <w:pPr>
        <w:pStyle w:val="23"/>
        <w:ind w:firstLine="0" w:firstLineChars="0"/>
        <w:rPr>
          <w:rFonts w:hint="eastAsia" w:ascii="黑体" w:eastAsia="黑体"/>
          <w:lang w:val="en-US" w:eastAsia="zh-CN"/>
        </w:rPr>
      </w:pPr>
    </w:p>
    <w:p>
      <w:pPr>
        <w:pStyle w:val="23"/>
        <w:ind w:firstLine="0" w:firstLineChars="0"/>
        <w:rPr>
          <w:rFonts w:hint="eastAsia" w:ascii="黑体" w:eastAsia="黑体"/>
        </w:rPr>
      </w:pPr>
      <w:r>
        <w:rPr>
          <w:rFonts w:hint="eastAsia" w:ascii="黑体" w:eastAsia="黑体"/>
          <w:lang w:val="en-US" w:eastAsia="zh-CN"/>
        </w:rPr>
        <w:t>4</w:t>
      </w:r>
      <w:r>
        <w:rPr>
          <w:rFonts w:hint="eastAsia" w:ascii="黑体" w:eastAsia="黑体"/>
        </w:rPr>
        <w:t>.3  外观质量</w:t>
      </w:r>
    </w:p>
    <w:p>
      <w:pPr>
        <w:pStyle w:val="23"/>
        <w:ind w:firstLine="0" w:firstLineChars="0"/>
        <w:rPr>
          <w:rFonts w:hint="eastAsia"/>
          <w:b/>
        </w:rPr>
      </w:pPr>
      <w:r>
        <w:rPr>
          <w:rFonts w:hint="eastAsia"/>
        </w:rPr>
        <w:t xml:space="preserve">    产品为粉红</w:t>
      </w:r>
      <w:r>
        <w:rPr>
          <w:rFonts w:hint="eastAsia"/>
          <w:lang w:val="en-US" w:eastAsia="zh-CN"/>
        </w:rPr>
        <w:t>或</w:t>
      </w:r>
      <w:r>
        <w:rPr>
          <w:rFonts w:hint="eastAsia"/>
        </w:rPr>
        <w:t>桔红色固体粉末</w:t>
      </w:r>
      <w:r>
        <w:rPr>
          <w:rFonts w:hint="eastAsia"/>
          <w:lang w:eastAsia="zh-CN"/>
        </w:rPr>
        <w:t>，</w:t>
      </w:r>
      <w:r>
        <w:rPr>
          <w:rFonts w:hint="eastAsia"/>
          <w:lang w:val="en-US" w:eastAsia="zh-CN"/>
        </w:rPr>
        <w:t>不应混有机械杂质</w:t>
      </w:r>
      <w:r>
        <w:rPr>
          <w:rFonts w:hint="eastAsia"/>
        </w:rPr>
        <w:t>。</w:t>
      </w:r>
    </w:p>
    <w:p>
      <w:pPr>
        <w:pStyle w:val="23"/>
        <w:spacing w:before="156" w:beforeLines="50" w:after="156" w:afterLines="50"/>
        <w:ind w:firstLine="0" w:firstLineChars="0"/>
        <w:rPr>
          <w:rFonts w:hint="eastAsia" w:ascii="黑体" w:eastAsia="黑体"/>
        </w:rPr>
      </w:pPr>
      <w:r>
        <w:rPr>
          <w:rFonts w:hint="eastAsia" w:ascii="黑体" w:eastAsia="黑体"/>
          <w:lang w:val="en-US" w:eastAsia="zh-CN"/>
        </w:rPr>
        <w:t>5</w:t>
      </w:r>
      <w:r>
        <w:rPr>
          <w:rFonts w:hint="eastAsia" w:ascii="黑体" w:eastAsia="黑体"/>
        </w:rPr>
        <w:t xml:space="preserve">  试验方法</w:t>
      </w:r>
    </w:p>
    <w:p>
      <w:pPr>
        <w:pStyle w:val="23"/>
        <w:ind w:left="420" w:hanging="420" w:hangingChars="200"/>
        <w:rPr>
          <w:rFonts w:hint="eastAsia" w:hAnsi="宋体"/>
        </w:rPr>
      </w:pPr>
      <w:r>
        <w:rPr>
          <w:rFonts w:hint="eastAsia" w:ascii="黑体" w:eastAsia="黑体"/>
          <w:lang w:val="en-US" w:eastAsia="zh-CN"/>
        </w:rPr>
        <w:t>5</w:t>
      </w:r>
      <w:r>
        <w:rPr>
          <w:rFonts w:hint="eastAsia" w:ascii="黑体" w:eastAsia="黑体"/>
        </w:rPr>
        <w:t>.1</w:t>
      </w:r>
      <w:r>
        <w:rPr>
          <w:rFonts w:hint="eastAsia" w:ascii="仿宋_GB2312" w:eastAsia="仿宋_GB2312"/>
          <w:b/>
        </w:rPr>
        <w:t xml:space="preserve">  </w:t>
      </w:r>
      <w:r>
        <w:rPr>
          <w:rFonts w:hint="eastAsia" w:hAnsi="宋体" w:cs="宋体"/>
        </w:rPr>
        <w:t>水杨羟肟酸</w:t>
      </w:r>
      <w:r>
        <w:rPr>
          <w:rFonts w:hint="eastAsia"/>
        </w:rPr>
        <w:t>的</w:t>
      </w:r>
      <w:r>
        <w:rPr>
          <w:rFonts w:hint="eastAsia"/>
          <w:lang w:eastAsia="zh-CN"/>
        </w:rPr>
        <w:t>含量的</w:t>
      </w:r>
      <w:r>
        <w:rPr>
          <w:rFonts w:hint="eastAsia"/>
        </w:rPr>
        <w:t>测定按附录A</w:t>
      </w:r>
      <w:r>
        <w:rPr>
          <w:rFonts w:hint="eastAsia"/>
          <w:lang w:eastAsia="zh-CN"/>
        </w:rPr>
        <w:t>规定</w:t>
      </w:r>
      <w:r>
        <w:rPr>
          <w:rFonts w:hint="eastAsia"/>
        </w:rPr>
        <w:t>进行。</w:t>
      </w:r>
    </w:p>
    <w:p>
      <w:pPr>
        <w:pStyle w:val="23"/>
        <w:ind w:firstLine="0" w:firstLineChars="0"/>
        <w:rPr>
          <w:rFonts w:hint="eastAsia" w:hAnsi="宋体"/>
        </w:rPr>
      </w:pPr>
      <w:r>
        <w:rPr>
          <w:rFonts w:hint="eastAsia" w:ascii="黑体" w:hAnsi="宋体" w:eastAsia="黑体"/>
          <w:lang w:val="en-US" w:eastAsia="zh-CN"/>
        </w:rPr>
        <w:t>5</w:t>
      </w:r>
      <w:r>
        <w:rPr>
          <w:rFonts w:hint="eastAsia" w:ascii="黑体" w:hAnsi="宋体" w:eastAsia="黑体"/>
        </w:rPr>
        <w:t>.2</w:t>
      </w:r>
      <w:r>
        <w:rPr>
          <w:rFonts w:hint="eastAsia" w:hAnsi="宋体"/>
        </w:rPr>
        <w:t xml:space="preserve">  外观质量采用目视检测法。</w:t>
      </w:r>
    </w:p>
    <w:p>
      <w:pPr>
        <w:pStyle w:val="23"/>
        <w:spacing w:before="156" w:beforeLines="50" w:after="156" w:afterLines="50"/>
        <w:ind w:firstLine="0" w:firstLineChars="0"/>
        <w:rPr>
          <w:rFonts w:hint="eastAsia" w:ascii="黑体" w:hAnsi="宋体" w:eastAsia="黑体"/>
        </w:rPr>
      </w:pPr>
      <w:r>
        <w:rPr>
          <w:rFonts w:hint="eastAsia" w:ascii="黑体" w:hAnsi="宋体" w:eastAsia="黑体"/>
          <w:lang w:val="en-US" w:eastAsia="zh-CN"/>
        </w:rPr>
        <w:t>6</w:t>
      </w:r>
      <w:r>
        <w:rPr>
          <w:rFonts w:hint="eastAsia" w:ascii="黑体" w:hAnsi="宋体" w:eastAsia="黑体"/>
        </w:rPr>
        <w:t xml:space="preserve">  检验规则</w:t>
      </w:r>
    </w:p>
    <w:p>
      <w:pPr>
        <w:pStyle w:val="23"/>
        <w:ind w:firstLine="0" w:firstLineChars="0"/>
        <w:rPr>
          <w:rFonts w:hint="eastAsia" w:ascii="黑体" w:hAnsi="宋体" w:eastAsia="黑体"/>
        </w:rPr>
      </w:pPr>
      <w:r>
        <w:rPr>
          <w:rFonts w:hint="eastAsia" w:ascii="黑体" w:hAnsi="宋体" w:eastAsia="黑体"/>
          <w:sz w:val="24"/>
          <w:szCs w:val="24"/>
          <w:lang w:val="en-US" w:eastAsia="zh-CN"/>
        </w:rPr>
        <w:t>6</w:t>
      </w:r>
      <w:r>
        <w:rPr>
          <w:rFonts w:hint="eastAsia" w:ascii="黑体" w:hAnsi="宋体" w:eastAsia="黑体"/>
          <w:sz w:val="24"/>
          <w:szCs w:val="24"/>
        </w:rPr>
        <w:t xml:space="preserve">.1 </w:t>
      </w:r>
      <w:r>
        <w:rPr>
          <w:rFonts w:hint="eastAsia" w:ascii="黑体" w:hAnsi="宋体" w:eastAsia="黑体"/>
        </w:rPr>
        <w:t xml:space="preserve"> 检查</w:t>
      </w:r>
      <w:r>
        <w:rPr>
          <w:rFonts w:hint="eastAsia" w:ascii="黑体" w:hAnsi="宋体" w:eastAsia="黑体"/>
          <w:lang w:eastAsia="zh-CN"/>
        </w:rPr>
        <w:t>和</w:t>
      </w:r>
      <w:r>
        <w:rPr>
          <w:rFonts w:hint="eastAsia" w:ascii="黑体" w:hAnsi="宋体" w:eastAsia="黑体"/>
        </w:rPr>
        <w:t>验收</w:t>
      </w:r>
    </w:p>
    <w:p>
      <w:pPr>
        <w:pStyle w:val="23"/>
        <w:ind w:firstLine="0" w:firstLineChars="0"/>
        <w:rPr>
          <w:rFonts w:hint="eastAsia" w:hAnsi="宋体"/>
        </w:rPr>
      </w:pPr>
      <w:r>
        <w:rPr>
          <w:rFonts w:hint="eastAsia" w:ascii="黑体" w:hAnsi="宋体" w:eastAsia="黑体"/>
          <w:lang w:val="en-US" w:eastAsia="zh-CN"/>
        </w:rPr>
        <w:t>6</w:t>
      </w:r>
      <w:r>
        <w:rPr>
          <w:rFonts w:hint="eastAsia" w:ascii="黑体" w:hAnsi="宋体" w:eastAsia="黑体"/>
        </w:rPr>
        <w:t xml:space="preserve">.1.1  </w:t>
      </w:r>
      <w:r>
        <w:rPr>
          <w:rFonts w:hint="eastAsia" w:hAnsi="宋体"/>
        </w:rPr>
        <w:t>产品由供方或第三方进行检验，保证产品质量符合本文件</w:t>
      </w:r>
      <w:r>
        <w:rPr>
          <w:rFonts w:hint="eastAsia" w:hAnsi="宋体"/>
          <w:lang w:val="en-US" w:eastAsia="zh-CN"/>
        </w:rPr>
        <w:t>或</w:t>
      </w:r>
      <w:r>
        <w:rPr>
          <w:rFonts w:hint="eastAsia" w:hAnsi="宋体"/>
        </w:rPr>
        <w:t>订货单的规定。</w:t>
      </w:r>
    </w:p>
    <w:p>
      <w:pPr>
        <w:pStyle w:val="23"/>
        <w:ind w:firstLine="0" w:firstLineChars="0"/>
        <w:rPr>
          <w:rFonts w:hint="eastAsia"/>
        </w:rPr>
      </w:pPr>
      <w:r>
        <w:rPr>
          <w:rFonts w:hint="eastAsia" w:ascii="黑体" w:eastAsia="黑体"/>
          <w:lang w:val="en-US" w:eastAsia="zh-CN"/>
        </w:rPr>
        <w:t>6</w:t>
      </w:r>
      <w:r>
        <w:rPr>
          <w:rFonts w:hint="eastAsia" w:ascii="黑体" w:eastAsia="黑体"/>
        </w:rPr>
        <w:t>.1.2</w:t>
      </w:r>
      <w:r>
        <w:rPr>
          <w:rFonts w:hint="eastAsia"/>
        </w:rPr>
        <w:t xml:space="preserve">  </w:t>
      </w:r>
      <w:r>
        <w:rPr>
          <w:rFonts w:hint="eastAsia" w:hAnsi="宋体"/>
        </w:rPr>
        <w:t>需方</w:t>
      </w:r>
      <w:r>
        <w:rPr>
          <w:rFonts w:hint="eastAsia" w:hAnsi="宋体"/>
          <w:lang w:val="en-US" w:eastAsia="zh-CN"/>
        </w:rPr>
        <w:t>应</w:t>
      </w:r>
      <w:r>
        <w:rPr>
          <w:rFonts w:hint="eastAsia" w:hAnsi="宋体"/>
        </w:rPr>
        <w:t>对收到的产品按本文件的规定进行检验。如检验结果与本文件或订货单的规定不符时，需方应以书面形式，在收到产品之日起</w:t>
      </w:r>
      <w:r>
        <w:rPr>
          <w:rFonts w:hint="eastAsia"/>
          <w:lang w:val="en-US" w:eastAsia="zh-CN"/>
        </w:rPr>
        <w:t>15</w:t>
      </w:r>
      <w:r>
        <w:rPr>
          <w:rFonts w:hint="eastAsia"/>
        </w:rPr>
        <w:t>天内向供方提出，由供需双方协商解决；如需仲裁，仲裁取样应由供需双方共同进行。</w:t>
      </w:r>
    </w:p>
    <w:p>
      <w:pPr>
        <w:pStyle w:val="23"/>
        <w:ind w:firstLine="0" w:firstLineChars="0"/>
        <w:rPr>
          <w:rFonts w:hint="eastAsia" w:ascii="黑体" w:hAnsi="宋体" w:eastAsia="黑体"/>
        </w:rPr>
      </w:pPr>
      <w:r>
        <w:rPr>
          <w:rFonts w:hint="eastAsia" w:ascii="黑体" w:eastAsia="黑体"/>
          <w:lang w:val="en-US" w:eastAsia="zh-CN"/>
        </w:rPr>
        <w:t>6</w:t>
      </w:r>
      <w:r>
        <w:rPr>
          <w:rFonts w:hint="eastAsia" w:ascii="黑体" w:hAnsi="宋体" w:eastAsia="黑体"/>
        </w:rPr>
        <w:t>.2  组批</w:t>
      </w:r>
    </w:p>
    <w:p>
      <w:pPr>
        <w:pStyle w:val="23"/>
        <w:ind w:firstLineChars="0"/>
        <w:rPr>
          <w:rFonts w:hint="eastAsia"/>
        </w:rPr>
      </w:pPr>
      <w:r>
        <w:rPr>
          <w:rFonts w:hint="eastAsia"/>
        </w:rPr>
        <w:t>水杨羟肟酸应成批提交验收，每批应</w:t>
      </w:r>
      <w:r>
        <w:rPr>
          <w:rFonts w:hint="eastAsia"/>
          <w:lang w:val="en-US" w:eastAsia="zh-CN"/>
        </w:rPr>
        <w:t>由</w:t>
      </w:r>
      <w:r>
        <w:rPr>
          <w:rFonts w:hint="eastAsia"/>
        </w:rPr>
        <w:t>同一生产批次组成。</w:t>
      </w:r>
    </w:p>
    <w:p>
      <w:pPr>
        <w:pStyle w:val="23"/>
        <w:ind w:firstLine="0" w:firstLineChars="0"/>
        <w:rPr>
          <w:rFonts w:hint="eastAsia" w:ascii="黑体" w:hAnsi="宋体" w:eastAsia="黑体"/>
        </w:rPr>
      </w:pPr>
      <w:r>
        <w:rPr>
          <w:rFonts w:hint="eastAsia" w:ascii="黑体" w:hAnsi="宋体" w:eastAsia="黑体"/>
          <w:lang w:val="en-US" w:eastAsia="zh-CN"/>
        </w:rPr>
        <w:t>6</w:t>
      </w:r>
      <w:r>
        <w:rPr>
          <w:rFonts w:hint="eastAsia" w:ascii="黑体" w:hAnsi="宋体" w:eastAsia="黑体"/>
        </w:rPr>
        <w:t>.3  检验项目</w:t>
      </w:r>
    </w:p>
    <w:p>
      <w:pPr>
        <w:pStyle w:val="23"/>
        <w:ind w:firstLine="0" w:firstLineChars="0"/>
        <w:rPr>
          <w:rFonts w:hint="eastAsia" w:hAnsi="宋体"/>
        </w:rPr>
      </w:pPr>
      <w:r>
        <w:rPr>
          <w:rFonts w:hint="eastAsia" w:ascii="仿宋_GB2312" w:hAnsi="宋体" w:eastAsia="仿宋_GB2312"/>
        </w:rPr>
        <w:t xml:space="preserve">    </w:t>
      </w:r>
      <w:r>
        <w:rPr>
          <w:rFonts w:hint="eastAsia" w:hAnsi="宋体"/>
        </w:rPr>
        <w:t>每批产品应进行化学成分和外观质量的检验。</w:t>
      </w:r>
    </w:p>
    <w:p>
      <w:pPr>
        <w:pStyle w:val="23"/>
        <w:ind w:firstLine="0" w:firstLineChars="0"/>
        <w:rPr>
          <w:rFonts w:hint="eastAsia" w:ascii="黑体" w:hAnsi="宋体" w:eastAsia="黑体"/>
        </w:rPr>
      </w:pPr>
      <w:r>
        <w:rPr>
          <w:rFonts w:hint="eastAsia" w:ascii="黑体" w:hAnsi="宋体" w:eastAsia="黑体"/>
          <w:lang w:val="en-US" w:eastAsia="zh-CN"/>
        </w:rPr>
        <w:t>6.4</w:t>
      </w:r>
      <w:r>
        <w:rPr>
          <w:rFonts w:hint="eastAsia" w:ascii="黑体" w:hAnsi="宋体" w:eastAsia="黑体"/>
        </w:rPr>
        <w:t xml:space="preserve">  取样</w:t>
      </w:r>
      <w:r>
        <w:rPr>
          <w:rFonts w:hint="eastAsia" w:ascii="黑体" w:hAnsi="宋体" w:eastAsia="黑体"/>
          <w:lang w:eastAsia="zh-CN"/>
        </w:rPr>
        <w:t>和制样</w:t>
      </w:r>
    </w:p>
    <w:p>
      <w:pPr>
        <w:pStyle w:val="23"/>
        <w:ind w:left="0" w:leftChars="0" w:firstLine="0" w:firstLineChars="0"/>
      </w:pPr>
      <w:r>
        <w:rPr>
          <w:rFonts w:hint="eastAsia" w:ascii="黑体" w:hAnsi="黑体" w:eastAsia="黑体" w:cs="黑体"/>
          <w:lang w:val="en-US" w:eastAsia="zh-CN"/>
        </w:rPr>
        <w:t>6.4.1</w:t>
      </w:r>
      <w:r>
        <w:rPr>
          <w:rFonts w:hint="eastAsia" w:hAnsi="宋体"/>
          <w:lang w:val="en-US" w:eastAsia="zh-CN"/>
        </w:rPr>
        <w:t xml:space="preserve">  </w:t>
      </w:r>
      <w:r>
        <w:rPr>
          <w:rFonts w:hint="eastAsia" w:hAnsi="宋体"/>
        </w:rPr>
        <w:t>产品的取样方法按</w:t>
      </w:r>
      <w:r>
        <w:rPr>
          <w:rFonts w:ascii="Times New Roman"/>
        </w:rPr>
        <w:t>GB/T</w:t>
      </w:r>
      <w:r>
        <w:rPr>
          <w:rFonts w:hint="eastAsia"/>
        </w:rPr>
        <w:t xml:space="preserve"> 66</w:t>
      </w:r>
      <w:r>
        <w:rPr>
          <w:rFonts w:hint="eastAsia"/>
          <w:lang w:val="en-US" w:eastAsia="zh-CN"/>
        </w:rPr>
        <w:t>79</w:t>
      </w:r>
      <w:r>
        <w:rPr>
          <w:rFonts w:hint="eastAsia"/>
        </w:rPr>
        <w:t>的规定进行，产品采样单元数按</w:t>
      </w:r>
      <w:r>
        <w:rPr>
          <w:rFonts w:ascii="Times New Roman"/>
        </w:rPr>
        <w:t>GB/T</w:t>
      </w:r>
      <w:r>
        <w:rPr>
          <w:rFonts w:hint="eastAsia"/>
        </w:rPr>
        <w:t xml:space="preserve"> 6678的规定进行。采样的总量应不少于6</w:t>
      </w:r>
      <w:r>
        <w:t>00</w:t>
      </w:r>
      <w:r>
        <w:rPr>
          <w:rFonts w:hint="eastAsia" w:ascii="Times New Roman"/>
          <w:lang w:val="en-US" w:eastAsia="zh-CN"/>
        </w:rPr>
        <w:t>g</w:t>
      </w:r>
      <w:r>
        <w:rPr>
          <w:rFonts w:hint="eastAsia"/>
        </w:rPr>
        <w:t>。</w:t>
      </w:r>
    </w:p>
    <w:p>
      <w:pPr>
        <w:pStyle w:val="23"/>
        <w:ind w:left="0" w:leftChars="0" w:firstLine="0" w:firstLineChars="0"/>
        <w:rPr>
          <w:rFonts w:ascii="仿宋_GB2312" w:hAnsi="宋体"/>
        </w:rPr>
      </w:pPr>
      <w:r>
        <w:rPr>
          <w:rFonts w:hint="eastAsia" w:ascii="黑体" w:hAnsi="黑体" w:eastAsia="黑体" w:cs="黑体"/>
          <w:lang w:val="en-US" w:eastAsia="zh-CN"/>
        </w:rPr>
        <w:t>6.4.2</w:t>
      </w:r>
      <w:r>
        <w:rPr>
          <w:rFonts w:hint="eastAsia" w:hAnsi="宋体"/>
          <w:lang w:val="en-US" w:eastAsia="zh-CN"/>
        </w:rPr>
        <w:t xml:space="preserve">  </w:t>
      </w:r>
      <w:r>
        <w:rPr>
          <w:rFonts w:hint="eastAsia" w:hAnsi="宋体"/>
        </w:rPr>
        <w:t>将所取试样混合均匀，分成两份，每份试样量不少于</w:t>
      </w:r>
      <w:r>
        <w:rPr>
          <w:rFonts w:hint="eastAsia"/>
        </w:rPr>
        <w:t>300</w:t>
      </w:r>
      <w:r>
        <w:rPr>
          <w:rFonts w:hint="eastAsia" w:ascii="Times New Roman"/>
          <w:lang w:val="en-US" w:eastAsia="zh-CN"/>
        </w:rPr>
        <w:t>g</w:t>
      </w:r>
      <w:r>
        <w:rPr>
          <w:rFonts w:hint="eastAsia"/>
        </w:rPr>
        <w:t>，分别装</w:t>
      </w:r>
      <w:r>
        <w:rPr>
          <w:rFonts w:hint="eastAsia"/>
          <w:lang w:val="en-US" w:eastAsia="zh-CN"/>
        </w:rPr>
        <w:t>入两个密封瓶</w:t>
      </w:r>
      <w:r>
        <w:rPr>
          <w:rFonts w:hint="eastAsia"/>
        </w:rPr>
        <w:t>中，做好标识。一瓶供检验用，另一瓶保存，以备查用，保存期限为</w:t>
      </w:r>
      <w:r>
        <w:rPr>
          <w:rFonts w:hint="eastAsia"/>
          <w:lang w:val="en-US" w:eastAsia="zh-CN"/>
        </w:rPr>
        <w:t>30</w:t>
      </w:r>
      <w:r>
        <w:rPr>
          <w:rFonts w:hint="eastAsia"/>
        </w:rPr>
        <w:t>天。</w:t>
      </w:r>
    </w:p>
    <w:p>
      <w:pPr>
        <w:pStyle w:val="23"/>
        <w:ind w:firstLine="0" w:firstLineChars="0"/>
        <w:rPr>
          <w:rFonts w:hint="eastAsia" w:ascii="黑体" w:hAnsi="宋体" w:eastAsia="黑体"/>
        </w:rPr>
      </w:pPr>
      <w:r>
        <w:rPr>
          <w:rFonts w:hint="eastAsia" w:ascii="黑体" w:hAnsi="宋体" w:eastAsia="黑体"/>
          <w:lang w:val="en-US" w:eastAsia="zh-CN"/>
        </w:rPr>
        <w:t>6</w:t>
      </w:r>
      <w:r>
        <w:rPr>
          <w:rFonts w:hint="eastAsia" w:ascii="黑体" w:hAnsi="宋体" w:eastAsia="黑体"/>
        </w:rPr>
        <w:t>.5  检验结果的判定</w:t>
      </w:r>
    </w:p>
    <w:p>
      <w:pPr>
        <w:pStyle w:val="23"/>
        <w:ind w:firstLine="0" w:firstLineChars="0"/>
        <w:rPr>
          <w:rFonts w:hint="eastAsia" w:ascii="黑体" w:hAnsi="宋体" w:eastAsia="黑体"/>
        </w:rPr>
      </w:pPr>
      <w:r>
        <w:rPr>
          <w:rFonts w:hint="eastAsia" w:ascii="黑体" w:hAnsi="宋体" w:eastAsia="黑体"/>
        </w:rPr>
        <w:t>6.5.</w:t>
      </w:r>
      <w:r>
        <w:rPr>
          <w:rFonts w:hint="eastAsia" w:ascii="黑体" w:hAnsi="宋体" w:eastAsia="黑体"/>
          <w:lang w:val="en-US" w:eastAsia="zh-CN"/>
        </w:rPr>
        <w:t>1</w:t>
      </w:r>
      <w:r>
        <w:rPr>
          <w:rFonts w:hint="eastAsia" w:ascii="黑体" w:hAnsi="宋体" w:eastAsia="黑体"/>
        </w:rPr>
        <w:t xml:space="preserve"> </w:t>
      </w:r>
      <w:r>
        <w:rPr>
          <w:rFonts w:hint="eastAsia"/>
        </w:rPr>
        <w:t>检验结果的数值按</w:t>
      </w:r>
      <w:r>
        <w:rPr>
          <w:rFonts w:ascii="Times New Roman"/>
        </w:rPr>
        <w:t>GB/T</w:t>
      </w:r>
      <w:r>
        <w:t xml:space="preserve"> 8170的规定</w:t>
      </w:r>
      <w:r>
        <w:rPr>
          <w:rFonts w:hint="eastAsia"/>
        </w:rPr>
        <w:t>进行修约，并采用修约值比较法进行判定。</w:t>
      </w:r>
    </w:p>
    <w:p>
      <w:pPr>
        <w:pStyle w:val="23"/>
        <w:ind w:firstLine="0" w:firstLineChars="0"/>
        <w:rPr>
          <w:rFonts w:hAnsi="宋体"/>
        </w:rPr>
      </w:pPr>
      <w:r>
        <w:rPr>
          <w:rFonts w:hint="eastAsia" w:ascii="黑体" w:hAnsi="宋体" w:eastAsia="黑体"/>
        </w:rPr>
        <w:t>6.5.</w:t>
      </w:r>
      <w:r>
        <w:rPr>
          <w:rFonts w:hint="eastAsia" w:ascii="黑体" w:hAnsi="宋体" w:eastAsia="黑体"/>
          <w:lang w:val="en-US" w:eastAsia="zh-CN"/>
        </w:rPr>
        <w:t>2</w:t>
      </w:r>
      <w:r>
        <w:rPr>
          <w:rFonts w:hint="eastAsia" w:ascii="仿宋_GB2312" w:hAnsi="宋体" w:eastAsia="仿宋_GB2312"/>
          <w:bCs/>
        </w:rPr>
        <w:t xml:space="preserve">  </w:t>
      </w:r>
      <w:r>
        <w:rPr>
          <w:rFonts w:hint="eastAsia" w:hAnsi="宋体"/>
          <w:szCs w:val="21"/>
        </w:rPr>
        <w:t>化学成分检验结果与本文件不符时，判该批产品不合格。</w:t>
      </w:r>
    </w:p>
    <w:p>
      <w:pPr>
        <w:pStyle w:val="23"/>
        <w:ind w:firstLine="0" w:firstLineChars="0"/>
        <w:rPr>
          <w:rFonts w:hint="eastAsia" w:hAnsi="宋体"/>
        </w:rPr>
      </w:pPr>
      <w:r>
        <w:rPr>
          <w:rFonts w:hint="eastAsia" w:ascii="黑体" w:hAnsi="宋体" w:eastAsia="黑体"/>
        </w:rPr>
        <w:t>6.5.</w:t>
      </w:r>
      <w:r>
        <w:rPr>
          <w:rFonts w:hint="eastAsia" w:ascii="黑体" w:hAnsi="宋体" w:eastAsia="黑体"/>
          <w:lang w:val="en-US" w:eastAsia="zh-CN"/>
        </w:rPr>
        <w:t xml:space="preserve">3 </w:t>
      </w:r>
      <w:r>
        <w:rPr>
          <w:rFonts w:hint="eastAsia" w:hAnsi="宋体"/>
          <w:bCs/>
        </w:rPr>
        <w:t xml:space="preserve"> 外观质量与本文件不符时，判</w:t>
      </w:r>
      <w:r>
        <w:rPr>
          <w:rFonts w:hint="eastAsia" w:hAnsi="宋体"/>
          <w:szCs w:val="21"/>
        </w:rPr>
        <w:t>该批产品</w:t>
      </w:r>
      <w:r>
        <w:rPr>
          <w:rFonts w:hint="eastAsia" w:hAnsi="宋体"/>
          <w:bCs/>
        </w:rPr>
        <w:t>不合格。</w:t>
      </w:r>
    </w:p>
    <w:p>
      <w:pPr>
        <w:pStyle w:val="44"/>
        <w:numPr>
          <w:ilvl w:val="0"/>
          <w:numId w:val="0"/>
        </w:numPr>
        <w:spacing w:before="312" w:after="312"/>
      </w:pPr>
      <w:r>
        <w:rPr>
          <w:rFonts w:hint="eastAsia"/>
        </w:rPr>
        <w:t>7 标志、包装、运输、贮存和随行文件</w:t>
      </w:r>
    </w:p>
    <w:p>
      <w:pPr>
        <w:pStyle w:val="23"/>
        <w:ind w:left="420" w:hanging="420" w:hangingChars="200"/>
        <w:rPr>
          <w:rFonts w:ascii="黑体" w:hAnsi="宋体" w:eastAsia="黑体"/>
        </w:rPr>
      </w:pPr>
      <w:r>
        <w:rPr>
          <w:rFonts w:hint="eastAsia" w:ascii="黑体" w:hAnsi="宋体" w:eastAsia="黑体"/>
        </w:rPr>
        <w:t>7.1  标志</w:t>
      </w:r>
    </w:p>
    <w:p>
      <w:pPr>
        <w:pStyle w:val="23"/>
        <w:ind w:firstLine="411" w:firstLineChars="196"/>
        <w:rPr>
          <w:rFonts w:hAnsi="宋体"/>
        </w:rPr>
      </w:pPr>
      <w:r>
        <w:rPr>
          <w:rFonts w:hint="eastAsia" w:hAnsi="宋体"/>
        </w:rPr>
        <w:t>每个包装容器上应用不易脱落的标识标明：</w:t>
      </w:r>
    </w:p>
    <w:p>
      <w:pPr>
        <w:pStyle w:val="23"/>
        <w:ind w:left="420" w:firstLine="0" w:firstLineChars="0"/>
        <w:rPr>
          <w:rFonts w:hAnsi="宋体"/>
        </w:rPr>
      </w:pPr>
      <w:r>
        <w:rPr>
          <w:rFonts w:hint="eastAsia" w:hAnsi="宋体"/>
        </w:rPr>
        <w:t>a)  供方名称、地址；</w:t>
      </w:r>
    </w:p>
    <w:p>
      <w:pPr>
        <w:pStyle w:val="23"/>
        <w:ind w:left="420" w:firstLine="0" w:firstLineChars="0"/>
        <w:rPr>
          <w:rFonts w:hAnsi="宋体"/>
        </w:rPr>
      </w:pPr>
      <w:r>
        <w:rPr>
          <w:rFonts w:hint="eastAsia" w:hAnsi="宋体"/>
        </w:rPr>
        <w:t>b)  产品名称和商标；</w:t>
      </w:r>
    </w:p>
    <w:p>
      <w:pPr>
        <w:pStyle w:val="23"/>
        <w:ind w:left="420" w:firstLine="0" w:firstLineChars="0"/>
        <w:rPr>
          <w:rFonts w:hAnsi="宋体"/>
        </w:rPr>
      </w:pPr>
      <w:r>
        <w:rPr>
          <w:rFonts w:hint="eastAsia" w:hAnsi="宋体"/>
        </w:rPr>
        <w:t>c)  产品批号、净重；</w:t>
      </w:r>
    </w:p>
    <w:p>
      <w:pPr>
        <w:pStyle w:val="23"/>
        <w:ind w:left="420" w:firstLine="0" w:firstLineChars="0"/>
        <w:rPr>
          <w:rFonts w:hAnsi="宋体"/>
        </w:rPr>
      </w:pPr>
      <w:r>
        <w:rPr>
          <w:rFonts w:hint="eastAsia" w:hAnsi="宋体"/>
        </w:rPr>
        <w:t>d)  “防晒、防火”字样；</w:t>
      </w:r>
    </w:p>
    <w:p>
      <w:pPr>
        <w:pStyle w:val="23"/>
        <w:ind w:firstLine="407" w:firstLineChars="194"/>
        <w:rPr>
          <w:rFonts w:hAnsi="宋体"/>
        </w:rPr>
      </w:pPr>
      <w:r>
        <w:rPr>
          <w:rFonts w:hint="eastAsia" w:hAnsi="宋体"/>
        </w:rPr>
        <w:t>e)  本文件编号；</w:t>
      </w:r>
    </w:p>
    <w:p>
      <w:pPr>
        <w:pStyle w:val="23"/>
        <w:ind w:left="420" w:firstLine="0" w:firstLineChars="0"/>
        <w:rPr>
          <w:rFonts w:hAnsi="宋体"/>
        </w:rPr>
      </w:pPr>
      <w:r>
        <w:rPr>
          <w:rFonts w:hint="eastAsia" w:hAnsi="宋体"/>
        </w:rPr>
        <w:t>f)  生产日期；</w:t>
      </w:r>
    </w:p>
    <w:p>
      <w:pPr>
        <w:pStyle w:val="23"/>
        <w:ind w:left="420" w:firstLine="0" w:firstLineChars="0"/>
        <w:rPr>
          <w:rFonts w:ascii="仿宋_GB2312" w:hAnsi="宋体" w:eastAsia="仿宋_GB2312"/>
        </w:rPr>
      </w:pPr>
      <w:r>
        <w:rPr>
          <w:rFonts w:hint="eastAsia" w:hAnsi="宋体"/>
        </w:rPr>
        <w:t>g)  保质期。</w:t>
      </w:r>
    </w:p>
    <w:p>
      <w:pPr>
        <w:pStyle w:val="23"/>
        <w:ind w:firstLine="0" w:firstLineChars="0"/>
        <w:rPr>
          <w:rFonts w:hint="eastAsia" w:ascii="黑体" w:hAnsi="宋体" w:eastAsia="黑体"/>
        </w:rPr>
      </w:pPr>
      <w:r>
        <w:rPr>
          <w:rFonts w:hint="eastAsia" w:ascii="黑体" w:eastAsia="黑体"/>
          <w:lang w:val="en-US" w:eastAsia="zh-CN"/>
        </w:rPr>
        <w:t>7</w:t>
      </w:r>
      <w:r>
        <w:rPr>
          <w:rFonts w:hint="eastAsia" w:ascii="黑体" w:eastAsia="黑体"/>
        </w:rPr>
        <w:t xml:space="preserve">.2  </w:t>
      </w:r>
      <w:r>
        <w:rPr>
          <w:rFonts w:hint="eastAsia" w:ascii="黑体" w:hAnsi="宋体" w:eastAsia="黑体"/>
        </w:rPr>
        <w:t>包装</w:t>
      </w:r>
    </w:p>
    <w:p>
      <w:pPr>
        <w:rPr>
          <w:rFonts w:hint="eastAsia" w:ascii="黑体" w:hAnsi="黑体" w:eastAsia="黑体" w:cs="黑体"/>
          <w:b w:val="0"/>
          <w:bCs w:val="0"/>
        </w:rPr>
      </w:pPr>
      <w:r>
        <w:rPr>
          <w:rFonts w:hint="eastAsia" w:ascii="黑体" w:hAnsi="黑体" w:eastAsia="黑体" w:cs="黑体"/>
          <w:b w:val="0"/>
          <w:bCs w:val="0"/>
          <w:lang w:val="en-US" w:eastAsia="zh-CN"/>
        </w:rPr>
        <w:t>7</w:t>
      </w:r>
      <w:r>
        <w:rPr>
          <w:rFonts w:hint="eastAsia" w:ascii="黑体" w:hAnsi="黑体" w:eastAsia="黑体" w:cs="黑体"/>
          <w:b w:val="0"/>
          <w:bCs w:val="0"/>
        </w:rPr>
        <w:t>.2.1 塑料桶桶包装</w:t>
      </w:r>
    </w:p>
    <w:p>
      <w:pPr>
        <w:ind w:firstLine="420" w:firstLineChars="200"/>
        <w:rPr>
          <w:rFonts w:hint="default" w:ascii="宋体" w:hAnsi="宋体" w:eastAsia="宋体"/>
          <w:lang w:val="en-US" w:eastAsia="zh-CN"/>
        </w:rPr>
      </w:pPr>
      <w:r>
        <w:rPr>
          <w:rFonts w:hint="eastAsia" w:hAnsi="宋体"/>
        </w:rPr>
        <w:t>出口</w:t>
      </w:r>
      <w:r>
        <w:rPr>
          <w:rFonts w:hint="eastAsia" w:hAnsi="宋体"/>
          <w:lang w:val="en-US" w:eastAsia="zh-CN"/>
        </w:rPr>
        <w:t>产品</w:t>
      </w:r>
      <w:r>
        <w:rPr>
          <w:rFonts w:hint="eastAsia" w:hAnsi="宋体"/>
        </w:rPr>
        <w:t>包装塑料桶应符合GB/T 13508和SN/T 0271的规定，每桶净重130kg±0.2 kg。每批包装桶附有中华人民共和国出入境检验检疫出入境货物包装性能检验结果单和中华人民共和国出入境检验检疫出境危险货物运输包装使用鉴定结果单。国内塑料桶应符合</w:t>
      </w:r>
      <w:r>
        <w:rPr>
          <w:rFonts w:ascii="Times New Roman"/>
        </w:rPr>
        <w:t>GB/T</w:t>
      </w:r>
      <w:r>
        <w:rPr>
          <w:rFonts w:hint="eastAsia" w:hAnsi="宋体"/>
        </w:rPr>
        <w:t xml:space="preserve"> 13508，</w:t>
      </w:r>
      <w:r>
        <w:rPr>
          <w:rFonts w:hint="eastAsia" w:ascii="宋体" w:hAnsi="宋体"/>
        </w:rPr>
        <w:t>每桶产品净重40kg±0.2 kg。</w:t>
      </w:r>
    </w:p>
    <w:p>
      <w:pPr>
        <w:pStyle w:val="23"/>
        <w:ind w:firstLine="0" w:firstLineChars="0"/>
        <w:rPr>
          <w:rFonts w:ascii="黑体" w:hAnsi="黑体" w:eastAsia="黑体"/>
        </w:rPr>
      </w:pPr>
      <w:r>
        <w:rPr>
          <w:rFonts w:hint="eastAsia" w:ascii="黑体" w:hAnsi="黑体" w:eastAsia="黑体"/>
        </w:rPr>
        <w:t>7</w:t>
      </w:r>
      <w:r>
        <w:rPr>
          <w:rFonts w:ascii="黑体" w:hAnsi="黑体" w:eastAsia="黑体"/>
        </w:rPr>
        <w:t xml:space="preserve">.2.2  </w:t>
      </w:r>
      <w:r>
        <w:rPr>
          <w:rFonts w:hint="eastAsia" w:ascii="黑体" w:hAnsi="黑体" w:eastAsia="黑体"/>
        </w:rPr>
        <w:t>其他</w:t>
      </w:r>
      <w:r>
        <w:rPr>
          <w:rFonts w:ascii="黑体" w:hAnsi="黑体" w:eastAsia="黑体"/>
        </w:rPr>
        <w:t xml:space="preserve">  </w:t>
      </w:r>
    </w:p>
    <w:p>
      <w:pPr>
        <w:pStyle w:val="23"/>
        <w:rPr>
          <w:rFonts w:hAnsi="宋体"/>
        </w:rPr>
      </w:pPr>
      <w:r>
        <w:rPr>
          <w:rFonts w:hint="eastAsia" w:hAnsi="宋体"/>
        </w:rPr>
        <w:t>如需方对包装容器有特殊要求，由供需双方协商确定。</w:t>
      </w:r>
    </w:p>
    <w:p>
      <w:pPr>
        <w:pStyle w:val="23"/>
        <w:ind w:left="420" w:hanging="420" w:hangingChars="200"/>
        <w:rPr>
          <w:rFonts w:ascii="黑体" w:hAnsi="宋体" w:eastAsia="黑体"/>
        </w:rPr>
      </w:pPr>
      <w:r>
        <w:rPr>
          <w:rFonts w:hint="eastAsia" w:ascii="黑体" w:hAnsi="宋体" w:eastAsia="黑体"/>
        </w:rPr>
        <w:t>7.3  运输和贮存</w:t>
      </w:r>
    </w:p>
    <w:p>
      <w:pPr>
        <w:pStyle w:val="23"/>
        <w:rPr>
          <w:rFonts w:hint="eastAsia"/>
        </w:rPr>
      </w:pPr>
      <w:r>
        <w:rPr>
          <w:rFonts w:hint="eastAsia"/>
        </w:rPr>
        <w:t>产品的运输和贮存条件应为阴凉、通风、干燥、防晒、防火。</w:t>
      </w:r>
    </w:p>
    <w:p>
      <w:pPr>
        <w:pStyle w:val="23"/>
        <w:ind w:firstLine="0" w:firstLineChars="0"/>
        <w:rPr>
          <w:rFonts w:ascii="黑体" w:eastAsia="黑体"/>
        </w:rPr>
      </w:pPr>
      <w:r>
        <w:rPr>
          <w:rFonts w:hint="eastAsia" w:ascii="黑体" w:eastAsia="黑体"/>
        </w:rPr>
        <w:t>7.4</w:t>
      </w:r>
      <w:r>
        <w:rPr>
          <w:rFonts w:ascii="黑体" w:eastAsia="黑体"/>
        </w:rPr>
        <w:t xml:space="preserve"> </w:t>
      </w:r>
      <w:r>
        <w:rPr>
          <w:rFonts w:hint="eastAsia" w:ascii="黑体" w:eastAsia="黑体"/>
        </w:rPr>
        <w:t xml:space="preserve"> 随行文件</w:t>
      </w:r>
    </w:p>
    <w:p>
      <w:pPr>
        <w:pStyle w:val="23"/>
        <w:rPr>
          <w:rFonts w:hAnsi="宋体"/>
        </w:rPr>
      </w:pPr>
      <w:r>
        <w:rPr>
          <w:rFonts w:hint="eastAsia" w:hAnsi="宋体"/>
        </w:rPr>
        <w:t>每批产品应附有随行文件，包括：</w:t>
      </w:r>
    </w:p>
    <w:p>
      <w:pPr>
        <w:pStyle w:val="23"/>
        <w:ind w:left="420" w:firstLine="0" w:firstLineChars="0"/>
        <w:rPr>
          <w:rFonts w:hAnsi="宋体"/>
        </w:rPr>
      </w:pPr>
      <w:r>
        <w:rPr>
          <w:rFonts w:hint="eastAsia" w:hAnsi="宋体"/>
        </w:rPr>
        <w:t xml:space="preserve">a)  产品质量证明书（包括供方名称、地址；产品名称、批号；件数、净重；本文件编号；出厂日期）； </w:t>
      </w:r>
    </w:p>
    <w:p>
      <w:pPr>
        <w:pStyle w:val="23"/>
        <w:ind w:left="420" w:firstLine="0" w:firstLineChars="0"/>
        <w:rPr>
          <w:rFonts w:hAnsi="宋体"/>
        </w:rPr>
      </w:pPr>
      <w:r>
        <w:rPr>
          <w:rFonts w:hint="eastAsia" w:hAnsi="宋体"/>
        </w:rPr>
        <w:t>b)  各项检验分析的结果和供方质量监督部门印记；</w:t>
      </w:r>
    </w:p>
    <w:p>
      <w:pPr>
        <w:pStyle w:val="23"/>
        <w:ind w:left="420" w:firstLine="0" w:firstLineChars="0"/>
        <w:rPr>
          <w:rFonts w:hAnsi="宋体"/>
        </w:rPr>
      </w:pPr>
      <w:r>
        <w:rPr>
          <w:rFonts w:hint="eastAsia" w:hAnsi="宋体"/>
        </w:rPr>
        <w:t>c)  产品使用说明书：搬运、使用、贮存方法等；</w:t>
      </w:r>
    </w:p>
    <w:p>
      <w:pPr>
        <w:pStyle w:val="23"/>
        <w:ind w:left="420" w:firstLine="0" w:firstLineChars="0"/>
        <w:rPr>
          <w:rFonts w:hAnsi="宋体"/>
        </w:rPr>
      </w:pPr>
      <w:r>
        <w:rPr>
          <w:rFonts w:hint="eastAsia" w:hAnsi="宋体"/>
        </w:rPr>
        <w:t>d)  其他。</w:t>
      </w:r>
    </w:p>
    <w:p>
      <w:pPr>
        <w:pStyle w:val="44"/>
        <w:numPr>
          <w:ilvl w:val="0"/>
          <w:numId w:val="0"/>
        </w:numPr>
        <w:spacing w:before="312" w:after="312"/>
      </w:pPr>
      <w:r>
        <w:rPr>
          <w:rFonts w:hint="eastAsia"/>
        </w:rPr>
        <w:t>8</w:t>
      </w:r>
      <w:r>
        <w:t xml:space="preserve">  订货单内容</w:t>
      </w:r>
    </w:p>
    <w:p>
      <w:pPr>
        <w:pStyle w:val="23"/>
        <w:rPr>
          <w:rFonts w:hAnsi="宋体"/>
        </w:rPr>
      </w:pPr>
      <w:r>
        <w:rPr>
          <w:rFonts w:hint="eastAsia" w:hAnsi="宋体"/>
        </w:rPr>
        <w:t>需方可根据自身的要求，在订购本文件产品的订货单内，列出如下内容：</w:t>
      </w:r>
    </w:p>
    <w:p>
      <w:pPr>
        <w:pStyle w:val="23"/>
        <w:rPr>
          <w:rFonts w:hAnsi="宋体"/>
        </w:rPr>
      </w:pPr>
      <w:r>
        <w:rPr>
          <w:rFonts w:hint="eastAsia" w:hAnsi="宋体"/>
        </w:rPr>
        <w:t>a)  产品名称；</w:t>
      </w:r>
    </w:p>
    <w:p>
      <w:pPr>
        <w:pStyle w:val="23"/>
        <w:rPr>
          <w:rFonts w:hAnsi="宋体"/>
        </w:rPr>
      </w:pPr>
      <w:r>
        <w:rPr>
          <w:rFonts w:hint="eastAsia" w:hAnsi="宋体"/>
        </w:rPr>
        <w:t>b)  牌号；</w:t>
      </w:r>
    </w:p>
    <w:p>
      <w:pPr>
        <w:pStyle w:val="23"/>
        <w:rPr>
          <w:rFonts w:hAnsi="宋体"/>
        </w:rPr>
      </w:pPr>
      <w:r>
        <w:rPr>
          <w:rFonts w:hint="eastAsia" w:hAnsi="宋体"/>
        </w:rPr>
        <w:t>c)  件数、净重；</w:t>
      </w:r>
    </w:p>
    <w:p>
      <w:pPr>
        <w:pStyle w:val="23"/>
        <w:rPr>
          <w:rFonts w:hint="eastAsia" w:hAnsi="宋体"/>
        </w:rPr>
      </w:pPr>
      <w:r>
        <w:rPr>
          <w:rFonts w:hint="eastAsia" w:hAnsi="宋体"/>
        </w:rPr>
        <w:t>d)  本文件编号；</w:t>
      </w:r>
    </w:p>
    <w:p>
      <w:pPr>
        <w:pStyle w:val="23"/>
        <w:ind w:firstLineChars="0"/>
        <w:rPr>
          <w:rFonts w:hint="eastAsia" w:hAnsi="宋体"/>
          <w:lang w:val="en-US" w:eastAsia="zh-CN"/>
        </w:rPr>
      </w:pPr>
      <w:r>
        <w:rPr>
          <w:rFonts w:hint="eastAsia" w:hAnsi="宋体"/>
        </w:rPr>
        <w:t xml:space="preserve">e) </w:t>
      </w:r>
      <w:r>
        <w:rPr>
          <w:rFonts w:hint="eastAsia" w:hAnsi="宋体"/>
          <w:lang w:val="en-US" w:eastAsia="zh-CN"/>
        </w:rPr>
        <w:t xml:space="preserve"> 产品质量；</w:t>
      </w:r>
    </w:p>
    <w:p>
      <w:pPr>
        <w:pStyle w:val="23"/>
        <w:ind w:firstLineChars="0"/>
        <w:rPr>
          <w:rFonts w:hint="default" w:hAnsi="宋体" w:eastAsia="宋体"/>
          <w:lang w:val="en-US" w:eastAsia="zh-CN"/>
        </w:rPr>
      </w:pPr>
      <w:r>
        <w:rPr>
          <w:rFonts w:hint="eastAsia" w:hAnsi="宋体"/>
          <w:lang w:val="en-US" w:eastAsia="zh-CN"/>
        </w:rPr>
        <w:t>f</w:t>
      </w:r>
      <w:r>
        <w:rPr>
          <w:rFonts w:hint="eastAsia" w:hAnsi="宋体"/>
        </w:rPr>
        <w:t>)</w:t>
      </w:r>
      <w:r>
        <w:rPr>
          <w:rFonts w:hint="eastAsia" w:hAnsi="宋体"/>
          <w:lang w:val="en-US" w:eastAsia="zh-CN"/>
        </w:rPr>
        <w:t xml:space="preserve">  产品成分；</w:t>
      </w:r>
    </w:p>
    <w:p>
      <w:pPr>
        <w:pStyle w:val="23"/>
        <w:ind w:firstLineChars="0"/>
        <w:rPr>
          <w:rFonts w:hAnsi="宋体"/>
        </w:rPr>
      </w:pPr>
      <w:r>
        <w:rPr>
          <w:rFonts w:hint="eastAsia" w:hAnsi="宋体"/>
          <w:lang w:val="en-US" w:eastAsia="zh-CN"/>
        </w:rPr>
        <w:t>g</w:t>
      </w:r>
      <w:r>
        <w:rPr>
          <w:rFonts w:hint="eastAsia" w:hAnsi="宋体"/>
        </w:rPr>
        <w:t>)  其他。</w:t>
      </w:r>
    </w:p>
    <w:p>
      <w:pPr>
        <w:pStyle w:val="23"/>
        <w:ind w:firstLineChars="0"/>
        <w:rPr>
          <w:rFonts w:hint="eastAsia" w:hAnsi="宋体"/>
        </w:rPr>
      </w:pPr>
    </w:p>
    <w:p>
      <w:pPr>
        <w:pStyle w:val="23"/>
        <w:ind w:firstLine="0" w:firstLineChars="0"/>
        <w:rPr>
          <w:rFonts w:hint="eastAsia" w:hAnsi="宋体"/>
        </w:rPr>
      </w:pPr>
    </w:p>
    <w:p>
      <w:pPr>
        <w:pStyle w:val="23"/>
        <w:ind w:firstLine="0" w:firstLineChars="0"/>
        <w:rPr>
          <w:rFonts w:hint="eastAsia" w:hAnsi="宋体"/>
        </w:rPr>
      </w:pPr>
    </w:p>
    <w:p>
      <w:pPr>
        <w:pStyle w:val="23"/>
        <w:ind w:firstLine="0" w:firstLineChars="0"/>
        <w:rPr>
          <w:rFonts w:hint="eastAsia" w:hAnsi="宋体"/>
        </w:rPr>
      </w:pPr>
    </w:p>
    <w:p>
      <w:pPr>
        <w:pStyle w:val="23"/>
        <w:ind w:firstLine="0" w:firstLineChars="0"/>
        <w:rPr>
          <w:rFonts w:hint="eastAsia" w:hAnsi="宋体"/>
        </w:rPr>
      </w:pPr>
    </w:p>
    <w:p>
      <w:pPr>
        <w:pStyle w:val="23"/>
        <w:ind w:firstLine="0" w:firstLineChars="0"/>
        <w:rPr>
          <w:rFonts w:hint="eastAsia" w:ascii="仿宋_GB2312" w:hAnsi="宋体" w:eastAsia="仿宋_GB2312"/>
        </w:rPr>
      </w:pPr>
    </w:p>
    <w:p>
      <w:pPr>
        <w:jc w:val="center"/>
        <w:rPr>
          <w:rFonts w:hint="eastAsia" w:ascii="黑体" w:eastAsia="黑体"/>
        </w:rPr>
      </w:pPr>
      <w:r>
        <w:rPr>
          <w:rFonts w:hint="eastAsia" w:ascii="黑体" w:eastAsia="黑体"/>
        </w:rPr>
        <w:t>附 录 A</w:t>
      </w:r>
    </w:p>
    <w:p>
      <w:pPr>
        <w:jc w:val="center"/>
        <w:rPr>
          <w:rFonts w:hint="eastAsia" w:ascii="黑体" w:eastAsia="黑体"/>
          <w:color w:val="000000"/>
        </w:rPr>
      </w:pPr>
      <w:r>
        <w:rPr>
          <w:rFonts w:hint="eastAsia" w:ascii="黑体" w:eastAsia="黑体"/>
          <w:color w:val="000000"/>
        </w:rPr>
        <w:t>（规范性）</w:t>
      </w:r>
    </w:p>
    <w:p>
      <w:pPr>
        <w:pStyle w:val="23"/>
        <w:spacing w:after="156" w:afterLines="50"/>
        <w:ind w:firstLine="0" w:firstLineChars="0"/>
        <w:jc w:val="center"/>
        <w:rPr>
          <w:rFonts w:hint="eastAsia" w:ascii="黑体" w:eastAsia="黑体"/>
        </w:rPr>
      </w:pPr>
      <w:r>
        <w:rPr>
          <w:rFonts w:hint="eastAsia" w:ascii="黑体" w:eastAsia="黑体"/>
        </w:rPr>
        <w:t>水杨羟肟酸</w:t>
      </w:r>
      <w:r>
        <w:rPr>
          <w:rFonts w:hint="eastAsia" w:ascii="黑体" w:eastAsia="黑体"/>
          <w:lang w:eastAsia="zh-CN"/>
        </w:rPr>
        <w:t>含量</w:t>
      </w:r>
      <w:r>
        <w:rPr>
          <w:rFonts w:hint="eastAsia" w:ascii="黑体" w:eastAsia="黑体"/>
        </w:rPr>
        <w:t>的测定方法</w:t>
      </w:r>
    </w:p>
    <w:p>
      <w:pPr>
        <w:pStyle w:val="23"/>
        <w:spacing w:beforeLines="50" w:afterLines="50"/>
        <w:ind w:firstLine="0" w:firstLineChars="0"/>
        <w:rPr>
          <w:rFonts w:ascii="黑体" w:eastAsia="黑体"/>
        </w:rPr>
      </w:pPr>
      <w:r>
        <w:rPr>
          <w:rFonts w:hint="eastAsia" w:ascii="黑体" w:eastAsia="黑体"/>
        </w:rPr>
        <w:t>A.1  方法提要</w:t>
      </w:r>
    </w:p>
    <w:p>
      <w:pPr>
        <w:pStyle w:val="23"/>
        <w:spacing w:before="156" w:beforeLines="50" w:after="156" w:afterLines="50"/>
        <w:ind w:firstLine="420" w:firstLineChars="200"/>
        <w:rPr>
          <w:rFonts w:hint="eastAsia"/>
        </w:rPr>
      </w:pPr>
      <w:r>
        <w:rPr>
          <w:rFonts w:hint="eastAsia"/>
        </w:rPr>
        <w:t>水杨羟肟酸在催化剂存在下，加浓硫酸5mL，灼烧后生成硫酸铵。加氢氧化钠溶液后，硫酸铵与</w:t>
      </w:r>
      <w:r>
        <w:rPr>
          <w:rFonts w:hint="eastAsia"/>
          <w:lang w:val="en-US" w:eastAsia="zh-CN"/>
        </w:rPr>
        <w:t>氢氧化钠</w:t>
      </w:r>
      <w:r>
        <w:rPr>
          <w:rFonts w:hint="eastAsia"/>
        </w:rPr>
        <w:t>生成的氨由水蒸气带出，以定量的盐酸标准溶液吸收，再以氢氧化钠标准溶液回滴剩余的盐酸标准溶液，由此计算出水杨羟肟酸的含量。</w:t>
      </w:r>
    </w:p>
    <w:p>
      <w:pPr>
        <w:pStyle w:val="23"/>
        <w:spacing w:beforeLines="50" w:afterLines="50"/>
        <w:ind w:firstLine="0" w:firstLineChars="0"/>
        <w:rPr>
          <w:rFonts w:hint="eastAsia" w:ascii="黑体" w:eastAsia="黑体"/>
        </w:rPr>
      </w:pPr>
      <w:r>
        <w:rPr>
          <w:rFonts w:hint="eastAsia" w:ascii="黑体" w:eastAsia="黑体"/>
        </w:rPr>
        <w:t>A.2  仪器设备及材料</w:t>
      </w:r>
    </w:p>
    <w:p>
      <w:pPr>
        <w:pStyle w:val="23"/>
        <w:spacing w:beforeLines="50" w:afterLines="50"/>
        <w:ind w:firstLine="0" w:firstLineChars="0"/>
        <w:rPr>
          <w:rFonts w:hint="eastAsia" w:ascii="黑体"/>
          <w:lang w:val="en-US" w:eastAsia="zh-CN"/>
        </w:rPr>
      </w:pPr>
      <w:r>
        <w:rPr>
          <w:rFonts w:hint="eastAsia" w:ascii="黑体"/>
          <w:lang w:val="en-US" w:eastAsia="zh-CN"/>
        </w:rPr>
        <w:t>A 2.1  本方法所用试剂和水，在没有注明其他要求时，均指分析纯试剂和GB/T 6682中规定的三级水或相当纯度的水。试验中所用的标准滴定溶液，在没有注明其他要求时，均按GB/T 601规定制备。</w:t>
      </w:r>
    </w:p>
    <w:p>
      <w:pPr>
        <w:pStyle w:val="23"/>
        <w:spacing w:beforeLines="50" w:afterLines="50"/>
        <w:ind w:firstLine="0" w:firstLineChars="0"/>
        <w:rPr>
          <w:rFonts w:hint="eastAsia" w:ascii="黑体"/>
          <w:lang w:val="en-US" w:eastAsia="zh-CN"/>
        </w:rPr>
      </w:pPr>
      <w:r>
        <w:rPr>
          <w:rFonts w:hint="eastAsia" w:ascii="黑体" w:eastAsia="黑体"/>
        </w:rPr>
        <w:t>A.2.</w:t>
      </w:r>
      <w:r>
        <w:rPr>
          <w:rFonts w:hint="eastAsia" w:ascii="黑体" w:eastAsia="黑体"/>
          <w:lang w:val="en-US" w:eastAsia="zh-CN"/>
        </w:rPr>
        <w:t>2</w:t>
      </w:r>
      <w:r>
        <w:rPr>
          <w:rFonts w:hint="eastAsia" w:ascii="仿宋_GB2312" w:eastAsia="仿宋_GB2312"/>
        </w:rPr>
        <w:t xml:space="preserve"> </w:t>
      </w:r>
      <w:r>
        <w:rPr>
          <w:rFonts w:hint="eastAsia" w:ascii="仿宋_GB2312" w:eastAsia="仿宋_GB2312"/>
          <w:lang w:val="en-US" w:eastAsia="zh-CN"/>
        </w:rPr>
        <w:t xml:space="preserve"> </w:t>
      </w:r>
      <w:r>
        <w:rPr>
          <w:rFonts w:hint="eastAsia" w:ascii="黑体"/>
          <w:lang w:val="en-US" w:eastAsia="zh-CN"/>
        </w:rPr>
        <w:t>仪器设备：自动凯式定氮仪</w:t>
      </w:r>
    </w:p>
    <w:p>
      <w:pPr>
        <w:pStyle w:val="23"/>
        <w:ind w:firstLine="0" w:firstLineChars="0"/>
        <w:rPr>
          <w:rFonts w:hint="eastAsia" w:ascii="黑体" w:eastAsia="黑体"/>
        </w:rPr>
      </w:pPr>
      <w:r>
        <w:rPr>
          <w:rFonts w:hint="eastAsia" w:ascii="黑体" w:eastAsia="黑体"/>
        </w:rPr>
        <w:t>A.2.</w:t>
      </w:r>
      <w:r>
        <w:rPr>
          <w:rFonts w:hint="eastAsia" w:ascii="黑体" w:eastAsia="黑体"/>
          <w:lang w:val="en-US" w:eastAsia="zh-CN"/>
        </w:rPr>
        <w:t>3</w:t>
      </w:r>
      <w:r>
        <w:rPr>
          <w:rFonts w:hint="eastAsia" w:ascii="黑体" w:eastAsia="黑体"/>
        </w:rPr>
        <w:t xml:space="preserve">  试剂与仪器</w:t>
      </w:r>
    </w:p>
    <w:p>
      <w:pPr>
        <w:pStyle w:val="23"/>
        <w:ind w:firstLine="0" w:firstLineChars="0"/>
        <w:rPr>
          <w:rFonts w:hint="eastAsia" w:ascii="黑体" w:eastAsia="黑体"/>
        </w:rPr>
      </w:pPr>
      <w:r>
        <w:rPr>
          <w:rFonts w:hint="eastAsia" w:ascii="黑体" w:eastAsia="黑体"/>
        </w:rPr>
        <w:t>A.2.</w:t>
      </w:r>
      <w:r>
        <w:rPr>
          <w:rFonts w:hint="eastAsia" w:ascii="黑体" w:eastAsia="黑体"/>
          <w:lang w:val="en-US" w:eastAsia="zh-CN"/>
        </w:rPr>
        <w:t>3</w:t>
      </w:r>
      <w:r>
        <w:rPr>
          <w:rFonts w:hint="eastAsia" w:ascii="黑体" w:eastAsia="黑体"/>
        </w:rPr>
        <w:t>.1</w:t>
      </w:r>
      <w:r>
        <w:rPr>
          <w:rFonts w:hint="eastAsia" w:ascii="仿宋_GB2312" w:eastAsia="仿宋_GB2312"/>
          <w:b/>
        </w:rPr>
        <w:t xml:space="preserve">  </w:t>
      </w:r>
      <w:r>
        <w:rPr>
          <w:rFonts w:hint="eastAsia" w:ascii="黑体"/>
        </w:rPr>
        <w:t>催化剂</w:t>
      </w:r>
    </w:p>
    <w:p>
      <w:pPr>
        <w:pStyle w:val="23"/>
        <w:rPr>
          <w:rFonts w:hint="eastAsia" w:ascii="仿宋_GB2312"/>
        </w:rPr>
      </w:pPr>
      <w:r>
        <w:rPr>
          <w:rFonts w:hint="eastAsia" w:ascii="黑体"/>
        </w:rPr>
        <w:t>1g硒粉，1g五水合硫酸铜及20g硫酸钾研成粉末，</w:t>
      </w:r>
      <w:r>
        <w:rPr>
          <w:rFonts w:hint="eastAsia" w:ascii="黑体"/>
          <w:lang w:eastAsia="zh-CN"/>
        </w:rPr>
        <w:t>混合</w:t>
      </w:r>
      <w:r>
        <w:rPr>
          <w:rFonts w:hint="eastAsia" w:ascii="黑体"/>
        </w:rPr>
        <w:t>均匀。</w:t>
      </w:r>
    </w:p>
    <w:p>
      <w:pPr>
        <w:pStyle w:val="23"/>
        <w:tabs>
          <w:tab w:val="left" w:pos="315"/>
        </w:tabs>
        <w:ind w:firstLine="0" w:firstLineChars="0"/>
        <w:rPr>
          <w:rFonts w:hint="eastAsia" w:hAnsi="宋体"/>
        </w:rPr>
      </w:pPr>
      <w:r>
        <w:rPr>
          <w:rFonts w:hint="eastAsia" w:ascii="黑体" w:eastAsia="黑体"/>
        </w:rPr>
        <w:t>A.2.</w:t>
      </w:r>
      <w:r>
        <w:rPr>
          <w:rFonts w:hint="eastAsia" w:ascii="黑体" w:eastAsia="黑体"/>
          <w:lang w:val="en-US" w:eastAsia="zh-CN"/>
        </w:rPr>
        <w:t>3</w:t>
      </w:r>
      <w:r>
        <w:rPr>
          <w:rFonts w:hint="eastAsia" w:ascii="黑体" w:eastAsia="黑体"/>
        </w:rPr>
        <w:t>.2</w:t>
      </w:r>
      <w:r>
        <w:rPr>
          <w:rFonts w:hint="eastAsia" w:ascii="仿宋_GB2312" w:eastAsia="仿宋_GB2312"/>
          <w:b/>
        </w:rPr>
        <w:t xml:space="preserve">  </w:t>
      </w:r>
      <w:r>
        <w:rPr>
          <w:rFonts w:hint="eastAsia" w:ascii="仿宋_GB2312"/>
        </w:rPr>
        <w:t>盐酸标准</w:t>
      </w:r>
      <w:r>
        <w:rPr>
          <w:rFonts w:hint="eastAsia" w:ascii="仿宋_GB2312"/>
          <w:lang w:val="en-US" w:eastAsia="zh-CN"/>
        </w:rPr>
        <w:t>滴定</w:t>
      </w:r>
      <w:r>
        <w:rPr>
          <w:rFonts w:hint="eastAsia" w:ascii="仿宋_GB2312"/>
        </w:rPr>
        <w:t>溶液</w:t>
      </w:r>
      <w:r>
        <w:rPr>
          <w:rFonts w:hint="eastAsia" w:hAnsi="宋体"/>
        </w:rPr>
        <w:t>［</w:t>
      </w:r>
      <w:r>
        <w:rPr>
          <w:rFonts w:ascii="宋体" w:hAnsi="宋体" w:eastAsia="宋体" w:cs="Times New Roman"/>
          <w:position w:val="-10"/>
          <w:sz w:val="21"/>
          <w:lang w:val="en-US" w:eastAsia="zh-CN" w:bidi="ar-SA"/>
        </w:rPr>
        <w:object>
          <v:shape id="_x0000_i1026" o:spt="75" type="#_x0000_t75" style="height:15.75pt;width:40.2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Equations" ShapeID="_x0000_i1026" DrawAspect="Content" ObjectID="_1468075726" r:id="rId14">
            <o:LockedField>false</o:LockedField>
          </o:OLEObject>
        </w:object>
      </w:r>
      <w:r>
        <w:rPr>
          <w:rFonts w:hint="eastAsia"/>
        </w:rPr>
        <w:t>=0.1mol/L</w:t>
      </w:r>
      <w:r>
        <w:rPr>
          <w:rFonts w:hint="eastAsia" w:hAnsi="宋体"/>
        </w:rPr>
        <w:t>］</w:t>
      </w:r>
    </w:p>
    <w:p>
      <w:pPr>
        <w:pStyle w:val="23"/>
        <w:tabs>
          <w:tab w:val="left" w:pos="315"/>
        </w:tabs>
        <w:ind w:firstLine="0" w:firstLineChars="0"/>
        <w:rPr>
          <w:rFonts w:hint="eastAsia" w:hAnsi="宋体" w:eastAsia="宋体"/>
          <w:lang w:val="en-US" w:eastAsia="zh-CN"/>
        </w:rPr>
      </w:pPr>
      <w:r>
        <w:rPr>
          <w:rFonts w:hint="eastAsia" w:hAnsi="宋体"/>
          <w:lang w:val="en-US" w:eastAsia="zh-CN"/>
        </w:rPr>
        <w:t xml:space="preserve">    按</w:t>
      </w:r>
      <w:r>
        <w:rPr>
          <w:rFonts w:hint="eastAsia"/>
          <w:szCs w:val="21"/>
          <w:lang w:val="en-US" w:eastAsia="zh-CN"/>
        </w:rPr>
        <w:t>GB/T 601的规定配制。</w:t>
      </w:r>
    </w:p>
    <w:p>
      <w:pPr>
        <w:pStyle w:val="23"/>
        <w:ind w:firstLine="0" w:firstLineChars="0"/>
        <w:rPr>
          <w:rFonts w:hint="eastAsia" w:hAnsi="宋体"/>
        </w:rPr>
      </w:pPr>
      <w:r>
        <w:rPr>
          <w:rFonts w:hint="eastAsia" w:ascii="黑体" w:eastAsia="黑体"/>
        </w:rPr>
        <w:t>A.2.</w:t>
      </w:r>
      <w:r>
        <w:rPr>
          <w:rFonts w:hint="eastAsia" w:ascii="黑体" w:eastAsia="黑体"/>
          <w:lang w:val="en-US" w:eastAsia="zh-CN"/>
        </w:rPr>
        <w:t>3</w:t>
      </w:r>
      <w:r>
        <w:rPr>
          <w:rFonts w:hint="eastAsia" w:ascii="黑体" w:eastAsia="黑体"/>
        </w:rPr>
        <w:t>.3</w:t>
      </w:r>
      <w:r>
        <w:rPr>
          <w:rFonts w:hint="eastAsia" w:ascii="仿宋_GB2312"/>
          <w:b/>
        </w:rPr>
        <w:t xml:space="preserve">  </w:t>
      </w:r>
      <w:r>
        <w:rPr>
          <w:rFonts w:hint="eastAsia" w:ascii="仿宋_GB2312"/>
        </w:rPr>
        <w:t>氢氧化钠标准</w:t>
      </w:r>
      <w:r>
        <w:rPr>
          <w:rFonts w:hint="eastAsia" w:ascii="仿宋_GB2312"/>
          <w:lang w:val="en-US" w:eastAsia="zh-CN"/>
        </w:rPr>
        <w:t>滴定</w:t>
      </w:r>
      <w:r>
        <w:rPr>
          <w:rFonts w:hint="eastAsia" w:ascii="仿宋_GB2312"/>
        </w:rPr>
        <w:t>溶液</w:t>
      </w:r>
      <w:r>
        <w:rPr>
          <w:rFonts w:hint="eastAsia" w:hAnsi="宋体"/>
        </w:rPr>
        <w:t>［</w:t>
      </w:r>
      <w:r>
        <w:rPr>
          <w:rFonts w:ascii="宋体" w:hAnsi="宋体" w:eastAsia="宋体" w:cs="Times New Roman"/>
          <w:position w:val="-10"/>
          <w:sz w:val="21"/>
          <w:lang w:val="en-US" w:eastAsia="zh-CN" w:bidi="ar-SA"/>
        </w:rPr>
        <w:drawing>
          <wp:inline distT="0" distB="0" distL="114300" distR="114300">
            <wp:extent cx="610235" cy="200025"/>
            <wp:effectExtent l="0" t="0" r="1206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6">
                      <a:lum/>
                    </a:blip>
                    <a:stretch>
                      <a:fillRect/>
                    </a:stretch>
                  </pic:blipFill>
                  <pic:spPr>
                    <a:xfrm>
                      <a:off x="0" y="0"/>
                      <a:ext cx="610235" cy="200025"/>
                    </a:xfrm>
                    <a:prstGeom prst="rect">
                      <a:avLst/>
                    </a:prstGeom>
                    <a:noFill/>
                    <a:ln>
                      <a:noFill/>
                    </a:ln>
                  </pic:spPr>
                </pic:pic>
              </a:graphicData>
            </a:graphic>
          </wp:inline>
        </w:drawing>
      </w:r>
      <w:r>
        <w:rPr>
          <w:rFonts w:hint="eastAsia"/>
        </w:rPr>
        <w:t>=0.1mol/L</w:t>
      </w:r>
      <w:r>
        <w:rPr>
          <w:rFonts w:hint="eastAsia" w:hAnsi="宋体"/>
        </w:rPr>
        <w:t>］</w:t>
      </w:r>
    </w:p>
    <w:p>
      <w:pPr>
        <w:pStyle w:val="23"/>
        <w:ind w:firstLine="0" w:firstLineChars="0"/>
        <w:rPr>
          <w:rFonts w:hint="eastAsia" w:hAnsi="宋体" w:eastAsia="宋体"/>
          <w:lang w:val="en-US" w:eastAsia="zh-CN"/>
        </w:rPr>
      </w:pPr>
      <w:r>
        <w:rPr>
          <w:rFonts w:hint="eastAsia" w:hAnsi="宋体"/>
          <w:lang w:val="en-US" w:eastAsia="zh-CN"/>
        </w:rPr>
        <w:t xml:space="preserve">    按</w:t>
      </w:r>
      <w:r>
        <w:rPr>
          <w:rFonts w:hint="eastAsia"/>
          <w:szCs w:val="21"/>
          <w:lang w:val="en-US" w:eastAsia="zh-CN"/>
        </w:rPr>
        <w:t>GB/T 601的规定配制。</w:t>
      </w:r>
    </w:p>
    <w:p>
      <w:pPr>
        <w:pStyle w:val="23"/>
        <w:ind w:firstLine="0" w:firstLineChars="0"/>
        <w:rPr>
          <w:rFonts w:hint="eastAsia"/>
        </w:rPr>
      </w:pPr>
      <w:r>
        <w:rPr>
          <w:rFonts w:hint="eastAsia" w:ascii="黑体" w:eastAsia="黑体"/>
        </w:rPr>
        <w:t>A.2.</w:t>
      </w:r>
      <w:r>
        <w:rPr>
          <w:rFonts w:hint="eastAsia" w:ascii="黑体" w:eastAsia="黑体"/>
          <w:lang w:val="en-US" w:eastAsia="zh-CN"/>
        </w:rPr>
        <w:t>3</w:t>
      </w:r>
      <w:r>
        <w:rPr>
          <w:rFonts w:hint="eastAsia" w:ascii="黑体" w:eastAsia="黑体"/>
        </w:rPr>
        <w:t xml:space="preserve">.4 </w:t>
      </w:r>
      <w:r>
        <w:rPr>
          <w:rFonts w:hint="eastAsia" w:ascii="仿宋_GB2312"/>
          <w:b/>
        </w:rPr>
        <w:t xml:space="preserve"> </w:t>
      </w:r>
      <w:r>
        <w:rPr>
          <w:rFonts w:hint="eastAsia" w:ascii="仿宋_GB2312"/>
        </w:rPr>
        <w:t>氢氧化钠溶液</w:t>
      </w:r>
      <w:r>
        <w:rPr>
          <w:rFonts w:hint="eastAsia"/>
        </w:rPr>
        <w:t>（</w:t>
      </w:r>
      <w:r>
        <w:rPr>
          <w:rFonts w:hint="eastAsia"/>
          <w:lang w:val="en-US" w:eastAsia="zh-CN"/>
        </w:rPr>
        <w:t>4</w:t>
      </w:r>
      <w:r>
        <w:rPr>
          <w:rFonts w:hint="eastAsia"/>
        </w:rPr>
        <w:t>0%）。</w:t>
      </w:r>
    </w:p>
    <w:p>
      <w:pPr>
        <w:pStyle w:val="23"/>
        <w:ind w:firstLine="0" w:firstLineChars="0"/>
        <w:rPr>
          <w:rFonts w:hint="eastAsia" w:ascii="仿宋_GB2312"/>
        </w:rPr>
      </w:pPr>
      <w:r>
        <w:rPr>
          <w:rFonts w:hint="eastAsia"/>
        </w:rPr>
        <w:t xml:space="preserve">    称取</w:t>
      </w:r>
      <w:r>
        <w:rPr>
          <w:rFonts w:hint="eastAsia"/>
          <w:lang w:val="en-US" w:eastAsia="zh-CN"/>
        </w:rPr>
        <w:t>4</w:t>
      </w:r>
      <w:r>
        <w:rPr>
          <w:rFonts w:hint="eastAsia"/>
        </w:rPr>
        <w:t>0g氢氧化钠加入</w:t>
      </w:r>
      <w:r>
        <w:rPr>
          <w:rFonts w:hint="eastAsia"/>
          <w:lang w:val="en-US" w:eastAsia="zh-CN"/>
        </w:rPr>
        <w:t>6</w:t>
      </w:r>
      <w:r>
        <w:rPr>
          <w:rFonts w:hint="eastAsia"/>
        </w:rPr>
        <w:t>0</w:t>
      </w:r>
      <w:r>
        <w:rPr>
          <w:rFonts w:hint="eastAsia"/>
          <w:lang w:val="en-US" w:eastAsia="zh-CN"/>
        </w:rPr>
        <w:t>g</w:t>
      </w:r>
      <w:r>
        <w:rPr>
          <w:rFonts w:hint="eastAsia"/>
        </w:rPr>
        <w:t>蒸馏水中，</w:t>
      </w:r>
      <w:r>
        <w:rPr>
          <w:rFonts w:hint="eastAsia"/>
          <w:lang w:eastAsia="zh-CN"/>
        </w:rPr>
        <w:t>摇匀</w:t>
      </w:r>
      <w:r>
        <w:rPr>
          <w:rFonts w:hint="eastAsia"/>
        </w:rPr>
        <w:t>，使其充分溶解。</w:t>
      </w:r>
    </w:p>
    <w:p>
      <w:pPr>
        <w:pStyle w:val="23"/>
        <w:ind w:firstLine="0" w:firstLineChars="0"/>
        <w:rPr>
          <w:rFonts w:hint="eastAsia" w:ascii="仿宋_GB2312"/>
        </w:rPr>
      </w:pPr>
      <w:r>
        <w:rPr>
          <w:rFonts w:hint="eastAsia" w:ascii="黑体" w:eastAsia="黑体"/>
        </w:rPr>
        <w:t>A.2.</w:t>
      </w:r>
      <w:r>
        <w:rPr>
          <w:rFonts w:hint="eastAsia" w:ascii="黑体" w:eastAsia="黑体"/>
          <w:lang w:val="en-US" w:eastAsia="zh-CN"/>
        </w:rPr>
        <w:t>3</w:t>
      </w:r>
      <w:r>
        <w:rPr>
          <w:rFonts w:hint="eastAsia" w:ascii="黑体" w:eastAsia="黑体"/>
        </w:rPr>
        <w:t>.5</w:t>
      </w:r>
      <w:r>
        <w:rPr>
          <w:rFonts w:hint="eastAsia" w:ascii="仿宋_GB2312"/>
          <w:b/>
        </w:rPr>
        <w:t xml:space="preserve">  </w:t>
      </w:r>
      <w:r>
        <w:rPr>
          <w:rFonts w:hint="eastAsia" w:ascii="仿宋_GB2312"/>
        </w:rPr>
        <w:t>浓硫酸</w:t>
      </w:r>
      <w:r>
        <w:rPr>
          <w:rFonts w:hint="eastAsia" w:ascii="仿宋_GB2312"/>
          <w:lang w:eastAsia="zh-CN"/>
        </w:rPr>
        <w:t>（ρ=l.84 g/mL）</w:t>
      </w:r>
      <w:r>
        <w:rPr>
          <w:rFonts w:hint="eastAsia" w:ascii="仿宋_GB2312"/>
        </w:rPr>
        <w:t>。</w:t>
      </w:r>
    </w:p>
    <w:p>
      <w:pPr>
        <w:pStyle w:val="23"/>
        <w:ind w:firstLine="0" w:firstLineChars="0"/>
        <w:rPr>
          <w:rFonts w:hint="eastAsia" w:ascii="仿宋_GB2312"/>
        </w:rPr>
      </w:pPr>
      <w:r>
        <w:rPr>
          <w:rFonts w:hint="eastAsia" w:ascii="黑体" w:eastAsia="黑体"/>
        </w:rPr>
        <w:t>A.2.</w:t>
      </w:r>
      <w:r>
        <w:rPr>
          <w:rFonts w:hint="eastAsia" w:ascii="黑体" w:eastAsia="黑体"/>
          <w:lang w:val="en-US" w:eastAsia="zh-CN"/>
        </w:rPr>
        <w:t>3</w:t>
      </w:r>
      <w:r>
        <w:rPr>
          <w:rFonts w:hint="eastAsia" w:ascii="黑体" w:eastAsia="黑体"/>
        </w:rPr>
        <w:t>.6</w:t>
      </w:r>
      <w:r>
        <w:rPr>
          <w:rFonts w:hint="eastAsia" w:ascii="仿宋_GB2312"/>
          <w:b/>
        </w:rPr>
        <w:t xml:space="preserve">  </w:t>
      </w:r>
      <w:r>
        <w:rPr>
          <w:rFonts w:hint="eastAsia" w:ascii="仿宋_GB2312"/>
        </w:rPr>
        <w:t>甲基红指示</w:t>
      </w:r>
      <w:r>
        <w:rPr>
          <w:rFonts w:hint="eastAsia" w:ascii="仿宋_GB2312"/>
          <w:lang w:val="en-US" w:eastAsia="zh-CN"/>
        </w:rPr>
        <w:t>剂</w:t>
      </w:r>
      <w:r>
        <w:rPr>
          <w:rFonts w:hint="eastAsia" w:ascii="仿宋_GB2312"/>
        </w:rPr>
        <w:t>（</w:t>
      </w:r>
      <w:r>
        <w:rPr>
          <w:rFonts w:hint="eastAsia"/>
        </w:rPr>
        <w:t>1g/L</w:t>
      </w:r>
      <w:r>
        <w:rPr>
          <w:rFonts w:hint="eastAsia" w:ascii="仿宋_GB2312"/>
        </w:rPr>
        <w:t>）。</w:t>
      </w:r>
    </w:p>
    <w:p>
      <w:pPr>
        <w:pStyle w:val="23"/>
        <w:rPr>
          <w:rFonts w:hint="eastAsia"/>
        </w:rPr>
      </w:pPr>
      <w:r>
        <w:rPr>
          <w:rFonts w:hint="eastAsia"/>
        </w:rPr>
        <w:t>称取0.1g甲基红，溶于乙醇（95%），用乙醇（95%）稀释至100mL。</w:t>
      </w:r>
    </w:p>
    <w:p>
      <w:pPr>
        <w:pStyle w:val="23"/>
        <w:tabs>
          <w:tab w:val="left" w:pos="315"/>
        </w:tabs>
        <w:ind w:firstLine="0" w:firstLineChars="0"/>
        <w:rPr>
          <w:rFonts w:hint="eastAsia"/>
          <w:highlight w:val="yellow"/>
        </w:rPr>
      </w:pPr>
      <w:r>
        <w:rPr>
          <w:rFonts w:hint="eastAsia" w:ascii="黑体" w:eastAsia="黑体"/>
        </w:rPr>
        <w:t>A.2.</w:t>
      </w:r>
      <w:r>
        <w:rPr>
          <w:rFonts w:hint="eastAsia" w:ascii="黑体" w:eastAsia="黑体"/>
          <w:lang w:val="en-US" w:eastAsia="zh-CN"/>
        </w:rPr>
        <w:t>4</w:t>
      </w:r>
      <w:r>
        <w:rPr>
          <w:rFonts w:hint="eastAsia" w:ascii="黑体" w:eastAsia="黑体"/>
        </w:rPr>
        <w:t xml:space="preserve">  分析步骤</w:t>
      </w:r>
    </w:p>
    <w:p>
      <w:pPr>
        <w:pStyle w:val="23"/>
        <w:tabs>
          <w:tab w:val="left" w:pos="315"/>
        </w:tabs>
        <w:ind w:firstLineChars="0"/>
        <w:rPr>
          <w:rFonts w:hint="eastAsia"/>
        </w:rPr>
      </w:pPr>
      <w:r>
        <w:rPr>
          <w:rFonts w:hint="eastAsia" w:hAnsi="宋体"/>
          <w:lang w:val="en-US" w:eastAsia="zh-CN"/>
        </w:rPr>
        <w:t>a</w:t>
      </w:r>
      <w:r>
        <w:rPr>
          <w:rFonts w:hint="eastAsia" w:hAnsi="宋体"/>
        </w:rPr>
        <w:t xml:space="preserve">) </w:t>
      </w:r>
      <w:r>
        <w:rPr>
          <w:rFonts w:hint="eastAsia"/>
        </w:rPr>
        <w:t>准确称取0.2g（精确至0.0001g</w:t>
      </w:r>
      <w:r>
        <w:rPr>
          <w:rFonts w:hint="eastAsia"/>
          <w:lang w:val="en-US" w:eastAsia="zh-CN"/>
        </w:rPr>
        <w:t>,用 m 表示</w:t>
      </w:r>
      <w:r>
        <w:rPr>
          <w:rFonts w:hint="eastAsia"/>
        </w:rPr>
        <w:t>）的样品于消化管中，加入0.5g催化剂</w:t>
      </w:r>
      <w:r>
        <w:rPr>
          <w:rFonts w:hint="eastAsia"/>
          <w:lang w:eastAsia="zh-CN"/>
        </w:rPr>
        <w:t>（</w:t>
      </w:r>
      <w:r>
        <w:rPr>
          <w:rFonts w:hint="eastAsia"/>
          <w:lang w:val="en-US" w:eastAsia="zh-CN"/>
        </w:rPr>
        <w:t>A.2.3.1</w:t>
      </w:r>
      <w:r>
        <w:rPr>
          <w:rFonts w:hint="eastAsia"/>
          <w:lang w:eastAsia="zh-CN"/>
        </w:rPr>
        <w:t>）</w:t>
      </w:r>
      <w:r>
        <w:rPr>
          <w:rFonts w:hint="eastAsia"/>
        </w:rPr>
        <w:t>，5mL浓硫酸</w:t>
      </w:r>
      <w:r>
        <w:rPr>
          <w:rFonts w:hint="eastAsia"/>
          <w:lang w:eastAsia="zh-CN"/>
        </w:rPr>
        <w:t>（</w:t>
      </w:r>
      <w:r>
        <w:rPr>
          <w:rFonts w:hint="eastAsia"/>
          <w:lang w:val="en-US" w:eastAsia="zh-CN"/>
        </w:rPr>
        <w:t>A.2.3.5</w:t>
      </w:r>
      <w:r>
        <w:rPr>
          <w:rFonts w:hint="eastAsia"/>
          <w:lang w:eastAsia="zh-CN"/>
        </w:rPr>
        <w:t>）</w:t>
      </w:r>
      <w:r>
        <w:rPr>
          <w:rFonts w:hint="eastAsia"/>
          <w:lang w:val="en-US" w:eastAsia="zh-CN"/>
        </w:rPr>
        <w:t>使其充分溶解</w:t>
      </w:r>
      <w:r>
        <w:rPr>
          <w:rFonts w:hint="eastAsia"/>
        </w:rPr>
        <w:t>，放在电炉上加热，加热沸腾至溶液</w:t>
      </w:r>
      <w:r>
        <w:rPr>
          <w:rFonts w:hint="eastAsia"/>
          <w:lang w:val="en-US" w:eastAsia="zh-CN"/>
        </w:rPr>
        <w:t>从黑色转</w:t>
      </w:r>
      <w:r>
        <w:rPr>
          <w:rFonts w:hint="eastAsia"/>
        </w:rPr>
        <w:t>为亮绿色后</w:t>
      </w:r>
      <w:r>
        <w:rPr>
          <w:rFonts w:hint="eastAsia"/>
          <w:lang w:val="en-US" w:eastAsia="zh-CN"/>
        </w:rPr>
        <w:t>再继续</w:t>
      </w:r>
      <w:r>
        <w:rPr>
          <w:rFonts w:hint="eastAsia"/>
        </w:rPr>
        <w:t>加热 3</w:t>
      </w:r>
      <w:r>
        <w:rPr>
          <w:rFonts w:hint="eastAsia"/>
          <w:lang w:val="en-US" w:eastAsia="zh-CN"/>
        </w:rPr>
        <w:t>0min</w:t>
      </w:r>
      <w:r>
        <w:rPr>
          <w:rFonts w:hint="eastAsia"/>
        </w:rPr>
        <w:t xml:space="preserve"> 后冷却至室温。</w:t>
      </w:r>
    </w:p>
    <w:p>
      <w:pPr>
        <w:pStyle w:val="7"/>
        <w:ind w:firstLine="420" w:firstLineChars="200"/>
        <w:rPr>
          <w:rFonts w:hint="eastAsia"/>
          <w:highlight w:val="yellow"/>
        </w:rPr>
      </w:pPr>
      <w:r>
        <w:rPr>
          <w:rFonts w:hint="eastAsia" w:hAnsi="宋体"/>
          <w:lang w:val="en-US" w:eastAsia="zh-CN"/>
        </w:rPr>
        <w:t>b</w:t>
      </w:r>
      <w:r>
        <w:rPr>
          <w:rFonts w:hint="eastAsia" w:hAnsi="宋体"/>
        </w:rPr>
        <w:t xml:space="preserve">) </w:t>
      </w:r>
      <w:r>
        <w:rPr>
          <w:rFonts w:hint="eastAsia"/>
        </w:rPr>
        <w:t>将自动</w:t>
      </w:r>
      <w:r>
        <w:rPr>
          <w:rFonts w:hint="eastAsia"/>
          <w:lang w:val="en-US" w:eastAsia="zh-CN"/>
        </w:rPr>
        <w:t>凯式</w:t>
      </w:r>
      <w:r>
        <w:rPr>
          <w:rFonts w:hint="eastAsia"/>
        </w:rPr>
        <w:t>定氮仪开机后用10ml</w:t>
      </w:r>
      <w:r>
        <w:rPr>
          <w:rFonts w:hint="eastAsia"/>
          <w:color w:val="auto"/>
        </w:rPr>
        <w:t>氢氧化钠</w:t>
      </w:r>
      <w:r>
        <w:rPr>
          <w:rFonts w:hint="eastAsia"/>
          <w:color w:val="auto"/>
          <w:lang w:val="en-US" w:eastAsia="zh-CN"/>
        </w:rPr>
        <w:t>溶液</w:t>
      </w:r>
      <w:r>
        <w:rPr>
          <w:rFonts w:hint="eastAsia"/>
          <w:color w:val="auto"/>
          <w:lang w:eastAsia="zh-CN"/>
        </w:rPr>
        <w:t>（</w:t>
      </w:r>
      <w:r>
        <w:rPr>
          <w:rFonts w:hint="eastAsia"/>
          <w:color w:val="auto"/>
          <w:lang w:val="en-US" w:eastAsia="zh-CN"/>
        </w:rPr>
        <w:t>A</w:t>
      </w:r>
      <w:r>
        <w:rPr>
          <w:rFonts w:hint="eastAsia"/>
          <w:lang w:val="en-US" w:eastAsia="zh-CN"/>
        </w:rPr>
        <w:t>.</w:t>
      </w:r>
      <w:r>
        <w:rPr>
          <w:rFonts w:hint="eastAsia"/>
          <w:color w:val="auto"/>
          <w:lang w:val="en-US" w:eastAsia="zh-CN"/>
        </w:rPr>
        <w:t xml:space="preserve"> 2.3.4</w:t>
      </w:r>
      <w:r>
        <w:rPr>
          <w:rFonts w:hint="eastAsia"/>
          <w:color w:val="auto"/>
          <w:lang w:eastAsia="zh-CN"/>
        </w:rPr>
        <w:t>）</w:t>
      </w:r>
      <w:r>
        <w:rPr>
          <w:rFonts w:hint="eastAsia"/>
          <w:color w:val="auto"/>
        </w:rPr>
        <w:t>空蒸两个空白样品，清洗管路。</w:t>
      </w:r>
      <w:r>
        <w:rPr>
          <w:rFonts w:hint="eastAsia"/>
          <w:color w:val="auto"/>
          <w:lang w:val="en-US" w:eastAsia="zh-CN"/>
        </w:rPr>
        <w:t>在250ml锥形瓶中</w:t>
      </w:r>
      <w:r>
        <w:rPr>
          <w:rFonts w:hint="eastAsia"/>
          <w:color w:val="auto"/>
        </w:rPr>
        <w:t>加入0.1mol/L盐酸标准</w:t>
      </w:r>
      <w:r>
        <w:rPr>
          <w:rFonts w:hint="eastAsia"/>
          <w:color w:val="auto"/>
          <w:lang w:val="en-US" w:eastAsia="zh-CN"/>
        </w:rPr>
        <w:t>滴定</w:t>
      </w:r>
      <w:r>
        <w:rPr>
          <w:rFonts w:hint="eastAsia"/>
          <w:color w:val="auto"/>
        </w:rPr>
        <w:t>溶液</w:t>
      </w:r>
      <w:r>
        <w:rPr>
          <w:rFonts w:hint="eastAsia"/>
          <w:color w:val="auto"/>
          <w:lang w:eastAsia="zh-CN"/>
        </w:rPr>
        <w:t>（</w:t>
      </w:r>
      <w:r>
        <w:rPr>
          <w:rFonts w:hint="eastAsia"/>
          <w:color w:val="auto"/>
          <w:lang w:val="en-US" w:eastAsia="zh-CN"/>
        </w:rPr>
        <w:t>A. 2.3.2</w:t>
      </w:r>
      <w:r>
        <w:rPr>
          <w:rFonts w:hint="eastAsia"/>
          <w:color w:val="auto"/>
          <w:lang w:eastAsia="zh-CN"/>
        </w:rPr>
        <w:t>）</w:t>
      </w:r>
      <w:r>
        <w:rPr>
          <w:rFonts w:hint="eastAsia"/>
          <w:color w:val="auto"/>
        </w:rPr>
        <w:t>20ml，</w:t>
      </w:r>
      <w:r>
        <w:rPr>
          <w:rFonts w:hint="eastAsia"/>
          <w:color w:val="auto"/>
          <w:lang w:val="en-US" w:eastAsia="zh-CN"/>
        </w:rPr>
        <w:t>加入50ml水，</w:t>
      </w:r>
      <w:r>
        <w:rPr>
          <w:rFonts w:hint="eastAsia"/>
          <w:color w:val="auto"/>
        </w:rPr>
        <w:t>吸收液管插入锥形瓶底部，加入氢氧化钠溶液</w:t>
      </w:r>
      <w:r>
        <w:rPr>
          <w:rFonts w:hint="eastAsia"/>
          <w:color w:val="auto"/>
          <w:lang w:eastAsia="zh-CN"/>
        </w:rPr>
        <w:t>（</w:t>
      </w:r>
      <w:r>
        <w:rPr>
          <w:rFonts w:hint="eastAsia"/>
          <w:color w:val="auto"/>
          <w:lang w:val="en-US" w:eastAsia="zh-CN"/>
        </w:rPr>
        <w:t>A</w:t>
      </w:r>
      <w:r>
        <w:rPr>
          <w:rFonts w:hint="eastAsia"/>
          <w:lang w:val="en-US" w:eastAsia="zh-CN"/>
        </w:rPr>
        <w:t>.</w:t>
      </w:r>
      <w:r>
        <w:rPr>
          <w:rFonts w:hint="eastAsia"/>
          <w:color w:val="auto"/>
          <w:lang w:val="en-US" w:eastAsia="zh-CN"/>
        </w:rPr>
        <w:t xml:space="preserve"> 2.3.4）颜色变为褐色，再继续</w:t>
      </w:r>
      <w:r>
        <w:rPr>
          <w:rFonts w:hint="eastAsia"/>
          <w:color w:val="auto"/>
        </w:rPr>
        <w:t>蒸馏</w:t>
      </w:r>
      <w:r>
        <w:rPr>
          <w:rFonts w:hint="eastAsia"/>
          <w:color w:val="auto"/>
          <w:lang w:val="en-US" w:eastAsia="zh-CN"/>
        </w:rPr>
        <w:t>9</w:t>
      </w:r>
      <w:r>
        <w:rPr>
          <w:rFonts w:hint="eastAsia"/>
          <w:color w:val="auto"/>
        </w:rPr>
        <w:t>min</w:t>
      </w:r>
      <w:r>
        <w:rPr>
          <w:rFonts w:hint="eastAsia"/>
          <w:color w:val="auto"/>
          <w:lang w:val="en-US" w:eastAsia="zh-CN"/>
        </w:rPr>
        <w:t>后</w:t>
      </w:r>
      <w:r>
        <w:rPr>
          <w:rFonts w:hint="eastAsia"/>
          <w:color w:val="auto"/>
        </w:rPr>
        <w:t>，</w:t>
      </w:r>
      <w:r>
        <w:rPr>
          <w:rFonts w:hint="eastAsia"/>
          <w:color w:val="auto"/>
          <w:lang w:val="en-US" w:eastAsia="zh-CN"/>
        </w:rPr>
        <w:t>用PH试纸检测吸收液管末端为中性，</w:t>
      </w:r>
      <w:r>
        <w:rPr>
          <w:rFonts w:hint="eastAsia"/>
          <w:color w:val="auto"/>
        </w:rPr>
        <w:t>用少量水冲洗吸收液管末端，</w:t>
      </w:r>
      <w:r>
        <w:rPr>
          <w:rFonts w:hint="eastAsia"/>
          <w:color w:val="auto"/>
          <w:lang w:val="en-US" w:eastAsia="zh-CN"/>
        </w:rPr>
        <w:t>将锥形瓶取出，</w:t>
      </w:r>
      <w:r>
        <w:rPr>
          <w:rFonts w:hint="eastAsia"/>
          <w:color w:val="auto"/>
        </w:rPr>
        <w:t>加2～3滴甲基红指示剂</w:t>
      </w:r>
      <w:r>
        <w:rPr>
          <w:rFonts w:hint="eastAsia"/>
          <w:color w:val="auto"/>
          <w:lang w:eastAsia="zh-CN"/>
        </w:rPr>
        <w:t>（</w:t>
      </w:r>
      <w:r>
        <w:rPr>
          <w:rFonts w:hint="eastAsia"/>
          <w:color w:val="auto"/>
          <w:lang w:val="en-US" w:eastAsia="zh-CN"/>
        </w:rPr>
        <w:t>A</w:t>
      </w:r>
      <w:r>
        <w:rPr>
          <w:rFonts w:hint="eastAsia"/>
          <w:lang w:val="en-US" w:eastAsia="zh-CN"/>
        </w:rPr>
        <w:t>.</w:t>
      </w:r>
      <w:r>
        <w:rPr>
          <w:rFonts w:hint="eastAsia"/>
          <w:color w:val="auto"/>
          <w:lang w:val="en-US" w:eastAsia="zh-CN"/>
        </w:rPr>
        <w:t xml:space="preserve"> 2.3.6</w:t>
      </w:r>
      <w:r>
        <w:rPr>
          <w:rFonts w:hint="eastAsia"/>
          <w:color w:val="auto"/>
          <w:lang w:eastAsia="zh-CN"/>
        </w:rPr>
        <w:t>）</w:t>
      </w:r>
      <w:r>
        <w:rPr>
          <w:rFonts w:hint="eastAsia"/>
          <w:color w:val="auto"/>
        </w:rPr>
        <w:t>，用</w:t>
      </w:r>
      <w:r>
        <w:rPr>
          <w:rFonts w:hint="eastAsia"/>
        </w:rPr>
        <w:t>0.1mol/L氢氧化钠标准</w:t>
      </w:r>
      <w:r>
        <w:rPr>
          <w:rFonts w:hint="eastAsia"/>
          <w:lang w:val="en-US" w:eastAsia="zh-CN"/>
        </w:rPr>
        <w:t>滴定</w:t>
      </w:r>
      <w:r>
        <w:rPr>
          <w:rFonts w:hint="eastAsia"/>
        </w:rPr>
        <w:t>溶液</w:t>
      </w:r>
      <w:r>
        <w:rPr>
          <w:rFonts w:hint="eastAsia"/>
          <w:lang w:eastAsia="zh-CN"/>
        </w:rPr>
        <w:t>（</w:t>
      </w:r>
      <w:r>
        <w:rPr>
          <w:rFonts w:hint="eastAsia"/>
          <w:lang w:val="en-US" w:eastAsia="zh-CN"/>
        </w:rPr>
        <w:t>A. 2.3.3</w:t>
      </w:r>
      <w:r>
        <w:rPr>
          <w:rFonts w:hint="eastAsia"/>
          <w:lang w:eastAsia="zh-CN"/>
        </w:rPr>
        <w:t>）</w:t>
      </w:r>
      <w:r>
        <w:rPr>
          <w:rFonts w:hint="eastAsia"/>
          <w:lang w:val="en-US" w:eastAsia="zh-CN"/>
        </w:rPr>
        <w:t>滴定至溶液</w:t>
      </w:r>
      <w:r>
        <w:rPr>
          <w:rFonts w:hint="eastAsia"/>
        </w:rPr>
        <w:t>由粉红色变为亮黄色即为终点</w:t>
      </w:r>
      <w:r>
        <w:rPr>
          <w:rFonts w:hint="eastAsia"/>
          <w:lang w:val="en-US" w:eastAsia="zh-CN"/>
        </w:rPr>
        <w:t>,记录所用氢氧化钠标准滴定溶液的体积</w:t>
      </w:r>
      <w:r>
        <w:rPr>
          <w:rFonts w:hint="eastAsia"/>
        </w:rPr>
        <w:t>。</w:t>
      </w:r>
    </w:p>
    <w:p>
      <w:pPr>
        <w:pStyle w:val="23"/>
        <w:tabs>
          <w:tab w:val="left" w:pos="315"/>
        </w:tabs>
        <w:ind w:firstLine="0" w:firstLineChars="0"/>
        <w:rPr>
          <w:rFonts w:hint="eastAsia" w:ascii="黑体" w:eastAsia="黑体"/>
        </w:rPr>
      </w:pPr>
      <w:r>
        <w:rPr>
          <w:rFonts w:hint="eastAsia" w:ascii="黑体" w:eastAsia="黑体"/>
        </w:rPr>
        <w:t>A.2.</w:t>
      </w:r>
      <w:r>
        <w:rPr>
          <w:rFonts w:hint="eastAsia" w:ascii="黑体" w:eastAsia="黑体"/>
          <w:lang w:val="en-US" w:eastAsia="zh-CN"/>
        </w:rPr>
        <w:t>5</w:t>
      </w:r>
      <w:r>
        <w:rPr>
          <w:rFonts w:hint="eastAsia" w:ascii="黑体" w:eastAsia="黑体"/>
        </w:rPr>
        <w:t xml:space="preserve">  </w:t>
      </w:r>
      <w:r>
        <w:rPr>
          <w:rFonts w:hint="eastAsia" w:ascii="黑体" w:eastAsia="黑体"/>
          <w:bCs/>
          <w:szCs w:val="21"/>
        </w:rPr>
        <w:t>试验数据处理</w:t>
      </w:r>
    </w:p>
    <w:p>
      <w:pPr>
        <w:pStyle w:val="23"/>
        <w:tabs>
          <w:tab w:val="left" w:pos="315"/>
        </w:tabs>
        <w:rPr>
          <w:rFonts w:hint="eastAsia" w:eastAsia="宋体"/>
          <w:b/>
          <w:lang w:eastAsia="zh-CN"/>
        </w:rPr>
      </w:pPr>
      <w:r>
        <w:rPr>
          <w:rFonts w:hint="eastAsia"/>
        </w:rPr>
        <w:t xml:space="preserve">           </w:t>
      </w:r>
      <w:r>
        <w:rPr>
          <w:rFonts w:ascii="宋体" w:hAnsi="Times New Roman" w:eastAsia="宋体" w:cs="Times New Roman"/>
          <w:position w:val="-20"/>
          <w:sz w:val="21"/>
          <w:lang w:val="en-US" w:eastAsia="zh-CN" w:bidi="ar-SA"/>
        </w:rPr>
        <w:object>
          <v:shape id="_x0000_i1027" o:spt="75" type="#_x0000_t75" style="height:30.8pt;width:274.15pt;" o:ole="t" filled="f" o:preferrelative="t" stroked="f" coordsize="21600,21600">
            <v:path/>
            <v:fill on="f" focussize="0,0"/>
            <v:stroke on="f"/>
            <v:imagedata r:id="rId18" blacklevel="0f" o:title=""/>
            <o:lock v:ext="edit" aspectratio="t"/>
            <w10:wrap type="none"/>
            <w10:anchorlock/>
          </v:shape>
          <o:OLEObject Type="Embed" ProgID="Equations" ShapeID="_x0000_i1027" DrawAspect="Content" ObjectID="_1468075727" r:id="rId17">
            <o:LockedField>false</o:LockedField>
          </o:OLEObject>
        </w:object>
      </w:r>
      <w:r>
        <w:rPr>
          <w:rFonts w:hint="eastAsia"/>
        </w:rPr>
        <w:t xml:space="preserve">  </w:t>
      </w:r>
      <w:r>
        <w:rPr>
          <w:rFonts w:hint="eastAsia"/>
          <w:color w:val="000000"/>
        </w:rPr>
        <w:t>……………………A.</w:t>
      </w:r>
      <w:r>
        <w:rPr>
          <w:rFonts w:hint="eastAsia"/>
          <w:color w:val="000000"/>
          <w:lang w:val="en-US" w:eastAsia="zh-CN"/>
        </w:rPr>
        <w:t>1</w:t>
      </w:r>
    </w:p>
    <w:p>
      <w:pPr>
        <w:pStyle w:val="23"/>
        <w:tabs>
          <w:tab w:val="left" w:pos="315"/>
        </w:tabs>
        <w:ind w:firstLine="0" w:firstLineChars="0"/>
        <w:rPr>
          <w:rFonts w:hint="eastAsia"/>
        </w:rPr>
      </w:pPr>
      <w:r>
        <w:rPr>
          <w:rFonts w:hint="eastAsia"/>
        </w:rPr>
        <w:t>式中：</w:t>
      </w:r>
    </w:p>
    <w:p>
      <w:pPr>
        <w:pStyle w:val="23"/>
        <w:tabs>
          <w:tab w:val="left" w:pos="315"/>
        </w:tabs>
        <w:rPr>
          <w:rFonts w:hint="eastAsia"/>
        </w:rPr>
      </w:pPr>
      <w:r>
        <w:rPr>
          <w:rFonts w:hint="eastAsia"/>
        </w:rPr>
        <w:t>0.153—每毫摩尔水杨羟肟酸的质量，单位为克每毫摩尔（g/mmol）；</w:t>
      </w:r>
    </w:p>
    <w:p>
      <w:pPr>
        <w:pStyle w:val="23"/>
        <w:tabs>
          <w:tab w:val="left" w:pos="315"/>
        </w:tabs>
        <w:textAlignment w:val="baseline"/>
        <w:rPr>
          <w:rFonts w:hint="eastAsia"/>
        </w:rPr>
      </w:pPr>
      <w:r>
        <w:rPr>
          <w:rFonts w:ascii="宋体" w:hAnsi="Times New Roman" w:eastAsia="宋体" w:cs="Times New Roman"/>
          <w:position w:val="-10"/>
          <w:sz w:val="21"/>
          <w:lang w:val="en-US" w:eastAsia="zh-CN" w:bidi="ar-SA"/>
        </w:rPr>
        <w:object>
          <v:shape id="_x0000_i1028" o:spt="75" type="#_x0000_t75" style="height:15.05pt;width:22.05pt;" o:ole="t" fillcolor="#FFFFFF" filled="f" o:preferrelative="t" stroked="f" coordsize="21600,21600">
            <v:path/>
            <v:fill on="f" color2="#FFFFFF" focussize="0,0"/>
            <v:stroke on="f"/>
            <v:imagedata r:id="rId20" gain="65536f" blacklevel="0f" gamma="0" o:title=""/>
            <o:lock v:ext="edit" position="f" selection="f" grouping="f" rotation="f" cropping="f" text="f" aspectratio="t"/>
            <w10:wrap type="none"/>
            <w10:anchorlock/>
          </v:shape>
          <o:OLEObject Type="Embed" ProgID="Equations" ShapeID="_x0000_i1028" DrawAspect="Content" ObjectID="_1468075728" r:id="rId19">
            <o:LockedField>false</o:LockedField>
          </o:OLEObject>
        </w:object>
      </w:r>
      <w:r>
        <w:rPr>
          <w:rFonts w:hint="eastAsia"/>
        </w:rPr>
        <w:t>—滴定用盐酸标准</w:t>
      </w:r>
      <w:r>
        <w:rPr>
          <w:rFonts w:hint="eastAsia"/>
          <w:lang w:val="en-US" w:eastAsia="zh-CN"/>
        </w:rPr>
        <w:t>滴定</w:t>
      </w:r>
      <w:r>
        <w:rPr>
          <w:rFonts w:hint="eastAsia"/>
        </w:rPr>
        <w:t>溶液的摩尔浓度，单位为摩尔每升（mol/L）；</w:t>
      </w:r>
    </w:p>
    <w:p>
      <w:pPr>
        <w:pStyle w:val="23"/>
        <w:tabs>
          <w:tab w:val="left" w:pos="315"/>
        </w:tabs>
        <w:textAlignment w:val="baseline"/>
        <w:rPr>
          <w:rFonts w:hint="eastAsia"/>
        </w:rPr>
      </w:pPr>
      <w:r>
        <w:rPr>
          <w:rFonts w:ascii="宋体" w:hAnsi="Times New Roman" w:eastAsia="宋体" w:cs="Times New Roman"/>
          <w:position w:val="-10"/>
          <w:sz w:val="21"/>
          <w:lang w:val="en-US" w:eastAsia="zh-CN" w:bidi="ar-SA"/>
        </w:rPr>
        <w:object>
          <v:shape id="_x0000_i1029" o:spt="75" type="#_x0000_t75" style="height:15.05pt;width:23.1pt;" o:ole="t" fillcolor="#FFFFFF" filled="f" o:preferrelative="t" stroked="f" coordsize="21600,21600">
            <v:path/>
            <v:fill on="f" color2="#FFFFFF" focussize="0,0"/>
            <v:stroke on="f"/>
            <v:imagedata r:id="rId22" gain="65536f" blacklevel="0f" gamma="0" o:title=""/>
            <o:lock v:ext="edit" position="f" selection="f" grouping="f" rotation="f" cropping="f" text="f" aspectratio="t"/>
            <w10:wrap type="none"/>
            <w10:anchorlock/>
          </v:shape>
          <o:OLEObject Type="Embed" ProgID="Equations" ShapeID="_x0000_i1029" DrawAspect="Content" ObjectID="_1468075729" r:id="rId21">
            <o:LockedField>false</o:LockedField>
          </o:OLEObject>
        </w:object>
      </w:r>
      <w:r>
        <w:rPr>
          <w:rFonts w:hint="eastAsia"/>
        </w:rPr>
        <w:t>—滴定用盐酸标准</w:t>
      </w:r>
      <w:r>
        <w:rPr>
          <w:rFonts w:hint="eastAsia"/>
          <w:lang w:val="en-US" w:eastAsia="zh-CN"/>
        </w:rPr>
        <w:t>滴定</w:t>
      </w:r>
      <w:r>
        <w:rPr>
          <w:rFonts w:hint="eastAsia"/>
        </w:rPr>
        <w:t>溶液的用量，单位为毫升（mL）；</w:t>
      </w:r>
    </w:p>
    <w:p>
      <w:pPr>
        <w:pStyle w:val="23"/>
        <w:tabs>
          <w:tab w:val="left" w:pos="315"/>
        </w:tabs>
        <w:textAlignment w:val="baseline"/>
        <w:rPr>
          <w:rFonts w:hint="eastAsia"/>
        </w:rPr>
      </w:pPr>
      <w:r>
        <w:rPr>
          <w:rFonts w:ascii="宋体" w:hAnsi="Times New Roman" w:eastAsia="宋体" w:cs="Times New Roman"/>
          <w:position w:val="-10"/>
          <w:sz w:val="21"/>
          <w:lang w:val="en-US" w:eastAsia="zh-CN" w:bidi="ar-SA"/>
        </w:rPr>
        <w:object>
          <v:shape id="_x0000_i1030" o:spt="75" type="#_x0000_t75" style="height:15.05pt;width:27.95pt;" o:ole="t" fillcolor="#FFFFFF" filled="f" o:preferrelative="t" stroked="f" coordsize="21600,21600">
            <v:path/>
            <v:fill on="f" color2="#FFFFFF" focussize="0,0"/>
            <v:stroke on="f"/>
            <v:imagedata r:id="rId24" gain="65536f" blacklevel="0f" gamma="0" o:title=""/>
            <o:lock v:ext="edit" position="f" selection="f" grouping="f" rotation="f" cropping="f" text="f" aspectratio="t"/>
            <w10:wrap type="none"/>
            <w10:anchorlock/>
          </v:shape>
          <o:OLEObject Type="Embed" ProgID="Equations" ShapeID="_x0000_i1030" DrawAspect="Content" ObjectID="_1468075730" r:id="rId23">
            <o:LockedField>false</o:LockedField>
          </o:OLEObject>
        </w:object>
      </w:r>
      <w:r>
        <w:rPr>
          <w:rFonts w:hint="eastAsia"/>
        </w:rPr>
        <w:t>—滴定用氢氧化钠标准</w:t>
      </w:r>
      <w:r>
        <w:rPr>
          <w:rFonts w:hint="eastAsia"/>
          <w:lang w:val="en-US" w:eastAsia="zh-CN"/>
        </w:rPr>
        <w:t>滴定</w:t>
      </w:r>
      <w:r>
        <w:rPr>
          <w:rFonts w:hint="eastAsia"/>
        </w:rPr>
        <w:t>溶液的摩尔浓度，单位为摩尔每升（mol/L）；</w:t>
      </w:r>
    </w:p>
    <w:p>
      <w:pPr>
        <w:pStyle w:val="23"/>
        <w:tabs>
          <w:tab w:val="left" w:pos="315"/>
        </w:tabs>
        <w:textAlignment w:val="baseline"/>
        <w:rPr>
          <w:rFonts w:hint="eastAsia" w:eastAsia="宋体"/>
          <w:lang w:val="en-US" w:eastAsia="zh-CN"/>
        </w:rPr>
      </w:pPr>
      <w:r>
        <w:rPr>
          <w:rFonts w:ascii="宋体" w:hAnsi="Times New Roman" w:eastAsia="宋体" w:cs="Times New Roman"/>
          <w:position w:val="-10"/>
          <w:sz w:val="21"/>
          <w:lang w:val="en-US" w:eastAsia="zh-CN" w:bidi="ar-SA"/>
        </w:rPr>
        <w:object>
          <v:shape id="_x0000_i1031" o:spt="75" type="#_x0000_t75" style="height:15.05pt;width:29pt;" o:ole="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o:OLEObject Type="Embed" ProgID="Equations" ShapeID="_x0000_i1031" DrawAspect="Content" ObjectID="_1468075731" r:id="rId25">
            <o:LockedField>false</o:LockedField>
          </o:OLEObject>
        </w:object>
      </w:r>
      <w:r>
        <w:rPr>
          <w:rFonts w:hint="eastAsia"/>
        </w:rPr>
        <w:t>—滴定用氢氧化钠标准</w:t>
      </w:r>
      <w:r>
        <w:rPr>
          <w:rFonts w:hint="eastAsia"/>
          <w:lang w:val="en-US" w:eastAsia="zh-CN"/>
        </w:rPr>
        <w:t>滴定</w:t>
      </w:r>
      <w:r>
        <w:rPr>
          <w:rFonts w:hint="eastAsia"/>
        </w:rPr>
        <w:t>溶液的用量，单位为毫升（mL）；</w:t>
      </w:r>
    </w:p>
    <w:p>
      <w:pPr>
        <w:pStyle w:val="23"/>
        <w:tabs>
          <w:tab w:val="left" w:pos="315"/>
        </w:tabs>
        <w:rPr>
          <w:rFonts w:hint="eastAsia" w:eastAsia="宋体"/>
          <w:lang w:eastAsia="zh-CN"/>
        </w:rPr>
      </w:pPr>
      <w:r>
        <w:rPr>
          <w:rFonts w:ascii="宋体" w:hAnsi="Times New Roman" w:eastAsia="宋体" w:cs="Times New Roman"/>
          <w:position w:val="-6"/>
          <w:sz w:val="21"/>
          <w:lang w:val="en-US" w:eastAsia="zh-CN" w:bidi="ar-SA"/>
        </w:rPr>
        <w:object>
          <v:shape id="_x0000_i1032" o:spt="75" type="#_x0000_t75" style="height:10.2pt;width:10.75pt;" o:ole="t" fillcolor="#FFFFFF" filled="f" o:preferrelative="t" stroked="f" coordsize="21600,21600">
            <v:path/>
            <v:fill on="f" color2="#FFFFFF" focussize="0,0"/>
            <v:stroke on="f"/>
            <v:imagedata r:id="rId28" gain="65536f" blacklevel="0f" gamma="0" o:title=""/>
            <o:lock v:ext="edit" position="f" selection="f" grouping="f" rotation="f" cropping="f" text="f" aspectratio="t"/>
            <w10:wrap type="none"/>
            <w10:anchorlock/>
          </v:shape>
          <o:OLEObject Type="Embed" ProgID="Equations" ShapeID="_x0000_i1032" DrawAspect="Content" ObjectID="_1468075732" r:id="rId27">
            <o:LockedField>false</o:LockedField>
          </o:OLEObject>
        </w:object>
      </w:r>
      <w:r>
        <w:rPr>
          <w:rFonts w:hint="eastAsia"/>
        </w:rPr>
        <w:t>—试样的质量，单位为克(g)；</w:t>
      </w:r>
    </w:p>
    <w:p>
      <w:pPr>
        <w:snapToGrid w:val="0"/>
        <w:ind w:firstLine="420" w:firstLineChars="200"/>
        <w:jc w:val="left"/>
        <w:rPr>
          <w:rFonts w:ascii="宋体" w:hAnsi="宋体"/>
          <w:szCs w:val="21"/>
        </w:rPr>
      </w:pPr>
      <w:r>
        <w:rPr>
          <w:rFonts w:hint="eastAsia" w:ascii="宋体" w:hAnsi="宋体"/>
          <w:szCs w:val="21"/>
        </w:rPr>
        <w:t>分析结果保留小数点后两位。</w:t>
      </w:r>
    </w:p>
    <w:p>
      <w:pPr>
        <w:snapToGrid w:val="0"/>
        <w:ind w:firstLine="420" w:firstLineChars="200"/>
        <w:jc w:val="left"/>
        <w:rPr>
          <w:rFonts w:ascii="宋体" w:hAnsi="宋体"/>
          <w:szCs w:val="21"/>
        </w:rPr>
      </w:pPr>
    </w:p>
    <w:p>
      <w:pPr>
        <w:snapToGrid w:val="0"/>
        <w:jc w:val="left"/>
        <w:rPr>
          <w:rFonts w:ascii="黑体" w:hAnsi="黑体" w:eastAsia="黑体"/>
          <w:szCs w:val="21"/>
        </w:rPr>
      </w:pPr>
      <w:r>
        <w:rPr>
          <w:rFonts w:hint="eastAsia" w:ascii="黑体" w:hAnsi="黑体" w:eastAsia="黑体"/>
          <w:szCs w:val="21"/>
        </w:rPr>
        <w:t>A.3 允许差</w:t>
      </w:r>
    </w:p>
    <w:p>
      <w:pPr>
        <w:snapToGrid w:val="0"/>
        <w:ind w:firstLine="420" w:firstLineChars="200"/>
        <w:jc w:val="left"/>
        <w:rPr>
          <w:rFonts w:hint="eastAsia" w:ascii="宋体" w:hAnsi="宋体"/>
          <w:szCs w:val="21"/>
        </w:rPr>
      </w:pPr>
    </w:p>
    <w:p>
      <w:pPr>
        <w:snapToGrid w:val="0"/>
        <w:ind w:firstLine="420" w:firstLineChars="200"/>
        <w:jc w:val="left"/>
        <w:rPr>
          <w:rFonts w:hint="default"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两次平行测定结果</w:t>
      </w:r>
      <w:r>
        <w:rPr>
          <w:rFonts w:hint="eastAsia" w:ascii="宋体" w:cs="Times New Roman"/>
          <w:kern w:val="0"/>
          <w:sz w:val="21"/>
          <w:szCs w:val="20"/>
          <w:lang w:val="en-US" w:eastAsia="zh-CN" w:bidi="ar-SA"/>
        </w:rPr>
        <w:t>绝对误差为</w:t>
      </w:r>
      <w:r>
        <w:rPr>
          <w:rFonts w:hint="eastAsia" w:ascii="宋体" w:hAnsi="宋体" w:cs="宋体"/>
          <w:kern w:val="0"/>
          <w:sz w:val="21"/>
          <w:szCs w:val="20"/>
          <w:lang w:val="en-US" w:eastAsia="zh-CN" w:bidi="ar-SA"/>
        </w:rPr>
        <w:t>0.80</w:t>
      </w:r>
      <w:r>
        <w:rPr>
          <w:rFonts w:hint="eastAsia" w:ascii="宋体" w:hAnsi="Times New Roman" w:eastAsia="宋体" w:cs="Times New Roman"/>
          <w:kern w:val="0"/>
          <w:sz w:val="21"/>
          <w:szCs w:val="20"/>
          <w:lang w:val="en-US" w:eastAsia="zh-CN" w:bidi="ar-SA"/>
        </w:rPr>
        <w:t>%，取其算术平均值为测</w:t>
      </w:r>
      <w:r>
        <w:rPr>
          <w:rFonts w:hint="eastAsia" w:ascii="宋体" w:cs="Times New Roman"/>
          <w:kern w:val="0"/>
          <w:sz w:val="21"/>
          <w:szCs w:val="20"/>
          <w:lang w:val="en-US" w:eastAsia="zh-CN" w:bidi="ar-SA"/>
        </w:rPr>
        <w:t>定结果。</w:t>
      </w:r>
    </w:p>
    <w:p>
      <w:pPr>
        <w:pStyle w:val="23"/>
        <w:ind w:firstLineChars="0"/>
        <w:jc w:val="center"/>
      </w:pPr>
      <w:r>
        <w:rPr>
          <w:rFonts w:ascii="宋体" w:hAnsi="Times New Roman" w:eastAsia="宋体" w:cs="Times New Roman"/>
          <w:sz w:val="21"/>
          <w:lang w:val="en-US" w:eastAsia="zh-CN" w:bidi="ar-SA"/>
        </w:rPr>
        <w:drawing>
          <wp:inline distT="0" distB="0" distL="114300" distR="114300">
            <wp:extent cx="1809115" cy="8255"/>
            <wp:effectExtent l="0" t="0" r="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29">
                      <a:lum/>
                    </a:blip>
                    <a:stretch>
                      <a:fillRect/>
                    </a:stretch>
                  </pic:blipFill>
                  <pic:spPr>
                    <a:xfrm>
                      <a:off x="0" y="0"/>
                      <a:ext cx="1809115" cy="8255"/>
                    </a:xfrm>
                    <a:prstGeom prst="rect">
                      <a:avLst/>
                    </a:prstGeom>
                    <a:noFill/>
                    <a:ln>
                      <a:noFill/>
                    </a:ln>
                  </pic:spPr>
                </pic:pic>
              </a:graphicData>
            </a:graphic>
          </wp:inline>
        </w:drawing>
      </w:r>
    </w:p>
    <w:sectPr>
      <w:headerReference r:id="rId8" w:type="default"/>
      <w:footerReference r:id="rId9"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craK8BAABN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tcraK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uua8BAABN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Tuua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Ansi="黑体"/>
      </w:rPr>
    </w:pPr>
    <w:r>
      <w:rPr>
        <w:rFonts w:hint="eastAsia" w:hAnsi="黑体"/>
      </w:rPr>
      <w:t>YS/T××××—××××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wordWrap w:val="0"/>
      <w:jc w:val="right"/>
      <w:rPr>
        <w:rFonts w:hAnsi="黑体"/>
      </w:rPr>
    </w:pPr>
    <w:r>
      <w:rPr>
        <w:rFonts w:hint="eastAsia" w:hAnsi="黑体"/>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Ansi="黑体"/>
      </w:rPr>
    </w:pPr>
    <w:r>
      <w:rPr>
        <w:rFonts w:hint="eastAsia" w:hAnsi="黑体"/>
      </w:rPr>
      <w:t>YS/T××××—××××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rPr>
    </w:lvl>
    <w:lvl w:ilvl="1" w:tentative="0">
      <w:start w:val="1"/>
      <w:numFmt w:val="lowerLetter"/>
      <w:lvlText w:val="%2)"/>
      <w:lvlJc w:val="left"/>
      <w:pPr>
        <w:tabs>
          <w:tab w:val="left" w:pos="180"/>
        </w:tabs>
        <w:ind w:left="1172" w:hanging="629"/>
      </w:pPr>
      <w:rPr>
        <w:rFonts w:hint="eastAsia"/>
      </w:rPr>
    </w:lvl>
    <w:lvl w:ilvl="2" w:tentative="0">
      <w:start w:val="1"/>
      <w:numFmt w:val="lowerRoman"/>
      <w:lvlText w:val="%3."/>
      <w:lvlJc w:val="right"/>
      <w:pPr>
        <w:tabs>
          <w:tab w:val="left" w:pos="180"/>
        </w:tabs>
        <w:ind w:left="1172" w:hanging="629"/>
      </w:pPr>
      <w:rPr>
        <w:rFonts w:hint="eastAsia"/>
      </w:rPr>
    </w:lvl>
    <w:lvl w:ilvl="3" w:tentative="0">
      <w:start w:val="1"/>
      <w:numFmt w:val="decimal"/>
      <w:lvlText w:val="%4."/>
      <w:lvlJc w:val="left"/>
      <w:pPr>
        <w:tabs>
          <w:tab w:val="left" w:pos="180"/>
        </w:tabs>
        <w:ind w:left="1172" w:hanging="629"/>
      </w:pPr>
      <w:rPr>
        <w:rFonts w:hint="eastAsia"/>
      </w:rPr>
    </w:lvl>
    <w:lvl w:ilvl="4" w:tentative="0">
      <w:start w:val="1"/>
      <w:numFmt w:val="lowerLetter"/>
      <w:lvlText w:val="%5)"/>
      <w:lvlJc w:val="left"/>
      <w:pPr>
        <w:tabs>
          <w:tab w:val="left" w:pos="180"/>
        </w:tabs>
        <w:ind w:left="1172" w:hanging="629"/>
      </w:pPr>
      <w:rPr>
        <w:rFonts w:hint="eastAsia"/>
      </w:rPr>
    </w:lvl>
    <w:lvl w:ilvl="5" w:tentative="0">
      <w:start w:val="1"/>
      <w:numFmt w:val="lowerRoman"/>
      <w:lvlText w:val="%6."/>
      <w:lvlJc w:val="right"/>
      <w:pPr>
        <w:tabs>
          <w:tab w:val="left" w:pos="180"/>
        </w:tabs>
        <w:ind w:left="1172" w:hanging="629"/>
      </w:pPr>
      <w:rPr>
        <w:rFonts w:hint="eastAsia"/>
      </w:rPr>
    </w:lvl>
    <w:lvl w:ilvl="6" w:tentative="0">
      <w:start w:val="1"/>
      <w:numFmt w:val="decimal"/>
      <w:lvlText w:val="%7."/>
      <w:lvlJc w:val="left"/>
      <w:pPr>
        <w:tabs>
          <w:tab w:val="left" w:pos="180"/>
        </w:tabs>
        <w:ind w:left="1172" w:hanging="629"/>
      </w:pPr>
      <w:rPr>
        <w:rFonts w:hint="eastAsia"/>
      </w:rPr>
    </w:lvl>
    <w:lvl w:ilvl="7" w:tentative="0">
      <w:start w:val="1"/>
      <w:numFmt w:val="lowerLetter"/>
      <w:lvlText w:val="%8)"/>
      <w:lvlJc w:val="left"/>
      <w:pPr>
        <w:tabs>
          <w:tab w:val="left" w:pos="180"/>
        </w:tabs>
        <w:ind w:left="1172" w:hanging="629"/>
      </w:pPr>
      <w:rPr>
        <w:rFonts w:hint="eastAsia"/>
      </w:rPr>
    </w:lvl>
    <w:lvl w:ilvl="8" w:tentative="0">
      <w:start w:val="1"/>
      <w:numFmt w:val="lowerRoman"/>
      <w:lvlText w:val="%9."/>
      <w:lvlJc w:val="right"/>
      <w:pPr>
        <w:tabs>
          <w:tab w:val="left" w:pos="180"/>
        </w:tabs>
        <w:ind w:left="1172" w:hanging="629"/>
      </w:pPr>
      <w:rPr>
        <w:rFonts w:hint="eastAsia"/>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9"/>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N ZHIWEI">
    <w15:presenceInfo w15:providerId="None" w15:userId="HAN ZHI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7B9"/>
    <w:rsid w:val="0000185F"/>
    <w:rsid w:val="0000586F"/>
    <w:rsid w:val="00013D86"/>
    <w:rsid w:val="00013E02"/>
    <w:rsid w:val="00014717"/>
    <w:rsid w:val="000176D7"/>
    <w:rsid w:val="0002143C"/>
    <w:rsid w:val="00023AE4"/>
    <w:rsid w:val="00025A65"/>
    <w:rsid w:val="00026C31"/>
    <w:rsid w:val="00027280"/>
    <w:rsid w:val="0003033C"/>
    <w:rsid w:val="000320A7"/>
    <w:rsid w:val="00035925"/>
    <w:rsid w:val="00043C46"/>
    <w:rsid w:val="00052E92"/>
    <w:rsid w:val="00066D6D"/>
    <w:rsid w:val="00067CDF"/>
    <w:rsid w:val="00074FBE"/>
    <w:rsid w:val="00077D83"/>
    <w:rsid w:val="00082928"/>
    <w:rsid w:val="00083A09"/>
    <w:rsid w:val="0009005E"/>
    <w:rsid w:val="00092857"/>
    <w:rsid w:val="00097D4C"/>
    <w:rsid w:val="000A20A9"/>
    <w:rsid w:val="000A440F"/>
    <w:rsid w:val="000A48B1"/>
    <w:rsid w:val="000A55AB"/>
    <w:rsid w:val="000B2A49"/>
    <w:rsid w:val="000B3143"/>
    <w:rsid w:val="000C6B05"/>
    <w:rsid w:val="000C6DD6"/>
    <w:rsid w:val="000C73D4"/>
    <w:rsid w:val="000D3D4C"/>
    <w:rsid w:val="000D4F51"/>
    <w:rsid w:val="000D718B"/>
    <w:rsid w:val="000E0C46"/>
    <w:rsid w:val="000F030C"/>
    <w:rsid w:val="000F129C"/>
    <w:rsid w:val="000F5B7E"/>
    <w:rsid w:val="001056DE"/>
    <w:rsid w:val="00110675"/>
    <w:rsid w:val="001124C0"/>
    <w:rsid w:val="00123AAD"/>
    <w:rsid w:val="0013175F"/>
    <w:rsid w:val="00137FDD"/>
    <w:rsid w:val="001457E4"/>
    <w:rsid w:val="001512B4"/>
    <w:rsid w:val="00152587"/>
    <w:rsid w:val="001620A5"/>
    <w:rsid w:val="00164E53"/>
    <w:rsid w:val="0016699D"/>
    <w:rsid w:val="00175159"/>
    <w:rsid w:val="00176208"/>
    <w:rsid w:val="0018211B"/>
    <w:rsid w:val="001840D3"/>
    <w:rsid w:val="001900F8"/>
    <w:rsid w:val="00191258"/>
    <w:rsid w:val="00192680"/>
    <w:rsid w:val="00193037"/>
    <w:rsid w:val="00193A2C"/>
    <w:rsid w:val="001A288E"/>
    <w:rsid w:val="001B2D9D"/>
    <w:rsid w:val="001B6DC2"/>
    <w:rsid w:val="001C03B1"/>
    <w:rsid w:val="001C149C"/>
    <w:rsid w:val="001C21AC"/>
    <w:rsid w:val="001C47BA"/>
    <w:rsid w:val="001C59EA"/>
    <w:rsid w:val="001D2904"/>
    <w:rsid w:val="001D406C"/>
    <w:rsid w:val="001D41EE"/>
    <w:rsid w:val="001E0380"/>
    <w:rsid w:val="001E13B1"/>
    <w:rsid w:val="001E2931"/>
    <w:rsid w:val="001F0EB2"/>
    <w:rsid w:val="001F3A19"/>
    <w:rsid w:val="00226F1B"/>
    <w:rsid w:val="00232F7B"/>
    <w:rsid w:val="00234467"/>
    <w:rsid w:val="00237D8D"/>
    <w:rsid w:val="00241DA2"/>
    <w:rsid w:val="00246AED"/>
    <w:rsid w:val="00247FEE"/>
    <w:rsid w:val="002508BD"/>
    <w:rsid w:val="00250E7D"/>
    <w:rsid w:val="002565D5"/>
    <w:rsid w:val="002622C0"/>
    <w:rsid w:val="00266A07"/>
    <w:rsid w:val="002778AE"/>
    <w:rsid w:val="0028269A"/>
    <w:rsid w:val="00283590"/>
    <w:rsid w:val="0028523E"/>
    <w:rsid w:val="00286973"/>
    <w:rsid w:val="00294E70"/>
    <w:rsid w:val="002A1924"/>
    <w:rsid w:val="002A7420"/>
    <w:rsid w:val="002B0F12"/>
    <w:rsid w:val="002B1308"/>
    <w:rsid w:val="002B1D38"/>
    <w:rsid w:val="002B4554"/>
    <w:rsid w:val="002C3B4B"/>
    <w:rsid w:val="002C72D8"/>
    <w:rsid w:val="002D11FA"/>
    <w:rsid w:val="002D7F36"/>
    <w:rsid w:val="002E00F8"/>
    <w:rsid w:val="002E0DDF"/>
    <w:rsid w:val="002E2906"/>
    <w:rsid w:val="002E5635"/>
    <w:rsid w:val="002E64C3"/>
    <w:rsid w:val="002E6A2C"/>
    <w:rsid w:val="002F1D8C"/>
    <w:rsid w:val="002F21DA"/>
    <w:rsid w:val="002F2D89"/>
    <w:rsid w:val="00301F39"/>
    <w:rsid w:val="00314F4A"/>
    <w:rsid w:val="003205BB"/>
    <w:rsid w:val="003205CC"/>
    <w:rsid w:val="00325926"/>
    <w:rsid w:val="00327A8A"/>
    <w:rsid w:val="00336610"/>
    <w:rsid w:val="00343F73"/>
    <w:rsid w:val="00344725"/>
    <w:rsid w:val="00345060"/>
    <w:rsid w:val="0035323B"/>
    <w:rsid w:val="003609D2"/>
    <w:rsid w:val="003619FD"/>
    <w:rsid w:val="00363F22"/>
    <w:rsid w:val="00375564"/>
    <w:rsid w:val="00383191"/>
    <w:rsid w:val="00386A74"/>
    <w:rsid w:val="00386DED"/>
    <w:rsid w:val="003912E7"/>
    <w:rsid w:val="00393947"/>
    <w:rsid w:val="003A2275"/>
    <w:rsid w:val="003A6A4F"/>
    <w:rsid w:val="003A7088"/>
    <w:rsid w:val="003B00DF"/>
    <w:rsid w:val="003B1275"/>
    <w:rsid w:val="003B1778"/>
    <w:rsid w:val="003B310E"/>
    <w:rsid w:val="003C11CB"/>
    <w:rsid w:val="003C75F3"/>
    <w:rsid w:val="003C78A3"/>
    <w:rsid w:val="003E1867"/>
    <w:rsid w:val="003E5729"/>
    <w:rsid w:val="003F4EE0"/>
    <w:rsid w:val="00402153"/>
    <w:rsid w:val="00402FC1"/>
    <w:rsid w:val="00425082"/>
    <w:rsid w:val="00430E95"/>
    <w:rsid w:val="00431DEB"/>
    <w:rsid w:val="00446B29"/>
    <w:rsid w:val="00453F9A"/>
    <w:rsid w:val="00471E91"/>
    <w:rsid w:val="00472A30"/>
    <w:rsid w:val="00474675"/>
    <w:rsid w:val="0047470C"/>
    <w:rsid w:val="00492189"/>
    <w:rsid w:val="004A1D9D"/>
    <w:rsid w:val="004A35F9"/>
    <w:rsid w:val="004B24C1"/>
    <w:rsid w:val="004C292F"/>
    <w:rsid w:val="004C6298"/>
    <w:rsid w:val="004C6672"/>
    <w:rsid w:val="004D540A"/>
    <w:rsid w:val="004F2BA3"/>
    <w:rsid w:val="004F3723"/>
    <w:rsid w:val="00510280"/>
    <w:rsid w:val="00513D73"/>
    <w:rsid w:val="00514A43"/>
    <w:rsid w:val="005174E5"/>
    <w:rsid w:val="00522393"/>
    <w:rsid w:val="00522620"/>
    <w:rsid w:val="00525656"/>
    <w:rsid w:val="00534C02"/>
    <w:rsid w:val="005403B4"/>
    <w:rsid w:val="0054264B"/>
    <w:rsid w:val="00543786"/>
    <w:rsid w:val="005533D7"/>
    <w:rsid w:val="00564A87"/>
    <w:rsid w:val="005703DE"/>
    <w:rsid w:val="005732AA"/>
    <w:rsid w:val="00573D6D"/>
    <w:rsid w:val="0058464E"/>
    <w:rsid w:val="0058713C"/>
    <w:rsid w:val="00590F15"/>
    <w:rsid w:val="005A01CB"/>
    <w:rsid w:val="005A208B"/>
    <w:rsid w:val="005A210D"/>
    <w:rsid w:val="005A58FF"/>
    <w:rsid w:val="005A5EAF"/>
    <w:rsid w:val="005A64C0"/>
    <w:rsid w:val="005B3C11"/>
    <w:rsid w:val="005C1C28"/>
    <w:rsid w:val="005C1E2D"/>
    <w:rsid w:val="005C6DB5"/>
    <w:rsid w:val="005D5F05"/>
    <w:rsid w:val="005D65C5"/>
    <w:rsid w:val="005D6DEE"/>
    <w:rsid w:val="005E19E7"/>
    <w:rsid w:val="005F15E3"/>
    <w:rsid w:val="00604D3C"/>
    <w:rsid w:val="00607F08"/>
    <w:rsid w:val="00610B69"/>
    <w:rsid w:val="006125A0"/>
    <w:rsid w:val="0061716C"/>
    <w:rsid w:val="00620EDC"/>
    <w:rsid w:val="006243A1"/>
    <w:rsid w:val="00632E56"/>
    <w:rsid w:val="0063506B"/>
    <w:rsid w:val="00635CBA"/>
    <w:rsid w:val="0064338B"/>
    <w:rsid w:val="00643933"/>
    <w:rsid w:val="00646542"/>
    <w:rsid w:val="00646C2F"/>
    <w:rsid w:val="006504F4"/>
    <w:rsid w:val="00654BC9"/>
    <w:rsid w:val="006552FD"/>
    <w:rsid w:val="00663AF3"/>
    <w:rsid w:val="00666B6C"/>
    <w:rsid w:val="00675BFB"/>
    <w:rsid w:val="00681F34"/>
    <w:rsid w:val="00682682"/>
    <w:rsid w:val="00682702"/>
    <w:rsid w:val="00692368"/>
    <w:rsid w:val="00693909"/>
    <w:rsid w:val="0069605B"/>
    <w:rsid w:val="006A0659"/>
    <w:rsid w:val="006A17DB"/>
    <w:rsid w:val="006A2EBC"/>
    <w:rsid w:val="006A4271"/>
    <w:rsid w:val="006A5EA0"/>
    <w:rsid w:val="006A783B"/>
    <w:rsid w:val="006A7B33"/>
    <w:rsid w:val="006B4E13"/>
    <w:rsid w:val="006B75DD"/>
    <w:rsid w:val="006C3D61"/>
    <w:rsid w:val="006C67E0"/>
    <w:rsid w:val="006C7ABA"/>
    <w:rsid w:val="006D0D60"/>
    <w:rsid w:val="006D1122"/>
    <w:rsid w:val="006D3C00"/>
    <w:rsid w:val="006E3675"/>
    <w:rsid w:val="006E3E1B"/>
    <w:rsid w:val="006E4A7F"/>
    <w:rsid w:val="006F3B1B"/>
    <w:rsid w:val="006F6FA0"/>
    <w:rsid w:val="00704DF6"/>
    <w:rsid w:val="0070651C"/>
    <w:rsid w:val="007132A3"/>
    <w:rsid w:val="00716421"/>
    <w:rsid w:val="00724EFB"/>
    <w:rsid w:val="007372E7"/>
    <w:rsid w:val="007419C3"/>
    <w:rsid w:val="007467A7"/>
    <w:rsid w:val="007469DD"/>
    <w:rsid w:val="0074741B"/>
    <w:rsid w:val="0074759E"/>
    <w:rsid w:val="007478EA"/>
    <w:rsid w:val="0075415C"/>
    <w:rsid w:val="00757E39"/>
    <w:rsid w:val="00761584"/>
    <w:rsid w:val="00762191"/>
    <w:rsid w:val="00763502"/>
    <w:rsid w:val="0077252E"/>
    <w:rsid w:val="00782342"/>
    <w:rsid w:val="00785C42"/>
    <w:rsid w:val="007913AB"/>
    <w:rsid w:val="007914F7"/>
    <w:rsid w:val="00792CAB"/>
    <w:rsid w:val="007966C0"/>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0EAA"/>
    <w:rsid w:val="00805384"/>
    <w:rsid w:val="0080654C"/>
    <w:rsid w:val="008071C6"/>
    <w:rsid w:val="00817A00"/>
    <w:rsid w:val="00827279"/>
    <w:rsid w:val="008308B6"/>
    <w:rsid w:val="00835DB3"/>
    <w:rsid w:val="0083617B"/>
    <w:rsid w:val="008371BD"/>
    <w:rsid w:val="008504A8"/>
    <w:rsid w:val="0085282E"/>
    <w:rsid w:val="008560C3"/>
    <w:rsid w:val="00857FD9"/>
    <w:rsid w:val="008633A2"/>
    <w:rsid w:val="0086797E"/>
    <w:rsid w:val="0087198C"/>
    <w:rsid w:val="00872C1F"/>
    <w:rsid w:val="00873B42"/>
    <w:rsid w:val="00882F4E"/>
    <w:rsid w:val="008856D8"/>
    <w:rsid w:val="00886B8A"/>
    <w:rsid w:val="00892E82"/>
    <w:rsid w:val="008C1B58"/>
    <w:rsid w:val="008C39AE"/>
    <w:rsid w:val="008C590D"/>
    <w:rsid w:val="008D050C"/>
    <w:rsid w:val="008D34F7"/>
    <w:rsid w:val="008E031B"/>
    <w:rsid w:val="008E7029"/>
    <w:rsid w:val="008E7EF6"/>
    <w:rsid w:val="008F1F98"/>
    <w:rsid w:val="008F6758"/>
    <w:rsid w:val="009040DD"/>
    <w:rsid w:val="00905B47"/>
    <w:rsid w:val="009119FF"/>
    <w:rsid w:val="009130E0"/>
    <w:rsid w:val="0091331C"/>
    <w:rsid w:val="009279DE"/>
    <w:rsid w:val="00930116"/>
    <w:rsid w:val="00930A3E"/>
    <w:rsid w:val="0094212C"/>
    <w:rsid w:val="00954689"/>
    <w:rsid w:val="009617C9"/>
    <w:rsid w:val="00961C93"/>
    <w:rsid w:val="00965324"/>
    <w:rsid w:val="0097091E"/>
    <w:rsid w:val="009760D3"/>
    <w:rsid w:val="00977132"/>
    <w:rsid w:val="00980F18"/>
    <w:rsid w:val="009814AB"/>
    <w:rsid w:val="00981A4B"/>
    <w:rsid w:val="00982501"/>
    <w:rsid w:val="009877D3"/>
    <w:rsid w:val="00994084"/>
    <w:rsid w:val="00994E8F"/>
    <w:rsid w:val="009951DC"/>
    <w:rsid w:val="009959BB"/>
    <w:rsid w:val="00997158"/>
    <w:rsid w:val="009A3A7C"/>
    <w:rsid w:val="009B2ADB"/>
    <w:rsid w:val="009B3123"/>
    <w:rsid w:val="009B603A"/>
    <w:rsid w:val="009C278C"/>
    <w:rsid w:val="009C2D0E"/>
    <w:rsid w:val="009C3DAC"/>
    <w:rsid w:val="009C42E0"/>
    <w:rsid w:val="009C796A"/>
    <w:rsid w:val="009D5362"/>
    <w:rsid w:val="009E1415"/>
    <w:rsid w:val="009E6116"/>
    <w:rsid w:val="009F411A"/>
    <w:rsid w:val="009F5DA1"/>
    <w:rsid w:val="00A02E43"/>
    <w:rsid w:val="00A065F9"/>
    <w:rsid w:val="00A07F34"/>
    <w:rsid w:val="00A13C80"/>
    <w:rsid w:val="00A21607"/>
    <w:rsid w:val="00A22154"/>
    <w:rsid w:val="00A25C38"/>
    <w:rsid w:val="00A36BBE"/>
    <w:rsid w:val="00A4307A"/>
    <w:rsid w:val="00A47EBB"/>
    <w:rsid w:val="00A510C9"/>
    <w:rsid w:val="00A51CDD"/>
    <w:rsid w:val="00A6730D"/>
    <w:rsid w:val="00A71625"/>
    <w:rsid w:val="00A71B9B"/>
    <w:rsid w:val="00A751C7"/>
    <w:rsid w:val="00A81793"/>
    <w:rsid w:val="00A8220A"/>
    <w:rsid w:val="00A82C80"/>
    <w:rsid w:val="00A87844"/>
    <w:rsid w:val="00A95AAD"/>
    <w:rsid w:val="00AA038C"/>
    <w:rsid w:val="00AA7A09"/>
    <w:rsid w:val="00AB3B50"/>
    <w:rsid w:val="00AC05B1"/>
    <w:rsid w:val="00AC4D80"/>
    <w:rsid w:val="00AC747D"/>
    <w:rsid w:val="00AD356C"/>
    <w:rsid w:val="00AE2914"/>
    <w:rsid w:val="00AE6D15"/>
    <w:rsid w:val="00AE6F6A"/>
    <w:rsid w:val="00AE7C68"/>
    <w:rsid w:val="00AF440B"/>
    <w:rsid w:val="00AF5DB1"/>
    <w:rsid w:val="00AF6477"/>
    <w:rsid w:val="00B04182"/>
    <w:rsid w:val="00B07AE3"/>
    <w:rsid w:val="00B11430"/>
    <w:rsid w:val="00B119B2"/>
    <w:rsid w:val="00B26C3F"/>
    <w:rsid w:val="00B353EB"/>
    <w:rsid w:val="00B439C4"/>
    <w:rsid w:val="00B4535E"/>
    <w:rsid w:val="00B52A8C"/>
    <w:rsid w:val="00B636A8"/>
    <w:rsid w:val="00B665C6"/>
    <w:rsid w:val="00B805AF"/>
    <w:rsid w:val="00B869EC"/>
    <w:rsid w:val="00B9397A"/>
    <w:rsid w:val="00B9633D"/>
    <w:rsid w:val="00B963FB"/>
    <w:rsid w:val="00B97151"/>
    <w:rsid w:val="00BA28B3"/>
    <w:rsid w:val="00BA2EBE"/>
    <w:rsid w:val="00BB0F28"/>
    <w:rsid w:val="00BB458A"/>
    <w:rsid w:val="00BB5802"/>
    <w:rsid w:val="00BC0A19"/>
    <w:rsid w:val="00BC0AE6"/>
    <w:rsid w:val="00BD00D3"/>
    <w:rsid w:val="00BD1659"/>
    <w:rsid w:val="00BD3AA9"/>
    <w:rsid w:val="00BD4A18"/>
    <w:rsid w:val="00BD6DB2"/>
    <w:rsid w:val="00BE07D2"/>
    <w:rsid w:val="00BE11CF"/>
    <w:rsid w:val="00BE21AB"/>
    <w:rsid w:val="00BE55CB"/>
    <w:rsid w:val="00BE6688"/>
    <w:rsid w:val="00BF617A"/>
    <w:rsid w:val="00C0379D"/>
    <w:rsid w:val="00C03931"/>
    <w:rsid w:val="00C05FE3"/>
    <w:rsid w:val="00C10AE1"/>
    <w:rsid w:val="00C144C8"/>
    <w:rsid w:val="00C2136D"/>
    <w:rsid w:val="00C214EE"/>
    <w:rsid w:val="00C2314B"/>
    <w:rsid w:val="00C24971"/>
    <w:rsid w:val="00C25E22"/>
    <w:rsid w:val="00C25F11"/>
    <w:rsid w:val="00C26BE5"/>
    <w:rsid w:val="00C26E4D"/>
    <w:rsid w:val="00C27909"/>
    <w:rsid w:val="00C27B03"/>
    <w:rsid w:val="00C314E1"/>
    <w:rsid w:val="00C34397"/>
    <w:rsid w:val="00C36966"/>
    <w:rsid w:val="00C40407"/>
    <w:rsid w:val="00C4095D"/>
    <w:rsid w:val="00C601D2"/>
    <w:rsid w:val="00C617E4"/>
    <w:rsid w:val="00C62642"/>
    <w:rsid w:val="00C65BCC"/>
    <w:rsid w:val="00C66970"/>
    <w:rsid w:val="00C81EFE"/>
    <w:rsid w:val="00C8691C"/>
    <w:rsid w:val="00CA07F2"/>
    <w:rsid w:val="00CA168A"/>
    <w:rsid w:val="00CA357E"/>
    <w:rsid w:val="00CA44F9"/>
    <w:rsid w:val="00CA4A69"/>
    <w:rsid w:val="00CC3E0C"/>
    <w:rsid w:val="00CC5577"/>
    <w:rsid w:val="00CC58D3"/>
    <w:rsid w:val="00CC784D"/>
    <w:rsid w:val="00CD2265"/>
    <w:rsid w:val="00CE2172"/>
    <w:rsid w:val="00CE4338"/>
    <w:rsid w:val="00D01E42"/>
    <w:rsid w:val="00D0337B"/>
    <w:rsid w:val="00D079B2"/>
    <w:rsid w:val="00D114E9"/>
    <w:rsid w:val="00D15392"/>
    <w:rsid w:val="00D267F0"/>
    <w:rsid w:val="00D429C6"/>
    <w:rsid w:val="00D47748"/>
    <w:rsid w:val="00D51EA5"/>
    <w:rsid w:val="00D54CC3"/>
    <w:rsid w:val="00D5546F"/>
    <w:rsid w:val="00D57F4A"/>
    <w:rsid w:val="00D6041A"/>
    <w:rsid w:val="00D625FA"/>
    <w:rsid w:val="00D633EB"/>
    <w:rsid w:val="00D65145"/>
    <w:rsid w:val="00D82FF7"/>
    <w:rsid w:val="00D8449F"/>
    <w:rsid w:val="00D847FE"/>
    <w:rsid w:val="00D964EA"/>
    <w:rsid w:val="00D966D0"/>
    <w:rsid w:val="00DA0C59"/>
    <w:rsid w:val="00DA3991"/>
    <w:rsid w:val="00DB0730"/>
    <w:rsid w:val="00DB6200"/>
    <w:rsid w:val="00DB7E6C"/>
    <w:rsid w:val="00DC4986"/>
    <w:rsid w:val="00DC6F0B"/>
    <w:rsid w:val="00DD5A29"/>
    <w:rsid w:val="00DD5D9D"/>
    <w:rsid w:val="00DE1189"/>
    <w:rsid w:val="00DE35CB"/>
    <w:rsid w:val="00DF102E"/>
    <w:rsid w:val="00DF21E9"/>
    <w:rsid w:val="00DF2B7C"/>
    <w:rsid w:val="00DF4165"/>
    <w:rsid w:val="00E00F14"/>
    <w:rsid w:val="00E05855"/>
    <w:rsid w:val="00E060E8"/>
    <w:rsid w:val="00E06386"/>
    <w:rsid w:val="00E24EB4"/>
    <w:rsid w:val="00E25547"/>
    <w:rsid w:val="00E320ED"/>
    <w:rsid w:val="00E33AFB"/>
    <w:rsid w:val="00E34218"/>
    <w:rsid w:val="00E351A6"/>
    <w:rsid w:val="00E4532A"/>
    <w:rsid w:val="00E46282"/>
    <w:rsid w:val="00E46CDE"/>
    <w:rsid w:val="00E46EC7"/>
    <w:rsid w:val="00E5216E"/>
    <w:rsid w:val="00E60B64"/>
    <w:rsid w:val="00E62BA3"/>
    <w:rsid w:val="00E82344"/>
    <w:rsid w:val="00E83EF4"/>
    <w:rsid w:val="00E84C82"/>
    <w:rsid w:val="00E84D64"/>
    <w:rsid w:val="00E87408"/>
    <w:rsid w:val="00E90CF4"/>
    <w:rsid w:val="00E914C4"/>
    <w:rsid w:val="00E92A13"/>
    <w:rsid w:val="00E934F5"/>
    <w:rsid w:val="00E94D8B"/>
    <w:rsid w:val="00E96961"/>
    <w:rsid w:val="00EA702F"/>
    <w:rsid w:val="00EA72EC"/>
    <w:rsid w:val="00EB11CB"/>
    <w:rsid w:val="00EB275A"/>
    <w:rsid w:val="00EB786A"/>
    <w:rsid w:val="00EC1578"/>
    <w:rsid w:val="00EC1C72"/>
    <w:rsid w:val="00EC3CC9"/>
    <w:rsid w:val="00EC680A"/>
    <w:rsid w:val="00ED39AD"/>
    <w:rsid w:val="00EE2BED"/>
    <w:rsid w:val="00EE374B"/>
    <w:rsid w:val="00F053B9"/>
    <w:rsid w:val="00F11BB5"/>
    <w:rsid w:val="00F1417B"/>
    <w:rsid w:val="00F1650B"/>
    <w:rsid w:val="00F34B99"/>
    <w:rsid w:val="00F35E28"/>
    <w:rsid w:val="00F52DAB"/>
    <w:rsid w:val="00F543F0"/>
    <w:rsid w:val="00F76EAD"/>
    <w:rsid w:val="00F81D29"/>
    <w:rsid w:val="00F90383"/>
    <w:rsid w:val="00F91C4D"/>
    <w:rsid w:val="00F92FD9"/>
    <w:rsid w:val="00FA3D35"/>
    <w:rsid w:val="00FA6684"/>
    <w:rsid w:val="00FA731E"/>
    <w:rsid w:val="00FB2AFA"/>
    <w:rsid w:val="00FB2B38"/>
    <w:rsid w:val="00FB3F8C"/>
    <w:rsid w:val="00FC1597"/>
    <w:rsid w:val="00FC51FE"/>
    <w:rsid w:val="00FC6358"/>
    <w:rsid w:val="00FD320D"/>
    <w:rsid w:val="00FD7363"/>
    <w:rsid w:val="00FD7860"/>
    <w:rsid w:val="00FE23DE"/>
    <w:rsid w:val="00FF0FF2"/>
    <w:rsid w:val="03434C92"/>
    <w:rsid w:val="03BA1350"/>
    <w:rsid w:val="047300DA"/>
    <w:rsid w:val="08316DDE"/>
    <w:rsid w:val="0A3156C4"/>
    <w:rsid w:val="0D5D790D"/>
    <w:rsid w:val="0E197A96"/>
    <w:rsid w:val="10BE27AF"/>
    <w:rsid w:val="12EF6803"/>
    <w:rsid w:val="14701B29"/>
    <w:rsid w:val="175164A4"/>
    <w:rsid w:val="1C3E062C"/>
    <w:rsid w:val="1C4B142B"/>
    <w:rsid w:val="1CC97F67"/>
    <w:rsid w:val="1EB31090"/>
    <w:rsid w:val="1EB93584"/>
    <w:rsid w:val="213F1575"/>
    <w:rsid w:val="22E81142"/>
    <w:rsid w:val="2661718B"/>
    <w:rsid w:val="27775929"/>
    <w:rsid w:val="289D2F9C"/>
    <w:rsid w:val="2D296CED"/>
    <w:rsid w:val="2F626CC0"/>
    <w:rsid w:val="3165243E"/>
    <w:rsid w:val="34C86C1D"/>
    <w:rsid w:val="34F93E1C"/>
    <w:rsid w:val="35F649B6"/>
    <w:rsid w:val="37BA6E49"/>
    <w:rsid w:val="39D727B1"/>
    <w:rsid w:val="3E717629"/>
    <w:rsid w:val="3F956B4E"/>
    <w:rsid w:val="465D6DA2"/>
    <w:rsid w:val="46FF7D85"/>
    <w:rsid w:val="4FB755D8"/>
    <w:rsid w:val="50F2652C"/>
    <w:rsid w:val="5227300D"/>
    <w:rsid w:val="53F379D9"/>
    <w:rsid w:val="54CC29DE"/>
    <w:rsid w:val="567860DA"/>
    <w:rsid w:val="58CA2CE5"/>
    <w:rsid w:val="599449BC"/>
    <w:rsid w:val="5A3201F6"/>
    <w:rsid w:val="5A5255DF"/>
    <w:rsid w:val="600734E4"/>
    <w:rsid w:val="60B12215"/>
    <w:rsid w:val="62285994"/>
    <w:rsid w:val="66C60054"/>
    <w:rsid w:val="6BCF62EF"/>
    <w:rsid w:val="6EB44D8E"/>
    <w:rsid w:val="7DB93EA4"/>
    <w:rsid w:val="7E6961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38"/>
    <w:unhideWhenUsed/>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137"/>
    <w:unhideWhenUsed/>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1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annotation subject"/>
    <w:basedOn w:val="7"/>
    <w:next w:val="7"/>
    <w:link w:val="139"/>
    <w:unhideWhenUsed/>
    <w:qFormat/>
    <w:uiPriority w:val="0"/>
    <w:rPr>
      <w:b/>
      <w:bCs/>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basedOn w:val="34"/>
    <w:semiHidden/>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yperlink"/>
    <w:basedOn w:val="34"/>
    <w:qFormat/>
    <w:uiPriority w:val="0"/>
    <w:rPr>
      <w:color w:val="0000FF"/>
      <w:spacing w:val="0"/>
      <w:w w:val="100"/>
      <w:szCs w:val="21"/>
      <w:u w:val="single"/>
    </w:rPr>
  </w:style>
  <w:style w:type="character" w:styleId="39">
    <w:name w:val="annotation reference"/>
    <w:basedOn w:val="34"/>
    <w:unhideWhenUsed/>
    <w:qFormat/>
    <w:uiPriority w:val="0"/>
    <w:rPr>
      <w:sz w:val="21"/>
      <w:szCs w:val="21"/>
    </w:rPr>
  </w:style>
  <w:style w:type="character" w:styleId="40">
    <w:name w:val="footnote reference"/>
    <w:basedOn w:val="34"/>
    <w:semiHidden/>
    <w:qFormat/>
    <w:uiPriority w:val="0"/>
    <w:rPr>
      <w:vertAlign w:val="superscript"/>
    </w:rPr>
  </w:style>
  <w:style w:type="paragraph" w:customStyle="1" w:styleId="41">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3"/>
    <w:qFormat/>
    <w:uiPriority w:val="0"/>
    <w:pPr>
      <w:numPr>
        <w:ilvl w:val="2"/>
        <w:numId w:val="2"/>
      </w:numPr>
      <w:spacing w:before="50" w:after="50"/>
      <w:outlineLvl w:val="3"/>
    </w:pPr>
  </w:style>
  <w:style w:type="paragraph" w:customStyle="1" w:styleId="46">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3"/>
    <w:qFormat/>
    <w:uiPriority w:val="0"/>
    <w:pPr>
      <w:numPr>
        <w:ilvl w:val="3"/>
        <w:numId w:val="2"/>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4">
    <w:name w:val="四级条标题"/>
    <w:basedOn w:val="50"/>
    <w:next w:val="23"/>
    <w:qFormat/>
    <w:uiPriority w:val="0"/>
    <w:pPr>
      <w:numPr>
        <w:ilvl w:val="4"/>
        <w:numId w:val="2"/>
      </w:numPr>
      <w:outlineLvl w:val="5"/>
    </w:pPr>
  </w:style>
  <w:style w:type="paragraph" w:customStyle="1" w:styleId="55">
    <w:name w:val="五级条标题"/>
    <w:basedOn w:val="54"/>
    <w:next w:val="23"/>
    <w:qFormat/>
    <w:uiPriority w:val="0"/>
    <w:pPr>
      <w:numPr>
        <w:ilvl w:val="5"/>
        <w:numId w:val="2"/>
      </w:numPr>
      <w:outlineLvl w:val="6"/>
    </w:pPr>
  </w:style>
  <w:style w:type="paragraph" w:customStyle="1" w:styleId="56">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61">
    <w:name w:val="示例×："/>
    <w:basedOn w:val="44"/>
    <w:qFormat/>
    <w:uiPriority w:val="0"/>
    <w:pPr>
      <w:numPr>
        <w:ilvl w:val="0"/>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pPr>
    <w:rPr>
      <w:rFonts w:ascii="宋体" w:eastAsia="宋体"/>
    </w:rPr>
  </w:style>
  <w:style w:type="paragraph" w:customStyle="1" w:styleId="63">
    <w:name w:val="注：（正文）"/>
    <w:basedOn w:val="56"/>
    <w:next w:val="23"/>
    <w:qFormat/>
    <w:uiPriority w:val="0"/>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rPr>
      <w:rFonts w:ascii="Times New Roman" w:hAnsi="Times New Roman" w:eastAsia="黑体" w:cs="Times New Roman"/>
      <w:sz w:val="28"/>
      <w:lang w:val="en-US" w:eastAsia="zh-CN" w:bidi="ar-SA"/>
    </w:rPr>
  </w:style>
  <w:style w:type="paragraph" w:customStyle="1" w:styleId="74">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framePr w:wrap="around" w:vAnchor="margin" w:hAnchor="text" w:y="1"/>
      <w:spacing w:before="370" w:line="400" w:lineRule="exact"/>
    </w:pPr>
    <w:rPr>
      <w:rFonts w:ascii="Times New Roman"/>
      <w:sz w:val="28"/>
      <w:szCs w:val="28"/>
    </w:rPr>
  </w:style>
  <w:style w:type="paragraph" w:customStyle="1" w:styleId="78">
    <w:name w:val="封面一致性程度标识"/>
    <w:basedOn w:val="77"/>
    <w:qFormat/>
    <w:uiPriority w:val="0"/>
    <w:pPr>
      <w:spacing w:before="440"/>
    </w:pPr>
    <w:rPr>
      <w:rFonts w:ascii="宋体" w:eastAsia="宋体"/>
    </w:rPr>
  </w:style>
  <w:style w:type="paragraph" w:customStyle="1" w:styleId="79">
    <w:name w:val="封面标准文稿类别"/>
    <w:basedOn w:val="78"/>
    <w:qFormat/>
    <w:uiPriority w:val="0"/>
    <w:pPr>
      <w:spacing w:after="160" w:line="240" w:lineRule="auto"/>
    </w:pPr>
    <w:rPr>
      <w:sz w:val="24"/>
    </w:rPr>
  </w:style>
  <w:style w:type="paragraph" w:customStyle="1" w:styleId="80">
    <w:name w:val="封面标准文稿编辑信息"/>
    <w:basedOn w:val="79"/>
    <w:qFormat/>
    <w:uiPriority w:val="0"/>
    <w:pPr>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3"/>
    <w:next w:val="23"/>
    <w:qFormat/>
    <w:uiPriority w:val="0"/>
    <w:pPr>
      <w:ind w:firstLine="0" w:firstLineChars="0"/>
      <w:jc w:val="center"/>
    </w:pPr>
    <w:rPr>
      <w:rFonts w:ascii="黑体" w:eastAsia="黑体"/>
    </w:rPr>
  </w:style>
  <w:style w:type="paragraph" w:customStyle="1" w:styleId="84">
    <w:name w:val="附录表标号"/>
    <w:basedOn w:val="1"/>
    <w:next w:val="23"/>
    <w:qFormat/>
    <w:uiPriority w:val="0"/>
    <w:pPr>
      <w:numPr>
        <w:ilvl w:val="0"/>
        <w:numId w:val="11"/>
      </w:numPr>
      <w:spacing w:line="14" w:lineRule="exact"/>
      <w:ind w:left="811" w:hanging="448"/>
      <w:jc w:val="center"/>
      <w:outlineLvl w:val="0"/>
    </w:pPr>
    <w:rPr>
      <w:color w:val="FFFFFF"/>
    </w:rPr>
  </w:style>
  <w:style w:type="paragraph" w:customStyle="1" w:styleId="85">
    <w:name w:val="附录表标题"/>
    <w:basedOn w:val="1"/>
    <w:next w:val="23"/>
    <w:qFormat/>
    <w:uiPriority w:val="0"/>
    <w:pPr>
      <w:numPr>
        <w:ilvl w:val="1"/>
        <w:numId w:val="11"/>
      </w:numPr>
      <w:tabs>
        <w:tab w:val="left" w:pos="0"/>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3"/>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3"/>
    <w:next w:val="23"/>
    <w:link w:val="135"/>
    <w:qFormat/>
    <w:uiPriority w:val="0"/>
  </w:style>
  <w:style w:type="paragraph" w:customStyle="1" w:styleId="89">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6"/>
    <w:next w:val="23"/>
    <w:qFormat/>
    <w:uiPriority w:val="0"/>
    <w:pPr>
      <w:numPr>
        <w:ilvl w:val="4"/>
        <w:numId w:val="10"/>
      </w:numPr>
      <w:outlineLvl w:val="4"/>
    </w:pPr>
  </w:style>
  <w:style w:type="paragraph" w:customStyle="1" w:styleId="91">
    <w:name w:val="附录三级无"/>
    <w:basedOn w:val="90"/>
    <w:qFormat/>
    <w:uiPriority w:val="0"/>
    <w:pPr>
      <w:tabs>
        <w:tab w:val="clear" w:pos="360"/>
      </w:tabs>
      <w:spacing w:beforeLines="0" w:afterLines="0"/>
    </w:pPr>
    <w:rPr>
      <w:rFonts w:ascii="宋体" w:eastAsia="宋体"/>
      <w:szCs w:val="21"/>
    </w:rPr>
  </w:style>
  <w:style w:type="paragraph" w:customStyle="1" w:styleId="92">
    <w:name w:val="附录数字编号列项（二级）"/>
    <w:qFormat/>
    <w:uiPriority w:val="0"/>
    <w:pPr>
      <w:numPr>
        <w:ilvl w:val="1"/>
        <w:numId w:val="12"/>
      </w:numPr>
      <w:tabs>
        <w:tab w:val="left" w:pos="839"/>
      </w:tabs>
    </w:pPr>
    <w:rPr>
      <w:rFonts w:ascii="宋体" w:hAnsi="Times New Roman" w:eastAsia="宋体" w:cs="Times New Roman"/>
      <w:sz w:val="21"/>
      <w:lang w:val="en-US" w:eastAsia="zh-CN" w:bidi="ar-SA"/>
    </w:rPr>
  </w:style>
  <w:style w:type="paragraph" w:customStyle="1" w:styleId="93">
    <w:name w:val="附录四级条标题"/>
    <w:basedOn w:val="90"/>
    <w:next w:val="23"/>
    <w:qFormat/>
    <w:uiPriority w:val="0"/>
    <w:pPr>
      <w:numPr>
        <w:ilvl w:val="5"/>
        <w:numId w:val="10"/>
      </w:numPr>
      <w:outlineLvl w:val="5"/>
    </w:pPr>
  </w:style>
  <w:style w:type="paragraph" w:customStyle="1" w:styleId="94">
    <w:name w:val="附录四级无"/>
    <w:basedOn w:val="93"/>
    <w:qFormat/>
    <w:uiPriority w:val="0"/>
    <w:pPr>
      <w:spacing w:beforeLines="0" w:afterLines="0"/>
    </w:pPr>
    <w:rPr>
      <w:rFonts w:ascii="宋体" w:eastAsia="宋体"/>
      <w:szCs w:val="21"/>
    </w:rPr>
  </w:style>
  <w:style w:type="paragraph" w:customStyle="1" w:styleId="95">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6">
    <w:name w:val="附录图标题"/>
    <w:basedOn w:val="1"/>
    <w:next w:val="23"/>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7">
    <w:name w:val="附录五级条标题"/>
    <w:basedOn w:val="93"/>
    <w:next w:val="23"/>
    <w:qFormat/>
    <w:uiPriority w:val="0"/>
    <w:pPr>
      <w:numPr>
        <w:ilvl w:val="6"/>
        <w:numId w:val="10"/>
      </w:numPr>
      <w:outlineLvl w:val="6"/>
    </w:pPr>
  </w:style>
  <w:style w:type="paragraph" w:customStyle="1" w:styleId="98">
    <w:name w:val="附录五级无"/>
    <w:basedOn w:val="97"/>
    <w:qFormat/>
    <w:uiPriority w:val="0"/>
    <w:pPr>
      <w:spacing w:beforeLines="0" w:afterLines="0"/>
    </w:pPr>
    <w:rPr>
      <w:rFonts w:ascii="宋体" w:eastAsia="宋体"/>
      <w:szCs w:val="21"/>
    </w:rPr>
  </w:style>
  <w:style w:type="paragraph" w:customStyle="1" w:styleId="99">
    <w:name w:val="附录章标题"/>
    <w:next w:val="23"/>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23"/>
    <w:qFormat/>
    <w:uiPriority w:val="0"/>
    <w:pPr>
      <w:numPr>
        <w:ilvl w:val="2"/>
        <w:numId w:val="10"/>
      </w:numPr>
      <w:autoSpaceDN w:val="0"/>
      <w:spacing w:beforeLines="50" w:afterLines="50"/>
      <w:outlineLvl w:val="2"/>
    </w:pPr>
  </w:style>
  <w:style w:type="paragraph" w:customStyle="1" w:styleId="101">
    <w:name w:val="附录一级无"/>
    <w:basedOn w:val="100"/>
    <w:qFormat/>
    <w:uiPriority w:val="0"/>
    <w:pPr>
      <w:tabs>
        <w:tab w:val="clear" w:pos="360"/>
      </w:tabs>
      <w:spacing w:beforeLines="0" w:afterLines="0"/>
    </w:pPr>
    <w:rPr>
      <w:rFonts w:ascii="宋体" w:eastAsia="宋体"/>
      <w:szCs w:val="21"/>
    </w:rPr>
  </w:style>
  <w:style w:type="paragraph" w:customStyle="1" w:styleId="10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5"/>
    <w:qFormat/>
    <w:uiPriority w:val="0"/>
    <w:pPr>
      <w:framePr w:w="6101" w:vAnchor="page" w:hAnchor="page" w:x="4673" w:y="942"/>
    </w:pPr>
    <w:rPr>
      <w:w w:val="130"/>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2"/>
    <w:qFormat/>
    <w:uiPriority w:val="0"/>
    <w:pPr>
      <w:framePr w:y="15310"/>
      <w:spacing w:line="0" w:lineRule="atLeast"/>
    </w:pPr>
    <w:rPr>
      <w:rFonts w:ascii="黑体" w:eastAsia="黑体"/>
      <w:b w:val="0"/>
    </w:rPr>
  </w:style>
  <w:style w:type="paragraph" w:customStyle="1" w:styleId="109">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50"/>
    <w:qFormat/>
    <w:uiPriority w:val="0"/>
    <w:pPr>
      <w:spacing w:beforeLines="0" w:afterLines="0"/>
    </w:pPr>
    <w:rPr>
      <w:rFonts w:ascii="宋体" w:eastAsia="宋体"/>
    </w:rPr>
  </w:style>
  <w:style w:type="paragraph" w:customStyle="1" w:styleId="111">
    <w:name w:val="实施日期"/>
    <w:basedOn w:val="73"/>
    <w:qFormat/>
    <w:uiPriority w:val="0"/>
    <w:pPr>
      <w:framePr w:wrap="around" w:vAnchor="page" w:hAnchor="text" w:y="1"/>
      <w:jc w:val="right"/>
    </w:pPr>
  </w:style>
  <w:style w:type="paragraph" w:customStyle="1" w:styleId="112">
    <w:name w:val="示例后文字"/>
    <w:basedOn w:val="23"/>
    <w:next w:val="23"/>
    <w:qFormat/>
    <w:uiPriority w:val="0"/>
    <w:pPr>
      <w:ind w:firstLine="360"/>
    </w:pPr>
    <w:rPr>
      <w:sz w:val="18"/>
    </w:rPr>
  </w:style>
  <w:style w:type="paragraph" w:customStyle="1" w:styleId="113">
    <w:name w:val="首示例"/>
    <w:next w:val="23"/>
    <w:link w:val="13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14">
    <w:name w:val="四级无"/>
    <w:basedOn w:val="54"/>
    <w:qFormat/>
    <w:uiPriority w:val="0"/>
    <w:pPr>
      <w:spacing w:beforeLines="0" w:afterLines="0"/>
    </w:pPr>
    <w:rPr>
      <w:rFonts w:ascii="宋体" w:eastAsia="宋体"/>
    </w:rPr>
  </w:style>
  <w:style w:type="paragraph" w:customStyle="1" w:styleId="115">
    <w:name w:val="条文脚注"/>
    <w:basedOn w:val="24"/>
    <w:qFormat/>
    <w:uiPriority w:val="0"/>
    <w:pPr>
      <w:numPr>
        <w:ilvl w:val="0"/>
        <w:numId w:val="0"/>
      </w:numPr>
      <w:jc w:val="both"/>
    </w:pPr>
  </w:style>
  <w:style w:type="paragraph" w:customStyle="1" w:styleId="116">
    <w:name w:val="图标脚注说明"/>
    <w:basedOn w:val="23"/>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5"/>
    <w:qFormat/>
    <w:uiPriority w:val="0"/>
    <w:pPr>
      <w:spacing w:beforeLines="0" w:afterLines="0"/>
    </w:pPr>
    <w:rPr>
      <w:rFonts w:ascii="宋体" w:eastAsia="宋体"/>
    </w:rPr>
  </w:style>
  <w:style w:type="paragraph" w:customStyle="1" w:styleId="121">
    <w:name w:val="一级无"/>
    <w:basedOn w:val="41"/>
    <w:qFormat/>
    <w:uiPriority w:val="0"/>
    <w:pPr>
      <w:spacing w:beforeLines="0" w:afterLines="0"/>
    </w:pPr>
    <w:rPr>
      <w:rFonts w:ascii="宋体" w:eastAsia="宋体"/>
    </w:rPr>
  </w:style>
  <w:style w:type="paragraph" w:customStyle="1" w:styleId="122">
    <w:name w:val="正文表标题"/>
    <w:next w:val="23"/>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3"/>
    <w:next w:val="23"/>
    <w:qFormat/>
    <w:uiPriority w:val="0"/>
    <w:pPr>
      <w:ind w:firstLine="0" w:firstLineChars="0"/>
    </w:pPr>
  </w:style>
  <w:style w:type="paragraph" w:customStyle="1" w:styleId="124">
    <w:name w:val="正文图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3"/>
    <w:qFormat/>
    <w:uiPriority w:val="0"/>
    <w:pPr>
      <w:framePr w:wrap="around" w:vAnchor="page" w:hAnchor="text" w:x="1419" w:y="1"/>
    </w:pPr>
  </w:style>
  <w:style w:type="paragraph" w:customStyle="1" w:styleId="127">
    <w:name w:val="其他实施日期"/>
    <w:basedOn w:val="111"/>
    <w:qFormat/>
    <w:uiPriority w:val="0"/>
  </w:style>
  <w:style w:type="paragraph" w:customStyle="1" w:styleId="128">
    <w:name w:val="封面标准名称2"/>
    <w:basedOn w:val="76"/>
    <w:qFormat/>
    <w:uiPriority w:val="0"/>
    <w:pPr>
      <w:framePr w:wrap="around" w:vAnchor="margin" w:hAnchor="text" w:y="4469"/>
      <w:spacing w:beforeLines="630"/>
    </w:pPr>
  </w:style>
  <w:style w:type="paragraph" w:customStyle="1" w:styleId="129">
    <w:name w:val="封面标准英文名称2"/>
    <w:basedOn w:val="77"/>
    <w:qFormat/>
    <w:uiPriority w:val="0"/>
    <w:pPr>
      <w:framePr w:y="4469"/>
    </w:pPr>
  </w:style>
  <w:style w:type="paragraph" w:customStyle="1" w:styleId="130">
    <w:name w:val="封面一致性程度标识2"/>
    <w:basedOn w:val="78"/>
    <w:qFormat/>
    <w:uiPriority w:val="0"/>
    <w:pPr>
      <w:framePr w:y="4469"/>
    </w:pPr>
  </w:style>
  <w:style w:type="paragraph" w:customStyle="1" w:styleId="131">
    <w:name w:val="封面标准文稿类别2"/>
    <w:basedOn w:val="79"/>
    <w:qFormat/>
    <w:uiPriority w:val="0"/>
    <w:pPr>
      <w:framePr w:y="4469"/>
    </w:pPr>
  </w:style>
  <w:style w:type="paragraph" w:customStyle="1" w:styleId="132">
    <w:name w:val="封面标准文稿编辑信息2"/>
    <w:basedOn w:val="80"/>
    <w:qFormat/>
    <w:uiPriority w:val="0"/>
    <w:pPr>
      <w:framePr w:y="4469"/>
    </w:pPr>
  </w:style>
  <w:style w:type="character" w:customStyle="1" w:styleId="133">
    <w:name w:val="段 Char"/>
    <w:basedOn w:val="34"/>
    <w:link w:val="23"/>
    <w:qFormat/>
    <w:uiPriority w:val="0"/>
    <w:rPr>
      <w:rFonts w:ascii="宋体"/>
      <w:sz w:val="21"/>
      <w:lang w:val="en-US" w:eastAsia="zh-CN" w:bidi="ar-SA"/>
    </w:rPr>
  </w:style>
  <w:style w:type="character" w:customStyle="1" w:styleId="134">
    <w:name w:val="发布"/>
    <w:basedOn w:val="34"/>
    <w:qFormat/>
    <w:uiPriority w:val="0"/>
    <w:rPr>
      <w:rFonts w:ascii="黑体" w:eastAsia="黑体"/>
      <w:spacing w:val="85"/>
      <w:w w:val="100"/>
      <w:position w:val="3"/>
      <w:sz w:val="28"/>
      <w:szCs w:val="28"/>
    </w:rPr>
  </w:style>
  <w:style w:type="character" w:customStyle="1" w:styleId="135">
    <w:name w:val="附录公式 Char"/>
    <w:basedOn w:val="133"/>
    <w:link w:val="88"/>
    <w:qFormat/>
    <w:uiPriority w:val="0"/>
    <w:rPr>
      <w:rFonts w:ascii="宋体"/>
      <w:sz w:val="21"/>
      <w:lang w:val="en-US" w:eastAsia="zh-CN" w:bidi="ar-SA"/>
    </w:rPr>
  </w:style>
  <w:style w:type="character" w:customStyle="1" w:styleId="136">
    <w:name w:val="首示例 Char"/>
    <w:basedOn w:val="34"/>
    <w:link w:val="113"/>
    <w:qFormat/>
    <w:uiPriority w:val="0"/>
    <w:rPr>
      <w:rFonts w:ascii="宋体" w:hAnsi="宋体"/>
      <w:kern w:val="2"/>
      <w:sz w:val="18"/>
      <w:szCs w:val="18"/>
      <w:lang w:val="en-US" w:eastAsia="zh-CN" w:bidi="ar-SA"/>
    </w:rPr>
  </w:style>
  <w:style w:type="character" w:customStyle="1" w:styleId="137">
    <w:name w:val="批注框文本 字符"/>
    <w:basedOn w:val="34"/>
    <w:link w:val="16"/>
    <w:semiHidden/>
    <w:qFormat/>
    <w:uiPriority w:val="0"/>
    <w:rPr>
      <w:kern w:val="2"/>
      <w:sz w:val="18"/>
      <w:szCs w:val="18"/>
    </w:rPr>
  </w:style>
  <w:style w:type="character" w:customStyle="1" w:styleId="138">
    <w:name w:val="批注文字 字符"/>
    <w:basedOn w:val="34"/>
    <w:link w:val="7"/>
    <w:semiHidden/>
    <w:qFormat/>
    <w:uiPriority w:val="0"/>
    <w:rPr>
      <w:kern w:val="2"/>
      <w:sz w:val="21"/>
      <w:szCs w:val="24"/>
    </w:rPr>
  </w:style>
  <w:style w:type="character" w:customStyle="1" w:styleId="139">
    <w:name w:val="批注主题 字符"/>
    <w:basedOn w:val="138"/>
    <w:link w:val="31"/>
    <w:semiHidden/>
    <w:qFormat/>
    <w:uiPriority w:val="0"/>
    <w:rPr>
      <w:b/>
      <w:bCs/>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microsoft.com/office/2011/relationships/people" Target="people.xml"/><Relationship Id="rId33" Type="http://schemas.openxmlformats.org/officeDocument/2006/relationships/fontTable" Target="fontTable.xml"/><Relationship Id="rId32" Type="http://schemas.microsoft.com/office/2006/relationships/keyMapCustomizations" Target="customizations.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1.png"/><Relationship Id="rId28" Type="http://schemas.openxmlformats.org/officeDocument/2006/relationships/image" Target="media/image10.wmf"/><Relationship Id="rId27" Type="http://schemas.openxmlformats.org/officeDocument/2006/relationships/oleObject" Target="embeddings/oleObject8.bin"/><Relationship Id="rId26" Type="http://schemas.openxmlformats.org/officeDocument/2006/relationships/image" Target="media/image9.wmf"/><Relationship Id="rId25" Type="http://schemas.openxmlformats.org/officeDocument/2006/relationships/oleObject" Target="embeddings/oleObject7.bin"/><Relationship Id="rId24" Type="http://schemas.openxmlformats.org/officeDocument/2006/relationships/image" Target="media/image8.wmf"/><Relationship Id="rId23" Type="http://schemas.openxmlformats.org/officeDocument/2006/relationships/oleObject" Target="embeddings/oleObject6.bin"/><Relationship Id="rId22" Type="http://schemas.openxmlformats.org/officeDocument/2006/relationships/image" Target="media/image7.wmf"/><Relationship Id="rId21" Type="http://schemas.openxmlformats.org/officeDocument/2006/relationships/oleObject" Target="embeddings/oleObject5.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5.wmf"/><Relationship Id="rId17" Type="http://schemas.openxmlformats.org/officeDocument/2006/relationships/oleObject" Target="embeddings/oleObject3.bin"/><Relationship Id="rId16" Type="http://schemas.openxmlformats.org/officeDocument/2006/relationships/image" Target="media/image4.wmf"/><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png"/><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1149</Words>
  <Characters>6552</Characters>
  <Lines>54</Lines>
  <Paragraphs>15</Paragraphs>
  <TotalTime>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2020-04-08T06:46:00Z</dcterms:created>
  <dc:creator>CNIS</dc:creator>
  <cp:lastModifiedBy>张迪</cp:lastModifiedBy>
  <cp:lastPrinted>2021-01-04T02:11:00Z</cp:lastPrinted>
  <dcterms:modified xsi:type="dcterms:W3CDTF">2021-12-10T01:57:56Z</dcterms:modified>
  <dc:title>标准名称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94D48F6407724BFFAB1D7138EBC63A46</vt:lpwstr>
  </property>
</Properties>
</file>