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4ED7" w14:textId="77777777" w:rsidR="001E1883" w:rsidRDefault="001E1883" w:rsidP="001E1883">
      <w:pPr>
        <w:pStyle w:val="af5"/>
        <w:ind w:firstLine="810"/>
      </w:pPr>
      <w:r>
        <w:rPr>
          <w:noProof/>
        </w:rPr>
        <mc:AlternateContent>
          <mc:Choice Requires="wps">
            <w:drawing>
              <wp:anchor distT="0" distB="0" distL="114300" distR="114300" simplePos="0" relativeHeight="251674624" behindDoc="0" locked="0" layoutInCell="1" allowOverlap="1" wp14:anchorId="2D8C7751" wp14:editId="00CA3A38">
                <wp:simplePos x="0" y="0"/>
                <wp:positionH relativeFrom="column">
                  <wp:posOffset>0</wp:posOffset>
                </wp:positionH>
                <wp:positionV relativeFrom="paragraph">
                  <wp:posOffset>2272665</wp:posOffset>
                </wp:positionV>
                <wp:extent cx="6121400" cy="0"/>
                <wp:effectExtent l="0" t="0" r="31750" b="19050"/>
                <wp:wrapNone/>
                <wp:docPr id="2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098A1836" id="Line 10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178.95pt" to="482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" strokecolor="#080000" strokeweight="1pt"/>
            </w:pict>
          </mc:Fallback>
        </mc:AlternateContent>
      </w:r>
      <w:bookmarkStart w:id="0" w:name="_Hlk480575715"/>
      <w:bookmarkEnd w:id="0"/>
      <w:r>
        <w:rPr>
          <w:noProof/>
        </w:rPr>
        <mc:AlternateContent>
          <mc:Choice Requires="wps">
            <w:drawing>
              <wp:anchor distT="0" distB="0" distL="114300" distR="114300" simplePos="0" relativeHeight="251673600" behindDoc="0" locked="1" layoutInCell="1" allowOverlap="1" wp14:anchorId="69281703" wp14:editId="56C46404">
                <wp:simplePos x="0" y="0"/>
                <wp:positionH relativeFrom="margin">
                  <wp:posOffset>-1270</wp:posOffset>
                </wp:positionH>
                <wp:positionV relativeFrom="margin">
                  <wp:posOffset>8241030</wp:posOffset>
                </wp:positionV>
                <wp:extent cx="6120130" cy="970915"/>
                <wp:effectExtent l="0" t="0" r="0" b="635"/>
                <wp:wrapNone/>
                <wp:docPr id="25"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70915"/>
                        </a:xfrm>
                        <a:prstGeom prst="rect">
                          <a:avLst/>
                        </a:prstGeom>
                        <a:solidFill>
                          <a:srgbClr val="FFFFFF"/>
                        </a:solidFill>
                        <a:ln>
                          <a:noFill/>
                        </a:ln>
                      </wps:spPr>
                      <wps:txbx>
                        <w:txbxContent>
                          <w:p w14:paraId="262627BD" w14:textId="77777777" w:rsidR="0036681E" w:rsidRDefault="0036681E" w:rsidP="001E1883">
                            <w:pPr>
                              <w:spacing w:line="0" w:lineRule="atLeast"/>
                              <w:jc w:val="center"/>
                              <w:rPr>
                                <w:rFonts w:ascii="黑体" w:eastAsia="黑体"/>
                                <w:spacing w:val="20"/>
                                <w:w w:val="135"/>
                                <w:kern w:val="0"/>
                                <w:sz w:val="36"/>
                                <w:szCs w:val="20"/>
                              </w:rPr>
                            </w:pPr>
                            <w:bookmarkStart w:id="1" w:name="_Hlk480576895"/>
                            <w:bookmarkEnd w:id="1"/>
                            <w:r>
                              <w:rPr>
                                <w:rFonts w:ascii="黑体" w:eastAsia="黑体" w:hint="eastAsia"/>
                                <w:spacing w:val="20"/>
                                <w:w w:val="135"/>
                                <w:kern w:val="0"/>
                                <w:sz w:val="36"/>
                                <w:szCs w:val="20"/>
                              </w:rPr>
                              <w:t>中国有色金属工业协会</w:t>
                            </w:r>
                          </w:p>
                          <w:p w14:paraId="20CF44D8" w14:textId="77777777" w:rsidR="0036681E" w:rsidRDefault="0036681E" w:rsidP="001E1883">
                            <w:pPr>
                              <w:spacing w:line="0" w:lineRule="atLeast"/>
                              <w:jc w:val="center"/>
                              <w:rPr>
                                <w:rFonts w:ascii="黑体" w:eastAsia="黑体"/>
                                <w:spacing w:val="20"/>
                                <w:w w:val="135"/>
                                <w:kern w:val="0"/>
                                <w:sz w:val="36"/>
                                <w:szCs w:val="20"/>
                              </w:rPr>
                            </w:pPr>
                            <w:r>
                              <w:rPr>
                                <w:rFonts w:ascii="黑体" w:eastAsia="黑体" w:hint="eastAsia"/>
                                <w:spacing w:val="20"/>
                                <w:w w:val="135"/>
                                <w:kern w:val="0"/>
                                <w:sz w:val="36"/>
                                <w:szCs w:val="20"/>
                              </w:rPr>
                              <w:t xml:space="preserve">       中国有色金属学会    </w:t>
                            </w:r>
                            <w:r>
                              <w:rPr>
                                <w:rFonts w:hint="eastAsia"/>
                                <w:noProof/>
                                <w:sz w:val="28"/>
                                <w:szCs w:val="28"/>
                              </w:rPr>
                              <w:drawing>
                                <wp:inline distT="0" distB="0" distL="0" distR="0" wp14:anchorId="323CC19A" wp14:editId="5FDBEE9C">
                                  <wp:extent cx="586740" cy="510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6740" cy="510540"/>
                                          </a:xfrm>
                                          <a:prstGeom prst="rect">
                                            <a:avLst/>
                                          </a:prstGeom>
                                          <a:noFill/>
                                          <a:ln>
                                            <a:noFill/>
                                          </a:ln>
                                        </pic:spPr>
                                      </pic:pic>
                                    </a:graphicData>
                                  </a:graphic>
                                </wp:inline>
                              </w:drawing>
                            </w:r>
                          </w:p>
                          <w:p w14:paraId="4A90DB60" w14:textId="77777777" w:rsidR="0036681E" w:rsidRDefault="0036681E" w:rsidP="001E1883">
                            <w:pPr>
                              <w:spacing w:line="0" w:lineRule="atLeast"/>
                              <w:ind w:rightChars="1013" w:right="2127" w:firstLineChars="405" w:firstLine="2121"/>
                              <w:jc w:val="distribute"/>
                              <w:rPr>
                                <w:rFonts w:ascii="黑体" w:eastAsia="黑体"/>
                                <w:spacing w:val="20"/>
                                <w:w w:val="135"/>
                                <w:kern w:val="0"/>
                                <w:sz w:val="36"/>
                                <w:szCs w:val="20"/>
                              </w:rPr>
                            </w:pPr>
                          </w:p>
                        </w:txbxContent>
                      </wps:txbx>
                      <wps:bodyPr rot="0" vert="horz" wrap="square" lIns="0" tIns="0" rIns="0" bIns="0" anchor="t" anchorCtr="0" upright="1">
                        <a:noAutofit/>
                      </wps:bodyPr>
                    </wps:wsp>
                  </a:graphicData>
                </a:graphic>
              </wp:anchor>
            </w:drawing>
          </mc:Choice>
          <mc:Fallback>
            <w:pict>
              <v:shapetype w14:anchorId="69281703" id="_x0000_t202" coordsize="21600,21600" o:spt="202" path="m,l,21600r21600,l21600,xe">
                <v:stroke joinstyle="miter"/>
                <v:path gradientshapeok="t" o:connecttype="rect"/>
              </v:shapetype>
              <v:shape id="fmFrame7" o:spid="_x0000_s1026" type="#_x0000_t202" style="position:absolute;left:0;text-align:left;margin-left:-.1pt;margin-top:648.9pt;width:481.9pt;height:76.45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" stroked="f">
                <v:textbox inset="0,0,0,0">
                  <w:txbxContent>
                    <w:p w14:paraId="262627BD" w14:textId="77777777" w:rsidR="0036681E" w:rsidRDefault="0036681E" w:rsidP="001E1883">
                      <w:pPr>
                        <w:spacing w:line="0" w:lineRule="atLeast"/>
                        <w:jc w:val="center"/>
                        <w:rPr>
                          <w:rFonts w:ascii="黑体" w:eastAsia="黑体"/>
                          <w:spacing w:val="20"/>
                          <w:w w:val="135"/>
                          <w:kern w:val="0"/>
                          <w:sz w:val="36"/>
                          <w:szCs w:val="20"/>
                        </w:rPr>
                      </w:pPr>
                      <w:bookmarkStart w:id="2" w:name="_Hlk480576895"/>
                      <w:bookmarkEnd w:id="2"/>
                      <w:r>
                        <w:rPr>
                          <w:rFonts w:ascii="黑体" w:eastAsia="黑体" w:hint="eastAsia"/>
                          <w:spacing w:val="20"/>
                          <w:w w:val="135"/>
                          <w:kern w:val="0"/>
                          <w:sz w:val="36"/>
                          <w:szCs w:val="20"/>
                        </w:rPr>
                        <w:t>中国有色金属工业协会</w:t>
                      </w:r>
                    </w:p>
                    <w:p w14:paraId="20CF44D8" w14:textId="77777777" w:rsidR="0036681E" w:rsidRDefault="0036681E" w:rsidP="001E1883">
                      <w:pPr>
                        <w:spacing w:line="0" w:lineRule="atLeast"/>
                        <w:jc w:val="center"/>
                        <w:rPr>
                          <w:rFonts w:ascii="黑体" w:eastAsia="黑体"/>
                          <w:spacing w:val="20"/>
                          <w:w w:val="135"/>
                          <w:kern w:val="0"/>
                          <w:sz w:val="36"/>
                          <w:szCs w:val="20"/>
                        </w:rPr>
                      </w:pPr>
                      <w:r>
                        <w:rPr>
                          <w:rFonts w:ascii="黑体" w:eastAsia="黑体" w:hint="eastAsia"/>
                          <w:spacing w:val="20"/>
                          <w:w w:val="135"/>
                          <w:kern w:val="0"/>
                          <w:sz w:val="36"/>
                          <w:szCs w:val="20"/>
                        </w:rPr>
                        <w:t xml:space="preserve">       中国有色金属学会    </w:t>
                      </w:r>
                      <w:r>
                        <w:rPr>
                          <w:rFonts w:hint="eastAsia"/>
                          <w:noProof/>
                          <w:sz w:val="28"/>
                          <w:szCs w:val="28"/>
                        </w:rPr>
                        <w:drawing>
                          <wp:inline distT="0" distB="0" distL="0" distR="0" wp14:anchorId="323CC19A" wp14:editId="5FDBEE9C">
                            <wp:extent cx="586740" cy="510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6740" cy="510540"/>
                                    </a:xfrm>
                                    <a:prstGeom prst="rect">
                                      <a:avLst/>
                                    </a:prstGeom>
                                    <a:noFill/>
                                    <a:ln>
                                      <a:noFill/>
                                    </a:ln>
                                  </pic:spPr>
                                </pic:pic>
                              </a:graphicData>
                            </a:graphic>
                          </wp:inline>
                        </w:drawing>
                      </w:r>
                    </w:p>
                    <w:p w14:paraId="4A90DB60" w14:textId="77777777" w:rsidR="0036681E" w:rsidRDefault="0036681E" w:rsidP="001E1883">
                      <w:pPr>
                        <w:spacing w:line="0" w:lineRule="atLeast"/>
                        <w:ind w:rightChars="1013" w:right="2127" w:firstLineChars="405" w:firstLine="2121"/>
                        <w:jc w:val="distribute"/>
                        <w:rPr>
                          <w:rFonts w:ascii="黑体" w:eastAsia="黑体"/>
                          <w:spacing w:val="20"/>
                          <w:w w:val="135"/>
                          <w:kern w:val="0"/>
                          <w:sz w:val="36"/>
                          <w:szCs w:val="20"/>
                        </w:rPr>
                      </w:pPr>
                    </w:p>
                  </w:txbxContent>
                </v:textbox>
                <w10:wrap anchorx="margin" anchory="margin"/>
                <w10:anchorlock/>
              </v:shape>
            </w:pict>
          </mc:Fallback>
        </mc:AlternateContent>
      </w:r>
      <w:r>
        <w:rPr>
          <w:noProof/>
        </w:rPr>
        <mc:AlternateContent>
          <mc:Choice Requires="wps">
            <w:drawing>
              <wp:anchor distT="0" distB="0" distL="114300" distR="114300" simplePos="0" relativeHeight="251671552" behindDoc="0" locked="1" layoutInCell="1" allowOverlap="1" wp14:anchorId="3BE1A5AA" wp14:editId="4B8BF51B">
                <wp:simplePos x="0" y="0"/>
                <wp:positionH relativeFrom="margin">
                  <wp:posOffset>4100830</wp:posOffset>
                </wp:positionH>
                <wp:positionV relativeFrom="margin">
                  <wp:posOffset>7714615</wp:posOffset>
                </wp:positionV>
                <wp:extent cx="2019300" cy="312420"/>
                <wp:effectExtent l="0" t="0" r="0" b="0"/>
                <wp:wrapNone/>
                <wp:docPr id="2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35DC352" w14:textId="77777777" w:rsidR="0036681E" w:rsidRDefault="0036681E" w:rsidP="001E1883">
                            <w:pPr>
                              <w:pStyle w:val="aff"/>
                              <w:ind w:right="61"/>
                              <w:jc w:val="left"/>
                            </w:pPr>
                            <w:r>
                              <w:rPr>
                                <w:rFonts w:hint="eastAsia"/>
                              </w:rPr>
                              <w:t>××××</w:t>
                            </w:r>
                            <w:r>
                              <w:rPr>
                                <w:rFonts w:hint="eastAsia"/>
                              </w:rPr>
                              <w:t>-</w:t>
                            </w:r>
                            <w:r>
                              <w:rPr>
                                <w:rFonts w:hint="eastAsia"/>
                              </w:rPr>
                              <w:t>××</w:t>
                            </w:r>
                            <w:r>
                              <w:rPr>
                                <w:rFonts w:hint="eastAsia"/>
                              </w:rPr>
                              <w:t>-</w:t>
                            </w:r>
                            <w:r>
                              <w:rPr>
                                <w:rFonts w:hint="eastAsia"/>
                              </w:rPr>
                              <w:t>××实施实施</w:t>
                            </w:r>
                          </w:p>
                        </w:txbxContent>
                      </wps:txbx>
                      <wps:bodyPr rot="0" vert="horz" wrap="square" lIns="0" tIns="0" rIns="0" bIns="0" anchor="t" anchorCtr="0" upright="1">
                        <a:noAutofit/>
                      </wps:bodyPr>
                    </wps:wsp>
                  </a:graphicData>
                </a:graphic>
              </wp:anchor>
            </w:drawing>
          </mc:Choice>
          <mc:Fallback>
            <w:pict>
              <v:shape w14:anchorId="3BE1A5AA" id="fmFrame6" o:spid="_x0000_s1027" type="#_x0000_t202" style="position:absolute;left:0;text-align:left;margin-left:322.9pt;margin-top:607.45pt;width:159pt;height:24.6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" stroked="f">
                <v:textbox inset="0,0,0,0">
                  <w:txbxContent>
                    <w:p w14:paraId="135DC352" w14:textId="77777777" w:rsidR="0036681E" w:rsidRDefault="0036681E" w:rsidP="001E1883">
                      <w:pPr>
                        <w:pStyle w:val="aff"/>
                        <w:ind w:right="61"/>
                        <w:jc w:val="left"/>
                      </w:pPr>
                      <w:r>
                        <w:rPr>
                          <w:rFonts w:hint="eastAsia"/>
                        </w:rPr>
                        <w:t>××××</w:t>
                      </w:r>
                      <w:r>
                        <w:rPr>
                          <w:rFonts w:hint="eastAsia"/>
                        </w:rPr>
                        <w:t>-</w:t>
                      </w:r>
                      <w:r>
                        <w:rPr>
                          <w:rFonts w:hint="eastAsia"/>
                        </w:rPr>
                        <w:t>××</w:t>
                      </w:r>
                      <w:r>
                        <w:rPr>
                          <w:rFonts w:hint="eastAsia"/>
                        </w:rPr>
                        <w:t>-</w:t>
                      </w:r>
                      <w:r>
                        <w:rPr>
                          <w:rFonts w:hint="eastAsia"/>
                        </w:rPr>
                        <w:t>××实施实施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72576" behindDoc="0" locked="1" layoutInCell="1" allowOverlap="1" wp14:anchorId="5E9410CC" wp14:editId="2B014787">
                <wp:simplePos x="0" y="0"/>
                <wp:positionH relativeFrom="margin">
                  <wp:posOffset>76200</wp:posOffset>
                </wp:positionH>
                <wp:positionV relativeFrom="margin">
                  <wp:posOffset>7672705</wp:posOffset>
                </wp:positionV>
                <wp:extent cx="2019300" cy="312420"/>
                <wp:effectExtent l="0" t="0" r="0" b="0"/>
                <wp:wrapNone/>
                <wp:docPr id="2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57BAD4A" w14:textId="77777777" w:rsidR="0036681E" w:rsidRDefault="0036681E" w:rsidP="001E1883">
                            <w:pPr>
                              <w:pStyle w:val="aff0"/>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5E9410CC" id="fmFrame5" o:spid="_x0000_s1028" type="#_x0000_t202" style="position:absolute;left:0;text-align:left;margin-left:6pt;margin-top:604.15pt;width:159pt;height:24.6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" stroked="f">
                <v:textbox inset="0,0,0,0">
                  <w:txbxContent>
                    <w:p w14:paraId="157BAD4A" w14:textId="77777777" w:rsidR="0036681E" w:rsidRDefault="0036681E" w:rsidP="001E1883">
                      <w:pPr>
                        <w:pStyle w:val="aff0"/>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70528" behindDoc="0" locked="1" layoutInCell="1" allowOverlap="1" wp14:anchorId="6D9C0E70" wp14:editId="0FD23A6B">
                <wp:simplePos x="0" y="0"/>
                <wp:positionH relativeFrom="margin">
                  <wp:posOffset>-1905</wp:posOffset>
                </wp:positionH>
                <wp:positionV relativeFrom="margin">
                  <wp:posOffset>3635375</wp:posOffset>
                </wp:positionV>
                <wp:extent cx="5969000" cy="3295015"/>
                <wp:effectExtent l="0" t="0" r="0" b="635"/>
                <wp:wrapNone/>
                <wp:docPr id="2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295015"/>
                        </a:xfrm>
                        <a:prstGeom prst="rect">
                          <a:avLst/>
                        </a:prstGeom>
                        <a:solidFill>
                          <a:srgbClr val="FFFFFF"/>
                        </a:solidFill>
                        <a:ln>
                          <a:noFill/>
                        </a:ln>
                      </wps:spPr>
                      <wps:txbx>
                        <w:txbxContent>
                          <w:p w14:paraId="564DCA79" w14:textId="77777777" w:rsidR="0036681E" w:rsidRDefault="0036681E" w:rsidP="001E1883">
                            <w:pPr>
                              <w:pStyle w:val="aff2"/>
                              <w:spacing w:before="0" w:line="240" w:lineRule="auto"/>
                              <w:rPr>
                                <w:rFonts w:ascii="黑体" w:eastAsia="黑体"/>
                                <w:sz w:val="52"/>
                                <w:szCs w:val="52"/>
                              </w:rPr>
                            </w:pPr>
                            <w:r w:rsidRPr="007B0346">
                              <w:rPr>
                                <w:rFonts w:ascii="黑体" w:eastAsia="黑体" w:hint="eastAsia"/>
                                <w:sz w:val="52"/>
                                <w:szCs w:val="52"/>
                              </w:rPr>
                              <w:t xml:space="preserve">绿色设计产品评价技术规范 </w:t>
                            </w:r>
                          </w:p>
                          <w:p w14:paraId="015D69B7" w14:textId="77777777" w:rsidR="0036681E" w:rsidRDefault="0036681E" w:rsidP="001E1883">
                            <w:pPr>
                              <w:pStyle w:val="aff2"/>
                              <w:spacing w:before="0" w:line="240" w:lineRule="auto"/>
                              <w:rPr>
                                <w:rFonts w:ascii="黑体" w:eastAsia="黑体"/>
                                <w:sz w:val="52"/>
                                <w:szCs w:val="52"/>
                              </w:rPr>
                            </w:pPr>
                            <w:r>
                              <w:rPr>
                                <w:rFonts w:ascii="黑体" w:eastAsia="黑体" w:hint="eastAsia"/>
                                <w:sz w:val="52"/>
                                <w:szCs w:val="52"/>
                              </w:rPr>
                              <w:t>铝电解用</w:t>
                            </w:r>
                            <w:r w:rsidRPr="00681E9A">
                              <w:rPr>
                                <w:rFonts w:ascii="黑体" w:eastAsia="黑体" w:hint="eastAsia"/>
                                <w:sz w:val="52"/>
                                <w:szCs w:val="52"/>
                              </w:rPr>
                              <w:t>预焙阳极</w:t>
                            </w:r>
                          </w:p>
                          <w:p w14:paraId="77AD3837" w14:textId="77777777" w:rsidR="0036681E" w:rsidRPr="006E3837" w:rsidRDefault="0036681E" w:rsidP="001E1883">
                            <w:pPr>
                              <w:pStyle w:val="aff2"/>
                              <w:spacing w:before="0" w:line="240" w:lineRule="auto"/>
                              <w:rPr>
                                <w:rFonts w:eastAsia="黑体"/>
                              </w:rPr>
                            </w:pPr>
                            <w:r w:rsidRPr="006E3837">
                              <w:rPr>
                                <w:rFonts w:eastAsia="黑体"/>
                              </w:rPr>
                              <w:t>Technical</w:t>
                            </w:r>
                            <w:r>
                              <w:rPr>
                                <w:rFonts w:eastAsia="黑体"/>
                              </w:rPr>
                              <w:t xml:space="preserve"> </w:t>
                            </w:r>
                            <w:r w:rsidRPr="006E3837">
                              <w:rPr>
                                <w:rFonts w:eastAsia="黑体"/>
                              </w:rPr>
                              <w:t>Specification for gree</w:t>
                            </w:r>
                            <w:r>
                              <w:rPr>
                                <w:rFonts w:eastAsia="黑体"/>
                              </w:rPr>
                              <w:t>n</w:t>
                            </w:r>
                            <w:r w:rsidRPr="006E3837">
                              <w:rPr>
                                <w:rFonts w:eastAsia="黑体"/>
                              </w:rPr>
                              <w:t>-design product assessment-</w:t>
                            </w:r>
                          </w:p>
                          <w:p w14:paraId="4B5292A9" w14:textId="77777777" w:rsidR="0036681E" w:rsidRPr="006E3837" w:rsidRDefault="0036681E" w:rsidP="001E1883">
                            <w:pPr>
                              <w:pStyle w:val="aff2"/>
                              <w:spacing w:before="0" w:line="240" w:lineRule="auto"/>
                              <w:rPr>
                                <w:rFonts w:eastAsia="黑体"/>
                              </w:rPr>
                            </w:pPr>
                            <w:r w:rsidRPr="006E3837">
                              <w:rPr>
                                <w:rFonts w:eastAsia="黑体"/>
                              </w:rPr>
                              <w:t xml:space="preserve">prebaked anode for </w:t>
                            </w:r>
                            <w:proofErr w:type="spellStart"/>
                            <w:r w:rsidRPr="006E3837">
                              <w:rPr>
                                <w:rFonts w:eastAsia="黑体"/>
                              </w:rPr>
                              <w:t>aluminium</w:t>
                            </w:r>
                            <w:proofErr w:type="spellEnd"/>
                            <w:r w:rsidRPr="006E3837">
                              <w:rPr>
                                <w:rFonts w:eastAsia="黑体"/>
                              </w:rPr>
                              <w:t xml:space="preserve"> electrolysis</w:t>
                            </w:r>
                          </w:p>
                          <w:p w14:paraId="0D03B801" w14:textId="44E2CC3D" w:rsidR="0036681E" w:rsidRDefault="0036681E" w:rsidP="00D21A04">
                            <w:pPr>
                              <w:pStyle w:val="aff4"/>
                            </w:pPr>
                          </w:p>
                          <w:p w14:paraId="62B6AA1F" w14:textId="77777777" w:rsidR="0036681E" w:rsidRDefault="0036681E" w:rsidP="001E1883">
                            <w:pPr>
                              <w:pStyle w:val="aff5"/>
                              <w:ind w:firstLine="850"/>
                              <w:jc w:val="both"/>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D9C0E70" id="fmFrame4" o:spid="_x0000_s1029" type="#_x0000_t202" style="position:absolute;left:0;text-align:left;margin-left:-.15pt;margin-top:286.25pt;width:470pt;height:259.45pt;z-index:2516705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" stroked="f">
                <v:textbox inset="0,0,0,0">
                  <w:txbxContent>
                    <w:p w14:paraId="564DCA79" w14:textId="77777777" w:rsidR="0036681E" w:rsidRDefault="0036681E" w:rsidP="001E1883">
                      <w:pPr>
                        <w:pStyle w:val="aff2"/>
                        <w:spacing w:before="0" w:line="240" w:lineRule="auto"/>
                        <w:rPr>
                          <w:rFonts w:ascii="黑体" w:eastAsia="黑体"/>
                          <w:sz w:val="52"/>
                          <w:szCs w:val="52"/>
                        </w:rPr>
                      </w:pPr>
                      <w:r w:rsidRPr="007B0346">
                        <w:rPr>
                          <w:rFonts w:ascii="黑体" w:eastAsia="黑体" w:hint="eastAsia"/>
                          <w:sz w:val="52"/>
                          <w:szCs w:val="52"/>
                        </w:rPr>
                        <w:t xml:space="preserve">绿色设计产品评价技术规范 </w:t>
                      </w:r>
                    </w:p>
                    <w:p w14:paraId="015D69B7" w14:textId="77777777" w:rsidR="0036681E" w:rsidRDefault="0036681E" w:rsidP="001E1883">
                      <w:pPr>
                        <w:pStyle w:val="aff2"/>
                        <w:spacing w:before="0" w:line="240" w:lineRule="auto"/>
                        <w:rPr>
                          <w:rFonts w:ascii="黑体" w:eastAsia="黑体"/>
                          <w:sz w:val="52"/>
                          <w:szCs w:val="52"/>
                        </w:rPr>
                      </w:pPr>
                      <w:r>
                        <w:rPr>
                          <w:rFonts w:ascii="黑体" w:eastAsia="黑体" w:hint="eastAsia"/>
                          <w:sz w:val="52"/>
                          <w:szCs w:val="52"/>
                        </w:rPr>
                        <w:t>铝电解用</w:t>
                      </w:r>
                      <w:r w:rsidRPr="00681E9A">
                        <w:rPr>
                          <w:rFonts w:ascii="黑体" w:eastAsia="黑体" w:hint="eastAsia"/>
                          <w:sz w:val="52"/>
                          <w:szCs w:val="52"/>
                        </w:rPr>
                        <w:t>预焙阳极</w:t>
                      </w:r>
                    </w:p>
                    <w:p w14:paraId="77AD3837" w14:textId="77777777" w:rsidR="0036681E" w:rsidRPr="006E3837" w:rsidRDefault="0036681E" w:rsidP="001E1883">
                      <w:pPr>
                        <w:pStyle w:val="aff2"/>
                        <w:spacing w:before="0" w:line="240" w:lineRule="auto"/>
                        <w:rPr>
                          <w:rFonts w:eastAsia="黑体"/>
                        </w:rPr>
                      </w:pPr>
                      <w:r w:rsidRPr="006E3837">
                        <w:rPr>
                          <w:rFonts w:eastAsia="黑体"/>
                        </w:rPr>
                        <w:t>Technical</w:t>
                      </w:r>
                      <w:r>
                        <w:rPr>
                          <w:rFonts w:eastAsia="黑体"/>
                        </w:rPr>
                        <w:t xml:space="preserve"> </w:t>
                      </w:r>
                      <w:r w:rsidRPr="006E3837">
                        <w:rPr>
                          <w:rFonts w:eastAsia="黑体"/>
                        </w:rPr>
                        <w:t>Specification for gree</w:t>
                      </w:r>
                      <w:r>
                        <w:rPr>
                          <w:rFonts w:eastAsia="黑体"/>
                        </w:rPr>
                        <w:t>n</w:t>
                      </w:r>
                      <w:r w:rsidRPr="006E3837">
                        <w:rPr>
                          <w:rFonts w:eastAsia="黑体"/>
                        </w:rPr>
                        <w:t>-design product assessment-</w:t>
                      </w:r>
                    </w:p>
                    <w:p w14:paraId="4B5292A9" w14:textId="77777777" w:rsidR="0036681E" w:rsidRPr="006E3837" w:rsidRDefault="0036681E" w:rsidP="001E1883">
                      <w:pPr>
                        <w:pStyle w:val="aff2"/>
                        <w:spacing w:before="0" w:line="240" w:lineRule="auto"/>
                        <w:rPr>
                          <w:rFonts w:eastAsia="黑体"/>
                        </w:rPr>
                      </w:pPr>
                      <w:r w:rsidRPr="006E3837">
                        <w:rPr>
                          <w:rFonts w:eastAsia="黑体"/>
                        </w:rPr>
                        <w:t xml:space="preserve">prebaked anode for </w:t>
                      </w:r>
                      <w:proofErr w:type="spellStart"/>
                      <w:r w:rsidRPr="006E3837">
                        <w:rPr>
                          <w:rFonts w:eastAsia="黑体"/>
                        </w:rPr>
                        <w:t>aluminium</w:t>
                      </w:r>
                      <w:proofErr w:type="spellEnd"/>
                      <w:r w:rsidRPr="006E3837">
                        <w:rPr>
                          <w:rFonts w:eastAsia="黑体"/>
                        </w:rPr>
                        <w:t xml:space="preserve"> electrolysis</w:t>
                      </w:r>
                    </w:p>
                    <w:p w14:paraId="0D03B801" w14:textId="44E2CC3D" w:rsidR="0036681E" w:rsidRDefault="0036681E" w:rsidP="00D21A04">
                      <w:pPr>
                        <w:pStyle w:val="aff4"/>
                      </w:pPr>
                    </w:p>
                    <w:p w14:paraId="62B6AA1F" w14:textId="77777777" w:rsidR="0036681E" w:rsidRDefault="0036681E" w:rsidP="001E1883">
                      <w:pPr>
                        <w:pStyle w:val="aff5"/>
                        <w:ind w:firstLine="850"/>
                        <w:jc w:val="both"/>
                      </w:pPr>
                    </w:p>
                  </w:txbxContent>
                </v:textbox>
                <w10:wrap anchorx="margin" anchory="margin"/>
                <w10:anchorlock/>
              </v:shape>
            </w:pict>
          </mc:Fallback>
        </mc:AlternateContent>
      </w:r>
      <w:r>
        <w:rPr>
          <w:noProof/>
        </w:rPr>
        <mc:AlternateContent>
          <mc:Choice Requires="wps">
            <w:drawing>
              <wp:anchor distT="0" distB="0" distL="114300" distR="114300" simplePos="0" relativeHeight="251669504" behindDoc="0" locked="1" layoutInCell="1" allowOverlap="1" wp14:anchorId="17ECA9D2" wp14:editId="6D3B97E1">
                <wp:simplePos x="0" y="0"/>
                <wp:positionH relativeFrom="margin">
                  <wp:posOffset>0</wp:posOffset>
                </wp:positionH>
                <wp:positionV relativeFrom="margin">
                  <wp:posOffset>1971675</wp:posOffset>
                </wp:positionV>
                <wp:extent cx="6075680" cy="290195"/>
                <wp:effectExtent l="0" t="0" r="1270" b="0"/>
                <wp:wrapNone/>
                <wp:docPr id="2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290195"/>
                        </a:xfrm>
                        <a:prstGeom prst="rect">
                          <a:avLst/>
                        </a:prstGeom>
                        <a:solidFill>
                          <a:srgbClr val="FFFFFF"/>
                        </a:solidFill>
                        <a:ln>
                          <a:noFill/>
                        </a:ln>
                      </wps:spPr>
                      <wps:txbx>
                        <w:txbxContent>
                          <w:p w14:paraId="3CA64EF2" w14:textId="77777777" w:rsidR="0036681E" w:rsidRDefault="0036681E" w:rsidP="001E1883">
                            <w:pPr>
                              <w:pStyle w:val="21"/>
                              <w:spacing w:before="0"/>
                              <w:ind w:firstLine="1134"/>
                            </w:pPr>
                            <w:r>
                              <w:t>T/</w:t>
                            </w:r>
                            <w:r>
                              <w:rPr>
                                <w:rFonts w:hint="eastAsia"/>
                              </w:rPr>
                              <w:t>CNIA</w:t>
                            </w:r>
                            <w:r>
                              <w:t xml:space="preserve"> </w:t>
                            </w:r>
                            <w:r>
                              <w:rPr>
                                <w:rFonts w:hint="eastAsia"/>
                              </w:rPr>
                              <w:t>XXX</w:t>
                            </w:r>
                            <w:r>
                              <w:t>X—202</w:t>
                            </w:r>
                            <w:r>
                              <w:rPr>
                                <w:rFonts w:hint="eastAsia"/>
                              </w:rPr>
                              <w:t>X</w:t>
                            </w:r>
                          </w:p>
                        </w:txbxContent>
                      </wps:txbx>
                      <wps:bodyPr rot="0" vert="horz" wrap="square" lIns="0" tIns="0" rIns="0" bIns="0" anchor="t" anchorCtr="0" upright="1">
                        <a:noAutofit/>
                      </wps:bodyPr>
                    </wps:wsp>
                  </a:graphicData>
                </a:graphic>
              </wp:anchor>
            </w:drawing>
          </mc:Choice>
          <mc:Fallback>
            <w:pict>
              <v:shape w14:anchorId="17ECA9D2" id="fmFrame3" o:spid="_x0000_s1030" type="#_x0000_t202" style="position:absolute;left:0;text-align:left;margin-left:0;margin-top:155.25pt;width:478.4pt;height:22.85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" stroked="f">
                <v:textbox inset="0,0,0,0">
                  <w:txbxContent>
                    <w:p w14:paraId="3CA64EF2" w14:textId="77777777" w:rsidR="0036681E" w:rsidRDefault="0036681E" w:rsidP="001E1883">
                      <w:pPr>
                        <w:pStyle w:val="21"/>
                        <w:spacing w:before="0"/>
                        <w:ind w:firstLine="1134"/>
                      </w:pPr>
                      <w:r>
                        <w:t>T/</w:t>
                      </w:r>
                      <w:r>
                        <w:rPr>
                          <w:rFonts w:hint="eastAsia"/>
                        </w:rPr>
                        <w:t>CNIA</w:t>
                      </w:r>
                      <w:r>
                        <w:t xml:space="preserve"> </w:t>
                      </w:r>
                      <w:r>
                        <w:rPr>
                          <w:rFonts w:hint="eastAsia"/>
                        </w:rPr>
                        <w:t>XXX</w:t>
                      </w:r>
                      <w:r>
                        <w:t>X—202</w:t>
                      </w:r>
                      <w:r>
                        <w:rPr>
                          <w:rFonts w:hint="eastAsia"/>
                        </w:rPr>
                        <w:t>X</w:t>
                      </w:r>
                    </w:p>
                  </w:txbxContent>
                </v:textbox>
                <w10:wrap anchorx="margin" anchory="margin"/>
                <w10:anchorlock/>
              </v:shape>
            </w:pict>
          </mc:Fallback>
        </mc:AlternateContent>
      </w:r>
      <w:r>
        <w:rPr>
          <w:noProof/>
        </w:rPr>
        <mc:AlternateContent>
          <mc:Choice Requires="wps">
            <w:drawing>
              <wp:anchor distT="0" distB="0" distL="114300" distR="114300" simplePos="0" relativeHeight="251668480" behindDoc="0" locked="1" layoutInCell="1" allowOverlap="1" wp14:anchorId="223E9497" wp14:editId="55D73674">
                <wp:simplePos x="0" y="0"/>
                <wp:positionH relativeFrom="margin">
                  <wp:posOffset>707390</wp:posOffset>
                </wp:positionH>
                <wp:positionV relativeFrom="margin">
                  <wp:posOffset>657860</wp:posOffset>
                </wp:positionV>
                <wp:extent cx="4875530" cy="744220"/>
                <wp:effectExtent l="0" t="0" r="1270" b="0"/>
                <wp:wrapNone/>
                <wp:docPr id="30"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744220"/>
                        </a:xfrm>
                        <a:prstGeom prst="rect">
                          <a:avLst/>
                        </a:prstGeom>
                        <a:solidFill>
                          <a:srgbClr val="FFFFFF"/>
                        </a:solidFill>
                        <a:ln>
                          <a:noFill/>
                        </a:ln>
                      </wps:spPr>
                      <wps:txbx>
                        <w:txbxContent>
                          <w:p w14:paraId="5CB25938" w14:textId="77777777" w:rsidR="0036681E" w:rsidRDefault="0036681E" w:rsidP="001E1883">
                            <w:pPr>
                              <w:spacing w:line="0" w:lineRule="atLeast"/>
                              <w:jc w:val="distribute"/>
                              <w:rPr>
                                <w:rFonts w:ascii="黑体" w:eastAsia="黑体" w:hAnsi="宋体"/>
                                <w:kern w:val="0"/>
                                <w:sz w:val="84"/>
                                <w:szCs w:val="84"/>
                              </w:rPr>
                            </w:pPr>
                            <w:r>
                              <w:rPr>
                                <w:rFonts w:ascii="黑体" w:eastAsia="黑体" w:hAnsi="宋体" w:hint="eastAsia"/>
                                <w:kern w:val="0"/>
                                <w:sz w:val="84"/>
                                <w:szCs w:val="84"/>
                              </w:rPr>
                              <w:t>团体标准</w:t>
                            </w:r>
                          </w:p>
                          <w:p w14:paraId="411591AF" w14:textId="77777777" w:rsidR="0036681E" w:rsidRDefault="0036681E" w:rsidP="001E1883">
                            <w:pPr>
                              <w:pStyle w:val="affb"/>
                              <w:jc w:val="center"/>
                            </w:pPr>
                          </w:p>
                        </w:txbxContent>
                      </wps:txbx>
                      <wps:bodyPr rot="0" vert="horz" wrap="square" lIns="0" tIns="0" rIns="0" bIns="0" anchor="t" anchorCtr="0" upright="1">
                        <a:noAutofit/>
                      </wps:bodyPr>
                    </wps:wsp>
                  </a:graphicData>
                </a:graphic>
              </wp:anchor>
            </w:drawing>
          </mc:Choice>
          <mc:Fallback>
            <w:pict>
              <v:shape w14:anchorId="223E9497" id="fmFrame2" o:spid="_x0000_s1031" type="#_x0000_t202" style="position:absolute;left:0;text-align:left;margin-left:55.7pt;margin-top:51.8pt;width:383.9pt;height:58.6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" stroked="f">
                <v:textbox inset="0,0,0,0">
                  <w:txbxContent>
                    <w:p w14:paraId="5CB25938" w14:textId="77777777" w:rsidR="0036681E" w:rsidRDefault="0036681E" w:rsidP="001E1883">
                      <w:pPr>
                        <w:spacing w:line="0" w:lineRule="atLeast"/>
                        <w:jc w:val="distribute"/>
                        <w:rPr>
                          <w:rFonts w:ascii="黑体" w:eastAsia="黑体" w:hAnsi="宋体"/>
                          <w:kern w:val="0"/>
                          <w:sz w:val="84"/>
                          <w:szCs w:val="84"/>
                        </w:rPr>
                      </w:pPr>
                      <w:r>
                        <w:rPr>
                          <w:rFonts w:ascii="黑体" w:eastAsia="黑体" w:hAnsi="宋体" w:hint="eastAsia"/>
                          <w:kern w:val="0"/>
                          <w:sz w:val="84"/>
                          <w:szCs w:val="84"/>
                        </w:rPr>
                        <w:t>团体标准</w:t>
                      </w:r>
                    </w:p>
                    <w:p w14:paraId="411591AF" w14:textId="77777777" w:rsidR="0036681E" w:rsidRDefault="0036681E" w:rsidP="001E1883">
                      <w:pPr>
                        <w:pStyle w:val="affb"/>
                        <w:jc w:val="center"/>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1" layoutInCell="1" allowOverlap="1" wp14:anchorId="3C50D290" wp14:editId="03AAB0AA">
                <wp:simplePos x="0" y="0"/>
                <wp:positionH relativeFrom="margin">
                  <wp:posOffset>0</wp:posOffset>
                </wp:positionH>
                <wp:positionV relativeFrom="margin">
                  <wp:posOffset>0</wp:posOffset>
                </wp:positionV>
                <wp:extent cx="3412490" cy="657860"/>
                <wp:effectExtent l="0" t="0" r="0" b="8890"/>
                <wp:wrapNone/>
                <wp:docPr id="3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657860"/>
                        </a:xfrm>
                        <a:prstGeom prst="rect">
                          <a:avLst/>
                        </a:prstGeom>
                        <a:solidFill>
                          <a:srgbClr val="FFFFFF"/>
                        </a:solidFill>
                        <a:ln>
                          <a:noFill/>
                        </a:ln>
                      </wps:spPr>
                      <wps:txbx>
                        <w:txbxContent>
                          <w:p w14:paraId="7AFF89F6" w14:textId="1BEEB240" w:rsidR="0036681E" w:rsidRPr="00915CE3" w:rsidRDefault="0036681E" w:rsidP="001E1883">
                            <w:pPr>
                              <w:rPr>
                                <w:rFonts w:ascii="黑体"/>
                              </w:rPr>
                            </w:pPr>
                            <w:r w:rsidRPr="00915CE3">
                              <w:rPr>
                                <w:rFonts w:ascii="黑体" w:hint="eastAsia"/>
                              </w:rPr>
                              <w:t>ICS</w:t>
                            </w:r>
                            <w:r>
                              <w:rPr>
                                <w:rFonts w:ascii="黑体" w:hint="eastAsia"/>
                              </w:rPr>
                              <w:t xml:space="preserve"> </w:t>
                            </w:r>
                            <w:r>
                              <w:rPr>
                                <w:rFonts w:ascii="黑体"/>
                              </w:rPr>
                              <w:t>77.100.10</w:t>
                            </w:r>
                          </w:p>
                          <w:p w14:paraId="385C8F8A" w14:textId="77777777" w:rsidR="0036681E" w:rsidRPr="00915CE3" w:rsidRDefault="0036681E" w:rsidP="001E1883">
                            <w:pPr>
                              <w:pStyle w:val="aff8"/>
                              <w:rPr>
                                <w:rFonts w:ascii="黑体" w:eastAsia="宋体"/>
                                <w:kern w:val="2"/>
                                <w:szCs w:val="24"/>
                              </w:rPr>
                            </w:pPr>
                            <w:r w:rsidRPr="00915CE3">
                              <w:rPr>
                                <w:rFonts w:ascii="黑体" w:eastAsia="宋体"/>
                                <w:kern w:val="2"/>
                                <w:szCs w:val="24"/>
                              </w:rPr>
                              <w:t xml:space="preserve">CCS H </w:t>
                            </w:r>
                            <w:r>
                              <w:rPr>
                                <w:rFonts w:ascii="黑体" w:eastAsia="宋体"/>
                                <w:kern w:val="2"/>
                                <w:szCs w:val="24"/>
                              </w:rPr>
                              <w:t>01</w:t>
                            </w:r>
                          </w:p>
                          <w:p w14:paraId="51FB6DA2" w14:textId="77777777" w:rsidR="0036681E" w:rsidRDefault="0036681E" w:rsidP="001E1883">
                            <w:pPr>
                              <w:pStyle w:val="aff8"/>
                              <w:ind w:firstLine="850"/>
                            </w:pPr>
                          </w:p>
                        </w:txbxContent>
                      </wps:txbx>
                      <wps:bodyPr rot="0" vert="horz" wrap="square" lIns="0" tIns="0" rIns="0" bIns="0" anchor="t" anchorCtr="0" upright="1">
                        <a:noAutofit/>
                      </wps:bodyPr>
                    </wps:wsp>
                  </a:graphicData>
                </a:graphic>
              </wp:anchor>
            </w:drawing>
          </mc:Choice>
          <mc:Fallback>
            <w:pict>
              <v:shape w14:anchorId="3C50D290" id="fmFrame1" o:spid="_x0000_s1032" type="#_x0000_t202" style="position:absolute;left:0;text-align:left;margin-left:0;margin-top:0;width:268.7pt;height:51.8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" stroked="f">
                <v:textbox inset="0,0,0,0">
                  <w:txbxContent>
                    <w:p w14:paraId="7AFF89F6" w14:textId="1BEEB240" w:rsidR="0036681E" w:rsidRPr="00915CE3" w:rsidRDefault="0036681E" w:rsidP="001E1883">
                      <w:pPr>
                        <w:rPr>
                          <w:rFonts w:ascii="黑体"/>
                        </w:rPr>
                      </w:pPr>
                      <w:r w:rsidRPr="00915CE3">
                        <w:rPr>
                          <w:rFonts w:ascii="黑体" w:hint="eastAsia"/>
                        </w:rPr>
                        <w:t>ICS</w:t>
                      </w:r>
                      <w:r>
                        <w:rPr>
                          <w:rFonts w:ascii="黑体" w:hint="eastAsia"/>
                        </w:rPr>
                        <w:t xml:space="preserve"> </w:t>
                      </w:r>
                      <w:r>
                        <w:rPr>
                          <w:rFonts w:ascii="黑体"/>
                        </w:rPr>
                        <w:t>77.100.10</w:t>
                      </w:r>
                    </w:p>
                    <w:p w14:paraId="385C8F8A" w14:textId="77777777" w:rsidR="0036681E" w:rsidRPr="00915CE3" w:rsidRDefault="0036681E" w:rsidP="001E1883">
                      <w:pPr>
                        <w:pStyle w:val="aff8"/>
                        <w:rPr>
                          <w:rFonts w:ascii="黑体" w:eastAsia="宋体"/>
                          <w:kern w:val="2"/>
                          <w:szCs w:val="24"/>
                        </w:rPr>
                      </w:pPr>
                      <w:r w:rsidRPr="00915CE3">
                        <w:rPr>
                          <w:rFonts w:ascii="黑体" w:eastAsia="宋体"/>
                          <w:kern w:val="2"/>
                          <w:szCs w:val="24"/>
                        </w:rPr>
                        <w:t xml:space="preserve">CCS H </w:t>
                      </w:r>
                      <w:r>
                        <w:rPr>
                          <w:rFonts w:ascii="黑体" w:eastAsia="宋体"/>
                          <w:kern w:val="2"/>
                          <w:szCs w:val="24"/>
                        </w:rPr>
                        <w:t>01</w:t>
                      </w:r>
                    </w:p>
                    <w:p w14:paraId="51FB6DA2" w14:textId="77777777" w:rsidR="0036681E" w:rsidRDefault="0036681E" w:rsidP="001E1883">
                      <w:pPr>
                        <w:pStyle w:val="aff8"/>
                        <w:ind w:firstLine="850"/>
                      </w:pPr>
                    </w:p>
                  </w:txbxContent>
                </v:textbox>
                <w10:wrap anchorx="margin" anchory="margin"/>
                <w10:anchorlock/>
              </v:shape>
            </w:pict>
          </mc:Fallback>
        </mc:AlternateContent>
      </w:r>
      <w:r>
        <w:rPr>
          <w:rFonts w:hint="eastAsia"/>
        </w:rPr>
        <w:t>、</w:t>
      </w:r>
    </w:p>
    <w:p w14:paraId="2454665F" w14:textId="77777777" w:rsidR="001E1883" w:rsidRDefault="001E1883" w:rsidP="001E1883">
      <w:pPr>
        <w:ind w:firstLine="850"/>
      </w:pPr>
    </w:p>
    <w:p w14:paraId="54E8234D" w14:textId="77777777" w:rsidR="001E1883" w:rsidRDefault="001E1883" w:rsidP="001E1883">
      <w:pPr>
        <w:ind w:firstLine="850"/>
      </w:pPr>
    </w:p>
    <w:p w14:paraId="689F242D" w14:textId="77777777" w:rsidR="001E1883" w:rsidRDefault="001E1883" w:rsidP="001E1883">
      <w:pPr>
        <w:ind w:firstLine="850"/>
      </w:pPr>
    </w:p>
    <w:p w14:paraId="3C3BBF12" w14:textId="77777777" w:rsidR="001E1883" w:rsidRDefault="001E1883" w:rsidP="001E1883">
      <w:pPr>
        <w:ind w:firstLine="850"/>
      </w:pPr>
    </w:p>
    <w:p w14:paraId="5B1DDE85" w14:textId="77777777" w:rsidR="001E1883" w:rsidRDefault="001E1883" w:rsidP="001E1883">
      <w:pPr>
        <w:ind w:firstLine="850"/>
      </w:pPr>
    </w:p>
    <w:p w14:paraId="23EE6B03" w14:textId="77777777" w:rsidR="001E1883" w:rsidRDefault="001E1883" w:rsidP="001E1883">
      <w:pPr>
        <w:ind w:firstLine="850"/>
      </w:pPr>
    </w:p>
    <w:p w14:paraId="0C8C0BA3" w14:textId="77777777" w:rsidR="001E1883" w:rsidRDefault="001E1883" w:rsidP="001E1883">
      <w:pPr>
        <w:ind w:firstLine="850"/>
      </w:pPr>
    </w:p>
    <w:p w14:paraId="73A732DF" w14:textId="77777777" w:rsidR="001E1883" w:rsidRDefault="001E1883" w:rsidP="001E1883">
      <w:pPr>
        <w:ind w:firstLine="850"/>
      </w:pPr>
    </w:p>
    <w:p w14:paraId="705779DD" w14:textId="77777777" w:rsidR="001E1883" w:rsidRDefault="001E1883" w:rsidP="001E1883">
      <w:pPr>
        <w:ind w:firstLine="850"/>
      </w:pPr>
    </w:p>
    <w:p w14:paraId="66EB0001" w14:textId="77777777" w:rsidR="001E1883" w:rsidRDefault="001E1883" w:rsidP="001E1883">
      <w:pPr>
        <w:ind w:firstLine="850"/>
      </w:pPr>
    </w:p>
    <w:p w14:paraId="606C15C8" w14:textId="73C5F44E" w:rsidR="001E1883" w:rsidRDefault="001E1883" w:rsidP="001E1883">
      <w:pPr>
        <w:ind w:firstLine="850"/>
      </w:pPr>
      <w:r>
        <w:rPr>
          <w:noProof/>
        </w:rPr>
        <mc:AlternateContent>
          <mc:Choice Requires="wps">
            <w:drawing>
              <wp:anchor distT="0" distB="0" distL="114300" distR="114300" simplePos="0" relativeHeight="251680256" behindDoc="0" locked="0" layoutInCell="1" allowOverlap="1" wp14:anchorId="0C3A3EF6" wp14:editId="73DAE457">
                <wp:simplePos x="0" y="0"/>
                <wp:positionH relativeFrom="column">
                  <wp:posOffset>0</wp:posOffset>
                </wp:positionH>
                <wp:positionV relativeFrom="paragraph">
                  <wp:posOffset>5919214</wp:posOffset>
                </wp:positionV>
                <wp:extent cx="6121400" cy="0"/>
                <wp:effectExtent l="0" t="0" r="31750" b="19050"/>
                <wp:wrapNone/>
                <wp:docPr id="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540CEBFD" id="Line 104"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0,466.1pt" to="482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" strokecolor="#080000" strokeweight="1pt"/>
            </w:pict>
          </mc:Fallback>
        </mc:AlternateContent>
      </w:r>
    </w:p>
    <w:p w14:paraId="418EC78D" w14:textId="02D75841" w:rsidR="00A46259" w:rsidRPr="00B51EF2" w:rsidRDefault="00A46259" w:rsidP="001E1883">
      <w:pPr>
        <w:pageBreakBefore/>
        <w:ind w:right="420"/>
        <w:jc w:val="center"/>
        <w:rPr>
          <w:rFonts w:eastAsia="黑体"/>
          <w:b/>
          <w:bCs/>
          <w:sz w:val="32"/>
        </w:rPr>
      </w:pPr>
      <w:r w:rsidRPr="00B51EF2">
        <w:rPr>
          <w:rFonts w:eastAsia="黑体"/>
          <w:b/>
          <w:bCs/>
          <w:sz w:val="32"/>
        </w:rPr>
        <w:lastRenderedPageBreak/>
        <w:t>前</w:t>
      </w:r>
      <w:r w:rsidRPr="00B51EF2">
        <w:rPr>
          <w:rFonts w:eastAsia="黑体"/>
          <w:b/>
          <w:bCs/>
          <w:sz w:val="32"/>
        </w:rPr>
        <w:t xml:space="preserve">      </w:t>
      </w:r>
      <w:r w:rsidRPr="00B51EF2">
        <w:rPr>
          <w:rFonts w:eastAsia="黑体"/>
          <w:b/>
          <w:bCs/>
          <w:sz w:val="32"/>
        </w:rPr>
        <w:t>言</w:t>
      </w:r>
    </w:p>
    <w:p w14:paraId="1D8A51E7" w14:textId="77777777" w:rsidR="00A46259" w:rsidRPr="00B51EF2" w:rsidRDefault="00A46259" w:rsidP="00A20527">
      <w:pPr>
        <w:jc w:val="left"/>
      </w:pPr>
    </w:p>
    <w:p w14:paraId="55566699" w14:textId="3E07FDBA" w:rsidR="006A1A97" w:rsidRPr="00C9472C" w:rsidRDefault="006A1A97" w:rsidP="006A1A97">
      <w:pPr>
        <w:pStyle w:val="afff7"/>
        <w:numPr>
          <w:ilvl w:val="0"/>
          <w:numId w:val="11"/>
        </w:numPr>
        <w:spacing w:after="0"/>
        <w:ind w:leftChars="67" w:left="141" w:firstLineChars="200" w:firstLine="420"/>
        <w:rPr>
          <w:rFonts w:ascii="Times New Roman" w:hAnsi="Times New Roman"/>
        </w:rPr>
      </w:pPr>
      <w:r w:rsidRPr="00060C15">
        <w:rPr>
          <w:rFonts w:ascii="Times New Roman" w:hAnsi="Times New Roman"/>
          <w:szCs w:val="21"/>
        </w:rPr>
        <w:t>本文件按照</w:t>
      </w:r>
      <w:r w:rsidRPr="00060C15">
        <w:rPr>
          <w:rFonts w:ascii="Times New Roman" w:hAnsi="Times New Roman"/>
          <w:szCs w:val="21"/>
        </w:rPr>
        <w:t>GB/T 1.1—2020</w:t>
      </w:r>
      <w:r w:rsidRPr="00060C15">
        <w:rPr>
          <w:rFonts w:ascii="Times New Roman" w:hAnsi="Times New Roman"/>
          <w:szCs w:val="21"/>
        </w:rPr>
        <w:t>《标准化工作导则</w:t>
      </w:r>
      <w:r w:rsidRPr="00060C15">
        <w:rPr>
          <w:rFonts w:ascii="Times New Roman" w:hAnsi="Times New Roman"/>
          <w:szCs w:val="21"/>
        </w:rPr>
        <w:t xml:space="preserve"> </w:t>
      </w:r>
      <w:r w:rsidRPr="00060C15">
        <w:rPr>
          <w:rFonts w:ascii="Times New Roman" w:hAnsi="Times New Roman"/>
          <w:szCs w:val="21"/>
        </w:rPr>
        <w:t>第</w:t>
      </w:r>
      <w:r w:rsidRPr="00060C15">
        <w:rPr>
          <w:rFonts w:ascii="Times New Roman" w:hAnsi="Times New Roman"/>
          <w:szCs w:val="21"/>
        </w:rPr>
        <w:t>1</w:t>
      </w:r>
      <w:r w:rsidRPr="00060C15">
        <w:rPr>
          <w:rFonts w:ascii="Times New Roman" w:hAnsi="Times New Roman"/>
          <w:szCs w:val="21"/>
        </w:rPr>
        <w:t>部分：标准化文件的结构和起草规则》的规定起草。</w:t>
      </w:r>
    </w:p>
    <w:p w14:paraId="539DAA20" w14:textId="62947A7E" w:rsidR="00C9472C" w:rsidRPr="00060C15" w:rsidRDefault="00C9472C" w:rsidP="00C9472C">
      <w:pPr>
        <w:pStyle w:val="afff7"/>
        <w:numPr>
          <w:ilvl w:val="0"/>
          <w:numId w:val="11"/>
        </w:numPr>
        <w:spacing w:after="0"/>
        <w:ind w:firstLineChars="200" w:firstLine="420"/>
        <w:rPr>
          <w:rFonts w:ascii="Times New Roman" w:hAnsi="Times New Roman"/>
        </w:rPr>
      </w:pPr>
      <w:r w:rsidRPr="00F31DF3">
        <w:rPr>
          <w:rFonts w:ascii="宋体" w:hAnsi="宋体" w:hint="eastAsia"/>
          <w:szCs w:val="21"/>
        </w:rPr>
        <w:t>请注意本文件的某些内容可能涉及专利。本文件的发布机构不承担识别专利的责任。</w:t>
      </w:r>
    </w:p>
    <w:p w14:paraId="4284BA29" w14:textId="77777777" w:rsidR="008C0260" w:rsidRPr="00B51EF2" w:rsidRDefault="008C0260" w:rsidP="00A20527">
      <w:pPr>
        <w:ind w:firstLineChars="200" w:firstLine="420"/>
      </w:pPr>
      <w:r w:rsidRPr="00B51EF2">
        <w:t>本</w:t>
      </w:r>
      <w:r w:rsidR="00671048" w:rsidRPr="00B51EF2">
        <w:t>文件</w:t>
      </w:r>
      <w:r w:rsidRPr="00B51EF2">
        <w:t>由全国有色金属标准化技术委员会（</w:t>
      </w:r>
      <w:r w:rsidRPr="00B51EF2">
        <w:t>SAC/TC</w:t>
      </w:r>
      <w:r w:rsidR="00315163" w:rsidRPr="00B51EF2">
        <w:t xml:space="preserve"> </w:t>
      </w:r>
      <w:r w:rsidRPr="00B51EF2">
        <w:t>243</w:t>
      </w:r>
      <w:r w:rsidRPr="00B51EF2">
        <w:t>）</w:t>
      </w:r>
      <w:r w:rsidR="00315163" w:rsidRPr="00B51EF2">
        <w:t>提出并</w:t>
      </w:r>
      <w:r w:rsidRPr="00B51EF2">
        <w:t>归口。</w:t>
      </w:r>
    </w:p>
    <w:p w14:paraId="78E699F2" w14:textId="397F10B5" w:rsidR="008C0260" w:rsidRPr="00B51EF2" w:rsidRDefault="008C0260" w:rsidP="00A20527">
      <w:pPr>
        <w:ind w:firstLineChars="200" w:firstLine="420"/>
      </w:pPr>
      <w:r w:rsidRPr="00B51EF2">
        <w:t>本</w:t>
      </w:r>
      <w:r w:rsidR="00671048" w:rsidRPr="00B51EF2">
        <w:t>文件</w:t>
      </w:r>
      <w:r w:rsidRPr="00B51EF2">
        <w:t>起草单位：</w:t>
      </w:r>
      <w:r w:rsidR="003153C8" w:rsidRPr="00B51EF2">
        <w:t>国合通用测试评价认证股份公司、信发集团</w:t>
      </w:r>
      <w:r w:rsidR="00D21A04">
        <w:rPr>
          <w:rFonts w:hint="eastAsia"/>
        </w:rPr>
        <w:t>有限公司</w:t>
      </w:r>
      <w:r w:rsidR="007110FD">
        <w:rPr>
          <w:rFonts w:hint="eastAsia"/>
        </w:rPr>
        <w:t>、</w:t>
      </w:r>
      <w:r w:rsidR="00D21A04" w:rsidRPr="007B3CE8">
        <w:rPr>
          <w:rFonts w:hint="eastAsia"/>
        </w:rPr>
        <w:t>索通发展股份有限公司</w:t>
      </w:r>
      <w:r w:rsidR="00D21A04">
        <w:rPr>
          <w:rFonts w:hint="eastAsia"/>
        </w:rPr>
        <w:t>、</w:t>
      </w:r>
      <w:r w:rsidR="007110FD" w:rsidRPr="007110FD">
        <w:rPr>
          <w:rFonts w:hint="eastAsia"/>
        </w:rPr>
        <w:t>山东晨阳新型碳材料股份公司</w:t>
      </w:r>
      <w:r w:rsidR="007110FD">
        <w:rPr>
          <w:rFonts w:hint="eastAsia"/>
        </w:rPr>
        <w:t>、</w:t>
      </w:r>
      <w:r w:rsidR="00D850A4">
        <w:rPr>
          <w:rFonts w:hint="eastAsia"/>
        </w:rPr>
        <w:t>济南澳海碳素有限公司</w:t>
      </w:r>
      <w:r w:rsidR="00D21A04">
        <w:rPr>
          <w:rFonts w:hint="eastAsia"/>
        </w:rPr>
        <w:t>、</w:t>
      </w:r>
      <w:r w:rsidR="00D21A04" w:rsidRPr="00D21A04">
        <w:rPr>
          <w:rFonts w:hint="eastAsia"/>
        </w:rPr>
        <w:t>包头铝业有限公司</w:t>
      </w:r>
      <w:r w:rsidR="00D21A04">
        <w:rPr>
          <w:rFonts w:hint="eastAsia"/>
        </w:rPr>
        <w:t>、</w:t>
      </w:r>
      <w:r w:rsidR="00D21A04" w:rsidRPr="00D21A04">
        <w:rPr>
          <w:rFonts w:hint="eastAsia"/>
        </w:rPr>
        <w:t>中铝环保节能集团有限公司</w:t>
      </w:r>
      <w:r w:rsidR="00087E86">
        <w:rPr>
          <w:rFonts w:hint="eastAsia"/>
        </w:rPr>
        <w:t>。</w:t>
      </w:r>
    </w:p>
    <w:p w14:paraId="41ACDE10" w14:textId="57BE458D" w:rsidR="008C0260" w:rsidRPr="00B51EF2" w:rsidRDefault="008C0260" w:rsidP="00D21A04">
      <w:pPr>
        <w:ind w:firstLineChars="200" w:firstLine="420"/>
      </w:pPr>
      <w:r w:rsidRPr="00B51EF2">
        <w:t>本</w:t>
      </w:r>
      <w:r w:rsidR="00671048" w:rsidRPr="00B51EF2">
        <w:t>文件</w:t>
      </w:r>
      <w:r w:rsidRPr="00B51EF2">
        <w:t>主要起草人：</w:t>
      </w:r>
      <w:r w:rsidR="003A5CA7" w:rsidRPr="00B51EF2" w:rsidDel="003A5CA7">
        <w:t xml:space="preserve"> </w:t>
      </w:r>
      <w:r w:rsidR="00D21A04">
        <w:rPr>
          <w:rFonts w:hint="eastAsia"/>
        </w:rPr>
        <w:t>葛青</w:t>
      </w:r>
      <w:r w:rsidR="00D21A04">
        <w:t>、</w:t>
      </w:r>
      <w:r w:rsidR="00D21A04" w:rsidRPr="00D21A04">
        <w:rPr>
          <w:rFonts w:hint="eastAsia"/>
        </w:rPr>
        <w:t>宋世霞</w:t>
      </w:r>
      <w:r w:rsidR="00D21A04">
        <w:rPr>
          <w:rFonts w:hint="eastAsia"/>
        </w:rPr>
        <w:t>、鹿珂伟</w:t>
      </w:r>
      <w:r w:rsidR="00D21A04">
        <w:t>、</w:t>
      </w:r>
      <w:r w:rsidR="00D21A04" w:rsidRPr="00D21A04">
        <w:rPr>
          <w:rFonts w:hint="eastAsia"/>
        </w:rPr>
        <w:t>龚思如</w:t>
      </w:r>
      <w:r w:rsidR="00D21A04">
        <w:rPr>
          <w:rFonts w:hint="eastAsia"/>
        </w:rPr>
        <w:t>、闫萍、于普生、张晓平、余伟奇</w:t>
      </w:r>
      <w:r w:rsidR="00087E86">
        <w:rPr>
          <w:rFonts w:hint="eastAsia"/>
        </w:rPr>
        <w:t>。</w:t>
      </w:r>
    </w:p>
    <w:p w14:paraId="4BDA0075" w14:textId="77777777" w:rsidR="00A67808" w:rsidRPr="00B51EF2" w:rsidRDefault="00A67808" w:rsidP="00A20527">
      <w:pPr>
        <w:pStyle w:val="afff1"/>
        <w:spacing w:line="240" w:lineRule="auto"/>
        <w:ind w:firstLineChars="200" w:firstLine="488"/>
        <w:rPr>
          <w:rFonts w:ascii="Times New Roman" w:eastAsia="黑体" w:hAnsi="Times New Roman"/>
          <w:sz w:val="24"/>
        </w:rPr>
      </w:pPr>
    </w:p>
    <w:p w14:paraId="055078C0" w14:textId="4BC21820" w:rsidR="00A67808" w:rsidRPr="00B51EF2" w:rsidRDefault="00A67808" w:rsidP="00A20527">
      <w:pPr>
        <w:pStyle w:val="afff1"/>
        <w:spacing w:line="240" w:lineRule="auto"/>
        <w:ind w:firstLineChars="200" w:firstLine="488"/>
        <w:rPr>
          <w:rFonts w:ascii="Times New Roman" w:eastAsia="黑体" w:hAnsi="Times New Roman"/>
          <w:sz w:val="24"/>
        </w:rPr>
        <w:sectPr w:rsidR="00A67808" w:rsidRPr="00B51EF2" w:rsidSect="008E4164">
          <w:headerReference w:type="default" r:id="rId9"/>
          <w:pgSz w:w="11906" w:h="16838" w:code="9"/>
          <w:pgMar w:top="1418" w:right="1134" w:bottom="1418" w:left="1134" w:header="851" w:footer="992" w:gutter="0"/>
          <w:pgNumType w:fmt="upperRoman" w:start="1"/>
          <w:cols w:space="425"/>
          <w:docGrid w:type="linesAndChars" w:linePitch="312"/>
        </w:sectPr>
      </w:pPr>
    </w:p>
    <w:p w14:paraId="7B3514F8" w14:textId="77777777" w:rsidR="00671048" w:rsidRPr="00B51EF2" w:rsidRDefault="00671048" w:rsidP="00A20527">
      <w:pPr>
        <w:pStyle w:val="aff2"/>
        <w:spacing w:before="0" w:line="240" w:lineRule="auto"/>
        <w:rPr>
          <w:rFonts w:eastAsia="黑体"/>
          <w:kern w:val="2"/>
          <w:sz w:val="32"/>
          <w:szCs w:val="21"/>
        </w:rPr>
      </w:pPr>
    </w:p>
    <w:p w14:paraId="3E726947" w14:textId="77777777" w:rsidR="007B0346" w:rsidRPr="00B51EF2" w:rsidRDefault="007B0346" w:rsidP="00A20527">
      <w:pPr>
        <w:pStyle w:val="aff2"/>
        <w:spacing w:before="0" w:line="240" w:lineRule="auto"/>
        <w:rPr>
          <w:rFonts w:eastAsia="黑体"/>
          <w:kern w:val="2"/>
          <w:sz w:val="32"/>
          <w:szCs w:val="21"/>
        </w:rPr>
      </w:pPr>
      <w:r w:rsidRPr="00B51EF2">
        <w:rPr>
          <w:rFonts w:eastAsia="黑体"/>
          <w:kern w:val="2"/>
          <w:sz w:val="32"/>
          <w:szCs w:val="21"/>
        </w:rPr>
        <w:t>绿色设计产品评价技术规范</w:t>
      </w:r>
      <w:r w:rsidRPr="00B51EF2">
        <w:rPr>
          <w:rFonts w:eastAsia="黑体"/>
          <w:kern w:val="2"/>
          <w:sz w:val="32"/>
          <w:szCs w:val="21"/>
        </w:rPr>
        <w:t xml:space="preserve"> </w:t>
      </w:r>
      <w:r w:rsidR="006B126B" w:rsidRPr="00B51EF2">
        <w:rPr>
          <w:rFonts w:eastAsia="黑体"/>
          <w:kern w:val="2"/>
          <w:sz w:val="32"/>
          <w:szCs w:val="21"/>
        </w:rPr>
        <w:t>铝电解用</w:t>
      </w:r>
      <w:r w:rsidR="003153C8" w:rsidRPr="00B51EF2">
        <w:rPr>
          <w:rFonts w:eastAsia="黑体"/>
          <w:kern w:val="2"/>
          <w:sz w:val="32"/>
          <w:szCs w:val="21"/>
        </w:rPr>
        <w:t>预焙阳极</w:t>
      </w:r>
    </w:p>
    <w:p w14:paraId="463D93F2" w14:textId="77777777" w:rsidR="00926151" w:rsidRPr="00B51EF2" w:rsidRDefault="00926151" w:rsidP="00A20527">
      <w:pPr>
        <w:pStyle w:val="affe"/>
        <w:numPr>
          <w:ilvl w:val="0"/>
          <w:numId w:val="4"/>
        </w:numPr>
        <w:spacing w:beforeLines="100" w:before="240" w:afterLines="100" w:after="240"/>
        <w:ind w:firstLineChars="0"/>
        <w:rPr>
          <w:rFonts w:eastAsia="黑体"/>
          <w:szCs w:val="21"/>
        </w:rPr>
      </w:pPr>
      <w:r w:rsidRPr="00B51EF2">
        <w:rPr>
          <w:rFonts w:eastAsia="黑体"/>
          <w:szCs w:val="21"/>
        </w:rPr>
        <w:t>范围</w:t>
      </w:r>
    </w:p>
    <w:p w14:paraId="43618BDF" w14:textId="77777777" w:rsidR="007B0346" w:rsidRPr="00B51EF2" w:rsidRDefault="00926151" w:rsidP="00C9472C">
      <w:pPr>
        <w:pStyle w:val="afff4"/>
        <w:suppressAutoHyphens/>
        <w:overflowPunct w:val="0"/>
        <w:spacing w:after="0"/>
        <w:ind w:firstLineChars="200" w:firstLine="420"/>
        <w:rPr>
          <w:noProof/>
          <w:kern w:val="0"/>
          <w:szCs w:val="21"/>
        </w:rPr>
      </w:pPr>
      <w:r w:rsidRPr="00B51EF2">
        <w:rPr>
          <w:noProof/>
          <w:kern w:val="0"/>
          <w:szCs w:val="21"/>
        </w:rPr>
        <w:t>本</w:t>
      </w:r>
      <w:r w:rsidR="002C779B" w:rsidRPr="00B51EF2">
        <w:rPr>
          <w:noProof/>
          <w:kern w:val="0"/>
          <w:szCs w:val="21"/>
        </w:rPr>
        <w:t>文件确立了</w:t>
      </w:r>
      <w:r w:rsidR="008F624E" w:rsidRPr="00B51EF2">
        <w:rPr>
          <w:noProof/>
          <w:kern w:val="0"/>
          <w:szCs w:val="21"/>
        </w:rPr>
        <w:t>预焙阳极</w:t>
      </w:r>
      <w:r w:rsidR="007B0346" w:rsidRPr="00B51EF2">
        <w:rPr>
          <w:noProof/>
          <w:kern w:val="0"/>
          <w:szCs w:val="21"/>
        </w:rPr>
        <w:t>绿色设计产品评价的术语和定义、评价要求、产品生命周期评价报告编制方法，以及评价方法和流程。</w:t>
      </w:r>
    </w:p>
    <w:p w14:paraId="103FC581" w14:textId="77777777" w:rsidR="007B0346" w:rsidRPr="00B51EF2" w:rsidRDefault="007B0346" w:rsidP="00C9472C">
      <w:pPr>
        <w:pStyle w:val="afff4"/>
        <w:suppressAutoHyphens/>
        <w:overflowPunct w:val="0"/>
        <w:spacing w:after="0"/>
        <w:ind w:firstLineChars="200" w:firstLine="420"/>
        <w:rPr>
          <w:noProof/>
          <w:kern w:val="0"/>
          <w:szCs w:val="21"/>
        </w:rPr>
      </w:pPr>
      <w:r w:rsidRPr="00B51EF2">
        <w:rPr>
          <w:noProof/>
          <w:kern w:val="0"/>
          <w:szCs w:val="21"/>
        </w:rPr>
        <w:t>本</w:t>
      </w:r>
      <w:r w:rsidR="002C779B" w:rsidRPr="00B51EF2">
        <w:rPr>
          <w:noProof/>
          <w:kern w:val="0"/>
          <w:szCs w:val="21"/>
        </w:rPr>
        <w:t>文件</w:t>
      </w:r>
      <w:r w:rsidRPr="00B51EF2">
        <w:rPr>
          <w:noProof/>
          <w:kern w:val="0"/>
          <w:szCs w:val="21"/>
        </w:rPr>
        <w:t>适用于以</w:t>
      </w:r>
      <w:r w:rsidR="008F624E" w:rsidRPr="00B51EF2">
        <w:rPr>
          <w:noProof/>
          <w:kern w:val="0"/>
          <w:szCs w:val="21"/>
        </w:rPr>
        <w:t>石油焦</w:t>
      </w:r>
      <w:r w:rsidRPr="00B51EF2">
        <w:rPr>
          <w:noProof/>
          <w:kern w:val="0"/>
          <w:szCs w:val="21"/>
        </w:rPr>
        <w:t>为原料</w:t>
      </w:r>
      <w:r w:rsidR="00E06199" w:rsidRPr="00B51EF2">
        <w:rPr>
          <w:noProof/>
          <w:kern w:val="0"/>
          <w:szCs w:val="21"/>
        </w:rPr>
        <w:t>，</w:t>
      </w:r>
      <w:r w:rsidRPr="00B51EF2">
        <w:rPr>
          <w:noProof/>
          <w:kern w:val="0"/>
          <w:szCs w:val="21"/>
        </w:rPr>
        <w:t>用</w:t>
      </w:r>
      <w:r w:rsidR="006147E4" w:rsidRPr="00B51EF2">
        <w:rPr>
          <w:noProof/>
          <w:kern w:val="0"/>
          <w:szCs w:val="21"/>
        </w:rPr>
        <w:t>煅烧</w:t>
      </w:r>
      <w:r w:rsidR="008F624E" w:rsidRPr="00B51EF2">
        <w:rPr>
          <w:noProof/>
          <w:kern w:val="0"/>
          <w:szCs w:val="21"/>
        </w:rPr>
        <w:t>、加工成型及</w:t>
      </w:r>
      <w:r w:rsidR="006147E4" w:rsidRPr="00B51EF2">
        <w:rPr>
          <w:noProof/>
          <w:kern w:val="0"/>
          <w:szCs w:val="21"/>
        </w:rPr>
        <w:t>焙烧</w:t>
      </w:r>
      <w:r w:rsidRPr="00B51EF2">
        <w:rPr>
          <w:noProof/>
          <w:kern w:val="0"/>
          <w:szCs w:val="21"/>
        </w:rPr>
        <w:t>工艺生产的</w:t>
      </w:r>
      <w:r w:rsidR="006147E4" w:rsidRPr="00B51EF2">
        <w:rPr>
          <w:noProof/>
          <w:kern w:val="0"/>
          <w:szCs w:val="21"/>
        </w:rPr>
        <w:t>预焙阳极</w:t>
      </w:r>
      <w:r w:rsidRPr="00B51EF2">
        <w:rPr>
          <w:noProof/>
          <w:kern w:val="0"/>
          <w:szCs w:val="21"/>
        </w:rPr>
        <w:t>的绿色设计产品评价。</w:t>
      </w:r>
    </w:p>
    <w:p w14:paraId="79889105" w14:textId="77777777" w:rsidR="00F402AB" w:rsidRPr="00B51EF2" w:rsidRDefault="00F402AB" w:rsidP="00A20527">
      <w:pPr>
        <w:pStyle w:val="affe"/>
        <w:numPr>
          <w:ilvl w:val="0"/>
          <w:numId w:val="4"/>
        </w:numPr>
        <w:spacing w:before="240" w:after="240"/>
        <w:ind w:firstLineChars="0"/>
        <w:rPr>
          <w:rFonts w:eastAsia="黑体"/>
          <w:szCs w:val="21"/>
        </w:rPr>
      </w:pPr>
      <w:r w:rsidRPr="00B51EF2">
        <w:rPr>
          <w:rFonts w:eastAsia="黑体"/>
          <w:szCs w:val="21"/>
        </w:rPr>
        <w:t>规范性引用文件</w:t>
      </w:r>
    </w:p>
    <w:p w14:paraId="07305EA3" w14:textId="74CEFAD8" w:rsidR="00671048" w:rsidRDefault="00A20527" w:rsidP="00C9472C">
      <w:pPr>
        <w:pStyle w:val="affe"/>
        <w:ind w:firstLineChars="202" w:firstLine="424"/>
        <w:rPr>
          <w:rFonts w:eastAsiaTheme="minorEastAsia"/>
          <w:color w:val="000000"/>
          <w:szCs w:val="20"/>
        </w:rPr>
      </w:pPr>
      <w:r w:rsidRPr="00A20527">
        <w:rPr>
          <w:rFonts w:eastAsiaTheme="minorEastAsia" w:hint="eastAsia"/>
          <w:color w:val="000000"/>
          <w:szCs w:val="20"/>
        </w:rPr>
        <w:t>下列文件中的内容通过文中的规范性引用而构成文件必不可少的条款。其中，注日期的引用文件，仅该日期对应的版本适用于本文件；不注日期的引用文件，其最新版本（包括所有的修改单）适用于本文件。</w:t>
      </w:r>
    </w:p>
    <w:p w14:paraId="65AB4364" w14:textId="003C3DF8" w:rsidR="00994A92" w:rsidRPr="00B51EF2" w:rsidRDefault="00994A92" w:rsidP="00C9472C">
      <w:pPr>
        <w:pStyle w:val="affe"/>
        <w:rPr>
          <w:rFonts w:eastAsiaTheme="minorEastAsia"/>
          <w:szCs w:val="21"/>
        </w:rPr>
      </w:pPr>
      <w:r w:rsidRPr="00B51EF2">
        <w:rPr>
          <w:rFonts w:eastAsiaTheme="minorEastAsia"/>
          <w:szCs w:val="21"/>
        </w:rPr>
        <w:t xml:space="preserve">GB 12348 </w:t>
      </w:r>
      <w:r w:rsidR="00087E86">
        <w:rPr>
          <w:rFonts w:eastAsiaTheme="minorEastAsia"/>
          <w:szCs w:val="21"/>
        </w:rPr>
        <w:t xml:space="preserve"> </w:t>
      </w:r>
      <w:r w:rsidRPr="00B51EF2">
        <w:rPr>
          <w:rFonts w:eastAsiaTheme="minorEastAsia"/>
          <w:szCs w:val="21"/>
        </w:rPr>
        <w:t>工业企业厂界环境噪音排放标准</w:t>
      </w:r>
    </w:p>
    <w:p w14:paraId="76454BA9" w14:textId="2221FBC8" w:rsidR="00E979DB" w:rsidRPr="004E558B" w:rsidRDefault="00E979DB" w:rsidP="00C9472C">
      <w:pPr>
        <w:pStyle w:val="affe"/>
        <w:rPr>
          <w:rFonts w:eastAsiaTheme="minorEastAsia"/>
          <w:szCs w:val="21"/>
        </w:rPr>
      </w:pPr>
      <w:r w:rsidRPr="004E558B">
        <w:rPr>
          <w:rFonts w:eastAsiaTheme="minorEastAsia"/>
          <w:szCs w:val="21"/>
        </w:rPr>
        <w:t>GB/T 16297</w:t>
      </w:r>
      <w:r w:rsidR="00087E86">
        <w:rPr>
          <w:rFonts w:eastAsiaTheme="minorEastAsia"/>
          <w:szCs w:val="21"/>
        </w:rPr>
        <w:t xml:space="preserve"> </w:t>
      </w:r>
      <w:r w:rsidRPr="004E558B">
        <w:rPr>
          <w:rFonts w:eastAsiaTheme="minorEastAsia"/>
          <w:szCs w:val="21"/>
        </w:rPr>
        <w:t xml:space="preserve"> </w:t>
      </w:r>
      <w:r w:rsidR="004E558B" w:rsidRPr="004E558B">
        <w:rPr>
          <w:rFonts w:eastAsiaTheme="minorEastAsia" w:hint="eastAsia"/>
          <w:szCs w:val="21"/>
        </w:rPr>
        <w:t>大气污染</w:t>
      </w:r>
      <w:proofErr w:type="gramStart"/>
      <w:r w:rsidR="004E558B" w:rsidRPr="004E558B">
        <w:rPr>
          <w:rFonts w:eastAsiaTheme="minorEastAsia" w:hint="eastAsia"/>
          <w:szCs w:val="21"/>
        </w:rPr>
        <w:t>物综合</w:t>
      </w:r>
      <w:proofErr w:type="gramEnd"/>
      <w:r w:rsidR="004E558B" w:rsidRPr="004E558B">
        <w:rPr>
          <w:rFonts w:eastAsiaTheme="minorEastAsia" w:hint="eastAsia"/>
          <w:szCs w:val="21"/>
        </w:rPr>
        <w:t>排放标准</w:t>
      </w:r>
    </w:p>
    <w:p w14:paraId="5B7487A8" w14:textId="0CC4F357" w:rsidR="00E979DB" w:rsidRPr="00B51EF2" w:rsidRDefault="00E979DB" w:rsidP="00C9472C">
      <w:pPr>
        <w:pStyle w:val="affe"/>
        <w:rPr>
          <w:rFonts w:eastAsiaTheme="minorEastAsia"/>
          <w:szCs w:val="21"/>
        </w:rPr>
      </w:pPr>
      <w:r w:rsidRPr="00B51EF2">
        <w:rPr>
          <w:rFonts w:eastAsiaTheme="minorEastAsia"/>
          <w:szCs w:val="21"/>
        </w:rPr>
        <w:t>GB/T 17167</w:t>
      </w:r>
      <w:r w:rsidR="00087E86">
        <w:rPr>
          <w:rFonts w:eastAsiaTheme="minorEastAsia"/>
          <w:szCs w:val="21"/>
        </w:rPr>
        <w:t xml:space="preserve"> </w:t>
      </w:r>
      <w:r w:rsidRPr="00B51EF2">
        <w:rPr>
          <w:rFonts w:eastAsiaTheme="minorEastAsia"/>
          <w:szCs w:val="21"/>
        </w:rPr>
        <w:t xml:space="preserve"> </w:t>
      </w:r>
      <w:r w:rsidRPr="00B51EF2">
        <w:rPr>
          <w:rFonts w:eastAsiaTheme="minorEastAsia"/>
          <w:szCs w:val="21"/>
        </w:rPr>
        <w:t>用能单位能源计量器具</w:t>
      </w:r>
      <w:r w:rsidR="0015399F" w:rsidRPr="00B51EF2">
        <w:rPr>
          <w:rFonts w:eastAsiaTheme="minorEastAsia"/>
          <w:szCs w:val="21"/>
        </w:rPr>
        <w:t xml:space="preserve"> </w:t>
      </w:r>
      <w:r w:rsidRPr="00B51EF2">
        <w:rPr>
          <w:rFonts w:eastAsiaTheme="minorEastAsia"/>
          <w:szCs w:val="21"/>
        </w:rPr>
        <w:t>配备和管理通则</w:t>
      </w:r>
    </w:p>
    <w:p w14:paraId="20851C36" w14:textId="7AB7FDA2" w:rsidR="00E979DB" w:rsidRPr="00B51EF2" w:rsidRDefault="00E979DB" w:rsidP="00C9472C">
      <w:pPr>
        <w:pStyle w:val="affe"/>
        <w:rPr>
          <w:rFonts w:eastAsiaTheme="minorEastAsia"/>
          <w:szCs w:val="21"/>
        </w:rPr>
      </w:pPr>
      <w:r w:rsidRPr="00B51EF2">
        <w:rPr>
          <w:rFonts w:eastAsiaTheme="minorEastAsia"/>
          <w:szCs w:val="21"/>
        </w:rPr>
        <w:t>GB</w:t>
      </w:r>
      <w:r w:rsidR="001C1F54" w:rsidRPr="00B51EF2">
        <w:rPr>
          <w:rFonts w:eastAsiaTheme="minorEastAsia"/>
          <w:szCs w:val="21"/>
        </w:rPr>
        <w:t xml:space="preserve"> </w:t>
      </w:r>
      <w:r w:rsidRPr="00B51EF2">
        <w:rPr>
          <w:rFonts w:eastAsiaTheme="minorEastAsia"/>
          <w:szCs w:val="21"/>
        </w:rPr>
        <w:t xml:space="preserve">18597 </w:t>
      </w:r>
      <w:r w:rsidR="00087E86">
        <w:rPr>
          <w:rFonts w:eastAsiaTheme="minorEastAsia"/>
          <w:szCs w:val="21"/>
        </w:rPr>
        <w:t xml:space="preserve"> </w:t>
      </w:r>
      <w:r w:rsidRPr="00B51EF2">
        <w:rPr>
          <w:rFonts w:eastAsiaTheme="minorEastAsia"/>
          <w:szCs w:val="21"/>
        </w:rPr>
        <w:t>危险废物贮存污染控制标准</w:t>
      </w:r>
    </w:p>
    <w:p w14:paraId="2D9817D7" w14:textId="7F8A366B" w:rsidR="001C1F54" w:rsidRPr="00B51EF2" w:rsidRDefault="00E979DB" w:rsidP="00C9472C">
      <w:pPr>
        <w:pStyle w:val="affe"/>
        <w:rPr>
          <w:rFonts w:eastAsiaTheme="minorEastAsia"/>
          <w:szCs w:val="21"/>
        </w:rPr>
      </w:pPr>
      <w:r w:rsidRPr="00B51EF2">
        <w:rPr>
          <w:rFonts w:eastAsiaTheme="minorEastAsia"/>
          <w:szCs w:val="21"/>
        </w:rPr>
        <w:t>GB/T</w:t>
      </w:r>
      <w:r w:rsidR="00E06199" w:rsidRPr="00B51EF2">
        <w:rPr>
          <w:rFonts w:eastAsiaTheme="minorEastAsia"/>
          <w:szCs w:val="21"/>
        </w:rPr>
        <w:t xml:space="preserve"> </w:t>
      </w:r>
      <w:r w:rsidRPr="00B51EF2">
        <w:rPr>
          <w:rFonts w:eastAsiaTheme="minorEastAsia"/>
          <w:szCs w:val="21"/>
        </w:rPr>
        <w:t xml:space="preserve">19001 </w:t>
      </w:r>
      <w:r w:rsidR="00087E86">
        <w:rPr>
          <w:rFonts w:eastAsiaTheme="minorEastAsia"/>
          <w:szCs w:val="21"/>
        </w:rPr>
        <w:t xml:space="preserve"> </w:t>
      </w:r>
      <w:r w:rsidRPr="00B51EF2">
        <w:rPr>
          <w:rFonts w:eastAsiaTheme="minorEastAsia"/>
          <w:szCs w:val="21"/>
        </w:rPr>
        <w:t>质量管理体系</w:t>
      </w:r>
      <w:r w:rsidRPr="00B51EF2">
        <w:rPr>
          <w:rFonts w:eastAsiaTheme="minorEastAsia"/>
          <w:szCs w:val="21"/>
        </w:rPr>
        <w:tab/>
      </w:r>
      <w:r w:rsidRPr="00B51EF2">
        <w:rPr>
          <w:rFonts w:eastAsiaTheme="minorEastAsia"/>
          <w:szCs w:val="21"/>
        </w:rPr>
        <w:t>要求</w:t>
      </w:r>
    </w:p>
    <w:p w14:paraId="3ED74CE0" w14:textId="7456AFC3" w:rsidR="00E979DB" w:rsidRPr="00B51EF2" w:rsidRDefault="001C1F54" w:rsidP="00C9472C">
      <w:pPr>
        <w:pStyle w:val="affe"/>
        <w:rPr>
          <w:rFonts w:eastAsiaTheme="minorEastAsia"/>
          <w:szCs w:val="21"/>
        </w:rPr>
      </w:pPr>
      <w:r w:rsidRPr="00B51EF2">
        <w:rPr>
          <w:rFonts w:eastAsiaTheme="minorEastAsia"/>
          <w:szCs w:val="21"/>
        </w:rPr>
        <w:t>GB/T 23331</w:t>
      </w:r>
      <w:r w:rsidR="00087E86">
        <w:rPr>
          <w:rFonts w:eastAsiaTheme="minorEastAsia"/>
          <w:szCs w:val="21"/>
        </w:rPr>
        <w:t xml:space="preserve"> </w:t>
      </w:r>
      <w:r w:rsidRPr="00B51EF2">
        <w:rPr>
          <w:rFonts w:eastAsiaTheme="minorEastAsia"/>
          <w:szCs w:val="21"/>
        </w:rPr>
        <w:t xml:space="preserve"> </w:t>
      </w:r>
      <w:r w:rsidRPr="00B51EF2">
        <w:rPr>
          <w:rFonts w:eastAsiaTheme="minorEastAsia"/>
          <w:szCs w:val="21"/>
        </w:rPr>
        <w:t>能源管理体系要求</w:t>
      </w:r>
    </w:p>
    <w:p w14:paraId="64AD08EF" w14:textId="3CA1C6A6" w:rsidR="00E979DB" w:rsidRPr="00B51EF2" w:rsidRDefault="00E979DB" w:rsidP="00C9472C">
      <w:pPr>
        <w:pStyle w:val="affe"/>
        <w:rPr>
          <w:rFonts w:eastAsiaTheme="minorEastAsia"/>
          <w:szCs w:val="21"/>
        </w:rPr>
      </w:pPr>
      <w:r w:rsidRPr="00B51EF2">
        <w:rPr>
          <w:rFonts w:eastAsiaTheme="minorEastAsia"/>
          <w:szCs w:val="21"/>
        </w:rPr>
        <w:t>GB/T</w:t>
      </w:r>
      <w:r w:rsidR="00E06199" w:rsidRPr="00B51EF2">
        <w:rPr>
          <w:rFonts w:eastAsiaTheme="minorEastAsia"/>
          <w:szCs w:val="21"/>
        </w:rPr>
        <w:t xml:space="preserve"> </w:t>
      </w:r>
      <w:r w:rsidRPr="00B51EF2">
        <w:rPr>
          <w:rFonts w:eastAsiaTheme="minorEastAsia"/>
          <w:szCs w:val="21"/>
        </w:rPr>
        <w:t>24001</w:t>
      </w:r>
      <w:r w:rsidR="00087E86">
        <w:rPr>
          <w:rFonts w:eastAsiaTheme="minorEastAsia"/>
          <w:szCs w:val="21"/>
        </w:rPr>
        <w:t xml:space="preserve"> </w:t>
      </w:r>
      <w:r w:rsidRPr="00B51EF2">
        <w:rPr>
          <w:rFonts w:eastAsiaTheme="minorEastAsia"/>
          <w:szCs w:val="21"/>
        </w:rPr>
        <w:t xml:space="preserve"> </w:t>
      </w:r>
      <w:r w:rsidRPr="00B51EF2">
        <w:rPr>
          <w:rFonts w:eastAsiaTheme="minorEastAsia"/>
          <w:szCs w:val="21"/>
        </w:rPr>
        <w:t>环境管理体系</w:t>
      </w:r>
      <w:r w:rsidRPr="00B51EF2">
        <w:rPr>
          <w:rFonts w:eastAsiaTheme="minorEastAsia"/>
          <w:szCs w:val="21"/>
        </w:rPr>
        <w:tab/>
      </w:r>
      <w:r w:rsidRPr="00B51EF2">
        <w:rPr>
          <w:rFonts w:eastAsiaTheme="minorEastAsia"/>
          <w:szCs w:val="21"/>
        </w:rPr>
        <w:t>要求及使用指南</w:t>
      </w:r>
    </w:p>
    <w:p w14:paraId="5D3CB7AD" w14:textId="254E9D0E" w:rsidR="00E979DB" w:rsidRPr="00B51EF2" w:rsidRDefault="00E979DB" w:rsidP="00C9472C">
      <w:pPr>
        <w:pStyle w:val="affe"/>
        <w:rPr>
          <w:rFonts w:eastAsiaTheme="minorEastAsia"/>
          <w:szCs w:val="21"/>
        </w:rPr>
      </w:pPr>
      <w:r w:rsidRPr="00B51EF2">
        <w:rPr>
          <w:rFonts w:eastAsiaTheme="minorEastAsia"/>
          <w:szCs w:val="21"/>
        </w:rPr>
        <w:t>GB/T</w:t>
      </w:r>
      <w:r w:rsidR="00E06199" w:rsidRPr="00B51EF2">
        <w:rPr>
          <w:rFonts w:eastAsiaTheme="minorEastAsia"/>
          <w:szCs w:val="21"/>
        </w:rPr>
        <w:t xml:space="preserve"> </w:t>
      </w:r>
      <w:r w:rsidRPr="00B51EF2">
        <w:rPr>
          <w:rFonts w:eastAsiaTheme="minorEastAsia"/>
          <w:szCs w:val="21"/>
        </w:rPr>
        <w:t>24040</w:t>
      </w:r>
      <w:r w:rsidR="00087E86">
        <w:rPr>
          <w:rFonts w:eastAsiaTheme="minorEastAsia"/>
          <w:szCs w:val="21"/>
        </w:rPr>
        <w:t xml:space="preserve"> </w:t>
      </w:r>
      <w:r w:rsidRPr="00B51EF2">
        <w:rPr>
          <w:rFonts w:eastAsiaTheme="minorEastAsia"/>
          <w:szCs w:val="21"/>
        </w:rPr>
        <w:t xml:space="preserve"> </w:t>
      </w:r>
      <w:r w:rsidRPr="00B51EF2">
        <w:rPr>
          <w:rFonts w:eastAsiaTheme="minorEastAsia"/>
          <w:szCs w:val="21"/>
        </w:rPr>
        <w:t>环境管理</w:t>
      </w:r>
      <w:r w:rsidR="00FB57AC">
        <w:rPr>
          <w:rFonts w:eastAsiaTheme="minorEastAsia"/>
          <w:szCs w:val="21"/>
        </w:rPr>
        <w:t xml:space="preserve"> </w:t>
      </w:r>
      <w:r w:rsidRPr="00B51EF2">
        <w:rPr>
          <w:rFonts w:eastAsiaTheme="minorEastAsia"/>
          <w:szCs w:val="21"/>
        </w:rPr>
        <w:t>生命周期评价</w:t>
      </w:r>
      <w:r w:rsidR="00FB57AC">
        <w:rPr>
          <w:rFonts w:eastAsiaTheme="minorEastAsia"/>
          <w:szCs w:val="21"/>
        </w:rPr>
        <w:t xml:space="preserve"> </w:t>
      </w:r>
      <w:r w:rsidRPr="00B51EF2">
        <w:rPr>
          <w:rFonts w:eastAsiaTheme="minorEastAsia"/>
          <w:szCs w:val="21"/>
        </w:rPr>
        <w:t>原则与框架</w:t>
      </w:r>
    </w:p>
    <w:p w14:paraId="7D5F558A" w14:textId="53EBF841" w:rsidR="00E979DB" w:rsidRPr="00B51EF2" w:rsidRDefault="00E979DB" w:rsidP="00C9472C">
      <w:pPr>
        <w:pStyle w:val="affe"/>
        <w:rPr>
          <w:rFonts w:eastAsiaTheme="minorEastAsia"/>
          <w:szCs w:val="21"/>
        </w:rPr>
      </w:pPr>
      <w:r w:rsidRPr="00B51EF2">
        <w:rPr>
          <w:rFonts w:eastAsiaTheme="minorEastAsia"/>
          <w:szCs w:val="21"/>
        </w:rPr>
        <w:t>GB/T</w:t>
      </w:r>
      <w:r w:rsidR="00E06199" w:rsidRPr="00B51EF2">
        <w:rPr>
          <w:rFonts w:eastAsiaTheme="minorEastAsia"/>
          <w:szCs w:val="21"/>
        </w:rPr>
        <w:t xml:space="preserve"> </w:t>
      </w:r>
      <w:r w:rsidRPr="00B51EF2">
        <w:rPr>
          <w:rFonts w:eastAsiaTheme="minorEastAsia"/>
          <w:szCs w:val="21"/>
        </w:rPr>
        <w:t xml:space="preserve">24044 </w:t>
      </w:r>
      <w:r w:rsidR="00087E86">
        <w:rPr>
          <w:rFonts w:eastAsiaTheme="minorEastAsia"/>
          <w:szCs w:val="21"/>
        </w:rPr>
        <w:t xml:space="preserve"> </w:t>
      </w:r>
      <w:r w:rsidRPr="00B51EF2">
        <w:rPr>
          <w:rFonts w:eastAsiaTheme="minorEastAsia"/>
          <w:szCs w:val="21"/>
        </w:rPr>
        <w:t>环境管理</w:t>
      </w:r>
      <w:r w:rsidR="00FB57AC">
        <w:rPr>
          <w:rFonts w:eastAsiaTheme="minorEastAsia"/>
          <w:szCs w:val="21"/>
        </w:rPr>
        <w:t xml:space="preserve"> </w:t>
      </w:r>
      <w:r w:rsidRPr="00B51EF2">
        <w:rPr>
          <w:rFonts w:eastAsiaTheme="minorEastAsia"/>
          <w:szCs w:val="21"/>
        </w:rPr>
        <w:t>生命周期评价</w:t>
      </w:r>
      <w:r w:rsidR="00FB57AC">
        <w:rPr>
          <w:rFonts w:eastAsiaTheme="minorEastAsia"/>
          <w:szCs w:val="21"/>
        </w:rPr>
        <w:t xml:space="preserve"> </w:t>
      </w:r>
      <w:r w:rsidRPr="00B51EF2">
        <w:rPr>
          <w:rFonts w:eastAsiaTheme="minorEastAsia"/>
          <w:szCs w:val="21"/>
        </w:rPr>
        <w:t>要求与指南</w:t>
      </w:r>
    </w:p>
    <w:p w14:paraId="4D618C56" w14:textId="1E9FAB1C" w:rsidR="001C1F54" w:rsidRPr="00B51EF2" w:rsidRDefault="00E979DB" w:rsidP="00C9472C">
      <w:pPr>
        <w:pStyle w:val="affe"/>
        <w:rPr>
          <w:rFonts w:eastAsiaTheme="minorEastAsia"/>
          <w:szCs w:val="21"/>
        </w:rPr>
      </w:pPr>
      <w:r w:rsidRPr="00B51EF2">
        <w:rPr>
          <w:rFonts w:eastAsiaTheme="minorEastAsia"/>
          <w:szCs w:val="21"/>
        </w:rPr>
        <w:t xml:space="preserve">GB/T 24256 </w:t>
      </w:r>
      <w:r w:rsidR="00087E86">
        <w:rPr>
          <w:rFonts w:eastAsiaTheme="minorEastAsia"/>
          <w:szCs w:val="21"/>
        </w:rPr>
        <w:t xml:space="preserve"> </w:t>
      </w:r>
      <w:r w:rsidRPr="00B51EF2">
        <w:rPr>
          <w:rFonts w:eastAsiaTheme="minorEastAsia"/>
          <w:szCs w:val="21"/>
        </w:rPr>
        <w:t>产品生态设计通则</w:t>
      </w:r>
    </w:p>
    <w:p w14:paraId="3251AD2A" w14:textId="6E740E50" w:rsidR="00E979DB" w:rsidRPr="00B51EF2" w:rsidRDefault="001C1F54" w:rsidP="00C9472C">
      <w:pPr>
        <w:pStyle w:val="affe"/>
        <w:rPr>
          <w:rFonts w:eastAsiaTheme="minorEastAsia"/>
          <w:szCs w:val="21"/>
        </w:rPr>
      </w:pPr>
      <w:r w:rsidRPr="00B51EF2">
        <w:rPr>
          <w:rFonts w:eastAsiaTheme="minorEastAsia"/>
          <w:szCs w:val="21"/>
        </w:rPr>
        <w:t xml:space="preserve">GB/T 24789 </w:t>
      </w:r>
      <w:r w:rsidR="00087E86">
        <w:rPr>
          <w:rFonts w:eastAsiaTheme="minorEastAsia"/>
          <w:szCs w:val="21"/>
        </w:rPr>
        <w:t xml:space="preserve"> </w:t>
      </w:r>
      <w:r w:rsidRPr="00B51EF2">
        <w:rPr>
          <w:rFonts w:eastAsiaTheme="minorEastAsia"/>
          <w:szCs w:val="21"/>
        </w:rPr>
        <w:t>用水单位水计量器具配备和管理通则</w:t>
      </w:r>
    </w:p>
    <w:p w14:paraId="026CE9A5" w14:textId="7555F54A" w:rsidR="00E06199" w:rsidRDefault="00784E14" w:rsidP="00C9472C">
      <w:pPr>
        <w:pStyle w:val="affe"/>
        <w:rPr>
          <w:rFonts w:eastAsiaTheme="minorEastAsia"/>
          <w:szCs w:val="21"/>
        </w:rPr>
      </w:pPr>
      <w:r>
        <w:rPr>
          <w:rFonts w:eastAsiaTheme="minorEastAsia"/>
          <w:szCs w:val="21"/>
        </w:rPr>
        <w:t>GB</w:t>
      </w:r>
      <w:r w:rsidR="00E268A1">
        <w:rPr>
          <w:rFonts w:eastAsiaTheme="minorEastAsia"/>
          <w:szCs w:val="21"/>
        </w:rPr>
        <w:t xml:space="preserve"> 2532</w:t>
      </w:r>
      <w:r w:rsidR="00DC67B4">
        <w:rPr>
          <w:rFonts w:eastAsiaTheme="minorEastAsia"/>
          <w:szCs w:val="21"/>
        </w:rPr>
        <w:t xml:space="preserve">4 </w:t>
      </w:r>
      <w:r w:rsidR="00087E86">
        <w:rPr>
          <w:rFonts w:eastAsiaTheme="minorEastAsia"/>
          <w:szCs w:val="21"/>
        </w:rPr>
        <w:t xml:space="preserve"> </w:t>
      </w:r>
      <w:r w:rsidR="00DC67B4">
        <w:rPr>
          <w:rFonts w:eastAsiaTheme="minorEastAsia" w:hint="eastAsia"/>
          <w:szCs w:val="21"/>
        </w:rPr>
        <w:t>铝用</w:t>
      </w:r>
      <w:proofErr w:type="gramStart"/>
      <w:r w:rsidR="00DC67B4">
        <w:rPr>
          <w:rFonts w:eastAsiaTheme="minorEastAsia"/>
          <w:szCs w:val="21"/>
        </w:rPr>
        <w:t>炭素</w:t>
      </w:r>
      <w:proofErr w:type="gramEnd"/>
      <w:r w:rsidR="00DC67B4">
        <w:rPr>
          <w:rFonts w:eastAsiaTheme="minorEastAsia"/>
          <w:szCs w:val="21"/>
        </w:rPr>
        <w:t>单位产品能源消耗限额</w:t>
      </w:r>
    </w:p>
    <w:p w14:paraId="18CF0B88" w14:textId="7DB01D2D" w:rsidR="00784E14" w:rsidRPr="00BC3C4B" w:rsidRDefault="00784E14" w:rsidP="00C9472C">
      <w:pPr>
        <w:pStyle w:val="affe"/>
        <w:rPr>
          <w:rFonts w:eastAsiaTheme="minorEastAsia"/>
          <w:szCs w:val="21"/>
        </w:rPr>
      </w:pPr>
      <w:r>
        <w:rPr>
          <w:rFonts w:eastAsiaTheme="minorEastAsia"/>
          <w:szCs w:val="21"/>
        </w:rPr>
        <w:t>GB</w:t>
      </w:r>
      <w:r>
        <w:rPr>
          <w:rFonts w:eastAsiaTheme="minorEastAsia" w:hint="eastAsia"/>
          <w:szCs w:val="21"/>
        </w:rPr>
        <w:t xml:space="preserve"> 25465</w:t>
      </w:r>
      <w:r w:rsidR="00BC3C4B">
        <w:rPr>
          <w:rFonts w:eastAsiaTheme="minorEastAsia"/>
          <w:szCs w:val="21"/>
        </w:rPr>
        <w:t xml:space="preserve"> </w:t>
      </w:r>
      <w:r w:rsidR="00087E86">
        <w:rPr>
          <w:rFonts w:eastAsiaTheme="minorEastAsia"/>
          <w:szCs w:val="21"/>
        </w:rPr>
        <w:t xml:space="preserve"> </w:t>
      </w:r>
      <w:r w:rsidR="00BC3C4B" w:rsidRPr="00BC3C4B">
        <w:rPr>
          <w:rFonts w:eastAsiaTheme="minorEastAsia" w:hint="eastAsia"/>
          <w:szCs w:val="21"/>
        </w:rPr>
        <w:t>铝工业污染物排放标准</w:t>
      </w:r>
    </w:p>
    <w:p w14:paraId="274C1A10" w14:textId="685C4CF1" w:rsidR="00E06199" w:rsidRPr="00B51EF2" w:rsidRDefault="00E06199" w:rsidP="00C9472C">
      <w:pPr>
        <w:pStyle w:val="affe"/>
        <w:rPr>
          <w:rFonts w:eastAsiaTheme="minorEastAsia"/>
          <w:szCs w:val="21"/>
        </w:rPr>
      </w:pPr>
      <w:r w:rsidRPr="00B51EF2">
        <w:rPr>
          <w:rFonts w:eastAsiaTheme="minorEastAsia"/>
          <w:szCs w:val="21"/>
        </w:rPr>
        <w:t xml:space="preserve">GB/T 28001 </w:t>
      </w:r>
      <w:r w:rsidR="00087E86">
        <w:rPr>
          <w:rFonts w:eastAsiaTheme="minorEastAsia"/>
          <w:szCs w:val="21"/>
        </w:rPr>
        <w:t xml:space="preserve"> </w:t>
      </w:r>
      <w:r w:rsidRPr="00B51EF2">
        <w:rPr>
          <w:rFonts w:eastAsiaTheme="minorEastAsia"/>
          <w:szCs w:val="21"/>
        </w:rPr>
        <w:t>职业健康安全管理体系</w:t>
      </w:r>
      <w:r w:rsidRPr="00B51EF2">
        <w:rPr>
          <w:rFonts w:eastAsiaTheme="minorEastAsia"/>
          <w:szCs w:val="21"/>
        </w:rPr>
        <w:tab/>
      </w:r>
      <w:r w:rsidRPr="00B51EF2">
        <w:rPr>
          <w:rFonts w:eastAsiaTheme="minorEastAsia"/>
          <w:szCs w:val="21"/>
        </w:rPr>
        <w:t>要求</w:t>
      </w:r>
    </w:p>
    <w:p w14:paraId="2D90975B" w14:textId="3800B4A9" w:rsidR="00E979DB" w:rsidRPr="00B51EF2" w:rsidRDefault="00E979DB" w:rsidP="00C9472C">
      <w:pPr>
        <w:pStyle w:val="affe"/>
        <w:rPr>
          <w:rFonts w:eastAsiaTheme="minorEastAsia"/>
          <w:szCs w:val="21"/>
        </w:rPr>
      </w:pPr>
      <w:r w:rsidRPr="00B51EF2">
        <w:rPr>
          <w:rFonts w:eastAsiaTheme="minorEastAsia"/>
          <w:szCs w:val="21"/>
        </w:rPr>
        <w:t xml:space="preserve">GB/T 32161 </w:t>
      </w:r>
      <w:r w:rsidR="00087E86">
        <w:rPr>
          <w:rFonts w:eastAsiaTheme="minorEastAsia"/>
          <w:szCs w:val="21"/>
        </w:rPr>
        <w:t xml:space="preserve"> </w:t>
      </w:r>
      <w:r w:rsidRPr="00B51EF2">
        <w:rPr>
          <w:rFonts w:eastAsiaTheme="minorEastAsia"/>
          <w:szCs w:val="21"/>
        </w:rPr>
        <w:t>生态设计产品评价通则</w:t>
      </w:r>
    </w:p>
    <w:p w14:paraId="0F189CAC" w14:textId="0E1F7B95" w:rsidR="00E979DB" w:rsidRDefault="00E979DB" w:rsidP="00C354CB">
      <w:pPr>
        <w:pStyle w:val="affe"/>
        <w:rPr>
          <w:rFonts w:eastAsiaTheme="minorEastAsia"/>
          <w:szCs w:val="21"/>
        </w:rPr>
      </w:pPr>
      <w:r w:rsidRPr="00B51EF2">
        <w:rPr>
          <w:rFonts w:eastAsiaTheme="minorEastAsia"/>
          <w:szCs w:val="21"/>
        </w:rPr>
        <w:t xml:space="preserve">GB/T 32162 </w:t>
      </w:r>
      <w:r w:rsidR="00087E86">
        <w:rPr>
          <w:rFonts w:eastAsiaTheme="minorEastAsia"/>
          <w:szCs w:val="21"/>
        </w:rPr>
        <w:t xml:space="preserve"> </w:t>
      </w:r>
      <w:r w:rsidRPr="00B51EF2">
        <w:rPr>
          <w:rFonts w:eastAsiaTheme="minorEastAsia"/>
          <w:szCs w:val="21"/>
        </w:rPr>
        <w:t>生态设计产品标识</w:t>
      </w:r>
      <w:r w:rsidR="00C354CB" w:rsidRPr="00C354CB">
        <w:rPr>
          <w:rFonts w:eastAsiaTheme="minorEastAsia"/>
          <w:szCs w:val="21"/>
        </w:rPr>
        <w:t xml:space="preserve"> </w:t>
      </w:r>
    </w:p>
    <w:p w14:paraId="7723281D" w14:textId="68D4C1D7" w:rsidR="003F72B3" w:rsidRPr="00BC3C4B" w:rsidRDefault="003F72B3" w:rsidP="00C354CB">
      <w:pPr>
        <w:pStyle w:val="affe"/>
        <w:rPr>
          <w:rFonts w:eastAsiaTheme="minorEastAsia"/>
          <w:szCs w:val="21"/>
        </w:rPr>
      </w:pPr>
      <w:r w:rsidRPr="00B51EF2">
        <w:rPr>
          <w:rFonts w:eastAsiaTheme="minorEastAsia"/>
          <w:szCs w:val="21"/>
        </w:rPr>
        <w:t>GB/T</w:t>
      </w:r>
      <w:r w:rsidR="00BC3C4B">
        <w:rPr>
          <w:rFonts w:eastAsiaTheme="minorEastAsia"/>
          <w:szCs w:val="21"/>
        </w:rPr>
        <w:t xml:space="preserve"> </w:t>
      </w:r>
      <w:r w:rsidRPr="00B51EF2">
        <w:rPr>
          <w:rFonts w:eastAsiaTheme="minorEastAsia"/>
          <w:szCs w:val="21"/>
        </w:rPr>
        <w:t>33000</w:t>
      </w:r>
      <w:r w:rsidR="00087E86">
        <w:rPr>
          <w:rFonts w:eastAsiaTheme="minorEastAsia"/>
          <w:szCs w:val="21"/>
        </w:rPr>
        <w:t xml:space="preserve"> </w:t>
      </w:r>
      <w:r>
        <w:rPr>
          <w:rFonts w:eastAsiaTheme="minorEastAsia"/>
          <w:szCs w:val="21"/>
        </w:rPr>
        <w:t xml:space="preserve"> </w:t>
      </w:r>
      <w:r w:rsidR="00BC3C4B" w:rsidRPr="00BC3C4B">
        <w:rPr>
          <w:rFonts w:eastAsiaTheme="minorEastAsia" w:hint="eastAsia"/>
          <w:szCs w:val="21"/>
        </w:rPr>
        <w:t>企业安全生产标准化基本规范</w:t>
      </w:r>
    </w:p>
    <w:p w14:paraId="659118E6" w14:textId="5D360994" w:rsidR="003722E2" w:rsidRDefault="00425A47" w:rsidP="00C9472C">
      <w:pPr>
        <w:pStyle w:val="affe"/>
        <w:rPr>
          <w:rFonts w:eastAsiaTheme="minorEastAsia"/>
          <w:szCs w:val="21"/>
        </w:rPr>
      </w:pPr>
      <w:r w:rsidRPr="00425A47">
        <w:rPr>
          <w:rFonts w:eastAsiaTheme="minorEastAsia"/>
          <w:szCs w:val="21"/>
        </w:rPr>
        <w:t>HJ</w:t>
      </w:r>
      <w:r w:rsidR="00087E86">
        <w:rPr>
          <w:rFonts w:eastAsiaTheme="minorEastAsia"/>
          <w:szCs w:val="21"/>
        </w:rPr>
        <w:t xml:space="preserve"> </w:t>
      </w:r>
      <w:r w:rsidRPr="00425A47">
        <w:rPr>
          <w:rFonts w:eastAsiaTheme="minorEastAsia"/>
          <w:szCs w:val="21"/>
        </w:rPr>
        <w:t>1091</w:t>
      </w:r>
      <w:del w:id="3" w:author="李 志刚" w:date="2021-11-08T13:45:00Z">
        <w:r w:rsidDel="00087E86">
          <w:rPr>
            <w:rFonts w:eastAsiaTheme="minorEastAsia" w:hint="eastAsia"/>
            <w:szCs w:val="21"/>
          </w:rPr>
          <w:delText>-2020</w:delText>
        </w:r>
      </w:del>
      <w:r w:rsidR="00087E86">
        <w:rPr>
          <w:rFonts w:eastAsiaTheme="minorEastAsia"/>
          <w:szCs w:val="21"/>
        </w:rPr>
        <w:t xml:space="preserve"> </w:t>
      </w:r>
      <w:r>
        <w:rPr>
          <w:rFonts w:eastAsiaTheme="minorEastAsia" w:hint="eastAsia"/>
          <w:szCs w:val="21"/>
        </w:rPr>
        <w:t xml:space="preserve"> </w:t>
      </w:r>
      <w:r>
        <w:rPr>
          <w:rFonts w:eastAsiaTheme="minorEastAsia" w:hint="eastAsia"/>
          <w:szCs w:val="21"/>
        </w:rPr>
        <w:t>固体废物再生利用污染防治技术导则</w:t>
      </w:r>
    </w:p>
    <w:p w14:paraId="745F86B1" w14:textId="118F672D" w:rsidR="00F67092" w:rsidRPr="00B51EF2" w:rsidRDefault="00F67092" w:rsidP="00F67092">
      <w:pPr>
        <w:pStyle w:val="affe"/>
        <w:rPr>
          <w:rFonts w:eastAsiaTheme="minorEastAsia"/>
          <w:szCs w:val="21"/>
        </w:rPr>
      </w:pPr>
      <w:r w:rsidRPr="00B51EF2">
        <w:rPr>
          <w:rFonts w:eastAsiaTheme="minorEastAsia"/>
          <w:szCs w:val="21"/>
        </w:rPr>
        <w:t>YS/T 285</w:t>
      </w:r>
      <w:r w:rsidR="00087E86">
        <w:rPr>
          <w:rFonts w:eastAsiaTheme="minorEastAsia"/>
          <w:szCs w:val="21"/>
        </w:rPr>
        <w:t xml:space="preserve"> </w:t>
      </w:r>
      <w:r w:rsidRPr="00B51EF2">
        <w:rPr>
          <w:rFonts w:eastAsiaTheme="minorEastAsia"/>
          <w:szCs w:val="21"/>
        </w:rPr>
        <w:t xml:space="preserve"> </w:t>
      </w:r>
      <w:r w:rsidRPr="00B51EF2">
        <w:rPr>
          <w:rFonts w:eastAsiaTheme="minorEastAsia"/>
          <w:szCs w:val="21"/>
        </w:rPr>
        <w:t>铝电解用预焙阳极</w:t>
      </w:r>
    </w:p>
    <w:p w14:paraId="7ED7FA5A" w14:textId="4575E30B" w:rsidR="00425A47" w:rsidRDefault="00F67092" w:rsidP="00425A47">
      <w:pPr>
        <w:pStyle w:val="affe"/>
        <w:rPr>
          <w:rFonts w:eastAsiaTheme="minorEastAsia"/>
          <w:szCs w:val="21"/>
        </w:rPr>
      </w:pPr>
      <w:r w:rsidRPr="00B51EF2">
        <w:rPr>
          <w:rFonts w:eastAsiaTheme="minorEastAsia"/>
          <w:szCs w:val="21"/>
        </w:rPr>
        <w:t xml:space="preserve">YS/T 843 </w:t>
      </w:r>
      <w:r w:rsidR="00087E86">
        <w:rPr>
          <w:rFonts w:eastAsiaTheme="minorEastAsia"/>
          <w:szCs w:val="21"/>
        </w:rPr>
        <w:t xml:space="preserve"> </w:t>
      </w:r>
      <w:r w:rsidRPr="00B51EF2">
        <w:rPr>
          <w:rFonts w:eastAsiaTheme="minorEastAsia"/>
          <w:szCs w:val="21"/>
        </w:rPr>
        <w:t>预焙阳极用石油焦原料技术要求</w:t>
      </w:r>
    </w:p>
    <w:p w14:paraId="0E8C5B79" w14:textId="5693F197" w:rsidR="00DC67B4" w:rsidRPr="00BC3C4B" w:rsidRDefault="00DC67B4" w:rsidP="00425A47">
      <w:pPr>
        <w:pStyle w:val="affe"/>
        <w:rPr>
          <w:rFonts w:eastAsiaTheme="minorEastAsia"/>
          <w:szCs w:val="21"/>
        </w:rPr>
      </w:pPr>
      <w:r>
        <w:rPr>
          <w:rFonts w:eastAsiaTheme="minorEastAsia" w:hint="eastAsia"/>
          <w:szCs w:val="21"/>
        </w:rPr>
        <w:t>YS</w:t>
      </w:r>
      <w:r>
        <w:rPr>
          <w:rFonts w:eastAsiaTheme="minorEastAsia"/>
          <w:szCs w:val="21"/>
        </w:rPr>
        <w:t xml:space="preserve">/T 1398 </w:t>
      </w:r>
      <w:r w:rsidR="00087E86">
        <w:rPr>
          <w:rFonts w:eastAsiaTheme="minorEastAsia"/>
          <w:szCs w:val="21"/>
        </w:rPr>
        <w:t xml:space="preserve"> </w:t>
      </w:r>
      <w:r w:rsidR="00BC3C4B" w:rsidRPr="00BC3C4B">
        <w:rPr>
          <w:rFonts w:eastAsiaTheme="minorEastAsia" w:hint="eastAsia"/>
          <w:szCs w:val="21"/>
        </w:rPr>
        <w:t>铝用</w:t>
      </w:r>
      <w:proofErr w:type="gramStart"/>
      <w:r w:rsidR="00BC3C4B" w:rsidRPr="00BC3C4B">
        <w:rPr>
          <w:rFonts w:eastAsiaTheme="minorEastAsia" w:hint="eastAsia"/>
          <w:szCs w:val="21"/>
        </w:rPr>
        <w:t>炭素</w:t>
      </w:r>
      <w:proofErr w:type="gramEnd"/>
      <w:r w:rsidR="00BC3C4B" w:rsidRPr="00BC3C4B">
        <w:rPr>
          <w:rFonts w:eastAsiaTheme="minorEastAsia" w:hint="eastAsia"/>
          <w:szCs w:val="21"/>
        </w:rPr>
        <w:t>生产余热利用技术规范</w:t>
      </w:r>
    </w:p>
    <w:p w14:paraId="23F59ABC" w14:textId="77777777" w:rsidR="00926151" w:rsidRPr="00B51EF2" w:rsidRDefault="00926151" w:rsidP="00A20527">
      <w:pPr>
        <w:pStyle w:val="affe"/>
        <w:numPr>
          <w:ilvl w:val="0"/>
          <w:numId w:val="4"/>
        </w:numPr>
        <w:spacing w:before="240" w:after="240"/>
        <w:ind w:firstLineChars="0"/>
        <w:rPr>
          <w:rFonts w:eastAsia="黑体"/>
          <w:szCs w:val="21"/>
        </w:rPr>
      </w:pPr>
      <w:r w:rsidRPr="00B51EF2">
        <w:rPr>
          <w:rFonts w:eastAsia="黑体"/>
          <w:szCs w:val="21"/>
        </w:rPr>
        <w:t>术语和定义</w:t>
      </w:r>
    </w:p>
    <w:p w14:paraId="7F85A083" w14:textId="11D0E34B" w:rsidR="00A17C59" w:rsidRDefault="00A17C59" w:rsidP="00A20527">
      <w:pPr>
        <w:ind w:firstLineChars="200" w:firstLine="420"/>
        <w:rPr>
          <w:noProof/>
          <w:kern w:val="0"/>
          <w:szCs w:val="21"/>
        </w:rPr>
      </w:pPr>
      <w:r>
        <w:rPr>
          <w:rFonts w:hint="eastAsia"/>
          <w:noProof/>
          <w:kern w:val="0"/>
          <w:szCs w:val="21"/>
        </w:rPr>
        <w:t>本文件没有</w:t>
      </w:r>
      <w:r w:rsidR="00A20527">
        <w:rPr>
          <w:rFonts w:hint="eastAsia"/>
          <w:noProof/>
          <w:kern w:val="0"/>
          <w:szCs w:val="21"/>
        </w:rPr>
        <w:t>需要</w:t>
      </w:r>
      <w:r>
        <w:rPr>
          <w:rFonts w:hint="eastAsia"/>
          <w:noProof/>
          <w:kern w:val="0"/>
          <w:szCs w:val="21"/>
        </w:rPr>
        <w:t>界定的</w:t>
      </w:r>
      <w:r w:rsidR="00A20527">
        <w:rPr>
          <w:rFonts w:hint="eastAsia"/>
          <w:noProof/>
          <w:kern w:val="0"/>
          <w:szCs w:val="21"/>
        </w:rPr>
        <w:t>术语</w:t>
      </w:r>
      <w:r>
        <w:rPr>
          <w:rFonts w:hint="eastAsia"/>
          <w:noProof/>
          <w:kern w:val="0"/>
          <w:szCs w:val="21"/>
        </w:rPr>
        <w:t>和定义。</w:t>
      </w:r>
    </w:p>
    <w:p w14:paraId="446BB2CE" w14:textId="77777777" w:rsidR="00220A0D" w:rsidRPr="00B51EF2" w:rsidRDefault="00220A0D" w:rsidP="00A20527">
      <w:pPr>
        <w:pStyle w:val="affe"/>
        <w:numPr>
          <w:ilvl w:val="0"/>
          <w:numId w:val="4"/>
        </w:numPr>
        <w:spacing w:before="240" w:after="240"/>
        <w:ind w:firstLineChars="0"/>
        <w:rPr>
          <w:rFonts w:eastAsia="黑体"/>
          <w:szCs w:val="21"/>
        </w:rPr>
      </w:pPr>
      <w:r w:rsidRPr="00B51EF2">
        <w:rPr>
          <w:rFonts w:eastAsia="黑体"/>
          <w:szCs w:val="21"/>
        </w:rPr>
        <w:t>评价要求</w:t>
      </w:r>
    </w:p>
    <w:p w14:paraId="02F7BA01" w14:textId="04A80A79" w:rsidR="00176A74" w:rsidRPr="00B51EF2" w:rsidRDefault="00671048" w:rsidP="00A20527">
      <w:pPr>
        <w:rPr>
          <w:rFonts w:eastAsia="黑体"/>
          <w:szCs w:val="21"/>
        </w:rPr>
      </w:pPr>
      <w:r w:rsidRPr="00FB1836">
        <w:rPr>
          <w:rFonts w:ascii="黑体" w:eastAsia="黑体" w:hAnsi="黑体"/>
          <w:szCs w:val="21"/>
        </w:rPr>
        <w:t>4</w:t>
      </w:r>
      <w:r w:rsidR="004025F3" w:rsidRPr="00FB1836">
        <w:rPr>
          <w:rFonts w:ascii="黑体" w:eastAsia="黑体" w:hAnsi="黑体"/>
          <w:szCs w:val="21"/>
        </w:rPr>
        <w:t>.1</w:t>
      </w:r>
      <w:r w:rsidR="002C779B" w:rsidRPr="00FB1836">
        <w:rPr>
          <w:rFonts w:ascii="黑体" w:eastAsia="黑体" w:hAnsi="黑体"/>
          <w:szCs w:val="21"/>
        </w:rPr>
        <w:t xml:space="preserve"> </w:t>
      </w:r>
      <w:r w:rsidR="002D04C8" w:rsidRPr="00B51EF2">
        <w:rPr>
          <w:rFonts w:eastAsia="黑体"/>
          <w:szCs w:val="21"/>
        </w:rPr>
        <w:t>基本要求</w:t>
      </w:r>
    </w:p>
    <w:p w14:paraId="53D00093" w14:textId="4BB6C304" w:rsidR="00F0383F" w:rsidRPr="00B51EF2" w:rsidRDefault="002D04C8" w:rsidP="00FB1836">
      <w:pPr>
        <w:pStyle w:val="afff4"/>
        <w:numPr>
          <w:ilvl w:val="0"/>
          <w:numId w:val="5"/>
        </w:numPr>
        <w:tabs>
          <w:tab w:val="left" w:pos="567"/>
          <w:tab w:val="left" w:pos="709"/>
        </w:tabs>
        <w:kinsoku w:val="0"/>
        <w:overflowPunct w:val="0"/>
        <w:spacing w:after="0"/>
        <w:ind w:left="420"/>
        <w:rPr>
          <w:rFonts w:eastAsiaTheme="minorEastAsia"/>
          <w:szCs w:val="21"/>
        </w:rPr>
      </w:pPr>
      <w:r w:rsidRPr="00B51EF2">
        <w:rPr>
          <w:rFonts w:eastAsiaTheme="minorEastAsia"/>
          <w:szCs w:val="21"/>
        </w:rPr>
        <w:t>企业近三年</w:t>
      </w:r>
      <w:r w:rsidR="00D753EA" w:rsidRPr="00B51EF2">
        <w:rPr>
          <w:rFonts w:eastAsiaTheme="minorEastAsia"/>
          <w:szCs w:val="21"/>
        </w:rPr>
        <w:t>无</w:t>
      </w:r>
      <w:r w:rsidR="00964E3D">
        <w:rPr>
          <w:rFonts w:eastAsiaTheme="minorEastAsia" w:hint="eastAsia"/>
          <w:szCs w:val="21"/>
        </w:rPr>
        <w:t>较</w:t>
      </w:r>
      <w:r w:rsidR="00F0383F" w:rsidRPr="00B51EF2">
        <w:rPr>
          <w:rFonts w:eastAsiaTheme="minorEastAsia"/>
          <w:szCs w:val="21"/>
        </w:rPr>
        <w:t>大安全、环境污染和质量事故</w:t>
      </w:r>
      <w:r w:rsidR="004D5A38" w:rsidRPr="00B51EF2">
        <w:rPr>
          <w:rFonts w:eastAsiaTheme="minorEastAsia"/>
          <w:szCs w:val="21"/>
        </w:rPr>
        <w:t>。</w:t>
      </w:r>
    </w:p>
    <w:p w14:paraId="6DB2EEE0" w14:textId="46C430C0" w:rsidR="00D753EA" w:rsidRPr="00B51EF2" w:rsidRDefault="002D04C8" w:rsidP="00A20527">
      <w:pPr>
        <w:pStyle w:val="afff4"/>
        <w:numPr>
          <w:ilvl w:val="0"/>
          <w:numId w:val="5"/>
        </w:numPr>
        <w:tabs>
          <w:tab w:val="left" w:pos="567"/>
        </w:tabs>
        <w:kinsoku w:val="0"/>
        <w:overflowPunct w:val="0"/>
        <w:spacing w:after="0"/>
        <w:ind w:left="0" w:firstLine="0"/>
        <w:rPr>
          <w:rFonts w:eastAsiaTheme="minorEastAsia"/>
          <w:szCs w:val="21"/>
        </w:rPr>
      </w:pPr>
      <w:r w:rsidRPr="00B51EF2">
        <w:rPr>
          <w:rFonts w:eastAsiaTheme="minorEastAsia"/>
          <w:szCs w:val="21"/>
        </w:rPr>
        <w:t>污染物的排放应达到</w:t>
      </w:r>
      <w:r w:rsidR="00F0383F" w:rsidRPr="00B51EF2">
        <w:rPr>
          <w:rFonts w:eastAsiaTheme="minorEastAsia"/>
          <w:szCs w:val="21"/>
        </w:rPr>
        <w:t>国家和地方相关政策、法律法规及标准</w:t>
      </w:r>
      <w:r w:rsidRPr="00B51EF2">
        <w:rPr>
          <w:rFonts w:eastAsiaTheme="minorEastAsia"/>
          <w:szCs w:val="21"/>
        </w:rPr>
        <w:t>要求，</w:t>
      </w:r>
      <w:r w:rsidR="004D5A38" w:rsidRPr="00B51EF2">
        <w:rPr>
          <w:rFonts w:eastAsiaTheme="minorEastAsia"/>
          <w:szCs w:val="21"/>
        </w:rPr>
        <w:t>企业需配备先进的</w:t>
      </w:r>
      <w:r w:rsidR="00202D78" w:rsidRPr="00B51EF2">
        <w:rPr>
          <w:rFonts w:eastAsiaTheme="minorEastAsia"/>
          <w:szCs w:val="21"/>
        </w:rPr>
        <w:t>污染治理技术，有效进行无组织管控，</w:t>
      </w:r>
      <w:r w:rsidRPr="00B51EF2">
        <w:rPr>
          <w:rFonts w:eastAsiaTheme="minorEastAsia"/>
          <w:szCs w:val="21"/>
        </w:rPr>
        <w:t>污染物排放总量应达到</w:t>
      </w:r>
      <w:r w:rsidR="00F0383F" w:rsidRPr="00B51EF2">
        <w:rPr>
          <w:rFonts w:eastAsiaTheme="minorEastAsia"/>
          <w:szCs w:val="21"/>
        </w:rPr>
        <w:t>总量控制</w:t>
      </w:r>
      <w:r w:rsidRPr="00B51EF2">
        <w:rPr>
          <w:rFonts w:eastAsiaTheme="minorEastAsia"/>
          <w:szCs w:val="21"/>
        </w:rPr>
        <w:t>的要求；</w:t>
      </w:r>
    </w:p>
    <w:p w14:paraId="048301A9" w14:textId="607AECD3" w:rsidR="002D04C8" w:rsidRPr="00B51EF2" w:rsidRDefault="002D04C8" w:rsidP="00A20527">
      <w:pPr>
        <w:pStyle w:val="afff4"/>
        <w:numPr>
          <w:ilvl w:val="0"/>
          <w:numId w:val="5"/>
        </w:numPr>
        <w:tabs>
          <w:tab w:val="left" w:pos="567"/>
          <w:tab w:val="left" w:pos="709"/>
        </w:tabs>
        <w:kinsoku w:val="0"/>
        <w:overflowPunct w:val="0"/>
        <w:spacing w:after="0"/>
        <w:ind w:left="0" w:firstLine="0"/>
        <w:rPr>
          <w:rFonts w:eastAsiaTheme="minorEastAsia"/>
          <w:szCs w:val="21"/>
        </w:rPr>
      </w:pPr>
      <w:r w:rsidRPr="00B51EF2">
        <w:rPr>
          <w:rFonts w:eastAsiaTheme="minorEastAsia"/>
          <w:szCs w:val="21"/>
        </w:rPr>
        <w:t>企业安全管理应达到</w:t>
      </w:r>
      <w:r w:rsidRPr="00B51EF2">
        <w:rPr>
          <w:rFonts w:eastAsiaTheme="minorEastAsia"/>
          <w:szCs w:val="21"/>
        </w:rPr>
        <w:t xml:space="preserve"> GB/T33000</w:t>
      </w:r>
      <w:r w:rsidRPr="00B51EF2">
        <w:rPr>
          <w:rFonts w:eastAsiaTheme="minorEastAsia"/>
          <w:szCs w:val="21"/>
        </w:rPr>
        <w:t>的要求；应按照</w:t>
      </w:r>
      <w:r w:rsidRPr="00B51EF2">
        <w:rPr>
          <w:rFonts w:eastAsiaTheme="minorEastAsia"/>
          <w:szCs w:val="21"/>
        </w:rPr>
        <w:t xml:space="preserve"> GB/T19001</w:t>
      </w:r>
      <w:r w:rsidRPr="00B51EF2">
        <w:rPr>
          <w:rFonts w:eastAsiaTheme="minorEastAsia"/>
          <w:szCs w:val="21"/>
        </w:rPr>
        <w:t>、</w:t>
      </w:r>
      <w:r w:rsidRPr="00B51EF2">
        <w:rPr>
          <w:rFonts w:eastAsiaTheme="minorEastAsia"/>
          <w:szCs w:val="21"/>
        </w:rPr>
        <w:t>GB/T24001</w:t>
      </w:r>
      <w:r w:rsidRPr="00B51EF2">
        <w:rPr>
          <w:rFonts w:eastAsiaTheme="minorEastAsia"/>
          <w:szCs w:val="21"/>
        </w:rPr>
        <w:t>和</w:t>
      </w:r>
      <w:r w:rsidRPr="00B51EF2">
        <w:rPr>
          <w:rFonts w:eastAsiaTheme="minorEastAsia"/>
          <w:szCs w:val="21"/>
        </w:rPr>
        <w:t xml:space="preserve"> GB/T28001</w:t>
      </w:r>
      <w:r w:rsidR="00FC16D1" w:rsidRPr="00B51EF2">
        <w:rPr>
          <w:kern w:val="0"/>
          <w:szCs w:val="20"/>
        </w:rPr>
        <w:t>等的要求建立、实施、保持并持续改进质量管理体系、环境管理体系、职业健康安全管理体系及能源管理体系，并将绿色设计过程引入管理体系</w:t>
      </w:r>
      <w:r w:rsidRPr="00B51EF2">
        <w:rPr>
          <w:rFonts w:eastAsiaTheme="minorEastAsia"/>
          <w:szCs w:val="21"/>
        </w:rPr>
        <w:t>。</w:t>
      </w:r>
    </w:p>
    <w:p w14:paraId="30E374A8" w14:textId="7BF66D4E" w:rsidR="002D04C8" w:rsidRPr="00B51EF2" w:rsidRDefault="004B6297" w:rsidP="00A20527">
      <w:pPr>
        <w:pStyle w:val="afff4"/>
        <w:numPr>
          <w:ilvl w:val="0"/>
          <w:numId w:val="5"/>
        </w:numPr>
        <w:tabs>
          <w:tab w:val="left" w:pos="567"/>
          <w:tab w:val="left" w:pos="709"/>
        </w:tabs>
        <w:kinsoku w:val="0"/>
        <w:overflowPunct w:val="0"/>
        <w:spacing w:after="0"/>
        <w:ind w:left="0" w:firstLine="0"/>
        <w:rPr>
          <w:rFonts w:eastAsiaTheme="minorEastAsia"/>
          <w:szCs w:val="21"/>
        </w:rPr>
      </w:pPr>
      <w:r>
        <w:rPr>
          <w:rFonts w:eastAsiaTheme="minorEastAsia" w:hint="eastAsia"/>
          <w:szCs w:val="21"/>
        </w:rPr>
        <w:lastRenderedPageBreak/>
        <w:t>为保证</w:t>
      </w:r>
      <w:r w:rsidR="002D04C8" w:rsidRPr="00B51EF2">
        <w:rPr>
          <w:rFonts w:eastAsiaTheme="minorEastAsia"/>
          <w:szCs w:val="21"/>
        </w:rPr>
        <w:t>单位产品能源消耗</w:t>
      </w:r>
      <w:r>
        <w:rPr>
          <w:rFonts w:eastAsiaTheme="minorEastAsia" w:hint="eastAsia"/>
          <w:szCs w:val="21"/>
        </w:rPr>
        <w:t>计算结果准确</w:t>
      </w:r>
      <w:r w:rsidR="002D04C8" w:rsidRPr="00B51EF2">
        <w:rPr>
          <w:rFonts w:eastAsiaTheme="minorEastAsia"/>
          <w:szCs w:val="21"/>
        </w:rPr>
        <w:t>，应按照</w:t>
      </w:r>
      <w:r w:rsidR="002D04C8" w:rsidRPr="00B51EF2">
        <w:rPr>
          <w:rFonts w:eastAsiaTheme="minorEastAsia"/>
          <w:szCs w:val="21"/>
        </w:rPr>
        <w:t xml:space="preserve"> GB17167</w:t>
      </w:r>
      <w:r>
        <w:rPr>
          <w:rFonts w:eastAsiaTheme="minorEastAsia" w:hint="eastAsia"/>
          <w:szCs w:val="21"/>
        </w:rPr>
        <w:t>、</w:t>
      </w:r>
      <w:r>
        <w:rPr>
          <w:rFonts w:eastAsiaTheme="minorEastAsia" w:hint="eastAsia"/>
          <w:szCs w:val="21"/>
        </w:rPr>
        <w:t>GB 24789</w:t>
      </w:r>
      <w:r w:rsidR="002D04C8" w:rsidRPr="00B51EF2">
        <w:rPr>
          <w:rFonts w:eastAsiaTheme="minorEastAsia"/>
          <w:szCs w:val="21"/>
        </w:rPr>
        <w:t>配备</w:t>
      </w:r>
      <w:r>
        <w:rPr>
          <w:rFonts w:eastAsiaTheme="minorEastAsia" w:hint="eastAsia"/>
          <w:szCs w:val="21"/>
        </w:rPr>
        <w:t>电力、</w:t>
      </w:r>
      <w:r w:rsidR="00016FF0">
        <w:rPr>
          <w:rFonts w:eastAsiaTheme="minorEastAsia" w:hint="eastAsia"/>
          <w:szCs w:val="21"/>
        </w:rPr>
        <w:t>水</w:t>
      </w:r>
      <w:r>
        <w:rPr>
          <w:rFonts w:eastAsiaTheme="minorEastAsia"/>
          <w:szCs w:val="21"/>
        </w:rPr>
        <w:t>计量器具</w:t>
      </w:r>
      <w:r>
        <w:rPr>
          <w:rFonts w:eastAsiaTheme="minorEastAsia" w:hint="eastAsia"/>
          <w:szCs w:val="21"/>
        </w:rPr>
        <w:t>，并对计量设备、计量人员、数据统计等计量工作进行</w:t>
      </w:r>
      <w:r w:rsidR="00BD6646">
        <w:rPr>
          <w:rFonts w:eastAsiaTheme="minorEastAsia" w:hint="eastAsia"/>
          <w:szCs w:val="21"/>
        </w:rPr>
        <w:t>4.</w:t>
      </w:r>
      <w:r>
        <w:rPr>
          <w:rFonts w:eastAsiaTheme="minorEastAsia" w:hint="eastAsia"/>
          <w:szCs w:val="21"/>
        </w:rPr>
        <w:t>管理，</w:t>
      </w:r>
      <w:r w:rsidR="00797579">
        <w:rPr>
          <w:rFonts w:eastAsiaTheme="minorEastAsia" w:hint="eastAsia"/>
          <w:szCs w:val="21"/>
        </w:rPr>
        <w:t>进出用能单位</w:t>
      </w:r>
      <w:r w:rsidR="007150FB">
        <w:rPr>
          <w:rFonts w:eastAsiaTheme="minorEastAsia" w:hint="eastAsia"/>
          <w:szCs w:val="21"/>
        </w:rPr>
        <w:t>、</w:t>
      </w:r>
      <w:r w:rsidR="00797579">
        <w:rPr>
          <w:rFonts w:eastAsiaTheme="minorEastAsia" w:hint="eastAsia"/>
          <w:szCs w:val="21"/>
        </w:rPr>
        <w:t>进出次级用能单位</w:t>
      </w:r>
      <w:r w:rsidR="007150FB">
        <w:rPr>
          <w:rFonts w:eastAsiaTheme="minorEastAsia" w:hint="eastAsia"/>
          <w:szCs w:val="21"/>
        </w:rPr>
        <w:t>、主要用能设备</w:t>
      </w:r>
      <w:r w:rsidR="00797579">
        <w:rPr>
          <w:rFonts w:eastAsiaTheme="minorEastAsia" w:hint="eastAsia"/>
          <w:szCs w:val="21"/>
        </w:rPr>
        <w:t>能源计量器具配备率应达到</w:t>
      </w:r>
      <w:r w:rsidR="00797579">
        <w:rPr>
          <w:rFonts w:eastAsiaTheme="minorEastAsia" w:hint="eastAsia"/>
          <w:szCs w:val="21"/>
        </w:rPr>
        <w:t>100%</w:t>
      </w:r>
      <w:r w:rsidR="007150FB">
        <w:rPr>
          <w:rFonts w:eastAsiaTheme="minorEastAsia" w:hint="eastAsia"/>
          <w:szCs w:val="21"/>
        </w:rPr>
        <w:t>，主要用点设备</w:t>
      </w:r>
      <w:r w:rsidR="00016FF0">
        <w:rPr>
          <w:rFonts w:eastAsiaTheme="minorEastAsia" w:hint="eastAsia"/>
          <w:szCs w:val="21"/>
        </w:rPr>
        <w:t>能源</w:t>
      </w:r>
      <w:r w:rsidR="00016FF0" w:rsidRPr="00016FF0">
        <w:rPr>
          <w:rFonts w:eastAsiaTheme="minorEastAsia" w:hint="eastAsia"/>
          <w:szCs w:val="21"/>
        </w:rPr>
        <w:t>计量器具配备率</w:t>
      </w:r>
      <w:r w:rsidR="007150FB">
        <w:rPr>
          <w:rFonts w:eastAsiaTheme="minorEastAsia" w:hint="eastAsia"/>
          <w:szCs w:val="21"/>
        </w:rPr>
        <w:t>应大于</w:t>
      </w:r>
      <w:r w:rsidR="007150FB">
        <w:rPr>
          <w:rFonts w:eastAsiaTheme="minorEastAsia" w:hint="eastAsia"/>
          <w:szCs w:val="21"/>
        </w:rPr>
        <w:t>98%</w:t>
      </w:r>
      <w:r w:rsidR="007150FB">
        <w:rPr>
          <w:rFonts w:eastAsiaTheme="minorEastAsia" w:hint="eastAsia"/>
          <w:szCs w:val="21"/>
        </w:rPr>
        <w:t>。</w:t>
      </w:r>
    </w:p>
    <w:p w14:paraId="20FF16B7" w14:textId="2B8E3826" w:rsidR="00D753EA" w:rsidRPr="00B51EF2" w:rsidRDefault="002D04C8" w:rsidP="00A20527">
      <w:pPr>
        <w:pStyle w:val="afff4"/>
        <w:numPr>
          <w:ilvl w:val="0"/>
          <w:numId w:val="5"/>
        </w:numPr>
        <w:tabs>
          <w:tab w:val="left" w:pos="567"/>
          <w:tab w:val="left" w:pos="709"/>
        </w:tabs>
        <w:kinsoku w:val="0"/>
        <w:overflowPunct w:val="0"/>
        <w:spacing w:after="0"/>
        <w:ind w:left="0" w:firstLine="0"/>
        <w:rPr>
          <w:rFonts w:eastAsiaTheme="minorEastAsia"/>
          <w:szCs w:val="21"/>
        </w:rPr>
      </w:pPr>
      <w:r w:rsidRPr="00B51EF2">
        <w:rPr>
          <w:rFonts w:eastAsiaTheme="minorEastAsia"/>
          <w:szCs w:val="21"/>
        </w:rPr>
        <w:t>企业对产品主要原材料供应方、生产协作方、相关服务方等提出相关质量、环境、能源和安全等方面的管理要求，</w:t>
      </w:r>
      <w:proofErr w:type="gramStart"/>
      <w:r w:rsidRPr="00B51EF2">
        <w:rPr>
          <w:rFonts w:eastAsiaTheme="minorEastAsia"/>
          <w:szCs w:val="21"/>
        </w:rPr>
        <w:t>宜开展</w:t>
      </w:r>
      <w:proofErr w:type="gramEnd"/>
      <w:r w:rsidRPr="00B51EF2">
        <w:rPr>
          <w:rFonts w:eastAsiaTheme="minorEastAsia"/>
          <w:szCs w:val="21"/>
        </w:rPr>
        <w:t>绿色供应链管理，并建立绿色供应链管理绩效评价机制、程序，确定评价指标和评价方法。</w:t>
      </w:r>
    </w:p>
    <w:p w14:paraId="75174178" w14:textId="336C4F96" w:rsidR="002D04C8" w:rsidRPr="00B51EF2" w:rsidRDefault="002D04C8" w:rsidP="00A20527">
      <w:pPr>
        <w:pStyle w:val="afff4"/>
        <w:numPr>
          <w:ilvl w:val="0"/>
          <w:numId w:val="5"/>
        </w:numPr>
        <w:tabs>
          <w:tab w:val="left" w:pos="567"/>
          <w:tab w:val="left" w:pos="709"/>
        </w:tabs>
        <w:kinsoku w:val="0"/>
        <w:overflowPunct w:val="0"/>
        <w:spacing w:after="0"/>
        <w:ind w:left="0" w:firstLine="0"/>
        <w:rPr>
          <w:rFonts w:eastAsiaTheme="minorEastAsia"/>
          <w:szCs w:val="21"/>
        </w:rPr>
      </w:pPr>
      <w:r w:rsidRPr="00B51EF2">
        <w:rPr>
          <w:rFonts w:eastAsiaTheme="minorEastAsia"/>
          <w:szCs w:val="21"/>
        </w:rPr>
        <w:t>危险废物应有符合</w:t>
      </w:r>
      <w:r w:rsidRPr="00B51EF2">
        <w:rPr>
          <w:rFonts w:eastAsiaTheme="minorEastAsia"/>
          <w:szCs w:val="21"/>
        </w:rPr>
        <w:t xml:space="preserve"> GB</w:t>
      </w:r>
      <w:r w:rsidR="00087E86">
        <w:rPr>
          <w:rFonts w:eastAsiaTheme="minorEastAsia"/>
          <w:szCs w:val="21"/>
        </w:rPr>
        <w:t xml:space="preserve"> </w:t>
      </w:r>
      <w:r w:rsidRPr="00B51EF2">
        <w:rPr>
          <w:rFonts w:eastAsiaTheme="minorEastAsia"/>
          <w:szCs w:val="21"/>
        </w:rPr>
        <w:t>18597</w:t>
      </w:r>
      <w:r w:rsidRPr="00B51EF2">
        <w:rPr>
          <w:rFonts w:eastAsiaTheme="minorEastAsia"/>
          <w:szCs w:val="21"/>
        </w:rPr>
        <w:t>要求的专门储存场所或交第三方处置；产品包装材料应采用可再生利用或可降解材料。</w:t>
      </w:r>
    </w:p>
    <w:p w14:paraId="2744036A" w14:textId="2B7A8322" w:rsidR="009809FD" w:rsidRPr="00016FF0" w:rsidRDefault="00D753EA" w:rsidP="00A20527">
      <w:pPr>
        <w:pStyle w:val="afff4"/>
        <w:numPr>
          <w:ilvl w:val="0"/>
          <w:numId w:val="5"/>
        </w:numPr>
        <w:tabs>
          <w:tab w:val="left" w:pos="567"/>
          <w:tab w:val="left" w:pos="709"/>
        </w:tabs>
        <w:kinsoku w:val="0"/>
        <w:overflowPunct w:val="0"/>
        <w:spacing w:after="0"/>
        <w:ind w:left="0" w:firstLine="0"/>
        <w:rPr>
          <w:rFonts w:eastAsiaTheme="minorEastAsia"/>
          <w:szCs w:val="21"/>
        </w:rPr>
      </w:pPr>
      <w:r w:rsidRPr="00B51EF2">
        <w:rPr>
          <w:rFonts w:eastAsiaTheme="minorEastAsia"/>
          <w:szCs w:val="21"/>
        </w:rPr>
        <w:t>生产过程中宜采用国家鼓励的先进技术和工艺，</w:t>
      </w:r>
      <w:r w:rsidR="002D04C8" w:rsidRPr="00B51EF2">
        <w:rPr>
          <w:rFonts w:eastAsiaTheme="minorEastAsia"/>
          <w:szCs w:val="21"/>
        </w:rPr>
        <w:t>不能采取国家明令禁止、淘汰的工艺和设备。</w:t>
      </w:r>
    </w:p>
    <w:p w14:paraId="7743B97E" w14:textId="160572DD" w:rsidR="009809FD" w:rsidRPr="003A03AB" w:rsidRDefault="009809FD" w:rsidP="00A20527">
      <w:pPr>
        <w:pStyle w:val="afff4"/>
        <w:numPr>
          <w:ilvl w:val="0"/>
          <w:numId w:val="5"/>
        </w:numPr>
        <w:tabs>
          <w:tab w:val="left" w:pos="567"/>
          <w:tab w:val="left" w:pos="709"/>
        </w:tabs>
        <w:kinsoku w:val="0"/>
        <w:overflowPunct w:val="0"/>
        <w:spacing w:after="0"/>
        <w:ind w:left="0" w:firstLine="0"/>
        <w:rPr>
          <w:rFonts w:eastAsiaTheme="minorEastAsia"/>
          <w:szCs w:val="21"/>
        </w:rPr>
      </w:pPr>
      <w:r w:rsidRPr="00B51EF2">
        <w:rPr>
          <w:kern w:val="0"/>
          <w:szCs w:val="20"/>
        </w:rPr>
        <w:t>生产企业应根据法律法规和标准要求配备污染物检测和在线监控设备，监控数据</w:t>
      </w:r>
      <w:r w:rsidR="00202D78" w:rsidRPr="00B51EF2">
        <w:rPr>
          <w:kern w:val="0"/>
          <w:szCs w:val="20"/>
        </w:rPr>
        <w:t>有效保存一年以上。</w:t>
      </w:r>
    </w:p>
    <w:p w14:paraId="2E53729B" w14:textId="3DA6648D" w:rsidR="004F283C" w:rsidRPr="00B51EF2" w:rsidRDefault="00BD777A" w:rsidP="00A20527">
      <w:pPr>
        <w:pStyle w:val="afff4"/>
        <w:numPr>
          <w:ilvl w:val="0"/>
          <w:numId w:val="5"/>
        </w:numPr>
        <w:tabs>
          <w:tab w:val="left" w:pos="567"/>
          <w:tab w:val="left" w:pos="709"/>
        </w:tabs>
        <w:kinsoku w:val="0"/>
        <w:overflowPunct w:val="0"/>
        <w:spacing w:after="0"/>
        <w:ind w:left="0" w:firstLine="0"/>
        <w:rPr>
          <w:rFonts w:eastAsiaTheme="minorEastAsia"/>
          <w:szCs w:val="21"/>
        </w:rPr>
      </w:pPr>
      <w:r>
        <w:rPr>
          <w:rFonts w:eastAsiaTheme="minorEastAsia" w:hint="eastAsia"/>
          <w:szCs w:val="21"/>
        </w:rPr>
        <w:t>现</w:t>
      </w:r>
      <w:r w:rsidR="004F283C">
        <w:rPr>
          <w:rFonts w:eastAsiaTheme="minorEastAsia" w:hint="eastAsia"/>
          <w:szCs w:val="21"/>
        </w:rPr>
        <w:t>有、新建、改建、扩建的固体废物再生利用工程应满足</w:t>
      </w:r>
      <w:r w:rsidR="004F283C">
        <w:rPr>
          <w:rFonts w:eastAsiaTheme="minorEastAsia" w:hint="eastAsia"/>
          <w:szCs w:val="21"/>
        </w:rPr>
        <w:t>HJ</w:t>
      </w:r>
      <w:r w:rsidR="00087E86">
        <w:rPr>
          <w:rFonts w:eastAsiaTheme="minorEastAsia"/>
          <w:szCs w:val="21"/>
        </w:rPr>
        <w:t xml:space="preserve"> </w:t>
      </w:r>
      <w:r w:rsidR="004F283C">
        <w:rPr>
          <w:rFonts w:eastAsiaTheme="minorEastAsia" w:hint="eastAsia"/>
          <w:szCs w:val="21"/>
        </w:rPr>
        <w:t>1091</w:t>
      </w:r>
      <w:r w:rsidR="004F283C">
        <w:rPr>
          <w:rFonts w:eastAsiaTheme="minorEastAsia" w:hint="eastAsia"/>
          <w:szCs w:val="21"/>
        </w:rPr>
        <w:t>的要求。</w:t>
      </w:r>
    </w:p>
    <w:p w14:paraId="7C301B9E" w14:textId="77777777" w:rsidR="002D04C8" w:rsidRPr="00B51EF2" w:rsidRDefault="00671048" w:rsidP="00A20527">
      <w:pPr>
        <w:rPr>
          <w:rFonts w:eastAsia="黑体"/>
          <w:szCs w:val="21"/>
        </w:rPr>
      </w:pPr>
      <w:r w:rsidRPr="00FB1836">
        <w:rPr>
          <w:rFonts w:ascii="黑体" w:eastAsia="黑体" w:hAnsi="黑体"/>
          <w:szCs w:val="21"/>
        </w:rPr>
        <w:t>4</w:t>
      </w:r>
      <w:r w:rsidR="002D04C8" w:rsidRPr="00FB1836">
        <w:rPr>
          <w:rFonts w:ascii="黑体" w:eastAsia="黑体" w:hAnsi="黑体"/>
          <w:szCs w:val="21"/>
        </w:rPr>
        <w:t>.2</w:t>
      </w:r>
      <w:r w:rsidR="002D04C8" w:rsidRPr="00B51EF2">
        <w:rPr>
          <w:rFonts w:eastAsia="黑体"/>
          <w:szCs w:val="21"/>
        </w:rPr>
        <w:t xml:space="preserve"> </w:t>
      </w:r>
      <w:r w:rsidR="002D04C8" w:rsidRPr="00B51EF2">
        <w:rPr>
          <w:rFonts w:eastAsia="黑体"/>
          <w:szCs w:val="21"/>
        </w:rPr>
        <w:t>评价指标要求</w:t>
      </w:r>
    </w:p>
    <w:p w14:paraId="5CA07E8C" w14:textId="77777777" w:rsidR="002D04C8" w:rsidRPr="00B51EF2" w:rsidRDefault="00667C2A" w:rsidP="00A20527">
      <w:pPr>
        <w:pStyle w:val="afff4"/>
        <w:kinsoku w:val="0"/>
        <w:overflowPunct w:val="0"/>
        <w:spacing w:after="0"/>
        <w:ind w:firstLineChars="200" w:firstLine="420"/>
        <w:rPr>
          <w:rFonts w:eastAsiaTheme="minorEastAsia"/>
          <w:szCs w:val="21"/>
        </w:rPr>
      </w:pPr>
      <w:proofErr w:type="gramStart"/>
      <w:r w:rsidRPr="00B51EF2">
        <w:rPr>
          <w:rFonts w:eastAsiaTheme="minorEastAsia"/>
          <w:szCs w:val="21"/>
        </w:rPr>
        <w:t>铝用预焙</w:t>
      </w:r>
      <w:proofErr w:type="gramEnd"/>
      <w:r w:rsidRPr="00B51EF2">
        <w:rPr>
          <w:rFonts w:eastAsiaTheme="minorEastAsia"/>
          <w:szCs w:val="21"/>
        </w:rPr>
        <w:t>阳极</w:t>
      </w:r>
      <w:r w:rsidR="002D04C8" w:rsidRPr="00B51EF2">
        <w:rPr>
          <w:rFonts w:eastAsiaTheme="minorEastAsia"/>
          <w:szCs w:val="21"/>
        </w:rPr>
        <w:t>产品评价指标由一级指标和二级指标组成。一级指标包括资源属性指标、能源属性指标、环境属性指标和产品属性指标。二级指标是对一级指标的具体化，明确规定所要达到的具体数值。具体见表</w:t>
      </w:r>
      <w:r w:rsidR="002D04C8" w:rsidRPr="00B51EF2">
        <w:rPr>
          <w:rFonts w:eastAsiaTheme="minorEastAsia"/>
          <w:szCs w:val="21"/>
        </w:rPr>
        <w:t xml:space="preserve"> </w:t>
      </w:r>
      <w:r w:rsidR="00220A0D" w:rsidRPr="00B51EF2">
        <w:rPr>
          <w:rFonts w:eastAsiaTheme="minorEastAsia"/>
          <w:szCs w:val="21"/>
        </w:rPr>
        <w:t>1</w:t>
      </w:r>
      <w:r w:rsidR="002D04C8" w:rsidRPr="00B51EF2">
        <w:rPr>
          <w:rFonts w:eastAsiaTheme="minorEastAsia"/>
          <w:szCs w:val="21"/>
        </w:rPr>
        <w:t>。本标准的功能单位为</w:t>
      </w:r>
      <w:r w:rsidR="00B954D7" w:rsidRPr="00B51EF2">
        <w:rPr>
          <w:rFonts w:eastAsiaTheme="minorEastAsia"/>
          <w:szCs w:val="21"/>
        </w:rPr>
        <w:t>生产</w:t>
      </w:r>
      <w:r w:rsidR="00B954D7" w:rsidRPr="00B51EF2">
        <w:rPr>
          <w:rFonts w:eastAsiaTheme="minorEastAsia"/>
          <w:szCs w:val="21"/>
        </w:rPr>
        <w:t>1</w:t>
      </w:r>
      <w:r w:rsidR="00886922" w:rsidRPr="00B51EF2">
        <w:rPr>
          <w:rFonts w:eastAsiaTheme="minorEastAsia"/>
          <w:szCs w:val="21"/>
        </w:rPr>
        <w:t>吨符合质量要求</w:t>
      </w:r>
      <w:proofErr w:type="gramStart"/>
      <w:r w:rsidR="00886922" w:rsidRPr="00B51EF2">
        <w:rPr>
          <w:rFonts w:eastAsiaTheme="minorEastAsia"/>
          <w:szCs w:val="21"/>
        </w:rPr>
        <w:t>的铝用预焙</w:t>
      </w:r>
      <w:proofErr w:type="gramEnd"/>
      <w:r w:rsidR="00886922" w:rsidRPr="00B51EF2">
        <w:rPr>
          <w:rFonts w:eastAsiaTheme="minorEastAsia"/>
          <w:szCs w:val="21"/>
        </w:rPr>
        <w:t>阳极</w:t>
      </w:r>
      <w:r w:rsidR="00B954D7" w:rsidRPr="00B51EF2">
        <w:rPr>
          <w:rFonts w:eastAsiaTheme="minorEastAsia"/>
          <w:szCs w:val="21"/>
        </w:rPr>
        <w:t>产品</w:t>
      </w:r>
      <w:r w:rsidR="002D04C8" w:rsidRPr="00B51EF2">
        <w:rPr>
          <w:rFonts w:eastAsiaTheme="minorEastAsia"/>
          <w:szCs w:val="21"/>
        </w:rPr>
        <w:t>。</w:t>
      </w:r>
    </w:p>
    <w:p w14:paraId="20E6D8F2" w14:textId="77777777" w:rsidR="00A20527" w:rsidRDefault="00A20527" w:rsidP="00A20527">
      <w:pPr>
        <w:pStyle w:val="afff4"/>
        <w:kinsoku w:val="0"/>
        <w:overflowPunct w:val="0"/>
        <w:spacing w:after="0"/>
        <w:jc w:val="center"/>
        <w:rPr>
          <w:rFonts w:eastAsiaTheme="minorEastAsia"/>
          <w:szCs w:val="21"/>
        </w:rPr>
      </w:pPr>
    </w:p>
    <w:p w14:paraId="1423AE55" w14:textId="65D7BFD2" w:rsidR="002D04C8" w:rsidRPr="00FB1836" w:rsidRDefault="002D04C8" w:rsidP="00A20527">
      <w:pPr>
        <w:pStyle w:val="afff4"/>
        <w:kinsoku w:val="0"/>
        <w:overflowPunct w:val="0"/>
        <w:spacing w:after="0"/>
        <w:jc w:val="center"/>
        <w:rPr>
          <w:rFonts w:ascii="黑体" w:eastAsia="黑体" w:hAnsi="黑体"/>
          <w:szCs w:val="21"/>
        </w:rPr>
      </w:pPr>
      <w:r w:rsidRPr="00FB1836">
        <w:rPr>
          <w:rFonts w:ascii="黑体" w:eastAsia="黑体" w:hAnsi="黑体"/>
          <w:sz w:val="20"/>
          <w:szCs w:val="20"/>
        </w:rPr>
        <w:t>表1</w:t>
      </w:r>
      <w:proofErr w:type="gramStart"/>
      <w:r w:rsidR="00194CB6" w:rsidRPr="00FB1836">
        <w:rPr>
          <w:rFonts w:ascii="黑体" w:eastAsia="黑体" w:hAnsi="黑体"/>
          <w:sz w:val="20"/>
          <w:szCs w:val="20"/>
        </w:rPr>
        <w:t>铝用预焙</w:t>
      </w:r>
      <w:proofErr w:type="gramEnd"/>
      <w:r w:rsidR="00194CB6" w:rsidRPr="00FB1836">
        <w:rPr>
          <w:rFonts w:ascii="黑体" w:eastAsia="黑体" w:hAnsi="黑体"/>
          <w:sz w:val="20"/>
          <w:szCs w:val="20"/>
        </w:rPr>
        <w:t>阳极</w:t>
      </w:r>
      <w:r w:rsidRPr="00FB1836">
        <w:rPr>
          <w:rFonts w:ascii="黑体" w:eastAsia="黑体" w:hAnsi="黑体"/>
          <w:sz w:val="20"/>
          <w:szCs w:val="20"/>
        </w:rPr>
        <w:t>产品评价指标要求</w:t>
      </w:r>
    </w:p>
    <w:tbl>
      <w:tblPr>
        <w:tblW w:w="5000" w:type="pct"/>
        <w:jc w:val="center"/>
        <w:tblCellMar>
          <w:left w:w="0" w:type="dxa"/>
          <w:right w:w="0" w:type="dxa"/>
        </w:tblCellMar>
        <w:tblLook w:val="0000" w:firstRow="0" w:lastRow="0" w:firstColumn="0" w:lastColumn="0" w:noHBand="0" w:noVBand="0"/>
      </w:tblPr>
      <w:tblGrid>
        <w:gridCol w:w="965"/>
        <w:gridCol w:w="1841"/>
        <w:gridCol w:w="1054"/>
        <w:gridCol w:w="2622"/>
        <w:gridCol w:w="2842"/>
      </w:tblGrid>
      <w:tr w:rsidR="00C2588A" w:rsidRPr="0061145E" w14:paraId="542414F1" w14:textId="77777777" w:rsidTr="0061145E">
        <w:trPr>
          <w:trHeight w:hRule="exact" w:val="361"/>
          <w:tblHeader/>
          <w:jc w:val="center"/>
        </w:trPr>
        <w:tc>
          <w:tcPr>
            <w:tcW w:w="517" w:type="pct"/>
            <w:tcBorders>
              <w:top w:val="single" w:sz="12" w:space="0" w:color="auto"/>
              <w:left w:val="single" w:sz="12" w:space="0" w:color="auto"/>
              <w:bottom w:val="single" w:sz="12" w:space="0" w:color="auto"/>
              <w:right w:val="single" w:sz="2" w:space="0" w:color="000000"/>
            </w:tcBorders>
          </w:tcPr>
          <w:p w14:paraId="37E3B4D1" w14:textId="77777777" w:rsidR="00C2588A" w:rsidRPr="0061145E" w:rsidRDefault="00C2588A"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一级指标</w:t>
            </w:r>
          </w:p>
        </w:tc>
        <w:tc>
          <w:tcPr>
            <w:tcW w:w="987" w:type="pct"/>
            <w:tcBorders>
              <w:top w:val="single" w:sz="12" w:space="0" w:color="auto"/>
              <w:left w:val="single" w:sz="2" w:space="0" w:color="000000"/>
              <w:bottom w:val="single" w:sz="12" w:space="0" w:color="auto"/>
              <w:right w:val="single" w:sz="2" w:space="0" w:color="000000"/>
            </w:tcBorders>
          </w:tcPr>
          <w:p w14:paraId="359C89C6" w14:textId="77777777" w:rsidR="00C2588A" w:rsidRPr="0061145E" w:rsidRDefault="00C2588A"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二级指标</w:t>
            </w:r>
          </w:p>
        </w:tc>
        <w:tc>
          <w:tcPr>
            <w:tcW w:w="565" w:type="pct"/>
            <w:tcBorders>
              <w:top w:val="single" w:sz="12" w:space="0" w:color="auto"/>
              <w:left w:val="single" w:sz="2" w:space="0" w:color="000000"/>
              <w:bottom w:val="single" w:sz="12" w:space="0" w:color="auto"/>
              <w:right w:val="single" w:sz="2" w:space="0" w:color="000000"/>
            </w:tcBorders>
          </w:tcPr>
          <w:p w14:paraId="515E2E38" w14:textId="77777777" w:rsidR="00C2588A" w:rsidRPr="0061145E" w:rsidRDefault="00C2588A"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单位</w:t>
            </w:r>
          </w:p>
        </w:tc>
        <w:tc>
          <w:tcPr>
            <w:tcW w:w="1406" w:type="pct"/>
            <w:tcBorders>
              <w:top w:val="single" w:sz="12" w:space="0" w:color="auto"/>
              <w:left w:val="single" w:sz="2" w:space="0" w:color="000000"/>
              <w:bottom w:val="single" w:sz="12" w:space="0" w:color="auto"/>
              <w:right w:val="single" w:sz="2" w:space="0" w:color="000000"/>
            </w:tcBorders>
          </w:tcPr>
          <w:p w14:paraId="25200A83" w14:textId="77777777" w:rsidR="00C2588A" w:rsidRPr="0061145E" w:rsidRDefault="00C2588A"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基准值</w:t>
            </w:r>
          </w:p>
        </w:tc>
        <w:tc>
          <w:tcPr>
            <w:tcW w:w="1524" w:type="pct"/>
            <w:tcBorders>
              <w:top w:val="single" w:sz="12" w:space="0" w:color="auto"/>
              <w:left w:val="single" w:sz="2" w:space="0" w:color="000000"/>
              <w:bottom w:val="single" w:sz="12" w:space="0" w:color="auto"/>
              <w:right w:val="single" w:sz="12" w:space="0" w:color="auto"/>
            </w:tcBorders>
          </w:tcPr>
          <w:p w14:paraId="59401A35" w14:textId="77777777" w:rsidR="00C2588A" w:rsidRPr="0061145E" w:rsidRDefault="00C2588A"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判断依据</w:t>
            </w:r>
          </w:p>
        </w:tc>
      </w:tr>
      <w:tr w:rsidR="008235BC" w:rsidRPr="0061145E" w14:paraId="598ED3B0" w14:textId="77777777" w:rsidTr="0061145E">
        <w:trPr>
          <w:trHeight w:val="454"/>
          <w:jc w:val="center"/>
        </w:trPr>
        <w:tc>
          <w:tcPr>
            <w:tcW w:w="517" w:type="pct"/>
            <w:vMerge w:val="restart"/>
            <w:tcBorders>
              <w:top w:val="single" w:sz="12" w:space="0" w:color="auto"/>
              <w:left w:val="single" w:sz="12" w:space="0" w:color="auto"/>
              <w:right w:val="single" w:sz="2" w:space="0" w:color="000000"/>
            </w:tcBorders>
          </w:tcPr>
          <w:p w14:paraId="07444609"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资源属性</w:t>
            </w:r>
          </w:p>
        </w:tc>
        <w:tc>
          <w:tcPr>
            <w:tcW w:w="987" w:type="pct"/>
            <w:tcBorders>
              <w:top w:val="single" w:sz="12" w:space="0" w:color="auto"/>
              <w:left w:val="single" w:sz="2" w:space="0" w:color="000000"/>
              <w:right w:val="single" w:sz="2" w:space="0" w:color="000000"/>
            </w:tcBorders>
            <w:vAlign w:val="center"/>
          </w:tcPr>
          <w:p w14:paraId="613F6AA2"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石油焦</w:t>
            </w:r>
          </w:p>
        </w:tc>
        <w:tc>
          <w:tcPr>
            <w:tcW w:w="565" w:type="pct"/>
            <w:tcBorders>
              <w:top w:val="single" w:sz="12" w:space="0" w:color="auto"/>
              <w:left w:val="single" w:sz="2" w:space="0" w:color="000000"/>
              <w:right w:val="single" w:sz="2" w:space="0" w:color="000000"/>
            </w:tcBorders>
            <w:vAlign w:val="center"/>
          </w:tcPr>
          <w:p w14:paraId="58EABEDD"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t</w:t>
            </w:r>
          </w:p>
        </w:tc>
        <w:tc>
          <w:tcPr>
            <w:tcW w:w="1406" w:type="pct"/>
            <w:tcBorders>
              <w:top w:val="single" w:sz="12" w:space="0" w:color="auto"/>
              <w:left w:val="single" w:sz="2" w:space="0" w:color="000000"/>
              <w:bottom w:val="single" w:sz="2" w:space="0" w:color="000000"/>
              <w:right w:val="single" w:sz="2" w:space="0" w:color="000000"/>
            </w:tcBorders>
            <w:vAlign w:val="center"/>
          </w:tcPr>
          <w:p w14:paraId="40A90159" w14:textId="09AB31CD" w:rsidR="008235BC" w:rsidRPr="0061145E" w:rsidRDefault="008235BC" w:rsidP="00C354CB">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产品应符合</w:t>
            </w:r>
            <w:r w:rsidR="00C354CB" w:rsidRPr="0061145E">
              <w:rPr>
                <w:rFonts w:asciiTheme="minorEastAsia" w:hAnsiTheme="minorEastAsia"/>
                <w:kern w:val="2"/>
                <w:sz w:val="18"/>
                <w:szCs w:val="18"/>
              </w:rPr>
              <w:t>YS/T 843</w:t>
            </w:r>
            <w:r w:rsidRPr="0061145E">
              <w:rPr>
                <w:rFonts w:asciiTheme="minorEastAsia" w:hAnsiTheme="minorEastAsia"/>
                <w:kern w:val="2"/>
                <w:sz w:val="18"/>
                <w:szCs w:val="18"/>
              </w:rPr>
              <w:t>标准</w:t>
            </w:r>
          </w:p>
        </w:tc>
        <w:tc>
          <w:tcPr>
            <w:tcW w:w="1524" w:type="pct"/>
            <w:tcBorders>
              <w:top w:val="single" w:sz="12" w:space="0" w:color="auto"/>
              <w:left w:val="single" w:sz="2" w:space="0" w:color="000000"/>
              <w:right w:val="single" w:sz="12" w:space="0" w:color="auto"/>
            </w:tcBorders>
            <w:vAlign w:val="center"/>
          </w:tcPr>
          <w:p w14:paraId="1DD57D4D" w14:textId="74B310C8"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具有CNAS或CMA资质机构出具的产品检测报告</w:t>
            </w:r>
          </w:p>
        </w:tc>
      </w:tr>
      <w:tr w:rsidR="008235BC" w:rsidRPr="0061145E" w14:paraId="61AB6690" w14:textId="77777777" w:rsidTr="0061145E">
        <w:trPr>
          <w:trHeight w:val="397"/>
          <w:jc w:val="center"/>
        </w:trPr>
        <w:tc>
          <w:tcPr>
            <w:tcW w:w="517" w:type="pct"/>
            <w:vMerge/>
            <w:tcBorders>
              <w:left w:val="single" w:sz="12" w:space="0" w:color="auto"/>
              <w:right w:val="single" w:sz="2" w:space="0" w:color="000000"/>
            </w:tcBorders>
          </w:tcPr>
          <w:p w14:paraId="575BF59B"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4B35D385"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石油焦消耗</w:t>
            </w:r>
          </w:p>
          <w:p w14:paraId="7DEA2002" w14:textId="63C5C003" w:rsidR="00C354CB" w:rsidRPr="0061145E" w:rsidRDefault="00C354CB"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hint="eastAsia"/>
                <w:kern w:val="2"/>
                <w:sz w:val="18"/>
                <w:szCs w:val="18"/>
              </w:rPr>
              <w:t>（按每吨煅后焦消耗的石油焦量计算）</w:t>
            </w:r>
          </w:p>
        </w:tc>
        <w:tc>
          <w:tcPr>
            <w:tcW w:w="565" w:type="pct"/>
            <w:tcBorders>
              <w:top w:val="single" w:sz="2" w:space="0" w:color="000000"/>
              <w:left w:val="single" w:sz="2" w:space="0" w:color="000000"/>
              <w:bottom w:val="single" w:sz="2" w:space="0" w:color="000000"/>
              <w:right w:val="single" w:sz="2" w:space="0" w:color="000000"/>
            </w:tcBorders>
            <w:vAlign w:val="center"/>
          </w:tcPr>
          <w:p w14:paraId="19DAF1BA" w14:textId="7103EEB7" w:rsidR="008235BC" w:rsidRPr="0061145E" w:rsidRDefault="00A11E99"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t</w:t>
            </w:r>
            <w:r w:rsidR="008235BC" w:rsidRPr="0061145E">
              <w:rPr>
                <w:rFonts w:asciiTheme="minorEastAsia" w:hAnsiTheme="minorEastAsia"/>
                <w:kern w:val="2"/>
                <w:sz w:val="18"/>
                <w:szCs w:val="18"/>
              </w:rPr>
              <w:t>/t</w:t>
            </w:r>
          </w:p>
        </w:tc>
        <w:tc>
          <w:tcPr>
            <w:tcW w:w="1406" w:type="pct"/>
            <w:tcBorders>
              <w:top w:val="single" w:sz="2" w:space="0" w:color="000000"/>
              <w:left w:val="single" w:sz="2" w:space="0" w:color="000000"/>
              <w:bottom w:val="single" w:sz="2" w:space="0" w:color="000000"/>
              <w:right w:val="single" w:sz="2" w:space="0" w:color="000000"/>
            </w:tcBorders>
            <w:vAlign w:val="center"/>
          </w:tcPr>
          <w:p w14:paraId="7F782FED"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≤1.14（干基）</w:t>
            </w:r>
          </w:p>
        </w:tc>
        <w:tc>
          <w:tcPr>
            <w:tcW w:w="1524" w:type="pct"/>
            <w:tcBorders>
              <w:top w:val="single" w:sz="2" w:space="0" w:color="000000"/>
              <w:left w:val="single" w:sz="2" w:space="0" w:color="000000"/>
              <w:bottom w:val="single" w:sz="2" w:space="0" w:color="000000"/>
              <w:right w:val="single" w:sz="12" w:space="0" w:color="auto"/>
            </w:tcBorders>
            <w:vAlign w:val="center"/>
          </w:tcPr>
          <w:p w14:paraId="40D3A29D"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根据企业数据计算</w:t>
            </w:r>
          </w:p>
        </w:tc>
      </w:tr>
      <w:tr w:rsidR="008235BC" w:rsidRPr="0061145E" w14:paraId="6DB354A7" w14:textId="77777777" w:rsidTr="0061145E">
        <w:trPr>
          <w:trHeight w:val="454"/>
          <w:jc w:val="center"/>
        </w:trPr>
        <w:tc>
          <w:tcPr>
            <w:tcW w:w="517" w:type="pct"/>
            <w:vMerge/>
            <w:tcBorders>
              <w:left w:val="single" w:sz="12" w:space="0" w:color="auto"/>
              <w:right w:val="single" w:sz="2" w:space="0" w:color="000000"/>
            </w:tcBorders>
          </w:tcPr>
          <w:p w14:paraId="078A7A82"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668A78AF"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沥青消耗</w:t>
            </w:r>
          </w:p>
        </w:tc>
        <w:tc>
          <w:tcPr>
            <w:tcW w:w="565" w:type="pct"/>
            <w:tcBorders>
              <w:top w:val="single" w:sz="2" w:space="0" w:color="000000"/>
              <w:left w:val="single" w:sz="2" w:space="0" w:color="000000"/>
              <w:bottom w:val="single" w:sz="2" w:space="0" w:color="000000"/>
              <w:right w:val="single" w:sz="2" w:space="0" w:color="000000"/>
            </w:tcBorders>
            <w:vAlign w:val="center"/>
          </w:tcPr>
          <w:p w14:paraId="6944B8E6" w14:textId="78D77557" w:rsidR="008235BC" w:rsidRPr="0061145E" w:rsidRDefault="00CB50E1"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t</w:t>
            </w:r>
            <w:r w:rsidR="008235BC" w:rsidRPr="0061145E">
              <w:rPr>
                <w:rFonts w:asciiTheme="minorEastAsia" w:hAnsiTheme="minorEastAsia"/>
                <w:kern w:val="2"/>
                <w:sz w:val="18"/>
                <w:szCs w:val="18"/>
              </w:rPr>
              <w:t>/t</w:t>
            </w:r>
          </w:p>
        </w:tc>
        <w:tc>
          <w:tcPr>
            <w:tcW w:w="1406" w:type="pct"/>
            <w:tcBorders>
              <w:top w:val="single" w:sz="2" w:space="0" w:color="000000"/>
              <w:left w:val="single" w:sz="2" w:space="0" w:color="000000"/>
              <w:bottom w:val="single" w:sz="2" w:space="0" w:color="000000"/>
              <w:right w:val="single" w:sz="2" w:space="0" w:color="000000"/>
            </w:tcBorders>
            <w:vAlign w:val="center"/>
          </w:tcPr>
          <w:p w14:paraId="0C763BE8" w14:textId="77777777" w:rsidR="008235BC" w:rsidRPr="0061145E" w:rsidRDefault="008235BC" w:rsidP="00A20527">
            <w:pPr>
              <w:pStyle w:val="TableParagraph"/>
              <w:kinsoku w:val="0"/>
              <w:overflowPunct w:val="0"/>
              <w:jc w:val="center"/>
              <w:rPr>
                <w:rFonts w:asciiTheme="minorEastAsia" w:hAnsiTheme="minorEastAsia"/>
                <w:color w:val="FF0000"/>
                <w:kern w:val="2"/>
                <w:sz w:val="18"/>
                <w:szCs w:val="18"/>
              </w:rPr>
            </w:pPr>
            <w:r w:rsidRPr="0061145E">
              <w:rPr>
                <w:rFonts w:asciiTheme="minorEastAsia" w:hAnsiTheme="minorEastAsia"/>
                <w:kern w:val="2"/>
                <w:sz w:val="18"/>
                <w:szCs w:val="18"/>
              </w:rPr>
              <w:t>≤0.17</w:t>
            </w:r>
          </w:p>
        </w:tc>
        <w:tc>
          <w:tcPr>
            <w:tcW w:w="1524" w:type="pct"/>
            <w:tcBorders>
              <w:top w:val="single" w:sz="2" w:space="0" w:color="000000"/>
              <w:left w:val="single" w:sz="2" w:space="0" w:color="000000"/>
              <w:bottom w:val="single" w:sz="2" w:space="0" w:color="000000"/>
              <w:right w:val="single" w:sz="12" w:space="0" w:color="auto"/>
            </w:tcBorders>
            <w:vAlign w:val="center"/>
          </w:tcPr>
          <w:p w14:paraId="2EE4D96C"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根据企业数据计算</w:t>
            </w:r>
          </w:p>
        </w:tc>
      </w:tr>
      <w:tr w:rsidR="008235BC" w:rsidRPr="0061145E" w14:paraId="4CB48A97" w14:textId="77777777" w:rsidTr="0061145E">
        <w:trPr>
          <w:trHeight w:val="454"/>
          <w:jc w:val="center"/>
        </w:trPr>
        <w:tc>
          <w:tcPr>
            <w:tcW w:w="517" w:type="pct"/>
            <w:vMerge/>
            <w:tcBorders>
              <w:left w:val="single" w:sz="12" w:space="0" w:color="auto"/>
              <w:right w:val="single" w:sz="2" w:space="0" w:color="000000"/>
            </w:tcBorders>
          </w:tcPr>
          <w:p w14:paraId="13C3894D"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4F77018C"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单位产品取水量</w:t>
            </w:r>
          </w:p>
        </w:tc>
        <w:tc>
          <w:tcPr>
            <w:tcW w:w="565" w:type="pct"/>
            <w:tcBorders>
              <w:top w:val="single" w:sz="2" w:space="0" w:color="000000"/>
              <w:left w:val="single" w:sz="2" w:space="0" w:color="000000"/>
              <w:bottom w:val="single" w:sz="2" w:space="0" w:color="000000"/>
              <w:right w:val="single" w:sz="2" w:space="0" w:color="000000"/>
            </w:tcBorders>
            <w:vAlign w:val="center"/>
          </w:tcPr>
          <w:p w14:paraId="23834901" w14:textId="21C33BD1" w:rsidR="008235BC" w:rsidRPr="0061145E" w:rsidRDefault="00CB50E1"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t</w:t>
            </w:r>
            <w:r w:rsidR="008235BC" w:rsidRPr="0061145E">
              <w:rPr>
                <w:rFonts w:asciiTheme="minorEastAsia" w:hAnsiTheme="minorEastAsia"/>
                <w:kern w:val="2"/>
                <w:sz w:val="18"/>
                <w:szCs w:val="18"/>
              </w:rPr>
              <w:t>/t</w:t>
            </w:r>
          </w:p>
        </w:tc>
        <w:tc>
          <w:tcPr>
            <w:tcW w:w="1406" w:type="pct"/>
            <w:tcBorders>
              <w:top w:val="single" w:sz="2" w:space="0" w:color="000000"/>
              <w:left w:val="single" w:sz="2" w:space="0" w:color="000000"/>
              <w:bottom w:val="single" w:sz="2" w:space="0" w:color="000000"/>
              <w:right w:val="single" w:sz="2" w:space="0" w:color="000000"/>
            </w:tcBorders>
            <w:vAlign w:val="center"/>
          </w:tcPr>
          <w:p w14:paraId="7E94697A"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≤0.38</w:t>
            </w:r>
          </w:p>
        </w:tc>
        <w:tc>
          <w:tcPr>
            <w:tcW w:w="1524" w:type="pct"/>
            <w:tcBorders>
              <w:top w:val="single" w:sz="2" w:space="0" w:color="000000"/>
              <w:left w:val="single" w:sz="2" w:space="0" w:color="000000"/>
              <w:bottom w:val="single" w:sz="2" w:space="0" w:color="000000"/>
              <w:right w:val="single" w:sz="12" w:space="0" w:color="auto"/>
            </w:tcBorders>
            <w:vAlign w:val="center"/>
          </w:tcPr>
          <w:p w14:paraId="1E9F5D6A" w14:textId="77777777" w:rsidR="008235BC" w:rsidRPr="0061145E" w:rsidRDefault="008235BC" w:rsidP="00A20527">
            <w:pPr>
              <w:jc w:val="center"/>
              <w:rPr>
                <w:rFonts w:asciiTheme="minorEastAsia" w:eastAsiaTheme="minorEastAsia" w:hAnsiTheme="minorEastAsia"/>
                <w:sz w:val="18"/>
                <w:szCs w:val="18"/>
              </w:rPr>
            </w:pPr>
            <w:r w:rsidRPr="0061145E">
              <w:rPr>
                <w:rFonts w:asciiTheme="minorEastAsia" w:eastAsiaTheme="minorEastAsia" w:hAnsiTheme="minorEastAsia"/>
                <w:sz w:val="18"/>
                <w:szCs w:val="18"/>
              </w:rPr>
              <w:t>根据企业数据和A.1.3计算</w:t>
            </w:r>
          </w:p>
        </w:tc>
      </w:tr>
      <w:tr w:rsidR="008235BC" w:rsidRPr="0061145E" w14:paraId="39348FAD" w14:textId="77777777" w:rsidTr="0061145E">
        <w:trPr>
          <w:trHeight w:val="454"/>
          <w:jc w:val="center"/>
        </w:trPr>
        <w:tc>
          <w:tcPr>
            <w:tcW w:w="517" w:type="pct"/>
            <w:vMerge/>
            <w:tcBorders>
              <w:left w:val="single" w:sz="12" w:space="0" w:color="auto"/>
              <w:right w:val="single" w:sz="2" w:space="0" w:color="000000"/>
            </w:tcBorders>
          </w:tcPr>
          <w:p w14:paraId="4535B39F"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3838C2C3"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除盐水</w:t>
            </w:r>
          </w:p>
        </w:tc>
        <w:tc>
          <w:tcPr>
            <w:tcW w:w="565" w:type="pct"/>
            <w:tcBorders>
              <w:top w:val="single" w:sz="2" w:space="0" w:color="000000"/>
              <w:left w:val="single" w:sz="2" w:space="0" w:color="000000"/>
              <w:bottom w:val="single" w:sz="2" w:space="0" w:color="000000"/>
              <w:right w:val="single" w:sz="2" w:space="0" w:color="000000"/>
            </w:tcBorders>
            <w:vAlign w:val="center"/>
          </w:tcPr>
          <w:p w14:paraId="7494912C" w14:textId="53219CCE" w:rsidR="008235BC" w:rsidRPr="0061145E" w:rsidRDefault="00CB50E1"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t</w:t>
            </w:r>
            <w:r w:rsidR="008235BC" w:rsidRPr="0061145E">
              <w:rPr>
                <w:rFonts w:asciiTheme="minorEastAsia" w:hAnsiTheme="minorEastAsia"/>
                <w:kern w:val="2"/>
                <w:sz w:val="18"/>
                <w:szCs w:val="18"/>
              </w:rPr>
              <w:t>/t</w:t>
            </w:r>
          </w:p>
        </w:tc>
        <w:tc>
          <w:tcPr>
            <w:tcW w:w="1406" w:type="pct"/>
            <w:tcBorders>
              <w:top w:val="single" w:sz="2" w:space="0" w:color="000000"/>
              <w:left w:val="single" w:sz="2" w:space="0" w:color="000000"/>
              <w:bottom w:val="single" w:sz="2" w:space="0" w:color="000000"/>
              <w:right w:val="single" w:sz="2" w:space="0" w:color="000000"/>
            </w:tcBorders>
            <w:vAlign w:val="center"/>
          </w:tcPr>
          <w:p w14:paraId="02923921"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≤1.28</w:t>
            </w:r>
          </w:p>
        </w:tc>
        <w:tc>
          <w:tcPr>
            <w:tcW w:w="1524" w:type="pct"/>
            <w:tcBorders>
              <w:top w:val="single" w:sz="2" w:space="0" w:color="000000"/>
              <w:left w:val="single" w:sz="2" w:space="0" w:color="000000"/>
              <w:bottom w:val="single" w:sz="2" w:space="0" w:color="000000"/>
              <w:right w:val="single" w:sz="12" w:space="0" w:color="auto"/>
            </w:tcBorders>
            <w:vAlign w:val="center"/>
          </w:tcPr>
          <w:p w14:paraId="3EA64915" w14:textId="77777777" w:rsidR="008235BC" w:rsidRPr="0061145E" w:rsidRDefault="008235BC" w:rsidP="00A20527">
            <w:pPr>
              <w:jc w:val="center"/>
              <w:rPr>
                <w:rFonts w:asciiTheme="minorEastAsia" w:eastAsiaTheme="minorEastAsia" w:hAnsiTheme="minorEastAsia"/>
                <w:sz w:val="18"/>
                <w:szCs w:val="18"/>
              </w:rPr>
            </w:pPr>
            <w:r w:rsidRPr="0061145E">
              <w:rPr>
                <w:rFonts w:asciiTheme="minorEastAsia" w:eastAsiaTheme="minorEastAsia" w:hAnsiTheme="minorEastAsia"/>
                <w:sz w:val="18"/>
                <w:szCs w:val="18"/>
              </w:rPr>
              <w:t>根据企业数据计算</w:t>
            </w:r>
          </w:p>
        </w:tc>
      </w:tr>
      <w:tr w:rsidR="008235BC" w:rsidRPr="0061145E" w14:paraId="4B0739E1" w14:textId="77777777" w:rsidTr="0061145E">
        <w:trPr>
          <w:trHeight w:val="454"/>
          <w:jc w:val="center"/>
        </w:trPr>
        <w:tc>
          <w:tcPr>
            <w:tcW w:w="517" w:type="pct"/>
            <w:vMerge/>
            <w:tcBorders>
              <w:left w:val="single" w:sz="12" w:space="0" w:color="auto"/>
              <w:right w:val="single" w:sz="2" w:space="0" w:color="000000"/>
            </w:tcBorders>
          </w:tcPr>
          <w:p w14:paraId="3078C12E"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2397D9AE"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工业用水重复利用率</w:t>
            </w:r>
          </w:p>
        </w:tc>
        <w:tc>
          <w:tcPr>
            <w:tcW w:w="565" w:type="pct"/>
            <w:tcBorders>
              <w:top w:val="single" w:sz="2" w:space="0" w:color="000000"/>
              <w:left w:val="single" w:sz="2" w:space="0" w:color="000000"/>
              <w:bottom w:val="single" w:sz="2" w:space="0" w:color="000000"/>
              <w:right w:val="single" w:sz="2" w:space="0" w:color="000000"/>
            </w:tcBorders>
            <w:vAlign w:val="center"/>
          </w:tcPr>
          <w:p w14:paraId="1386A521"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w:t>
            </w:r>
          </w:p>
        </w:tc>
        <w:tc>
          <w:tcPr>
            <w:tcW w:w="1406" w:type="pct"/>
            <w:tcBorders>
              <w:top w:val="single" w:sz="2" w:space="0" w:color="000000"/>
              <w:left w:val="single" w:sz="2" w:space="0" w:color="000000"/>
              <w:bottom w:val="single" w:sz="2" w:space="0" w:color="000000"/>
              <w:right w:val="single" w:sz="2" w:space="0" w:color="000000"/>
            </w:tcBorders>
            <w:vAlign w:val="center"/>
          </w:tcPr>
          <w:p w14:paraId="2F79B051"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≥95</w:t>
            </w:r>
          </w:p>
        </w:tc>
        <w:tc>
          <w:tcPr>
            <w:tcW w:w="1524" w:type="pct"/>
            <w:tcBorders>
              <w:top w:val="single" w:sz="2" w:space="0" w:color="000000"/>
              <w:left w:val="single" w:sz="2" w:space="0" w:color="000000"/>
              <w:bottom w:val="single" w:sz="2" w:space="0" w:color="000000"/>
              <w:right w:val="single" w:sz="12" w:space="0" w:color="auto"/>
            </w:tcBorders>
            <w:vAlign w:val="center"/>
          </w:tcPr>
          <w:p w14:paraId="6A6DD848" w14:textId="77777777" w:rsidR="008235BC" w:rsidRPr="0061145E" w:rsidRDefault="008235BC" w:rsidP="00A20527">
            <w:pPr>
              <w:jc w:val="center"/>
              <w:rPr>
                <w:rFonts w:asciiTheme="minorEastAsia" w:eastAsiaTheme="minorEastAsia" w:hAnsiTheme="minorEastAsia"/>
                <w:sz w:val="18"/>
                <w:szCs w:val="18"/>
              </w:rPr>
            </w:pPr>
            <w:r w:rsidRPr="0061145E">
              <w:rPr>
                <w:rFonts w:asciiTheme="minorEastAsia" w:eastAsiaTheme="minorEastAsia" w:hAnsiTheme="minorEastAsia"/>
                <w:sz w:val="18"/>
                <w:szCs w:val="18"/>
              </w:rPr>
              <w:t>根据企业数据和A.1.1计算</w:t>
            </w:r>
          </w:p>
        </w:tc>
      </w:tr>
      <w:tr w:rsidR="008235BC" w:rsidRPr="0061145E" w14:paraId="5E5D94EA" w14:textId="77777777" w:rsidTr="0061145E">
        <w:trPr>
          <w:trHeight w:val="454"/>
          <w:jc w:val="center"/>
        </w:trPr>
        <w:tc>
          <w:tcPr>
            <w:tcW w:w="517" w:type="pct"/>
            <w:vMerge/>
            <w:tcBorders>
              <w:left w:val="single" w:sz="12" w:space="0" w:color="auto"/>
              <w:bottom w:val="single" w:sz="2" w:space="0" w:color="000000"/>
              <w:right w:val="single" w:sz="2" w:space="0" w:color="000000"/>
            </w:tcBorders>
          </w:tcPr>
          <w:p w14:paraId="6F444527"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291DCFE5"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填充料</w:t>
            </w:r>
          </w:p>
        </w:tc>
        <w:tc>
          <w:tcPr>
            <w:tcW w:w="565" w:type="pct"/>
            <w:tcBorders>
              <w:top w:val="single" w:sz="2" w:space="0" w:color="000000"/>
              <w:left w:val="single" w:sz="2" w:space="0" w:color="000000"/>
              <w:bottom w:val="single" w:sz="2" w:space="0" w:color="000000"/>
              <w:right w:val="single" w:sz="2" w:space="0" w:color="000000"/>
            </w:tcBorders>
            <w:vAlign w:val="center"/>
          </w:tcPr>
          <w:p w14:paraId="77BD5F3A" w14:textId="77777777" w:rsidR="008235BC" w:rsidRPr="0061145E" w:rsidRDefault="008235BC"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kg/t</w:t>
            </w:r>
          </w:p>
        </w:tc>
        <w:tc>
          <w:tcPr>
            <w:tcW w:w="1406" w:type="pct"/>
            <w:tcBorders>
              <w:top w:val="single" w:sz="2" w:space="0" w:color="000000"/>
              <w:left w:val="single" w:sz="2" w:space="0" w:color="000000"/>
              <w:bottom w:val="single" w:sz="2" w:space="0" w:color="000000"/>
              <w:right w:val="single" w:sz="2" w:space="0" w:color="000000"/>
            </w:tcBorders>
            <w:vAlign w:val="center"/>
          </w:tcPr>
          <w:p w14:paraId="36FB2883" w14:textId="5D0D3EDD" w:rsidR="008235BC" w:rsidRPr="0061145E" w:rsidRDefault="002440C8"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w:t>
            </w:r>
            <w:r w:rsidR="008235BC" w:rsidRPr="00565F69">
              <w:rPr>
                <w:rFonts w:asciiTheme="minorEastAsia" w:hAnsiTheme="minorEastAsia"/>
                <w:kern w:val="2"/>
                <w:sz w:val="18"/>
                <w:szCs w:val="18"/>
                <w:highlight w:val="yellow"/>
              </w:rPr>
              <w:t>15</w:t>
            </w:r>
          </w:p>
        </w:tc>
        <w:tc>
          <w:tcPr>
            <w:tcW w:w="1524" w:type="pct"/>
            <w:tcBorders>
              <w:top w:val="single" w:sz="2" w:space="0" w:color="000000"/>
              <w:left w:val="single" w:sz="2" w:space="0" w:color="000000"/>
              <w:bottom w:val="single" w:sz="2" w:space="0" w:color="000000"/>
              <w:right w:val="single" w:sz="12" w:space="0" w:color="auto"/>
            </w:tcBorders>
            <w:vAlign w:val="center"/>
          </w:tcPr>
          <w:p w14:paraId="5C4DE78E" w14:textId="77777777" w:rsidR="008235BC" w:rsidRPr="0061145E" w:rsidRDefault="008235BC" w:rsidP="00A20527">
            <w:pPr>
              <w:jc w:val="center"/>
              <w:rPr>
                <w:rFonts w:asciiTheme="minorEastAsia" w:eastAsiaTheme="minorEastAsia" w:hAnsiTheme="minorEastAsia"/>
                <w:sz w:val="18"/>
                <w:szCs w:val="18"/>
              </w:rPr>
            </w:pPr>
            <w:r w:rsidRPr="0061145E">
              <w:rPr>
                <w:rFonts w:asciiTheme="minorEastAsia" w:eastAsiaTheme="minorEastAsia" w:hAnsiTheme="minorEastAsia"/>
                <w:sz w:val="18"/>
                <w:szCs w:val="18"/>
              </w:rPr>
              <w:t>根据企业数据计算</w:t>
            </w:r>
          </w:p>
        </w:tc>
      </w:tr>
      <w:tr w:rsidR="000F1D08" w:rsidRPr="0061145E" w14:paraId="2D143089" w14:textId="77777777" w:rsidTr="0061145E">
        <w:trPr>
          <w:trHeight w:val="454"/>
          <w:jc w:val="center"/>
        </w:trPr>
        <w:tc>
          <w:tcPr>
            <w:tcW w:w="517" w:type="pct"/>
            <w:vMerge w:val="restart"/>
            <w:tcBorders>
              <w:top w:val="single" w:sz="2" w:space="0" w:color="000000"/>
              <w:left w:val="single" w:sz="12" w:space="0" w:color="auto"/>
              <w:right w:val="single" w:sz="2" w:space="0" w:color="000000"/>
            </w:tcBorders>
          </w:tcPr>
          <w:p w14:paraId="4726B152" w14:textId="77777777" w:rsidR="000F1D08" w:rsidRPr="0061145E" w:rsidRDefault="000F1D08"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kern w:val="2"/>
                <w:sz w:val="18"/>
                <w:szCs w:val="18"/>
              </w:rPr>
              <w:t>能源属性</w:t>
            </w:r>
          </w:p>
        </w:tc>
        <w:tc>
          <w:tcPr>
            <w:tcW w:w="987" w:type="pct"/>
            <w:tcBorders>
              <w:top w:val="single" w:sz="2" w:space="0" w:color="000000"/>
              <w:left w:val="single" w:sz="2" w:space="0" w:color="000000"/>
              <w:bottom w:val="single" w:sz="2" w:space="0" w:color="000000"/>
              <w:right w:val="single" w:sz="2" w:space="0" w:color="000000"/>
            </w:tcBorders>
            <w:vAlign w:val="center"/>
          </w:tcPr>
          <w:p w14:paraId="326D683D" w14:textId="7A4E6B2F" w:rsidR="000F1D08" w:rsidRPr="0061145E" w:rsidRDefault="000F1D08"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hint="eastAsia"/>
                <w:kern w:val="2"/>
                <w:sz w:val="18"/>
                <w:szCs w:val="18"/>
              </w:rPr>
              <w:t>煅烧工序单位产品综合能耗</w:t>
            </w:r>
          </w:p>
        </w:tc>
        <w:tc>
          <w:tcPr>
            <w:tcW w:w="565" w:type="pct"/>
            <w:tcBorders>
              <w:top w:val="single" w:sz="2" w:space="0" w:color="000000"/>
              <w:left w:val="single" w:sz="2" w:space="0" w:color="000000"/>
              <w:bottom w:val="single" w:sz="2" w:space="0" w:color="000000"/>
              <w:right w:val="single" w:sz="2" w:space="0" w:color="000000"/>
            </w:tcBorders>
            <w:vAlign w:val="center"/>
          </w:tcPr>
          <w:p w14:paraId="2A44B0A5" w14:textId="77777777" w:rsidR="000F1D08" w:rsidRPr="0061145E" w:rsidRDefault="000F1D08" w:rsidP="00A20527">
            <w:pPr>
              <w:pStyle w:val="TableParagraph"/>
              <w:kinsoku w:val="0"/>
              <w:overflowPunct w:val="0"/>
              <w:jc w:val="center"/>
              <w:rPr>
                <w:rFonts w:asciiTheme="minorEastAsia" w:hAnsiTheme="minorEastAsia"/>
                <w:kern w:val="2"/>
                <w:sz w:val="18"/>
                <w:szCs w:val="18"/>
              </w:rPr>
            </w:pPr>
            <w:proofErr w:type="spellStart"/>
            <w:r w:rsidRPr="0061145E">
              <w:rPr>
                <w:rFonts w:asciiTheme="minorEastAsia" w:hAnsiTheme="minorEastAsia"/>
                <w:kern w:val="2"/>
                <w:sz w:val="18"/>
                <w:szCs w:val="18"/>
              </w:rPr>
              <w:t>kgce</w:t>
            </w:r>
            <w:proofErr w:type="spellEnd"/>
            <w:r w:rsidRPr="0061145E">
              <w:rPr>
                <w:rFonts w:asciiTheme="minorEastAsia" w:hAnsiTheme="minorEastAsia"/>
                <w:kern w:val="2"/>
                <w:sz w:val="18"/>
                <w:szCs w:val="18"/>
              </w:rPr>
              <w:t>/t</w:t>
            </w:r>
          </w:p>
        </w:tc>
        <w:tc>
          <w:tcPr>
            <w:tcW w:w="1406" w:type="pct"/>
            <w:tcBorders>
              <w:top w:val="single" w:sz="2" w:space="0" w:color="000000"/>
              <w:left w:val="single" w:sz="2" w:space="0" w:color="000000"/>
              <w:bottom w:val="single" w:sz="2" w:space="0" w:color="000000"/>
              <w:right w:val="single" w:sz="2" w:space="0" w:color="000000"/>
            </w:tcBorders>
            <w:vAlign w:val="center"/>
          </w:tcPr>
          <w:p w14:paraId="28398488" w14:textId="02AA944F" w:rsidR="000F1D08" w:rsidRPr="0061145E" w:rsidRDefault="000F1D08"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hint="eastAsia"/>
                <w:kern w:val="2"/>
                <w:sz w:val="18"/>
                <w:szCs w:val="18"/>
              </w:rPr>
              <w:t>≤180</w:t>
            </w:r>
          </w:p>
        </w:tc>
        <w:tc>
          <w:tcPr>
            <w:tcW w:w="1524" w:type="pct"/>
            <w:vMerge w:val="restart"/>
            <w:tcBorders>
              <w:top w:val="single" w:sz="2" w:space="0" w:color="000000"/>
              <w:left w:val="single" w:sz="2" w:space="0" w:color="000000"/>
              <w:right w:val="single" w:sz="12" w:space="0" w:color="auto"/>
            </w:tcBorders>
            <w:vAlign w:val="center"/>
          </w:tcPr>
          <w:p w14:paraId="419E2009" w14:textId="7BD9C975" w:rsidR="000F1D08" w:rsidRPr="0061145E" w:rsidRDefault="000F1D08" w:rsidP="00A20527">
            <w:pPr>
              <w:jc w:val="center"/>
              <w:rPr>
                <w:rFonts w:asciiTheme="minorEastAsia" w:eastAsiaTheme="minorEastAsia" w:hAnsiTheme="minorEastAsia"/>
                <w:sz w:val="18"/>
                <w:szCs w:val="18"/>
              </w:rPr>
            </w:pPr>
            <w:r w:rsidRPr="0061145E">
              <w:rPr>
                <w:rFonts w:asciiTheme="minorEastAsia" w:eastAsiaTheme="minorEastAsia" w:hAnsiTheme="minorEastAsia" w:hint="eastAsia"/>
                <w:sz w:val="18"/>
                <w:szCs w:val="18"/>
              </w:rPr>
              <w:t>根据</w:t>
            </w:r>
            <w:r w:rsidRPr="0061145E">
              <w:rPr>
                <w:rFonts w:asciiTheme="minorEastAsia" w:eastAsiaTheme="minorEastAsia" w:hAnsiTheme="minorEastAsia"/>
                <w:sz w:val="18"/>
                <w:szCs w:val="18"/>
              </w:rPr>
              <w:t>企业真实数据和GB</w:t>
            </w:r>
            <w:r w:rsidR="00565F69">
              <w:rPr>
                <w:rFonts w:asciiTheme="minorEastAsia" w:eastAsiaTheme="minorEastAsia" w:hAnsiTheme="minorEastAsia"/>
                <w:sz w:val="18"/>
                <w:szCs w:val="18"/>
              </w:rPr>
              <w:t xml:space="preserve"> </w:t>
            </w:r>
            <w:r w:rsidRPr="0061145E">
              <w:rPr>
                <w:rFonts w:asciiTheme="minorEastAsia" w:eastAsiaTheme="minorEastAsia" w:hAnsiTheme="minorEastAsia"/>
                <w:sz w:val="18"/>
                <w:szCs w:val="18"/>
              </w:rPr>
              <w:t>25324</w:t>
            </w:r>
            <w:r w:rsidRPr="0061145E">
              <w:rPr>
                <w:rFonts w:asciiTheme="minorEastAsia" w:eastAsiaTheme="minorEastAsia" w:hAnsiTheme="minorEastAsia" w:hint="eastAsia"/>
                <w:sz w:val="18"/>
                <w:szCs w:val="18"/>
              </w:rPr>
              <w:t>计算</w:t>
            </w:r>
          </w:p>
        </w:tc>
      </w:tr>
      <w:tr w:rsidR="000F1D08" w:rsidRPr="0061145E" w14:paraId="0F9F7DB7" w14:textId="77777777" w:rsidTr="0061145E">
        <w:trPr>
          <w:trHeight w:val="454"/>
          <w:jc w:val="center"/>
        </w:trPr>
        <w:tc>
          <w:tcPr>
            <w:tcW w:w="517" w:type="pct"/>
            <w:vMerge/>
            <w:tcBorders>
              <w:top w:val="single" w:sz="2" w:space="0" w:color="000000"/>
              <w:left w:val="single" w:sz="12" w:space="0" w:color="auto"/>
              <w:right w:val="single" w:sz="2" w:space="0" w:color="000000"/>
            </w:tcBorders>
          </w:tcPr>
          <w:p w14:paraId="7A96C6AA" w14:textId="77777777" w:rsidR="000F1D08" w:rsidRPr="0061145E" w:rsidRDefault="000F1D08"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0550723B" w14:textId="7A079381" w:rsidR="000F1D08" w:rsidRPr="0061145E" w:rsidRDefault="000F1D08"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hint="eastAsia"/>
                <w:kern w:val="2"/>
                <w:sz w:val="18"/>
                <w:szCs w:val="18"/>
              </w:rPr>
              <w:t>成型工序单位产品综合能耗</w:t>
            </w:r>
          </w:p>
        </w:tc>
        <w:tc>
          <w:tcPr>
            <w:tcW w:w="565" w:type="pct"/>
            <w:tcBorders>
              <w:top w:val="single" w:sz="2" w:space="0" w:color="000000"/>
              <w:left w:val="single" w:sz="2" w:space="0" w:color="000000"/>
              <w:bottom w:val="single" w:sz="2" w:space="0" w:color="000000"/>
              <w:right w:val="single" w:sz="2" w:space="0" w:color="000000"/>
            </w:tcBorders>
            <w:vAlign w:val="center"/>
          </w:tcPr>
          <w:p w14:paraId="7A3AE851" w14:textId="77777777" w:rsidR="000F1D08" w:rsidRPr="0061145E" w:rsidRDefault="000F1D08" w:rsidP="00A20527">
            <w:pPr>
              <w:pStyle w:val="TableParagraph"/>
              <w:kinsoku w:val="0"/>
              <w:overflowPunct w:val="0"/>
              <w:jc w:val="center"/>
              <w:rPr>
                <w:rFonts w:asciiTheme="minorEastAsia" w:hAnsiTheme="minorEastAsia"/>
                <w:kern w:val="2"/>
                <w:sz w:val="18"/>
                <w:szCs w:val="18"/>
              </w:rPr>
            </w:pPr>
            <w:proofErr w:type="spellStart"/>
            <w:r w:rsidRPr="0061145E">
              <w:rPr>
                <w:rFonts w:asciiTheme="minorEastAsia" w:hAnsiTheme="minorEastAsia"/>
                <w:kern w:val="2"/>
                <w:sz w:val="18"/>
                <w:szCs w:val="18"/>
              </w:rPr>
              <w:t>kgce</w:t>
            </w:r>
            <w:proofErr w:type="spellEnd"/>
            <w:r w:rsidRPr="0061145E">
              <w:rPr>
                <w:rFonts w:asciiTheme="minorEastAsia" w:hAnsiTheme="minorEastAsia"/>
                <w:kern w:val="2"/>
                <w:sz w:val="18"/>
                <w:szCs w:val="18"/>
              </w:rPr>
              <w:t>/t</w:t>
            </w:r>
          </w:p>
        </w:tc>
        <w:tc>
          <w:tcPr>
            <w:tcW w:w="1406" w:type="pct"/>
            <w:tcBorders>
              <w:top w:val="single" w:sz="2" w:space="0" w:color="000000"/>
              <w:left w:val="single" w:sz="2" w:space="0" w:color="000000"/>
              <w:bottom w:val="single" w:sz="2" w:space="0" w:color="000000"/>
              <w:right w:val="single" w:sz="2" w:space="0" w:color="000000"/>
            </w:tcBorders>
            <w:vAlign w:val="center"/>
          </w:tcPr>
          <w:p w14:paraId="40EF760B" w14:textId="4A28EB7D" w:rsidR="000F1D08" w:rsidRPr="0061145E" w:rsidRDefault="000F1D08"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hint="eastAsia"/>
                <w:kern w:val="2"/>
                <w:sz w:val="18"/>
                <w:szCs w:val="18"/>
              </w:rPr>
              <w:t>≤13</w:t>
            </w:r>
          </w:p>
        </w:tc>
        <w:tc>
          <w:tcPr>
            <w:tcW w:w="1524" w:type="pct"/>
            <w:vMerge/>
            <w:tcBorders>
              <w:left w:val="single" w:sz="2" w:space="0" w:color="000000"/>
              <w:right w:val="single" w:sz="12" w:space="0" w:color="auto"/>
            </w:tcBorders>
            <w:vAlign w:val="center"/>
          </w:tcPr>
          <w:p w14:paraId="3D905F56" w14:textId="2845EC6A" w:rsidR="000F1D08" w:rsidRPr="0061145E" w:rsidRDefault="000F1D08" w:rsidP="00A20527">
            <w:pPr>
              <w:jc w:val="center"/>
              <w:rPr>
                <w:rFonts w:asciiTheme="minorEastAsia" w:eastAsiaTheme="minorEastAsia" w:hAnsiTheme="minorEastAsia"/>
                <w:sz w:val="18"/>
                <w:szCs w:val="18"/>
              </w:rPr>
            </w:pPr>
          </w:p>
        </w:tc>
      </w:tr>
      <w:tr w:rsidR="000F1D08" w:rsidRPr="0061145E" w14:paraId="57D2070B" w14:textId="77777777" w:rsidTr="0061145E">
        <w:trPr>
          <w:trHeight w:val="454"/>
          <w:jc w:val="center"/>
        </w:trPr>
        <w:tc>
          <w:tcPr>
            <w:tcW w:w="517" w:type="pct"/>
            <w:vMerge/>
            <w:tcBorders>
              <w:top w:val="single" w:sz="2" w:space="0" w:color="000000"/>
              <w:left w:val="single" w:sz="12" w:space="0" w:color="auto"/>
              <w:right w:val="single" w:sz="2" w:space="0" w:color="000000"/>
            </w:tcBorders>
          </w:tcPr>
          <w:p w14:paraId="74A684D5" w14:textId="77777777" w:rsidR="000F1D08" w:rsidRPr="0061145E" w:rsidRDefault="000F1D08"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3342D7CA" w14:textId="1ECD4CF3" w:rsidR="000F1D08" w:rsidRPr="0061145E" w:rsidRDefault="000F1D08"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hint="eastAsia"/>
                <w:kern w:val="2"/>
                <w:sz w:val="18"/>
                <w:szCs w:val="18"/>
              </w:rPr>
              <w:t>焙烧工序单位产品综合能耗</w:t>
            </w:r>
          </w:p>
        </w:tc>
        <w:tc>
          <w:tcPr>
            <w:tcW w:w="565" w:type="pct"/>
            <w:tcBorders>
              <w:top w:val="single" w:sz="2" w:space="0" w:color="000000"/>
              <w:left w:val="single" w:sz="2" w:space="0" w:color="000000"/>
              <w:bottom w:val="single" w:sz="2" w:space="0" w:color="000000"/>
              <w:right w:val="single" w:sz="2" w:space="0" w:color="000000"/>
            </w:tcBorders>
            <w:vAlign w:val="center"/>
          </w:tcPr>
          <w:p w14:paraId="265D3654" w14:textId="77777777" w:rsidR="000F1D08" w:rsidRPr="0061145E" w:rsidRDefault="000F1D08" w:rsidP="00A20527">
            <w:pPr>
              <w:pStyle w:val="TableParagraph"/>
              <w:kinsoku w:val="0"/>
              <w:overflowPunct w:val="0"/>
              <w:jc w:val="center"/>
              <w:rPr>
                <w:rFonts w:asciiTheme="minorEastAsia" w:hAnsiTheme="minorEastAsia"/>
                <w:kern w:val="2"/>
                <w:sz w:val="18"/>
                <w:szCs w:val="18"/>
              </w:rPr>
            </w:pPr>
            <w:proofErr w:type="spellStart"/>
            <w:r w:rsidRPr="0061145E">
              <w:rPr>
                <w:rFonts w:asciiTheme="minorEastAsia" w:hAnsiTheme="minorEastAsia"/>
                <w:kern w:val="2"/>
                <w:sz w:val="18"/>
                <w:szCs w:val="18"/>
              </w:rPr>
              <w:t>kgce</w:t>
            </w:r>
            <w:proofErr w:type="spellEnd"/>
            <w:r w:rsidRPr="0061145E">
              <w:rPr>
                <w:rFonts w:asciiTheme="minorEastAsia" w:hAnsiTheme="minorEastAsia"/>
                <w:kern w:val="2"/>
                <w:sz w:val="18"/>
                <w:szCs w:val="18"/>
              </w:rPr>
              <w:t>/t</w:t>
            </w:r>
          </w:p>
        </w:tc>
        <w:tc>
          <w:tcPr>
            <w:tcW w:w="1406" w:type="pct"/>
            <w:tcBorders>
              <w:top w:val="single" w:sz="2" w:space="0" w:color="000000"/>
              <w:left w:val="single" w:sz="2" w:space="0" w:color="000000"/>
              <w:bottom w:val="single" w:sz="2" w:space="0" w:color="000000"/>
              <w:right w:val="single" w:sz="2" w:space="0" w:color="000000"/>
            </w:tcBorders>
            <w:vAlign w:val="center"/>
          </w:tcPr>
          <w:p w14:paraId="60F9F51A" w14:textId="2D74C8BD" w:rsidR="000F1D08" w:rsidRPr="0061145E" w:rsidRDefault="000F1D08"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hint="eastAsia"/>
                <w:kern w:val="2"/>
                <w:sz w:val="18"/>
                <w:szCs w:val="18"/>
              </w:rPr>
              <w:t>≤115</w:t>
            </w:r>
          </w:p>
        </w:tc>
        <w:tc>
          <w:tcPr>
            <w:tcW w:w="1524" w:type="pct"/>
            <w:vMerge/>
            <w:tcBorders>
              <w:left w:val="single" w:sz="2" w:space="0" w:color="000000"/>
              <w:right w:val="single" w:sz="12" w:space="0" w:color="auto"/>
            </w:tcBorders>
            <w:vAlign w:val="center"/>
          </w:tcPr>
          <w:p w14:paraId="703CD650" w14:textId="1D8B694A" w:rsidR="000F1D08" w:rsidRPr="0061145E" w:rsidRDefault="000F1D08" w:rsidP="00A20527">
            <w:pPr>
              <w:jc w:val="center"/>
              <w:rPr>
                <w:rFonts w:asciiTheme="minorEastAsia" w:eastAsiaTheme="minorEastAsia" w:hAnsiTheme="minorEastAsia"/>
                <w:sz w:val="18"/>
                <w:szCs w:val="18"/>
              </w:rPr>
            </w:pPr>
          </w:p>
        </w:tc>
      </w:tr>
      <w:tr w:rsidR="000F1D08" w:rsidRPr="0061145E" w14:paraId="0559A80C" w14:textId="77777777" w:rsidTr="0061145E">
        <w:trPr>
          <w:trHeight w:val="454"/>
          <w:jc w:val="center"/>
        </w:trPr>
        <w:tc>
          <w:tcPr>
            <w:tcW w:w="517" w:type="pct"/>
            <w:vMerge/>
            <w:tcBorders>
              <w:top w:val="single" w:sz="2" w:space="0" w:color="000000"/>
              <w:left w:val="single" w:sz="12" w:space="0" w:color="auto"/>
              <w:right w:val="single" w:sz="2" w:space="0" w:color="000000"/>
            </w:tcBorders>
          </w:tcPr>
          <w:p w14:paraId="25B00043" w14:textId="77777777" w:rsidR="000F1D08" w:rsidRPr="0061145E" w:rsidRDefault="000F1D08"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6C06D75D" w14:textId="02A5E018" w:rsidR="000F1D08" w:rsidRPr="0061145E" w:rsidRDefault="000F1D08"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hint="eastAsia"/>
                <w:kern w:val="2"/>
                <w:sz w:val="18"/>
                <w:szCs w:val="18"/>
              </w:rPr>
              <w:t>组装工序单位产品综合能耗</w:t>
            </w:r>
          </w:p>
        </w:tc>
        <w:tc>
          <w:tcPr>
            <w:tcW w:w="565" w:type="pct"/>
            <w:tcBorders>
              <w:top w:val="single" w:sz="2" w:space="0" w:color="000000"/>
              <w:left w:val="single" w:sz="2" w:space="0" w:color="000000"/>
              <w:bottom w:val="single" w:sz="2" w:space="0" w:color="000000"/>
              <w:right w:val="single" w:sz="2" w:space="0" w:color="000000"/>
            </w:tcBorders>
            <w:vAlign w:val="center"/>
          </w:tcPr>
          <w:p w14:paraId="5D81007F" w14:textId="30515CC2" w:rsidR="000F1D08" w:rsidRPr="0061145E" w:rsidRDefault="000F1D08" w:rsidP="00A20527">
            <w:pPr>
              <w:pStyle w:val="TableParagraph"/>
              <w:kinsoku w:val="0"/>
              <w:overflowPunct w:val="0"/>
              <w:jc w:val="center"/>
              <w:rPr>
                <w:rFonts w:asciiTheme="minorEastAsia" w:hAnsiTheme="minorEastAsia"/>
                <w:kern w:val="2"/>
                <w:sz w:val="18"/>
                <w:szCs w:val="18"/>
              </w:rPr>
            </w:pPr>
            <w:proofErr w:type="spellStart"/>
            <w:r w:rsidRPr="0061145E">
              <w:rPr>
                <w:rFonts w:asciiTheme="minorEastAsia" w:hAnsiTheme="minorEastAsia"/>
                <w:kern w:val="2"/>
                <w:sz w:val="18"/>
                <w:szCs w:val="18"/>
              </w:rPr>
              <w:t>kgce</w:t>
            </w:r>
            <w:proofErr w:type="spellEnd"/>
            <w:r w:rsidRPr="0061145E">
              <w:rPr>
                <w:rFonts w:asciiTheme="minorEastAsia" w:hAnsiTheme="minorEastAsia"/>
                <w:kern w:val="2"/>
                <w:sz w:val="18"/>
                <w:szCs w:val="18"/>
              </w:rPr>
              <w:t>/t</w:t>
            </w:r>
          </w:p>
        </w:tc>
        <w:tc>
          <w:tcPr>
            <w:tcW w:w="1406" w:type="pct"/>
            <w:tcBorders>
              <w:top w:val="single" w:sz="2" w:space="0" w:color="000000"/>
              <w:left w:val="single" w:sz="2" w:space="0" w:color="000000"/>
              <w:bottom w:val="single" w:sz="2" w:space="0" w:color="000000"/>
              <w:right w:val="single" w:sz="2" w:space="0" w:color="000000"/>
            </w:tcBorders>
            <w:vAlign w:val="center"/>
          </w:tcPr>
          <w:p w14:paraId="38FCEFC3" w14:textId="37C633C6" w:rsidR="000F1D08" w:rsidRPr="0061145E" w:rsidRDefault="000F1D08" w:rsidP="00A20527">
            <w:pPr>
              <w:pStyle w:val="TableParagraph"/>
              <w:kinsoku w:val="0"/>
              <w:overflowPunct w:val="0"/>
              <w:jc w:val="center"/>
              <w:rPr>
                <w:rFonts w:asciiTheme="minorEastAsia" w:hAnsiTheme="minorEastAsia"/>
                <w:kern w:val="2"/>
                <w:sz w:val="18"/>
                <w:szCs w:val="18"/>
              </w:rPr>
            </w:pPr>
            <w:r w:rsidRPr="0061145E">
              <w:rPr>
                <w:rFonts w:asciiTheme="minorEastAsia" w:hAnsiTheme="minorEastAsia" w:hint="eastAsia"/>
                <w:kern w:val="2"/>
                <w:sz w:val="18"/>
                <w:szCs w:val="18"/>
              </w:rPr>
              <w:t>≤7</w:t>
            </w:r>
          </w:p>
        </w:tc>
        <w:tc>
          <w:tcPr>
            <w:tcW w:w="1524" w:type="pct"/>
            <w:vMerge/>
            <w:tcBorders>
              <w:left w:val="single" w:sz="2" w:space="0" w:color="000000"/>
              <w:bottom w:val="single" w:sz="2" w:space="0" w:color="000000"/>
              <w:right w:val="single" w:sz="12" w:space="0" w:color="auto"/>
            </w:tcBorders>
            <w:vAlign w:val="center"/>
          </w:tcPr>
          <w:p w14:paraId="5A86EDB2" w14:textId="77777777" w:rsidR="000F1D08" w:rsidRPr="0061145E" w:rsidRDefault="000F1D08" w:rsidP="00A20527">
            <w:pPr>
              <w:jc w:val="center"/>
              <w:rPr>
                <w:rFonts w:asciiTheme="minorEastAsia" w:eastAsiaTheme="minorEastAsia" w:hAnsiTheme="minorEastAsia"/>
                <w:sz w:val="18"/>
                <w:szCs w:val="18"/>
              </w:rPr>
            </w:pPr>
          </w:p>
        </w:tc>
      </w:tr>
      <w:tr w:rsidR="00C2588A" w:rsidRPr="00565F69" w14:paraId="74097EE1" w14:textId="77777777" w:rsidTr="0061145E">
        <w:trPr>
          <w:trHeight w:val="454"/>
          <w:jc w:val="center"/>
        </w:trPr>
        <w:tc>
          <w:tcPr>
            <w:tcW w:w="517" w:type="pct"/>
            <w:vMerge/>
            <w:tcBorders>
              <w:left w:val="single" w:sz="12" w:space="0" w:color="auto"/>
              <w:right w:val="single" w:sz="2" w:space="0" w:color="000000"/>
            </w:tcBorders>
          </w:tcPr>
          <w:p w14:paraId="6F63AB95" w14:textId="77777777" w:rsidR="00C2588A" w:rsidRPr="0061145E" w:rsidRDefault="00C2588A"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5DBA5C40" w14:textId="77777777" w:rsidR="00C2588A" w:rsidRPr="00565F69" w:rsidRDefault="00C2588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余热回收利用率（若有就写）</w:t>
            </w:r>
          </w:p>
        </w:tc>
        <w:tc>
          <w:tcPr>
            <w:tcW w:w="565" w:type="pct"/>
            <w:tcBorders>
              <w:top w:val="single" w:sz="2" w:space="0" w:color="000000"/>
              <w:left w:val="single" w:sz="2" w:space="0" w:color="000000"/>
              <w:bottom w:val="single" w:sz="2" w:space="0" w:color="000000"/>
              <w:right w:val="single" w:sz="2" w:space="0" w:color="000000"/>
            </w:tcBorders>
            <w:vAlign w:val="center"/>
          </w:tcPr>
          <w:p w14:paraId="5171FD75" w14:textId="77777777" w:rsidR="00C2588A" w:rsidRPr="00565F69" w:rsidRDefault="00C2588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w:t>
            </w:r>
          </w:p>
        </w:tc>
        <w:tc>
          <w:tcPr>
            <w:tcW w:w="1406" w:type="pct"/>
            <w:tcBorders>
              <w:top w:val="single" w:sz="2" w:space="0" w:color="000000"/>
              <w:left w:val="single" w:sz="2" w:space="0" w:color="000000"/>
              <w:bottom w:val="single" w:sz="2" w:space="0" w:color="000000"/>
              <w:right w:val="single" w:sz="2" w:space="0" w:color="000000"/>
            </w:tcBorders>
            <w:vAlign w:val="center"/>
          </w:tcPr>
          <w:p w14:paraId="1D155529" w14:textId="77777777" w:rsidR="00C2588A" w:rsidRPr="00565F69" w:rsidRDefault="00C2588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≥99%</w:t>
            </w:r>
          </w:p>
        </w:tc>
        <w:tc>
          <w:tcPr>
            <w:tcW w:w="1524" w:type="pct"/>
            <w:tcBorders>
              <w:top w:val="single" w:sz="2" w:space="0" w:color="000000"/>
              <w:left w:val="single" w:sz="2" w:space="0" w:color="000000"/>
              <w:bottom w:val="single" w:sz="2" w:space="0" w:color="000000"/>
              <w:right w:val="single" w:sz="12" w:space="0" w:color="auto"/>
            </w:tcBorders>
            <w:vAlign w:val="center"/>
          </w:tcPr>
          <w:p w14:paraId="5670CFB3" w14:textId="2B5876FE" w:rsidR="00C2588A" w:rsidRPr="00565F69" w:rsidRDefault="00C354CB"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根据</w:t>
            </w:r>
            <w:r w:rsidRPr="00565F69">
              <w:rPr>
                <w:rFonts w:asciiTheme="minorEastAsia" w:hAnsiTheme="minorEastAsia"/>
                <w:kern w:val="2"/>
                <w:sz w:val="18"/>
                <w:szCs w:val="18"/>
              </w:rPr>
              <w:t>YS/T 1398</w:t>
            </w:r>
          </w:p>
        </w:tc>
      </w:tr>
      <w:tr w:rsidR="005C3EDA" w:rsidRPr="00565F69" w14:paraId="6CFF75B7" w14:textId="77777777" w:rsidTr="0061145E">
        <w:trPr>
          <w:trHeight w:val="454"/>
          <w:jc w:val="center"/>
        </w:trPr>
        <w:tc>
          <w:tcPr>
            <w:tcW w:w="517" w:type="pct"/>
            <w:vMerge w:val="restart"/>
            <w:tcBorders>
              <w:top w:val="single" w:sz="2" w:space="0" w:color="000000"/>
              <w:left w:val="single" w:sz="12" w:space="0" w:color="auto"/>
              <w:right w:val="single" w:sz="2" w:space="0" w:color="000000"/>
            </w:tcBorders>
          </w:tcPr>
          <w:p w14:paraId="622B9BF0"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环境属性</w:t>
            </w:r>
          </w:p>
        </w:tc>
        <w:tc>
          <w:tcPr>
            <w:tcW w:w="987" w:type="pct"/>
            <w:tcBorders>
              <w:top w:val="single" w:sz="2" w:space="0" w:color="000000"/>
              <w:left w:val="single" w:sz="2" w:space="0" w:color="000000"/>
              <w:bottom w:val="single" w:sz="2" w:space="0" w:color="000000"/>
              <w:right w:val="single" w:sz="2" w:space="0" w:color="000000"/>
            </w:tcBorders>
            <w:vAlign w:val="center"/>
          </w:tcPr>
          <w:p w14:paraId="3E0A3D79"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单位产品基准排水量</w:t>
            </w:r>
          </w:p>
        </w:tc>
        <w:tc>
          <w:tcPr>
            <w:tcW w:w="565" w:type="pct"/>
            <w:tcBorders>
              <w:top w:val="single" w:sz="2" w:space="0" w:color="000000"/>
              <w:left w:val="single" w:sz="2" w:space="0" w:color="000000"/>
              <w:bottom w:val="single" w:sz="2" w:space="0" w:color="000000"/>
              <w:right w:val="single" w:sz="2" w:space="0" w:color="000000"/>
            </w:tcBorders>
            <w:vAlign w:val="center"/>
          </w:tcPr>
          <w:p w14:paraId="29E52B64" w14:textId="5AD1A2AE"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t/t</w:t>
            </w:r>
          </w:p>
        </w:tc>
        <w:tc>
          <w:tcPr>
            <w:tcW w:w="1406" w:type="pct"/>
            <w:tcBorders>
              <w:top w:val="single" w:sz="2" w:space="0" w:color="000000"/>
              <w:left w:val="single" w:sz="2" w:space="0" w:color="000000"/>
              <w:bottom w:val="single" w:sz="2" w:space="0" w:color="000000"/>
              <w:right w:val="single" w:sz="2" w:space="0" w:color="000000"/>
            </w:tcBorders>
            <w:vAlign w:val="center"/>
          </w:tcPr>
          <w:p w14:paraId="57BE6C66"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新建企业排放限制</w:t>
            </w:r>
          </w:p>
        </w:tc>
        <w:tc>
          <w:tcPr>
            <w:tcW w:w="1524" w:type="pct"/>
            <w:tcBorders>
              <w:top w:val="single" w:sz="2" w:space="0" w:color="000000"/>
              <w:left w:val="single" w:sz="2" w:space="0" w:color="000000"/>
              <w:bottom w:val="single" w:sz="2" w:space="0" w:color="000000"/>
              <w:right w:val="single" w:sz="12" w:space="0" w:color="auto"/>
            </w:tcBorders>
            <w:vAlign w:val="center"/>
          </w:tcPr>
          <w:p w14:paraId="3F51736D"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根据企业数据计算</w:t>
            </w:r>
          </w:p>
        </w:tc>
      </w:tr>
      <w:tr w:rsidR="005C3EDA" w:rsidRPr="00565F69" w14:paraId="2F2E3C52" w14:textId="77777777" w:rsidTr="0061145E">
        <w:trPr>
          <w:trHeight w:val="454"/>
          <w:jc w:val="center"/>
        </w:trPr>
        <w:tc>
          <w:tcPr>
            <w:tcW w:w="517" w:type="pct"/>
            <w:vMerge/>
            <w:tcBorders>
              <w:left w:val="single" w:sz="12" w:space="0" w:color="auto"/>
              <w:right w:val="single" w:sz="2" w:space="0" w:color="000000"/>
            </w:tcBorders>
          </w:tcPr>
          <w:p w14:paraId="156F087F"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5FA5A20A"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单位产品废水排放量</w:t>
            </w:r>
          </w:p>
        </w:tc>
        <w:tc>
          <w:tcPr>
            <w:tcW w:w="565" w:type="pct"/>
            <w:tcBorders>
              <w:top w:val="single" w:sz="2" w:space="0" w:color="000000"/>
              <w:left w:val="single" w:sz="2" w:space="0" w:color="000000"/>
              <w:bottom w:val="single" w:sz="2" w:space="0" w:color="000000"/>
              <w:right w:val="single" w:sz="2" w:space="0" w:color="000000"/>
            </w:tcBorders>
            <w:vAlign w:val="center"/>
          </w:tcPr>
          <w:p w14:paraId="7046326C" w14:textId="2AA64654"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t/t</w:t>
            </w:r>
          </w:p>
        </w:tc>
        <w:tc>
          <w:tcPr>
            <w:tcW w:w="1406" w:type="pct"/>
            <w:tcBorders>
              <w:top w:val="single" w:sz="2" w:space="0" w:color="000000"/>
              <w:left w:val="single" w:sz="2" w:space="0" w:color="000000"/>
              <w:bottom w:val="single" w:sz="2" w:space="0" w:color="000000"/>
              <w:right w:val="single" w:sz="2" w:space="0" w:color="000000"/>
            </w:tcBorders>
            <w:vAlign w:val="center"/>
          </w:tcPr>
          <w:p w14:paraId="50093C70" w14:textId="2AD870AB" w:rsidR="005C3EDA" w:rsidRPr="00565F69" w:rsidRDefault="002440C8" w:rsidP="00A20527">
            <w:pPr>
              <w:pStyle w:val="TableParagraph"/>
              <w:kinsoku w:val="0"/>
              <w:overflowPunct w:val="0"/>
              <w:jc w:val="center"/>
              <w:rPr>
                <w:rFonts w:asciiTheme="minorEastAsia" w:hAnsiTheme="minorEastAsia"/>
                <w:sz w:val="18"/>
                <w:szCs w:val="18"/>
              </w:rPr>
            </w:pPr>
            <w:r>
              <w:rPr>
                <w:rFonts w:asciiTheme="minorEastAsia" w:hAnsiTheme="minorEastAsia"/>
                <w:sz w:val="18"/>
                <w:szCs w:val="18"/>
              </w:rPr>
              <w:t>0</w:t>
            </w:r>
          </w:p>
        </w:tc>
        <w:tc>
          <w:tcPr>
            <w:tcW w:w="1524" w:type="pct"/>
            <w:tcBorders>
              <w:top w:val="single" w:sz="2" w:space="0" w:color="000000"/>
              <w:left w:val="single" w:sz="2" w:space="0" w:color="000000"/>
              <w:bottom w:val="single" w:sz="2" w:space="0" w:color="000000"/>
              <w:right w:val="single" w:sz="12" w:space="0" w:color="auto"/>
            </w:tcBorders>
            <w:vAlign w:val="center"/>
          </w:tcPr>
          <w:p w14:paraId="0D608169" w14:textId="05D36FA9"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废水零排放</w:t>
            </w:r>
          </w:p>
        </w:tc>
      </w:tr>
      <w:tr w:rsidR="005C3EDA" w:rsidRPr="00565F69" w14:paraId="783EBC78" w14:textId="77777777" w:rsidTr="0061145E">
        <w:trPr>
          <w:trHeight w:val="454"/>
          <w:jc w:val="center"/>
        </w:trPr>
        <w:tc>
          <w:tcPr>
            <w:tcW w:w="517" w:type="pct"/>
            <w:vMerge/>
            <w:tcBorders>
              <w:left w:val="single" w:sz="12" w:space="0" w:color="auto"/>
              <w:right w:val="single" w:sz="2" w:space="0" w:color="000000"/>
            </w:tcBorders>
          </w:tcPr>
          <w:p w14:paraId="1BCCCF56"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vMerge w:val="restart"/>
            <w:tcBorders>
              <w:top w:val="single" w:sz="2" w:space="0" w:color="000000"/>
              <w:left w:val="single" w:sz="2" w:space="0" w:color="000000"/>
              <w:right w:val="single" w:sz="2" w:space="0" w:color="000000"/>
            </w:tcBorders>
            <w:vAlign w:val="center"/>
          </w:tcPr>
          <w:p w14:paraId="1B3ADCE7"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SO</w:t>
            </w:r>
            <w:r w:rsidRPr="00565F69">
              <w:rPr>
                <w:rFonts w:asciiTheme="minorEastAsia" w:hAnsiTheme="minorEastAsia"/>
                <w:kern w:val="2"/>
                <w:sz w:val="18"/>
                <w:szCs w:val="18"/>
                <w:vertAlign w:val="subscript"/>
              </w:rPr>
              <w:t>2</w:t>
            </w:r>
            <w:r w:rsidRPr="00565F69">
              <w:rPr>
                <w:rFonts w:asciiTheme="minorEastAsia" w:hAnsiTheme="minorEastAsia"/>
                <w:kern w:val="2"/>
                <w:sz w:val="18"/>
                <w:szCs w:val="18"/>
              </w:rPr>
              <w:t>排放浓度</w:t>
            </w:r>
          </w:p>
        </w:tc>
        <w:tc>
          <w:tcPr>
            <w:tcW w:w="565" w:type="pct"/>
            <w:vMerge w:val="restart"/>
            <w:tcBorders>
              <w:top w:val="single" w:sz="2" w:space="0" w:color="000000"/>
              <w:left w:val="single" w:sz="2" w:space="0" w:color="000000"/>
              <w:right w:val="single" w:sz="2" w:space="0" w:color="000000"/>
            </w:tcBorders>
            <w:vAlign w:val="center"/>
          </w:tcPr>
          <w:p w14:paraId="3C394869"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mg/Nm</w:t>
            </w:r>
            <w:r w:rsidRPr="00565F69">
              <w:rPr>
                <w:rFonts w:asciiTheme="minorEastAsia" w:hAnsiTheme="minorEastAsia"/>
                <w:kern w:val="2"/>
                <w:sz w:val="18"/>
                <w:szCs w:val="18"/>
                <w:vertAlign w:val="superscript"/>
              </w:rPr>
              <w:t>3</w:t>
            </w:r>
          </w:p>
        </w:tc>
        <w:tc>
          <w:tcPr>
            <w:tcW w:w="1406" w:type="pct"/>
            <w:tcBorders>
              <w:top w:val="single" w:sz="2" w:space="0" w:color="000000"/>
              <w:left w:val="single" w:sz="2" w:space="0" w:color="000000"/>
              <w:bottom w:val="single" w:sz="2" w:space="0" w:color="000000"/>
              <w:right w:val="single" w:sz="2" w:space="0" w:color="000000"/>
            </w:tcBorders>
            <w:vAlign w:val="center"/>
          </w:tcPr>
          <w:p w14:paraId="7C9BAA59" w14:textId="62E6ABC0"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2+26</w:t>
            </w:r>
            <w:r w:rsidRPr="00565F69">
              <w:rPr>
                <w:rFonts w:asciiTheme="minorEastAsia" w:hAnsiTheme="minorEastAsia" w:hint="eastAsia"/>
                <w:kern w:val="2"/>
                <w:sz w:val="18"/>
                <w:szCs w:val="18"/>
              </w:rPr>
              <w:t>城市</w:t>
            </w:r>
            <w:r w:rsidRPr="00565F69">
              <w:rPr>
                <w:rFonts w:asciiTheme="minorEastAsia" w:hAnsiTheme="minorEastAsia"/>
                <w:kern w:val="2"/>
                <w:sz w:val="18"/>
                <w:szCs w:val="18"/>
              </w:rPr>
              <w:t>≤35</w:t>
            </w:r>
          </w:p>
        </w:tc>
        <w:tc>
          <w:tcPr>
            <w:tcW w:w="1524" w:type="pct"/>
            <w:tcBorders>
              <w:top w:val="single" w:sz="2" w:space="0" w:color="000000"/>
              <w:left w:val="single" w:sz="2" w:space="0" w:color="000000"/>
              <w:bottom w:val="single" w:sz="2" w:space="0" w:color="000000"/>
              <w:right w:val="single" w:sz="12" w:space="0" w:color="auto"/>
            </w:tcBorders>
            <w:vAlign w:val="center"/>
          </w:tcPr>
          <w:p w14:paraId="7AE32019" w14:textId="615C5F16"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超低排放</w:t>
            </w:r>
          </w:p>
        </w:tc>
      </w:tr>
      <w:tr w:rsidR="005C3EDA" w:rsidRPr="00565F69" w14:paraId="47182CA1" w14:textId="77777777" w:rsidTr="0061145E">
        <w:trPr>
          <w:trHeight w:val="454"/>
          <w:jc w:val="center"/>
        </w:trPr>
        <w:tc>
          <w:tcPr>
            <w:tcW w:w="517" w:type="pct"/>
            <w:vMerge/>
            <w:tcBorders>
              <w:left w:val="single" w:sz="12" w:space="0" w:color="auto"/>
              <w:right w:val="single" w:sz="2" w:space="0" w:color="000000"/>
            </w:tcBorders>
          </w:tcPr>
          <w:p w14:paraId="59883462"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vMerge/>
            <w:tcBorders>
              <w:left w:val="single" w:sz="2" w:space="0" w:color="000000"/>
              <w:bottom w:val="single" w:sz="2" w:space="0" w:color="000000"/>
              <w:right w:val="single" w:sz="2" w:space="0" w:color="000000"/>
            </w:tcBorders>
            <w:vAlign w:val="center"/>
          </w:tcPr>
          <w:p w14:paraId="594E6D41"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565" w:type="pct"/>
            <w:vMerge/>
            <w:tcBorders>
              <w:left w:val="single" w:sz="2" w:space="0" w:color="000000"/>
              <w:bottom w:val="single" w:sz="2" w:space="0" w:color="000000"/>
              <w:right w:val="single" w:sz="2" w:space="0" w:color="000000"/>
            </w:tcBorders>
            <w:vAlign w:val="center"/>
          </w:tcPr>
          <w:p w14:paraId="30C22A16"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1406" w:type="pct"/>
            <w:tcBorders>
              <w:top w:val="single" w:sz="2" w:space="0" w:color="000000"/>
              <w:left w:val="single" w:sz="2" w:space="0" w:color="000000"/>
              <w:bottom w:val="single" w:sz="2" w:space="0" w:color="000000"/>
              <w:right w:val="single" w:sz="2" w:space="0" w:color="000000"/>
            </w:tcBorders>
            <w:vAlign w:val="center"/>
          </w:tcPr>
          <w:p w14:paraId="23D54ECF" w14:textId="7148C92A" w:rsidR="005C3EDA" w:rsidRPr="00565F69" w:rsidRDefault="005C3EDA" w:rsidP="0015587B">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其他</w:t>
            </w:r>
            <w:r w:rsidRPr="00565F69">
              <w:rPr>
                <w:rFonts w:asciiTheme="minorEastAsia" w:hAnsiTheme="minorEastAsia"/>
                <w:kern w:val="2"/>
                <w:sz w:val="18"/>
                <w:szCs w:val="18"/>
              </w:rPr>
              <w:t>城市≤40</w:t>
            </w:r>
          </w:p>
        </w:tc>
        <w:tc>
          <w:tcPr>
            <w:tcW w:w="1524" w:type="pct"/>
            <w:tcBorders>
              <w:top w:val="single" w:sz="2" w:space="0" w:color="000000"/>
              <w:left w:val="single" w:sz="2" w:space="0" w:color="000000"/>
              <w:bottom w:val="single" w:sz="2" w:space="0" w:color="000000"/>
              <w:right w:val="single" w:sz="12" w:space="0" w:color="auto"/>
            </w:tcBorders>
            <w:vAlign w:val="center"/>
          </w:tcPr>
          <w:p w14:paraId="493D133F" w14:textId="7B73F15C"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行业</w:t>
            </w:r>
            <w:proofErr w:type="gramStart"/>
            <w:r w:rsidRPr="00565F69">
              <w:rPr>
                <w:rFonts w:asciiTheme="minorEastAsia" w:hAnsiTheme="minorEastAsia"/>
                <w:kern w:val="2"/>
                <w:sz w:val="18"/>
                <w:szCs w:val="18"/>
              </w:rPr>
              <w:t>领先值</w:t>
            </w:r>
            <w:proofErr w:type="gramEnd"/>
          </w:p>
        </w:tc>
      </w:tr>
      <w:tr w:rsidR="005C3EDA" w:rsidRPr="00565F69" w14:paraId="2F780392" w14:textId="77777777" w:rsidTr="0061145E">
        <w:trPr>
          <w:trHeight w:val="454"/>
          <w:jc w:val="center"/>
        </w:trPr>
        <w:tc>
          <w:tcPr>
            <w:tcW w:w="517" w:type="pct"/>
            <w:vMerge/>
            <w:tcBorders>
              <w:left w:val="single" w:sz="12" w:space="0" w:color="auto"/>
              <w:right w:val="single" w:sz="2" w:space="0" w:color="000000"/>
            </w:tcBorders>
          </w:tcPr>
          <w:p w14:paraId="19D142B4" w14:textId="77777777" w:rsidR="005C3EDA" w:rsidRPr="00565F69" w:rsidRDefault="005C3EDA" w:rsidP="003F71F1">
            <w:pPr>
              <w:pStyle w:val="TableParagraph"/>
              <w:kinsoku w:val="0"/>
              <w:overflowPunct w:val="0"/>
              <w:jc w:val="center"/>
              <w:rPr>
                <w:rFonts w:asciiTheme="minorEastAsia" w:hAnsiTheme="minorEastAsia"/>
                <w:kern w:val="2"/>
                <w:sz w:val="18"/>
                <w:szCs w:val="18"/>
              </w:rPr>
            </w:pPr>
          </w:p>
        </w:tc>
        <w:tc>
          <w:tcPr>
            <w:tcW w:w="987" w:type="pct"/>
            <w:vMerge w:val="restart"/>
            <w:tcBorders>
              <w:top w:val="single" w:sz="2" w:space="0" w:color="000000"/>
              <w:left w:val="single" w:sz="2" w:space="0" w:color="000000"/>
              <w:right w:val="single" w:sz="2" w:space="0" w:color="000000"/>
            </w:tcBorders>
            <w:vAlign w:val="center"/>
          </w:tcPr>
          <w:p w14:paraId="0BF8B7A7" w14:textId="77777777" w:rsidR="005C3EDA" w:rsidRPr="00565F69" w:rsidRDefault="005C3EDA" w:rsidP="003F71F1">
            <w:pPr>
              <w:pStyle w:val="TableParagraph"/>
              <w:kinsoku w:val="0"/>
              <w:overflowPunct w:val="0"/>
              <w:jc w:val="center"/>
              <w:rPr>
                <w:rFonts w:asciiTheme="minorEastAsia" w:hAnsiTheme="minorEastAsia"/>
                <w:kern w:val="2"/>
                <w:sz w:val="18"/>
                <w:szCs w:val="18"/>
              </w:rPr>
            </w:pPr>
            <w:r w:rsidRPr="00565F69">
              <w:rPr>
                <w:rFonts w:asciiTheme="minorEastAsia" w:hAnsiTheme="minorEastAsia"/>
                <w:sz w:val="18"/>
                <w:szCs w:val="18"/>
              </w:rPr>
              <w:t>NOx排放浓度</w:t>
            </w:r>
          </w:p>
        </w:tc>
        <w:tc>
          <w:tcPr>
            <w:tcW w:w="565" w:type="pct"/>
            <w:vMerge w:val="restart"/>
            <w:tcBorders>
              <w:top w:val="single" w:sz="2" w:space="0" w:color="000000"/>
              <w:left w:val="single" w:sz="2" w:space="0" w:color="000000"/>
              <w:right w:val="single" w:sz="2" w:space="0" w:color="000000"/>
            </w:tcBorders>
            <w:vAlign w:val="center"/>
          </w:tcPr>
          <w:p w14:paraId="5FAA475A" w14:textId="77777777" w:rsidR="005C3EDA" w:rsidRPr="00565F69" w:rsidRDefault="005C3EDA" w:rsidP="003F71F1">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mg/Nm</w:t>
            </w:r>
            <w:r w:rsidRPr="00565F69">
              <w:rPr>
                <w:rFonts w:asciiTheme="minorEastAsia" w:hAnsiTheme="minorEastAsia"/>
                <w:kern w:val="2"/>
                <w:sz w:val="18"/>
                <w:szCs w:val="18"/>
                <w:vertAlign w:val="superscript"/>
              </w:rPr>
              <w:t>3</w:t>
            </w:r>
          </w:p>
        </w:tc>
        <w:tc>
          <w:tcPr>
            <w:tcW w:w="1406" w:type="pct"/>
            <w:tcBorders>
              <w:top w:val="single" w:sz="2" w:space="0" w:color="000000"/>
              <w:left w:val="single" w:sz="2" w:space="0" w:color="000000"/>
              <w:bottom w:val="single" w:sz="2" w:space="0" w:color="000000"/>
              <w:right w:val="single" w:sz="2" w:space="0" w:color="000000"/>
            </w:tcBorders>
            <w:vAlign w:val="center"/>
          </w:tcPr>
          <w:p w14:paraId="22801EB0" w14:textId="5DF3511E" w:rsidR="005C3EDA" w:rsidRPr="00565F69" w:rsidRDefault="005C3EDA" w:rsidP="003F71F1">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2+26</w:t>
            </w:r>
            <w:r w:rsidRPr="00565F69">
              <w:rPr>
                <w:rFonts w:asciiTheme="minorEastAsia" w:hAnsiTheme="minorEastAsia" w:hint="eastAsia"/>
                <w:kern w:val="2"/>
                <w:sz w:val="18"/>
                <w:szCs w:val="18"/>
              </w:rPr>
              <w:t>城市</w:t>
            </w:r>
            <w:r w:rsidRPr="00565F69">
              <w:rPr>
                <w:rFonts w:asciiTheme="minorEastAsia" w:hAnsiTheme="minorEastAsia"/>
                <w:kern w:val="2"/>
                <w:sz w:val="18"/>
                <w:szCs w:val="18"/>
              </w:rPr>
              <w:t>≤50</w:t>
            </w:r>
          </w:p>
        </w:tc>
        <w:tc>
          <w:tcPr>
            <w:tcW w:w="1524" w:type="pct"/>
            <w:tcBorders>
              <w:top w:val="single" w:sz="2" w:space="0" w:color="000000"/>
              <w:left w:val="single" w:sz="2" w:space="0" w:color="000000"/>
              <w:bottom w:val="single" w:sz="2" w:space="0" w:color="000000"/>
              <w:right w:val="single" w:sz="12" w:space="0" w:color="auto"/>
            </w:tcBorders>
            <w:vAlign w:val="center"/>
          </w:tcPr>
          <w:p w14:paraId="28261B5C" w14:textId="3A40B2E4" w:rsidR="005C3EDA" w:rsidRPr="00565F69" w:rsidRDefault="005C3EDA" w:rsidP="003F71F1">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超低排放</w:t>
            </w:r>
          </w:p>
        </w:tc>
      </w:tr>
      <w:tr w:rsidR="005C3EDA" w:rsidRPr="00565F69" w14:paraId="46302BEF" w14:textId="77777777" w:rsidTr="0061145E">
        <w:trPr>
          <w:trHeight w:val="454"/>
          <w:jc w:val="center"/>
        </w:trPr>
        <w:tc>
          <w:tcPr>
            <w:tcW w:w="517" w:type="pct"/>
            <w:vMerge/>
            <w:tcBorders>
              <w:left w:val="single" w:sz="12" w:space="0" w:color="auto"/>
              <w:right w:val="single" w:sz="2" w:space="0" w:color="000000"/>
            </w:tcBorders>
          </w:tcPr>
          <w:p w14:paraId="3EF47994" w14:textId="77777777" w:rsidR="005C3EDA" w:rsidRPr="00565F69" w:rsidRDefault="005C3EDA" w:rsidP="003F71F1">
            <w:pPr>
              <w:pStyle w:val="TableParagraph"/>
              <w:kinsoku w:val="0"/>
              <w:overflowPunct w:val="0"/>
              <w:jc w:val="center"/>
              <w:rPr>
                <w:rFonts w:asciiTheme="minorEastAsia" w:hAnsiTheme="minorEastAsia"/>
                <w:kern w:val="2"/>
                <w:sz w:val="18"/>
                <w:szCs w:val="18"/>
              </w:rPr>
            </w:pPr>
          </w:p>
        </w:tc>
        <w:tc>
          <w:tcPr>
            <w:tcW w:w="987" w:type="pct"/>
            <w:vMerge/>
            <w:tcBorders>
              <w:left w:val="single" w:sz="2" w:space="0" w:color="000000"/>
              <w:bottom w:val="single" w:sz="2" w:space="0" w:color="000000"/>
              <w:right w:val="single" w:sz="2" w:space="0" w:color="000000"/>
            </w:tcBorders>
            <w:vAlign w:val="center"/>
          </w:tcPr>
          <w:p w14:paraId="43E90572" w14:textId="77777777" w:rsidR="005C3EDA" w:rsidRPr="00565F69" w:rsidRDefault="005C3EDA" w:rsidP="003F71F1">
            <w:pPr>
              <w:pStyle w:val="TableParagraph"/>
              <w:kinsoku w:val="0"/>
              <w:overflowPunct w:val="0"/>
              <w:jc w:val="center"/>
              <w:rPr>
                <w:rFonts w:asciiTheme="minorEastAsia" w:hAnsiTheme="minorEastAsia"/>
                <w:sz w:val="18"/>
                <w:szCs w:val="18"/>
              </w:rPr>
            </w:pPr>
          </w:p>
        </w:tc>
        <w:tc>
          <w:tcPr>
            <w:tcW w:w="565" w:type="pct"/>
            <w:vMerge/>
            <w:tcBorders>
              <w:left w:val="single" w:sz="2" w:space="0" w:color="000000"/>
              <w:bottom w:val="single" w:sz="2" w:space="0" w:color="000000"/>
              <w:right w:val="single" w:sz="2" w:space="0" w:color="000000"/>
            </w:tcBorders>
            <w:vAlign w:val="center"/>
          </w:tcPr>
          <w:p w14:paraId="5D82C8B8" w14:textId="77777777" w:rsidR="005C3EDA" w:rsidRPr="00565F69" w:rsidRDefault="005C3EDA" w:rsidP="003F71F1">
            <w:pPr>
              <w:pStyle w:val="TableParagraph"/>
              <w:kinsoku w:val="0"/>
              <w:overflowPunct w:val="0"/>
              <w:jc w:val="center"/>
              <w:rPr>
                <w:rFonts w:asciiTheme="minorEastAsia" w:hAnsiTheme="minorEastAsia"/>
                <w:kern w:val="2"/>
                <w:sz w:val="18"/>
                <w:szCs w:val="18"/>
              </w:rPr>
            </w:pPr>
          </w:p>
        </w:tc>
        <w:tc>
          <w:tcPr>
            <w:tcW w:w="1406" w:type="pct"/>
            <w:tcBorders>
              <w:top w:val="single" w:sz="2" w:space="0" w:color="000000"/>
              <w:left w:val="single" w:sz="2" w:space="0" w:color="000000"/>
              <w:bottom w:val="single" w:sz="2" w:space="0" w:color="000000"/>
              <w:right w:val="single" w:sz="2" w:space="0" w:color="000000"/>
            </w:tcBorders>
            <w:vAlign w:val="center"/>
          </w:tcPr>
          <w:p w14:paraId="7D5B20AB" w14:textId="78A3F1CB" w:rsidR="005C3EDA" w:rsidRPr="00565F69" w:rsidRDefault="005C3EDA" w:rsidP="003F71F1">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其他</w:t>
            </w:r>
            <w:r w:rsidRPr="00565F69">
              <w:rPr>
                <w:rFonts w:asciiTheme="minorEastAsia" w:hAnsiTheme="minorEastAsia"/>
                <w:kern w:val="2"/>
                <w:sz w:val="18"/>
                <w:szCs w:val="18"/>
              </w:rPr>
              <w:t>城市≤75</w:t>
            </w:r>
          </w:p>
        </w:tc>
        <w:tc>
          <w:tcPr>
            <w:tcW w:w="1524" w:type="pct"/>
            <w:tcBorders>
              <w:top w:val="single" w:sz="2" w:space="0" w:color="000000"/>
              <w:left w:val="single" w:sz="2" w:space="0" w:color="000000"/>
              <w:bottom w:val="single" w:sz="2" w:space="0" w:color="000000"/>
              <w:right w:val="single" w:sz="12" w:space="0" w:color="auto"/>
            </w:tcBorders>
            <w:vAlign w:val="center"/>
          </w:tcPr>
          <w:p w14:paraId="2C013A8E" w14:textId="5F1BBAA7" w:rsidR="005C3EDA" w:rsidRPr="00565F69" w:rsidRDefault="005C3EDA" w:rsidP="003F71F1">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行业</w:t>
            </w:r>
            <w:proofErr w:type="gramStart"/>
            <w:r w:rsidRPr="00565F69">
              <w:rPr>
                <w:rFonts w:asciiTheme="minorEastAsia" w:hAnsiTheme="minorEastAsia"/>
                <w:kern w:val="2"/>
                <w:sz w:val="18"/>
                <w:szCs w:val="18"/>
              </w:rPr>
              <w:t>领先值</w:t>
            </w:r>
            <w:proofErr w:type="gramEnd"/>
          </w:p>
        </w:tc>
      </w:tr>
      <w:tr w:rsidR="005C3EDA" w:rsidRPr="00565F69" w14:paraId="064BB494" w14:textId="77777777" w:rsidTr="0061145E">
        <w:trPr>
          <w:trHeight w:val="454"/>
          <w:jc w:val="center"/>
        </w:trPr>
        <w:tc>
          <w:tcPr>
            <w:tcW w:w="517" w:type="pct"/>
            <w:vMerge/>
            <w:tcBorders>
              <w:left w:val="single" w:sz="12" w:space="0" w:color="auto"/>
              <w:right w:val="single" w:sz="2" w:space="0" w:color="000000"/>
            </w:tcBorders>
          </w:tcPr>
          <w:p w14:paraId="2A2DD686"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3B8BAE64"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颗粒物排放浓度</w:t>
            </w:r>
          </w:p>
        </w:tc>
        <w:tc>
          <w:tcPr>
            <w:tcW w:w="565" w:type="pct"/>
            <w:tcBorders>
              <w:top w:val="single" w:sz="2" w:space="0" w:color="000000"/>
              <w:left w:val="single" w:sz="2" w:space="0" w:color="000000"/>
              <w:bottom w:val="single" w:sz="2" w:space="0" w:color="000000"/>
              <w:right w:val="single" w:sz="2" w:space="0" w:color="000000"/>
            </w:tcBorders>
            <w:vAlign w:val="center"/>
          </w:tcPr>
          <w:p w14:paraId="78AE18C1"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mg/Nm</w:t>
            </w:r>
            <w:r w:rsidRPr="00565F69">
              <w:rPr>
                <w:rFonts w:asciiTheme="minorEastAsia" w:hAnsiTheme="minorEastAsia"/>
                <w:kern w:val="2"/>
                <w:sz w:val="18"/>
                <w:szCs w:val="18"/>
                <w:vertAlign w:val="superscript"/>
              </w:rPr>
              <w:t>3</w:t>
            </w:r>
          </w:p>
        </w:tc>
        <w:tc>
          <w:tcPr>
            <w:tcW w:w="1406" w:type="pct"/>
            <w:tcBorders>
              <w:top w:val="single" w:sz="2" w:space="0" w:color="000000"/>
              <w:left w:val="single" w:sz="2" w:space="0" w:color="000000"/>
              <w:bottom w:val="single" w:sz="2" w:space="0" w:color="000000"/>
              <w:right w:val="single" w:sz="2" w:space="0" w:color="000000"/>
            </w:tcBorders>
            <w:vAlign w:val="center"/>
          </w:tcPr>
          <w:p w14:paraId="49F88991" w14:textId="738BD4A8"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w:t>
            </w:r>
            <w:r w:rsidRPr="00565F69">
              <w:rPr>
                <w:rFonts w:asciiTheme="minorEastAsia" w:hAnsiTheme="minorEastAsia" w:hint="eastAsia"/>
                <w:kern w:val="2"/>
                <w:sz w:val="18"/>
                <w:szCs w:val="18"/>
              </w:rPr>
              <w:t>10</w:t>
            </w:r>
          </w:p>
        </w:tc>
        <w:tc>
          <w:tcPr>
            <w:tcW w:w="1524" w:type="pct"/>
            <w:tcBorders>
              <w:top w:val="single" w:sz="2" w:space="0" w:color="000000"/>
              <w:left w:val="single" w:sz="2" w:space="0" w:color="000000"/>
              <w:bottom w:val="single" w:sz="2" w:space="0" w:color="000000"/>
              <w:right w:val="single" w:sz="12" w:space="0" w:color="auto"/>
            </w:tcBorders>
            <w:vAlign w:val="center"/>
          </w:tcPr>
          <w:p w14:paraId="5EC2576A"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行业</w:t>
            </w:r>
            <w:proofErr w:type="gramStart"/>
            <w:r w:rsidRPr="00565F69">
              <w:rPr>
                <w:rFonts w:asciiTheme="minorEastAsia" w:hAnsiTheme="minorEastAsia"/>
                <w:kern w:val="2"/>
                <w:sz w:val="18"/>
                <w:szCs w:val="18"/>
              </w:rPr>
              <w:t>领先值</w:t>
            </w:r>
            <w:proofErr w:type="gramEnd"/>
          </w:p>
        </w:tc>
      </w:tr>
      <w:tr w:rsidR="005C3EDA" w:rsidRPr="00565F69" w14:paraId="1F3F7149" w14:textId="77777777" w:rsidTr="0061145E">
        <w:trPr>
          <w:trHeight w:val="454"/>
          <w:jc w:val="center"/>
        </w:trPr>
        <w:tc>
          <w:tcPr>
            <w:tcW w:w="517" w:type="pct"/>
            <w:vMerge/>
            <w:tcBorders>
              <w:left w:val="single" w:sz="12" w:space="0" w:color="auto"/>
              <w:right w:val="single" w:sz="2" w:space="0" w:color="000000"/>
            </w:tcBorders>
          </w:tcPr>
          <w:p w14:paraId="731D2F77"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41B2EA75" w14:textId="5FE9B63D"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沥青烟</w:t>
            </w:r>
          </w:p>
        </w:tc>
        <w:tc>
          <w:tcPr>
            <w:tcW w:w="565" w:type="pct"/>
            <w:tcBorders>
              <w:top w:val="single" w:sz="2" w:space="0" w:color="000000"/>
              <w:left w:val="single" w:sz="2" w:space="0" w:color="000000"/>
              <w:bottom w:val="single" w:sz="2" w:space="0" w:color="000000"/>
              <w:right w:val="single" w:sz="2" w:space="0" w:color="000000"/>
            </w:tcBorders>
            <w:vAlign w:val="center"/>
          </w:tcPr>
          <w:p w14:paraId="07D95882" w14:textId="06F4A04E"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mg/Nm</w:t>
            </w:r>
            <w:r w:rsidRPr="00565F69">
              <w:rPr>
                <w:rFonts w:asciiTheme="minorEastAsia" w:hAnsiTheme="minorEastAsia"/>
                <w:kern w:val="2"/>
                <w:sz w:val="18"/>
                <w:szCs w:val="18"/>
                <w:vertAlign w:val="superscript"/>
              </w:rPr>
              <w:t>3</w:t>
            </w:r>
          </w:p>
        </w:tc>
        <w:tc>
          <w:tcPr>
            <w:tcW w:w="1406" w:type="pct"/>
            <w:tcBorders>
              <w:top w:val="single" w:sz="2" w:space="0" w:color="000000"/>
              <w:left w:val="single" w:sz="2" w:space="0" w:color="000000"/>
              <w:bottom w:val="single" w:sz="2" w:space="0" w:color="000000"/>
              <w:right w:val="single" w:sz="2" w:space="0" w:color="000000"/>
            </w:tcBorders>
            <w:vAlign w:val="center"/>
          </w:tcPr>
          <w:p w14:paraId="38252A13" w14:textId="4E2939AF"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≤20</w:t>
            </w:r>
          </w:p>
        </w:tc>
        <w:tc>
          <w:tcPr>
            <w:tcW w:w="1524" w:type="pct"/>
            <w:tcBorders>
              <w:top w:val="single" w:sz="2" w:space="0" w:color="000000"/>
              <w:left w:val="single" w:sz="2" w:space="0" w:color="000000"/>
              <w:bottom w:val="single" w:sz="2" w:space="0" w:color="000000"/>
              <w:right w:val="single" w:sz="12" w:space="0" w:color="auto"/>
            </w:tcBorders>
            <w:vAlign w:val="center"/>
          </w:tcPr>
          <w:p w14:paraId="04CBF33F" w14:textId="1E9E70D2"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行业</w:t>
            </w:r>
            <w:proofErr w:type="gramStart"/>
            <w:r w:rsidRPr="00565F69">
              <w:rPr>
                <w:rFonts w:asciiTheme="minorEastAsia" w:hAnsiTheme="minorEastAsia" w:hint="eastAsia"/>
                <w:kern w:val="2"/>
                <w:sz w:val="18"/>
                <w:szCs w:val="18"/>
              </w:rPr>
              <w:t>领先值</w:t>
            </w:r>
            <w:proofErr w:type="gramEnd"/>
          </w:p>
        </w:tc>
      </w:tr>
      <w:tr w:rsidR="005C3EDA" w:rsidRPr="00565F69" w14:paraId="4BCC0CD1" w14:textId="77777777" w:rsidTr="0061145E">
        <w:trPr>
          <w:trHeight w:val="454"/>
          <w:jc w:val="center"/>
        </w:trPr>
        <w:tc>
          <w:tcPr>
            <w:tcW w:w="517" w:type="pct"/>
            <w:vMerge/>
            <w:tcBorders>
              <w:left w:val="single" w:sz="12" w:space="0" w:color="auto"/>
              <w:right w:val="single" w:sz="2" w:space="0" w:color="000000"/>
            </w:tcBorders>
          </w:tcPr>
          <w:p w14:paraId="215B5581"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2" w:space="0" w:color="000000"/>
              <w:right w:val="single" w:sz="2" w:space="0" w:color="000000"/>
            </w:tcBorders>
            <w:vAlign w:val="center"/>
          </w:tcPr>
          <w:p w14:paraId="47EBF122" w14:textId="08B63DF5"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厂界苯并[a]</w:t>
            </w:r>
            <w:proofErr w:type="gramStart"/>
            <w:r w:rsidRPr="00565F69">
              <w:rPr>
                <w:rFonts w:asciiTheme="minorEastAsia" w:hAnsiTheme="minorEastAsia" w:hint="eastAsia"/>
                <w:kern w:val="2"/>
                <w:sz w:val="18"/>
                <w:szCs w:val="18"/>
              </w:rPr>
              <w:t>芘</w:t>
            </w:r>
            <w:proofErr w:type="gramEnd"/>
          </w:p>
        </w:tc>
        <w:tc>
          <w:tcPr>
            <w:tcW w:w="565" w:type="pct"/>
            <w:tcBorders>
              <w:top w:val="single" w:sz="2" w:space="0" w:color="000000"/>
              <w:left w:val="single" w:sz="2" w:space="0" w:color="000000"/>
              <w:bottom w:val="single" w:sz="2" w:space="0" w:color="000000"/>
              <w:right w:val="single" w:sz="2" w:space="0" w:color="000000"/>
            </w:tcBorders>
            <w:vAlign w:val="center"/>
          </w:tcPr>
          <w:p w14:paraId="418E72D4" w14:textId="1E67128D"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mg/Nm</w:t>
            </w:r>
            <w:r w:rsidRPr="00565F69">
              <w:rPr>
                <w:rFonts w:asciiTheme="minorEastAsia" w:hAnsiTheme="minorEastAsia"/>
                <w:kern w:val="2"/>
                <w:sz w:val="18"/>
                <w:szCs w:val="18"/>
                <w:vertAlign w:val="superscript"/>
              </w:rPr>
              <w:t>3</w:t>
            </w:r>
          </w:p>
        </w:tc>
        <w:tc>
          <w:tcPr>
            <w:tcW w:w="1406" w:type="pct"/>
            <w:tcBorders>
              <w:top w:val="single" w:sz="2" w:space="0" w:color="000000"/>
              <w:left w:val="single" w:sz="2" w:space="0" w:color="000000"/>
              <w:bottom w:val="single" w:sz="2" w:space="0" w:color="000000"/>
              <w:right w:val="single" w:sz="2" w:space="0" w:color="000000"/>
            </w:tcBorders>
            <w:vAlign w:val="center"/>
          </w:tcPr>
          <w:p w14:paraId="10D801D1" w14:textId="25F305D5"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＜0.3*10</w:t>
            </w:r>
            <w:r w:rsidRPr="00565F69">
              <w:rPr>
                <w:rFonts w:asciiTheme="minorEastAsia" w:hAnsiTheme="minorEastAsia" w:hint="eastAsia"/>
                <w:kern w:val="2"/>
                <w:sz w:val="18"/>
                <w:szCs w:val="18"/>
                <w:vertAlign w:val="superscript"/>
              </w:rPr>
              <w:t>-3</w:t>
            </w:r>
          </w:p>
        </w:tc>
        <w:tc>
          <w:tcPr>
            <w:tcW w:w="1524" w:type="pct"/>
            <w:tcBorders>
              <w:top w:val="single" w:sz="2" w:space="0" w:color="000000"/>
              <w:left w:val="single" w:sz="2" w:space="0" w:color="000000"/>
              <w:bottom w:val="single" w:sz="2" w:space="0" w:color="000000"/>
              <w:right w:val="single" w:sz="12" w:space="0" w:color="auto"/>
            </w:tcBorders>
            <w:vAlign w:val="center"/>
          </w:tcPr>
          <w:p w14:paraId="49CA5763" w14:textId="5188C683"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行业</w:t>
            </w:r>
            <w:proofErr w:type="gramStart"/>
            <w:r w:rsidRPr="00565F69">
              <w:rPr>
                <w:rFonts w:asciiTheme="minorEastAsia" w:hAnsiTheme="minorEastAsia" w:hint="eastAsia"/>
                <w:kern w:val="2"/>
                <w:sz w:val="18"/>
                <w:szCs w:val="18"/>
              </w:rPr>
              <w:t>领先值</w:t>
            </w:r>
            <w:proofErr w:type="gramEnd"/>
          </w:p>
        </w:tc>
      </w:tr>
      <w:tr w:rsidR="005C3EDA" w:rsidRPr="00565F69" w14:paraId="6EA52FD6" w14:textId="77777777" w:rsidTr="0061145E">
        <w:trPr>
          <w:trHeight w:val="454"/>
          <w:jc w:val="center"/>
        </w:trPr>
        <w:tc>
          <w:tcPr>
            <w:tcW w:w="517" w:type="pct"/>
            <w:vMerge/>
            <w:tcBorders>
              <w:left w:val="single" w:sz="12" w:space="0" w:color="auto"/>
              <w:right w:val="single" w:sz="2" w:space="0" w:color="000000"/>
            </w:tcBorders>
          </w:tcPr>
          <w:p w14:paraId="6E1491F4"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4" w:space="0" w:color="auto"/>
              <w:right w:val="single" w:sz="2" w:space="0" w:color="000000"/>
            </w:tcBorders>
            <w:vAlign w:val="center"/>
          </w:tcPr>
          <w:p w14:paraId="26302A4A"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废料（废生快、</w:t>
            </w:r>
            <w:proofErr w:type="gramStart"/>
            <w:r w:rsidRPr="00565F69">
              <w:rPr>
                <w:rFonts w:asciiTheme="minorEastAsia" w:hAnsiTheme="minorEastAsia"/>
                <w:kern w:val="2"/>
                <w:sz w:val="18"/>
                <w:szCs w:val="18"/>
              </w:rPr>
              <w:t>废熟块</w:t>
            </w:r>
            <w:proofErr w:type="gramEnd"/>
            <w:r w:rsidRPr="00565F69">
              <w:rPr>
                <w:rFonts w:asciiTheme="minorEastAsia" w:hAnsiTheme="minorEastAsia"/>
                <w:kern w:val="2"/>
                <w:sz w:val="18"/>
                <w:szCs w:val="18"/>
              </w:rPr>
              <w:t>）回收利用率</w:t>
            </w:r>
          </w:p>
        </w:tc>
        <w:tc>
          <w:tcPr>
            <w:tcW w:w="565" w:type="pct"/>
            <w:tcBorders>
              <w:top w:val="single" w:sz="2" w:space="0" w:color="000000"/>
              <w:left w:val="single" w:sz="2" w:space="0" w:color="000000"/>
              <w:bottom w:val="single" w:sz="2" w:space="0" w:color="000000"/>
              <w:right w:val="single" w:sz="2" w:space="0" w:color="000000"/>
            </w:tcBorders>
            <w:vAlign w:val="center"/>
          </w:tcPr>
          <w:p w14:paraId="20D31B0C"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w:t>
            </w:r>
          </w:p>
        </w:tc>
        <w:tc>
          <w:tcPr>
            <w:tcW w:w="1406" w:type="pct"/>
            <w:tcBorders>
              <w:top w:val="single" w:sz="2" w:space="0" w:color="000000"/>
              <w:left w:val="single" w:sz="2" w:space="0" w:color="000000"/>
              <w:bottom w:val="single" w:sz="2" w:space="0" w:color="000000"/>
              <w:right w:val="single" w:sz="2" w:space="0" w:color="000000"/>
            </w:tcBorders>
            <w:vAlign w:val="center"/>
          </w:tcPr>
          <w:p w14:paraId="5DC15DBF"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≥99.9</w:t>
            </w:r>
          </w:p>
        </w:tc>
        <w:tc>
          <w:tcPr>
            <w:tcW w:w="1524" w:type="pct"/>
            <w:tcBorders>
              <w:top w:val="single" w:sz="2" w:space="0" w:color="000000"/>
              <w:left w:val="single" w:sz="2" w:space="0" w:color="000000"/>
              <w:bottom w:val="single" w:sz="2" w:space="0" w:color="000000"/>
              <w:right w:val="single" w:sz="12" w:space="0" w:color="auto"/>
            </w:tcBorders>
            <w:vAlign w:val="center"/>
          </w:tcPr>
          <w:p w14:paraId="5E363FAD"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根据A.1.4计算</w:t>
            </w:r>
          </w:p>
          <w:p w14:paraId="6235C123"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行业</w:t>
            </w:r>
            <w:proofErr w:type="gramStart"/>
            <w:r w:rsidRPr="00565F69">
              <w:rPr>
                <w:rFonts w:asciiTheme="minorEastAsia" w:hAnsiTheme="minorEastAsia"/>
                <w:kern w:val="2"/>
                <w:sz w:val="18"/>
                <w:szCs w:val="18"/>
              </w:rPr>
              <w:t>领先值</w:t>
            </w:r>
            <w:proofErr w:type="gramEnd"/>
          </w:p>
        </w:tc>
      </w:tr>
      <w:tr w:rsidR="005C3EDA" w:rsidRPr="00565F69" w14:paraId="5DC5F352" w14:textId="77777777" w:rsidTr="0061145E">
        <w:trPr>
          <w:trHeight w:val="454"/>
          <w:jc w:val="center"/>
        </w:trPr>
        <w:tc>
          <w:tcPr>
            <w:tcW w:w="517" w:type="pct"/>
            <w:vMerge/>
            <w:tcBorders>
              <w:left w:val="single" w:sz="12" w:space="0" w:color="auto"/>
              <w:right w:val="single" w:sz="2" w:space="0" w:color="000000"/>
            </w:tcBorders>
          </w:tcPr>
          <w:p w14:paraId="52291B81"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vMerge w:val="restart"/>
            <w:tcBorders>
              <w:top w:val="single" w:sz="2" w:space="0" w:color="000000"/>
              <w:left w:val="single" w:sz="2" w:space="0" w:color="000000"/>
              <w:right w:val="single" w:sz="2" w:space="0" w:color="000000"/>
            </w:tcBorders>
            <w:vAlign w:val="center"/>
          </w:tcPr>
          <w:p w14:paraId="0E10F9F6" w14:textId="6EDDE2BE"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无组织排放</w:t>
            </w:r>
          </w:p>
        </w:tc>
        <w:tc>
          <w:tcPr>
            <w:tcW w:w="565" w:type="pct"/>
            <w:vMerge w:val="restart"/>
            <w:tcBorders>
              <w:top w:val="single" w:sz="2" w:space="0" w:color="000000"/>
              <w:left w:val="single" w:sz="2" w:space="0" w:color="000000"/>
              <w:right w:val="single" w:sz="2" w:space="0" w:color="000000"/>
            </w:tcBorders>
            <w:vAlign w:val="center"/>
          </w:tcPr>
          <w:p w14:paraId="3C51FA88" w14:textId="24F00EF2"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mg/Nm</w:t>
            </w:r>
            <w:r w:rsidRPr="00565F69">
              <w:rPr>
                <w:rFonts w:asciiTheme="minorEastAsia" w:hAnsiTheme="minorEastAsia"/>
                <w:kern w:val="2"/>
                <w:sz w:val="18"/>
                <w:szCs w:val="18"/>
                <w:vertAlign w:val="superscript"/>
              </w:rPr>
              <w:t>3</w:t>
            </w:r>
          </w:p>
        </w:tc>
        <w:tc>
          <w:tcPr>
            <w:tcW w:w="1406" w:type="pct"/>
            <w:tcBorders>
              <w:top w:val="single" w:sz="2" w:space="0" w:color="000000"/>
              <w:left w:val="single" w:sz="2" w:space="0" w:color="000000"/>
              <w:bottom w:val="single" w:sz="2" w:space="0" w:color="000000"/>
              <w:right w:val="single" w:sz="2" w:space="0" w:color="000000"/>
            </w:tcBorders>
            <w:vAlign w:val="center"/>
          </w:tcPr>
          <w:p w14:paraId="3004F4AC" w14:textId="791B8D13"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hint="eastAsia"/>
                <w:kern w:val="2"/>
                <w:sz w:val="18"/>
                <w:szCs w:val="18"/>
              </w:rPr>
              <w:t>石油焦和外购煅后焦输送环节颗粒物＜1</w:t>
            </w:r>
          </w:p>
        </w:tc>
        <w:tc>
          <w:tcPr>
            <w:tcW w:w="1524" w:type="pct"/>
            <w:vMerge w:val="restart"/>
            <w:tcBorders>
              <w:top w:val="single" w:sz="2" w:space="0" w:color="000000"/>
              <w:left w:val="single" w:sz="2" w:space="0" w:color="000000"/>
              <w:right w:val="single" w:sz="12" w:space="0" w:color="auto"/>
            </w:tcBorders>
            <w:vAlign w:val="center"/>
          </w:tcPr>
          <w:p w14:paraId="492B25FA" w14:textId="26345728" w:rsidR="005C3EDA" w:rsidRPr="00565F69" w:rsidRDefault="005C3EDA" w:rsidP="00A20527">
            <w:pPr>
              <w:pStyle w:val="TableParagraph"/>
              <w:kinsoku w:val="0"/>
              <w:overflowPunct w:val="0"/>
              <w:rPr>
                <w:rFonts w:asciiTheme="minorEastAsia" w:hAnsiTheme="minorEastAsia"/>
                <w:kern w:val="2"/>
                <w:sz w:val="18"/>
                <w:szCs w:val="18"/>
              </w:rPr>
            </w:pPr>
            <w:r w:rsidRPr="00565F69">
              <w:rPr>
                <w:rFonts w:asciiTheme="minorEastAsia" w:hAnsiTheme="minorEastAsia"/>
                <w:kern w:val="2"/>
                <w:sz w:val="18"/>
                <w:szCs w:val="18"/>
              </w:rPr>
              <w:t>根据</w:t>
            </w:r>
            <w:r w:rsidRPr="00565F69">
              <w:rPr>
                <w:rFonts w:asciiTheme="minorEastAsia" w:hAnsiTheme="minorEastAsia" w:hint="eastAsia"/>
                <w:kern w:val="2"/>
                <w:sz w:val="18"/>
                <w:szCs w:val="18"/>
              </w:rPr>
              <w:t>GB25465和行业</w:t>
            </w:r>
            <w:proofErr w:type="gramStart"/>
            <w:r w:rsidRPr="00565F69">
              <w:rPr>
                <w:rFonts w:asciiTheme="minorEastAsia" w:hAnsiTheme="minorEastAsia" w:hint="eastAsia"/>
                <w:kern w:val="2"/>
                <w:sz w:val="18"/>
                <w:szCs w:val="18"/>
              </w:rPr>
              <w:t>领先值</w:t>
            </w:r>
            <w:proofErr w:type="gramEnd"/>
            <w:r w:rsidRPr="00565F69">
              <w:rPr>
                <w:rFonts w:asciiTheme="minorEastAsia" w:hAnsiTheme="minorEastAsia" w:hint="eastAsia"/>
                <w:kern w:val="2"/>
                <w:sz w:val="18"/>
                <w:szCs w:val="18"/>
              </w:rPr>
              <w:t>确定</w:t>
            </w:r>
          </w:p>
        </w:tc>
      </w:tr>
      <w:tr w:rsidR="005C3EDA" w:rsidRPr="00565F69" w14:paraId="236DCB7B" w14:textId="77777777" w:rsidTr="0061145E">
        <w:trPr>
          <w:trHeight w:val="454"/>
          <w:jc w:val="center"/>
        </w:trPr>
        <w:tc>
          <w:tcPr>
            <w:tcW w:w="517" w:type="pct"/>
            <w:vMerge/>
            <w:tcBorders>
              <w:left w:val="single" w:sz="12" w:space="0" w:color="auto"/>
              <w:right w:val="single" w:sz="2" w:space="0" w:color="000000"/>
            </w:tcBorders>
          </w:tcPr>
          <w:p w14:paraId="6A010BAA"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vMerge/>
            <w:tcBorders>
              <w:left w:val="single" w:sz="2" w:space="0" w:color="000000"/>
              <w:right w:val="single" w:sz="2" w:space="0" w:color="000000"/>
            </w:tcBorders>
            <w:vAlign w:val="center"/>
          </w:tcPr>
          <w:p w14:paraId="452963D5"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565" w:type="pct"/>
            <w:vMerge/>
            <w:tcBorders>
              <w:left w:val="single" w:sz="2" w:space="0" w:color="000000"/>
              <w:right w:val="single" w:sz="2" w:space="0" w:color="000000"/>
            </w:tcBorders>
            <w:vAlign w:val="center"/>
          </w:tcPr>
          <w:p w14:paraId="5FE7AB82"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1406" w:type="pct"/>
            <w:tcBorders>
              <w:top w:val="single" w:sz="2" w:space="0" w:color="000000"/>
              <w:left w:val="single" w:sz="2" w:space="0" w:color="000000"/>
              <w:bottom w:val="single" w:sz="2" w:space="0" w:color="000000"/>
              <w:right w:val="single" w:sz="2" w:space="0" w:color="000000"/>
            </w:tcBorders>
            <w:vAlign w:val="center"/>
          </w:tcPr>
          <w:p w14:paraId="55AB7EDB" w14:textId="7341F3AE" w:rsidR="005C3EDA" w:rsidRPr="00565F69" w:rsidRDefault="005C3EDA" w:rsidP="00A20527">
            <w:pPr>
              <w:pStyle w:val="TableParagraph"/>
              <w:kinsoku w:val="0"/>
              <w:overflowPunct w:val="0"/>
              <w:jc w:val="center"/>
              <w:rPr>
                <w:rFonts w:asciiTheme="minorEastAsia" w:hAnsiTheme="minorEastAsia"/>
                <w:kern w:val="2"/>
                <w:sz w:val="18"/>
                <w:szCs w:val="18"/>
              </w:rPr>
            </w:pPr>
            <w:proofErr w:type="gramStart"/>
            <w:r w:rsidRPr="00565F69">
              <w:rPr>
                <w:rFonts w:asciiTheme="minorEastAsia" w:hAnsiTheme="minorEastAsia" w:hint="eastAsia"/>
                <w:kern w:val="2"/>
                <w:sz w:val="18"/>
                <w:szCs w:val="18"/>
              </w:rPr>
              <w:t>混捏成型</w:t>
            </w:r>
            <w:proofErr w:type="gramEnd"/>
            <w:r w:rsidRPr="00565F69">
              <w:rPr>
                <w:rFonts w:asciiTheme="minorEastAsia" w:hAnsiTheme="minorEastAsia" w:hint="eastAsia"/>
                <w:kern w:val="2"/>
                <w:sz w:val="18"/>
                <w:szCs w:val="18"/>
              </w:rPr>
              <w:t>工序和沥青库、焙烧车间氟化物＜0.02</w:t>
            </w:r>
          </w:p>
        </w:tc>
        <w:tc>
          <w:tcPr>
            <w:tcW w:w="1524" w:type="pct"/>
            <w:vMerge/>
            <w:tcBorders>
              <w:left w:val="single" w:sz="2" w:space="0" w:color="000000"/>
              <w:right w:val="single" w:sz="12" w:space="0" w:color="auto"/>
            </w:tcBorders>
            <w:vAlign w:val="center"/>
          </w:tcPr>
          <w:p w14:paraId="2F2E6F3A" w14:textId="77777777" w:rsidR="005C3EDA" w:rsidRPr="00565F69" w:rsidRDefault="005C3EDA" w:rsidP="00A20527">
            <w:pPr>
              <w:pStyle w:val="TableParagraph"/>
              <w:kinsoku w:val="0"/>
              <w:overflowPunct w:val="0"/>
              <w:rPr>
                <w:rFonts w:asciiTheme="minorEastAsia" w:hAnsiTheme="minorEastAsia"/>
                <w:kern w:val="2"/>
                <w:sz w:val="18"/>
                <w:szCs w:val="18"/>
              </w:rPr>
            </w:pPr>
          </w:p>
        </w:tc>
      </w:tr>
      <w:tr w:rsidR="005C3EDA" w:rsidRPr="00565F69" w14:paraId="15F75E02" w14:textId="77777777" w:rsidTr="0061145E">
        <w:trPr>
          <w:trHeight w:val="454"/>
          <w:jc w:val="center"/>
        </w:trPr>
        <w:tc>
          <w:tcPr>
            <w:tcW w:w="517" w:type="pct"/>
            <w:vMerge/>
            <w:tcBorders>
              <w:left w:val="single" w:sz="12" w:space="0" w:color="auto"/>
              <w:right w:val="single" w:sz="2" w:space="0" w:color="000000"/>
            </w:tcBorders>
          </w:tcPr>
          <w:p w14:paraId="4623E521"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vMerge/>
            <w:tcBorders>
              <w:left w:val="single" w:sz="2" w:space="0" w:color="000000"/>
              <w:bottom w:val="single" w:sz="4" w:space="0" w:color="auto"/>
              <w:right w:val="single" w:sz="2" w:space="0" w:color="000000"/>
            </w:tcBorders>
            <w:vAlign w:val="center"/>
          </w:tcPr>
          <w:p w14:paraId="6A1A0CB6"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565" w:type="pct"/>
            <w:vMerge/>
            <w:tcBorders>
              <w:left w:val="single" w:sz="2" w:space="0" w:color="000000"/>
              <w:bottom w:val="single" w:sz="2" w:space="0" w:color="000000"/>
              <w:right w:val="single" w:sz="2" w:space="0" w:color="000000"/>
            </w:tcBorders>
            <w:vAlign w:val="center"/>
          </w:tcPr>
          <w:p w14:paraId="04668746"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1406" w:type="pct"/>
            <w:tcBorders>
              <w:top w:val="single" w:sz="2" w:space="0" w:color="000000"/>
              <w:left w:val="single" w:sz="2" w:space="0" w:color="000000"/>
              <w:bottom w:val="single" w:sz="2" w:space="0" w:color="000000"/>
              <w:right w:val="single" w:sz="2" w:space="0" w:color="000000"/>
            </w:tcBorders>
            <w:vAlign w:val="center"/>
          </w:tcPr>
          <w:p w14:paraId="6C604425" w14:textId="2BE25108" w:rsidR="005C3EDA" w:rsidRPr="00565F69" w:rsidRDefault="005C3EDA" w:rsidP="00A20527">
            <w:pPr>
              <w:pStyle w:val="TableParagraph"/>
              <w:kinsoku w:val="0"/>
              <w:overflowPunct w:val="0"/>
              <w:jc w:val="center"/>
              <w:rPr>
                <w:rFonts w:asciiTheme="minorEastAsia" w:hAnsiTheme="minorEastAsia"/>
                <w:kern w:val="2"/>
                <w:sz w:val="18"/>
                <w:szCs w:val="18"/>
              </w:rPr>
            </w:pPr>
            <w:proofErr w:type="gramStart"/>
            <w:r w:rsidRPr="00565F69">
              <w:rPr>
                <w:rFonts w:asciiTheme="minorEastAsia" w:hAnsiTheme="minorEastAsia" w:hint="eastAsia"/>
                <w:kern w:val="2"/>
                <w:sz w:val="18"/>
                <w:szCs w:val="18"/>
              </w:rPr>
              <w:t>混捏成型</w:t>
            </w:r>
            <w:proofErr w:type="gramEnd"/>
            <w:r w:rsidRPr="00565F69">
              <w:rPr>
                <w:rFonts w:asciiTheme="minorEastAsia" w:hAnsiTheme="minorEastAsia" w:hint="eastAsia"/>
                <w:kern w:val="2"/>
                <w:sz w:val="18"/>
                <w:szCs w:val="18"/>
              </w:rPr>
              <w:t>工序和沥青库、焙烧车间苯并[a]</w:t>
            </w:r>
            <w:proofErr w:type="gramStart"/>
            <w:r w:rsidRPr="00565F69">
              <w:rPr>
                <w:rFonts w:asciiTheme="minorEastAsia" w:hAnsiTheme="minorEastAsia" w:hint="eastAsia"/>
                <w:kern w:val="2"/>
                <w:sz w:val="18"/>
                <w:szCs w:val="18"/>
              </w:rPr>
              <w:t>芘</w:t>
            </w:r>
            <w:proofErr w:type="gramEnd"/>
            <w:r w:rsidRPr="00565F69">
              <w:rPr>
                <w:rFonts w:asciiTheme="minorEastAsia" w:hAnsiTheme="minorEastAsia" w:hint="eastAsia"/>
                <w:kern w:val="2"/>
                <w:sz w:val="18"/>
                <w:szCs w:val="18"/>
              </w:rPr>
              <w:t>＜0.00001</w:t>
            </w:r>
          </w:p>
        </w:tc>
        <w:tc>
          <w:tcPr>
            <w:tcW w:w="1524" w:type="pct"/>
            <w:vMerge/>
            <w:tcBorders>
              <w:left w:val="single" w:sz="2" w:space="0" w:color="000000"/>
              <w:bottom w:val="single" w:sz="2" w:space="0" w:color="000000"/>
              <w:right w:val="single" w:sz="12" w:space="0" w:color="auto"/>
            </w:tcBorders>
            <w:vAlign w:val="center"/>
          </w:tcPr>
          <w:p w14:paraId="442336BA" w14:textId="77777777" w:rsidR="005C3EDA" w:rsidRPr="00565F69" w:rsidRDefault="005C3EDA" w:rsidP="00A20527">
            <w:pPr>
              <w:pStyle w:val="TableParagraph"/>
              <w:kinsoku w:val="0"/>
              <w:overflowPunct w:val="0"/>
              <w:rPr>
                <w:rFonts w:asciiTheme="minorEastAsia" w:hAnsiTheme="minorEastAsia"/>
                <w:kern w:val="2"/>
                <w:sz w:val="18"/>
                <w:szCs w:val="18"/>
              </w:rPr>
            </w:pPr>
          </w:p>
        </w:tc>
      </w:tr>
      <w:tr w:rsidR="005C3EDA" w:rsidRPr="00565F69" w14:paraId="0C57F2F1" w14:textId="77777777" w:rsidTr="0061145E">
        <w:trPr>
          <w:trHeight w:val="454"/>
          <w:jc w:val="center"/>
        </w:trPr>
        <w:tc>
          <w:tcPr>
            <w:tcW w:w="517" w:type="pct"/>
            <w:vMerge/>
            <w:tcBorders>
              <w:left w:val="single" w:sz="12" w:space="0" w:color="auto"/>
              <w:right w:val="single" w:sz="2" w:space="0" w:color="000000"/>
            </w:tcBorders>
          </w:tcPr>
          <w:p w14:paraId="53494A64"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4" w:space="0" w:color="auto"/>
              <w:right w:val="single" w:sz="2" w:space="0" w:color="000000"/>
            </w:tcBorders>
            <w:vAlign w:val="center"/>
          </w:tcPr>
          <w:p w14:paraId="3DB7C6DB" w14:textId="78DB76D4"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固废回收利用率（处理率）</w:t>
            </w:r>
          </w:p>
        </w:tc>
        <w:tc>
          <w:tcPr>
            <w:tcW w:w="565" w:type="pct"/>
            <w:tcBorders>
              <w:top w:val="single" w:sz="2" w:space="0" w:color="000000"/>
              <w:left w:val="single" w:sz="2" w:space="0" w:color="000000"/>
              <w:bottom w:val="single" w:sz="2" w:space="0" w:color="000000"/>
              <w:right w:val="single" w:sz="2" w:space="0" w:color="000000"/>
            </w:tcBorders>
            <w:vAlign w:val="center"/>
          </w:tcPr>
          <w:p w14:paraId="4E5481F2"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w:t>
            </w:r>
          </w:p>
        </w:tc>
        <w:tc>
          <w:tcPr>
            <w:tcW w:w="1406" w:type="pct"/>
            <w:tcBorders>
              <w:top w:val="single" w:sz="2" w:space="0" w:color="000000"/>
              <w:left w:val="single" w:sz="2" w:space="0" w:color="000000"/>
              <w:bottom w:val="single" w:sz="2" w:space="0" w:color="000000"/>
              <w:right w:val="single" w:sz="2" w:space="0" w:color="000000"/>
            </w:tcBorders>
            <w:vAlign w:val="center"/>
          </w:tcPr>
          <w:p w14:paraId="1B09F835" w14:textId="658883D7"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≥95%</w:t>
            </w:r>
          </w:p>
        </w:tc>
        <w:tc>
          <w:tcPr>
            <w:tcW w:w="1524" w:type="pct"/>
            <w:tcBorders>
              <w:top w:val="single" w:sz="2" w:space="0" w:color="000000"/>
              <w:left w:val="single" w:sz="2" w:space="0" w:color="000000"/>
              <w:bottom w:val="single" w:sz="2" w:space="0" w:color="000000"/>
              <w:right w:val="single" w:sz="12" w:space="0" w:color="auto"/>
            </w:tcBorders>
            <w:vAlign w:val="center"/>
          </w:tcPr>
          <w:p w14:paraId="6883D42E" w14:textId="4803C1C2" w:rsidR="005C3EDA" w:rsidRPr="00565F69" w:rsidRDefault="005C3ED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固体废物提取物质作为原材料或燃料（非处理、处置），根据企业相应台</w:t>
            </w:r>
            <w:proofErr w:type="gramStart"/>
            <w:r w:rsidRPr="00565F69">
              <w:rPr>
                <w:rFonts w:asciiTheme="minorEastAsia" w:hAnsiTheme="minorEastAsia"/>
                <w:kern w:val="2"/>
                <w:sz w:val="18"/>
                <w:szCs w:val="18"/>
              </w:rPr>
              <w:t>账计算</w:t>
            </w:r>
            <w:proofErr w:type="gramEnd"/>
          </w:p>
        </w:tc>
      </w:tr>
      <w:tr w:rsidR="005C3EDA" w:rsidRPr="00565F69" w14:paraId="2713A8ED" w14:textId="77777777" w:rsidTr="0061145E">
        <w:trPr>
          <w:trHeight w:val="454"/>
          <w:jc w:val="center"/>
        </w:trPr>
        <w:tc>
          <w:tcPr>
            <w:tcW w:w="517" w:type="pct"/>
            <w:vMerge/>
            <w:tcBorders>
              <w:left w:val="single" w:sz="12" w:space="0" w:color="auto"/>
              <w:bottom w:val="single" w:sz="4" w:space="0" w:color="auto"/>
              <w:right w:val="single" w:sz="2" w:space="0" w:color="000000"/>
            </w:tcBorders>
          </w:tcPr>
          <w:p w14:paraId="0E04836E" w14:textId="77777777" w:rsidR="005C3EDA" w:rsidRPr="00565F69" w:rsidRDefault="005C3EDA" w:rsidP="00A20527">
            <w:pPr>
              <w:pStyle w:val="TableParagraph"/>
              <w:kinsoku w:val="0"/>
              <w:overflowPunct w:val="0"/>
              <w:jc w:val="center"/>
              <w:rPr>
                <w:rFonts w:asciiTheme="minorEastAsia" w:hAnsiTheme="minorEastAsia"/>
                <w:kern w:val="2"/>
                <w:sz w:val="18"/>
                <w:szCs w:val="18"/>
              </w:rPr>
            </w:pPr>
          </w:p>
        </w:tc>
        <w:tc>
          <w:tcPr>
            <w:tcW w:w="987" w:type="pct"/>
            <w:tcBorders>
              <w:top w:val="single" w:sz="2" w:space="0" w:color="000000"/>
              <w:left w:val="single" w:sz="2" w:space="0" w:color="000000"/>
              <w:bottom w:val="single" w:sz="4" w:space="0" w:color="auto"/>
              <w:right w:val="single" w:sz="2" w:space="0" w:color="000000"/>
            </w:tcBorders>
            <w:vAlign w:val="center"/>
          </w:tcPr>
          <w:p w14:paraId="5E32BFB1" w14:textId="721AA367" w:rsidR="005C3EDA" w:rsidRPr="00565F69" w:rsidRDefault="005C3EDA" w:rsidP="00A20527">
            <w:pPr>
              <w:pStyle w:val="TableParagraph"/>
              <w:kinsoku w:val="0"/>
              <w:overflowPunct w:val="0"/>
              <w:jc w:val="center"/>
              <w:rPr>
                <w:rFonts w:asciiTheme="minorEastAsia" w:hAnsiTheme="minorEastAsia"/>
                <w:kern w:val="2"/>
                <w:sz w:val="18"/>
                <w:szCs w:val="18"/>
                <w:highlight w:val="yellow"/>
              </w:rPr>
            </w:pPr>
            <w:r w:rsidRPr="00565F69">
              <w:rPr>
                <w:rFonts w:asciiTheme="minorEastAsia" w:hAnsiTheme="minorEastAsia" w:hint="eastAsia"/>
                <w:kern w:val="2"/>
                <w:sz w:val="18"/>
                <w:szCs w:val="18"/>
                <w:highlight w:val="yellow"/>
              </w:rPr>
              <w:t>单位产品碳排放量</w:t>
            </w:r>
          </w:p>
        </w:tc>
        <w:tc>
          <w:tcPr>
            <w:tcW w:w="565" w:type="pct"/>
            <w:tcBorders>
              <w:top w:val="single" w:sz="2" w:space="0" w:color="000000"/>
              <w:left w:val="single" w:sz="2" w:space="0" w:color="000000"/>
              <w:bottom w:val="single" w:sz="2" w:space="0" w:color="000000"/>
              <w:right w:val="single" w:sz="2" w:space="0" w:color="000000"/>
            </w:tcBorders>
            <w:vAlign w:val="center"/>
          </w:tcPr>
          <w:p w14:paraId="5BF0D3FF" w14:textId="77777777" w:rsidR="005C3EDA" w:rsidRPr="00565F69" w:rsidRDefault="005C3EDA" w:rsidP="00A20527">
            <w:pPr>
              <w:pStyle w:val="TableParagraph"/>
              <w:kinsoku w:val="0"/>
              <w:overflowPunct w:val="0"/>
              <w:jc w:val="center"/>
              <w:rPr>
                <w:rFonts w:asciiTheme="minorEastAsia" w:hAnsiTheme="minorEastAsia"/>
                <w:kern w:val="2"/>
                <w:sz w:val="18"/>
                <w:szCs w:val="18"/>
                <w:highlight w:val="yellow"/>
              </w:rPr>
            </w:pPr>
          </w:p>
        </w:tc>
        <w:tc>
          <w:tcPr>
            <w:tcW w:w="1406" w:type="pct"/>
            <w:tcBorders>
              <w:top w:val="single" w:sz="2" w:space="0" w:color="000000"/>
              <w:left w:val="single" w:sz="2" w:space="0" w:color="000000"/>
              <w:bottom w:val="single" w:sz="2" w:space="0" w:color="000000"/>
              <w:right w:val="single" w:sz="2" w:space="0" w:color="000000"/>
            </w:tcBorders>
            <w:vAlign w:val="center"/>
          </w:tcPr>
          <w:p w14:paraId="4101D0A7" w14:textId="77777777" w:rsidR="005C3EDA" w:rsidRPr="00565F69" w:rsidRDefault="005C3EDA" w:rsidP="00A20527">
            <w:pPr>
              <w:pStyle w:val="TableParagraph"/>
              <w:kinsoku w:val="0"/>
              <w:overflowPunct w:val="0"/>
              <w:jc w:val="center"/>
              <w:rPr>
                <w:rFonts w:asciiTheme="minorEastAsia" w:hAnsiTheme="minorEastAsia"/>
                <w:kern w:val="2"/>
                <w:sz w:val="18"/>
                <w:szCs w:val="18"/>
                <w:highlight w:val="yellow"/>
              </w:rPr>
            </w:pPr>
          </w:p>
        </w:tc>
        <w:tc>
          <w:tcPr>
            <w:tcW w:w="1524" w:type="pct"/>
            <w:tcBorders>
              <w:top w:val="single" w:sz="2" w:space="0" w:color="000000"/>
              <w:left w:val="single" w:sz="2" w:space="0" w:color="000000"/>
              <w:bottom w:val="single" w:sz="2" w:space="0" w:color="000000"/>
              <w:right w:val="single" w:sz="12" w:space="0" w:color="auto"/>
            </w:tcBorders>
            <w:vAlign w:val="center"/>
          </w:tcPr>
          <w:p w14:paraId="7DAE6989" w14:textId="77777777" w:rsidR="005C3EDA" w:rsidRPr="00565F69" w:rsidRDefault="005C3EDA" w:rsidP="00A20527">
            <w:pPr>
              <w:pStyle w:val="TableParagraph"/>
              <w:kinsoku w:val="0"/>
              <w:overflowPunct w:val="0"/>
              <w:jc w:val="center"/>
              <w:rPr>
                <w:rFonts w:asciiTheme="minorEastAsia" w:hAnsiTheme="minorEastAsia"/>
                <w:kern w:val="2"/>
                <w:sz w:val="18"/>
                <w:szCs w:val="18"/>
                <w:highlight w:val="yellow"/>
              </w:rPr>
            </w:pPr>
          </w:p>
        </w:tc>
      </w:tr>
      <w:tr w:rsidR="00C2588A" w:rsidRPr="0061145E" w14:paraId="37B7A49B" w14:textId="77777777" w:rsidTr="0061145E">
        <w:trPr>
          <w:trHeight w:val="454"/>
          <w:jc w:val="center"/>
        </w:trPr>
        <w:tc>
          <w:tcPr>
            <w:tcW w:w="517" w:type="pct"/>
            <w:vMerge w:val="restart"/>
            <w:tcBorders>
              <w:top w:val="single" w:sz="4" w:space="0" w:color="auto"/>
              <w:left w:val="single" w:sz="12" w:space="0" w:color="auto"/>
              <w:bottom w:val="single" w:sz="4" w:space="0" w:color="auto"/>
              <w:right w:val="single" w:sz="4" w:space="0" w:color="auto"/>
            </w:tcBorders>
          </w:tcPr>
          <w:p w14:paraId="250FAFB7" w14:textId="77777777" w:rsidR="00C2588A" w:rsidRPr="00565F69" w:rsidRDefault="00C2588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产品属性</w:t>
            </w:r>
          </w:p>
        </w:tc>
        <w:tc>
          <w:tcPr>
            <w:tcW w:w="987" w:type="pct"/>
            <w:tcBorders>
              <w:top w:val="single" w:sz="4" w:space="0" w:color="auto"/>
              <w:left w:val="single" w:sz="4" w:space="0" w:color="auto"/>
              <w:bottom w:val="single" w:sz="4" w:space="0" w:color="auto"/>
              <w:right w:val="single" w:sz="4" w:space="0" w:color="auto"/>
            </w:tcBorders>
            <w:vAlign w:val="center"/>
          </w:tcPr>
          <w:p w14:paraId="65D4C0BE" w14:textId="77777777" w:rsidR="00C2588A" w:rsidRPr="00565F69" w:rsidRDefault="00C2588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产品质量</w:t>
            </w:r>
          </w:p>
        </w:tc>
        <w:tc>
          <w:tcPr>
            <w:tcW w:w="565" w:type="pct"/>
            <w:tcBorders>
              <w:top w:val="single" w:sz="2" w:space="0" w:color="000000"/>
              <w:left w:val="single" w:sz="4" w:space="0" w:color="auto"/>
              <w:bottom w:val="single" w:sz="2" w:space="0" w:color="000000"/>
              <w:right w:val="single" w:sz="2" w:space="0" w:color="000000"/>
            </w:tcBorders>
            <w:vAlign w:val="center"/>
          </w:tcPr>
          <w:p w14:paraId="2DF31AE2" w14:textId="77777777" w:rsidR="00C2588A" w:rsidRPr="00565F69" w:rsidRDefault="00C2588A" w:rsidP="00A20527">
            <w:pPr>
              <w:pStyle w:val="TableParagraph"/>
              <w:kinsoku w:val="0"/>
              <w:overflowPunct w:val="0"/>
              <w:jc w:val="center"/>
              <w:rPr>
                <w:rFonts w:asciiTheme="minorEastAsia" w:hAnsiTheme="minorEastAsia"/>
                <w:kern w:val="2"/>
                <w:sz w:val="18"/>
                <w:szCs w:val="18"/>
              </w:rPr>
            </w:pPr>
          </w:p>
        </w:tc>
        <w:tc>
          <w:tcPr>
            <w:tcW w:w="1406" w:type="pct"/>
            <w:tcBorders>
              <w:top w:val="single" w:sz="2" w:space="0" w:color="000000"/>
              <w:left w:val="single" w:sz="2" w:space="0" w:color="000000"/>
              <w:bottom w:val="single" w:sz="2" w:space="0" w:color="000000"/>
              <w:right w:val="single" w:sz="2" w:space="0" w:color="000000"/>
            </w:tcBorders>
            <w:vAlign w:val="center"/>
          </w:tcPr>
          <w:p w14:paraId="625B0C1E" w14:textId="2ED2E4DB" w:rsidR="00C2588A" w:rsidRPr="00565F69" w:rsidRDefault="00C2588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符合YS/T 285</w:t>
            </w:r>
            <w:del w:id="4" w:author="李 志刚" w:date="2021-11-08T13:54:00Z">
              <w:r w:rsidRPr="00565F69" w:rsidDel="0061145E">
                <w:rPr>
                  <w:rFonts w:asciiTheme="minorEastAsia" w:hAnsiTheme="minorEastAsia"/>
                  <w:kern w:val="2"/>
                  <w:sz w:val="18"/>
                  <w:szCs w:val="18"/>
                </w:rPr>
                <w:delText>-2012</w:delText>
              </w:r>
            </w:del>
          </w:p>
        </w:tc>
        <w:tc>
          <w:tcPr>
            <w:tcW w:w="1524" w:type="pct"/>
            <w:tcBorders>
              <w:top w:val="single" w:sz="2" w:space="0" w:color="000000"/>
              <w:left w:val="single" w:sz="2" w:space="0" w:color="000000"/>
              <w:bottom w:val="single" w:sz="2" w:space="0" w:color="000000"/>
              <w:right w:val="single" w:sz="12" w:space="0" w:color="auto"/>
            </w:tcBorders>
            <w:vAlign w:val="center"/>
          </w:tcPr>
          <w:p w14:paraId="59ECC7B1" w14:textId="6CD10013" w:rsidR="00C2588A" w:rsidRPr="00565F69" w:rsidRDefault="0047687A" w:rsidP="00A20527">
            <w:pPr>
              <w:pStyle w:val="TableParagraph"/>
              <w:kinsoku w:val="0"/>
              <w:overflowPunct w:val="0"/>
              <w:jc w:val="center"/>
              <w:rPr>
                <w:rFonts w:asciiTheme="minorEastAsia" w:hAnsiTheme="minorEastAsia"/>
                <w:spacing w:val="3"/>
                <w:w w:val="102"/>
                <w:kern w:val="2"/>
                <w:sz w:val="18"/>
                <w:szCs w:val="18"/>
              </w:rPr>
            </w:pPr>
            <w:r w:rsidRPr="00565F69">
              <w:rPr>
                <w:rFonts w:asciiTheme="minorEastAsia" w:hAnsiTheme="minorEastAsia"/>
                <w:spacing w:val="3"/>
                <w:w w:val="102"/>
                <w:kern w:val="2"/>
                <w:sz w:val="18"/>
                <w:szCs w:val="18"/>
              </w:rPr>
              <w:t>具有CNAS或CMA资质机构出具的产品检测报告</w:t>
            </w:r>
          </w:p>
        </w:tc>
      </w:tr>
      <w:tr w:rsidR="00C2588A" w:rsidRPr="0061145E" w14:paraId="2DBB1DBA" w14:textId="77777777" w:rsidTr="0061145E">
        <w:trPr>
          <w:trHeight w:val="454"/>
          <w:jc w:val="center"/>
        </w:trPr>
        <w:tc>
          <w:tcPr>
            <w:tcW w:w="517" w:type="pct"/>
            <w:vMerge/>
            <w:tcBorders>
              <w:top w:val="single" w:sz="4" w:space="0" w:color="auto"/>
              <w:left w:val="single" w:sz="12" w:space="0" w:color="auto"/>
              <w:bottom w:val="single" w:sz="12" w:space="0" w:color="auto"/>
              <w:right w:val="single" w:sz="4" w:space="0" w:color="auto"/>
            </w:tcBorders>
          </w:tcPr>
          <w:p w14:paraId="1B32AEBE" w14:textId="77777777" w:rsidR="00C2588A" w:rsidRPr="00565F69" w:rsidRDefault="00C2588A" w:rsidP="00A20527">
            <w:pPr>
              <w:pStyle w:val="TableParagraph"/>
              <w:kinsoku w:val="0"/>
              <w:overflowPunct w:val="0"/>
              <w:jc w:val="center"/>
              <w:rPr>
                <w:rFonts w:asciiTheme="minorEastAsia" w:hAnsiTheme="minorEastAsia"/>
                <w:kern w:val="2"/>
                <w:sz w:val="18"/>
                <w:szCs w:val="18"/>
              </w:rPr>
            </w:pPr>
          </w:p>
        </w:tc>
        <w:tc>
          <w:tcPr>
            <w:tcW w:w="987" w:type="pct"/>
            <w:tcBorders>
              <w:top w:val="single" w:sz="4" w:space="0" w:color="auto"/>
              <w:left w:val="single" w:sz="4" w:space="0" w:color="auto"/>
              <w:bottom w:val="single" w:sz="12" w:space="0" w:color="auto"/>
              <w:right w:val="single" w:sz="4" w:space="0" w:color="auto"/>
            </w:tcBorders>
            <w:vAlign w:val="center"/>
          </w:tcPr>
          <w:p w14:paraId="0266801A" w14:textId="77777777" w:rsidR="00C2588A" w:rsidRPr="00565F69" w:rsidRDefault="00C2588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产品含硫量</w:t>
            </w:r>
          </w:p>
        </w:tc>
        <w:tc>
          <w:tcPr>
            <w:tcW w:w="565" w:type="pct"/>
            <w:tcBorders>
              <w:top w:val="single" w:sz="2" w:space="0" w:color="000000"/>
              <w:left w:val="single" w:sz="4" w:space="0" w:color="auto"/>
              <w:bottom w:val="single" w:sz="12" w:space="0" w:color="auto"/>
              <w:right w:val="single" w:sz="2" w:space="0" w:color="000000"/>
            </w:tcBorders>
            <w:vAlign w:val="center"/>
          </w:tcPr>
          <w:p w14:paraId="314D0717" w14:textId="77777777" w:rsidR="00C2588A" w:rsidRPr="00565F69" w:rsidRDefault="00C2588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w:t>
            </w:r>
          </w:p>
        </w:tc>
        <w:tc>
          <w:tcPr>
            <w:tcW w:w="1406" w:type="pct"/>
            <w:tcBorders>
              <w:top w:val="single" w:sz="2" w:space="0" w:color="000000"/>
              <w:left w:val="single" w:sz="2" w:space="0" w:color="000000"/>
              <w:bottom w:val="single" w:sz="12" w:space="0" w:color="auto"/>
              <w:right w:val="single" w:sz="2" w:space="0" w:color="000000"/>
            </w:tcBorders>
            <w:vAlign w:val="center"/>
          </w:tcPr>
          <w:p w14:paraId="7315C62F" w14:textId="77777777" w:rsidR="00C2588A" w:rsidRPr="00565F69" w:rsidRDefault="00C2588A" w:rsidP="00A20527">
            <w:pPr>
              <w:pStyle w:val="TableParagraph"/>
              <w:kinsoku w:val="0"/>
              <w:overflowPunct w:val="0"/>
              <w:jc w:val="center"/>
              <w:rPr>
                <w:rFonts w:asciiTheme="minorEastAsia" w:hAnsiTheme="minorEastAsia"/>
                <w:kern w:val="2"/>
                <w:sz w:val="18"/>
                <w:szCs w:val="18"/>
              </w:rPr>
            </w:pPr>
            <w:r w:rsidRPr="00565F69">
              <w:rPr>
                <w:rFonts w:asciiTheme="minorEastAsia" w:hAnsiTheme="minorEastAsia"/>
                <w:kern w:val="2"/>
                <w:sz w:val="18"/>
                <w:szCs w:val="18"/>
              </w:rPr>
              <w:t>≤2.6</w:t>
            </w:r>
          </w:p>
        </w:tc>
        <w:tc>
          <w:tcPr>
            <w:tcW w:w="1524" w:type="pct"/>
            <w:tcBorders>
              <w:top w:val="single" w:sz="2" w:space="0" w:color="000000"/>
              <w:left w:val="single" w:sz="2" w:space="0" w:color="000000"/>
              <w:bottom w:val="single" w:sz="12" w:space="0" w:color="auto"/>
              <w:right w:val="single" w:sz="12" w:space="0" w:color="auto"/>
            </w:tcBorders>
            <w:vAlign w:val="center"/>
          </w:tcPr>
          <w:p w14:paraId="2560FF33" w14:textId="77777777" w:rsidR="00C2588A" w:rsidRPr="00565F69" w:rsidRDefault="00C2588A" w:rsidP="00A20527">
            <w:pPr>
              <w:pStyle w:val="TableParagraph"/>
              <w:tabs>
                <w:tab w:val="left" w:pos="360"/>
                <w:tab w:val="center" w:pos="1240"/>
              </w:tabs>
              <w:kinsoku w:val="0"/>
              <w:overflowPunct w:val="0"/>
              <w:jc w:val="center"/>
              <w:rPr>
                <w:rFonts w:asciiTheme="minorEastAsia" w:hAnsiTheme="minorEastAsia"/>
                <w:color w:val="FF0000"/>
                <w:spacing w:val="3"/>
                <w:w w:val="102"/>
                <w:kern w:val="2"/>
                <w:sz w:val="18"/>
                <w:szCs w:val="18"/>
              </w:rPr>
            </w:pPr>
            <w:r w:rsidRPr="00565F69">
              <w:rPr>
                <w:rFonts w:asciiTheme="minorEastAsia" w:hAnsiTheme="minorEastAsia"/>
                <w:spacing w:val="3"/>
                <w:w w:val="102"/>
                <w:kern w:val="2"/>
                <w:sz w:val="18"/>
                <w:szCs w:val="18"/>
              </w:rPr>
              <w:t>根据企业数据计算</w:t>
            </w:r>
          </w:p>
        </w:tc>
      </w:tr>
    </w:tbl>
    <w:p w14:paraId="7E7025C9" w14:textId="1C854088" w:rsidR="002D04C8" w:rsidRPr="00B51EF2" w:rsidRDefault="002D04C8" w:rsidP="00A20527">
      <w:pPr>
        <w:pStyle w:val="affe"/>
        <w:spacing w:before="240" w:after="240"/>
        <w:ind w:firstLineChars="0" w:firstLine="0"/>
        <w:rPr>
          <w:rFonts w:eastAsia="黑体"/>
          <w:szCs w:val="21"/>
        </w:rPr>
      </w:pPr>
      <w:r w:rsidRPr="00C9472C">
        <w:rPr>
          <w:rFonts w:ascii="黑体" w:eastAsia="黑体" w:hAnsi="黑体"/>
          <w:noProof/>
          <w:szCs w:val="21"/>
        </w:rPr>
        <mc:AlternateContent>
          <mc:Choice Requires="wps">
            <w:drawing>
              <wp:anchor distT="0" distB="0" distL="114300" distR="114300" simplePos="0" relativeHeight="251660800" behindDoc="1" locked="0" layoutInCell="0" allowOverlap="1" wp14:anchorId="5279529A" wp14:editId="1362AE59">
                <wp:simplePos x="0" y="0"/>
                <wp:positionH relativeFrom="page">
                  <wp:posOffset>5639435</wp:posOffset>
                </wp:positionH>
                <wp:positionV relativeFrom="page">
                  <wp:posOffset>909320</wp:posOffset>
                </wp:positionV>
                <wp:extent cx="145415" cy="130810"/>
                <wp:effectExtent l="635" t="4445"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BF354" w14:textId="77777777" w:rsidR="0036681E" w:rsidRDefault="0036681E" w:rsidP="002D04C8">
                            <w:pPr>
                              <w:pStyle w:val="afff4"/>
                              <w:kinsoku w:val="0"/>
                              <w:overflowPunct w:val="0"/>
                              <w:spacing w:before="18" w:line="188" w:lineRule="exact"/>
                              <w:ind w:firstLine="26816"/>
                              <w:rPr>
                                <w:rFonts w:ascii="Arial" w:eastAsiaTheme="minorEastAsia" w:hAnsi="Arial" w:cs="Arial"/>
                              </w:rPr>
                            </w:pPr>
                            <w:r>
                              <w:rPr>
                                <w:rFonts w:ascii="Arial" w:eastAsiaTheme="minorEastAsia" w:hAnsi="Arial" w:cs="Arial"/>
                                <w:w w:val="16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9529A" id="文本框 18" o:spid="_x0000_s1033" type="#_x0000_t202" style="position:absolute;left:0;text-align:left;margin-left:444.05pt;margin-top:71.6pt;width:11.45pt;height:1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" o:allowincell="f" filled="f" stroked="f">
                <v:textbox inset="0,0,0,0">
                  <w:txbxContent>
                    <w:p w14:paraId="637BF354" w14:textId="77777777" w:rsidR="0036681E" w:rsidRDefault="0036681E" w:rsidP="002D04C8">
                      <w:pPr>
                        <w:pStyle w:val="afff4"/>
                        <w:kinsoku w:val="0"/>
                        <w:overflowPunct w:val="0"/>
                        <w:spacing w:before="18" w:line="188" w:lineRule="exact"/>
                        <w:ind w:firstLine="26816"/>
                        <w:rPr>
                          <w:rFonts w:ascii="Arial" w:eastAsiaTheme="minorEastAsia" w:hAnsi="Arial" w:cs="Arial"/>
                        </w:rPr>
                      </w:pPr>
                      <w:r>
                        <w:rPr>
                          <w:rFonts w:ascii="Arial" w:eastAsiaTheme="minorEastAsia" w:hAnsi="Arial" w:cs="Arial"/>
                          <w:w w:val="168"/>
                        </w:rPr>
                        <w:t>T</w:t>
                      </w:r>
                    </w:p>
                  </w:txbxContent>
                </v:textbox>
                <w10:wrap anchorx="page" anchory="page"/>
              </v:shape>
            </w:pict>
          </mc:Fallback>
        </mc:AlternateContent>
      </w:r>
      <w:r w:rsidR="00671048" w:rsidRPr="00C9472C">
        <w:rPr>
          <w:rFonts w:ascii="黑体" w:eastAsia="黑体" w:hAnsi="黑体"/>
          <w:szCs w:val="21"/>
        </w:rPr>
        <w:t>4</w:t>
      </w:r>
      <w:r w:rsidRPr="00C9472C">
        <w:rPr>
          <w:rFonts w:ascii="黑体" w:eastAsia="黑体" w:hAnsi="黑体"/>
          <w:szCs w:val="21"/>
        </w:rPr>
        <w:t>.3</w:t>
      </w:r>
      <w:r w:rsidR="001F32A8" w:rsidRPr="00B51EF2">
        <w:rPr>
          <w:rFonts w:eastAsia="黑体"/>
          <w:szCs w:val="21"/>
        </w:rPr>
        <w:t xml:space="preserve"> </w:t>
      </w:r>
      <w:r w:rsidRPr="00B51EF2">
        <w:rPr>
          <w:rFonts w:eastAsia="黑体"/>
          <w:szCs w:val="21"/>
        </w:rPr>
        <w:t>数据来源</w:t>
      </w:r>
    </w:p>
    <w:p w14:paraId="2F667938" w14:textId="77777777" w:rsidR="002D04C8" w:rsidRPr="00C9472C" w:rsidRDefault="00671048" w:rsidP="00A20527">
      <w:pPr>
        <w:pStyle w:val="afff4"/>
        <w:tabs>
          <w:tab w:val="left" w:pos="567"/>
          <w:tab w:val="left" w:pos="709"/>
        </w:tabs>
        <w:kinsoku w:val="0"/>
        <w:overflowPunct w:val="0"/>
        <w:spacing w:after="0"/>
        <w:rPr>
          <w:rFonts w:ascii="黑体" w:eastAsia="黑体" w:hAnsi="黑体"/>
          <w:szCs w:val="21"/>
        </w:rPr>
      </w:pPr>
      <w:r w:rsidRPr="00C9472C">
        <w:rPr>
          <w:rFonts w:ascii="黑体" w:eastAsia="黑体" w:hAnsi="黑体"/>
          <w:szCs w:val="21"/>
        </w:rPr>
        <w:t>4</w:t>
      </w:r>
      <w:r w:rsidR="003935E2" w:rsidRPr="00C9472C">
        <w:rPr>
          <w:rFonts w:ascii="黑体" w:eastAsia="黑体" w:hAnsi="黑体"/>
          <w:szCs w:val="21"/>
        </w:rPr>
        <w:t>.</w:t>
      </w:r>
      <w:r w:rsidR="002D04C8" w:rsidRPr="00C9472C">
        <w:rPr>
          <w:rFonts w:ascii="黑体" w:eastAsia="黑体" w:hAnsi="黑体"/>
          <w:szCs w:val="21"/>
        </w:rPr>
        <w:t>3.1 统计</w:t>
      </w:r>
    </w:p>
    <w:p w14:paraId="09453416"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企业的原辅材料及能源使用量、产品产量、废水、废气和固体废物产生量及相关技术经济指标等，以法定月报表或年报表为准。</w:t>
      </w:r>
    </w:p>
    <w:p w14:paraId="3EEBE232" w14:textId="77777777" w:rsidR="002D04C8" w:rsidRPr="00C9472C" w:rsidRDefault="00671048" w:rsidP="00A20527">
      <w:pPr>
        <w:pStyle w:val="afff4"/>
        <w:tabs>
          <w:tab w:val="left" w:pos="567"/>
          <w:tab w:val="left" w:pos="709"/>
        </w:tabs>
        <w:kinsoku w:val="0"/>
        <w:overflowPunct w:val="0"/>
        <w:spacing w:after="0"/>
        <w:rPr>
          <w:rFonts w:ascii="黑体" w:eastAsia="黑体" w:hAnsi="黑体"/>
          <w:szCs w:val="21"/>
        </w:rPr>
      </w:pPr>
      <w:r w:rsidRPr="00C9472C">
        <w:rPr>
          <w:rFonts w:ascii="黑体" w:eastAsia="黑体" w:hAnsi="黑体"/>
          <w:szCs w:val="21"/>
        </w:rPr>
        <w:t>4</w:t>
      </w:r>
      <w:r w:rsidR="002D04C8" w:rsidRPr="00C9472C">
        <w:rPr>
          <w:rFonts w:ascii="黑体" w:eastAsia="黑体" w:hAnsi="黑体"/>
          <w:szCs w:val="21"/>
        </w:rPr>
        <w:t>.3.2 实测</w:t>
      </w:r>
    </w:p>
    <w:p w14:paraId="7A516676"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如果统计数据严重短缺，吨</w:t>
      </w:r>
      <w:r w:rsidR="00667C2A" w:rsidRPr="00B51EF2">
        <w:rPr>
          <w:szCs w:val="21"/>
        </w:rPr>
        <w:t>铝用预焙阳极</w:t>
      </w:r>
      <w:r w:rsidRPr="00B51EF2">
        <w:rPr>
          <w:szCs w:val="21"/>
        </w:rPr>
        <w:t>产品综合能耗等指标也可以在一定计量时间内用实测方法取得，一定计量时间一般不少于一个月。</w:t>
      </w:r>
    </w:p>
    <w:p w14:paraId="1FD4B5F4" w14:textId="77777777" w:rsidR="002D04C8" w:rsidRPr="00C9472C" w:rsidRDefault="00671048" w:rsidP="00A20527">
      <w:pPr>
        <w:pStyle w:val="afff4"/>
        <w:tabs>
          <w:tab w:val="left" w:pos="567"/>
          <w:tab w:val="left" w:pos="709"/>
        </w:tabs>
        <w:kinsoku w:val="0"/>
        <w:overflowPunct w:val="0"/>
        <w:spacing w:after="0"/>
        <w:rPr>
          <w:rFonts w:ascii="黑体" w:eastAsia="黑体" w:hAnsi="黑体"/>
          <w:szCs w:val="21"/>
        </w:rPr>
      </w:pPr>
      <w:r w:rsidRPr="00C9472C">
        <w:rPr>
          <w:rFonts w:ascii="黑体" w:eastAsia="黑体" w:hAnsi="黑体"/>
          <w:szCs w:val="21"/>
        </w:rPr>
        <w:t>4</w:t>
      </w:r>
      <w:r w:rsidR="002D04C8" w:rsidRPr="00C9472C">
        <w:rPr>
          <w:rFonts w:ascii="黑体" w:eastAsia="黑体" w:hAnsi="黑体"/>
          <w:szCs w:val="21"/>
        </w:rPr>
        <w:t>.3.3 采样和监测</w:t>
      </w:r>
    </w:p>
    <w:p w14:paraId="3E55197F"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污染物排放指标的采样和监测按照相关技术规范执行，并采用国家或行业标准监测分析方法</w:t>
      </w:r>
      <w:r w:rsidR="00360EB3" w:rsidRPr="00B51EF2">
        <w:rPr>
          <w:szCs w:val="21"/>
        </w:rPr>
        <w:t>。</w:t>
      </w:r>
    </w:p>
    <w:p w14:paraId="61BFFE64" w14:textId="77777777" w:rsidR="002D04C8" w:rsidRPr="00B51EF2" w:rsidRDefault="002D04C8" w:rsidP="00A20527">
      <w:pPr>
        <w:pStyle w:val="affe"/>
        <w:numPr>
          <w:ilvl w:val="0"/>
          <w:numId w:val="4"/>
        </w:numPr>
        <w:spacing w:before="240" w:after="240"/>
        <w:ind w:firstLineChars="0"/>
        <w:rPr>
          <w:rFonts w:eastAsia="黑体"/>
          <w:szCs w:val="21"/>
        </w:rPr>
      </w:pPr>
      <w:r w:rsidRPr="00B51EF2">
        <w:rPr>
          <w:rFonts w:eastAsia="黑体"/>
          <w:szCs w:val="21"/>
        </w:rPr>
        <w:t>生命周期评价报告编制方法</w:t>
      </w:r>
    </w:p>
    <w:p w14:paraId="1D8F39B1" w14:textId="77777777" w:rsidR="002D04C8" w:rsidRPr="00C9472C" w:rsidRDefault="00671048" w:rsidP="00C9472C">
      <w:pPr>
        <w:pStyle w:val="afff4"/>
        <w:tabs>
          <w:tab w:val="left" w:pos="567"/>
          <w:tab w:val="left" w:pos="709"/>
        </w:tabs>
        <w:kinsoku w:val="0"/>
        <w:overflowPunct w:val="0"/>
        <w:spacing w:after="0"/>
        <w:rPr>
          <w:rFonts w:ascii="黑体" w:eastAsia="黑体" w:hAnsi="黑体"/>
          <w:szCs w:val="21"/>
        </w:rPr>
      </w:pPr>
      <w:r w:rsidRPr="00C9472C">
        <w:rPr>
          <w:rFonts w:ascii="黑体" w:eastAsia="黑体" w:hAnsi="黑体"/>
          <w:szCs w:val="21"/>
        </w:rPr>
        <w:t>5</w:t>
      </w:r>
      <w:r w:rsidR="002D04C8" w:rsidRPr="00C9472C">
        <w:rPr>
          <w:rFonts w:ascii="黑体" w:eastAsia="黑体" w:hAnsi="黑体"/>
          <w:szCs w:val="21"/>
        </w:rPr>
        <w:t>.1 生命周期评价方法</w:t>
      </w:r>
    </w:p>
    <w:p w14:paraId="44C9DF55" w14:textId="77777777" w:rsidR="002440C8" w:rsidRDefault="009F1CD4" w:rsidP="00A20527">
      <w:pPr>
        <w:pStyle w:val="afff4"/>
        <w:tabs>
          <w:tab w:val="left" w:pos="567"/>
          <w:tab w:val="left" w:pos="709"/>
        </w:tabs>
        <w:kinsoku w:val="0"/>
        <w:overflowPunct w:val="0"/>
        <w:spacing w:after="0"/>
        <w:ind w:firstLineChars="150" w:firstLine="315"/>
        <w:rPr>
          <w:szCs w:val="21"/>
          <w:highlight w:val="yellow"/>
        </w:rPr>
      </w:pPr>
      <w:r w:rsidRPr="00B51EF2">
        <w:rPr>
          <w:kern w:val="0"/>
          <w:szCs w:val="20"/>
        </w:rPr>
        <w:t>依据</w:t>
      </w:r>
      <w:bookmarkStart w:id="5" w:name="_Hlk87039821"/>
      <w:r w:rsidRPr="00B51EF2">
        <w:rPr>
          <w:kern w:val="0"/>
          <w:szCs w:val="20"/>
        </w:rPr>
        <w:t>GB/T 24040</w:t>
      </w:r>
      <w:r w:rsidRPr="00B51EF2">
        <w:rPr>
          <w:kern w:val="0"/>
          <w:szCs w:val="20"/>
        </w:rPr>
        <w:t>、</w:t>
      </w:r>
      <w:r w:rsidRPr="00B51EF2">
        <w:rPr>
          <w:kern w:val="0"/>
          <w:szCs w:val="20"/>
        </w:rPr>
        <w:t>GB/T 24044</w:t>
      </w:r>
      <w:r w:rsidRPr="00B51EF2">
        <w:rPr>
          <w:kern w:val="0"/>
          <w:szCs w:val="20"/>
        </w:rPr>
        <w:t>、</w:t>
      </w:r>
      <w:r w:rsidRPr="00B51EF2">
        <w:rPr>
          <w:kern w:val="0"/>
          <w:szCs w:val="20"/>
        </w:rPr>
        <w:t>GB/T 32161</w:t>
      </w:r>
      <w:bookmarkEnd w:id="5"/>
      <w:r w:rsidRPr="00B51EF2">
        <w:rPr>
          <w:kern w:val="0"/>
          <w:szCs w:val="20"/>
        </w:rPr>
        <w:t>给出的全生命周期评价方法学框架及总体要求，</w:t>
      </w:r>
      <w:r w:rsidR="002D04C8" w:rsidRPr="00B51EF2">
        <w:rPr>
          <w:szCs w:val="21"/>
        </w:rPr>
        <w:t>依据附录</w:t>
      </w:r>
      <w:r w:rsidR="002D04C8" w:rsidRPr="00B51EF2">
        <w:rPr>
          <w:szCs w:val="21"/>
        </w:rPr>
        <w:t xml:space="preserve"> A </w:t>
      </w:r>
      <w:r w:rsidR="002D04C8" w:rsidRPr="00B51EF2">
        <w:rPr>
          <w:szCs w:val="21"/>
        </w:rPr>
        <w:t>中生命周期评价方法和附录</w:t>
      </w:r>
      <w:r w:rsidR="002D04C8" w:rsidRPr="00B51EF2">
        <w:rPr>
          <w:szCs w:val="21"/>
        </w:rPr>
        <w:t>B</w:t>
      </w:r>
      <w:r w:rsidR="002D04C8" w:rsidRPr="00B51EF2">
        <w:rPr>
          <w:szCs w:val="21"/>
        </w:rPr>
        <w:t>中数据收集表格，来对</w:t>
      </w:r>
      <w:r w:rsidR="008F4C27" w:rsidRPr="00B51EF2">
        <w:rPr>
          <w:szCs w:val="21"/>
        </w:rPr>
        <w:t>预焙阳极</w:t>
      </w:r>
      <w:r w:rsidR="002D04C8" w:rsidRPr="00B51EF2">
        <w:rPr>
          <w:szCs w:val="21"/>
        </w:rPr>
        <w:t>产品进行生命周期评价。</w:t>
      </w:r>
    </w:p>
    <w:p w14:paraId="1AA4FC57" w14:textId="2FEA263E" w:rsidR="002D04C8" w:rsidRPr="00B51EF2" w:rsidRDefault="002440C8" w:rsidP="00A20527">
      <w:pPr>
        <w:pStyle w:val="afff4"/>
        <w:tabs>
          <w:tab w:val="left" w:pos="567"/>
          <w:tab w:val="left" w:pos="709"/>
        </w:tabs>
        <w:kinsoku w:val="0"/>
        <w:overflowPunct w:val="0"/>
        <w:spacing w:after="0"/>
        <w:ind w:firstLineChars="150" w:firstLine="315"/>
        <w:rPr>
          <w:szCs w:val="21"/>
        </w:rPr>
      </w:pPr>
      <w:r w:rsidRPr="00565F69">
        <w:rPr>
          <w:rFonts w:hint="eastAsia"/>
          <w:szCs w:val="21"/>
          <w:highlight w:val="yellow"/>
        </w:rPr>
        <w:t>可作为该产品的产品种类规则。</w:t>
      </w:r>
    </w:p>
    <w:p w14:paraId="4671628F" w14:textId="77777777" w:rsidR="002D04C8" w:rsidRPr="00B51EF2" w:rsidRDefault="00671048" w:rsidP="00FB1836">
      <w:pPr>
        <w:pStyle w:val="afff4"/>
        <w:tabs>
          <w:tab w:val="left" w:pos="567"/>
          <w:tab w:val="left" w:pos="709"/>
        </w:tabs>
        <w:kinsoku w:val="0"/>
        <w:overflowPunct w:val="0"/>
        <w:spacing w:after="0"/>
        <w:rPr>
          <w:rFonts w:eastAsia="黑体"/>
          <w:szCs w:val="21"/>
        </w:rPr>
      </w:pPr>
      <w:r w:rsidRPr="00FB1836">
        <w:rPr>
          <w:rFonts w:ascii="黑体" w:eastAsia="黑体" w:hAnsi="黑体"/>
          <w:szCs w:val="21"/>
        </w:rPr>
        <w:t>5.</w:t>
      </w:r>
      <w:r w:rsidR="002D04C8" w:rsidRPr="00FB1836">
        <w:rPr>
          <w:rFonts w:ascii="黑体" w:eastAsia="黑体" w:hAnsi="黑体"/>
          <w:szCs w:val="21"/>
        </w:rPr>
        <w:t>2 生命周期评价报告框架</w:t>
      </w:r>
    </w:p>
    <w:p w14:paraId="06DED055" w14:textId="77777777" w:rsidR="002D04C8" w:rsidRPr="00FB1836" w:rsidRDefault="00671048" w:rsidP="00A20527">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5</w:t>
      </w:r>
      <w:r w:rsidR="002D04C8" w:rsidRPr="00FB1836">
        <w:rPr>
          <w:rFonts w:ascii="黑体" w:eastAsia="黑体" w:hAnsi="黑体"/>
          <w:szCs w:val="21"/>
        </w:rPr>
        <w:t>.2.1 基本信息</w:t>
      </w:r>
    </w:p>
    <w:p w14:paraId="2CEB1230"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报告应提供报告信息、申请者信息、评估对象信息、采用的标准信息等基本信息；各信息内容应包括：</w:t>
      </w:r>
    </w:p>
    <w:p w14:paraId="512595F3"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a</w:t>
      </w:r>
      <w:r w:rsidR="00360EB3" w:rsidRPr="00B51EF2">
        <w:rPr>
          <w:szCs w:val="21"/>
        </w:rPr>
        <w:t xml:space="preserve">) </w:t>
      </w:r>
      <w:r w:rsidRPr="00B51EF2">
        <w:rPr>
          <w:szCs w:val="21"/>
        </w:rPr>
        <w:t>报告信息：包括报告编号、编制人员、审核人员、发布日期等；</w:t>
      </w:r>
    </w:p>
    <w:p w14:paraId="29F6754D" w14:textId="77777777" w:rsidR="00D245E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b)</w:t>
      </w:r>
      <w:r w:rsidR="002C779B" w:rsidRPr="00B51EF2">
        <w:rPr>
          <w:szCs w:val="21"/>
        </w:rPr>
        <w:t xml:space="preserve"> </w:t>
      </w:r>
      <w:r w:rsidRPr="00B51EF2">
        <w:rPr>
          <w:szCs w:val="21"/>
        </w:rPr>
        <w:t>申请者信息：包括公司全称、组织机构代码、地址、联系人、联系方式等；</w:t>
      </w:r>
    </w:p>
    <w:p w14:paraId="6EFEE5A2" w14:textId="77777777" w:rsidR="00D245E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 xml:space="preserve">c) </w:t>
      </w:r>
      <w:r w:rsidRPr="00B51EF2">
        <w:rPr>
          <w:szCs w:val="21"/>
        </w:rPr>
        <w:t>评估对象信息：包括产品型号或类型、主要技术参数、制造商及厂址等；</w:t>
      </w:r>
    </w:p>
    <w:p w14:paraId="43BC6FD0"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 xml:space="preserve">d) </w:t>
      </w:r>
      <w:r w:rsidRPr="00B51EF2">
        <w:rPr>
          <w:szCs w:val="21"/>
        </w:rPr>
        <w:t>采用的标准信息：包括标准名称及标准号等。</w:t>
      </w:r>
    </w:p>
    <w:p w14:paraId="2F1A510F" w14:textId="77777777" w:rsidR="002D04C8" w:rsidRPr="00FB1836" w:rsidRDefault="00671048" w:rsidP="00A20527">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5</w:t>
      </w:r>
      <w:r w:rsidR="002D04C8" w:rsidRPr="00FB1836">
        <w:rPr>
          <w:rFonts w:ascii="黑体" w:eastAsia="黑体" w:hAnsi="黑体"/>
          <w:szCs w:val="21"/>
        </w:rPr>
        <w:t>.2.2 符合性评价</w:t>
      </w:r>
    </w:p>
    <w:p w14:paraId="1FA485C4"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报告中应提供对基本要求和评价指标要求的符合性情况说明，并提供所有评价指标对比基期改进情况的说明。其中报告期为当前评价的年份，一般是指产品参与评价年份的上一年；基期为一个对照年份，一般比报告期提前一年。</w:t>
      </w:r>
    </w:p>
    <w:p w14:paraId="05AC7777" w14:textId="77777777" w:rsidR="002D04C8" w:rsidRPr="00FB1836" w:rsidRDefault="00671048" w:rsidP="00A20527">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lastRenderedPageBreak/>
        <w:t>5</w:t>
      </w:r>
      <w:r w:rsidR="002D04C8" w:rsidRPr="00FB1836">
        <w:rPr>
          <w:rFonts w:ascii="黑体" w:eastAsia="黑体" w:hAnsi="黑体"/>
          <w:szCs w:val="21"/>
        </w:rPr>
        <w:t>.2.3</w:t>
      </w:r>
      <w:r w:rsidR="001F32A8" w:rsidRPr="00FB1836">
        <w:rPr>
          <w:rFonts w:ascii="黑体" w:eastAsia="黑体" w:hAnsi="黑体"/>
          <w:szCs w:val="21"/>
        </w:rPr>
        <w:t xml:space="preserve"> </w:t>
      </w:r>
      <w:r w:rsidR="002D04C8" w:rsidRPr="00FB1836">
        <w:rPr>
          <w:rFonts w:ascii="黑体" w:eastAsia="黑体" w:hAnsi="黑体"/>
          <w:szCs w:val="21"/>
        </w:rPr>
        <w:t>生命周期评价</w:t>
      </w:r>
    </w:p>
    <w:p w14:paraId="446FB9BE" w14:textId="77777777" w:rsidR="002D04C8" w:rsidRPr="00FB1836" w:rsidRDefault="00671048" w:rsidP="00A20527">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5</w:t>
      </w:r>
      <w:r w:rsidR="002D04C8" w:rsidRPr="00FB1836">
        <w:rPr>
          <w:rFonts w:ascii="黑体" w:eastAsia="黑体" w:hAnsi="黑体"/>
          <w:szCs w:val="21"/>
        </w:rPr>
        <w:t>.2.3.1</w:t>
      </w:r>
      <w:r w:rsidR="001F32A8" w:rsidRPr="00FB1836">
        <w:rPr>
          <w:rFonts w:ascii="黑体" w:eastAsia="黑体" w:hAnsi="黑体"/>
          <w:szCs w:val="21"/>
        </w:rPr>
        <w:t xml:space="preserve"> </w:t>
      </w:r>
      <w:r w:rsidR="002D04C8" w:rsidRPr="00FB1836">
        <w:rPr>
          <w:rFonts w:ascii="黑体" w:eastAsia="黑体" w:hAnsi="黑体"/>
          <w:szCs w:val="21"/>
        </w:rPr>
        <w:t>评价对象及工具</w:t>
      </w:r>
    </w:p>
    <w:p w14:paraId="0D3579A1" w14:textId="32AA3484" w:rsidR="002D04C8" w:rsidRPr="00B51EF2" w:rsidRDefault="000362FC" w:rsidP="00A20527">
      <w:pPr>
        <w:pStyle w:val="afff4"/>
        <w:tabs>
          <w:tab w:val="left" w:pos="567"/>
          <w:tab w:val="left" w:pos="709"/>
        </w:tabs>
        <w:kinsoku w:val="0"/>
        <w:overflowPunct w:val="0"/>
        <w:spacing w:after="0"/>
        <w:ind w:firstLineChars="200" w:firstLine="420"/>
        <w:rPr>
          <w:szCs w:val="21"/>
        </w:rPr>
      </w:pPr>
      <w:r w:rsidRPr="00B51EF2">
        <w:rPr>
          <w:szCs w:val="21"/>
        </w:rPr>
        <w:t>报告中应详细描述评估的对象（</w:t>
      </w:r>
      <w:proofErr w:type="gramStart"/>
      <w:r w:rsidRPr="00B51EF2">
        <w:rPr>
          <w:szCs w:val="21"/>
        </w:rPr>
        <w:t>铝用预焙</w:t>
      </w:r>
      <w:proofErr w:type="gramEnd"/>
      <w:r w:rsidRPr="00B51EF2">
        <w:rPr>
          <w:szCs w:val="21"/>
        </w:rPr>
        <w:t>阳极）</w:t>
      </w:r>
      <w:r w:rsidR="002D04C8" w:rsidRPr="00B51EF2">
        <w:rPr>
          <w:szCs w:val="21"/>
        </w:rPr>
        <w:t>、功能单位</w:t>
      </w:r>
      <w:r w:rsidR="00A56FDF">
        <w:rPr>
          <w:rFonts w:hint="eastAsia"/>
          <w:szCs w:val="21"/>
        </w:rPr>
        <w:t>（</w:t>
      </w:r>
      <w:r w:rsidR="00A56FDF">
        <w:rPr>
          <w:rFonts w:hint="eastAsia"/>
          <w:szCs w:val="21"/>
        </w:rPr>
        <w:t>1 t</w:t>
      </w:r>
      <w:r w:rsidR="00A56FDF">
        <w:rPr>
          <w:rFonts w:hint="eastAsia"/>
          <w:szCs w:val="21"/>
        </w:rPr>
        <w:t>符合产品标准的预焙阳极）</w:t>
      </w:r>
      <w:r w:rsidR="002D04C8" w:rsidRPr="00B51EF2">
        <w:rPr>
          <w:szCs w:val="21"/>
        </w:rPr>
        <w:t>和</w:t>
      </w:r>
      <w:r w:rsidRPr="00B51EF2">
        <w:rPr>
          <w:szCs w:val="21"/>
        </w:rPr>
        <w:t>预焙阳极</w:t>
      </w:r>
      <w:r w:rsidR="002D04C8" w:rsidRPr="00B51EF2">
        <w:rPr>
          <w:szCs w:val="21"/>
        </w:rPr>
        <w:t>产品主要功能，提供产品的原辅材料组成及主要理化性能，绘制并说明</w:t>
      </w:r>
      <w:r w:rsidR="00667C2A" w:rsidRPr="00B51EF2">
        <w:rPr>
          <w:szCs w:val="21"/>
        </w:rPr>
        <w:t>预焙阳极</w:t>
      </w:r>
      <w:r w:rsidR="002D04C8" w:rsidRPr="00B51EF2">
        <w:rPr>
          <w:szCs w:val="21"/>
        </w:rPr>
        <w:t>产品的系统边界，披露所使用的基于中国生命周期数据库的软件工具</w:t>
      </w:r>
      <w:r w:rsidR="00A56FDF">
        <w:rPr>
          <w:rFonts w:hint="eastAsia"/>
          <w:szCs w:val="21"/>
        </w:rPr>
        <w:t>，数据库推荐优先使用中国生命周期数据库</w:t>
      </w:r>
      <w:r w:rsidR="002D04C8" w:rsidRPr="00B51EF2">
        <w:rPr>
          <w:szCs w:val="21"/>
        </w:rPr>
        <w:t>。</w:t>
      </w:r>
      <w:r w:rsidR="002D04C8" w:rsidRPr="00B51EF2">
        <w:rPr>
          <w:noProof/>
          <w:szCs w:val="21"/>
        </w:rPr>
        <mc:AlternateContent>
          <mc:Choice Requires="wps">
            <w:drawing>
              <wp:anchor distT="0" distB="0" distL="114300" distR="114300" simplePos="0" relativeHeight="251661824" behindDoc="1" locked="0" layoutInCell="0" allowOverlap="1" wp14:anchorId="4BC73BFC" wp14:editId="35552078">
                <wp:simplePos x="0" y="0"/>
                <wp:positionH relativeFrom="page">
                  <wp:posOffset>698500</wp:posOffset>
                </wp:positionH>
                <wp:positionV relativeFrom="page">
                  <wp:posOffset>909320</wp:posOffset>
                </wp:positionV>
                <wp:extent cx="145415" cy="130810"/>
                <wp:effectExtent l="3175" t="4445" r="381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16C1C" w14:textId="77777777" w:rsidR="0036681E" w:rsidRDefault="0036681E" w:rsidP="002D04C8">
                            <w:pPr>
                              <w:pStyle w:val="afff4"/>
                              <w:kinsoku w:val="0"/>
                              <w:overflowPunct w:val="0"/>
                              <w:spacing w:before="18" w:line="188" w:lineRule="exact"/>
                              <w:ind w:firstLine="26816"/>
                              <w:rPr>
                                <w:rFonts w:ascii="Arial" w:eastAsiaTheme="minorEastAsia" w:hAnsi="Arial" w:cs="Arial"/>
                              </w:rPr>
                            </w:pPr>
                            <w:r>
                              <w:rPr>
                                <w:rFonts w:ascii="Arial" w:eastAsiaTheme="minorEastAsia" w:hAnsi="Arial" w:cs="Arial"/>
                                <w:w w:val="16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73BFC" id="文本框 17" o:spid="_x0000_s1034" type="#_x0000_t202" style="position:absolute;left:0;text-align:left;margin-left:55pt;margin-top:71.6pt;width:11.45pt;height:1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" o:allowincell="f" filled="f" stroked="f">
                <v:textbox inset="0,0,0,0">
                  <w:txbxContent>
                    <w:p w14:paraId="26016C1C" w14:textId="77777777" w:rsidR="0036681E" w:rsidRDefault="0036681E" w:rsidP="002D04C8">
                      <w:pPr>
                        <w:pStyle w:val="afff4"/>
                        <w:kinsoku w:val="0"/>
                        <w:overflowPunct w:val="0"/>
                        <w:spacing w:before="18" w:line="188" w:lineRule="exact"/>
                        <w:ind w:firstLine="26816"/>
                        <w:rPr>
                          <w:rFonts w:ascii="Arial" w:eastAsiaTheme="minorEastAsia" w:hAnsi="Arial" w:cs="Arial"/>
                        </w:rPr>
                      </w:pPr>
                      <w:r>
                        <w:rPr>
                          <w:rFonts w:ascii="Arial" w:eastAsiaTheme="minorEastAsia" w:hAnsi="Arial" w:cs="Arial"/>
                          <w:w w:val="168"/>
                        </w:rPr>
                        <w:t>T</w:t>
                      </w:r>
                    </w:p>
                  </w:txbxContent>
                </v:textbox>
                <w10:wrap anchorx="page" anchory="page"/>
              </v:shape>
            </w:pict>
          </mc:Fallback>
        </mc:AlternateContent>
      </w:r>
    </w:p>
    <w:p w14:paraId="5787D387" w14:textId="77777777" w:rsidR="002D04C8" w:rsidRPr="00FB1836" w:rsidRDefault="00671048" w:rsidP="00A20527">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5</w:t>
      </w:r>
      <w:r w:rsidR="002D04C8" w:rsidRPr="00FB1836">
        <w:rPr>
          <w:rFonts w:ascii="黑体" w:eastAsia="黑体" w:hAnsi="黑体"/>
          <w:szCs w:val="21"/>
        </w:rPr>
        <w:t>.2.3.2 生命周期清单分析</w:t>
      </w:r>
    </w:p>
    <w:p w14:paraId="10CACB2C" w14:textId="7F7F528B"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报告中应提供考虑的生命周期阶段，</w:t>
      </w:r>
      <w:r w:rsidR="00371956">
        <w:rPr>
          <w:rFonts w:hint="eastAsia"/>
          <w:szCs w:val="21"/>
        </w:rPr>
        <w:t>一般设定为</w:t>
      </w:r>
      <w:r w:rsidR="00371956">
        <w:rPr>
          <w:rFonts w:hint="eastAsia"/>
          <w:kern w:val="0"/>
        </w:rPr>
        <w:t>生产阶段的石油焦煅烧工序、原材料混合成型工序及焙烧工序，必要时应包含脱硫脱硝工序。</w:t>
      </w:r>
      <w:r w:rsidRPr="00B51EF2">
        <w:rPr>
          <w:szCs w:val="21"/>
        </w:rPr>
        <w:t>说明每个阶段所考虑的清单因子及收集到的现场数据或背景数据，涉及数据分配的情况应说明分配方法和结果。</w:t>
      </w:r>
    </w:p>
    <w:p w14:paraId="4EE10464" w14:textId="77777777" w:rsidR="002D04C8" w:rsidRPr="00FB1836" w:rsidRDefault="00671048" w:rsidP="00A20527">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5</w:t>
      </w:r>
      <w:r w:rsidR="002D04C8" w:rsidRPr="00FB1836">
        <w:rPr>
          <w:rFonts w:ascii="黑体" w:eastAsia="黑体" w:hAnsi="黑体"/>
          <w:szCs w:val="21"/>
        </w:rPr>
        <w:t>.2.3.3 生命周期</w:t>
      </w:r>
      <w:proofErr w:type="gramStart"/>
      <w:r w:rsidR="002D04C8" w:rsidRPr="00FB1836">
        <w:rPr>
          <w:rFonts w:ascii="黑体" w:eastAsia="黑体" w:hAnsi="黑体"/>
          <w:szCs w:val="21"/>
        </w:rPr>
        <w:t>影晌</w:t>
      </w:r>
      <w:proofErr w:type="gramEnd"/>
      <w:r w:rsidR="002D04C8" w:rsidRPr="00FB1836">
        <w:rPr>
          <w:rFonts w:ascii="黑体" w:eastAsia="黑体" w:hAnsi="黑体"/>
          <w:szCs w:val="21"/>
        </w:rPr>
        <w:t>评价</w:t>
      </w:r>
    </w:p>
    <w:p w14:paraId="29724D04"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报告中应</w:t>
      </w:r>
      <w:proofErr w:type="gramStart"/>
      <w:r w:rsidRPr="00B51EF2">
        <w:rPr>
          <w:szCs w:val="21"/>
        </w:rPr>
        <w:t>提供</w:t>
      </w:r>
      <w:r w:rsidR="00667C2A" w:rsidRPr="00B51EF2">
        <w:rPr>
          <w:szCs w:val="21"/>
        </w:rPr>
        <w:t>铝用预焙</w:t>
      </w:r>
      <w:proofErr w:type="gramEnd"/>
      <w:r w:rsidR="00667C2A" w:rsidRPr="00B51EF2">
        <w:rPr>
          <w:szCs w:val="21"/>
        </w:rPr>
        <w:t>阳极</w:t>
      </w:r>
      <w:r w:rsidRPr="00B51EF2">
        <w:rPr>
          <w:szCs w:val="21"/>
        </w:rPr>
        <w:t>产品生命周期各阶段的不同影响类型的特征化值，并对不同影响类型在各个生命周期阶段的分布情况进行比较分析。</w:t>
      </w:r>
    </w:p>
    <w:p w14:paraId="21016061" w14:textId="77777777" w:rsidR="002D04C8" w:rsidRPr="00FB1836" w:rsidRDefault="00671048" w:rsidP="00A20527">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5</w:t>
      </w:r>
      <w:r w:rsidR="002D04C8" w:rsidRPr="00FB1836">
        <w:rPr>
          <w:rFonts w:ascii="黑体" w:eastAsia="黑体" w:hAnsi="黑体"/>
          <w:szCs w:val="21"/>
        </w:rPr>
        <w:t>.2.4 绿色设计改进方案</w:t>
      </w:r>
    </w:p>
    <w:p w14:paraId="4CDB3F7B"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在分析指标的符合性评价结果以及生命周期评价结果的基础上，</w:t>
      </w:r>
      <w:proofErr w:type="gramStart"/>
      <w:r w:rsidRPr="00B51EF2">
        <w:rPr>
          <w:szCs w:val="21"/>
        </w:rPr>
        <w:t>提出</w:t>
      </w:r>
      <w:r w:rsidR="00667C2A" w:rsidRPr="00B51EF2">
        <w:rPr>
          <w:szCs w:val="21"/>
        </w:rPr>
        <w:t>铝用预焙</w:t>
      </w:r>
      <w:proofErr w:type="gramEnd"/>
      <w:r w:rsidR="00667C2A" w:rsidRPr="00B51EF2">
        <w:rPr>
          <w:szCs w:val="21"/>
        </w:rPr>
        <w:t>阳极</w:t>
      </w:r>
      <w:r w:rsidRPr="00B51EF2">
        <w:rPr>
          <w:szCs w:val="21"/>
        </w:rPr>
        <w:t>产品绿色设计改进的具体方案。</w:t>
      </w:r>
    </w:p>
    <w:p w14:paraId="121F2E26" w14:textId="77777777" w:rsidR="002D04C8" w:rsidRPr="00FB1836" w:rsidRDefault="00671048" w:rsidP="00A20527">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5</w:t>
      </w:r>
      <w:r w:rsidR="002D04C8" w:rsidRPr="00FB1836">
        <w:rPr>
          <w:rFonts w:ascii="黑体" w:eastAsia="黑体" w:hAnsi="黑体"/>
          <w:szCs w:val="21"/>
        </w:rPr>
        <w:t>.2.5</w:t>
      </w:r>
      <w:r w:rsidR="001F32A8" w:rsidRPr="00FB1836">
        <w:rPr>
          <w:rFonts w:ascii="黑体" w:eastAsia="黑体" w:hAnsi="黑体"/>
          <w:szCs w:val="21"/>
        </w:rPr>
        <w:t xml:space="preserve"> </w:t>
      </w:r>
      <w:r w:rsidR="002D04C8" w:rsidRPr="00FB1836">
        <w:rPr>
          <w:rFonts w:ascii="黑体" w:eastAsia="黑体" w:hAnsi="黑体"/>
          <w:szCs w:val="21"/>
        </w:rPr>
        <w:t>评价报告主要结论</w:t>
      </w:r>
    </w:p>
    <w:p w14:paraId="513A20D3"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应该</w:t>
      </w:r>
      <w:proofErr w:type="gramStart"/>
      <w:r w:rsidRPr="00B51EF2">
        <w:rPr>
          <w:szCs w:val="21"/>
        </w:rPr>
        <w:t>说明</w:t>
      </w:r>
      <w:r w:rsidR="00667C2A" w:rsidRPr="00B51EF2">
        <w:rPr>
          <w:szCs w:val="21"/>
        </w:rPr>
        <w:t>铝用预焙</w:t>
      </w:r>
      <w:proofErr w:type="gramEnd"/>
      <w:r w:rsidR="00667C2A" w:rsidRPr="00B51EF2">
        <w:rPr>
          <w:szCs w:val="21"/>
        </w:rPr>
        <w:t>阳极</w:t>
      </w:r>
      <w:r w:rsidRPr="00B51EF2">
        <w:rPr>
          <w:szCs w:val="21"/>
        </w:rPr>
        <w:t>产品对评价指标的符合性结论、生命周期评价结果、提出的改进方案，并根据评价结论</w:t>
      </w:r>
      <w:r w:rsidRPr="00B51EF2">
        <w:rPr>
          <w:szCs w:val="21"/>
        </w:rPr>
        <w:t xml:space="preserve"> </w:t>
      </w:r>
      <w:r w:rsidRPr="00B51EF2">
        <w:rPr>
          <w:szCs w:val="21"/>
        </w:rPr>
        <w:t>初步判断该产品是否为绿色设计产品。</w:t>
      </w:r>
    </w:p>
    <w:p w14:paraId="3E0A2142" w14:textId="77777777" w:rsidR="002D04C8" w:rsidRPr="00FB1836" w:rsidRDefault="00671048" w:rsidP="00A20527">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5</w:t>
      </w:r>
      <w:r w:rsidR="002D04C8" w:rsidRPr="00FB1836">
        <w:rPr>
          <w:rFonts w:ascii="黑体" w:eastAsia="黑体" w:hAnsi="黑体"/>
          <w:szCs w:val="21"/>
        </w:rPr>
        <w:t>.2.6 附件</w:t>
      </w:r>
    </w:p>
    <w:p w14:paraId="25AABC51"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报告中应在附件中提供：</w:t>
      </w:r>
    </w:p>
    <w:p w14:paraId="22073303" w14:textId="77777777" w:rsidR="00324B35" w:rsidRPr="00D2430F" w:rsidRDefault="00324B35" w:rsidP="00FB1836">
      <w:pPr>
        <w:pStyle w:val="affe"/>
        <w:rPr>
          <w:rFonts w:eastAsia="宋体"/>
          <w:szCs w:val="21"/>
        </w:rPr>
      </w:pPr>
      <w:r w:rsidRPr="00B51EF2">
        <w:rPr>
          <w:szCs w:val="21"/>
        </w:rPr>
        <w:t>a)</w:t>
      </w:r>
      <w:r w:rsidRPr="00D2430F">
        <w:rPr>
          <w:rFonts w:eastAsia="宋体"/>
          <w:szCs w:val="21"/>
        </w:rPr>
        <w:t xml:space="preserve"> </w:t>
      </w:r>
      <w:r w:rsidRPr="00D2430F">
        <w:rPr>
          <w:rFonts w:eastAsia="宋体"/>
          <w:szCs w:val="21"/>
        </w:rPr>
        <w:t>产品图片；</w:t>
      </w:r>
    </w:p>
    <w:p w14:paraId="093CCDCA" w14:textId="77777777" w:rsidR="00324B35" w:rsidRPr="00D2430F" w:rsidRDefault="00324B35" w:rsidP="00FB1836">
      <w:pPr>
        <w:pStyle w:val="affe"/>
        <w:rPr>
          <w:rFonts w:eastAsia="宋体"/>
          <w:szCs w:val="21"/>
        </w:rPr>
      </w:pPr>
      <w:r w:rsidRPr="00D2430F">
        <w:rPr>
          <w:rFonts w:eastAsia="宋体"/>
          <w:szCs w:val="21"/>
        </w:rPr>
        <w:t xml:space="preserve">b) </w:t>
      </w:r>
      <w:r w:rsidRPr="00D2430F">
        <w:rPr>
          <w:rFonts w:eastAsia="宋体"/>
          <w:szCs w:val="21"/>
        </w:rPr>
        <w:t>产品生产原辅材料清单；</w:t>
      </w:r>
    </w:p>
    <w:p w14:paraId="7CAF6DBC" w14:textId="77777777" w:rsidR="00324B35" w:rsidRPr="00D2430F" w:rsidRDefault="00324B35" w:rsidP="00FB1836">
      <w:pPr>
        <w:pStyle w:val="affe"/>
        <w:rPr>
          <w:rFonts w:eastAsia="宋体"/>
          <w:szCs w:val="21"/>
        </w:rPr>
      </w:pPr>
      <w:r w:rsidRPr="00D2430F">
        <w:rPr>
          <w:rFonts w:eastAsia="宋体"/>
          <w:szCs w:val="21"/>
        </w:rPr>
        <w:t xml:space="preserve">c) </w:t>
      </w:r>
      <w:r w:rsidRPr="00D2430F">
        <w:rPr>
          <w:rFonts w:eastAsia="宋体"/>
          <w:szCs w:val="21"/>
        </w:rPr>
        <w:t>产品工艺流程图及工艺说明；</w:t>
      </w:r>
    </w:p>
    <w:p w14:paraId="7111BDB4" w14:textId="77777777" w:rsidR="00324B35" w:rsidRPr="00D2430F" w:rsidRDefault="00324B35" w:rsidP="00FB1836">
      <w:pPr>
        <w:pStyle w:val="affe"/>
        <w:rPr>
          <w:rFonts w:eastAsia="宋体"/>
          <w:szCs w:val="21"/>
        </w:rPr>
      </w:pPr>
      <w:r w:rsidRPr="00D2430F">
        <w:rPr>
          <w:rFonts w:eastAsia="宋体"/>
          <w:szCs w:val="21"/>
        </w:rPr>
        <w:t xml:space="preserve">d) </w:t>
      </w:r>
      <w:r w:rsidRPr="00D2430F">
        <w:rPr>
          <w:rFonts w:eastAsia="宋体"/>
          <w:szCs w:val="21"/>
        </w:rPr>
        <w:t>各工序的数据收集表；</w:t>
      </w:r>
    </w:p>
    <w:p w14:paraId="50A79EB2" w14:textId="77777777" w:rsidR="00324B35" w:rsidRPr="00D2430F" w:rsidRDefault="00324B35" w:rsidP="00FB1836">
      <w:pPr>
        <w:pStyle w:val="affe"/>
        <w:rPr>
          <w:rFonts w:eastAsia="宋体"/>
          <w:szCs w:val="21"/>
        </w:rPr>
      </w:pPr>
      <w:r w:rsidRPr="00D2430F">
        <w:rPr>
          <w:rFonts w:eastAsia="宋体"/>
          <w:szCs w:val="21"/>
        </w:rPr>
        <w:t xml:space="preserve">e) </w:t>
      </w:r>
      <w:r w:rsidRPr="00D2430F">
        <w:rPr>
          <w:rFonts w:eastAsia="宋体"/>
          <w:szCs w:val="21"/>
        </w:rPr>
        <w:t>其他要求的证明材料。</w:t>
      </w:r>
    </w:p>
    <w:p w14:paraId="497FF9B1" w14:textId="77777777" w:rsidR="002D04C8" w:rsidRPr="00B51EF2" w:rsidRDefault="002D04C8" w:rsidP="00A20527">
      <w:pPr>
        <w:pStyle w:val="affe"/>
        <w:numPr>
          <w:ilvl w:val="0"/>
          <w:numId w:val="4"/>
        </w:numPr>
        <w:spacing w:before="240" w:after="240"/>
        <w:ind w:firstLineChars="0"/>
        <w:rPr>
          <w:rFonts w:eastAsia="黑体"/>
          <w:szCs w:val="21"/>
        </w:rPr>
      </w:pPr>
      <w:r w:rsidRPr="00B51EF2">
        <w:rPr>
          <w:rFonts w:eastAsia="黑体"/>
          <w:szCs w:val="21"/>
        </w:rPr>
        <w:t>评价</w:t>
      </w:r>
      <w:r w:rsidR="00236CAE" w:rsidRPr="00B51EF2">
        <w:rPr>
          <w:rFonts w:eastAsia="黑体"/>
          <w:szCs w:val="21"/>
        </w:rPr>
        <w:t>方法和</w:t>
      </w:r>
      <w:r w:rsidRPr="00B51EF2">
        <w:rPr>
          <w:rFonts w:eastAsia="黑体"/>
          <w:szCs w:val="21"/>
        </w:rPr>
        <w:t>流程</w:t>
      </w:r>
    </w:p>
    <w:p w14:paraId="4D9ACBC6" w14:textId="77777777" w:rsidR="002D04C8" w:rsidRPr="00FB1836" w:rsidRDefault="00671048"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6</w:t>
      </w:r>
      <w:r w:rsidR="002D04C8" w:rsidRPr="00FB1836">
        <w:rPr>
          <w:rFonts w:ascii="黑体" w:eastAsia="黑体" w:hAnsi="黑体"/>
          <w:szCs w:val="21"/>
        </w:rPr>
        <w:t>.1 评价方法</w:t>
      </w:r>
    </w:p>
    <w:p w14:paraId="468847EA" w14:textId="77777777"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本标准采用指标评价与生命周期评价相结合的方法，按照</w:t>
      </w:r>
      <w:r w:rsidRPr="00B51EF2">
        <w:rPr>
          <w:szCs w:val="21"/>
        </w:rPr>
        <w:t>“4.1</w:t>
      </w:r>
      <w:r w:rsidRPr="00B51EF2">
        <w:rPr>
          <w:szCs w:val="21"/>
        </w:rPr>
        <w:t>基本要求</w:t>
      </w:r>
      <w:r w:rsidRPr="00B51EF2">
        <w:rPr>
          <w:szCs w:val="21"/>
        </w:rPr>
        <w:t>”</w:t>
      </w:r>
      <w:r w:rsidRPr="00B51EF2">
        <w:rPr>
          <w:szCs w:val="21"/>
        </w:rPr>
        <w:t>和</w:t>
      </w:r>
      <w:r w:rsidRPr="00B51EF2">
        <w:rPr>
          <w:szCs w:val="21"/>
        </w:rPr>
        <w:t>“4.2</w:t>
      </w:r>
      <w:r w:rsidRPr="00B51EF2">
        <w:rPr>
          <w:szCs w:val="21"/>
        </w:rPr>
        <w:t>评价指标要求</w:t>
      </w:r>
      <w:r w:rsidRPr="00B51EF2">
        <w:rPr>
          <w:szCs w:val="21"/>
        </w:rPr>
        <w:t>”</w:t>
      </w:r>
      <w:r w:rsidRPr="00B51EF2">
        <w:rPr>
          <w:szCs w:val="21"/>
        </w:rPr>
        <w:t>开</w:t>
      </w:r>
      <w:r w:rsidRPr="00B51EF2">
        <w:rPr>
          <w:szCs w:val="21"/>
        </w:rPr>
        <w:t xml:space="preserve"> </w:t>
      </w:r>
      <w:r w:rsidRPr="00B51EF2">
        <w:rPr>
          <w:szCs w:val="21"/>
        </w:rPr>
        <w:t>展自我评价和第三方评价。在满足评价指标要求的基础上，采用生命周期评价方法，进行生命周期影响评价，编制生命周期评价报告。</w:t>
      </w:r>
      <w:proofErr w:type="gramStart"/>
      <w:r w:rsidR="00667C2A" w:rsidRPr="00B51EF2">
        <w:rPr>
          <w:szCs w:val="21"/>
        </w:rPr>
        <w:t>铝用预焙</w:t>
      </w:r>
      <w:proofErr w:type="gramEnd"/>
      <w:r w:rsidR="00667C2A" w:rsidRPr="00B51EF2">
        <w:rPr>
          <w:szCs w:val="21"/>
        </w:rPr>
        <w:t>阳极</w:t>
      </w:r>
      <w:r w:rsidRPr="00B51EF2">
        <w:rPr>
          <w:szCs w:val="21"/>
        </w:rPr>
        <w:t>产品同时满足以下两个条件，即可判断为绿色设计产品：</w:t>
      </w:r>
    </w:p>
    <w:p w14:paraId="753BC5CE" w14:textId="77777777" w:rsidR="002D04C8" w:rsidRPr="00B51EF2" w:rsidRDefault="002D04C8" w:rsidP="00A20527">
      <w:pPr>
        <w:pStyle w:val="afff4"/>
        <w:tabs>
          <w:tab w:val="left" w:pos="567"/>
          <w:tab w:val="left" w:pos="709"/>
        </w:tabs>
        <w:kinsoku w:val="0"/>
        <w:overflowPunct w:val="0"/>
        <w:spacing w:after="0"/>
        <w:rPr>
          <w:szCs w:val="21"/>
        </w:rPr>
      </w:pPr>
      <w:r w:rsidRPr="00B51EF2">
        <w:rPr>
          <w:szCs w:val="21"/>
        </w:rPr>
        <w:t xml:space="preserve">a)  </w:t>
      </w:r>
      <w:r w:rsidRPr="00B51EF2">
        <w:rPr>
          <w:szCs w:val="21"/>
        </w:rPr>
        <w:t>满足基本要求</w:t>
      </w:r>
      <w:r w:rsidR="00F522FA">
        <w:rPr>
          <w:rFonts w:hint="eastAsia"/>
          <w:szCs w:val="21"/>
        </w:rPr>
        <w:t>（</w:t>
      </w:r>
      <w:r w:rsidR="00F522FA" w:rsidRPr="00B51EF2">
        <w:rPr>
          <w:szCs w:val="21"/>
        </w:rPr>
        <w:t>见</w:t>
      </w:r>
      <w:r w:rsidR="00F522FA" w:rsidRPr="00B51EF2">
        <w:rPr>
          <w:szCs w:val="21"/>
        </w:rPr>
        <w:t>4.1</w:t>
      </w:r>
      <w:r w:rsidR="00F522FA">
        <w:rPr>
          <w:rFonts w:hint="eastAsia"/>
          <w:szCs w:val="21"/>
        </w:rPr>
        <w:t>）</w:t>
      </w:r>
      <w:r w:rsidRPr="00B51EF2">
        <w:rPr>
          <w:szCs w:val="21"/>
        </w:rPr>
        <w:t>和评价指标要求</w:t>
      </w:r>
      <w:r w:rsidR="00F522FA">
        <w:rPr>
          <w:rFonts w:hint="eastAsia"/>
          <w:szCs w:val="21"/>
        </w:rPr>
        <w:t>（</w:t>
      </w:r>
      <w:r w:rsidR="00F522FA" w:rsidRPr="00B51EF2">
        <w:rPr>
          <w:szCs w:val="21"/>
        </w:rPr>
        <w:t>见</w:t>
      </w:r>
      <w:r w:rsidR="00F522FA" w:rsidRPr="00B51EF2">
        <w:rPr>
          <w:szCs w:val="21"/>
        </w:rPr>
        <w:t>4.2</w:t>
      </w:r>
      <w:r w:rsidR="00F522FA">
        <w:rPr>
          <w:rFonts w:hint="eastAsia"/>
          <w:szCs w:val="21"/>
        </w:rPr>
        <w:t>）</w:t>
      </w:r>
      <w:r w:rsidRPr="00B51EF2">
        <w:rPr>
          <w:szCs w:val="21"/>
        </w:rPr>
        <w:t>；</w:t>
      </w:r>
    </w:p>
    <w:p w14:paraId="11205BF6" w14:textId="77777777" w:rsidR="002D04C8" w:rsidRPr="00B51EF2" w:rsidRDefault="002D04C8" w:rsidP="00A20527">
      <w:pPr>
        <w:pStyle w:val="afff4"/>
        <w:tabs>
          <w:tab w:val="left" w:pos="567"/>
          <w:tab w:val="left" w:pos="709"/>
        </w:tabs>
        <w:kinsoku w:val="0"/>
        <w:overflowPunct w:val="0"/>
        <w:spacing w:after="0"/>
        <w:rPr>
          <w:szCs w:val="21"/>
        </w:rPr>
      </w:pPr>
      <w:r w:rsidRPr="00B51EF2">
        <w:rPr>
          <w:szCs w:val="21"/>
        </w:rPr>
        <w:t xml:space="preserve">b)  </w:t>
      </w:r>
      <w:proofErr w:type="gramStart"/>
      <w:r w:rsidRPr="00B51EF2">
        <w:rPr>
          <w:szCs w:val="21"/>
        </w:rPr>
        <w:t>提供</w:t>
      </w:r>
      <w:r w:rsidR="00667C2A" w:rsidRPr="00B51EF2">
        <w:rPr>
          <w:szCs w:val="21"/>
        </w:rPr>
        <w:t>铝用预焙</w:t>
      </w:r>
      <w:proofErr w:type="gramEnd"/>
      <w:r w:rsidR="00667C2A" w:rsidRPr="00B51EF2">
        <w:rPr>
          <w:szCs w:val="21"/>
        </w:rPr>
        <w:t>阳极</w:t>
      </w:r>
      <w:r w:rsidRPr="00B51EF2">
        <w:rPr>
          <w:szCs w:val="21"/>
        </w:rPr>
        <w:t>产品生命周期评价报告（见</w:t>
      </w:r>
      <w:r w:rsidRPr="00B51EF2">
        <w:rPr>
          <w:szCs w:val="21"/>
        </w:rPr>
        <w:t>5.2</w:t>
      </w:r>
      <w:r w:rsidR="00F522FA">
        <w:rPr>
          <w:rFonts w:hint="eastAsia"/>
          <w:szCs w:val="21"/>
        </w:rPr>
        <w:t>）</w:t>
      </w:r>
      <w:r w:rsidRPr="00B51EF2">
        <w:rPr>
          <w:szCs w:val="21"/>
        </w:rPr>
        <w:t>。</w:t>
      </w:r>
    </w:p>
    <w:p w14:paraId="2174A40B" w14:textId="77777777" w:rsidR="002D04C8" w:rsidRPr="00FB1836" w:rsidRDefault="00671048"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6</w:t>
      </w:r>
      <w:r w:rsidR="002D04C8" w:rsidRPr="00FB1836">
        <w:rPr>
          <w:rFonts w:ascii="黑体" w:eastAsia="黑体" w:hAnsi="黑体"/>
          <w:szCs w:val="21"/>
        </w:rPr>
        <w:t>.2 评价流程</w:t>
      </w:r>
    </w:p>
    <w:p w14:paraId="43987A2C" w14:textId="1BBE89D1" w:rsidR="00D2430F" w:rsidRDefault="002D04C8" w:rsidP="00A20527">
      <w:pPr>
        <w:pStyle w:val="afff4"/>
        <w:tabs>
          <w:tab w:val="left" w:pos="567"/>
          <w:tab w:val="left" w:pos="709"/>
        </w:tabs>
        <w:kinsoku w:val="0"/>
        <w:overflowPunct w:val="0"/>
        <w:spacing w:after="0"/>
        <w:ind w:firstLineChars="200" w:firstLine="420"/>
        <w:rPr>
          <w:szCs w:val="21"/>
        </w:rPr>
      </w:pPr>
      <w:proofErr w:type="gramStart"/>
      <w:r w:rsidRPr="00B51EF2">
        <w:rPr>
          <w:szCs w:val="21"/>
        </w:rPr>
        <w:t>根据</w:t>
      </w:r>
      <w:r w:rsidR="00667C2A" w:rsidRPr="00B51EF2">
        <w:rPr>
          <w:szCs w:val="21"/>
        </w:rPr>
        <w:t>铝用预焙</w:t>
      </w:r>
      <w:proofErr w:type="gramEnd"/>
      <w:r w:rsidR="00667C2A" w:rsidRPr="00B51EF2">
        <w:rPr>
          <w:szCs w:val="21"/>
        </w:rPr>
        <w:t>阳极</w:t>
      </w:r>
      <w:r w:rsidRPr="00B51EF2">
        <w:rPr>
          <w:szCs w:val="21"/>
        </w:rPr>
        <w:t>产品的特点，明确评价的范围</w:t>
      </w:r>
      <w:r w:rsidR="004E5567">
        <w:rPr>
          <w:rFonts w:hint="eastAsia"/>
          <w:szCs w:val="21"/>
        </w:rPr>
        <w:t>，</w:t>
      </w:r>
      <w:r w:rsidR="004E5567" w:rsidRPr="004E5567">
        <w:rPr>
          <w:rFonts w:hint="eastAsia"/>
          <w:szCs w:val="21"/>
        </w:rPr>
        <w:t>一般设定为生产阶段的石油焦煅烧工序、原材料混合成型工序及焙烧工序，必要时应包含脱硫脱硝工序</w:t>
      </w:r>
      <w:r w:rsidRPr="00B51EF2">
        <w:rPr>
          <w:szCs w:val="21"/>
        </w:rPr>
        <w:t>；</w:t>
      </w:r>
    </w:p>
    <w:p w14:paraId="2402CCFB" w14:textId="02E991CF" w:rsidR="00320C9A"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根据评价指标体系中的指标和生命周期评价方法，</w:t>
      </w:r>
      <w:r w:rsidR="005B2B27">
        <w:rPr>
          <w:rFonts w:hint="eastAsia"/>
          <w:szCs w:val="21"/>
        </w:rPr>
        <w:t>优先</w:t>
      </w:r>
      <w:r w:rsidR="00320C9A">
        <w:rPr>
          <w:rFonts w:hint="eastAsia"/>
          <w:szCs w:val="21"/>
        </w:rPr>
        <w:t>选择</w:t>
      </w:r>
      <w:proofErr w:type="spellStart"/>
      <w:r w:rsidR="00320C9A">
        <w:rPr>
          <w:rFonts w:hint="eastAsia"/>
          <w:szCs w:val="21"/>
        </w:rPr>
        <w:t>ReCiPe</w:t>
      </w:r>
      <w:proofErr w:type="spellEnd"/>
      <w:r w:rsidR="00320C9A">
        <w:rPr>
          <w:rFonts w:hint="eastAsia"/>
          <w:szCs w:val="21"/>
        </w:rPr>
        <w:t>或</w:t>
      </w:r>
      <w:r w:rsidR="00320C9A">
        <w:rPr>
          <w:rFonts w:hint="eastAsia"/>
          <w:szCs w:val="21"/>
        </w:rPr>
        <w:t>CML</w:t>
      </w:r>
      <w:r w:rsidR="00320C9A">
        <w:rPr>
          <w:rFonts w:hint="eastAsia"/>
          <w:szCs w:val="21"/>
        </w:rPr>
        <w:t>方法。</w:t>
      </w:r>
      <w:r w:rsidRPr="00B51EF2">
        <w:rPr>
          <w:szCs w:val="21"/>
        </w:rPr>
        <w:t>收集需要的数据，同时要对数据质量进行分析</w:t>
      </w:r>
      <w:r w:rsidR="00320C9A">
        <w:rPr>
          <w:rFonts w:hint="eastAsia"/>
          <w:szCs w:val="21"/>
        </w:rPr>
        <w:t>，需要明确数据来源，保证数据准确性适用性</w:t>
      </w:r>
      <w:r w:rsidRPr="00B51EF2">
        <w:rPr>
          <w:szCs w:val="21"/>
        </w:rPr>
        <w:t>；</w:t>
      </w:r>
    </w:p>
    <w:p w14:paraId="12C5EBE7" w14:textId="1A7E8ED4" w:rsidR="002D04C8" w:rsidRPr="00B51EF2" w:rsidRDefault="002D04C8" w:rsidP="00A20527">
      <w:pPr>
        <w:pStyle w:val="afff4"/>
        <w:tabs>
          <w:tab w:val="left" w:pos="567"/>
          <w:tab w:val="left" w:pos="709"/>
        </w:tabs>
        <w:kinsoku w:val="0"/>
        <w:overflowPunct w:val="0"/>
        <w:spacing w:after="0"/>
        <w:ind w:firstLineChars="200" w:firstLine="420"/>
        <w:rPr>
          <w:szCs w:val="21"/>
        </w:rPr>
      </w:pPr>
      <w:r w:rsidRPr="00B51EF2">
        <w:rPr>
          <w:szCs w:val="21"/>
        </w:rPr>
        <w:t>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如图</w:t>
      </w:r>
      <w:r w:rsidRPr="00B51EF2">
        <w:rPr>
          <w:szCs w:val="21"/>
        </w:rPr>
        <w:t>1</w:t>
      </w:r>
      <w:r w:rsidRPr="00B51EF2">
        <w:rPr>
          <w:szCs w:val="21"/>
        </w:rPr>
        <w:t>所示。</w:t>
      </w:r>
    </w:p>
    <w:p w14:paraId="4EE532BC" w14:textId="77777777" w:rsidR="002D04C8" w:rsidRPr="00B51EF2" w:rsidRDefault="002D04C8" w:rsidP="00A20527">
      <w:pPr>
        <w:pStyle w:val="afff4"/>
        <w:kinsoku w:val="0"/>
        <w:overflowPunct w:val="0"/>
        <w:spacing w:after="0"/>
        <w:jc w:val="center"/>
        <w:rPr>
          <w:rFonts w:eastAsiaTheme="minorEastAsia"/>
          <w:position w:val="-131"/>
          <w:sz w:val="18"/>
          <w:szCs w:val="18"/>
        </w:rPr>
      </w:pPr>
      <w:r w:rsidRPr="00B51EF2">
        <w:rPr>
          <w:rFonts w:eastAsiaTheme="minorEastAsia"/>
          <w:noProof/>
          <w:sz w:val="18"/>
          <w:szCs w:val="18"/>
        </w:rPr>
        <w:lastRenderedPageBreak/>
        <mc:AlternateContent>
          <mc:Choice Requires="wps">
            <w:drawing>
              <wp:anchor distT="0" distB="0" distL="114300" distR="114300" simplePos="0" relativeHeight="251662848" behindDoc="1" locked="0" layoutInCell="0" allowOverlap="1" wp14:anchorId="1DCB60FB" wp14:editId="1E54384E">
                <wp:simplePos x="0" y="0"/>
                <wp:positionH relativeFrom="page">
                  <wp:posOffset>5639435</wp:posOffset>
                </wp:positionH>
                <wp:positionV relativeFrom="page">
                  <wp:posOffset>909320</wp:posOffset>
                </wp:positionV>
                <wp:extent cx="145415" cy="130810"/>
                <wp:effectExtent l="635" t="4445"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3AE0D" w14:textId="77777777" w:rsidR="0036681E" w:rsidRDefault="0036681E" w:rsidP="002D04C8">
                            <w:pPr>
                              <w:pStyle w:val="afff4"/>
                              <w:kinsoku w:val="0"/>
                              <w:overflowPunct w:val="0"/>
                              <w:spacing w:before="18" w:line="188" w:lineRule="exact"/>
                              <w:ind w:firstLine="26816"/>
                              <w:rPr>
                                <w:rFonts w:ascii="Arial" w:eastAsiaTheme="minorEastAsia" w:hAnsi="Arial" w:cs="Arial"/>
                              </w:rPr>
                            </w:pPr>
                            <w:r>
                              <w:rPr>
                                <w:rFonts w:ascii="Arial" w:eastAsiaTheme="minorEastAsia" w:hAnsi="Arial" w:cs="Arial"/>
                                <w:w w:val="16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60FB" id="文本框 16" o:spid="_x0000_s1035" type="#_x0000_t202" style="position:absolute;left:0;text-align:left;margin-left:444.05pt;margin-top:71.6pt;width:11.45pt;height:1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" o:allowincell="f" filled="f" stroked="f">
                <v:textbox inset="0,0,0,0">
                  <w:txbxContent>
                    <w:p w14:paraId="6FC3AE0D" w14:textId="77777777" w:rsidR="0036681E" w:rsidRDefault="0036681E" w:rsidP="002D04C8">
                      <w:pPr>
                        <w:pStyle w:val="afff4"/>
                        <w:kinsoku w:val="0"/>
                        <w:overflowPunct w:val="0"/>
                        <w:spacing w:before="18" w:line="188" w:lineRule="exact"/>
                        <w:ind w:firstLine="26816"/>
                        <w:rPr>
                          <w:rFonts w:ascii="Arial" w:eastAsiaTheme="minorEastAsia" w:hAnsi="Arial" w:cs="Arial"/>
                        </w:rPr>
                      </w:pPr>
                      <w:r>
                        <w:rPr>
                          <w:rFonts w:ascii="Arial" w:eastAsiaTheme="minorEastAsia" w:hAnsi="Arial" w:cs="Arial"/>
                          <w:w w:val="168"/>
                        </w:rPr>
                        <w:t>T</w:t>
                      </w:r>
                    </w:p>
                  </w:txbxContent>
                </v:textbox>
                <w10:wrap anchorx="page" anchory="page"/>
              </v:shape>
            </w:pict>
          </mc:Fallback>
        </mc:AlternateContent>
      </w:r>
      <w:r w:rsidRPr="00B51EF2">
        <w:rPr>
          <w:rFonts w:eastAsiaTheme="minorEastAsia"/>
          <w:noProof/>
          <w:position w:val="-131"/>
          <w:sz w:val="18"/>
          <w:szCs w:val="18"/>
        </w:rPr>
        <w:drawing>
          <wp:inline distT="0" distB="0" distL="0" distR="0" wp14:anchorId="2000C7E1" wp14:editId="5234E9F4">
            <wp:extent cx="4626048" cy="4690748"/>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1607" cy="4696385"/>
                    </a:xfrm>
                    <a:prstGeom prst="rect">
                      <a:avLst/>
                    </a:prstGeom>
                    <a:noFill/>
                    <a:ln>
                      <a:noFill/>
                    </a:ln>
                  </pic:spPr>
                </pic:pic>
              </a:graphicData>
            </a:graphic>
          </wp:inline>
        </w:drawing>
      </w:r>
    </w:p>
    <w:p w14:paraId="49D82D23" w14:textId="77777777" w:rsidR="001F32A8" w:rsidRPr="00B51EF2" w:rsidRDefault="001F32A8" w:rsidP="00A20527">
      <w:pPr>
        <w:pStyle w:val="afff4"/>
        <w:kinsoku w:val="0"/>
        <w:overflowPunct w:val="0"/>
        <w:spacing w:after="0"/>
        <w:jc w:val="center"/>
        <w:rPr>
          <w:rFonts w:eastAsiaTheme="minorEastAsia"/>
          <w:w w:val="110"/>
          <w:sz w:val="18"/>
          <w:szCs w:val="18"/>
        </w:rPr>
      </w:pPr>
    </w:p>
    <w:p w14:paraId="05488590" w14:textId="77777777" w:rsidR="007A67CB" w:rsidRPr="00FB1836" w:rsidRDefault="002D04C8" w:rsidP="00FB1836">
      <w:pPr>
        <w:pStyle w:val="afff4"/>
        <w:tabs>
          <w:tab w:val="left" w:pos="567"/>
          <w:tab w:val="left" w:pos="709"/>
        </w:tabs>
        <w:kinsoku w:val="0"/>
        <w:overflowPunct w:val="0"/>
        <w:spacing w:after="0"/>
        <w:jc w:val="center"/>
        <w:rPr>
          <w:rFonts w:ascii="黑体" w:eastAsia="黑体" w:hAnsi="黑体"/>
          <w:szCs w:val="21"/>
        </w:rPr>
      </w:pPr>
      <w:r w:rsidRPr="00FB1836">
        <w:rPr>
          <w:rFonts w:ascii="黑体" w:eastAsia="黑体" w:hAnsi="黑体"/>
          <w:szCs w:val="21"/>
        </w:rPr>
        <w:t xml:space="preserve">图1 </w:t>
      </w:r>
      <w:proofErr w:type="gramStart"/>
      <w:r w:rsidR="00667C2A" w:rsidRPr="00FB1836">
        <w:rPr>
          <w:rFonts w:ascii="黑体" w:eastAsia="黑体" w:hAnsi="黑体"/>
          <w:szCs w:val="21"/>
        </w:rPr>
        <w:t>铝用预焙</w:t>
      </w:r>
      <w:proofErr w:type="gramEnd"/>
      <w:r w:rsidR="00667C2A" w:rsidRPr="00FB1836">
        <w:rPr>
          <w:rFonts w:ascii="黑体" w:eastAsia="黑体" w:hAnsi="黑体"/>
          <w:szCs w:val="21"/>
        </w:rPr>
        <w:t>阳极</w:t>
      </w:r>
      <w:r w:rsidRPr="00FB1836">
        <w:rPr>
          <w:rFonts w:ascii="黑体" w:eastAsia="黑体" w:hAnsi="黑体"/>
          <w:szCs w:val="21"/>
        </w:rPr>
        <w:t>绿色设计产品评价流程</w:t>
      </w:r>
    </w:p>
    <w:p w14:paraId="39F00983" w14:textId="77777777" w:rsidR="00215A1A" w:rsidRPr="00FB1836" w:rsidRDefault="00671048"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6</w:t>
      </w:r>
      <w:r w:rsidR="007A67CB" w:rsidRPr="00FB1836">
        <w:rPr>
          <w:rFonts w:ascii="黑体" w:eastAsia="黑体" w:hAnsi="黑体"/>
          <w:szCs w:val="21"/>
        </w:rPr>
        <w:t xml:space="preserve">.3 </w:t>
      </w:r>
      <w:r w:rsidR="002D04C8" w:rsidRPr="00FB1836">
        <w:rPr>
          <w:rFonts w:ascii="黑体" w:eastAsia="黑体" w:hAnsi="黑体"/>
          <w:noProof/>
          <w:szCs w:val="21"/>
        </w:rPr>
        <mc:AlternateContent>
          <mc:Choice Requires="wps">
            <w:drawing>
              <wp:anchor distT="0" distB="0" distL="114300" distR="114300" simplePos="0" relativeHeight="251664896" behindDoc="1" locked="0" layoutInCell="0" allowOverlap="1" wp14:anchorId="0B892B96" wp14:editId="2859D74F">
                <wp:simplePos x="0" y="0"/>
                <wp:positionH relativeFrom="page">
                  <wp:posOffset>698500</wp:posOffset>
                </wp:positionH>
                <wp:positionV relativeFrom="page">
                  <wp:posOffset>909320</wp:posOffset>
                </wp:positionV>
                <wp:extent cx="145415" cy="130810"/>
                <wp:effectExtent l="3175" t="4445" r="381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FD9B5" w14:textId="77777777" w:rsidR="0036681E" w:rsidRDefault="0036681E" w:rsidP="002D04C8">
                            <w:pPr>
                              <w:pStyle w:val="afff4"/>
                              <w:kinsoku w:val="0"/>
                              <w:overflowPunct w:val="0"/>
                              <w:spacing w:before="18" w:line="188" w:lineRule="exact"/>
                              <w:ind w:firstLine="26816"/>
                              <w:rPr>
                                <w:rFonts w:ascii="Arial" w:eastAsiaTheme="minorEastAsia" w:hAnsi="Arial" w:cs="Arial"/>
                              </w:rPr>
                            </w:pPr>
                            <w:r>
                              <w:rPr>
                                <w:rFonts w:ascii="Arial" w:eastAsiaTheme="minorEastAsia" w:hAnsi="Arial" w:cs="Arial"/>
                                <w:w w:val="16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92B96" id="文本框 15" o:spid="_x0000_s1036" type="#_x0000_t202" style="position:absolute;left:0;text-align:left;margin-left:55pt;margin-top:71.6pt;width:11.45pt;height:10.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" o:allowincell="f" filled="f" stroked="f">
                <v:textbox inset="0,0,0,0">
                  <w:txbxContent>
                    <w:p w14:paraId="31FFD9B5" w14:textId="77777777" w:rsidR="0036681E" w:rsidRDefault="0036681E" w:rsidP="002D04C8">
                      <w:pPr>
                        <w:pStyle w:val="afff4"/>
                        <w:kinsoku w:val="0"/>
                        <w:overflowPunct w:val="0"/>
                        <w:spacing w:before="18" w:line="188" w:lineRule="exact"/>
                        <w:ind w:firstLine="26816"/>
                        <w:rPr>
                          <w:rFonts w:ascii="Arial" w:eastAsiaTheme="minorEastAsia" w:hAnsi="Arial" w:cs="Arial"/>
                        </w:rPr>
                      </w:pPr>
                      <w:r>
                        <w:rPr>
                          <w:rFonts w:ascii="Arial" w:eastAsiaTheme="minorEastAsia" w:hAnsi="Arial" w:cs="Arial"/>
                          <w:w w:val="168"/>
                        </w:rPr>
                        <w:t>T</w:t>
                      </w:r>
                    </w:p>
                  </w:txbxContent>
                </v:textbox>
                <w10:wrap anchorx="page" anchory="page"/>
              </v:shape>
            </w:pict>
          </mc:Fallback>
        </mc:AlternateContent>
      </w:r>
      <w:r w:rsidR="007A67CB" w:rsidRPr="00FB1836">
        <w:rPr>
          <w:rFonts w:ascii="黑体" w:eastAsia="黑体" w:hAnsi="黑体"/>
          <w:szCs w:val="21"/>
        </w:rPr>
        <w:t>评价周期</w:t>
      </w:r>
    </w:p>
    <w:p w14:paraId="48A9C539" w14:textId="77777777" w:rsidR="007A67CB" w:rsidRPr="00B51EF2" w:rsidRDefault="00671048" w:rsidP="00A20527">
      <w:pPr>
        <w:pStyle w:val="afff4"/>
        <w:tabs>
          <w:tab w:val="left" w:pos="567"/>
          <w:tab w:val="left" w:pos="709"/>
        </w:tabs>
        <w:kinsoku w:val="0"/>
        <w:overflowPunct w:val="0"/>
        <w:spacing w:after="0"/>
        <w:rPr>
          <w:szCs w:val="21"/>
        </w:rPr>
      </w:pPr>
      <w:r w:rsidRPr="00FB1836">
        <w:rPr>
          <w:rFonts w:ascii="黑体" w:eastAsia="黑体" w:hAnsi="黑体"/>
          <w:szCs w:val="21"/>
        </w:rPr>
        <w:t>6</w:t>
      </w:r>
      <w:r w:rsidR="00510767" w:rsidRPr="00FB1836">
        <w:rPr>
          <w:rFonts w:ascii="黑体" w:eastAsia="黑体" w:hAnsi="黑体"/>
          <w:szCs w:val="21"/>
        </w:rPr>
        <w:t>.3.1</w:t>
      </w:r>
      <w:r w:rsidR="00510767" w:rsidRPr="00B51EF2">
        <w:rPr>
          <w:szCs w:val="21"/>
        </w:rPr>
        <w:t xml:space="preserve"> </w:t>
      </w:r>
      <w:r w:rsidR="00510767" w:rsidRPr="00B51EF2">
        <w:rPr>
          <w:szCs w:val="21"/>
        </w:rPr>
        <w:t>生产工艺与重大变更时需重新评价确认绿色产品</w:t>
      </w:r>
      <w:r w:rsidR="00236CAE" w:rsidRPr="00B51EF2">
        <w:rPr>
          <w:szCs w:val="21"/>
        </w:rPr>
        <w:t>。</w:t>
      </w:r>
    </w:p>
    <w:p w14:paraId="3400055B" w14:textId="2E4782D9" w:rsidR="00510767" w:rsidRDefault="00671048" w:rsidP="00A20527">
      <w:pPr>
        <w:pStyle w:val="afff4"/>
        <w:tabs>
          <w:tab w:val="left" w:pos="567"/>
          <w:tab w:val="left" w:pos="709"/>
        </w:tabs>
        <w:kinsoku w:val="0"/>
        <w:overflowPunct w:val="0"/>
        <w:spacing w:after="0"/>
        <w:rPr>
          <w:szCs w:val="21"/>
        </w:rPr>
      </w:pPr>
      <w:r w:rsidRPr="00FB1836">
        <w:rPr>
          <w:rFonts w:ascii="黑体" w:eastAsia="黑体" w:hAnsi="黑体"/>
          <w:szCs w:val="21"/>
        </w:rPr>
        <w:t>6</w:t>
      </w:r>
      <w:r w:rsidR="00510767" w:rsidRPr="00FB1836">
        <w:rPr>
          <w:rFonts w:ascii="黑体" w:eastAsia="黑体" w:hAnsi="黑体"/>
          <w:szCs w:val="21"/>
        </w:rPr>
        <w:t xml:space="preserve">.3.2 </w:t>
      </w:r>
      <w:r w:rsidR="00510767" w:rsidRPr="00B51EF2">
        <w:rPr>
          <w:szCs w:val="21"/>
        </w:rPr>
        <w:t>被评定为绿色产品时间满</w:t>
      </w:r>
      <w:r w:rsidR="00510767" w:rsidRPr="00B51EF2">
        <w:rPr>
          <w:szCs w:val="21"/>
        </w:rPr>
        <w:t>5</w:t>
      </w:r>
      <w:r w:rsidR="00510767" w:rsidRPr="00B51EF2">
        <w:rPr>
          <w:szCs w:val="21"/>
        </w:rPr>
        <w:t>年后需再次评价</w:t>
      </w:r>
      <w:r w:rsidR="00236CAE" w:rsidRPr="00B51EF2">
        <w:rPr>
          <w:szCs w:val="21"/>
        </w:rPr>
        <w:t>。</w:t>
      </w:r>
    </w:p>
    <w:p w14:paraId="08738AF7" w14:textId="1842F53D" w:rsidR="007E11AC" w:rsidRPr="00B51EF2" w:rsidRDefault="007E11AC" w:rsidP="00A20527">
      <w:pPr>
        <w:pStyle w:val="afff4"/>
        <w:tabs>
          <w:tab w:val="left" w:pos="567"/>
          <w:tab w:val="left" w:pos="709"/>
        </w:tabs>
        <w:kinsoku w:val="0"/>
        <w:overflowPunct w:val="0"/>
        <w:spacing w:after="0"/>
        <w:rPr>
          <w:rFonts w:eastAsiaTheme="minorEastAsia"/>
          <w:w w:val="110"/>
          <w:sz w:val="18"/>
          <w:szCs w:val="18"/>
        </w:rPr>
      </w:pPr>
    </w:p>
    <w:p w14:paraId="7591FAB9" w14:textId="69F174F1" w:rsidR="00C3378D" w:rsidRPr="00B51EF2" w:rsidRDefault="00510767" w:rsidP="00A20527">
      <w:pPr>
        <w:jc w:val="center"/>
        <w:rPr>
          <w:rFonts w:eastAsia="黑体"/>
          <w:bCs/>
          <w:kern w:val="44"/>
          <w:szCs w:val="21"/>
        </w:rPr>
      </w:pPr>
      <w:r w:rsidRPr="00B51EF2">
        <w:rPr>
          <w:w w:val="110"/>
        </w:rPr>
        <w:br w:type="page"/>
      </w:r>
      <w:bookmarkStart w:id="6" w:name="_Toc509405754"/>
      <w:r w:rsidR="00C3378D" w:rsidRPr="00B51EF2">
        <w:rPr>
          <w:rFonts w:eastAsia="黑体"/>
          <w:bCs/>
          <w:kern w:val="44"/>
          <w:szCs w:val="21"/>
        </w:rPr>
        <w:lastRenderedPageBreak/>
        <w:t>附录</w:t>
      </w:r>
      <w:r w:rsidR="00C3378D" w:rsidRPr="00B51EF2">
        <w:rPr>
          <w:rFonts w:eastAsia="黑体"/>
          <w:bCs/>
          <w:kern w:val="44"/>
          <w:szCs w:val="21"/>
        </w:rPr>
        <w:t xml:space="preserve"> A</w:t>
      </w:r>
    </w:p>
    <w:p w14:paraId="7C4C821D" w14:textId="2ECAD886" w:rsidR="00C3378D" w:rsidRPr="00B51EF2" w:rsidRDefault="00C3378D" w:rsidP="00A20527">
      <w:pPr>
        <w:widowControl w:val="0"/>
        <w:jc w:val="center"/>
        <w:rPr>
          <w:rFonts w:eastAsia="黑体"/>
          <w:b/>
          <w:color w:val="FF0000"/>
          <w:szCs w:val="21"/>
        </w:rPr>
      </w:pPr>
      <w:r w:rsidRPr="00B51EF2">
        <w:rPr>
          <w:rFonts w:eastAsia="黑体"/>
          <w:szCs w:val="21"/>
        </w:rPr>
        <w:t>（规范性）</w:t>
      </w:r>
    </w:p>
    <w:p w14:paraId="1E289CEE" w14:textId="77777777" w:rsidR="00C3378D" w:rsidRPr="00B51EF2" w:rsidRDefault="00C3378D" w:rsidP="00A20527">
      <w:pPr>
        <w:widowControl w:val="0"/>
        <w:jc w:val="center"/>
        <w:rPr>
          <w:rFonts w:eastAsia="黑体"/>
          <w:szCs w:val="21"/>
        </w:rPr>
      </w:pPr>
      <w:r w:rsidRPr="00B51EF2">
        <w:rPr>
          <w:rFonts w:eastAsia="黑体"/>
          <w:szCs w:val="21"/>
        </w:rPr>
        <w:t>计算方法</w:t>
      </w:r>
    </w:p>
    <w:p w14:paraId="1C33C6C3" w14:textId="77777777" w:rsidR="00C3378D" w:rsidRPr="00B51EF2" w:rsidRDefault="00C3378D" w:rsidP="00A20527">
      <w:pPr>
        <w:keepNext/>
        <w:keepLines/>
        <w:widowControl w:val="0"/>
        <w:adjustRightInd w:val="0"/>
        <w:snapToGrid w:val="0"/>
        <w:spacing w:beforeLines="50" w:before="120" w:afterLines="50" w:after="120"/>
        <w:outlineLvl w:val="1"/>
        <w:rPr>
          <w:rFonts w:eastAsia="黑体"/>
          <w:bCs/>
          <w:szCs w:val="21"/>
        </w:rPr>
      </w:pPr>
      <w:r w:rsidRPr="00EC2CCA">
        <w:rPr>
          <w:rFonts w:ascii="黑体" w:eastAsia="黑体" w:hAnsi="黑体"/>
          <w:szCs w:val="21"/>
        </w:rPr>
        <w:t>A.1</w:t>
      </w:r>
      <w:r w:rsidRPr="00B51EF2">
        <w:rPr>
          <w:rFonts w:eastAsia="黑体"/>
          <w:bCs/>
          <w:szCs w:val="21"/>
        </w:rPr>
        <w:t xml:space="preserve"> </w:t>
      </w:r>
      <w:r w:rsidRPr="00B51EF2">
        <w:rPr>
          <w:rFonts w:eastAsia="黑体"/>
          <w:bCs/>
          <w:szCs w:val="21"/>
        </w:rPr>
        <w:t>指标解释</w:t>
      </w:r>
    </w:p>
    <w:p w14:paraId="095CE063" w14:textId="77777777" w:rsidR="00C3378D" w:rsidRPr="00B51EF2" w:rsidRDefault="00C3378D" w:rsidP="00A20527">
      <w:pPr>
        <w:keepNext/>
        <w:keepLines/>
        <w:widowControl w:val="0"/>
        <w:spacing w:before="120" w:after="120"/>
        <w:outlineLvl w:val="2"/>
        <w:rPr>
          <w:rFonts w:eastAsia="黑体"/>
          <w:bCs/>
          <w:szCs w:val="21"/>
        </w:rPr>
      </w:pPr>
      <w:r w:rsidRPr="00EC2CCA">
        <w:rPr>
          <w:rFonts w:ascii="黑体" w:eastAsia="黑体" w:hAnsi="黑体"/>
          <w:szCs w:val="21"/>
        </w:rPr>
        <w:t>A.1.1</w:t>
      </w:r>
      <w:r w:rsidRPr="00B51EF2">
        <w:rPr>
          <w:rFonts w:eastAsia="黑体"/>
          <w:bCs/>
          <w:szCs w:val="21"/>
        </w:rPr>
        <w:t xml:space="preserve"> </w:t>
      </w:r>
      <w:r w:rsidRPr="00B51EF2">
        <w:rPr>
          <w:rFonts w:eastAsia="黑体"/>
          <w:bCs/>
          <w:szCs w:val="21"/>
        </w:rPr>
        <w:t>工业用水重复利用率</w:t>
      </w:r>
    </w:p>
    <w:p w14:paraId="4B18FC9F" w14:textId="77777777" w:rsidR="00C3378D" w:rsidRPr="00B51EF2" w:rsidRDefault="00C3378D" w:rsidP="00A20527">
      <w:pPr>
        <w:widowControl w:val="0"/>
        <w:ind w:firstLineChars="200" w:firstLine="420"/>
        <w:rPr>
          <w:szCs w:val="21"/>
        </w:rPr>
      </w:pPr>
      <w:r w:rsidRPr="00B51EF2">
        <w:rPr>
          <w:szCs w:val="21"/>
        </w:rPr>
        <w:t>工业用水重复利用率，按公式（</w:t>
      </w:r>
      <w:r w:rsidRPr="00B51EF2">
        <w:rPr>
          <w:szCs w:val="21"/>
        </w:rPr>
        <w:t>A.1</w:t>
      </w:r>
      <w:r w:rsidRPr="00B51EF2">
        <w:rPr>
          <w:szCs w:val="21"/>
        </w:rPr>
        <w:t>）计算：</w:t>
      </w:r>
    </w:p>
    <w:p w14:paraId="18A0449E" w14:textId="77777777" w:rsidR="00C3378D" w:rsidRPr="00B51EF2" w:rsidRDefault="00C3378D" w:rsidP="00A20527">
      <w:pPr>
        <w:widowControl w:val="0"/>
        <w:ind w:firstLineChars="200" w:firstLine="420"/>
        <w:jc w:val="right"/>
        <w:rPr>
          <w:szCs w:val="21"/>
        </w:rPr>
      </w:pPr>
      <w:r w:rsidRPr="00B51EF2">
        <w:rPr>
          <w:position w:val="-30"/>
          <w:szCs w:val="21"/>
        </w:rPr>
        <w:object w:dxaOrig="1916" w:dyaOrig="701" w14:anchorId="19A5C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pt;height:36pt" o:ole="">
            <v:imagedata r:id="rId11" o:title=""/>
          </v:shape>
          <o:OLEObject Type="Embed" ProgID="Equation.3" ShapeID="_x0000_i1025" DrawAspect="Content" ObjectID="_1697886602" r:id="rId12"/>
        </w:object>
      </w:r>
      <w:r w:rsidRPr="00B51EF2">
        <w:rPr>
          <w:szCs w:val="21"/>
        </w:rPr>
        <w:t xml:space="preserve">                   </w:t>
      </w:r>
      <w:r w:rsidRPr="00B51EF2">
        <w:rPr>
          <w:szCs w:val="21"/>
        </w:rPr>
        <w:t>（</w:t>
      </w:r>
      <w:r w:rsidRPr="00B51EF2">
        <w:rPr>
          <w:szCs w:val="21"/>
        </w:rPr>
        <w:t>A.1</w:t>
      </w:r>
      <w:r w:rsidRPr="00B51EF2">
        <w:rPr>
          <w:szCs w:val="21"/>
        </w:rPr>
        <w:t>）</w:t>
      </w:r>
    </w:p>
    <w:p w14:paraId="5775279B" w14:textId="77777777" w:rsidR="00C3378D" w:rsidRPr="00B51EF2" w:rsidRDefault="00C3378D" w:rsidP="00A20527">
      <w:pPr>
        <w:widowControl w:val="0"/>
        <w:ind w:firstLineChars="200" w:firstLine="420"/>
        <w:rPr>
          <w:szCs w:val="21"/>
        </w:rPr>
      </w:pPr>
      <w:r w:rsidRPr="00B51EF2">
        <w:rPr>
          <w:szCs w:val="21"/>
        </w:rPr>
        <w:t>式中：</w:t>
      </w:r>
    </w:p>
    <w:p w14:paraId="447D46B7" w14:textId="77777777" w:rsidR="00C3378D" w:rsidRPr="00B51EF2" w:rsidRDefault="00C3378D" w:rsidP="00A20527">
      <w:pPr>
        <w:widowControl w:val="0"/>
        <w:ind w:firstLineChars="200" w:firstLine="420"/>
        <w:rPr>
          <w:szCs w:val="21"/>
        </w:rPr>
      </w:pPr>
      <w:r w:rsidRPr="00B51EF2">
        <w:rPr>
          <w:szCs w:val="21"/>
        </w:rPr>
        <w:t>R——</w:t>
      </w:r>
      <w:r w:rsidRPr="00B51EF2">
        <w:rPr>
          <w:szCs w:val="21"/>
        </w:rPr>
        <w:t>水的重复利用率，</w:t>
      </w:r>
      <w:r w:rsidRPr="00B51EF2">
        <w:rPr>
          <w:szCs w:val="21"/>
        </w:rPr>
        <w:t>%</w:t>
      </w:r>
      <w:r w:rsidRPr="00B51EF2">
        <w:rPr>
          <w:szCs w:val="21"/>
        </w:rPr>
        <w:t>；</w:t>
      </w:r>
    </w:p>
    <w:p w14:paraId="150EB96B" w14:textId="77777777" w:rsidR="00C3378D" w:rsidRPr="00B51EF2" w:rsidRDefault="00C3378D" w:rsidP="00A20527">
      <w:pPr>
        <w:widowControl w:val="0"/>
        <w:ind w:firstLineChars="200" w:firstLine="420"/>
        <w:rPr>
          <w:szCs w:val="21"/>
        </w:rPr>
      </w:pPr>
      <w:proofErr w:type="spellStart"/>
      <w:r w:rsidRPr="00B51EF2">
        <w:rPr>
          <w:szCs w:val="21"/>
        </w:rPr>
        <w:t>Vr</w:t>
      </w:r>
      <w:proofErr w:type="spellEnd"/>
      <w:r w:rsidRPr="00B51EF2">
        <w:rPr>
          <w:szCs w:val="21"/>
        </w:rPr>
        <w:t>——</w:t>
      </w:r>
      <w:r w:rsidRPr="00B51EF2">
        <w:rPr>
          <w:szCs w:val="21"/>
        </w:rPr>
        <w:t>在一定计量时间内重复利用水量（包括循环用水量和串联使用水量），</w:t>
      </w:r>
      <w:r w:rsidRPr="00B51EF2">
        <w:rPr>
          <w:szCs w:val="21"/>
        </w:rPr>
        <w:t>m</w:t>
      </w:r>
      <w:r w:rsidRPr="00B51EF2">
        <w:rPr>
          <w:szCs w:val="21"/>
          <w:vertAlign w:val="superscript"/>
        </w:rPr>
        <w:t>3</w:t>
      </w:r>
      <w:r w:rsidRPr="00B51EF2">
        <w:rPr>
          <w:szCs w:val="21"/>
        </w:rPr>
        <w:t>；</w:t>
      </w:r>
    </w:p>
    <w:p w14:paraId="70EBF6AA" w14:textId="77777777" w:rsidR="00C3378D" w:rsidRPr="00B51EF2" w:rsidRDefault="00C3378D" w:rsidP="00A20527">
      <w:pPr>
        <w:widowControl w:val="0"/>
        <w:ind w:firstLineChars="200" w:firstLine="420"/>
        <w:rPr>
          <w:szCs w:val="21"/>
        </w:rPr>
      </w:pPr>
      <w:r w:rsidRPr="00B51EF2">
        <w:rPr>
          <w:szCs w:val="21"/>
        </w:rPr>
        <w:t>Vi——</w:t>
      </w:r>
      <w:r w:rsidRPr="00B51EF2">
        <w:rPr>
          <w:szCs w:val="21"/>
        </w:rPr>
        <w:t>在一定计量时间内产品生产取水量，</w:t>
      </w:r>
      <w:r w:rsidRPr="00B51EF2">
        <w:rPr>
          <w:szCs w:val="21"/>
        </w:rPr>
        <w:t>m</w:t>
      </w:r>
      <w:r w:rsidRPr="00B51EF2">
        <w:rPr>
          <w:szCs w:val="21"/>
          <w:vertAlign w:val="superscript"/>
        </w:rPr>
        <w:t>3</w:t>
      </w:r>
      <w:r w:rsidRPr="00B51EF2">
        <w:rPr>
          <w:szCs w:val="21"/>
        </w:rPr>
        <w:t>。</w:t>
      </w:r>
    </w:p>
    <w:p w14:paraId="2762CBD3" w14:textId="77777777" w:rsidR="00C3378D" w:rsidRPr="00FB1836" w:rsidRDefault="00C3378D"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A.1.2 单位产品综合能耗</w:t>
      </w:r>
    </w:p>
    <w:p w14:paraId="14321F11" w14:textId="0790EB8F" w:rsidR="00C3378D" w:rsidRPr="00B51EF2" w:rsidRDefault="00C3378D" w:rsidP="00A20527">
      <w:pPr>
        <w:widowControl w:val="0"/>
        <w:ind w:firstLineChars="200" w:firstLine="420"/>
        <w:rPr>
          <w:szCs w:val="21"/>
        </w:rPr>
      </w:pPr>
      <w:r w:rsidRPr="00B51EF2">
        <w:rPr>
          <w:szCs w:val="21"/>
        </w:rPr>
        <w:t>单位产品综合能耗指</w:t>
      </w:r>
      <w:r w:rsidR="00FB1836">
        <w:rPr>
          <w:rFonts w:hint="eastAsia"/>
          <w:szCs w:val="21"/>
        </w:rPr>
        <w:t>预焙阳极</w:t>
      </w:r>
      <w:r w:rsidRPr="00B51EF2">
        <w:rPr>
          <w:szCs w:val="21"/>
        </w:rPr>
        <w:t>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但不包括用于动力消耗（如发电、锅炉等）的能耗工质。具体综合能耗按照</w:t>
      </w:r>
      <w:r w:rsidRPr="00B51EF2">
        <w:rPr>
          <w:szCs w:val="21"/>
        </w:rPr>
        <w:t>GB 29435</w:t>
      </w:r>
      <w:r w:rsidRPr="00B51EF2">
        <w:rPr>
          <w:szCs w:val="21"/>
        </w:rPr>
        <w:t>计算。</w:t>
      </w:r>
    </w:p>
    <w:p w14:paraId="61DE989B" w14:textId="77777777" w:rsidR="00C3378D" w:rsidRPr="00B51EF2" w:rsidRDefault="00C3378D" w:rsidP="00A20527">
      <w:pPr>
        <w:widowControl w:val="0"/>
        <w:ind w:firstLineChars="200" w:firstLine="420"/>
        <w:rPr>
          <w:szCs w:val="21"/>
        </w:rPr>
      </w:pPr>
      <w:r w:rsidRPr="00B51EF2">
        <w:rPr>
          <w:szCs w:val="21"/>
        </w:rPr>
        <w:t>按式（</w:t>
      </w:r>
      <w:r w:rsidRPr="00B51EF2">
        <w:rPr>
          <w:szCs w:val="21"/>
        </w:rPr>
        <w:t>A.2</w:t>
      </w:r>
      <w:r w:rsidRPr="00B51EF2">
        <w:rPr>
          <w:szCs w:val="21"/>
        </w:rPr>
        <w:t>）计算：</w:t>
      </w:r>
    </w:p>
    <w:p w14:paraId="33914C73" w14:textId="77777777" w:rsidR="00C3378D" w:rsidRPr="00B51EF2" w:rsidRDefault="00C3378D" w:rsidP="00A20527">
      <w:pPr>
        <w:widowControl w:val="0"/>
        <w:ind w:firstLineChars="200" w:firstLine="420"/>
        <w:jc w:val="right"/>
        <w:rPr>
          <w:szCs w:val="21"/>
        </w:rPr>
      </w:pPr>
      <w:r w:rsidRPr="00B51EF2">
        <w:rPr>
          <w:position w:val="-30"/>
          <w:szCs w:val="21"/>
        </w:rPr>
        <w:object w:dxaOrig="927" w:dyaOrig="701" w14:anchorId="07A6A882">
          <v:shape id="_x0000_i1026" type="#_x0000_t75" style="width:46.6pt;height:36pt" o:ole="">
            <v:imagedata r:id="rId13" o:title=""/>
          </v:shape>
          <o:OLEObject Type="Embed" ProgID="Equation.3" ShapeID="_x0000_i1026" DrawAspect="Content" ObjectID="_1697886603" r:id="rId14"/>
        </w:object>
      </w:r>
      <w:r w:rsidRPr="00B51EF2">
        <w:rPr>
          <w:position w:val="-30"/>
          <w:szCs w:val="21"/>
        </w:rPr>
        <w:t xml:space="preserve">                          </w:t>
      </w:r>
      <w:r w:rsidRPr="00B51EF2">
        <w:rPr>
          <w:szCs w:val="21"/>
        </w:rPr>
        <w:t>（</w:t>
      </w:r>
      <w:r w:rsidRPr="00B51EF2">
        <w:rPr>
          <w:szCs w:val="21"/>
        </w:rPr>
        <w:t>A.2</w:t>
      </w:r>
      <w:r w:rsidRPr="00B51EF2">
        <w:rPr>
          <w:szCs w:val="21"/>
        </w:rPr>
        <w:t>）</w:t>
      </w:r>
    </w:p>
    <w:p w14:paraId="682E9EF5" w14:textId="77777777" w:rsidR="00C3378D" w:rsidRPr="00B51EF2" w:rsidRDefault="00C3378D" w:rsidP="00A20527">
      <w:pPr>
        <w:widowControl w:val="0"/>
        <w:ind w:firstLineChars="200" w:firstLine="420"/>
        <w:rPr>
          <w:szCs w:val="21"/>
        </w:rPr>
      </w:pPr>
      <w:r w:rsidRPr="00B51EF2">
        <w:rPr>
          <w:szCs w:val="21"/>
        </w:rPr>
        <w:t>式中：</w:t>
      </w:r>
    </w:p>
    <w:p w14:paraId="5F950C45" w14:textId="77777777" w:rsidR="00C3378D" w:rsidRPr="00B51EF2" w:rsidRDefault="00C3378D" w:rsidP="00A20527">
      <w:pPr>
        <w:widowControl w:val="0"/>
        <w:ind w:firstLineChars="200" w:firstLine="420"/>
        <w:rPr>
          <w:szCs w:val="21"/>
        </w:rPr>
      </w:pPr>
      <w:proofErr w:type="spellStart"/>
      <w:r w:rsidRPr="00B51EF2">
        <w:rPr>
          <w:szCs w:val="21"/>
        </w:rPr>
        <w:t>E</w:t>
      </w:r>
      <w:r w:rsidRPr="00B51EF2">
        <w:rPr>
          <w:szCs w:val="21"/>
          <w:vertAlign w:val="subscript"/>
        </w:rPr>
        <w:t>ui</w:t>
      </w:r>
      <w:proofErr w:type="spellEnd"/>
      <w:r w:rsidRPr="00B51EF2">
        <w:rPr>
          <w:szCs w:val="21"/>
        </w:rPr>
        <w:t>——</w:t>
      </w:r>
      <w:r w:rsidRPr="00B51EF2">
        <w:rPr>
          <w:szCs w:val="21"/>
        </w:rPr>
        <w:t>单位产品综合能耗，</w:t>
      </w:r>
      <w:proofErr w:type="spellStart"/>
      <w:r w:rsidRPr="00B51EF2">
        <w:rPr>
          <w:szCs w:val="21"/>
        </w:rPr>
        <w:t>kgce</w:t>
      </w:r>
      <w:proofErr w:type="spellEnd"/>
      <w:r w:rsidRPr="00B51EF2">
        <w:rPr>
          <w:szCs w:val="21"/>
        </w:rPr>
        <w:t>/</w:t>
      </w:r>
      <w:proofErr w:type="spellStart"/>
      <w:r w:rsidRPr="00B51EF2">
        <w:rPr>
          <w:szCs w:val="21"/>
        </w:rPr>
        <w:t>Adt</w:t>
      </w:r>
      <w:proofErr w:type="spellEnd"/>
      <w:r w:rsidRPr="00B51EF2">
        <w:rPr>
          <w:szCs w:val="21"/>
        </w:rPr>
        <w:t>或</w:t>
      </w:r>
      <w:proofErr w:type="spellStart"/>
      <w:r w:rsidRPr="00B51EF2">
        <w:rPr>
          <w:szCs w:val="21"/>
        </w:rPr>
        <w:t>kgce</w:t>
      </w:r>
      <w:proofErr w:type="spellEnd"/>
      <w:r w:rsidRPr="00B51EF2">
        <w:rPr>
          <w:szCs w:val="21"/>
        </w:rPr>
        <w:t>/t</w:t>
      </w:r>
      <w:r w:rsidRPr="00B51EF2">
        <w:rPr>
          <w:szCs w:val="21"/>
        </w:rPr>
        <w:t>；</w:t>
      </w:r>
    </w:p>
    <w:p w14:paraId="7404A927" w14:textId="77777777" w:rsidR="00C3378D" w:rsidRPr="00B51EF2" w:rsidRDefault="00C3378D" w:rsidP="00A20527">
      <w:pPr>
        <w:widowControl w:val="0"/>
        <w:ind w:firstLineChars="200" w:firstLine="420"/>
        <w:rPr>
          <w:szCs w:val="21"/>
        </w:rPr>
      </w:pPr>
      <w:proofErr w:type="spellStart"/>
      <w:r w:rsidRPr="00B51EF2">
        <w:rPr>
          <w:szCs w:val="21"/>
        </w:rPr>
        <w:t>E</w:t>
      </w:r>
      <w:r w:rsidRPr="00B51EF2">
        <w:rPr>
          <w:szCs w:val="21"/>
          <w:vertAlign w:val="subscript"/>
        </w:rPr>
        <w:t>i</w:t>
      </w:r>
      <w:proofErr w:type="spellEnd"/>
      <w:r w:rsidRPr="00B51EF2">
        <w:rPr>
          <w:szCs w:val="21"/>
        </w:rPr>
        <w:t>——</w:t>
      </w:r>
      <w:r w:rsidRPr="00B51EF2">
        <w:rPr>
          <w:szCs w:val="21"/>
        </w:rPr>
        <w:t>在一定计量时间内产品生产的综合能耗，</w:t>
      </w:r>
      <w:proofErr w:type="spellStart"/>
      <w:r w:rsidRPr="00B51EF2">
        <w:rPr>
          <w:szCs w:val="21"/>
        </w:rPr>
        <w:t>kgce</w:t>
      </w:r>
      <w:proofErr w:type="spellEnd"/>
      <w:r w:rsidRPr="00B51EF2">
        <w:rPr>
          <w:szCs w:val="21"/>
        </w:rPr>
        <w:t>；</w:t>
      </w:r>
    </w:p>
    <w:p w14:paraId="71DA2132" w14:textId="77777777" w:rsidR="00C3378D" w:rsidRPr="00B51EF2" w:rsidRDefault="00C3378D" w:rsidP="00A20527">
      <w:pPr>
        <w:widowControl w:val="0"/>
        <w:ind w:firstLineChars="183" w:firstLine="384"/>
        <w:rPr>
          <w:szCs w:val="21"/>
        </w:rPr>
      </w:pPr>
      <w:r w:rsidRPr="00B51EF2">
        <w:rPr>
          <w:szCs w:val="21"/>
        </w:rPr>
        <w:t>Q——</w:t>
      </w:r>
      <w:r w:rsidRPr="00B51EF2">
        <w:rPr>
          <w:szCs w:val="21"/>
        </w:rPr>
        <w:t>在一定计量时间内产品产量，</w:t>
      </w:r>
      <w:proofErr w:type="spellStart"/>
      <w:r w:rsidRPr="00B51EF2">
        <w:rPr>
          <w:szCs w:val="21"/>
        </w:rPr>
        <w:t>Adt</w:t>
      </w:r>
      <w:proofErr w:type="spellEnd"/>
      <w:r w:rsidRPr="00B51EF2">
        <w:rPr>
          <w:szCs w:val="21"/>
        </w:rPr>
        <w:t>或</w:t>
      </w:r>
      <w:r w:rsidRPr="00B51EF2">
        <w:rPr>
          <w:szCs w:val="21"/>
        </w:rPr>
        <w:t>t</w:t>
      </w:r>
      <w:r w:rsidRPr="00B51EF2">
        <w:rPr>
          <w:szCs w:val="21"/>
        </w:rPr>
        <w:t>。</w:t>
      </w:r>
    </w:p>
    <w:p w14:paraId="583867E2" w14:textId="77777777" w:rsidR="008D0360" w:rsidRPr="00FB1836" w:rsidRDefault="008D0360" w:rsidP="00FB1836">
      <w:pPr>
        <w:pStyle w:val="afff4"/>
        <w:tabs>
          <w:tab w:val="left" w:pos="567"/>
          <w:tab w:val="left" w:pos="709"/>
        </w:tabs>
        <w:kinsoku w:val="0"/>
        <w:overflowPunct w:val="0"/>
        <w:spacing w:after="0"/>
        <w:rPr>
          <w:rFonts w:ascii="黑体" w:eastAsia="黑体" w:hAnsi="黑体"/>
          <w:szCs w:val="21"/>
        </w:rPr>
      </w:pPr>
      <w:bookmarkStart w:id="7" w:name="_Toc528675658"/>
      <w:r w:rsidRPr="00FB1836">
        <w:rPr>
          <w:rFonts w:ascii="黑体" w:eastAsia="黑体" w:hAnsi="黑体"/>
          <w:szCs w:val="21"/>
        </w:rPr>
        <w:t>A.1.3</w:t>
      </w:r>
      <w:r w:rsidR="00671048" w:rsidRPr="00FB1836">
        <w:rPr>
          <w:rFonts w:ascii="黑体" w:eastAsia="黑体" w:hAnsi="黑体"/>
          <w:szCs w:val="21"/>
        </w:rPr>
        <w:t xml:space="preserve"> </w:t>
      </w:r>
      <w:r w:rsidRPr="00FB1836">
        <w:rPr>
          <w:rFonts w:ascii="黑体" w:eastAsia="黑体" w:hAnsi="黑体"/>
          <w:szCs w:val="21"/>
        </w:rPr>
        <w:t>单位产品取水量</w:t>
      </w:r>
    </w:p>
    <w:bookmarkEnd w:id="7"/>
    <w:p w14:paraId="06F63886" w14:textId="77777777" w:rsidR="008D0360" w:rsidRPr="00B51EF2" w:rsidRDefault="008D0360" w:rsidP="00A20527">
      <w:pPr>
        <w:autoSpaceDE w:val="0"/>
        <w:autoSpaceDN w:val="0"/>
        <w:adjustRightInd w:val="0"/>
        <w:ind w:firstLineChars="200" w:firstLine="420"/>
      </w:pPr>
      <w:r w:rsidRPr="00B51EF2">
        <w:t>单位产品取水量按式（</w:t>
      </w:r>
      <w:r w:rsidRPr="00B51EF2">
        <w:t>A.</w:t>
      </w:r>
      <w:r w:rsidR="00A343C6" w:rsidRPr="00B51EF2">
        <w:t>3</w:t>
      </w:r>
      <w:r w:rsidRPr="00B51EF2">
        <w:t>）计算：</w:t>
      </w:r>
    </w:p>
    <w:p w14:paraId="2EE323FA" w14:textId="77777777" w:rsidR="008D0360" w:rsidRPr="00B51EF2" w:rsidRDefault="00A343C6" w:rsidP="00A20527">
      <w:pPr>
        <w:jc w:val="center"/>
      </w:pPr>
      <w:r w:rsidRPr="00B51EF2">
        <w:t xml:space="preserve">                               </w:t>
      </w:r>
      <m:oMath>
        <m:r>
          <w:rPr>
            <w:rFonts w:ascii="Cambria Math" w:hAnsi="Cambria Math"/>
          </w:rPr>
          <m:t>V</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W</m:t>
                </m:r>
              </m:e>
              <m:sub>
                <m:r>
                  <w:rPr>
                    <w:rFonts w:ascii="Cambria Math" w:hAnsi="Cambria Math"/>
                  </w:rPr>
                  <m:t>N</m:t>
                </m:r>
              </m:sub>
            </m:sSub>
          </m:num>
          <m:den>
            <m:r>
              <w:rPr>
                <w:rFonts w:ascii="Cambria Math" w:hAnsi="Cambria Math"/>
              </w:rPr>
              <m:t>P</m:t>
            </m:r>
          </m:den>
        </m:f>
      </m:oMath>
      <w:r w:rsidR="008D0360" w:rsidRPr="00B51EF2">
        <w:t xml:space="preserve">       </w:t>
      </w:r>
      <w:r w:rsidRPr="00B51EF2">
        <w:t xml:space="preserve">                                     </w:t>
      </w:r>
      <w:r w:rsidR="008D0360" w:rsidRPr="00B51EF2">
        <w:t>（</w:t>
      </w:r>
      <w:r w:rsidR="008D0360" w:rsidRPr="00B51EF2">
        <w:t>A.</w:t>
      </w:r>
      <w:r w:rsidR="00600ECA" w:rsidRPr="00B51EF2">
        <w:t>3</w:t>
      </w:r>
      <w:r w:rsidR="008D0360" w:rsidRPr="00B51EF2">
        <w:t>）</w:t>
      </w:r>
    </w:p>
    <w:p w14:paraId="5AE8099B" w14:textId="77777777" w:rsidR="008D0360" w:rsidRPr="00B51EF2" w:rsidRDefault="008D0360" w:rsidP="00A20527">
      <w:pPr>
        <w:autoSpaceDE w:val="0"/>
        <w:autoSpaceDN w:val="0"/>
        <w:adjustRightInd w:val="0"/>
        <w:rPr>
          <w:color w:val="000000"/>
          <w:szCs w:val="21"/>
        </w:rPr>
      </w:pPr>
      <w:r w:rsidRPr="00B51EF2">
        <w:rPr>
          <w:color w:val="000000"/>
          <w:szCs w:val="21"/>
        </w:rPr>
        <w:t>式中：</w:t>
      </w:r>
    </w:p>
    <w:p w14:paraId="12C56CB5" w14:textId="77777777" w:rsidR="008D0360" w:rsidRPr="00B51EF2" w:rsidRDefault="008D0360" w:rsidP="00A20527">
      <w:pPr>
        <w:autoSpaceDE w:val="0"/>
        <w:autoSpaceDN w:val="0"/>
        <w:adjustRightInd w:val="0"/>
        <w:ind w:firstLineChars="200" w:firstLine="420"/>
        <w:rPr>
          <w:color w:val="000000"/>
          <w:szCs w:val="21"/>
        </w:rPr>
      </w:pPr>
      <w:r w:rsidRPr="00B51EF2">
        <w:rPr>
          <w:i/>
          <w:iCs/>
          <w:color w:val="000000"/>
          <w:szCs w:val="21"/>
        </w:rPr>
        <w:t xml:space="preserve">V  </w:t>
      </w:r>
      <w:r w:rsidRPr="00B51EF2">
        <w:rPr>
          <w:color w:val="000000"/>
          <w:szCs w:val="21"/>
        </w:rPr>
        <w:t xml:space="preserve">—— </w:t>
      </w:r>
      <w:r w:rsidRPr="00B51EF2">
        <w:rPr>
          <w:color w:val="000000"/>
          <w:szCs w:val="21"/>
        </w:rPr>
        <w:t>报告期内单位产品取水量，单位为立方米每吨（</w:t>
      </w:r>
      <w:r w:rsidRPr="00B51EF2">
        <w:rPr>
          <w:color w:val="000000"/>
          <w:szCs w:val="21"/>
        </w:rPr>
        <w:t>m</w:t>
      </w:r>
      <w:r w:rsidRPr="00B51EF2">
        <w:rPr>
          <w:color w:val="000000"/>
          <w:szCs w:val="21"/>
          <w:vertAlign w:val="superscript"/>
        </w:rPr>
        <w:t>3</w:t>
      </w:r>
      <w:r w:rsidRPr="00B51EF2">
        <w:rPr>
          <w:color w:val="000000"/>
          <w:szCs w:val="21"/>
        </w:rPr>
        <w:t>/t</w:t>
      </w:r>
      <w:r w:rsidRPr="00B51EF2">
        <w:rPr>
          <w:color w:val="000000"/>
          <w:szCs w:val="21"/>
        </w:rPr>
        <w:t>）；</w:t>
      </w:r>
    </w:p>
    <w:p w14:paraId="3AE816B9" w14:textId="77777777" w:rsidR="008D0360" w:rsidRPr="00B51EF2" w:rsidRDefault="008D0360" w:rsidP="00A20527">
      <w:pPr>
        <w:autoSpaceDE w:val="0"/>
        <w:autoSpaceDN w:val="0"/>
        <w:adjustRightInd w:val="0"/>
        <w:ind w:leftChars="200" w:left="1260" w:hangingChars="400" w:hanging="840"/>
        <w:rPr>
          <w:color w:val="000000"/>
          <w:szCs w:val="21"/>
        </w:rPr>
      </w:pPr>
      <w:r w:rsidRPr="00B51EF2">
        <w:rPr>
          <w:i/>
          <w:iCs/>
          <w:color w:val="000000"/>
          <w:szCs w:val="21"/>
        </w:rPr>
        <w:t xml:space="preserve">P  </w:t>
      </w:r>
      <w:r w:rsidRPr="00B51EF2">
        <w:rPr>
          <w:color w:val="000000"/>
          <w:szCs w:val="21"/>
        </w:rPr>
        <w:t xml:space="preserve">—— </w:t>
      </w:r>
      <w:r w:rsidRPr="00B51EF2">
        <w:rPr>
          <w:color w:val="000000"/>
          <w:szCs w:val="21"/>
        </w:rPr>
        <w:t>报告期内成品量，单位为吨（</w:t>
      </w:r>
      <w:r w:rsidRPr="00B51EF2">
        <w:rPr>
          <w:color w:val="000000"/>
          <w:szCs w:val="21"/>
        </w:rPr>
        <w:t>t</w:t>
      </w:r>
      <w:r w:rsidRPr="00B51EF2">
        <w:rPr>
          <w:color w:val="000000"/>
          <w:szCs w:val="21"/>
        </w:rPr>
        <w:t>）；</w:t>
      </w:r>
    </w:p>
    <w:p w14:paraId="74BC8F2C" w14:textId="77777777" w:rsidR="008D0360" w:rsidRPr="00B51EF2" w:rsidRDefault="008D0360" w:rsidP="00A20527">
      <w:pPr>
        <w:autoSpaceDE w:val="0"/>
        <w:autoSpaceDN w:val="0"/>
        <w:adjustRightInd w:val="0"/>
        <w:ind w:leftChars="200" w:left="1260" w:hangingChars="400" w:hanging="840"/>
        <w:rPr>
          <w:color w:val="000000"/>
          <w:szCs w:val="21"/>
        </w:rPr>
      </w:pPr>
      <w:r w:rsidRPr="00B51EF2">
        <w:rPr>
          <w:i/>
          <w:iCs/>
          <w:color w:val="000000"/>
          <w:szCs w:val="21"/>
        </w:rPr>
        <w:t>W</w:t>
      </w:r>
      <w:r w:rsidRPr="00B51EF2">
        <w:rPr>
          <w:iCs/>
          <w:color w:val="000000"/>
          <w:szCs w:val="21"/>
          <w:vertAlign w:val="subscript"/>
        </w:rPr>
        <w:t xml:space="preserve">N </w:t>
      </w:r>
      <w:r w:rsidRPr="00B51EF2">
        <w:rPr>
          <w:color w:val="000000"/>
          <w:szCs w:val="21"/>
        </w:rPr>
        <w:t xml:space="preserve">—— </w:t>
      </w:r>
      <w:r w:rsidRPr="00B51EF2">
        <w:rPr>
          <w:color w:val="000000"/>
          <w:szCs w:val="21"/>
        </w:rPr>
        <w:t>报告期内新鲜水（包括主要工业生产用水、辅助生产用水）用量，单位为立方米（</w:t>
      </w:r>
      <w:r w:rsidRPr="00B51EF2">
        <w:rPr>
          <w:color w:val="000000"/>
          <w:szCs w:val="21"/>
        </w:rPr>
        <w:t>m</w:t>
      </w:r>
      <w:r w:rsidRPr="00B51EF2">
        <w:rPr>
          <w:color w:val="000000"/>
          <w:szCs w:val="21"/>
          <w:vertAlign w:val="superscript"/>
        </w:rPr>
        <w:t>3</w:t>
      </w:r>
      <w:r w:rsidRPr="00B51EF2">
        <w:rPr>
          <w:color w:val="000000"/>
          <w:szCs w:val="21"/>
        </w:rPr>
        <w:t>）。</w:t>
      </w:r>
    </w:p>
    <w:p w14:paraId="00CD6E45" w14:textId="77777777" w:rsidR="00F57362" w:rsidRPr="00FB1836" w:rsidRDefault="007636FD"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A</w:t>
      </w:r>
      <w:r w:rsidR="00F57362" w:rsidRPr="00FB1836">
        <w:rPr>
          <w:rFonts w:ascii="黑体" w:eastAsia="黑体" w:hAnsi="黑体"/>
          <w:szCs w:val="21"/>
        </w:rPr>
        <w:t>.1.4</w:t>
      </w:r>
      <w:r w:rsidR="00671048" w:rsidRPr="00FB1836">
        <w:rPr>
          <w:rFonts w:ascii="黑体" w:eastAsia="黑体" w:hAnsi="黑体"/>
          <w:szCs w:val="21"/>
        </w:rPr>
        <w:t xml:space="preserve"> </w:t>
      </w:r>
      <w:r w:rsidR="00F57362" w:rsidRPr="00FB1836">
        <w:rPr>
          <w:rFonts w:ascii="黑体" w:eastAsia="黑体" w:hAnsi="黑体"/>
          <w:szCs w:val="21"/>
        </w:rPr>
        <w:t>产品回收再利用率</w:t>
      </w:r>
    </w:p>
    <w:p w14:paraId="640BF41A" w14:textId="77777777" w:rsidR="00F57362" w:rsidRPr="00B51EF2" w:rsidRDefault="00F57362" w:rsidP="00A20527">
      <w:pPr>
        <w:autoSpaceDE w:val="0"/>
        <w:autoSpaceDN w:val="0"/>
        <w:adjustRightInd w:val="0"/>
        <w:ind w:firstLineChars="200" w:firstLine="420"/>
      </w:pPr>
      <w:r w:rsidRPr="00B51EF2">
        <w:t>废料回收再利用率按式（</w:t>
      </w:r>
      <w:r w:rsidRPr="00B51EF2">
        <w:t>A.</w:t>
      </w:r>
      <w:r w:rsidR="00A343C6" w:rsidRPr="00B51EF2">
        <w:t>4</w:t>
      </w:r>
      <w:r w:rsidRPr="00B51EF2">
        <w:t>）计算：</w:t>
      </w:r>
    </w:p>
    <w:p w14:paraId="39A07BA3" w14:textId="77777777" w:rsidR="00F57362" w:rsidRPr="00B51EF2" w:rsidRDefault="00F57362" w:rsidP="00A20527">
      <w:pPr>
        <w:jc w:val="center"/>
      </w:pPr>
      <w:r w:rsidRPr="00B51EF2">
        <w:br/>
      </w:r>
      <w:r w:rsidR="00236CAE" w:rsidRPr="00B51EF2">
        <w:t xml:space="preserve">                                        </w:t>
      </w:r>
      <m:oMath>
        <m:r>
          <w:rPr>
            <w:rFonts w:ascii="Cambria Math" w:hAnsi="Cambria Math"/>
          </w:rPr>
          <m:t>R</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R</m:t>
                </m:r>
              </m:sub>
            </m:sSub>
          </m:num>
          <m:den>
            <m:r>
              <w:rPr>
                <w:rFonts w:ascii="Cambria Math" w:hAnsi="Cambria Math"/>
              </w:rPr>
              <m:t>P</m:t>
            </m:r>
          </m:den>
        </m:f>
      </m:oMath>
      <w:r w:rsidRPr="00B51EF2">
        <w:t xml:space="preserve">   </w:t>
      </w:r>
      <w:r w:rsidR="00236CAE" w:rsidRPr="00B51EF2">
        <w:t xml:space="preserve">                              </w:t>
      </w:r>
      <w:r w:rsidRPr="00B51EF2">
        <w:t xml:space="preserve">  </w:t>
      </w:r>
      <w:r w:rsidRPr="00B51EF2">
        <w:t>（</w:t>
      </w:r>
      <w:r w:rsidR="00600ECA" w:rsidRPr="00B51EF2">
        <w:t>A.4</w:t>
      </w:r>
      <w:r w:rsidRPr="00B51EF2">
        <w:t>）</w:t>
      </w:r>
    </w:p>
    <w:p w14:paraId="5CB3FAA0" w14:textId="77777777" w:rsidR="00F57362" w:rsidRPr="00B51EF2" w:rsidRDefault="00F57362" w:rsidP="00A20527">
      <w:pPr>
        <w:jc w:val="center"/>
      </w:pPr>
      <w:r w:rsidRPr="00B51EF2">
        <w:t xml:space="preserve">      </w:t>
      </w:r>
    </w:p>
    <w:p w14:paraId="7FA2A0DE" w14:textId="77777777" w:rsidR="00F57362" w:rsidRPr="00B51EF2" w:rsidRDefault="00F57362" w:rsidP="00A20527">
      <w:pPr>
        <w:autoSpaceDE w:val="0"/>
        <w:autoSpaceDN w:val="0"/>
        <w:adjustRightInd w:val="0"/>
        <w:rPr>
          <w:color w:val="000000"/>
          <w:szCs w:val="21"/>
        </w:rPr>
      </w:pPr>
      <w:r w:rsidRPr="00B51EF2">
        <w:rPr>
          <w:color w:val="000000"/>
          <w:szCs w:val="21"/>
        </w:rPr>
        <w:t>式中：</w:t>
      </w:r>
    </w:p>
    <w:p w14:paraId="1D024F33" w14:textId="77777777" w:rsidR="00F57362" w:rsidRPr="00B51EF2" w:rsidRDefault="00F57362" w:rsidP="00A20527">
      <w:pPr>
        <w:autoSpaceDE w:val="0"/>
        <w:autoSpaceDN w:val="0"/>
        <w:adjustRightInd w:val="0"/>
        <w:ind w:firstLineChars="200" w:firstLine="420"/>
        <w:rPr>
          <w:color w:val="000000"/>
          <w:szCs w:val="21"/>
        </w:rPr>
      </w:pPr>
      <w:r w:rsidRPr="00B51EF2">
        <w:rPr>
          <w:i/>
          <w:iCs/>
          <w:color w:val="000000"/>
          <w:szCs w:val="21"/>
        </w:rPr>
        <w:t xml:space="preserve">R  </w:t>
      </w:r>
      <w:r w:rsidRPr="00B51EF2">
        <w:rPr>
          <w:color w:val="000000"/>
          <w:szCs w:val="21"/>
        </w:rPr>
        <w:t xml:space="preserve">—— </w:t>
      </w:r>
      <w:r w:rsidRPr="00B51EF2">
        <w:rPr>
          <w:color w:val="000000"/>
          <w:szCs w:val="21"/>
        </w:rPr>
        <w:t>产品回收再利用率，单位为</w:t>
      </w:r>
      <w:r w:rsidRPr="00B51EF2">
        <w:rPr>
          <w:color w:val="000000"/>
          <w:szCs w:val="21"/>
        </w:rPr>
        <w:t>%</w:t>
      </w:r>
      <w:r w:rsidRPr="00B51EF2">
        <w:rPr>
          <w:color w:val="000000"/>
          <w:szCs w:val="21"/>
        </w:rPr>
        <w:t>；</w:t>
      </w:r>
    </w:p>
    <w:p w14:paraId="7CA51664" w14:textId="77777777" w:rsidR="00F57362" w:rsidRPr="00B51EF2" w:rsidRDefault="00F57362" w:rsidP="00A20527">
      <w:pPr>
        <w:autoSpaceDE w:val="0"/>
        <w:autoSpaceDN w:val="0"/>
        <w:adjustRightInd w:val="0"/>
        <w:ind w:leftChars="200" w:left="1260" w:hangingChars="400" w:hanging="840"/>
        <w:rPr>
          <w:color w:val="000000"/>
          <w:szCs w:val="21"/>
        </w:rPr>
      </w:pPr>
      <w:r w:rsidRPr="00B51EF2">
        <w:rPr>
          <w:i/>
          <w:iCs/>
          <w:color w:val="000000"/>
          <w:szCs w:val="21"/>
        </w:rPr>
        <w:t xml:space="preserve">P  </w:t>
      </w:r>
      <w:r w:rsidRPr="00B51EF2">
        <w:rPr>
          <w:color w:val="000000"/>
          <w:szCs w:val="21"/>
        </w:rPr>
        <w:t xml:space="preserve">—— </w:t>
      </w:r>
      <w:r w:rsidRPr="00B51EF2">
        <w:rPr>
          <w:color w:val="000000"/>
          <w:szCs w:val="21"/>
        </w:rPr>
        <w:t>报告期内成品量，单位为吨（</w:t>
      </w:r>
      <w:r w:rsidRPr="00B51EF2">
        <w:rPr>
          <w:color w:val="000000"/>
          <w:szCs w:val="21"/>
        </w:rPr>
        <w:t>t</w:t>
      </w:r>
      <w:r w:rsidRPr="00B51EF2">
        <w:rPr>
          <w:color w:val="000000"/>
          <w:szCs w:val="21"/>
        </w:rPr>
        <w:t>）；</w:t>
      </w:r>
    </w:p>
    <w:p w14:paraId="6458E360" w14:textId="77777777" w:rsidR="00F57362" w:rsidRPr="00B51EF2" w:rsidRDefault="00F57362" w:rsidP="00A20527">
      <w:pPr>
        <w:autoSpaceDE w:val="0"/>
        <w:autoSpaceDN w:val="0"/>
        <w:adjustRightInd w:val="0"/>
        <w:ind w:leftChars="200" w:left="1260" w:hangingChars="400" w:hanging="840"/>
        <w:rPr>
          <w:color w:val="000000"/>
          <w:szCs w:val="21"/>
        </w:rPr>
      </w:pPr>
      <w:r w:rsidRPr="00B51EF2">
        <w:rPr>
          <w:i/>
          <w:iCs/>
          <w:color w:val="000000"/>
          <w:szCs w:val="21"/>
        </w:rPr>
        <w:t>P</w:t>
      </w:r>
      <w:r w:rsidRPr="00B51EF2">
        <w:rPr>
          <w:i/>
          <w:iCs/>
          <w:color w:val="000000"/>
          <w:szCs w:val="21"/>
          <w:vertAlign w:val="subscript"/>
        </w:rPr>
        <w:t>R</w:t>
      </w:r>
      <w:r w:rsidRPr="00B51EF2">
        <w:rPr>
          <w:iCs/>
          <w:color w:val="000000"/>
          <w:szCs w:val="21"/>
          <w:vertAlign w:val="subscript"/>
        </w:rPr>
        <w:t xml:space="preserve"> </w:t>
      </w:r>
      <w:r w:rsidRPr="00B51EF2">
        <w:rPr>
          <w:color w:val="000000"/>
          <w:szCs w:val="21"/>
        </w:rPr>
        <w:t xml:space="preserve">—— </w:t>
      </w:r>
      <w:r w:rsidRPr="00B51EF2">
        <w:rPr>
          <w:color w:val="000000"/>
          <w:szCs w:val="21"/>
        </w:rPr>
        <w:t>报告期内</w:t>
      </w:r>
      <w:r w:rsidR="00960643" w:rsidRPr="00B51EF2">
        <w:rPr>
          <w:color w:val="000000"/>
          <w:szCs w:val="21"/>
        </w:rPr>
        <w:t>煅烧后的</w:t>
      </w:r>
      <w:proofErr w:type="gramStart"/>
      <w:r w:rsidR="00960643" w:rsidRPr="00B51EF2">
        <w:rPr>
          <w:color w:val="000000"/>
          <w:szCs w:val="21"/>
        </w:rPr>
        <w:t>废生块和</w:t>
      </w:r>
      <w:proofErr w:type="gramEnd"/>
      <w:r w:rsidR="00960643" w:rsidRPr="00B51EF2">
        <w:rPr>
          <w:color w:val="000000"/>
          <w:szCs w:val="21"/>
        </w:rPr>
        <w:t>焙烧后的</w:t>
      </w:r>
      <w:proofErr w:type="gramStart"/>
      <w:r w:rsidR="00960643" w:rsidRPr="00B51EF2">
        <w:rPr>
          <w:color w:val="000000"/>
          <w:szCs w:val="21"/>
        </w:rPr>
        <w:t>废熟块</w:t>
      </w:r>
      <w:proofErr w:type="gramEnd"/>
      <w:r w:rsidR="00960643" w:rsidRPr="00B51EF2">
        <w:rPr>
          <w:color w:val="000000"/>
          <w:szCs w:val="21"/>
        </w:rPr>
        <w:t>总</w:t>
      </w:r>
      <w:r w:rsidRPr="00B51EF2">
        <w:rPr>
          <w:color w:val="000000"/>
          <w:szCs w:val="21"/>
        </w:rPr>
        <w:t>量，单位为吨（</w:t>
      </w:r>
      <w:r w:rsidRPr="00B51EF2">
        <w:rPr>
          <w:color w:val="000000"/>
          <w:szCs w:val="21"/>
        </w:rPr>
        <w:t>t</w:t>
      </w:r>
      <w:r w:rsidRPr="00B51EF2">
        <w:rPr>
          <w:color w:val="000000"/>
          <w:szCs w:val="21"/>
        </w:rPr>
        <w:t>）。</w:t>
      </w:r>
    </w:p>
    <w:p w14:paraId="4117CD31" w14:textId="77777777" w:rsidR="008D0360" w:rsidRPr="00B51EF2" w:rsidRDefault="008D0360" w:rsidP="00A20527">
      <w:pPr>
        <w:widowControl w:val="0"/>
        <w:ind w:firstLineChars="183" w:firstLine="384"/>
        <w:rPr>
          <w:szCs w:val="21"/>
        </w:rPr>
      </w:pPr>
    </w:p>
    <w:p w14:paraId="4927992E" w14:textId="77777777" w:rsidR="00C3378D" w:rsidRPr="00FB1836" w:rsidRDefault="00275DA6"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A.1.4</w:t>
      </w:r>
      <w:r w:rsidR="00671048" w:rsidRPr="00FB1836">
        <w:rPr>
          <w:rFonts w:ascii="黑体" w:eastAsia="黑体" w:hAnsi="黑体"/>
          <w:szCs w:val="21"/>
        </w:rPr>
        <w:t xml:space="preserve"> </w:t>
      </w:r>
      <w:r w:rsidR="00C3378D" w:rsidRPr="00FB1836">
        <w:rPr>
          <w:rFonts w:ascii="黑体" w:eastAsia="黑体" w:hAnsi="黑体"/>
          <w:szCs w:val="21"/>
        </w:rPr>
        <w:t>工序污染物排放</w:t>
      </w:r>
    </w:p>
    <w:p w14:paraId="0F2C6563" w14:textId="77777777" w:rsidR="00C3378D" w:rsidRPr="00B51EF2" w:rsidRDefault="00C3378D" w:rsidP="00A20527">
      <w:pPr>
        <w:widowControl w:val="0"/>
        <w:ind w:firstLineChars="200" w:firstLine="420"/>
        <w:rPr>
          <w:szCs w:val="21"/>
        </w:rPr>
      </w:pPr>
      <w:r w:rsidRPr="00B51EF2">
        <w:rPr>
          <w:szCs w:val="21"/>
        </w:rPr>
        <w:t>生产序列内各工序的污染物排放包括废水、废气、一般工业固体废物及危险废物等，提供在线监测数据或第三方的监测报告。</w:t>
      </w:r>
    </w:p>
    <w:p w14:paraId="15FAB190" w14:textId="2448D4D5" w:rsidR="00CA1498" w:rsidRPr="00CA1498" w:rsidRDefault="00A75B27" w:rsidP="00CA1498">
      <w:pPr>
        <w:widowControl w:val="0"/>
        <w:ind w:firstLineChars="200" w:firstLine="420"/>
        <w:rPr>
          <w:szCs w:val="21"/>
        </w:rPr>
      </w:pPr>
      <w:r w:rsidRPr="00B51EF2">
        <w:rPr>
          <w:szCs w:val="21"/>
        </w:rPr>
        <w:t xml:space="preserve">A.1.5 </w:t>
      </w:r>
      <w:r w:rsidR="00CE45AB" w:rsidRPr="00B51EF2">
        <w:rPr>
          <w:szCs w:val="21"/>
        </w:rPr>
        <w:t>余热利用率</w:t>
      </w:r>
    </w:p>
    <w:p w14:paraId="6485F1AB" w14:textId="587A4F75" w:rsidR="00600ECA" w:rsidRDefault="00600ECA" w:rsidP="00A20527">
      <w:pPr>
        <w:autoSpaceDE w:val="0"/>
        <w:autoSpaceDN w:val="0"/>
        <w:adjustRightInd w:val="0"/>
        <w:ind w:leftChars="200" w:left="1260" w:hangingChars="400" w:hanging="840"/>
        <w:rPr>
          <w:color w:val="000000"/>
          <w:szCs w:val="21"/>
        </w:rPr>
      </w:pPr>
    </w:p>
    <w:p w14:paraId="67471232" w14:textId="77777777" w:rsidR="00CA1498" w:rsidRPr="00B51EF2" w:rsidRDefault="00CA1498" w:rsidP="00A20527">
      <w:pPr>
        <w:autoSpaceDE w:val="0"/>
        <w:autoSpaceDN w:val="0"/>
        <w:adjustRightInd w:val="0"/>
        <w:ind w:leftChars="200" w:left="1260" w:hangingChars="400" w:hanging="840"/>
        <w:rPr>
          <w:color w:val="000000"/>
          <w:szCs w:val="21"/>
        </w:rPr>
      </w:pPr>
    </w:p>
    <w:p w14:paraId="01952622" w14:textId="77777777" w:rsidR="00FF147D" w:rsidRPr="00B51EF2" w:rsidRDefault="00FF147D" w:rsidP="00A20527">
      <w:pPr>
        <w:widowControl w:val="0"/>
        <w:rPr>
          <w:szCs w:val="21"/>
        </w:rPr>
      </w:pPr>
    </w:p>
    <w:p w14:paraId="51E4A73D" w14:textId="77777777" w:rsidR="00C3378D" w:rsidRPr="00FB1836" w:rsidRDefault="00C3378D"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lastRenderedPageBreak/>
        <w:t>A.2 数据来源</w:t>
      </w:r>
    </w:p>
    <w:p w14:paraId="4BF0B48A" w14:textId="77777777" w:rsidR="00C3378D" w:rsidRPr="00FB1836" w:rsidRDefault="00C3378D"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A.2.1 统计</w:t>
      </w:r>
    </w:p>
    <w:p w14:paraId="6C4AEE38" w14:textId="77777777" w:rsidR="00C3378D" w:rsidRPr="00B51EF2" w:rsidRDefault="00C3378D" w:rsidP="00A20527">
      <w:pPr>
        <w:widowControl w:val="0"/>
        <w:ind w:firstLineChars="200" w:firstLine="420"/>
        <w:rPr>
          <w:szCs w:val="21"/>
        </w:rPr>
      </w:pPr>
      <w:r w:rsidRPr="00B51EF2">
        <w:rPr>
          <w:szCs w:val="21"/>
        </w:rPr>
        <w:t>企业的原材料及能源使用量、产品产量、废水、废气和固体废物产生量及相关技术经济指标等，以法定月报表或年报表为准。</w:t>
      </w:r>
    </w:p>
    <w:p w14:paraId="11A1BD41" w14:textId="77777777" w:rsidR="00C3378D" w:rsidRPr="00B51EF2" w:rsidRDefault="00C3378D" w:rsidP="00A20527">
      <w:pPr>
        <w:keepNext/>
        <w:keepLines/>
        <w:widowControl w:val="0"/>
        <w:spacing w:before="120" w:after="120"/>
        <w:outlineLvl w:val="2"/>
        <w:rPr>
          <w:rFonts w:eastAsia="黑体"/>
          <w:bCs/>
          <w:szCs w:val="21"/>
        </w:rPr>
      </w:pPr>
      <w:r w:rsidRPr="00FB1836">
        <w:rPr>
          <w:rFonts w:ascii="黑体" w:eastAsia="黑体" w:hAnsi="黑体"/>
          <w:szCs w:val="21"/>
        </w:rPr>
        <w:t>A.2.2</w:t>
      </w:r>
      <w:r w:rsidRPr="00B51EF2">
        <w:rPr>
          <w:rFonts w:eastAsia="黑体"/>
          <w:bCs/>
          <w:szCs w:val="21"/>
        </w:rPr>
        <w:t xml:space="preserve"> </w:t>
      </w:r>
      <w:r w:rsidRPr="00B51EF2">
        <w:rPr>
          <w:rFonts w:eastAsia="黑体"/>
          <w:bCs/>
          <w:szCs w:val="21"/>
        </w:rPr>
        <w:t>实测</w:t>
      </w:r>
    </w:p>
    <w:p w14:paraId="04E6111A" w14:textId="77777777" w:rsidR="00C3378D" w:rsidRPr="00B51EF2" w:rsidRDefault="00C3378D" w:rsidP="00A20527">
      <w:pPr>
        <w:widowControl w:val="0"/>
        <w:ind w:firstLineChars="200" w:firstLine="420"/>
        <w:rPr>
          <w:szCs w:val="21"/>
        </w:rPr>
      </w:pPr>
      <w:r w:rsidRPr="00B51EF2">
        <w:rPr>
          <w:szCs w:val="21"/>
        </w:rPr>
        <w:t>如果统计数据严重短缺，工业用水重复利用率等指标也可以在一定计量时间内用实测方法取得，计量时间一般不少于一个月。</w:t>
      </w:r>
    </w:p>
    <w:p w14:paraId="092AC58D" w14:textId="77777777" w:rsidR="00C3378D" w:rsidRPr="00B51EF2" w:rsidRDefault="00C3378D" w:rsidP="00A20527">
      <w:pPr>
        <w:keepNext/>
        <w:keepLines/>
        <w:widowControl w:val="0"/>
        <w:spacing w:before="120" w:after="120"/>
        <w:outlineLvl w:val="2"/>
        <w:rPr>
          <w:rFonts w:eastAsia="黑体"/>
          <w:bCs/>
          <w:szCs w:val="21"/>
        </w:rPr>
      </w:pPr>
      <w:r w:rsidRPr="00FB1836">
        <w:rPr>
          <w:rFonts w:ascii="黑体" w:eastAsia="黑体" w:hAnsi="黑体"/>
          <w:szCs w:val="21"/>
        </w:rPr>
        <w:t>A.2.3</w:t>
      </w:r>
      <w:r w:rsidRPr="00B51EF2">
        <w:rPr>
          <w:rFonts w:eastAsia="黑体"/>
          <w:bCs/>
          <w:szCs w:val="21"/>
        </w:rPr>
        <w:t xml:space="preserve"> </w:t>
      </w:r>
      <w:r w:rsidRPr="00B51EF2">
        <w:rPr>
          <w:rFonts w:eastAsia="黑体"/>
          <w:bCs/>
          <w:szCs w:val="21"/>
        </w:rPr>
        <w:t>采样和监测</w:t>
      </w:r>
    </w:p>
    <w:p w14:paraId="48E9610D" w14:textId="77777777" w:rsidR="00C3378D" w:rsidRPr="00B51EF2" w:rsidRDefault="00C3378D" w:rsidP="00A20527">
      <w:pPr>
        <w:widowControl w:val="0"/>
        <w:ind w:firstLineChars="200" w:firstLine="420"/>
        <w:rPr>
          <w:rFonts w:eastAsia="黑体"/>
          <w:szCs w:val="21"/>
        </w:rPr>
      </w:pPr>
      <w:r w:rsidRPr="00B51EF2">
        <w:rPr>
          <w:szCs w:val="21"/>
        </w:rPr>
        <w:t>污染物产</w:t>
      </w:r>
      <w:proofErr w:type="gramStart"/>
      <w:r w:rsidRPr="00B51EF2">
        <w:rPr>
          <w:szCs w:val="21"/>
        </w:rPr>
        <w:t>生指标</w:t>
      </w:r>
      <w:proofErr w:type="gramEnd"/>
      <w:r w:rsidRPr="00B51EF2">
        <w:rPr>
          <w:szCs w:val="21"/>
        </w:rPr>
        <w:t>的采样和监测按照相关技术规范执行，并采用国家或行业标准监测分析方法。</w:t>
      </w:r>
    </w:p>
    <w:p w14:paraId="3C3D1DB8" w14:textId="77777777" w:rsidR="00C3378D" w:rsidRPr="00B51EF2" w:rsidRDefault="00C3378D" w:rsidP="00A20527">
      <w:pPr>
        <w:jc w:val="left"/>
        <w:rPr>
          <w:rFonts w:eastAsia="黑体"/>
          <w:szCs w:val="21"/>
        </w:rPr>
      </w:pPr>
    </w:p>
    <w:p w14:paraId="0FA9E833" w14:textId="77777777" w:rsidR="00C3378D" w:rsidRPr="00B51EF2" w:rsidRDefault="00C3378D" w:rsidP="00A20527">
      <w:pPr>
        <w:jc w:val="left"/>
        <w:rPr>
          <w:rFonts w:eastAsia="黑体"/>
          <w:bCs/>
          <w:kern w:val="44"/>
          <w:szCs w:val="21"/>
        </w:rPr>
      </w:pPr>
    </w:p>
    <w:p w14:paraId="043DA387" w14:textId="77777777" w:rsidR="00C3378D" w:rsidRPr="00B51EF2" w:rsidRDefault="00C3378D" w:rsidP="00A20527">
      <w:pPr>
        <w:jc w:val="left"/>
        <w:rPr>
          <w:rFonts w:eastAsia="黑体"/>
          <w:szCs w:val="21"/>
        </w:rPr>
      </w:pPr>
      <w:r w:rsidRPr="00B51EF2">
        <w:rPr>
          <w:rFonts w:eastAsia="黑体"/>
          <w:szCs w:val="21"/>
        </w:rPr>
        <w:br w:type="page"/>
      </w:r>
    </w:p>
    <w:p w14:paraId="4BB731F5" w14:textId="7C809804" w:rsidR="00944354" w:rsidRPr="00B51EF2" w:rsidRDefault="00944354" w:rsidP="00A20527">
      <w:pPr>
        <w:keepNext/>
        <w:shd w:val="clear" w:color="FFFFFF" w:fill="FFFFFF"/>
        <w:tabs>
          <w:tab w:val="left" w:pos="360"/>
          <w:tab w:val="left" w:pos="6405"/>
        </w:tabs>
        <w:spacing w:before="640" w:after="280"/>
        <w:ind w:leftChars="200" w:left="420"/>
        <w:jc w:val="center"/>
        <w:outlineLvl w:val="0"/>
        <w:rPr>
          <w:rFonts w:eastAsia="黑体"/>
          <w:kern w:val="0"/>
          <w:szCs w:val="20"/>
        </w:rPr>
      </w:pPr>
      <w:bookmarkStart w:id="8" w:name="_Toc9893121"/>
      <w:bookmarkEnd w:id="6"/>
      <w:r w:rsidRPr="00B51EF2">
        <w:rPr>
          <w:rFonts w:eastAsia="黑体"/>
          <w:kern w:val="0"/>
          <w:szCs w:val="20"/>
        </w:rPr>
        <w:lastRenderedPageBreak/>
        <w:t>附录</w:t>
      </w:r>
      <w:r w:rsidRPr="00B51EF2">
        <w:rPr>
          <w:rFonts w:eastAsia="黑体"/>
          <w:kern w:val="0"/>
          <w:szCs w:val="20"/>
        </w:rPr>
        <w:t>B</w:t>
      </w:r>
      <w:r w:rsidRPr="00B51EF2">
        <w:rPr>
          <w:rFonts w:eastAsia="黑体"/>
          <w:kern w:val="0"/>
          <w:szCs w:val="20"/>
        </w:rPr>
        <w:br/>
      </w:r>
      <w:r w:rsidRPr="00B51EF2">
        <w:rPr>
          <w:rFonts w:eastAsia="黑体"/>
          <w:kern w:val="0"/>
          <w:szCs w:val="20"/>
        </w:rPr>
        <w:t>（规范性）</w:t>
      </w:r>
      <w:r w:rsidRPr="00B51EF2">
        <w:rPr>
          <w:rFonts w:eastAsia="黑体"/>
          <w:kern w:val="0"/>
          <w:szCs w:val="20"/>
        </w:rPr>
        <w:br/>
      </w:r>
      <w:proofErr w:type="gramStart"/>
      <w:r w:rsidR="00667C2A" w:rsidRPr="00B51EF2">
        <w:rPr>
          <w:rFonts w:eastAsia="黑体"/>
          <w:kern w:val="0"/>
          <w:szCs w:val="20"/>
        </w:rPr>
        <w:t>铝用预焙</w:t>
      </w:r>
      <w:proofErr w:type="gramEnd"/>
      <w:r w:rsidR="00667C2A" w:rsidRPr="00B51EF2">
        <w:rPr>
          <w:rFonts w:eastAsia="黑体"/>
          <w:kern w:val="0"/>
          <w:szCs w:val="20"/>
        </w:rPr>
        <w:t>阳极</w:t>
      </w:r>
      <w:r w:rsidRPr="00B51EF2">
        <w:rPr>
          <w:rFonts w:eastAsia="黑体"/>
          <w:kern w:val="0"/>
          <w:szCs w:val="20"/>
        </w:rPr>
        <w:t>产品生命周期评价方法</w:t>
      </w:r>
      <w:bookmarkEnd w:id="8"/>
    </w:p>
    <w:p w14:paraId="4E045B85" w14:textId="77777777" w:rsidR="00944354" w:rsidRPr="00FB1836" w:rsidRDefault="00944354"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B.1 目的</w:t>
      </w:r>
    </w:p>
    <w:p w14:paraId="1837DD27" w14:textId="77777777" w:rsidR="00944354" w:rsidRPr="00B51EF2" w:rsidRDefault="00667C2A" w:rsidP="00A20527">
      <w:pPr>
        <w:widowControl w:val="0"/>
        <w:tabs>
          <w:tab w:val="center" w:pos="4201"/>
          <w:tab w:val="right" w:leader="dot" w:pos="9298"/>
        </w:tabs>
        <w:autoSpaceDE w:val="0"/>
        <w:autoSpaceDN w:val="0"/>
        <w:ind w:firstLineChars="200" w:firstLine="420"/>
        <w:rPr>
          <w:kern w:val="0"/>
          <w:szCs w:val="20"/>
        </w:rPr>
      </w:pPr>
      <w:proofErr w:type="gramStart"/>
      <w:r w:rsidRPr="00B51EF2">
        <w:rPr>
          <w:kern w:val="0"/>
          <w:szCs w:val="20"/>
        </w:rPr>
        <w:t>铝用预焙</w:t>
      </w:r>
      <w:proofErr w:type="gramEnd"/>
      <w:r w:rsidRPr="00B51EF2">
        <w:rPr>
          <w:kern w:val="0"/>
          <w:szCs w:val="20"/>
        </w:rPr>
        <w:t>阳极</w:t>
      </w:r>
      <w:r w:rsidR="00982941" w:rsidRPr="00B51EF2">
        <w:rPr>
          <w:kern w:val="0"/>
          <w:szCs w:val="20"/>
        </w:rPr>
        <w:t>产品从原</w:t>
      </w:r>
      <w:r w:rsidR="00944354" w:rsidRPr="00B51EF2">
        <w:rPr>
          <w:kern w:val="0"/>
          <w:szCs w:val="20"/>
        </w:rPr>
        <w:t>料获取、生产、贮存、运输、使用到最终淘汰的过程都会对环境造成影响，通过评价产品全生命周期的环境影响，</w:t>
      </w:r>
      <w:proofErr w:type="gramStart"/>
      <w:r w:rsidR="00944354" w:rsidRPr="00B51EF2">
        <w:rPr>
          <w:kern w:val="0"/>
          <w:szCs w:val="20"/>
        </w:rPr>
        <w:t>提出</w:t>
      </w:r>
      <w:r w:rsidRPr="00B51EF2">
        <w:rPr>
          <w:kern w:val="0"/>
          <w:szCs w:val="20"/>
        </w:rPr>
        <w:t>铝用预焙</w:t>
      </w:r>
      <w:proofErr w:type="gramEnd"/>
      <w:r w:rsidRPr="00B51EF2">
        <w:rPr>
          <w:kern w:val="0"/>
          <w:szCs w:val="20"/>
        </w:rPr>
        <w:t>阳极</w:t>
      </w:r>
      <w:r w:rsidR="00944354" w:rsidRPr="00B51EF2">
        <w:rPr>
          <w:kern w:val="0"/>
          <w:szCs w:val="20"/>
        </w:rPr>
        <w:t>产品绿色设计改进方案，从而提升产品的环保性能。</w:t>
      </w:r>
    </w:p>
    <w:p w14:paraId="322BE0DC" w14:textId="77777777" w:rsidR="00944354" w:rsidRPr="00FB1836" w:rsidRDefault="00944354"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B.2 范围</w:t>
      </w:r>
    </w:p>
    <w:p w14:paraId="585E1A88" w14:textId="77777777" w:rsidR="00944354" w:rsidRPr="00B51EF2" w:rsidRDefault="00944354" w:rsidP="00A20527">
      <w:pPr>
        <w:tabs>
          <w:tab w:val="left" w:pos="360"/>
        </w:tabs>
        <w:overflowPunct w:val="0"/>
        <w:autoSpaceDE w:val="0"/>
        <w:autoSpaceDN w:val="0"/>
        <w:spacing w:beforeLines="50" w:before="120" w:afterLines="50" w:after="120"/>
        <w:textAlignment w:val="baseline"/>
        <w:outlineLvl w:val="2"/>
        <w:rPr>
          <w:rFonts w:eastAsia="黑体"/>
          <w:kern w:val="21"/>
          <w:szCs w:val="20"/>
        </w:rPr>
      </w:pPr>
      <w:r w:rsidRPr="00FB1836">
        <w:rPr>
          <w:rFonts w:ascii="黑体" w:eastAsia="黑体" w:hAnsi="黑体"/>
          <w:szCs w:val="21"/>
        </w:rPr>
        <w:t>B.2.1</w:t>
      </w:r>
      <w:r w:rsidRPr="00B51EF2">
        <w:rPr>
          <w:rFonts w:eastAsia="黑体"/>
          <w:kern w:val="21"/>
          <w:szCs w:val="20"/>
        </w:rPr>
        <w:t xml:space="preserve"> </w:t>
      </w:r>
      <w:r w:rsidRPr="00B51EF2">
        <w:rPr>
          <w:rFonts w:eastAsia="黑体"/>
          <w:kern w:val="21"/>
          <w:szCs w:val="20"/>
        </w:rPr>
        <w:t>要求</w:t>
      </w:r>
    </w:p>
    <w:p w14:paraId="2D2CBF9B"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评价范围应根据评价目的确定，确保两者相适应。范围应包括过程单元、基本流、系统边界、影响类型、功能单位、假设和限制等内容，报告应对上述内容进行明确定义或规定。</w:t>
      </w:r>
    </w:p>
    <w:p w14:paraId="28BF5BE0" w14:textId="77777777" w:rsidR="00944354" w:rsidRPr="00FB1836" w:rsidRDefault="00944354"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B.2.2 功能单位</w:t>
      </w:r>
    </w:p>
    <w:p w14:paraId="50346D8D" w14:textId="77777777" w:rsidR="00944354" w:rsidRPr="00B51EF2" w:rsidRDefault="00944354" w:rsidP="00A20527">
      <w:pPr>
        <w:ind w:firstLineChars="200" w:firstLine="420"/>
        <w:rPr>
          <w:kern w:val="0"/>
          <w:szCs w:val="20"/>
        </w:rPr>
      </w:pPr>
      <w:r w:rsidRPr="00B51EF2">
        <w:rPr>
          <w:kern w:val="0"/>
          <w:szCs w:val="20"/>
        </w:rPr>
        <w:t>功能单位应是可测量的，本标准以</w:t>
      </w:r>
      <w:r w:rsidRPr="00B51EF2">
        <w:rPr>
          <w:kern w:val="0"/>
          <w:szCs w:val="20"/>
        </w:rPr>
        <w:t>“</w:t>
      </w:r>
      <w:r w:rsidRPr="00B51EF2">
        <w:rPr>
          <w:kern w:val="0"/>
          <w:szCs w:val="20"/>
        </w:rPr>
        <w:t>生产</w:t>
      </w:r>
      <w:r w:rsidRPr="00B51EF2">
        <w:rPr>
          <w:kern w:val="0"/>
          <w:szCs w:val="20"/>
        </w:rPr>
        <w:t>1</w:t>
      </w:r>
      <w:r w:rsidR="00D20C45" w:rsidRPr="00B51EF2">
        <w:rPr>
          <w:kern w:val="0"/>
          <w:szCs w:val="20"/>
        </w:rPr>
        <w:t>吨</w:t>
      </w:r>
      <w:r w:rsidR="002C2642" w:rsidRPr="00B51EF2">
        <w:rPr>
          <w:kern w:val="0"/>
          <w:szCs w:val="20"/>
        </w:rPr>
        <w:t>符合质量要求的</w:t>
      </w:r>
      <w:r w:rsidR="00667C2A" w:rsidRPr="00B51EF2">
        <w:rPr>
          <w:kern w:val="0"/>
          <w:szCs w:val="20"/>
        </w:rPr>
        <w:t>铝用预焙阳极</w:t>
      </w:r>
      <w:r w:rsidR="002C2642" w:rsidRPr="00B51EF2">
        <w:rPr>
          <w:kern w:val="0"/>
          <w:szCs w:val="20"/>
        </w:rPr>
        <w:t>产品</w:t>
      </w:r>
      <w:r w:rsidRPr="00B51EF2">
        <w:rPr>
          <w:kern w:val="0"/>
          <w:szCs w:val="20"/>
        </w:rPr>
        <w:t>”</w:t>
      </w:r>
      <w:r w:rsidRPr="00B51EF2">
        <w:rPr>
          <w:kern w:val="0"/>
          <w:szCs w:val="20"/>
        </w:rPr>
        <w:t>作为功能单位。</w:t>
      </w:r>
    </w:p>
    <w:p w14:paraId="065B9783" w14:textId="77777777" w:rsidR="00944354" w:rsidRPr="00B51EF2" w:rsidRDefault="00944354" w:rsidP="00A20527">
      <w:pPr>
        <w:tabs>
          <w:tab w:val="left" w:pos="360"/>
        </w:tabs>
        <w:overflowPunct w:val="0"/>
        <w:autoSpaceDE w:val="0"/>
        <w:autoSpaceDN w:val="0"/>
        <w:spacing w:beforeLines="50" w:before="120" w:afterLines="50" w:after="120"/>
        <w:textAlignment w:val="baseline"/>
        <w:outlineLvl w:val="2"/>
        <w:rPr>
          <w:rFonts w:eastAsia="黑体"/>
          <w:kern w:val="21"/>
          <w:szCs w:val="20"/>
        </w:rPr>
      </w:pPr>
      <w:r w:rsidRPr="00FB1836">
        <w:rPr>
          <w:rFonts w:ascii="黑体" w:eastAsia="黑体" w:hAnsi="黑体"/>
          <w:szCs w:val="21"/>
        </w:rPr>
        <w:t xml:space="preserve">B.2.3 </w:t>
      </w:r>
      <w:r w:rsidRPr="00B51EF2">
        <w:rPr>
          <w:rFonts w:eastAsia="黑体"/>
          <w:kern w:val="21"/>
          <w:szCs w:val="20"/>
        </w:rPr>
        <w:t>系统边界</w:t>
      </w:r>
    </w:p>
    <w:p w14:paraId="02D0358A" w14:textId="6EF2DA10"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系统边界应包括与单元过程和产品</w:t>
      </w:r>
      <w:r w:rsidR="0013510F" w:rsidRPr="00B51EF2">
        <w:rPr>
          <w:kern w:val="0"/>
          <w:szCs w:val="20"/>
        </w:rPr>
        <w:t>供应</w:t>
      </w:r>
      <w:proofErr w:type="gramStart"/>
      <w:r w:rsidR="0013510F" w:rsidRPr="00B51EF2">
        <w:rPr>
          <w:kern w:val="0"/>
          <w:szCs w:val="20"/>
        </w:rPr>
        <w:t>链有关</w:t>
      </w:r>
      <w:proofErr w:type="gramEnd"/>
      <w:r w:rsidR="0013510F" w:rsidRPr="00B51EF2">
        <w:rPr>
          <w:kern w:val="0"/>
          <w:szCs w:val="20"/>
        </w:rPr>
        <w:t>的所有过程。本标准界定的系统边界包括原料获取</w:t>
      </w:r>
      <w:r w:rsidRPr="00B51EF2">
        <w:rPr>
          <w:kern w:val="0"/>
          <w:szCs w:val="20"/>
        </w:rPr>
        <w:t>、产品生产和产品包装等生命周期阶段，</w:t>
      </w:r>
      <w:r w:rsidR="005B2B27">
        <w:rPr>
          <w:rFonts w:hint="eastAsia"/>
          <w:kern w:val="0"/>
          <w:szCs w:val="20"/>
        </w:rPr>
        <w:t>必要时包含脱硫、脱销环节。</w:t>
      </w:r>
      <w:r w:rsidRPr="00B51EF2">
        <w:rPr>
          <w:kern w:val="0"/>
          <w:szCs w:val="20"/>
        </w:rPr>
        <w:t>系统边界如图</w:t>
      </w:r>
      <w:r w:rsidRPr="00B51EF2">
        <w:rPr>
          <w:kern w:val="0"/>
          <w:szCs w:val="20"/>
        </w:rPr>
        <w:t>B.1</w:t>
      </w:r>
      <w:r w:rsidRPr="00B51EF2">
        <w:rPr>
          <w:kern w:val="0"/>
          <w:szCs w:val="20"/>
        </w:rPr>
        <w:t>所示。</w:t>
      </w:r>
      <w:r w:rsidRPr="00B51EF2">
        <w:rPr>
          <w:kern w:val="0"/>
          <w:szCs w:val="20"/>
        </w:rPr>
        <w:t xml:space="preserve"> </w:t>
      </w:r>
    </w:p>
    <w:p w14:paraId="08A2A469"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评价范围包括但不限于如下过程：</w:t>
      </w:r>
    </w:p>
    <w:p w14:paraId="628A093E" w14:textId="77777777" w:rsidR="00944354" w:rsidRPr="00B51EF2" w:rsidRDefault="001A0B8B" w:rsidP="00A20527">
      <w:pPr>
        <w:widowControl w:val="0"/>
        <w:numPr>
          <w:ilvl w:val="0"/>
          <w:numId w:val="7"/>
        </w:numPr>
        <w:tabs>
          <w:tab w:val="center" w:pos="4201"/>
          <w:tab w:val="right" w:leader="dot" w:pos="9298"/>
        </w:tabs>
        <w:autoSpaceDE w:val="0"/>
        <w:autoSpaceDN w:val="0"/>
        <w:ind w:firstLineChars="200" w:firstLine="420"/>
        <w:rPr>
          <w:kern w:val="0"/>
          <w:szCs w:val="20"/>
        </w:rPr>
      </w:pPr>
      <w:r w:rsidRPr="00B51EF2">
        <w:rPr>
          <w:kern w:val="0"/>
          <w:szCs w:val="20"/>
        </w:rPr>
        <w:t>原料获取</w:t>
      </w:r>
      <w:r w:rsidR="00944354" w:rsidRPr="00B51EF2">
        <w:rPr>
          <w:kern w:val="0"/>
          <w:szCs w:val="20"/>
        </w:rPr>
        <w:t>；</w:t>
      </w:r>
    </w:p>
    <w:p w14:paraId="649169BA" w14:textId="77777777" w:rsidR="00D25EFC" w:rsidRDefault="00D25EFC" w:rsidP="00A20527">
      <w:pPr>
        <w:widowControl w:val="0"/>
        <w:numPr>
          <w:ilvl w:val="0"/>
          <w:numId w:val="7"/>
        </w:numPr>
        <w:tabs>
          <w:tab w:val="center" w:pos="4201"/>
          <w:tab w:val="right" w:leader="dot" w:pos="9298"/>
        </w:tabs>
        <w:autoSpaceDE w:val="0"/>
        <w:autoSpaceDN w:val="0"/>
        <w:ind w:firstLineChars="200" w:firstLine="420"/>
        <w:rPr>
          <w:kern w:val="0"/>
          <w:szCs w:val="20"/>
        </w:rPr>
      </w:pPr>
      <w:r w:rsidRPr="00B51EF2">
        <w:rPr>
          <w:kern w:val="0"/>
          <w:szCs w:val="20"/>
        </w:rPr>
        <w:t>产品生产。</w:t>
      </w:r>
    </w:p>
    <w:p w14:paraId="6B408E99" w14:textId="77777777" w:rsidR="008D4D47" w:rsidRDefault="008D4D47" w:rsidP="008D4D47">
      <w:pPr>
        <w:widowControl w:val="0"/>
        <w:tabs>
          <w:tab w:val="center" w:pos="4201"/>
          <w:tab w:val="right" w:leader="dot" w:pos="9298"/>
        </w:tabs>
        <w:autoSpaceDE w:val="0"/>
        <w:autoSpaceDN w:val="0"/>
        <w:ind w:left="1253"/>
        <w:rPr>
          <w:kern w:val="0"/>
          <w:szCs w:val="20"/>
        </w:rPr>
      </w:pPr>
    </w:p>
    <w:p w14:paraId="26AB7FAA" w14:textId="77777777" w:rsidR="008D4D47" w:rsidRPr="00B51EF2" w:rsidRDefault="008D4D47" w:rsidP="008D4D47">
      <w:pPr>
        <w:widowControl w:val="0"/>
        <w:tabs>
          <w:tab w:val="center" w:pos="4201"/>
          <w:tab w:val="right" w:leader="dot" w:pos="9298"/>
        </w:tabs>
        <w:autoSpaceDE w:val="0"/>
        <w:autoSpaceDN w:val="0"/>
        <w:ind w:left="1253"/>
        <w:rPr>
          <w:kern w:val="0"/>
          <w:szCs w:val="20"/>
        </w:rPr>
      </w:pPr>
    </w:p>
    <w:p w14:paraId="3991E9CD" w14:textId="77777777" w:rsidR="00FC1E7A" w:rsidRPr="00B51EF2" w:rsidRDefault="00BD63D3" w:rsidP="00A20527">
      <w:pPr>
        <w:widowControl w:val="0"/>
        <w:tabs>
          <w:tab w:val="center" w:pos="4201"/>
          <w:tab w:val="right" w:leader="dot" w:pos="9298"/>
        </w:tabs>
        <w:autoSpaceDE w:val="0"/>
        <w:autoSpaceDN w:val="0"/>
        <w:ind w:left="1253"/>
        <w:rPr>
          <w:color w:val="FF0000"/>
          <w:kern w:val="0"/>
          <w:szCs w:val="20"/>
        </w:rPr>
      </w:pPr>
      <w:r w:rsidRPr="00B51EF2">
        <w:rPr>
          <w:noProof/>
        </w:rPr>
        <mc:AlternateContent>
          <mc:Choice Requires="wpc">
            <w:drawing>
              <wp:inline distT="0" distB="0" distL="0" distR="0" wp14:anchorId="1F9B386E" wp14:editId="53CED6D9">
                <wp:extent cx="4667692" cy="2381693"/>
                <wp:effectExtent l="0" t="0" r="0" b="0"/>
                <wp:docPr id="50" name="画布 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文本框 35">
                          <a:extLst>
                            <a:ext uri="{FF2B5EF4-FFF2-40B4-BE49-F238E27FC236}">
                              <a16:creationId xmlns:a16="http://schemas.microsoft.com/office/drawing/2014/main" id="{90F18ADF-FA70-483F-B4FE-9027AB7709C1}"/>
                            </a:ext>
                          </a:extLst>
                        </wps:cNvPr>
                        <wps:cNvSpPr txBox="1"/>
                        <wps:spPr>
                          <a:xfrm>
                            <a:off x="3434913" y="1182132"/>
                            <a:ext cx="988231" cy="715724"/>
                          </a:xfrm>
                          <a:prstGeom prst="rect">
                            <a:avLst/>
                          </a:prstGeom>
                          <a:noFill/>
                        </wps:spPr>
                        <wps:txbx>
                          <w:txbxContent>
                            <w:p w14:paraId="722BA09B" w14:textId="77777777" w:rsidR="0036681E" w:rsidRPr="002C4520" w:rsidRDefault="0036681E" w:rsidP="00BD63D3">
                              <w:pPr>
                                <w:pStyle w:val="afff6"/>
                                <w:spacing w:before="120" w:after="120"/>
                                <w:rPr>
                                  <w:sz w:val="21"/>
                                  <w:szCs w:val="21"/>
                                </w:rPr>
                              </w:pPr>
                              <w:r w:rsidRPr="002C4520">
                                <w:rPr>
                                  <w:rFonts w:hint="eastAsia"/>
                                  <w:sz w:val="21"/>
                                  <w:szCs w:val="21"/>
                                </w:rPr>
                                <w:t>向空气、水体和土壤的排放</w:t>
                              </w:r>
                            </w:p>
                          </w:txbxContent>
                        </wps:txbx>
                        <wps:bodyPr wrap="square" rtlCol="0">
                          <a:noAutofit/>
                        </wps:bodyPr>
                      </wps:wsp>
                      <wps:wsp>
                        <wps:cNvPr id="22" name="矩形 22">
                          <a:extLst>
                            <a:ext uri="{FF2B5EF4-FFF2-40B4-BE49-F238E27FC236}">
                              <a16:creationId xmlns:a16="http://schemas.microsoft.com/office/drawing/2014/main" id="{285C5880-76F4-4AB5-86A1-E073FF9DC958}"/>
                            </a:ext>
                          </a:extLst>
                        </wps:cNvPr>
                        <wps:cNvSpPr/>
                        <wps:spPr>
                          <a:xfrm>
                            <a:off x="1264253" y="92400"/>
                            <a:ext cx="1739454" cy="29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418CB" w14:textId="77777777" w:rsidR="0036681E" w:rsidRPr="00976DC8" w:rsidRDefault="0036681E" w:rsidP="00BD63D3">
                              <w:pPr>
                                <w:jc w:val="center"/>
                                <w:rPr>
                                  <w:color w:val="000000" w:themeColor="text1"/>
                                  <w:szCs w:val="21"/>
                                </w:rPr>
                              </w:pPr>
                              <w:r w:rsidRPr="00976DC8">
                                <w:rPr>
                                  <w:rFonts w:hint="eastAsia"/>
                                  <w:color w:val="000000" w:themeColor="text1"/>
                                  <w:szCs w:val="21"/>
                                </w:rPr>
                                <w:t>原材料的获取</w:t>
                              </w:r>
                            </w:p>
                          </w:txbxContent>
                        </wps:txbx>
                        <wps:bodyPr rtlCol="0" anchor="ctr"/>
                      </wps:wsp>
                      <wps:wsp>
                        <wps:cNvPr id="33" name="矩形 33">
                          <a:extLst>
                            <a:ext uri="{FF2B5EF4-FFF2-40B4-BE49-F238E27FC236}">
                              <a16:creationId xmlns:a16="http://schemas.microsoft.com/office/drawing/2014/main" id="{516D0CA2-F50C-45A4-B7BC-168D7B60F0EB}"/>
                            </a:ext>
                          </a:extLst>
                        </wps:cNvPr>
                        <wps:cNvSpPr/>
                        <wps:spPr>
                          <a:xfrm>
                            <a:off x="1625973" y="754515"/>
                            <a:ext cx="1021278" cy="29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C098A" w14:textId="77777777" w:rsidR="0036681E" w:rsidRPr="00A22133" w:rsidRDefault="0036681E" w:rsidP="00BD63D3">
                              <w:pPr>
                                <w:jc w:val="center"/>
                                <w:rPr>
                                  <w:color w:val="000000" w:themeColor="text1"/>
                                  <w:szCs w:val="21"/>
                                </w:rPr>
                              </w:pPr>
                              <w:r w:rsidRPr="00A22133">
                                <w:rPr>
                                  <w:rFonts w:hint="eastAsia"/>
                                  <w:color w:val="000000" w:themeColor="text1"/>
                                  <w:szCs w:val="21"/>
                                </w:rPr>
                                <w:t>煅烧工序</w:t>
                              </w:r>
                            </w:p>
                          </w:txbxContent>
                        </wps:txbx>
                        <wps:bodyPr rtlCol="0" anchor="ctr"/>
                      </wps:wsp>
                      <wps:wsp>
                        <wps:cNvPr id="37" name="矩形 37">
                          <a:extLst>
                            <a:ext uri="{FF2B5EF4-FFF2-40B4-BE49-F238E27FC236}">
                              <a16:creationId xmlns:a16="http://schemas.microsoft.com/office/drawing/2014/main" id="{F5664840-CDC3-4514-9EB3-436219970EFB}"/>
                            </a:ext>
                          </a:extLst>
                        </wps:cNvPr>
                        <wps:cNvSpPr/>
                        <wps:spPr>
                          <a:xfrm>
                            <a:off x="1649702" y="1331946"/>
                            <a:ext cx="1033153" cy="29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97D69" w14:textId="77777777" w:rsidR="0036681E" w:rsidRPr="00A22133" w:rsidRDefault="0036681E" w:rsidP="00BD63D3">
                              <w:pPr>
                                <w:jc w:val="center"/>
                                <w:rPr>
                                  <w:color w:val="000000" w:themeColor="text1"/>
                                  <w:szCs w:val="21"/>
                                </w:rPr>
                              </w:pPr>
                              <w:r w:rsidRPr="00A22133">
                                <w:rPr>
                                  <w:rFonts w:hint="eastAsia"/>
                                  <w:color w:val="000000" w:themeColor="text1"/>
                                  <w:szCs w:val="21"/>
                                </w:rPr>
                                <w:t>成型工序</w:t>
                              </w:r>
                            </w:p>
                          </w:txbxContent>
                        </wps:txbx>
                        <wps:bodyPr rtlCol="0" anchor="ctr"/>
                      </wps:wsp>
                      <wps:wsp>
                        <wps:cNvPr id="39" name="矩形 39">
                          <a:extLst>
                            <a:ext uri="{FF2B5EF4-FFF2-40B4-BE49-F238E27FC236}">
                              <a16:creationId xmlns:a16="http://schemas.microsoft.com/office/drawing/2014/main" id="{C585E40B-6B88-4F40-AFAA-B0F98897C756}"/>
                            </a:ext>
                          </a:extLst>
                        </wps:cNvPr>
                        <wps:cNvSpPr/>
                        <wps:spPr>
                          <a:xfrm>
                            <a:off x="1638348" y="1897856"/>
                            <a:ext cx="1074717" cy="29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807C3" w14:textId="77777777" w:rsidR="0036681E" w:rsidRPr="00A22133" w:rsidRDefault="0036681E" w:rsidP="00BD63D3">
                              <w:pPr>
                                <w:jc w:val="center"/>
                                <w:rPr>
                                  <w:color w:val="000000" w:themeColor="text1"/>
                                  <w:szCs w:val="21"/>
                                </w:rPr>
                              </w:pPr>
                              <w:r w:rsidRPr="00A22133">
                                <w:rPr>
                                  <w:rFonts w:hint="eastAsia"/>
                                  <w:color w:val="000000" w:themeColor="text1"/>
                                  <w:szCs w:val="21"/>
                                </w:rPr>
                                <w:t>焙烧工序</w:t>
                              </w:r>
                            </w:p>
                          </w:txbxContent>
                        </wps:txbx>
                        <wps:bodyPr rtlCol="0" anchor="ctr"/>
                      </wps:wsp>
                      <wps:wsp>
                        <wps:cNvPr id="43" name="直接箭头连接符 43">
                          <a:extLst>
                            <a:ext uri="{FF2B5EF4-FFF2-40B4-BE49-F238E27FC236}">
                              <a16:creationId xmlns:a16="http://schemas.microsoft.com/office/drawing/2014/main" id="{5289C789-50A0-4959-9011-25A13767AB2C}"/>
                            </a:ext>
                          </a:extLst>
                        </wps:cNvPr>
                        <wps:cNvCnPr>
                          <a:stCxn id="33" idx="2"/>
                        </wps:cNvCnPr>
                        <wps:spPr>
                          <a:xfrm flipH="1">
                            <a:off x="2135318" y="1053315"/>
                            <a:ext cx="1294" cy="2402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直接箭头连接符 44">
                          <a:extLst>
                            <a:ext uri="{FF2B5EF4-FFF2-40B4-BE49-F238E27FC236}">
                              <a16:creationId xmlns:a16="http://schemas.microsoft.com/office/drawing/2014/main" id="{F807DC44-9210-4AD4-A596-35BAEBAF6526}"/>
                            </a:ext>
                          </a:extLst>
                        </wps:cNvPr>
                        <wps:cNvCnPr>
                          <a:stCxn id="37" idx="2"/>
                          <a:endCxn id="39" idx="0"/>
                        </wps:cNvCnPr>
                        <wps:spPr>
                          <a:xfrm>
                            <a:off x="2166279" y="1630746"/>
                            <a:ext cx="9428" cy="267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直接箭头连接符 45">
                          <a:extLst>
                            <a:ext uri="{FF2B5EF4-FFF2-40B4-BE49-F238E27FC236}">
                              <a16:creationId xmlns:a16="http://schemas.microsoft.com/office/drawing/2014/main" id="{86961532-3FD6-4B94-B006-582A8F6F97FB}"/>
                            </a:ext>
                          </a:extLst>
                        </wps:cNvPr>
                        <wps:cNvCnPr>
                          <a:cxnSpLocks/>
                        </wps:cNvCnPr>
                        <wps:spPr>
                          <a:xfrm>
                            <a:off x="480360" y="1541915"/>
                            <a:ext cx="10040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直接箭头连接符 46">
                          <a:extLst>
                            <a:ext uri="{FF2B5EF4-FFF2-40B4-BE49-F238E27FC236}">
                              <a16:creationId xmlns:a16="http://schemas.microsoft.com/office/drawing/2014/main" id="{0FBCF7D1-7D3F-4FFB-90D4-3A67B5FFEC1F}"/>
                            </a:ext>
                          </a:extLst>
                        </wps:cNvPr>
                        <wps:cNvCnPr>
                          <a:cxnSpLocks/>
                        </wps:cNvCnPr>
                        <wps:spPr>
                          <a:xfrm>
                            <a:off x="2814452" y="1053113"/>
                            <a:ext cx="12475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文本框 34">
                          <a:extLst>
                            <a:ext uri="{FF2B5EF4-FFF2-40B4-BE49-F238E27FC236}">
                              <a16:creationId xmlns:a16="http://schemas.microsoft.com/office/drawing/2014/main" id="{21D110FD-A9F6-4BAC-8EBC-3310ABF8C3F4}"/>
                            </a:ext>
                          </a:extLst>
                        </wps:cNvPr>
                        <wps:cNvSpPr txBox="1"/>
                        <wps:spPr>
                          <a:xfrm>
                            <a:off x="480400" y="829734"/>
                            <a:ext cx="783771" cy="641238"/>
                          </a:xfrm>
                          <a:prstGeom prst="rect">
                            <a:avLst/>
                          </a:prstGeom>
                          <a:noFill/>
                        </wps:spPr>
                        <wps:txbx>
                          <w:txbxContent>
                            <w:p w14:paraId="188CB2DB" w14:textId="77777777" w:rsidR="0036681E" w:rsidRPr="002C4520" w:rsidRDefault="0036681E" w:rsidP="00BD63D3">
                              <w:pPr>
                                <w:pStyle w:val="afff6"/>
                                <w:spacing w:before="120" w:after="120"/>
                                <w:rPr>
                                  <w:sz w:val="21"/>
                                  <w:szCs w:val="21"/>
                                </w:rPr>
                              </w:pPr>
                              <w:r w:rsidRPr="002C4520">
                                <w:rPr>
                                  <w:rFonts w:hint="eastAsia"/>
                                  <w:sz w:val="21"/>
                                  <w:szCs w:val="21"/>
                                </w:rPr>
                                <w:t>其它材料、能量流</w:t>
                              </w:r>
                            </w:p>
                          </w:txbxContent>
                        </wps:txbx>
                        <wps:bodyPr wrap="square" rtlCol="0">
                          <a:noAutofit/>
                        </wps:bodyPr>
                      </wps:wsp>
                      <wps:wsp>
                        <wps:cNvPr id="48" name="矩形 48">
                          <a:extLst>
                            <a:ext uri="{FF2B5EF4-FFF2-40B4-BE49-F238E27FC236}">
                              <a16:creationId xmlns:a16="http://schemas.microsoft.com/office/drawing/2014/main" id="{7BCC7589-37E3-4A3E-B870-5899EDB4222F}"/>
                            </a:ext>
                          </a:extLst>
                        </wps:cNvPr>
                        <wps:cNvSpPr/>
                        <wps:spPr>
                          <a:xfrm>
                            <a:off x="1281484" y="605799"/>
                            <a:ext cx="1986502" cy="168197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直接箭头连接符 49"/>
                        <wps:cNvCnPr/>
                        <wps:spPr>
                          <a:xfrm flipH="1">
                            <a:off x="2151833" y="439951"/>
                            <a:ext cx="1834" cy="2606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矩形 35">
                          <a:extLst>
                            <a:ext uri="{FF2B5EF4-FFF2-40B4-BE49-F238E27FC236}">
                              <a16:creationId xmlns:a16="http://schemas.microsoft.com/office/drawing/2014/main" id="{516D0CA2-F50C-45A4-B7BC-168D7B60F0EB}"/>
                            </a:ext>
                          </a:extLst>
                        </wps:cNvPr>
                        <wps:cNvSpPr/>
                        <wps:spPr>
                          <a:xfrm>
                            <a:off x="2762767" y="1116859"/>
                            <a:ext cx="311477" cy="844948"/>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490AD1E" w14:textId="03163EC8" w:rsidR="0036681E" w:rsidRDefault="0036681E" w:rsidP="00736F59">
                              <w:pPr>
                                <w:pStyle w:val="afff6"/>
                                <w:spacing w:before="0" w:beforeAutospacing="0" w:after="0" w:afterAutospacing="0"/>
                                <w:jc w:val="center"/>
                              </w:pPr>
                              <w:r>
                                <w:rPr>
                                  <w:rFonts w:ascii="Times New Roman" w:hint="eastAsia"/>
                                  <w:color w:val="000000"/>
                                  <w:kern w:val="2"/>
                                  <w:sz w:val="21"/>
                                  <w:szCs w:val="21"/>
                                </w:rPr>
                                <w:t>脱硫脱硝</w:t>
                              </w:r>
                            </w:p>
                          </w:txbxContent>
                        </wps:txbx>
                        <wps:bodyPr rtlCol="0" anchor="ctr"/>
                      </wps:wsp>
                    </wpc:wpc>
                  </a:graphicData>
                </a:graphic>
              </wp:inline>
            </w:drawing>
          </mc:Choice>
          <mc:Fallback>
            <w:pict>
              <v:group w14:anchorId="1F9B386E" id="画布 50" o:spid="_x0000_s1037" editas="canvas" style="width:367.55pt;height:187.55pt;mso-position-horizontal-relative:char;mso-position-vertical-relative:line" coordsize="46672,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">
                <v:shape id="_x0000_s1038" type="#_x0000_t75" style="position:absolute;width:46672;height:23812;visibility:visible;mso-wrap-style:square">
                  <v:fill o:detectmouseclick="t"/>
                  <v:path o:connecttype="none"/>
                </v:shape>
                <v:shape id="文本框 35" o:spid="_x0000_s1039" type="#_x0000_t202" style="position:absolute;left:34349;top:11821;width:9882;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22BA09B" w14:textId="77777777" w:rsidR="0036681E" w:rsidRPr="002C4520" w:rsidRDefault="0036681E" w:rsidP="00BD63D3">
                        <w:pPr>
                          <w:pStyle w:val="afff6"/>
                          <w:spacing w:before="120" w:after="120"/>
                          <w:rPr>
                            <w:sz w:val="21"/>
                            <w:szCs w:val="21"/>
                          </w:rPr>
                        </w:pPr>
                        <w:r w:rsidRPr="002C4520">
                          <w:rPr>
                            <w:rFonts w:hint="eastAsia"/>
                            <w:sz w:val="21"/>
                            <w:szCs w:val="21"/>
                          </w:rPr>
                          <w:t>向空气、水体和土壤的排放</w:t>
                        </w:r>
                      </w:p>
                    </w:txbxContent>
                  </v:textbox>
                </v:shape>
                <v:rect id="矩形 22" o:spid="_x0000_s1040" style="position:absolute;left:12642;top:924;width:17395;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0F9418CB" w14:textId="77777777" w:rsidR="0036681E" w:rsidRPr="00976DC8" w:rsidRDefault="0036681E" w:rsidP="00BD63D3">
                        <w:pPr>
                          <w:jc w:val="center"/>
                          <w:rPr>
                            <w:color w:val="000000" w:themeColor="text1"/>
                            <w:szCs w:val="21"/>
                          </w:rPr>
                        </w:pPr>
                        <w:r w:rsidRPr="00976DC8">
                          <w:rPr>
                            <w:rFonts w:hint="eastAsia"/>
                            <w:color w:val="000000" w:themeColor="text1"/>
                            <w:szCs w:val="21"/>
                          </w:rPr>
                          <w:t>原材料的获取</w:t>
                        </w:r>
                      </w:p>
                    </w:txbxContent>
                  </v:textbox>
                </v:rect>
                <v:rect id="矩形 33" o:spid="_x0000_s1041" style="position:absolute;left:16259;top:7545;width:10213;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textbox>
                    <w:txbxContent>
                      <w:p w14:paraId="5A8C098A" w14:textId="77777777" w:rsidR="0036681E" w:rsidRPr="00A22133" w:rsidRDefault="0036681E" w:rsidP="00BD63D3">
                        <w:pPr>
                          <w:jc w:val="center"/>
                          <w:rPr>
                            <w:color w:val="000000" w:themeColor="text1"/>
                            <w:szCs w:val="21"/>
                          </w:rPr>
                        </w:pPr>
                        <w:r w:rsidRPr="00A22133">
                          <w:rPr>
                            <w:rFonts w:hint="eastAsia"/>
                            <w:color w:val="000000" w:themeColor="text1"/>
                            <w:szCs w:val="21"/>
                          </w:rPr>
                          <w:t>煅烧工序</w:t>
                        </w:r>
                      </w:p>
                    </w:txbxContent>
                  </v:textbox>
                </v:rect>
                <v:rect id="矩形 37" o:spid="_x0000_s1042" style="position:absolute;left:16497;top:13319;width:10331;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textbox>
                    <w:txbxContent>
                      <w:p w14:paraId="24D97D69" w14:textId="77777777" w:rsidR="0036681E" w:rsidRPr="00A22133" w:rsidRDefault="0036681E" w:rsidP="00BD63D3">
                        <w:pPr>
                          <w:jc w:val="center"/>
                          <w:rPr>
                            <w:color w:val="000000" w:themeColor="text1"/>
                            <w:szCs w:val="21"/>
                          </w:rPr>
                        </w:pPr>
                        <w:r w:rsidRPr="00A22133">
                          <w:rPr>
                            <w:rFonts w:hint="eastAsia"/>
                            <w:color w:val="000000" w:themeColor="text1"/>
                            <w:szCs w:val="21"/>
                          </w:rPr>
                          <w:t>成型工序</w:t>
                        </w:r>
                      </w:p>
                    </w:txbxContent>
                  </v:textbox>
                </v:rect>
                <v:rect id="矩形 39" o:spid="_x0000_s1043" style="position:absolute;left:16383;top:18978;width:10747;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NoxgAAANsAAAAPAAAAZHJzL2Rvd25yZXYueG1sRI9Ba8JA&#10;FITvhf6H5RV6Ed1oo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XsDjaMYAAADbAAAA&#10;DwAAAAAAAAAAAAAAAAAHAgAAZHJzL2Rvd25yZXYueG1sUEsFBgAAAAADAAMAtwAAAPoCAAAAAA==&#10;" filled="f" strokecolor="black [3213]" strokeweight="1pt">
                  <v:textbox>
                    <w:txbxContent>
                      <w:p w14:paraId="74A807C3" w14:textId="77777777" w:rsidR="0036681E" w:rsidRPr="00A22133" w:rsidRDefault="0036681E" w:rsidP="00BD63D3">
                        <w:pPr>
                          <w:jc w:val="center"/>
                          <w:rPr>
                            <w:color w:val="000000" w:themeColor="text1"/>
                            <w:szCs w:val="21"/>
                          </w:rPr>
                        </w:pPr>
                        <w:r w:rsidRPr="00A22133">
                          <w:rPr>
                            <w:rFonts w:hint="eastAsia"/>
                            <w:color w:val="000000" w:themeColor="text1"/>
                            <w:szCs w:val="21"/>
                          </w:rPr>
                          <w:t>焙烧工序</w:t>
                        </w:r>
                      </w:p>
                    </w:txbxContent>
                  </v:textbox>
                </v:rect>
                <v:shapetype id="_x0000_t32" coordsize="21600,21600" o:spt="32" o:oned="t" path="m,l21600,21600e" filled="f">
                  <v:path arrowok="t" fillok="f" o:connecttype="none"/>
                  <o:lock v:ext="edit" shapetype="t"/>
                </v:shapetype>
                <v:shape id="直接箭头连接符 43" o:spid="_x0000_s1044" type="#_x0000_t32" style="position:absolute;left:21353;top:10533;width:13;height:2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" strokecolor="black [3200]" strokeweight=".5pt">
                  <v:stroke endarrow="block" joinstyle="miter"/>
                </v:shape>
                <v:shape id="直接箭头连接符 44" o:spid="_x0000_s1045" type="#_x0000_t32" style="position:absolute;left:21662;top:16307;width:95;height:2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strokecolor="black [3200]" strokeweight=".5pt">
                  <v:stroke endarrow="block" joinstyle="miter"/>
                </v:shape>
                <v:shape id="直接箭头连接符 45" o:spid="_x0000_s1046" type="#_x0000_t32" style="position:absolute;left:4803;top:15419;width:100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XnwgAAANsAAAAPAAAAZHJzL2Rvd25yZXYueG1sRI9Lq8Iw&#10;FIT3gv8hHOHuNFWu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AxrAXnwgAAANsAAAAPAAAA&#10;AAAAAAAAAAAAAAcCAABkcnMvZG93bnJldi54bWxQSwUGAAAAAAMAAwC3AAAA9gIAAAAA&#10;" strokecolor="black [3200]" strokeweight=".5pt">
                  <v:stroke endarrow="block" joinstyle="miter"/>
                  <o:lock v:ext="edit" shapetype="f"/>
                </v:shape>
                <v:shape id="直接箭头连接符 46" o:spid="_x0000_s1047" type="#_x0000_t32" style="position:absolute;left:28144;top:10531;width:12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o:lock v:ext="edit" shapetype="f"/>
                </v:shape>
                <v:shape id="文本框 34" o:spid="_x0000_s1048" type="#_x0000_t202" style="position:absolute;left:4804;top:8297;width:7837;height:6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88CB2DB" w14:textId="77777777" w:rsidR="0036681E" w:rsidRPr="002C4520" w:rsidRDefault="0036681E" w:rsidP="00BD63D3">
                        <w:pPr>
                          <w:pStyle w:val="afff6"/>
                          <w:spacing w:before="120" w:after="120"/>
                          <w:rPr>
                            <w:sz w:val="21"/>
                            <w:szCs w:val="21"/>
                          </w:rPr>
                        </w:pPr>
                        <w:r w:rsidRPr="002C4520">
                          <w:rPr>
                            <w:rFonts w:hint="eastAsia"/>
                            <w:sz w:val="21"/>
                            <w:szCs w:val="21"/>
                          </w:rPr>
                          <w:t>其它材料、能量流</w:t>
                        </w:r>
                      </w:p>
                    </w:txbxContent>
                  </v:textbox>
                </v:shape>
                <v:rect id="矩形 48" o:spid="_x0000_s1049" style="position:absolute;left:12814;top:6057;width:19865;height:1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" filled="f" strokecolor="black [3213]" strokeweight="1.5pt">
                  <v:stroke dashstyle="dash"/>
                </v:rect>
                <v:shape id="直接箭头连接符 49" o:spid="_x0000_s1050" type="#_x0000_t32" style="position:absolute;left:21518;top:4399;width:18;height:2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" strokecolor="black [3213]" strokeweight=".5pt">
                  <v:stroke endarrow="block" joinstyle="miter"/>
                </v:shape>
                <v:rect id="矩形 35" o:spid="_x0000_s1051" style="position:absolute;left:27627;top:11168;width:3115;height:8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" filled="f" strokecolor="black [3213]" strokeweight="1pt">
                  <v:stroke dashstyle="3 1"/>
                  <v:textbox>
                    <w:txbxContent>
                      <w:p w14:paraId="6490AD1E" w14:textId="03163EC8" w:rsidR="0036681E" w:rsidRDefault="0036681E" w:rsidP="00736F59">
                        <w:pPr>
                          <w:pStyle w:val="afff6"/>
                          <w:spacing w:before="0" w:beforeAutospacing="0" w:after="0" w:afterAutospacing="0"/>
                          <w:jc w:val="center"/>
                        </w:pPr>
                        <w:r>
                          <w:rPr>
                            <w:rFonts w:ascii="Times New Roman" w:hint="eastAsia"/>
                            <w:color w:val="000000"/>
                            <w:kern w:val="2"/>
                            <w:sz w:val="21"/>
                            <w:szCs w:val="21"/>
                          </w:rPr>
                          <w:t>脱硫脱硝</w:t>
                        </w:r>
                      </w:p>
                    </w:txbxContent>
                  </v:textbox>
                </v:rect>
                <w10:anchorlock/>
              </v:group>
            </w:pict>
          </mc:Fallback>
        </mc:AlternateContent>
      </w:r>
    </w:p>
    <w:p w14:paraId="2DC32029" w14:textId="77777777" w:rsidR="00FC1E7A" w:rsidRPr="00B51EF2" w:rsidRDefault="00FC1E7A" w:rsidP="00A20527">
      <w:pPr>
        <w:ind w:left="425"/>
        <w:jc w:val="center"/>
        <w:rPr>
          <w:rFonts w:eastAsia="等线"/>
          <w:szCs w:val="21"/>
        </w:rPr>
      </w:pPr>
    </w:p>
    <w:p w14:paraId="31B591B2" w14:textId="77777777" w:rsidR="00944354" w:rsidRPr="00B51EF2" w:rsidRDefault="00944354" w:rsidP="00A20527">
      <w:pPr>
        <w:widowControl w:val="0"/>
        <w:tabs>
          <w:tab w:val="left" w:pos="363"/>
        </w:tabs>
        <w:spacing w:beforeLines="50" w:before="120" w:afterLines="50" w:after="120"/>
        <w:ind w:leftChars="200" w:left="420"/>
        <w:jc w:val="center"/>
        <w:rPr>
          <w:rFonts w:eastAsia="黑体"/>
          <w:szCs w:val="21"/>
        </w:rPr>
      </w:pPr>
      <w:r w:rsidRPr="00B51EF2">
        <w:rPr>
          <w:rFonts w:eastAsia="黑体"/>
          <w:szCs w:val="21"/>
        </w:rPr>
        <w:t>图</w:t>
      </w:r>
      <w:r w:rsidRPr="00B51EF2">
        <w:rPr>
          <w:rFonts w:eastAsia="黑体"/>
          <w:szCs w:val="21"/>
        </w:rPr>
        <w:t xml:space="preserve">B.1  </w:t>
      </w:r>
      <w:proofErr w:type="gramStart"/>
      <w:r w:rsidR="00667C2A" w:rsidRPr="00B51EF2">
        <w:rPr>
          <w:rFonts w:eastAsia="黑体"/>
          <w:szCs w:val="21"/>
        </w:rPr>
        <w:t>铝用预焙</w:t>
      </w:r>
      <w:proofErr w:type="gramEnd"/>
      <w:r w:rsidR="00667C2A" w:rsidRPr="00B51EF2">
        <w:rPr>
          <w:rFonts w:eastAsia="黑体"/>
          <w:szCs w:val="21"/>
        </w:rPr>
        <w:t>阳极</w:t>
      </w:r>
      <w:r w:rsidRPr="00B51EF2">
        <w:rPr>
          <w:rFonts w:eastAsia="黑体"/>
          <w:szCs w:val="21"/>
        </w:rPr>
        <w:t>产品生命周期系统边界图</w:t>
      </w:r>
    </w:p>
    <w:p w14:paraId="1DA33A79"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生命周期评价的覆盖时间应在规定的期限内，数据应反映具有代表性的时期（</w:t>
      </w:r>
      <w:proofErr w:type="gramStart"/>
      <w:r w:rsidRPr="00B51EF2">
        <w:rPr>
          <w:kern w:val="0"/>
          <w:szCs w:val="20"/>
        </w:rPr>
        <w:t>取最近</w:t>
      </w:r>
      <w:proofErr w:type="gramEnd"/>
      <w:r w:rsidRPr="00B51EF2">
        <w:rPr>
          <w:kern w:val="0"/>
          <w:szCs w:val="20"/>
        </w:rPr>
        <w:t>三年内有效值），如果未能取到最近三年内有效值，应作具体说明。</w:t>
      </w:r>
    </w:p>
    <w:p w14:paraId="1A070183" w14:textId="77777777" w:rsidR="00944354" w:rsidRPr="00B51EF2" w:rsidRDefault="0013510F"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原料</w:t>
      </w:r>
      <w:r w:rsidR="00944354" w:rsidRPr="00B51EF2">
        <w:rPr>
          <w:kern w:val="0"/>
          <w:szCs w:val="20"/>
        </w:rPr>
        <w:t>获取数据应在参与产品生产和使用的地点或地区采集。</w:t>
      </w:r>
    </w:p>
    <w:p w14:paraId="19D1B1FE"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生产过程数据应在最终产品的生产中所涉及的地点或地区采集。</w:t>
      </w:r>
    </w:p>
    <w:p w14:paraId="1CA627FB" w14:textId="77777777" w:rsidR="00944354" w:rsidRPr="00B51EF2" w:rsidRDefault="00944354" w:rsidP="00A20527">
      <w:pPr>
        <w:tabs>
          <w:tab w:val="left" w:pos="360"/>
        </w:tabs>
        <w:overflowPunct w:val="0"/>
        <w:autoSpaceDE w:val="0"/>
        <w:autoSpaceDN w:val="0"/>
        <w:spacing w:beforeLines="50" w:before="120" w:afterLines="50" w:after="120"/>
        <w:textAlignment w:val="baseline"/>
        <w:outlineLvl w:val="2"/>
        <w:rPr>
          <w:rFonts w:eastAsia="黑体"/>
          <w:kern w:val="21"/>
          <w:szCs w:val="20"/>
        </w:rPr>
      </w:pPr>
      <w:r w:rsidRPr="00FB1836">
        <w:rPr>
          <w:rFonts w:ascii="黑体" w:eastAsia="黑体" w:hAnsi="黑体"/>
          <w:szCs w:val="21"/>
        </w:rPr>
        <w:t xml:space="preserve">B.2.4 </w:t>
      </w:r>
      <w:r w:rsidRPr="00B51EF2">
        <w:rPr>
          <w:rFonts w:eastAsia="黑体"/>
          <w:kern w:val="21"/>
          <w:szCs w:val="20"/>
        </w:rPr>
        <w:t>数据取舍原则</w:t>
      </w:r>
    </w:p>
    <w:p w14:paraId="2D587F55"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单元过程数据种类很多，应对数据进行适当的取舍，原则如下：</w:t>
      </w:r>
      <w:r w:rsidRPr="00B51EF2">
        <w:rPr>
          <w:kern w:val="0"/>
          <w:szCs w:val="20"/>
        </w:rPr>
        <w:t xml:space="preserve"> </w:t>
      </w:r>
    </w:p>
    <w:p w14:paraId="3719ADBB" w14:textId="77777777" w:rsidR="00944354" w:rsidRPr="00B51EF2" w:rsidRDefault="00944354" w:rsidP="00A20527">
      <w:pPr>
        <w:widowControl w:val="0"/>
        <w:numPr>
          <w:ilvl w:val="0"/>
          <w:numId w:val="8"/>
        </w:numPr>
        <w:spacing w:before="100" w:beforeAutospacing="1" w:after="100" w:afterAutospacing="1"/>
        <w:ind w:firstLineChars="200" w:firstLine="420"/>
        <w:rPr>
          <w:kern w:val="0"/>
          <w:szCs w:val="20"/>
        </w:rPr>
      </w:pPr>
      <w:r w:rsidRPr="00B51EF2">
        <w:rPr>
          <w:kern w:val="0"/>
          <w:szCs w:val="20"/>
        </w:rPr>
        <w:t>能源的所有输入均列出；</w:t>
      </w:r>
      <w:r w:rsidRPr="00B51EF2">
        <w:rPr>
          <w:kern w:val="0"/>
          <w:szCs w:val="20"/>
        </w:rPr>
        <w:t xml:space="preserve"> </w:t>
      </w:r>
    </w:p>
    <w:p w14:paraId="6F2AAE35" w14:textId="77777777" w:rsidR="00944354" w:rsidRPr="00B51EF2" w:rsidRDefault="00944354" w:rsidP="00A20527">
      <w:pPr>
        <w:widowControl w:val="0"/>
        <w:numPr>
          <w:ilvl w:val="0"/>
          <w:numId w:val="8"/>
        </w:numPr>
        <w:spacing w:before="100" w:beforeAutospacing="1" w:after="100" w:afterAutospacing="1"/>
        <w:ind w:firstLineChars="200" w:firstLine="420"/>
        <w:rPr>
          <w:kern w:val="0"/>
          <w:szCs w:val="20"/>
        </w:rPr>
      </w:pPr>
      <w:r w:rsidRPr="00B51EF2">
        <w:rPr>
          <w:kern w:val="0"/>
          <w:szCs w:val="20"/>
        </w:rPr>
        <w:t>原料的所有输入均列出；</w:t>
      </w:r>
      <w:r w:rsidRPr="00B51EF2">
        <w:rPr>
          <w:kern w:val="0"/>
          <w:szCs w:val="20"/>
        </w:rPr>
        <w:t xml:space="preserve"> </w:t>
      </w:r>
    </w:p>
    <w:p w14:paraId="536A07D6" w14:textId="77777777" w:rsidR="00944354" w:rsidRPr="00B51EF2" w:rsidRDefault="00944354" w:rsidP="00A20527">
      <w:pPr>
        <w:widowControl w:val="0"/>
        <w:numPr>
          <w:ilvl w:val="0"/>
          <w:numId w:val="8"/>
        </w:numPr>
        <w:spacing w:before="100" w:beforeAutospacing="1" w:after="100" w:afterAutospacing="1"/>
        <w:ind w:firstLineChars="200" w:firstLine="420"/>
        <w:rPr>
          <w:kern w:val="0"/>
          <w:szCs w:val="20"/>
        </w:rPr>
      </w:pPr>
      <w:r w:rsidRPr="00B51EF2">
        <w:rPr>
          <w:kern w:val="0"/>
          <w:szCs w:val="20"/>
        </w:rPr>
        <w:lastRenderedPageBreak/>
        <w:t>辅助材料质量小于原料总消耗</w:t>
      </w:r>
      <w:r w:rsidRPr="00B51EF2">
        <w:rPr>
          <w:kern w:val="0"/>
          <w:szCs w:val="20"/>
        </w:rPr>
        <w:t>0.1%</w:t>
      </w:r>
      <w:r w:rsidRPr="00B51EF2">
        <w:rPr>
          <w:kern w:val="0"/>
          <w:szCs w:val="20"/>
        </w:rPr>
        <w:t>的项目输入可忽略；</w:t>
      </w:r>
      <w:r w:rsidRPr="00B51EF2">
        <w:rPr>
          <w:kern w:val="0"/>
          <w:szCs w:val="20"/>
        </w:rPr>
        <w:t xml:space="preserve"> </w:t>
      </w:r>
    </w:p>
    <w:p w14:paraId="25BB7BD4" w14:textId="77777777" w:rsidR="00944354" w:rsidRPr="00B51EF2" w:rsidRDefault="00944354" w:rsidP="00A20527">
      <w:pPr>
        <w:widowControl w:val="0"/>
        <w:numPr>
          <w:ilvl w:val="0"/>
          <w:numId w:val="8"/>
        </w:numPr>
        <w:spacing w:before="100" w:beforeAutospacing="1" w:after="100" w:afterAutospacing="1"/>
        <w:ind w:firstLineChars="200" w:firstLine="420"/>
        <w:rPr>
          <w:kern w:val="0"/>
          <w:szCs w:val="20"/>
        </w:rPr>
      </w:pPr>
      <w:r w:rsidRPr="00B51EF2">
        <w:rPr>
          <w:kern w:val="0"/>
          <w:szCs w:val="20"/>
        </w:rPr>
        <w:t>大气、水体、土壤的各种排放均列出；</w:t>
      </w:r>
      <w:r w:rsidRPr="00B51EF2">
        <w:rPr>
          <w:kern w:val="0"/>
          <w:szCs w:val="20"/>
        </w:rPr>
        <w:t xml:space="preserve"> </w:t>
      </w:r>
    </w:p>
    <w:p w14:paraId="248A3AC0" w14:textId="77777777" w:rsidR="00944354" w:rsidRPr="00B51EF2" w:rsidRDefault="00944354" w:rsidP="00A20527">
      <w:pPr>
        <w:widowControl w:val="0"/>
        <w:numPr>
          <w:ilvl w:val="0"/>
          <w:numId w:val="8"/>
        </w:numPr>
        <w:spacing w:before="100" w:beforeAutospacing="1" w:after="100" w:afterAutospacing="1"/>
        <w:ind w:firstLineChars="200" w:firstLine="420"/>
        <w:rPr>
          <w:kern w:val="0"/>
          <w:szCs w:val="20"/>
        </w:rPr>
      </w:pPr>
      <w:r w:rsidRPr="00B51EF2">
        <w:rPr>
          <w:kern w:val="0"/>
          <w:szCs w:val="20"/>
        </w:rPr>
        <w:t>小于固体废弃物排放总量</w:t>
      </w:r>
      <w:r w:rsidRPr="00B51EF2">
        <w:rPr>
          <w:kern w:val="0"/>
          <w:szCs w:val="20"/>
        </w:rPr>
        <w:t>1%</w:t>
      </w:r>
      <w:r w:rsidRPr="00B51EF2">
        <w:rPr>
          <w:kern w:val="0"/>
          <w:szCs w:val="20"/>
        </w:rPr>
        <w:t>的一般性固体废弃物可忽略；</w:t>
      </w:r>
      <w:r w:rsidRPr="00B51EF2">
        <w:rPr>
          <w:kern w:val="0"/>
          <w:szCs w:val="20"/>
        </w:rPr>
        <w:t xml:space="preserve"> </w:t>
      </w:r>
    </w:p>
    <w:p w14:paraId="65FC9D35" w14:textId="77777777" w:rsidR="00944354" w:rsidRPr="00B51EF2" w:rsidRDefault="00944354" w:rsidP="00A20527">
      <w:pPr>
        <w:widowControl w:val="0"/>
        <w:numPr>
          <w:ilvl w:val="0"/>
          <w:numId w:val="8"/>
        </w:numPr>
        <w:spacing w:before="100" w:beforeAutospacing="1" w:after="100" w:afterAutospacing="1"/>
        <w:ind w:firstLineChars="200" w:firstLine="420"/>
        <w:rPr>
          <w:kern w:val="0"/>
          <w:szCs w:val="20"/>
        </w:rPr>
      </w:pPr>
      <w:r w:rsidRPr="00B51EF2">
        <w:rPr>
          <w:kern w:val="0"/>
          <w:szCs w:val="20"/>
        </w:rPr>
        <w:t>道路与厂房的基础设施、各工序的设备、厂区内人员及生活设施的消耗和排放，均忽略；</w:t>
      </w:r>
    </w:p>
    <w:p w14:paraId="2727E2B5" w14:textId="77777777" w:rsidR="00944354" w:rsidRPr="00B51EF2" w:rsidRDefault="00944354" w:rsidP="00A20527">
      <w:pPr>
        <w:widowControl w:val="0"/>
        <w:numPr>
          <w:ilvl w:val="0"/>
          <w:numId w:val="8"/>
        </w:numPr>
        <w:spacing w:before="100" w:beforeAutospacing="1" w:after="100" w:afterAutospacing="1"/>
        <w:ind w:firstLineChars="200" w:firstLine="420"/>
        <w:rPr>
          <w:kern w:val="0"/>
          <w:szCs w:val="20"/>
        </w:rPr>
      </w:pPr>
      <w:r w:rsidRPr="00B51EF2">
        <w:rPr>
          <w:kern w:val="0"/>
          <w:szCs w:val="20"/>
        </w:rPr>
        <w:t>任何有毒有害的材料和物质均应包含于清单中，不可忽略。</w:t>
      </w:r>
    </w:p>
    <w:p w14:paraId="4030F52C" w14:textId="77777777" w:rsidR="00944354" w:rsidRPr="00FB1836" w:rsidRDefault="00944354"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B.3 生命周期清单分析</w:t>
      </w:r>
    </w:p>
    <w:p w14:paraId="313A7466" w14:textId="77777777" w:rsidR="00944354" w:rsidRPr="00FB1836" w:rsidRDefault="00944354"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B.3.1 总则</w:t>
      </w:r>
    </w:p>
    <w:p w14:paraId="2A90379C"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应</w:t>
      </w:r>
      <w:proofErr w:type="gramStart"/>
      <w:r w:rsidRPr="00B51EF2">
        <w:rPr>
          <w:kern w:val="0"/>
          <w:szCs w:val="20"/>
        </w:rPr>
        <w:t>编制</w:t>
      </w:r>
      <w:r w:rsidR="00667C2A" w:rsidRPr="00B51EF2">
        <w:rPr>
          <w:kern w:val="0"/>
          <w:szCs w:val="20"/>
        </w:rPr>
        <w:t>铝用预焙</w:t>
      </w:r>
      <w:proofErr w:type="gramEnd"/>
      <w:r w:rsidR="00667C2A" w:rsidRPr="00B51EF2">
        <w:rPr>
          <w:kern w:val="0"/>
          <w:szCs w:val="20"/>
        </w:rPr>
        <w:t>阳极</w:t>
      </w:r>
      <w:r w:rsidRPr="00B51EF2">
        <w:rPr>
          <w:kern w:val="0"/>
          <w:szCs w:val="20"/>
        </w:rPr>
        <w:t>产品系统边界内的所有材料</w:t>
      </w:r>
      <w:r w:rsidRPr="00B51EF2">
        <w:rPr>
          <w:kern w:val="0"/>
          <w:szCs w:val="20"/>
        </w:rPr>
        <w:t>/</w:t>
      </w:r>
      <w:r w:rsidRPr="00B51EF2">
        <w:rPr>
          <w:kern w:val="0"/>
          <w:szCs w:val="20"/>
        </w:rPr>
        <w:t>能源输入和排放到空气、水及土壤的排放物清单，作为产品生命周期评价的依据。如果数据清单有特殊情况、异常点或其它问题，应在报告中进行明确说明。</w:t>
      </w:r>
      <w:r w:rsidRPr="00B51EF2">
        <w:rPr>
          <w:kern w:val="0"/>
          <w:szCs w:val="20"/>
        </w:rPr>
        <w:t xml:space="preserve"> </w:t>
      </w:r>
    </w:p>
    <w:p w14:paraId="79B22B3E"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应对收集的数据进行审定，确定每个单元过程的基本流，并据此计算出单元过程的定量输入和输出，得到功能单位的资源消耗和环境排放，为产品的环境影响评价提供必要的数据。</w:t>
      </w:r>
    </w:p>
    <w:p w14:paraId="4331E5FB" w14:textId="77777777" w:rsidR="00944354" w:rsidRPr="00FB1836" w:rsidRDefault="00944354"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B.3.2 数据收集</w:t>
      </w:r>
    </w:p>
    <w:p w14:paraId="6C509CC8" w14:textId="77777777" w:rsidR="00944354" w:rsidRPr="00FB1836" w:rsidRDefault="00944354"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B.3.2.1 概况</w:t>
      </w:r>
    </w:p>
    <w:p w14:paraId="6B9B9340"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应将以下要素纳入数据清单：</w:t>
      </w:r>
      <w:r w:rsidRPr="00B51EF2">
        <w:rPr>
          <w:kern w:val="0"/>
          <w:szCs w:val="20"/>
        </w:rPr>
        <w:t xml:space="preserve"> </w:t>
      </w:r>
    </w:p>
    <w:p w14:paraId="4A6CDBFC"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w:t>
      </w:r>
      <w:r w:rsidR="00434543" w:rsidRPr="00B51EF2">
        <w:rPr>
          <w:kern w:val="0"/>
          <w:szCs w:val="20"/>
        </w:rPr>
        <w:t>原料</w:t>
      </w:r>
      <w:r w:rsidRPr="00B51EF2">
        <w:rPr>
          <w:kern w:val="0"/>
          <w:szCs w:val="20"/>
        </w:rPr>
        <w:t>获取；</w:t>
      </w:r>
      <w:r w:rsidRPr="00B51EF2">
        <w:rPr>
          <w:kern w:val="0"/>
          <w:szCs w:val="20"/>
        </w:rPr>
        <w:t xml:space="preserve"> </w:t>
      </w:r>
    </w:p>
    <w:p w14:paraId="4D403560"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w:t>
      </w:r>
      <w:r w:rsidRPr="00B51EF2">
        <w:rPr>
          <w:kern w:val="0"/>
          <w:szCs w:val="20"/>
        </w:rPr>
        <w:t>产品生产；</w:t>
      </w:r>
      <w:r w:rsidRPr="00B51EF2">
        <w:rPr>
          <w:kern w:val="0"/>
          <w:szCs w:val="20"/>
        </w:rPr>
        <w:t xml:space="preserve"> </w:t>
      </w:r>
    </w:p>
    <w:p w14:paraId="334C941E"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w:t>
      </w:r>
      <w:r w:rsidRPr="00B51EF2">
        <w:rPr>
          <w:kern w:val="0"/>
          <w:szCs w:val="20"/>
        </w:rPr>
        <w:t>产品包装</w:t>
      </w:r>
      <w:r w:rsidR="00D20C45" w:rsidRPr="00B51EF2">
        <w:rPr>
          <w:kern w:val="0"/>
          <w:szCs w:val="20"/>
        </w:rPr>
        <w:t>（</w:t>
      </w:r>
      <w:r w:rsidR="00E06199" w:rsidRPr="00B51EF2">
        <w:rPr>
          <w:kern w:val="0"/>
          <w:szCs w:val="20"/>
        </w:rPr>
        <w:t>企业</w:t>
      </w:r>
      <w:r w:rsidR="00D20C45" w:rsidRPr="00B51EF2">
        <w:rPr>
          <w:kern w:val="0"/>
          <w:szCs w:val="20"/>
        </w:rPr>
        <w:t>若有需纳入）</w:t>
      </w:r>
      <w:r w:rsidRPr="00B51EF2">
        <w:rPr>
          <w:kern w:val="0"/>
          <w:szCs w:val="20"/>
        </w:rPr>
        <w:t>。</w:t>
      </w:r>
    </w:p>
    <w:p w14:paraId="1BDB207D"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全生命周期评价的信息使用数据包括现场数据和背景数据，报告中的数据宜使用现场数据，如果缺乏现场数据，可使用背景数据。</w:t>
      </w:r>
    </w:p>
    <w:p w14:paraId="407A09DE"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现场数据包括生产过程中能源的消耗、产品原料的使用量、产品主要包装材料的使用量和废物产生量等，还应包括运输数据，即产品原料、包装等从制造地点到最终交货点的运输距离。</w:t>
      </w:r>
    </w:p>
    <w:p w14:paraId="24D954CE"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背景数据包括主要原料的生产数据、权威的电力的组合的数据（如火电、水电、风力发电等）、不同运输类型造成的环境影响以及产品生产和废弃后回收处理过程的排放数据。</w:t>
      </w:r>
    </w:p>
    <w:p w14:paraId="40971D6E" w14:textId="77777777" w:rsidR="00944354" w:rsidRPr="00B51EF2" w:rsidRDefault="00944354" w:rsidP="00A20527">
      <w:pPr>
        <w:tabs>
          <w:tab w:val="left" w:pos="360"/>
        </w:tabs>
        <w:overflowPunct w:val="0"/>
        <w:autoSpaceDE w:val="0"/>
        <w:autoSpaceDN w:val="0"/>
        <w:spacing w:beforeLines="50" w:before="120" w:afterLines="50" w:after="120"/>
        <w:textAlignment w:val="baseline"/>
        <w:outlineLvl w:val="3"/>
        <w:rPr>
          <w:rFonts w:eastAsia="黑体"/>
          <w:kern w:val="21"/>
          <w:szCs w:val="20"/>
        </w:rPr>
      </w:pPr>
      <w:r w:rsidRPr="00FB1836">
        <w:rPr>
          <w:rFonts w:ascii="黑体" w:eastAsia="黑体" w:hAnsi="黑体"/>
          <w:szCs w:val="21"/>
        </w:rPr>
        <w:t>B.3.2.2</w:t>
      </w:r>
      <w:r w:rsidRPr="00B51EF2">
        <w:rPr>
          <w:rFonts w:eastAsia="黑体"/>
          <w:kern w:val="21"/>
          <w:szCs w:val="20"/>
        </w:rPr>
        <w:t xml:space="preserve"> </w:t>
      </w:r>
      <w:r w:rsidRPr="00B51EF2">
        <w:rPr>
          <w:rFonts w:eastAsia="黑体"/>
          <w:kern w:val="21"/>
          <w:szCs w:val="20"/>
        </w:rPr>
        <w:t>现场数据采集</w:t>
      </w:r>
    </w:p>
    <w:p w14:paraId="0050E074" w14:textId="77777777" w:rsidR="000D7F85" w:rsidRPr="00B51EF2" w:rsidRDefault="000D7F85" w:rsidP="00A20527">
      <w:pPr>
        <w:pStyle w:val="af7"/>
        <w:spacing w:before="120" w:after="120"/>
        <w:ind w:firstLine="420"/>
        <w:rPr>
          <w:rFonts w:ascii="Times New Roman"/>
        </w:rPr>
      </w:pPr>
      <w:r w:rsidRPr="00B51EF2">
        <w:rPr>
          <w:rFonts w:ascii="Times New Roman"/>
        </w:rPr>
        <w:t>数据宜包括过程的所有已知输入和输出。输入指消耗的能量、材料等；输出指产品、副产品和排放物。可将排放物分为排至空气、水、土壤的排放物以及作为固体废弃物的排放物。</w:t>
      </w:r>
    </w:p>
    <w:p w14:paraId="39BF6D4D" w14:textId="77777777" w:rsidR="000D7F85" w:rsidRPr="00B51EF2" w:rsidRDefault="000D7F85" w:rsidP="00A20527">
      <w:pPr>
        <w:pStyle w:val="af7"/>
        <w:spacing w:before="120" w:after="120"/>
        <w:ind w:firstLine="420"/>
        <w:rPr>
          <w:rFonts w:ascii="Times New Roman"/>
        </w:rPr>
      </w:pPr>
      <w:r w:rsidRPr="00B51EF2">
        <w:rPr>
          <w:rFonts w:ascii="Times New Roman"/>
        </w:rPr>
        <w:t>现场数据的质量应符合以下要求：</w:t>
      </w:r>
      <w:r w:rsidRPr="00B51EF2">
        <w:rPr>
          <w:rFonts w:ascii="Times New Roman"/>
        </w:rPr>
        <w:t xml:space="preserve"> </w:t>
      </w:r>
    </w:p>
    <w:p w14:paraId="7FD0EE6C" w14:textId="77777777" w:rsidR="000D7F85" w:rsidRPr="00B51EF2" w:rsidRDefault="000D7F85" w:rsidP="00A20527">
      <w:pPr>
        <w:pStyle w:val="af7"/>
        <w:numPr>
          <w:ilvl w:val="0"/>
          <w:numId w:val="9"/>
        </w:numPr>
        <w:tabs>
          <w:tab w:val="center" w:pos="4201"/>
          <w:tab w:val="right" w:leader="dot" w:pos="9298"/>
        </w:tabs>
        <w:spacing w:before="120" w:after="120"/>
        <w:ind w:left="0" w:firstLineChars="210" w:firstLine="441"/>
        <w:rPr>
          <w:rFonts w:ascii="Times New Roman"/>
        </w:rPr>
      </w:pPr>
      <w:r w:rsidRPr="00B51EF2">
        <w:rPr>
          <w:rFonts w:ascii="Times New Roman"/>
        </w:rPr>
        <w:t>代表性：数据应代表企业日常生产的技术水平；</w:t>
      </w:r>
    </w:p>
    <w:p w14:paraId="0D57B074" w14:textId="77777777" w:rsidR="000D7F85" w:rsidRPr="00B51EF2" w:rsidRDefault="000D7F85" w:rsidP="00A20527">
      <w:pPr>
        <w:pStyle w:val="af7"/>
        <w:numPr>
          <w:ilvl w:val="0"/>
          <w:numId w:val="9"/>
        </w:numPr>
        <w:tabs>
          <w:tab w:val="center" w:pos="4201"/>
          <w:tab w:val="right" w:leader="dot" w:pos="9298"/>
        </w:tabs>
        <w:spacing w:before="120" w:after="120"/>
        <w:ind w:leftChars="-1" w:left="-2" w:firstLineChars="210" w:firstLine="441"/>
        <w:rPr>
          <w:rFonts w:ascii="Times New Roman"/>
        </w:rPr>
      </w:pPr>
      <w:r w:rsidRPr="00B51EF2">
        <w:rPr>
          <w:rFonts w:ascii="Times New Roman"/>
        </w:rPr>
        <w:t>完整性：样本应充足，期间应合适，各阶段所得到信息应足以得出与目的和范围相一致的结论；</w:t>
      </w:r>
      <w:r w:rsidRPr="00B51EF2">
        <w:rPr>
          <w:rFonts w:ascii="Times New Roman"/>
        </w:rPr>
        <w:t xml:space="preserve"> </w:t>
      </w:r>
    </w:p>
    <w:p w14:paraId="7819187F" w14:textId="77777777" w:rsidR="000D7F85" w:rsidRPr="00B51EF2" w:rsidRDefault="000D7F85" w:rsidP="00A20527">
      <w:pPr>
        <w:pStyle w:val="af7"/>
        <w:numPr>
          <w:ilvl w:val="0"/>
          <w:numId w:val="9"/>
        </w:numPr>
        <w:tabs>
          <w:tab w:val="center" w:pos="4201"/>
          <w:tab w:val="right" w:leader="dot" w:pos="9298"/>
        </w:tabs>
        <w:spacing w:before="120" w:after="120"/>
        <w:ind w:leftChars="-1" w:left="-2" w:firstLineChars="210" w:firstLine="441"/>
        <w:rPr>
          <w:rFonts w:ascii="Times New Roman"/>
        </w:rPr>
      </w:pPr>
      <w:r w:rsidRPr="00B51EF2">
        <w:rPr>
          <w:rFonts w:ascii="Times New Roman"/>
        </w:rPr>
        <w:t>准确性：现场数据中的资源、能源、原材料消耗数据应来自于生产单元的实际生产统计记录；环境排放数据宜选择相关的环境监测报告，或由排污因子或物料平衡公式计算获得。现场数据应转换为单位产品，即</w:t>
      </w:r>
      <w:r w:rsidRPr="00B51EF2">
        <w:rPr>
          <w:rFonts w:ascii="Times New Roman"/>
        </w:rPr>
        <w:t>1 kg</w:t>
      </w:r>
      <w:r w:rsidR="00EC71E8" w:rsidRPr="00B51EF2">
        <w:rPr>
          <w:rFonts w:ascii="Times New Roman"/>
        </w:rPr>
        <w:t>铝用预焙阳极</w:t>
      </w:r>
      <w:r w:rsidRPr="00B51EF2">
        <w:rPr>
          <w:rFonts w:ascii="Times New Roman"/>
        </w:rPr>
        <w:t>产品为基准折算，应详细记录原始数据、数据来源、计算过程等；</w:t>
      </w:r>
      <w:r w:rsidRPr="00B51EF2">
        <w:rPr>
          <w:rFonts w:ascii="Times New Roman"/>
        </w:rPr>
        <w:t xml:space="preserve"> </w:t>
      </w:r>
    </w:p>
    <w:p w14:paraId="75CDAF7A" w14:textId="77777777" w:rsidR="000D7F85" w:rsidRPr="00B51EF2" w:rsidRDefault="000D7F85" w:rsidP="00A20527">
      <w:pPr>
        <w:pStyle w:val="af7"/>
        <w:numPr>
          <w:ilvl w:val="0"/>
          <w:numId w:val="9"/>
        </w:numPr>
        <w:tabs>
          <w:tab w:val="center" w:pos="4201"/>
          <w:tab w:val="right" w:leader="dot" w:pos="9298"/>
        </w:tabs>
        <w:spacing w:before="120" w:after="120"/>
        <w:ind w:left="0" w:firstLineChars="210" w:firstLine="441"/>
        <w:rPr>
          <w:rFonts w:ascii="Times New Roman"/>
        </w:rPr>
      </w:pPr>
      <w:r w:rsidRPr="00B51EF2">
        <w:rPr>
          <w:rFonts w:ascii="Times New Roman"/>
        </w:rPr>
        <w:t>一致性：现场数据收集时应保持相同的数据来源、统计口径、处理规则等。</w:t>
      </w:r>
      <w:r w:rsidRPr="00B51EF2">
        <w:rPr>
          <w:rFonts w:ascii="Times New Roman"/>
        </w:rPr>
        <w:t xml:space="preserve"> </w:t>
      </w:r>
    </w:p>
    <w:p w14:paraId="6ED1D886" w14:textId="77777777" w:rsidR="000D7F85" w:rsidRPr="00B51EF2" w:rsidRDefault="000D7F85" w:rsidP="00A20527">
      <w:pPr>
        <w:pStyle w:val="af7"/>
        <w:spacing w:before="120" w:after="120"/>
        <w:ind w:firstLine="420"/>
        <w:rPr>
          <w:rFonts w:ascii="Times New Roman"/>
        </w:rPr>
      </w:pPr>
      <w:r w:rsidRPr="00B51EF2">
        <w:rPr>
          <w:rFonts w:ascii="Times New Roman"/>
        </w:rPr>
        <w:t>典型现场数据来源包括：</w:t>
      </w:r>
    </w:p>
    <w:p w14:paraId="036C7A9B" w14:textId="77777777" w:rsidR="000D7F85" w:rsidRPr="00B51EF2" w:rsidRDefault="000D7F85" w:rsidP="00A20527">
      <w:pPr>
        <w:pStyle w:val="af7"/>
        <w:numPr>
          <w:ilvl w:val="0"/>
          <w:numId w:val="9"/>
        </w:numPr>
        <w:tabs>
          <w:tab w:val="center" w:pos="4201"/>
          <w:tab w:val="right" w:leader="dot" w:pos="9298"/>
        </w:tabs>
        <w:spacing w:before="120" w:after="120"/>
        <w:ind w:left="0" w:firstLineChars="210" w:firstLine="441"/>
        <w:rPr>
          <w:rFonts w:ascii="Times New Roman"/>
        </w:rPr>
      </w:pPr>
      <w:r w:rsidRPr="00B51EF2">
        <w:rPr>
          <w:rFonts w:ascii="Times New Roman"/>
        </w:rPr>
        <w:t>过程级或装置级的消耗数据；</w:t>
      </w:r>
    </w:p>
    <w:p w14:paraId="73A82B67" w14:textId="77777777" w:rsidR="000D7F85" w:rsidRPr="00B51EF2" w:rsidRDefault="000D7F85" w:rsidP="00A20527">
      <w:pPr>
        <w:pStyle w:val="af7"/>
        <w:numPr>
          <w:ilvl w:val="0"/>
          <w:numId w:val="9"/>
        </w:numPr>
        <w:tabs>
          <w:tab w:val="center" w:pos="4201"/>
          <w:tab w:val="right" w:leader="dot" w:pos="9298"/>
        </w:tabs>
        <w:spacing w:before="120" w:after="120"/>
        <w:ind w:left="0" w:firstLineChars="210" w:firstLine="441"/>
        <w:rPr>
          <w:rFonts w:ascii="Times New Roman"/>
        </w:rPr>
      </w:pPr>
      <w:r w:rsidRPr="00B51EF2">
        <w:rPr>
          <w:rFonts w:ascii="Times New Roman"/>
        </w:rPr>
        <w:t>耗材清单以及库存</w:t>
      </w:r>
      <w:r w:rsidRPr="00B51EF2">
        <w:rPr>
          <w:rFonts w:ascii="Times New Roman"/>
        </w:rPr>
        <w:t>/</w:t>
      </w:r>
      <w:r w:rsidRPr="00B51EF2">
        <w:rPr>
          <w:rFonts w:ascii="Times New Roman"/>
        </w:rPr>
        <w:t>存货变化；</w:t>
      </w:r>
    </w:p>
    <w:p w14:paraId="1595F6DF" w14:textId="77777777" w:rsidR="000D7F85" w:rsidRPr="00B51EF2" w:rsidRDefault="000D7F85" w:rsidP="00A20527">
      <w:pPr>
        <w:pStyle w:val="af7"/>
        <w:numPr>
          <w:ilvl w:val="0"/>
          <w:numId w:val="9"/>
        </w:numPr>
        <w:tabs>
          <w:tab w:val="center" w:pos="4201"/>
          <w:tab w:val="right" w:leader="dot" w:pos="9298"/>
        </w:tabs>
        <w:spacing w:before="120" w:after="120"/>
        <w:ind w:leftChars="-1" w:left="-2" w:firstLineChars="210" w:firstLine="441"/>
        <w:rPr>
          <w:rFonts w:ascii="Times New Roman"/>
        </w:rPr>
      </w:pPr>
      <w:r w:rsidRPr="00B51EF2">
        <w:rPr>
          <w:rFonts w:ascii="Times New Roman"/>
        </w:rPr>
        <w:t>排放测量值（气体和废水排放物的数量和浓度）；</w:t>
      </w:r>
    </w:p>
    <w:p w14:paraId="352C8495" w14:textId="77777777" w:rsidR="000D7F85" w:rsidRPr="00B51EF2" w:rsidRDefault="000D7F85" w:rsidP="00A20527">
      <w:pPr>
        <w:pStyle w:val="af7"/>
        <w:numPr>
          <w:ilvl w:val="0"/>
          <w:numId w:val="9"/>
        </w:numPr>
        <w:tabs>
          <w:tab w:val="center" w:pos="4201"/>
          <w:tab w:val="right" w:leader="dot" w:pos="9298"/>
        </w:tabs>
        <w:spacing w:before="120" w:after="120"/>
        <w:ind w:left="0" w:firstLineChars="210" w:firstLine="441"/>
        <w:rPr>
          <w:rFonts w:ascii="Times New Roman"/>
        </w:rPr>
      </w:pPr>
      <w:r w:rsidRPr="00B51EF2">
        <w:rPr>
          <w:rFonts w:ascii="Times New Roman"/>
        </w:rPr>
        <w:t>产品和废物的成分；</w:t>
      </w:r>
    </w:p>
    <w:p w14:paraId="07E70B1E" w14:textId="77777777" w:rsidR="000D7F85" w:rsidRPr="00B51EF2" w:rsidRDefault="000D7F85" w:rsidP="00A20527">
      <w:pPr>
        <w:pStyle w:val="af7"/>
        <w:numPr>
          <w:ilvl w:val="0"/>
          <w:numId w:val="9"/>
        </w:numPr>
        <w:tabs>
          <w:tab w:val="center" w:pos="4201"/>
          <w:tab w:val="right" w:leader="dot" w:pos="9298"/>
        </w:tabs>
        <w:spacing w:before="120" w:after="120"/>
        <w:ind w:leftChars="-1" w:left="-2" w:firstLineChars="210" w:firstLine="441"/>
        <w:rPr>
          <w:rFonts w:ascii="Times New Roman"/>
        </w:rPr>
      </w:pPr>
      <w:r w:rsidRPr="00B51EF2">
        <w:rPr>
          <w:rFonts w:ascii="Times New Roman"/>
        </w:rPr>
        <w:t>采购和销售部门。</w:t>
      </w:r>
    </w:p>
    <w:p w14:paraId="45A24036" w14:textId="77777777" w:rsidR="00944354" w:rsidRPr="00B51EF2" w:rsidRDefault="00944354" w:rsidP="00A20527">
      <w:pPr>
        <w:tabs>
          <w:tab w:val="left" w:pos="360"/>
        </w:tabs>
        <w:overflowPunct w:val="0"/>
        <w:autoSpaceDE w:val="0"/>
        <w:autoSpaceDN w:val="0"/>
        <w:spacing w:beforeLines="50" w:before="120" w:afterLines="50" w:after="120"/>
        <w:textAlignment w:val="baseline"/>
        <w:outlineLvl w:val="3"/>
        <w:rPr>
          <w:rFonts w:eastAsia="黑体"/>
          <w:kern w:val="21"/>
          <w:szCs w:val="20"/>
        </w:rPr>
      </w:pPr>
      <w:r w:rsidRPr="00FB1836">
        <w:rPr>
          <w:rFonts w:ascii="黑体" w:eastAsia="黑体" w:hAnsi="黑体"/>
          <w:szCs w:val="21"/>
        </w:rPr>
        <w:t>B.3.2.3</w:t>
      </w:r>
      <w:r w:rsidRPr="00B51EF2">
        <w:rPr>
          <w:rFonts w:eastAsia="黑体"/>
          <w:kern w:val="21"/>
          <w:szCs w:val="20"/>
        </w:rPr>
        <w:t xml:space="preserve"> </w:t>
      </w:r>
      <w:r w:rsidRPr="00B51EF2">
        <w:rPr>
          <w:rFonts w:eastAsia="黑体"/>
          <w:kern w:val="21"/>
          <w:szCs w:val="20"/>
        </w:rPr>
        <w:t>背景数据采集</w:t>
      </w:r>
    </w:p>
    <w:p w14:paraId="7C8627F0"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背景数据可为行业平均数据，数据的来源应有清楚的文件记载并应载入产品生命周期评价报告，背</w:t>
      </w:r>
      <w:r w:rsidRPr="00B51EF2">
        <w:rPr>
          <w:kern w:val="0"/>
          <w:szCs w:val="20"/>
        </w:rPr>
        <w:lastRenderedPageBreak/>
        <w:t>景数据的质量应符合以下要求：</w:t>
      </w:r>
      <w:r w:rsidRPr="00B51EF2">
        <w:rPr>
          <w:kern w:val="0"/>
          <w:szCs w:val="20"/>
        </w:rPr>
        <w:t xml:space="preserve"> </w:t>
      </w:r>
    </w:p>
    <w:p w14:paraId="41B7179A"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w:t>
      </w:r>
      <w:r w:rsidRPr="00B51EF2">
        <w:rPr>
          <w:kern w:val="0"/>
          <w:szCs w:val="20"/>
        </w:rPr>
        <w:t>代表性：背景数据应采用企业原材料供应商提供的，符合生命周期评价标准要求并经第三方独立验证的上游产品全生命周期评价报告中的数据。若无，可采用代表中国国内平均生产水平的生命周期评价数据，数据的参考年限应选择近年数据。在没有符合要求的中国国内数据的情况下，可以选择国外同类技术数据作为背景数据。</w:t>
      </w:r>
      <w:r w:rsidRPr="00B51EF2">
        <w:rPr>
          <w:kern w:val="0"/>
          <w:szCs w:val="20"/>
        </w:rPr>
        <w:t xml:space="preserve"> </w:t>
      </w:r>
    </w:p>
    <w:p w14:paraId="28113AB3"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w:t>
      </w:r>
      <w:r w:rsidRPr="00B51EF2">
        <w:rPr>
          <w:kern w:val="0"/>
          <w:szCs w:val="20"/>
        </w:rPr>
        <w:t>完整性：背景数据的系统边界应从资源开采到这些原辅材料或能源产品出厂为止。</w:t>
      </w:r>
      <w:r w:rsidRPr="00B51EF2">
        <w:rPr>
          <w:kern w:val="0"/>
          <w:szCs w:val="20"/>
        </w:rPr>
        <w:t xml:space="preserve"> </w:t>
      </w:r>
    </w:p>
    <w:p w14:paraId="3805B101"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w:t>
      </w:r>
      <w:r w:rsidRPr="00B51EF2">
        <w:rPr>
          <w:kern w:val="0"/>
          <w:szCs w:val="20"/>
        </w:rPr>
        <w:t>一致性：被选择的背景数据应覆盖本标准确定的生命周期清单因子，并将背景数据转换</w:t>
      </w:r>
      <w:proofErr w:type="gramStart"/>
      <w:r w:rsidRPr="00B51EF2">
        <w:rPr>
          <w:kern w:val="0"/>
          <w:szCs w:val="20"/>
        </w:rPr>
        <w:t>为一致</w:t>
      </w:r>
      <w:proofErr w:type="gramEnd"/>
      <w:r w:rsidRPr="00B51EF2">
        <w:rPr>
          <w:kern w:val="0"/>
          <w:szCs w:val="20"/>
        </w:rPr>
        <w:t>的物质名录后再进行计算。</w:t>
      </w:r>
    </w:p>
    <w:p w14:paraId="4D64543F" w14:textId="77777777" w:rsidR="004072C6" w:rsidRPr="00B51EF2" w:rsidRDefault="004072C6" w:rsidP="00A20527">
      <w:pPr>
        <w:tabs>
          <w:tab w:val="left" w:pos="360"/>
        </w:tabs>
        <w:overflowPunct w:val="0"/>
        <w:autoSpaceDE w:val="0"/>
        <w:autoSpaceDN w:val="0"/>
        <w:spacing w:beforeLines="50" w:before="120" w:afterLines="50" w:after="120"/>
        <w:textAlignment w:val="baseline"/>
        <w:outlineLvl w:val="3"/>
        <w:rPr>
          <w:rFonts w:eastAsia="黑体"/>
          <w:kern w:val="21"/>
          <w:szCs w:val="20"/>
        </w:rPr>
      </w:pPr>
      <w:r w:rsidRPr="00FB1836">
        <w:rPr>
          <w:rFonts w:ascii="黑体" w:eastAsia="黑体" w:hAnsi="黑体"/>
          <w:szCs w:val="21"/>
        </w:rPr>
        <w:t>B.3.2.4</w:t>
      </w:r>
      <w:r w:rsidR="00671048" w:rsidRPr="00B51EF2">
        <w:rPr>
          <w:rFonts w:eastAsia="黑体"/>
          <w:kern w:val="21"/>
          <w:szCs w:val="20"/>
        </w:rPr>
        <w:t xml:space="preserve"> </w:t>
      </w:r>
      <w:r w:rsidRPr="00B51EF2">
        <w:rPr>
          <w:rFonts w:eastAsia="黑体"/>
          <w:kern w:val="21"/>
          <w:szCs w:val="20"/>
        </w:rPr>
        <w:t>生命周期各阶段数据采集</w:t>
      </w:r>
    </w:p>
    <w:p w14:paraId="1D00C969" w14:textId="77777777" w:rsidR="004072C6" w:rsidRPr="00FB1836" w:rsidRDefault="004072C6" w:rsidP="00A20527">
      <w:pPr>
        <w:widowControl w:val="0"/>
        <w:jc w:val="left"/>
        <w:rPr>
          <w:rFonts w:ascii="黑体" w:eastAsia="黑体" w:hAnsi="黑体"/>
          <w:szCs w:val="21"/>
        </w:rPr>
      </w:pPr>
      <w:r w:rsidRPr="00FB1836">
        <w:rPr>
          <w:rFonts w:ascii="黑体" w:eastAsia="黑体" w:hAnsi="黑体"/>
          <w:szCs w:val="21"/>
        </w:rPr>
        <w:t>B.3.2.4.1</w:t>
      </w:r>
      <w:r w:rsidRPr="00B51EF2">
        <w:rPr>
          <w:szCs w:val="21"/>
        </w:rPr>
        <w:t xml:space="preserve"> </w:t>
      </w:r>
      <w:r w:rsidRPr="00FB1836">
        <w:rPr>
          <w:rFonts w:ascii="黑体" w:eastAsia="黑体" w:hAnsi="黑体"/>
          <w:szCs w:val="21"/>
        </w:rPr>
        <w:t>原材料获取</w:t>
      </w:r>
    </w:p>
    <w:p w14:paraId="423B706D" w14:textId="77777777" w:rsidR="004072C6" w:rsidRPr="00B51EF2" w:rsidRDefault="004072C6" w:rsidP="00A20527">
      <w:pPr>
        <w:widowControl w:val="0"/>
        <w:ind w:firstLineChars="200" w:firstLine="420"/>
        <w:jc w:val="left"/>
        <w:rPr>
          <w:szCs w:val="21"/>
        </w:rPr>
      </w:pPr>
      <w:r w:rsidRPr="00B51EF2">
        <w:rPr>
          <w:szCs w:val="21"/>
        </w:rPr>
        <w:t>该阶段为原材料进入生产场址前的活动。</w:t>
      </w:r>
    </w:p>
    <w:p w14:paraId="7D54D0AC" w14:textId="77777777" w:rsidR="004072C6" w:rsidRPr="00FB1836" w:rsidRDefault="004072C6" w:rsidP="00A20527">
      <w:pPr>
        <w:widowControl w:val="0"/>
        <w:jc w:val="left"/>
        <w:rPr>
          <w:rFonts w:ascii="黑体" w:eastAsia="黑体" w:hAnsi="黑体"/>
          <w:szCs w:val="21"/>
        </w:rPr>
      </w:pPr>
      <w:r w:rsidRPr="00FB1836">
        <w:rPr>
          <w:rFonts w:ascii="黑体" w:eastAsia="黑体" w:hAnsi="黑体"/>
          <w:szCs w:val="21"/>
        </w:rPr>
        <w:t>B.3.2.4.2生产阶段</w:t>
      </w:r>
    </w:p>
    <w:p w14:paraId="39D656D6" w14:textId="77777777" w:rsidR="004072C6" w:rsidRPr="00B51EF2" w:rsidRDefault="004072C6" w:rsidP="00A20527">
      <w:pPr>
        <w:widowControl w:val="0"/>
        <w:ind w:firstLineChars="200" w:firstLine="420"/>
        <w:jc w:val="left"/>
        <w:rPr>
          <w:szCs w:val="21"/>
        </w:rPr>
      </w:pPr>
      <w:r w:rsidRPr="00B51EF2">
        <w:rPr>
          <w:color w:val="000000"/>
          <w:szCs w:val="21"/>
        </w:rPr>
        <w:t>该阶段起源于原材料进入生产场址，结束于成品离开生产单位。生产活动为</w:t>
      </w:r>
      <w:r w:rsidR="00D25EFC" w:rsidRPr="00B51EF2">
        <w:rPr>
          <w:szCs w:val="21"/>
        </w:rPr>
        <w:t>石油焦</w:t>
      </w:r>
      <w:r w:rsidR="006C7488" w:rsidRPr="00B51EF2">
        <w:rPr>
          <w:szCs w:val="21"/>
        </w:rPr>
        <w:t>原料</w:t>
      </w:r>
      <w:r w:rsidR="00D25EFC" w:rsidRPr="00B51EF2">
        <w:rPr>
          <w:szCs w:val="21"/>
        </w:rPr>
        <w:t>经煅烧、成型及焙烧的</w:t>
      </w:r>
      <w:r w:rsidR="006C7488" w:rsidRPr="00B51EF2">
        <w:rPr>
          <w:szCs w:val="21"/>
        </w:rPr>
        <w:t>工艺过程。</w:t>
      </w:r>
    </w:p>
    <w:p w14:paraId="6ECE2F6C" w14:textId="77777777" w:rsidR="004072C6" w:rsidRPr="00FB1836" w:rsidRDefault="004072C6" w:rsidP="00FB1836">
      <w:pPr>
        <w:pStyle w:val="afff4"/>
        <w:tabs>
          <w:tab w:val="left" w:pos="567"/>
          <w:tab w:val="left" w:pos="709"/>
        </w:tabs>
        <w:kinsoku w:val="0"/>
        <w:overflowPunct w:val="0"/>
        <w:spacing w:after="0"/>
        <w:rPr>
          <w:rFonts w:ascii="黑体" w:eastAsia="黑体" w:hAnsi="黑体"/>
          <w:szCs w:val="21"/>
        </w:rPr>
      </w:pPr>
      <w:r w:rsidRPr="00FB1836">
        <w:rPr>
          <w:rFonts w:ascii="黑体" w:eastAsia="黑体" w:hAnsi="黑体"/>
          <w:szCs w:val="21"/>
        </w:rPr>
        <w:t>B.3.2.4.3包装阶段</w:t>
      </w:r>
    </w:p>
    <w:p w14:paraId="76FE40B6" w14:textId="77777777" w:rsidR="004072C6" w:rsidRPr="00B51EF2" w:rsidRDefault="004072C6" w:rsidP="00A20527">
      <w:pPr>
        <w:widowControl w:val="0"/>
        <w:ind w:firstLineChars="200" w:firstLine="420"/>
        <w:jc w:val="left"/>
        <w:rPr>
          <w:szCs w:val="21"/>
        </w:rPr>
      </w:pPr>
      <w:r w:rsidRPr="00B51EF2">
        <w:rPr>
          <w:szCs w:val="21"/>
        </w:rPr>
        <w:t>该阶段为生产</w:t>
      </w:r>
      <w:proofErr w:type="gramStart"/>
      <w:r w:rsidRPr="00B51EF2">
        <w:rPr>
          <w:szCs w:val="21"/>
        </w:rPr>
        <w:t>的</w:t>
      </w:r>
      <w:r w:rsidR="00667C2A" w:rsidRPr="00B51EF2">
        <w:rPr>
          <w:szCs w:val="21"/>
        </w:rPr>
        <w:t>铝用预焙</w:t>
      </w:r>
      <w:proofErr w:type="gramEnd"/>
      <w:r w:rsidR="00667C2A" w:rsidRPr="00B51EF2">
        <w:rPr>
          <w:szCs w:val="21"/>
        </w:rPr>
        <w:t>阳极</w:t>
      </w:r>
      <w:r w:rsidRPr="00B51EF2">
        <w:rPr>
          <w:szCs w:val="21"/>
        </w:rPr>
        <w:t>进入包装库</w:t>
      </w:r>
      <w:r w:rsidR="00E06199" w:rsidRPr="00B51EF2">
        <w:rPr>
          <w:szCs w:val="21"/>
        </w:rPr>
        <w:t>（企业根据自身情况选择</w:t>
      </w:r>
      <w:r w:rsidR="00D20C45" w:rsidRPr="00B51EF2">
        <w:rPr>
          <w:szCs w:val="21"/>
        </w:rPr>
        <w:t>）</w:t>
      </w:r>
      <w:r w:rsidRPr="00B51EF2">
        <w:rPr>
          <w:szCs w:val="21"/>
        </w:rPr>
        <w:t>，</w:t>
      </w:r>
      <w:proofErr w:type="gramStart"/>
      <w:r w:rsidR="00667C2A" w:rsidRPr="00B51EF2">
        <w:rPr>
          <w:szCs w:val="21"/>
        </w:rPr>
        <w:t>铝用预焙</w:t>
      </w:r>
      <w:proofErr w:type="gramEnd"/>
      <w:r w:rsidR="00667C2A" w:rsidRPr="00B51EF2">
        <w:rPr>
          <w:szCs w:val="21"/>
        </w:rPr>
        <w:t>阳极</w:t>
      </w:r>
      <w:r w:rsidRPr="00B51EF2">
        <w:rPr>
          <w:szCs w:val="21"/>
        </w:rPr>
        <w:t>包装后进入产品库房位置。</w:t>
      </w:r>
    </w:p>
    <w:p w14:paraId="13057756" w14:textId="77777777" w:rsidR="004072C6" w:rsidRPr="00B51EF2" w:rsidRDefault="004072C6" w:rsidP="00A20527">
      <w:pPr>
        <w:widowControl w:val="0"/>
        <w:jc w:val="left"/>
        <w:rPr>
          <w:rFonts w:eastAsia="黑体"/>
          <w:szCs w:val="21"/>
        </w:rPr>
      </w:pPr>
      <w:r w:rsidRPr="00FB1836">
        <w:rPr>
          <w:rFonts w:ascii="黑体" w:eastAsia="黑体" w:hAnsi="黑体"/>
          <w:szCs w:val="21"/>
        </w:rPr>
        <w:t>B.3.3</w:t>
      </w:r>
      <w:r w:rsidRPr="00B51EF2">
        <w:rPr>
          <w:rFonts w:eastAsia="黑体"/>
          <w:szCs w:val="21"/>
        </w:rPr>
        <w:t xml:space="preserve"> </w:t>
      </w:r>
      <w:r w:rsidRPr="00B51EF2">
        <w:rPr>
          <w:rFonts w:eastAsia="黑体"/>
          <w:szCs w:val="21"/>
        </w:rPr>
        <w:t>数据计算</w:t>
      </w:r>
    </w:p>
    <w:p w14:paraId="53BFE366" w14:textId="77777777" w:rsidR="004072C6" w:rsidRPr="00B51EF2" w:rsidRDefault="004072C6" w:rsidP="00A20527">
      <w:pPr>
        <w:widowControl w:val="0"/>
        <w:ind w:firstLineChars="200" w:firstLine="420"/>
        <w:jc w:val="left"/>
        <w:rPr>
          <w:szCs w:val="21"/>
        </w:rPr>
      </w:pPr>
      <w:r w:rsidRPr="00B51EF2">
        <w:rPr>
          <w:szCs w:val="21"/>
        </w:rPr>
        <w:t>数据收集后，应对所收集数据的有效性进行检查，确保数据符合质量要求。将收集的数据与单元过程进行关联，同时与功能单位的基本流进行关联。</w:t>
      </w:r>
    </w:p>
    <w:p w14:paraId="0383B300" w14:textId="77777777" w:rsidR="004072C6" w:rsidRPr="00B51EF2" w:rsidRDefault="004072C6" w:rsidP="00A20527">
      <w:pPr>
        <w:widowControl w:val="0"/>
        <w:ind w:firstLineChars="200" w:firstLine="420"/>
        <w:jc w:val="left"/>
        <w:rPr>
          <w:szCs w:val="21"/>
        </w:rPr>
      </w:pPr>
      <w:r w:rsidRPr="00B51EF2">
        <w:rPr>
          <w:szCs w:val="21"/>
        </w:rPr>
        <w:t>合并来自相同数据类型（比如土壤排放）、相同物质（如</w:t>
      </w:r>
      <w:r w:rsidRPr="00B51EF2">
        <w:rPr>
          <w:szCs w:val="21"/>
        </w:rPr>
        <w:t>CO</w:t>
      </w:r>
      <w:r w:rsidRPr="00B51EF2">
        <w:rPr>
          <w:szCs w:val="21"/>
          <w:vertAlign w:val="subscript"/>
        </w:rPr>
        <w:t>2</w:t>
      </w:r>
      <w:r w:rsidRPr="00B51EF2">
        <w:rPr>
          <w:szCs w:val="21"/>
        </w:rPr>
        <w:t>）、不同单元过程的数据，以得到这个产品系统的能源消耗、原材料消耗以及空气排放、水体排放和土壤排放数据。</w:t>
      </w:r>
    </w:p>
    <w:p w14:paraId="6E76AC89" w14:textId="77777777" w:rsidR="004072C6" w:rsidRPr="00B51EF2" w:rsidRDefault="004072C6" w:rsidP="00A20527">
      <w:pPr>
        <w:widowControl w:val="0"/>
        <w:jc w:val="left"/>
        <w:rPr>
          <w:rFonts w:eastAsia="黑体"/>
          <w:szCs w:val="21"/>
        </w:rPr>
      </w:pPr>
      <w:r w:rsidRPr="00EC2CCA">
        <w:rPr>
          <w:rFonts w:ascii="黑体" w:eastAsia="黑体" w:hAnsi="黑体"/>
          <w:szCs w:val="21"/>
        </w:rPr>
        <w:t>B.3.4</w:t>
      </w:r>
      <w:r w:rsidRPr="00B51EF2">
        <w:rPr>
          <w:rFonts w:eastAsia="黑体"/>
          <w:szCs w:val="21"/>
        </w:rPr>
        <w:t xml:space="preserve"> </w:t>
      </w:r>
      <w:r w:rsidRPr="00B51EF2">
        <w:rPr>
          <w:rFonts w:eastAsia="黑体"/>
          <w:szCs w:val="21"/>
        </w:rPr>
        <w:t>数据分配</w:t>
      </w:r>
    </w:p>
    <w:p w14:paraId="59C6040C" w14:textId="77777777" w:rsidR="004072C6" w:rsidRPr="00B51EF2" w:rsidRDefault="004072C6" w:rsidP="00A20527">
      <w:pPr>
        <w:widowControl w:val="0"/>
        <w:ind w:firstLineChars="200" w:firstLine="420"/>
        <w:jc w:val="left"/>
        <w:rPr>
          <w:szCs w:val="21"/>
        </w:rPr>
      </w:pPr>
      <w:proofErr w:type="gramStart"/>
      <w:r w:rsidRPr="00B51EF2">
        <w:rPr>
          <w:szCs w:val="21"/>
        </w:rPr>
        <w:t>若</w:t>
      </w:r>
      <w:r w:rsidR="00667C2A" w:rsidRPr="00B51EF2">
        <w:rPr>
          <w:szCs w:val="21"/>
        </w:rPr>
        <w:t>铝用</w:t>
      </w:r>
      <w:proofErr w:type="gramEnd"/>
      <w:r w:rsidR="00667C2A" w:rsidRPr="00B51EF2">
        <w:rPr>
          <w:szCs w:val="21"/>
        </w:rPr>
        <w:t>预焙阳极</w:t>
      </w:r>
      <w:r w:rsidRPr="00B51EF2">
        <w:rPr>
          <w:szCs w:val="21"/>
        </w:rPr>
        <w:t>产品生产过程还得到了其他副产品，需要按照一定的原则和程序，将资源输入和环境排放数据分配到各个产品或过程中。</w:t>
      </w:r>
    </w:p>
    <w:p w14:paraId="1C961901" w14:textId="77777777" w:rsidR="004072C6" w:rsidRPr="00B51EF2" w:rsidRDefault="004072C6" w:rsidP="00A20527">
      <w:pPr>
        <w:widowControl w:val="0"/>
        <w:ind w:firstLineChars="200" w:firstLine="420"/>
        <w:jc w:val="left"/>
        <w:rPr>
          <w:szCs w:val="21"/>
        </w:rPr>
      </w:pPr>
      <w:r w:rsidRPr="00B51EF2">
        <w:rPr>
          <w:szCs w:val="21"/>
        </w:rPr>
        <w:t>数据分配一般按照以下程序进行：</w:t>
      </w:r>
    </w:p>
    <w:p w14:paraId="4549EA45" w14:textId="77777777" w:rsidR="004072C6" w:rsidRPr="00B51EF2" w:rsidRDefault="004072C6" w:rsidP="00A20527">
      <w:pPr>
        <w:widowControl w:val="0"/>
        <w:ind w:firstLineChars="200" w:firstLine="420"/>
        <w:jc w:val="left"/>
        <w:rPr>
          <w:szCs w:val="21"/>
        </w:rPr>
      </w:pPr>
      <w:r w:rsidRPr="00B51EF2">
        <w:rPr>
          <w:szCs w:val="21"/>
        </w:rPr>
        <w:t>A</w:t>
      </w:r>
      <w:r w:rsidRPr="00B51EF2">
        <w:rPr>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14:paraId="3FAD27AB" w14:textId="77777777" w:rsidR="004072C6" w:rsidRPr="00B51EF2" w:rsidRDefault="004072C6" w:rsidP="00A20527">
      <w:pPr>
        <w:widowControl w:val="0"/>
        <w:ind w:firstLineChars="200" w:firstLine="420"/>
        <w:jc w:val="left"/>
        <w:rPr>
          <w:szCs w:val="21"/>
        </w:rPr>
      </w:pPr>
      <w:r w:rsidRPr="00B51EF2">
        <w:rPr>
          <w:szCs w:val="21"/>
        </w:rPr>
        <w:t>B</w:t>
      </w:r>
      <w:r w:rsidRPr="00B51EF2">
        <w:rPr>
          <w:szCs w:val="21"/>
        </w:rPr>
        <w:t>）基于物理关系的分配，如产品重量、数量、体积、热值等。</w:t>
      </w:r>
    </w:p>
    <w:p w14:paraId="70D79359" w14:textId="77777777" w:rsidR="004072C6" w:rsidRPr="00B51EF2" w:rsidRDefault="004072C6" w:rsidP="00A20527">
      <w:pPr>
        <w:widowControl w:val="0"/>
        <w:ind w:firstLineChars="200" w:firstLine="420"/>
        <w:jc w:val="left"/>
        <w:rPr>
          <w:szCs w:val="21"/>
        </w:rPr>
      </w:pPr>
      <w:r w:rsidRPr="00B51EF2">
        <w:rPr>
          <w:szCs w:val="21"/>
        </w:rPr>
        <w:t>C</w:t>
      </w:r>
      <w:r w:rsidRPr="00B51EF2">
        <w:rPr>
          <w:szCs w:val="21"/>
        </w:rPr>
        <w:t>）基于其他关系的分配。</w:t>
      </w:r>
    </w:p>
    <w:p w14:paraId="193CC16F" w14:textId="77777777" w:rsidR="004072C6" w:rsidRPr="00B51EF2" w:rsidRDefault="004072C6" w:rsidP="00A20527">
      <w:pPr>
        <w:widowControl w:val="0"/>
        <w:jc w:val="left"/>
        <w:rPr>
          <w:rFonts w:eastAsia="黑体"/>
          <w:szCs w:val="21"/>
        </w:rPr>
      </w:pPr>
      <w:r w:rsidRPr="00EC2CCA">
        <w:rPr>
          <w:rFonts w:ascii="黑体" w:eastAsia="黑体" w:hAnsi="黑体"/>
          <w:szCs w:val="21"/>
        </w:rPr>
        <w:t>B.3.5</w:t>
      </w:r>
      <w:r w:rsidRPr="00B51EF2">
        <w:rPr>
          <w:rFonts w:eastAsia="黑体"/>
          <w:szCs w:val="21"/>
        </w:rPr>
        <w:t xml:space="preserve"> </w:t>
      </w:r>
      <w:r w:rsidRPr="00B51EF2">
        <w:rPr>
          <w:rFonts w:eastAsia="黑体"/>
          <w:szCs w:val="21"/>
        </w:rPr>
        <w:t>数据质量要求</w:t>
      </w:r>
    </w:p>
    <w:p w14:paraId="4AD57BCB" w14:textId="77777777" w:rsidR="004072C6" w:rsidRPr="00B51EF2" w:rsidRDefault="004072C6" w:rsidP="00A20527">
      <w:pPr>
        <w:widowControl w:val="0"/>
        <w:ind w:firstLineChars="200" w:firstLine="420"/>
        <w:jc w:val="left"/>
        <w:rPr>
          <w:szCs w:val="21"/>
        </w:rPr>
      </w:pPr>
      <w:r w:rsidRPr="00B51EF2">
        <w:rPr>
          <w:szCs w:val="21"/>
        </w:rPr>
        <w:t>数据质量应遵循以下原则和要求：</w:t>
      </w:r>
    </w:p>
    <w:p w14:paraId="7AFAE49F" w14:textId="77777777" w:rsidR="004072C6" w:rsidRPr="00B51EF2" w:rsidRDefault="004072C6" w:rsidP="00A20527">
      <w:pPr>
        <w:widowControl w:val="0"/>
        <w:ind w:firstLineChars="200" w:firstLine="420"/>
        <w:jc w:val="left"/>
        <w:rPr>
          <w:szCs w:val="21"/>
        </w:rPr>
      </w:pPr>
      <w:r w:rsidRPr="00B51EF2">
        <w:rPr>
          <w:szCs w:val="21"/>
        </w:rPr>
        <w:t>A</w:t>
      </w:r>
      <w:r w:rsidRPr="00B51EF2">
        <w:rPr>
          <w:szCs w:val="21"/>
        </w:rPr>
        <w:t>）完整性：充足的样本、合适的期间；</w:t>
      </w:r>
    </w:p>
    <w:p w14:paraId="0621ABB7" w14:textId="77777777" w:rsidR="004072C6" w:rsidRPr="00B51EF2" w:rsidRDefault="004072C6" w:rsidP="00A20527">
      <w:pPr>
        <w:widowControl w:val="0"/>
        <w:ind w:firstLineChars="200" w:firstLine="420"/>
        <w:jc w:val="left"/>
        <w:rPr>
          <w:szCs w:val="21"/>
        </w:rPr>
      </w:pPr>
      <w:r w:rsidRPr="00B51EF2">
        <w:rPr>
          <w:szCs w:val="21"/>
        </w:rPr>
        <w:t>B</w:t>
      </w:r>
      <w:r w:rsidRPr="00B51EF2">
        <w:rPr>
          <w:szCs w:val="21"/>
        </w:rPr>
        <w:t>）可信度：数据根据测量、检验得到；</w:t>
      </w:r>
    </w:p>
    <w:p w14:paraId="54C53A03" w14:textId="77777777" w:rsidR="004072C6" w:rsidRPr="00B51EF2" w:rsidRDefault="004072C6" w:rsidP="00A20527">
      <w:pPr>
        <w:widowControl w:val="0"/>
        <w:ind w:firstLineChars="200" w:firstLine="420"/>
        <w:jc w:val="left"/>
        <w:rPr>
          <w:szCs w:val="21"/>
        </w:rPr>
      </w:pPr>
      <w:r w:rsidRPr="00B51EF2">
        <w:rPr>
          <w:szCs w:val="21"/>
        </w:rPr>
        <w:t>C</w:t>
      </w:r>
      <w:r w:rsidRPr="00B51EF2">
        <w:rPr>
          <w:szCs w:val="21"/>
        </w:rPr>
        <w:t>）时间相关：与评价目标时间差别小于</w:t>
      </w:r>
      <w:r w:rsidRPr="00B51EF2">
        <w:rPr>
          <w:szCs w:val="21"/>
        </w:rPr>
        <w:t>3</w:t>
      </w:r>
      <w:r w:rsidRPr="00B51EF2">
        <w:rPr>
          <w:szCs w:val="21"/>
        </w:rPr>
        <w:t>年；</w:t>
      </w:r>
    </w:p>
    <w:p w14:paraId="2D4F5736" w14:textId="77777777" w:rsidR="004072C6" w:rsidRPr="00B51EF2" w:rsidRDefault="004072C6" w:rsidP="00A20527">
      <w:pPr>
        <w:widowControl w:val="0"/>
        <w:ind w:firstLineChars="200" w:firstLine="420"/>
        <w:jc w:val="left"/>
        <w:rPr>
          <w:szCs w:val="21"/>
        </w:rPr>
      </w:pPr>
      <w:r w:rsidRPr="00B51EF2">
        <w:rPr>
          <w:szCs w:val="21"/>
        </w:rPr>
        <w:t>D</w:t>
      </w:r>
      <w:r w:rsidRPr="00B51EF2">
        <w:rPr>
          <w:szCs w:val="21"/>
        </w:rPr>
        <w:t>）地理相关：来自研究区域的数据；</w:t>
      </w:r>
    </w:p>
    <w:p w14:paraId="57D18F74" w14:textId="77777777" w:rsidR="004072C6" w:rsidRPr="00B51EF2" w:rsidRDefault="004072C6" w:rsidP="00A20527">
      <w:pPr>
        <w:widowControl w:val="0"/>
        <w:ind w:firstLineChars="200" w:firstLine="420"/>
        <w:jc w:val="left"/>
        <w:rPr>
          <w:szCs w:val="21"/>
        </w:rPr>
      </w:pPr>
      <w:r w:rsidRPr="00B51EF2">
        <w:rPr>
          <w:szCs w:val="21"/>
        </w:rPr>
        <w:t>E</w:t>
      </w:r>
      <w:r w:rsidRPr="00B51EF2">
        <w:rPr>
          <w:szCs w:val="21"/>
        </w:rPr>
        <w:t>）技术相关：从研究的企业工艺过程和材料得到数据。</w:t>
      </w:r>
    </w:p>
    <w:p w14:paraId="1D793101" w14:textId="77777777" w:rsidR="00944354" w:rsidRPr="00EC2CCA" w:rsidRDefault="00944354"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B.4 生命周期影响评价</w:t>
      </w:r>
    </w:p>
    <w:p w14:paraId="4D59C15D" w14:textId="77777777" w:rsidR="00944354" w:rsidRPr="00EC2CCA" w:rsidRDefault="00944354"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B.4.1 影响类型</w:t>
      </w:r>
    </w:p>
    <w:p w14:paraId="075BEA00" w14:textId="6572C7ED" w:rsidR="00944354" w:rsidRPr="00B51EF2" w:rsidRDefault="004840FE" w:rsidP="00A20527">
      <w:pPr>
        <w:widowControl w:val="0"/>
        <w:tabs>
          <w:tab w:val="center" w:pos="4201"/>
          <w:tab w:val="right" w:leader="dot" w:pos="9298"/>
        </w:tabs>
        <w:autoSpaceDE w:val="0"/>
        <w:autoSpaceDN w:val="0"/>
        <w:ind w:firstLineChars="200" w:firstLine="420"/>
        <w:rPr>
          <w:kern w:val="0"/>
          <w:szCs w:val="20"/>
        </w:rPr>
      </w:pPr>
      <w:proofErr w:type="gramStart"/>
      <w:r w:rsidRPr="00B51EF2">
        <w:rPr>
          <w:kern w:val="0"/>
          <w:szCs w:val="20"/>
        </w:rPr>
        <w:t>铝用预焙</w:t>
      </w:r>
      <w:proofErr w:type="gramEnd"/>
      <w:r w:rsidRPr="00B51EF2">
        <w:rPr>
          <w:kern w:val="0"/>
          <w:szCs w:val="20"/>
        </w:rPr>
        <w:t>阳极产品的</w:t>
      </w:r>
      <w:r w:rsidR="004358FE" w:rsidRPr="00B51EF2">
        <w:rPr>
          <w:kern w:val="0"/>
          <w:szCs w:val="20"/>
        </w:rPr>
        <w:t>环境</w:t>
      </w:r>
      <w:r w:rsidRPr="00B51EF2">
        <w:rPr>
          <w:kern w:val="0"/>
          <w:szCs w:val="20"/>
        </w:rPr>
        <w:t>影响类型</w:t>
      </w:r>
      <w:r w:rsidR="006D5AE4">
        <w:rPr>
          <w:rFonts w:hint="eastAsia"/>
          <w:kern w:val="0"/>
          <w:szCs w:val="20"/>
        </w:rPr>
        <w:t>可选择</w:t>
      </w:r>
      <w:r w:rsidR="006D5AE4">
        <w:rPr>
          <w:rFonts w:hint="eastAsia"/>
          <w:kern w:val="0"/>
        </w:rPr>
        <w:t>全球变暖、酸化、颗粒物形成、土地破坏与占用、非生物资源耗竭、人体毒性</w:t>
      </w:r>
      <w:proofErr w:type="gramStart"/>
      <w:r w:rsidRPr="00B51EF2">
        <w:rPr>
          <w:kern w:val="0"/>
          <w:szCs w:val="20"/>
        </w:rPr>
        <w:t>个</w:t>
      </w:r>
      <w:proofErr w:type="gramEnd"/>
      <w:r w:rsidRPr="00B51EF2">
        <w:rPr>
          <w:kern w:val="0"/>
          <w:szCs w:val="20"/>
        </w:rPr>
        <w:t>指标</w:t>
      </w:r>
      <w:r w:rsidR="00944354" w:rsidRPr="00B51EF2">
        <w:rPr>
          <w:kern w:val="0"/>
          <w:szCs w:val="20"/>
        </w:rPr>
        <w:t>。</w:t>
      </w:r>
      <w:r w:rsidR="00B82136" w:rsidRPr="00B51EF2">
        <w:rPr>
          <w:kern w:val="0"/>
          <w:szCs w:val="20"/>
        </w:rPr>
        <w:t>企业自己根据排放物种类决定</w:t>
      </w:r>
      <w:r w:rsidR="006D5AE4">
        <w:rPr>
          <w:rFonts w:hint="eastAsia"/>
          <w:kern w:val="0"/>
          <w:szCs w:val="20"/>
        </w:rPr>
        <w:t>，选定的指标应能体现产品主要污染排放对环境的影响，如</w:t>
      </w:r>
      <w:r w:rsidR="006D5AE4">
        <w:rPr>
          <w:rFonts w:hint="eastAsia"/>
          <w:kern w:val="0"/>
          <w:szCs w:val="20"/>
        </w:rPr>
        <w:t>SO</w:t>
      </w:r>
      <w:r w:rsidR="006D5AE4" w:rsidRPr="006D5AE4">
        <w:rPr>
          <w:rFonts w:hint="eastAsia"/>
          <w:kern w:val="0"/>
          <w:szCs w:val="20"/>
          <w:vertAlign w:val="subscript"/>
        </w:rPr>
        <w:t>2</w:t>
      </w:r>
      <w:r w:rsidR="006D5AE4">
        <w:rPr>
          <w:rFonts w:hint="eastAsia"/>
          <w:kern w:val="0"/>
          <w:szCs w:val="20"/>
        </w:rPr>
        <w:t>、</w:t>
      </w:r>
      <w:r w:rsidR="006D5AE4">
        <w:rPr>
          <w:rFonts w:hint="eastAsia"/>
          <w:kern w:val="0"/>
          <w:szCs w:val="20"/>
        </w:rPr>
        <w:t>NO</w:t>
      </w:r>
      <w:r w:rsidR="006D5AE4" w:rsidRPr="006D5AE4">
        <w:rPr>
          <w:rFonts w:hint="eastAsia"/>
          <w:kern w:val="0"/>
          <w:szCs w:val="20"/>
          <w:vertAlign w:val="subscript"/>
        </w:rPr>
        <w:t>x</w:t>
      </w:r>
      <w:r w:rsidR="006D5AE4">
        <w:rPr>
          <w:rFonts w:hint="eastAsia"/>
          <w:kern w:val="0"/>
          <w:szCs w:val="20"/>
        </w:rPr>
        <w:t>、颗粒物、沥青烟，</w:t>
      </w:r>
      <w:proofErr w:type="gramStart"/>
      <w:r w:rsidR="006D5AE4">
        <w:rPr>
          <w:rFonts w:hint="eastAsia"/>
          <w:kern w:val="0"/>
          <w:szCs w:val="20"/>
        </w:rPr>
        <w:t>笨并</w:t>
      </w:r>
      <w:proofErr w:type="gramEnd"/>
      <w:r w:rsidR="006D5AE4">
        <w:rPr>
          <w:rFonts w:hint="eastAsia"/>
          <w:kern w:val="0"/>
          <w:szCs w:val="20"/>
        </w:rPr>
        <w:t>[a]</w:t>
      </w:r>
      <w:proofErr w:type="gramStart"/>
      <w:r w:rsidR="006D5AE4">
        <w:rPr>
          <w:rFonts w:hint="eastAsia"/>
          <w:kern w:val="0"/>
          <w:szCs w:val="20"/>
        </w:rPr>
        <w:t>芘</w:t>
      </w:r>
      <w:proofErr w:type="gramEnd"/>
      <w:r w:rsidR="006D5AE4">
        <w:rPr>
          <w:rFonts w:hint="eastAsia"/>
          <w:kern w:val="0"/>
          <w:szCs w:val="20"/>
        </w:rPr>
        <w:t>和氟化物等。</w:t>
      </w:r>
    </w:p>
    <w:p w14:paraId="6C2CB3FA" w14:textId="77777777" w:rsidR="00944354" w:rsidRPr="00EC2CCA" w:rsidRDefault="00944354"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B.4.2 清单因子归类</w:t>
      </w:r>
    </w:p>
    <w:p w14:paraId="0A015D95" w14:textId="751529DA"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根据清单因子的物理化学性质，将对</w:t>
      </w:r>
      <w:proofErr w:type="gramStart"/>
      <w:r w:rsidRPr="00B51EF2">
        <w:rPr>
          <w:kern w:val="0"/>
          <w:szCs w:val="20"/>
        </w:rPr>
        <w:t>某影响</w:t>
      </w:r>
      <w:proofErr w:type="gramEnd"/>
      <w:r w:rsidRPr="00B51EF2">
        <w:rPr>
          <w:kern w:val="0"/>
          <w:szCs w:val="20"/>
        </w:rPr>
        <w:t>类型有贡献的因子归到一起，见表</w:t>
      </w:r>
      <w:r w:rsidRPr="00B51EF2">
        <w:rPr>
          <w:kern w:val="0"/>
          <w:szCs w:val="20"/>
        </w:rPr>
        <w:t>B.</w:t>
      </w:r>
      <w:r w:rsidR="002440C8">
        <w:rPr>
          <w:kern w:val="0"/>
          <w:szCs w:val="20"/>
        </w:rPr>
        <w:t>1</w:t>
      </w:r>
      <w:r w:rsidRPr="00B51EF2">
        <w:rPr>
          <w:kern w:val="0"/>
          <w:szCs w:val="20"/>
        </w:rPr>
        <w:t>。例如，将对气候变化有贡献的二氧化碳等清单因子归到气候变化影响类型里面。</w:t>
      </w:r>
    </w:p>
    <w:p w14:paraId="716FD5FF" w14:textId="160681A9" w:rsidR="00944354" w:rsidRPr="007F3BFD" w:rsidRDefault="00944354" w:rsidP="00A20527">
      <w:pPr>
        <w:widowControl w:val="0"/>
        <w:tabs>
          <w:tab w:val="left" w:pos="180"/>
        </w:tabs>
        <w:spacing w:beforeLines="50" w:before="120" w:afterLines="50" w:after="120"/>
        <w:ind w:leftChars="200" w:left="420"/>
        <w:jc w:val="center"/>
        <w:rPr>
          <w:rFonts w:ascii="黑体" w:eastAsia="黑体" w:hAnsi="黑体"/>
          <w:sz w:val="20"/>
          <w:szCs w:val="20"/>
        </w:rPr>
      </w:pPr>
      <w:r w:rsidRPr="007F3BFD">
        <w:rPr>
          <w:rFonts w:ascii="黑体" w:eastAsia="黑体" w:hAnsi="黑体"/>
          <w:sz w:val="20"/>
          <w:szCs w:val="20"/>
        </w:rPr>
        <w:t>表B.</w:t>
      </w:r>
      <w:r w:rsidR="002440C8">
        <w:rPr>
          <w:rFonts w:ascii="黑体" w:eastAsia="黑体" w:hAnsi="黑体"/>
          <w:sz w:val="20"/>
          <w:szCs w:val="20"/>
        </w:rPr>
        <w:t>1</w:t>
      </w:r>
      <w:r w:rsidRPr="007F3BFD">
        <w:rPr>
          <w:rFonts w:ascii="黑体" w:eastAsia="黑体" w:hAnsi="黑体"/>
          <w:sz w:val="20"/>
          <w:szCs w:val="20"/>
        </w:rPr>
        <w:t xml:space="preserve">  </w:t>
      </w:r>
      <w:proofErr w:type="gramStart"/>
      <w:r w:rsidR="00667C2A" w:rsidRPr="007F3BFD">
        <w:rPr>
          <w:rFonts w:ascii="黑体" w:eastAsia="黑体" w:hAnsi="黑体"/>
          <w:sz w:val="20"/>
          <w:szCs w:val="20"/>
        </w:rPr>
        <w:t>铝用预焙</w:t>
      </w:r>
      <w:proofErr w:type="gramEnd"/>
      <w:r w:rsidR="00667C2A" w:rsidRPr="007F3BFD">
        <w:rPr>
          <w:rFonts w:ascii="黑体" w:eastAsia="黑体" w:hAnsi="黑体"/>
          <w:sz w:val="20"/>
          <w:szCs w:val="20"/>
        </w:rPr>
        <w:t>阳极</w:t>
      </w:r>
      <w:r w:rsidRPr="007F3BFD">
        <w:rPr>
          <w:rFonts w:ascii="黑体" w:eastAsia="黑体" w:hAnsi="黑体"/>
          <w:sz w:val="20"/>
          <w:szCs w:val="20"/>
        </w:rPr>
        <w:t>生命周期清单因子</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660"/>
        <w:gridCol w:w="6910"/>
      </w:tblGrid>
      <w:tr w:rsidR="00D244DE" w:rsidRPr="00B51EF2" w14:paraId="0992B4F9" w14:textId="77777777" w:rsidTr="00944354">
        <w:tc>
          <w:tcPr>
            <w:tcW w:w="2660" w:type="dxa"/>
            <w:tcBorders>
              <w:top w:val="single" w:sz="8" w:space="0" w:color="auto"/>
              <w:left w:val="single" w:sz="8" w:space="0" w:color="auto"/>
              <w:bottom w:val="single" w:sz="8" w:space="0" w:color="auto"/>
              <w:right w:val="single" w:sz="4" w:space="0" w:color="auto"/>
            </w:tcBorders>
          </w:tcPr>
          <w:p w14:paraId="6A7192AB" w14:textId="77777777" w:rsidR="00D244DE" w:rsidRPr="00B51EF2" w:rsidRDefault="00D244DE" w:rsidP="00A20527">
            <w:pPr>
              <w:widowControl w:val="0"/>
              <w:jc w:val="center"/>
              <w:rPr>
                <w:sz w:val="18"/>
                <w:szCs w:val="18"/>
              </w:rPr>
            </w:pPr>
            <w:r w:rsidRPr="00B51EF2">
              <w:rPr>
                <w:sz w:val="18"/>
                <w:szCs w:val="18"/>
              </w:rPr>
              <w:t>影响类型</w:t>
            </w:r>
          </w:p>
        </w:tc>
        <w:tc>
          <w:tcPr>
            <w:tcW w:w="6910" w:type="dxa"/>
            <w:tcBorders>
              <w:top w:val="single" w:sz="8" w:space="0" w:color="auto"/>
              <w:left w:val="single" w:sz="4" w:space="0" w:color="auto"/>
              <w:bottom w:val="single" w:sz="8" w:space="0" w:color="auto"/>
              <w:right w:val="single" w:sz="8" w:space="0" w:color="auto"/>
            </w:tcBorders>
          </w:tcPr>
          <w:p w14:paraId="22148DDA" w14:textId="77777777" w:rsidR="00D244DE" w:rsidRPr="00B51EF2" w:rsidRDefault="00D244DE" w:rsidP="00A20527">
            <w:pPr>
              <w:jc w:val="center"/>
            </w:pPr>
            <w:r w:rsidRPr="00B51EF2">
              <w:t>清单因子归类</w:t>
            </w:r>
          </w:p>
        </w:tc>
      </w:tr>
      <w:tr w:rsidR="00316BB0" w:rsidRPr="00B51EF2" w14:paraId="28DB113E" w14:textId="77777777" w:rsidTr="00944354">
        <w:tc>
          <w:tcPr>
            <w:tcW w:w="2660" w:type="dxa"/>
            <w:tcBorders>
              <w:top w:val="single" w:sz="4" w:space="0" w:color="auto"/>
              <w:left w:val="single" w:sz="8" w:space="0" w:color="auto"/>
              <w:bottom w:val="single" w:sz="4" w:space="0" w:color="auto"/>
              <w:right w:val="single" w:sz="4" w:space="0" w:color="auto"/>
            </w:tcBorders>
            <w:vAlign w:val="center"/>
          </w:tcPr>
          <w:p w14:paraId="5C356097" w14:textId="654CB717" w:rsidR="00316BB0" w:rsidRPr="00B51EF2" w:rsidRDefault="00956D43" w:rsidP="00A20527">
            <w:pPr>
              <w:widowControl w:val="0"/>
              <w:jc w:val="center"/>
              <w:rPr>
                <w:sz w:val="18"/>
                <w:szCs w:val="18"/>
              </w:rPr>
            </w:pPr>
            <w:r w:rsidRPr="00956D43">
              <w:rPr>
                <w:rFonts w:hint="eastAsia"/>
                <w:sz w:val="18"/>
                <w:szCs w:val="18"/>
              </w:rPr>
              <w:t>非生物资源耗竭</w:t>
            </w:r>
          </w:p>
        </w:tc>
        <w:tc>
          <w:tcPr>
            <w:tcW w:w="6910" w:type="dxa"/>
            <w:tcBorders>
              <w:top w:val="single" w:sz="4" w:space="0" w:color="auto"/>
              <w:left w:val="single" w:sz="4" w:space="0" w:color="auto"/>
              <w:bottom w:val="single" w:sz="4" w:space="0" w:color="auto"/>
              <w:right w:val="single" w:sz="8" w:space="0" w:color="auto"/>
            </w:tcBorders>
          </w:tcPr>
          <w:p w14:paraId="06C75A2C" w14:textId="72608628" w:rsidR="00316BB0" w:rsidRPr="00B51EF2" w:rsidRDefault="00316BB0" w:rsidP="00A20527">
            <w:pPr>
              <w:jc w:val="center"/>
            </w:pPr>
            <w:r w:rsidRPr="00B51EF2">
              <w:t>原煤、原油、天然气</w:t>
            </w:r>
            <w:r w:rsidR="00956D43">
              <w:rPr>
                <w:rFonts w:hint="eastAsia"/>
              </w:rPr>
              <w:t>、水</w:t>
            </w:r>
          </w:p>
        </w:tc>
      </w:tr>
      <w:tr w:rsidR="00316BB0" w:rsidRPr="00B51EF2" w14:paraId="0F6D1483" w14:textId="77777777" w:rsidTr="00944354">
        <w:tc>
          <w:tcPr>
            <w:tcW w:w="2660" w:type="dxa"/>
            <w:tcBorders>
              <w:top w:val="single" w:sz="4" w:space="0" w:color="auto"/>
              <w:left w:val="single" w:sz="8" w:space="0" w:color="auto"/>
              <w:bottom w:val="single" w:sz="4" w:space="0" w:color="auto"/>
              <w:right w:val="single" w:sz="4" w:space="0" w:color="auto"/>
            </w:tcBorders>
            <w:vAlign w:val="center"/>
          </w:tcPr>
          <w:p w14:paraId="77314765" w14:textId="77777777" w:rsidR="00316BB0" w:rsidRPr="00B51EF2" w:rsidRDefault="00316BB0" w:rsidP="00A20527">
            <w:pPr>
              <w:widowControl w:val="0"/>
              <w:jc w:val="center"/>
              <w:rPr>
                <w:sz w:val="18"/>
                <w:szCs w:val="18"/>
              </w:rPr>
            </w:pPr>
            <w:r w:rsidRPr="00B51EF2">
              <w:rPr>
                <w:sz w:val="18"/>
                <w:szCs w:val="18"/>
              </w:rPr>
              <w:lastRenderedPageBreak/>
              <w:t>全球变暖</w:t>
            </w:r>
          </w:p>
        </w:tc>
        <w:tc>
          <w:tcPr>
            <w:tcW w:w="6910" w:type="dxa"/>
            <w:tcBorders>
              <w:top w:val="single" w:sz="4" w:space="0" w:color="auto"/>
              <w:left w:val="single" w:sz="4" w:space="0" w:color="auto"/>
              <w:bottom w:val="single" w:sz="4" w:space="0" w:color="auto"/>
              <w:right w:val="single" w:sz="8" w:space="0" w:color="auto"/>
            </w:tcBorders>
          </w:tcPr>
          <w:p w14:paraId="388CDFA8" w14:textId="77777777" w:rsidR="00316BB0" w:rsidRPr="00B51EF2" w:rsidRDefault="00316BB0" w:rsidP="00A20527">
            <w:pPr>
              <w:jc w:val="center"/>
            </w:pPr>
            <w:r w:rsidRPr="00B51EF2">
              <w:t>CO</w:t>
            </w:r>
            <w:r w:rsidRPr="00B51EF2">
              <w:rPr>
                <w:vertAlign w:val="subscript"/>
              </w:rPr>
              <w:t>2</w:t>
            </w:r>
            <w:r w:rsidRPr="00B51EF2">
              <w:t>、</w:t>
            </w:r>
            <w:r w:rsidRPr="00B51EF2">
              <w:t>N</w:t>
            </w:r>
            <w:r w:rsidRPr="00B51EF2">
              <w:rPr>
                <w:vertAlign w:val="subscript"/>
              </w:rPr>
              <w:t>2</w:t>
            </w:r>
            <w:r w:rsidRPr="00B51EF2">
              <w:t>O</w:t>
            </w:r>
            <w:r w:rsidRPr="00B51EF2">
              <w:t>、</w:t>
            </w:r>
            <w:r w:rsidRPr="00B51EF2">
              <w:t>CH</w:t>
            </w:r>
            <w:r w:rsidRPr="00B51EF2">
              <w:rPr>
                <w:vertAlign w:val="subscript"/>
              </w:rPr>
              <w:t>4</w:t>
            </w:r>
          </w:p>
        </w:tc>
      </w:tr>
      <w:tr w:rsidR="00316BB0" w:rsidRPr="00B51EF2" w14:paraId="3E2621C0" w14:textId="77777777" w:rsidTr="00944354">
        <w:tc>
          <w:tcPr>
            <w:tcW w:w="2660" w:type="dxa"/>
            <w:tcBorders>
              <w:top w:val="single" w:sz="4" w:space="0" w:color="auto"/>
              <w:left w:val="single" w:sz="8" w:space="0" w:color="auto"/>
              <w:bottom w:val="single" w:sz="4" w:space="0" w:color="auto"/>
              <w:right w:val="single" w:sz="4" w:space="0" w:color="auto"/>
            </w:tcBorders>
            <w:vAlign w:val="center"/>
          </w:tcPr>
          <w:p w14:paraId="66B8AF51" w14:textId="4B18CB04" w:rsidR="00316BB0" w:rsidRPr="00B51EF2" w:rsidRDefault="00316BB0" w:rsidP="00A20527">
            <w:pPr>
              <w:widowControl w:val="0"/>
              <w:jc w:val="center"/>
              <w:rPr>
                <w:sz w:val="18"/>
                <w:szCs w:val="18"/>
              </w:rPr>
            </w:pPr>
            <w:r w:rsidRPr="00B51EF2">
              <w:rPr>
                <w:sz w:val="18"/>
                <w:szCs w:val="18"/>
              </w:rPr>
              <w:t>酸化</w:t>
            </w:r>
          </w:p>
        </w:tc>
        <w:tc>
          <w:tcPr>
            <w:tcW w:w="6910" w:type="dxa"/>
            <w:tcBorders>
              <w:top w:val="single" w:sz="4" w:space="0" w:color="auto"/>
              <w:left w:val="single" w:sz="4" w:space="0" w:color="auto"/>
              <w:bottom w:val="single" w:sz="4" w:space="0" w:color="auto"/>
              <w:right w:val="single" w:sz="8" w:space="0" w:color="auto"/>
            </w:tcBorders>
          </w:tcPr>
          <w:p w14:paraId="562AAC70" w14:textId="77777777" w:rsidR="00316BB0" w:rsidRPr="00B51EF2" w:rsidRDefault="00316BB0" w:rsidP="00A20527">
            <w:pPr>
              <w:jc w:val="center"/>
            </w:pPr>
            <w:r w:rsidRPr="00B51EF2">
              <w:t>SO</w:t>
            </w:r>
            <w:r w:rsidRPr="00B51EF2">
              <w:rPr>
                <w:vertAlign w:val="subscript"/>
              </w:rPr>
              <w:t>2</w:t>
            </w:r>
            <w:r w:rsidRPr="00B51EF2">
              <w:t>、</w:t>
            </w:r>
            <w:r w:rsidRPr="00B51EF2">
              <w:t>NO</w:t>
            </w:r>
            <w:r w:rsidRPr="00B51EF2">
              <w:rPr>
                <w:vertAlign w:val="subscript"/>
              </w:rPr>
              <w:t>x</w:t>
            </w:r>
          </w:p>
        </w:tc>
      </w:tr>
      <w:tr w:rsidR="00316BB0" w:rsidRPr="00B51EF2" w14:paraId="5FDBC4F4" w14:textId="77777777" w:rsidTr="00BC6184">
        <w:tc>
          <w:tcPr>
            <w:tcW w:w="2660" w:type="dxa"/>
            <w:tcBorders>
              <w:top w:val="single" w:sz="4" w:space="0" w:color="auto"/>
              <w:left w:val="single" w:sz="8" w:space="0" w:color="auto"/>
              <w:bottom w:val="single" w:sz="4" w:space="0" w:color="auto"/>
              <w:right w:val="single" w:sz="4" w:space="0" w:color="auto"/>
            </w:tcBorders>
            <w:vAlign w:val="center"/>
          </w:tcPr>
          <w:p w14:paraId="57E98D27" w14:textId="77777777" w:rsidR="00316BB0" w:rsidRPr="00B51EF2" w:rsidRDefault="00316BB0" w:rsidP="00A20527">
            <w:pPr>
              <w:widowControl w:val="0"/>
              <w:jc w:val="center"/>
              <w:rPr>
                <w:sz w:val="18"/>
                <w:szCs w:val="18"/>
              </w:rPr>
            </w:pPr>
            <w:r w:rsidRPr="00B51EF2">
              <w:rPr>
                <w:sz w:val="18"/>
                <w:szCs w:val="18"/>
              </w:rPr>
              <w:t>颗粒物形成</w:t>
            </w:r>
          </w:p>
        </w:tc>
        <w:tc>
          <w:tcPr>
            <w:tcW w:w="6910" w:type="dxa"/>
            <w:tcBorders>
              <w:top w:val="single" w:sz="4" w:space="0" w:color="auto"/>
              <w:left w:val="single" w:sz="4" w:space="0" w:color="auto"/>
              <w:bottom w:val="single" w:sz="4" w:space="0" w:color="auto"/>
              <w:right w:val="single" w:sz="8" w:space="0" w:color="auto"/>
            </w:tcBorders>
          </w:tcPr>
          <w:p w14:paraId="35D8F92B" w14:textId="77777777" w:rsidR="00316BB0" w:rsidRPr="00B51EF2" w:rsidRDefault="00316BB0" w:rsidP="00A20527">
            <w:pPr>
              <w:jc w:val="center"/>
            </w:pPr>
            <w:r w:rsidRPr="00B51EF2">
              <w:t>PM</w:t>
            </w:r>
            <w:r w:rsidRPr="00B51EF2">
              <w:t>、</w:t>
            </w:r>
            <w:r w:rsidRPr="00B51EF2">
              <w:t>NO</w:t>
            </w:r>
            <w:r w:rsidRPr="00B51EF2">
              <w:rPr>
                <w:vertAlign w:val="subscript"/>
              </w:rPr>
              <w:t>x</w:t>
            </w:r>
            <w:r w:rsidRPr="00B51EF2">
              <w:t>、</w:t>
            </w:r>
            <w:r w:rsidRPr="00B51EF2">
              <w:t>SO</w:t>
            </w:r>
            <w:r w:rsidRPr="00B51EF2">
              <w:rPr>
                <w:vertAlign w:val="subscript"/>
              </w:rPr>
              <w:t>2</w:t>
            </w:r>
          </w:p>
        </w:tc>
      </w:tr>
      <w:tr w:rsidR="00316BB0" w:rsidRPr="00B51EF2" w14:paraId="52F8FA12" w14:textId="77777777" w:rsidTr="00944354">
        <w:tc>
          <w:tcPr>
            <w:tcW w:w="2660" w:type="dxa"/>
            <w:tcBorders>
              <w:top w:val="single" w:sz="4" w:space="0" w:color="auto"/>
              <w:left w:val="single" w:sz="8" w:space="0" w:color="auto"/>
              <w:bottom w:val="single" w:sz="4" w:space="0" w:color="auto"/>
              <w:right w:val="single" w:sz="4" w:space="0" w:color="auto"/>
            </w:tcBorders>
            <w:vAlign w:val="center"/>
          </w:tcPr>
          <w:p w14:paraId="0D1FB8C8" w14:textId="27ADF58F" w:rsidR="00316BB0" w:rsidRPr="00B51EF2" w:rsidRDefault="00956D43" w:rsidP="00A20527">
            <w:pPr>
              <w:widowControl w:val="0"/>
              <w:jc w:val="center"/>
              <w:rPr>
                <w:sz w:val="18"/>
                <w:szCs w:val="18"/>
              </w:rPr>
            </w:pPr>
            <w:r>
              <w:rPr>
                <w:rFonts w:hint="eastAsia"/>
                <w:sz w:val="18"/>
                <w:szCs w:val="18"/>
              </w:rPr>
              <w:t>人体毒性</w:t>
            </w:r>
          </w:p>
        </w:tc>
        <w:tc>
          <w:tcPr>
            <w:tcW w:w="6910" w:type="dxa"/>
            <w:tcBorders>
              <w:top w:val="single" w:sz="4" w:space="0" w:color="auto"/>
              <w:left w:val="single" w:sz="4" w:space="0" w:color="auto"/>
              <w:bottom w:val="single" w:sz="4" w:space="0" w:color="auto"/>
              <w:right w:val="single" w:sz="8" w:space="0" w:color="auto"/>
            </w:tcBorders>
          </w:tcPr>
          <w:p w14:paraId="150098F7" w14:textId="4FDCB193" w:rsidR="00316BB0" w:rsidRPr="00B51EF2" w:rsidRDefault="004F7684" w:rsidP="00A20527">
            <w:pPr>
              <w:jc w:val="center"/>
            </w:pPr>
            <w:r>
              <w:rPr>
                <w:rFonts w:hint="eastAsia"/>
                <w:kern w:val="0"/>
              </w:rPr>
              <w:t>各类空气、水体和土壤排放的污染物</w:t>
            </w:r>
          </w:p>
        </w:tc>
      </w:tr>
      <w:tr w:rsidR="00316BB0" w:rsidRPr="00B51EF2" w14:paraId="72D3BD09" w14:textId="77777777" w:rsidTr="00944354">
        <w:tc>
          <w:tcPr>
            <w:tcW w:w="2660" w:type="dxa"/>
            <w:tcBorders>
              <w:top w:val="single" w:sz="4" w:space="0" w:color="auto"/>
              <w:left w:val="single" w:sz="8" w:space="0" w:color="auto"/>
              <w:bottom w:val="single" w:sz="4" w:space="0" w:color="auto"/>
              <w:right w:val="single" w:sz="4" w:space="0" w:color="auto"/>
            </w:tcBorders>
            <w:vAlign w:val="center"/>
          </w:tcPr>
          <w:p w14:paraId="349E632D" w14:textId="620C97FC" w:rsidR="00316BB0" w:rsidRPr="00B51EF2" w:rsidRDefault="00956D43" w:rsidP="00A20527">
            <w:pPr>
              <w:widowControl w:val="0"/>
              <w:jc w:val="center"/>
              <w:rPr>
                <w:sz w:val="18"/>
                <w:szCs w:val="18"/>
              </w:rPr>
            </w:pPr>
            <w:r>
              <w:rPr>
                <w:rFonts w:hint="eastAsia"/>
                <w:sz w:val="18"/>
                <w:szCs w:val="18"/>
              </w:rPr>
              <w:t>土地破坏与占用</w:t>
            </w:r>
            <w:r>
              <w:rPr>
                <w:rFonts w:hint="eastAsia"/>
                <w:sz w:val="18"/>
                <w:szCs w:val="18"/>
              </w:rPr>
              <w:t xml:space="preserve"> </w:t>
            </w:r>
          </w:p>
        </w:tc>
        <w:tc>
          <w:tcPr>
            <w:tcW w:w="6910" w:type="dxa"/>
            <w:tcBorders>
              <w:top w:val="single" w:sz="4" w:space="0" w:color="auto"/>
              <w:left w:val="single" w:sz="4" w:space="0" w:color="auto"/>
              <w:bottom w:val="single" w:sz="4" w:space="0" w:color="auto"/>
              <w:right w:val="single" w:sz="8" w:space="0" w:color="auto"/>
            </w:tcBorders>
          </w:tcPr>
          <w:p w14:paraId="3B4F78A2" w14:textId="50E9786B" w:rsidR="00316BB0" w:rsidRPr="00B51EF2" w:rsidRDefault="00956D43" w:rsidP="00A20527">
            <w:pPr>
              <w:jc w:val="center"/>
            </w:pPr>
            <w:r>
              <w:rPr>
                <w:rFonts w:hint="eastAsia"/>
              </w:rPr>
              <w:t>固体废物</w:t>
            </w:r>
            <w:r w:rsidR="004F7684">
              <w:rPr>
                <w:rFonts w:hint="eastAsia"/>
              </w:rPr>
              <w:t>堆存、</w:t>
            </w:r>
            <w:r w:rsidR="004F7684">
              <w:rPr>
                <w:rFonts w:hint="eastAsia"/>
                <w:kern w:val="0"/>
              </w:rPr>
              <w:t>矿物开采</w:t>
            </w:r>
          </w:p>
        </w:tc>
      </w:tr>
    </w:tbl>
    <w:p w14:paraId="4007E879" w14:textId="77777777" w:rsidR="00944354" w:rsidRPr="00EC2CCA" w:rsidRDefault="00944354"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B.4.3 分类评价</w:t>
      </w:r>
    </w:p>
    <w:p w14:paraId="0A6E3A82" w14:textId="3B69B839"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可以选择适宜的方法计算出不同影响类型的特征化模型，分类评价的结果可以采用表</w:t>
      </w:r>
      <w:r w:rsidRPr="00B51EF2">
        <w:rPr>
          <w:kern w:val="0"/>
          <w:szCs w:val="20"/>
        </w:rPr>
        <w:t>B.</w:t>
      </w:r>
      <w:r w:rsidR="002440C8">
        <w:rPr>
          <w:kern w:val="0"/>
          <w:szCs w:val="20"/>
        </w:rPr>
        <w:t>2</w:t>
      </w:r>
      <w:r w:rsidRPr="00B51EF2">
        <w:rPr>
          <w:kern w:val="0"/>
          <w:szCs w:val="20"/>
        </w:rPr>
        <w:t>中的当量物质表示。</w:t>
      </w:r>
    </w:p>
    <w:p w14:paraId="41C74AD1" w14:textId="161E76C9" w:rsidR="00944354" w:rsidRPr="007F3BFD" w:rsidRDefault="00944354" w:rsidP="00A20527">
      <w:pPr>
        <w:widowControl w:val="0"/>
        <w:tabs>
          <w:tab w:val="left" w:pos="180"/>
        </w:tabs>
        <w:spacing w:beforeLines="50" w:before="120" w:afterLines="50" w:after="120"/>
        <w:ind w:leftChars="200" w:left="420"/>
        <w:jc w:val="center"/>
        <w:rPr>
          <w:rFonts w:ascii="黑体" w:eastAsia="黑体" w:hAnsi="黑体"/>
          <w:sz w:val="18"/>
          <w:szCs w:val="18"/>
        </w:rPr>
      </w:pPr>
      <w:r w:rsidRPr="007F3BFD">
        <w:rPr>
          <w:rFonts w:ascii="黑体" w:eastAsia="黑体" w:hAnsi="黑体"/>
          <w:sz w:val="18"/>
          <w:szCs w:val="18"/>
        </w:rPr>
        <w:t>表B.</w:t>
      </w:r>
      <w:r w:rsidR="002440C8">
        <w:rPr>
          <w:rFonts w:ascii="黑体" w:eastAsia="黑体" w:hAnsi="黑体"/>
          <w:sz w:val="18"/>
          <w:szCs w:val="18"/>
        </w:rPr>
        <w:t>2</w:t>
      </w:r>
      <w:r w:rsidRPr="007F3BFD">
        <w:rPr>
          <w:rFonts w:ascii="黑体" w:eastAsia="黑体" w:hAnsi="黑体"/>
          <w:sz w:val="18"/>
          <w:szCs w:val="18"/>
        </w:rPr>
        <w:t xml:space="preserve">  </w:t>
      </w:r>
      <w:proofErr w:type="gramStart"/>
      <w:r w:rsidR="00667C2A" w:rsidRPr="007F3BFD">
        <w:rPr>
          <w:rFonts w:ascii="黑体" w:eastAsia="黑体" w:hAnsi="黑体"/>
          <w:sz w:val="18"/>
          <w:szCs w:val="18"/>
        </w:rPr>
        <w:t>铝用预焙</w:t>
      </w:r>
      <w:proofErr w:type="gramEnd"/>
      <w:r w:rsidR="00667C2A" w:rsidRPr="007F3BFD">
        <w:rPr>
          <w:rFonts w:ascii="黑体" w:eastAsia="黑体" w:hAnsi="黑体"/>
          <w:sz w:val="18"/>
          <w:szCs w:val="18"/>
        </w:rPr>
        <w:t>阳极</w:t>
      </w:r>
      <w:r w:rsidRPr="007F3BFD">
        <w:rPr>
          <w:rFonts w:ascii="黑体" w:eastAsia="黑体" w:hAnsi="黑体"/>
          <w:sz w:val="18"/>
          <w:szCs w:val="18"/>
        </w:rPr>
        <w:t>生命周期评价</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14"/>
        <w:gridCol w:w="1914"/>
        <w:gridCol w:w="1914"/>
        <w:gridCol w:w="1914"/>
        <w:gridCol w:w="1914"/>
      </w:tblGrid>
      <w:tr w:rsidR="000F0934" w:rsidRPr="00B51EF2" w14:paraId="724FEEAC" w14:textId="77777777" w:rsidTr="005D2492">
        <w:tc>
          <w:tcPr>
            <w:tcW w:w="1914" w:type="dxa"/>
            <w:tcBorders>
              <w:top w:val="single" w:sz="8" w:space="0" w:color="auto"/>
              <w:left w:val="single" w:sz="8" w:space="0" w:color="auto"/>
              <w:bottom w:val="single" w:sz="8" w:space="0" w:color="auto"/>
              <w:right w:val="single" w:sz="4" w:space="0" w:color="auto"/>
            </w:tcBorders>
            <w:vAlign w:val="center"/>
          </w:tcPr>
          <w:p w14:paraId="158E199B" w14:textId="77777777" w:rsidR="000F0934" w:rsidRPr="00B51EF2" w:rsidRDefault="000F0934" w:rsidP="00A20527">
            <w:pPr>
              <w:widowControl w:val="0"/>
              <w:jc w:val="center"/>
              <w:rPr>
                <w:sz w:val="18"/>
                <w:szCs w:val="18"/>
              </w:rPr>
            </w:pPr>
            <w:r w:rsidRPr="00B51EF2">
              <w:rPr>
                <w:sz w:val="18"/>
                <w:szCs w:val="18"/>
              </w:rPr>
              <w:t>环境类别</w:t>
            </w:r>
          </w:p>
        </w:tc>
        <w:tc>
          <w:tcPr>
            <w:tcW w:w="1914" w:type="dxa"/>
            <w:tcBorders>
              <w:top w:val="single" w:sz="8" w:space="0" w:color="auto"/>
              <w:left w:val="single" w:sz="4" w:space="0" w:color="auto"/>
              <w:bottom w:val="single" w:sz="8" w:space="0" w:color="auto"/>
              <w:right w:val="single" w:sz="4" w:space="0" w:color="auto"/>
            </w:tcBorders>
            <w:vAlign w:val="center"/>
          </w:tcPr>
          <w:p w14:paraId="07791572" w14:textId="77777777" w:rsidR="000F0934" w:rsidRPr="00B51EF2" w:rsidRDefault="000F0934" w:rsidP="00A20527">
            <w:pPr>
              <w:widowControl w:val="0"/>
              <w:jc w:val="center"/>
              <w:rPr>
                <w:sz w:val="18"/>
                <w:szCs w:val="18"/>
              </w:rPr>
            </w:pPr>
            <w:r w:rsidRPr="00B51EF2">
              <w:rPr>
                <w:sz w:val="18"/>
                <w:szCs w:val="18"/>
              </w:rPr>
              <w:t>单位</w:t>
            </w:r>
          </w:p>
        </w:tc>
        <w:tc>
          <w:tcPr>
            <w:tcW w:w="1914" w:type="dxa"/>
            <w:tcBorders>
              <w:top w:val="single" w:sz="8" w:space="0" w:color="auto"/>
              <w:left w:val="single" w:sz="4" w:space="0" w:color="auto"/>
              <w:bottom w:val="single" w:sz="8" w:space="0" w:color="auto"/>
              <w:right w:val="single" w:sz="4" w:space="0" w:color="auto"/>
            </w:tcBorders>
            <w:vAlign w:val="center"/>
          </w:tcPr>
          <w:p w14:paraId="4B386A7D" w14:textId="77777777" w:rsidR="000F0934" w:rsidRPr="00B51EF2" w:rsidRDefault="000F0934" w:rsidP="00A20527">
            <w:pPr>
              <w:widowControl w:val="0"/>
              <w:jc w:val="center"/>
              <w:rPr>
                <w:sz w:val="18"/>
                <w:szCs w:val="18"/>
              </w:rPr>
            </w:pPr>
            <w:r w:rsidRPr="00B51EF2">
              <w:rPr>
                <w:sz w:val="18"/>
                <w:szCs w:val="18"/>
              </w:rPr>
              <w:t>指标参数</w:t>
            </w:r>
          </w:p>
        </w:tc>
        <w:tc>
          <w:tcPr>
            <w:tcW w:w="1914" w:type="dxa"/>
            <w:tcBorders>
              <w:top w:val="single" w:sz="8" w:space="0" w:color="auto"/>
              <w:left w:val="single" w:sz="4" w:space="0" w:color="auto"/>
              <w:bottom w:val="single" w:sz="8" w:space="0" w:color="auto"/>
              <w:right w:val="single" w:sz="4" w:space="0" w:color="auto"/>
            </w:tcBorders>
            <w:vAlign w:val="center"/>
          </w:tcPr>
          <w:p w14:paraId="4E5A2077" w14:textId="77777777" w:rsidR="000F0934" w:rsidRPr="00B51EF2" w:rsidRDefault="000F0934" w:rsidP="00A20527">
            <w:pPr>
              <w:widowControl w:val="0"/>
              <w:jc w:val="center"/>
              <w:rPr>
                <w:sz w:val="18"/>
                <w:szCs w:val="18"/>
              </w:rPr>
            </w:pPr>
            <w:r w:rsidRPr="00B51EF2">
              <w:rPr>
                <w:sz w:val="18"/>
                <w:szCs w:val="18"/>
              </w:rPr>
              <w:t>特征化因子</w:t>
            </w:r>
          </w:p>
        </w:tc>
        <w:tc>
          <w:tcPr>
            <w:tcW w:w="1914" w:type="dxa"/>
            <w:tcBorders>
              <w:top w:val="single" w:sz="8" w:space="0" w:color="auto"/>
              <w:left w:val="single" w:sz="4" w:space="0" w:color="auto"/>
              <w:bottom w:val="single" w:sz="8" w:space="0" w:color="auto"/>
              <w:right w:val="single" w:sz="8" w:space="0" w:color="auto"/>
            </w:tcBorders>
            <w:vAlign w:val="center"/>
          </w:tcPr>
          <w:p w14:paraId="729C5403" w14:textId="77777777" w:rsidR="000F0934" w:rsidRPr="00B51EF2" w:rsidRDefault="000F0934" w:rsidP="00A20527">
            <w:pPr>
              <w:widowControl w:val="0"/>
              <w:jc w:val="center"/>
              <w:rPr>
                <w:sz w:val="18"/>
                <w:szCs w:val="18"/>
              </w:rPr>
            </w:pPr>
            <w:r w:rsidRPr="00B51EF2">
              <w:rPr>
                <w:sz w:val="18"/>
                <w:szCs w:val="18"/>
              </w:rPr>
              <w:t>评价方法</w:t>
            </w:r>
          </w:p>
        </w:tc>
      </w:tr>
      <w:tr w:rsidR="002802CB" w:rsidRPr="00B51EF2" w14:paraId="4C20F461" w14:textId="77777777" w:rsidTr="00BC6184">
        <w:tc>
          <w:tcPr>
            <w:tcW w:w="1914" w:type="dxa"/>
            <w:vMerge w:val="restart"/>
            <w:tcBorders>
              <w:top w:val="single" w:sz="8" w:space="0" w:color="auto"/>
              <w:left w:val="single" w:sz="8" w:space="0" w:color="auto"/>
              <w:right w:val="single" w:sz="4" w:space="0" w:color="auto"/>
            </w:tcBorders>
            <w:vAlign w:val="center"/>
          </w:tcPr>
          <w:p w14:paraId="7F8438C9" w14:textId="0612E190" w:rsidR="002802CB" w:rsidRPr="00B51EF2" w:rsidRDefault="002802CB" w:rsidP="00A20527">
            <w:pPr>
              <w:widowControl w:val="0"/>
              <w:jc w:val="center"/>
              <w:rPr>
                <w:sz w:val="18"/>
                <w:szCs w:val="18"/>
              </w:rPr>
            </w:pPr>
            <w:r>
              <w:rPr>
                <w:rFonts w:hint="eastAsia"/>
                <w:sz w:val="18"/>
                <w:szCs w:val="18"/>
              </w:rPr>
              <w:t>非生物</w:t>
            </w:r>
            <w:r w:rsidRPr="00B51EF2">
              <w:rPr>
                <w:sz w:val="18"/>
                <w:szCs w:val="18"/>
              </w:rPr>
              <w:t>资源耗竭</w:t>
            </w:r>
          </w:p>
        </w:tc>
        <w:tc>
          <w:tcPr>
            <w:tcW w:w="1914" w:type="dxa"/>
            <w:vMerge w:val="restart"/>
            <w:tcBorders>
              <w:top w:val="single" w:sz="8" w:space="0" w:color="auto"/>
              <w:left w:val="single" w:sz="4" w:space="0" w:color="auto"/>
              <w:right w:val="single" w:sz="4" w:space="0" w:color="auto"/>
            </w:tcBorders>
            <w:vAlign w:val="center"/>
          </w:tcPr>
          <w:p w14:paraId="0E83846A" w14:textId="77777777" w:rsidR="002802CB" w:rsidRPr="00B51EF2" w:rsidRDefault="002802CB" w:rsidP="00A20527">
            <w:pPr>
              <w:widowControl w:val="0"/>
              <w:jc w:val="center"/>
              <w:rPr>
                <w:sz w:val="18"/>
                <w:szCs w:val="18"/>
              </w:rPr>
            </w:pPr>
            <w:r w:rsidRPr="00B51EF2">
              <w:rPr>
                <w:sz w:val="18"/>
                <w:szCs w:val="18"/>
              </w:rPr>
              <w:t>kg oil eq.</w:t>
            </w:r>
          </w:p>
        </w:tc>
        <w:tc>
          <w:tcPr>
            <w:tcW w:w="1914" w:type="dxa"/>
            <w:tcBorders>
              <w:top w:val="single" w:sz="8" w:space="0" w:color="auto"/>
              <w:left w:val="single" w:sz="4" w:space="0" w:color="auto"/>
              <w:bottom w:val="single" w:sz="8" w:space="0" w:color="auto"/>
              <w:right w:val="single" w:sz="4" w:space="0" w:color="auto"/>
            </w:tcBorders>
            <w:vAlign w:val="center"/>
          </w:tcPr>
          <w:p w14:paraId="667B80B1" w14:textId="77777777" w:rsidR="002802CB" w:rsidRPr="00B51EF2" w:rsidRDefault="002802CB" w:rsidP="00A20527">
            <w:pPr>
              <w:widowControl w:val="0"/>
              <w:jc w:val="center"/>
              <w:rPr>
                <w:sz w:val="18"/>
                <w:szCs w:val="18"/>
              </w:rPr>
            </w:pPr>
            <w:r w:rsidRPr="00B51EF2">
              <w:rPr>
                <w:sz w:val="18"/>
                <w:szCs w:val="18"/>
              </w:rPr>
              <w:t>原油</w:t>
            </w:r>
          </w:p>
        </w:tc>
        <w:tc>
          <w:tcPr>
            <w:tcW w:w="1914" w:type="dxa"/>
            <w:tcBorders>
              <w:top w:val="single" w:sz="8" w:space="0" w:color="auto"/>
              <w:left w:val="single" w:sz="4" w:space="0" w:color="auto"/>
              <w:bottom w:val="single" w:sz="8" w:space="0" w:color="auto"/>
              <w:right w:val="single" w:sz="4" w:space="0" w:color="auto"/>
            </w:tcBorders>
            <w:vAlign w:val="center"/>
          </w:tcPr>
          <w:p w14:paraId="2B04EA42" w14:textId="77777777" w:rsidR="002802CB" w:rsidRPr="00B51EF2" w:rsidRDefault="002802CB" w:rsidP="00A20527">
            <w:pPr>
              <w:widowControl w:val="0"/>
              <w:jc w:val="center"/>
              <w:rPr>
                <w:sz w:val="18"/>
                <w:szCs w:val="18"/>
              </w:rPr>
            </w:pPr>
            <w:r w:rsidRPr="00B51EF2">
              <w:rPr>
                <w:sz w:val="18"/>
                <w:szCs w:val="18"/>
              </w:rPr>
              <w:t>1</w:t>
            </w:r>
          </w:p>
        </w:tc>
        <w:tc>
          <w:tcPr>
            <w:tcW w:w="1914" w:type="dxa"/>
            <w:vMerge w:val="restart"/>
            <w:tcBorders>
              <w:top w:val="single" w:sz="8" w:space="0" w:color="auto"/>
              <w:left w:val="single" w:sz="4" w:space="0" w:color="auto"/>
              <w:right w:val="single" w:sz="8" w:space="0" w:color="auto"/>
            </w:tcBorders>
            <w:vAlign w:val="center"/>
          </w:tcPr>
          <w:p w14:paraId="769BA54A" w14:textId="77777777" w:rsidR="002802CB" w:rsidRPr="00B51EF2" w:rsidRDefault="002802CB" w:rsidP="00A20527">
            <w:pPr>
              <w:widowControl w:val="0"/>
              <w:jc w:val="center"/>
              <w:rPr>
                <w:sz w:val="18"/>
                <w:szCs w:val="18"/>
              </w:rPr>
            </w:pPr>
            <w:r w:rsidRPr="00B51EF2">
              <w:rPr>
                <w:sz w:val="18"/>
                <w:szCs w:val="18"/>
              </w:rPr>
              <w:t>ReCiPe2016 V1.1</w:t>
            </w:r>
          </w:p>
        </w:tc>
      </w:tr>
      <w:tr w:rsidR="002802CB" w:rsidRPr="00B51EF2" w14:paraId="3ABB49C6" w14:textId="77777777" w:rsidTr="00BC6184">
        <w:tc>
          <w:tcPr>
            <w:tcW w:w="1914" w:type="dxa"/>
            <w:vMerge/>
            <w:tcBorders>
              <w:left w:val="single" w:sz="8" w:space="0" w:color="auto"/>
              <w:right w:val="single" w:sz="4" w:space="0" w:color="auto"/>
            </w:tcBorders>
            <w:vAlign w:val="center"/>
          </w:tcPr>
          <w:p w14:paraId="274C07AE" w14:textId="77777777" w:rsidR="002802CB" w:rsidRPr="00B51EF2" w:rsidRDefault="002802CB" w:rsidP="00A20527">
            <w:pPr>
              <w:widowControl w:val="0"/>
              <w:jc w:val="center"/>
              <w:rPr>
                <w:sz w:val="18"/>
                <w:szCs w:val="18"/>
              </w:rPr>
            </w:pPr>
          </w:p>
        </w:tc>
        <w:tc>
          <w:tcPr>
            <w:tcW w:w="1914" w:type="dxa"/>
            <w:vMerge/>
            <w:tcBorders>
              <w:left w:val="single" w:sz="4" w:space="0" w:color="auto"/>
              <w:right w:val="single" w:sz="4" w:space="0" w:color="auto"/>
            </w:tcBorders>
            <w:vAlign w:val="center"/>
          </w:tcPr>
          <w:p w14:paraId="2ACF5AE8" w14:textId="77777777" w:rsidR="002802CB" w:rsidRPr="00B51EF2" w:rsidRDefault="002802CB" w:rsidP="00A20527">
            <w:pPr>
              <w:widowControl w:val="0"/>
              <w:jc w:val="center"/>
              <w:rPr>
                <w:sz w:val="18"/>
                <w:szCs w:val="18"/>
              </w:rPr>
            </w:pPr>
          </w:p>
        </w:tc>
        <w:tc>
          <w:tcPr>
            <w:tcW w:w="1914" w:type="dxa"/>
            <w:tcBorders>
              <w:top w:val="single" w:sz="8" w:space="0" w:color="auto"/>
              <w:left w:val="single" w:sz="4" w:space="0" w:color="auto"/>
              <w:bottom w:val="single" w:sz="8" w:space="0" w:color="auto"/>
              <w:right w:val="single" w:sz="4" w:space="0" w:color="auto"/>
            </w:tcBorders>
            <w:vAlign w:val="center"/>
          </w:tcPr>
          <w:p w14:paraId="6FDF2EB3" w14:textId="77777777" w:rsidR="002802CB" w:rsidRPr="00B51EF2" w:rsidRDefault="002802CB" w:rsidP="00A20527">
            <w:pPr>
              <w:widowControl w:val="0"/>
              <w:jc w:val="center"/>
              <w:rPr>
                <w:sz w:val="18"/>
                <w:szCs w:val="18"/>
              </w:rPr>
            </w:pPr>
            <w:r w:rsidRPr="00B51EF2">
              <w:rPr>
                <w:sz w:val="18"/>
                <w:szCs w:val="18"/>
              </w:rPr>
              <w:t>原煤</w:t>
            </w:r>
          </w:p>
        </w:tc>
        <w:tc>
          <w:tcPr>
            <w:tcW w:w="1914" w:type="dxa"/>
            <w:tcBorders>
              <w:top w:val="single" w:sz="8" w:space="0" w:color="auto"/>
              <w:left w:val="single" w:sz="4" w:space="0" w:color="auto"/>
              <w:bottom w:val="single" w:sz="8" w:space="0" w:color="auto"/>
              <w:right w:val="single" w:sz="4" w:space="0" w:color="auto"/>
            </w:tcBorders>
            <w:vAlign w:val="center"/>
          </w:tcPr>
          <w:p w14:paraId="600F809C" w14:textId="77777777" w:rsidR="002802CB" w:rsidRPr="00B51EF2" w:rsidRDefault="002802CB" w:rsidP="00A20527">
            <w:pPr>
              <w:widowControl w:val="0"/>
              <w:jc w:val="center"/>
              <w:rPr>
                <w:sz w:val="18"/>
                <w:szCs w:val="18"/>
              </w:rPr>
            </w:pPr>
            <w:r w:rsidRPr="00B51EF2">
              <w:rPr>
                <w:sz w:val="18"/>
                <w:szCs w:val="18"/>
              </w:rPr>
              <w:t>0.42</w:t>
            </w:r>
          </w:p>
        </w:tc>
        <w:tc>
          <w:tcPr>
            <w:tcW w:w="1914" w:type="dxa"/>
            <w:vMerge/>
            <w:tcBorders>
              <w:left w:val="single" w:sz="4" w:space="0" w:color="auto"/>
              <w:right w:val="single" w:sz="8" w:space="0" w:color="auto"/>
            </w:tcBorders>
            <w:vAlign w:val="center"/>
          </w:tcPr>
          <w:p w14:paraId="4DC5DCFA" w14:textId="77777777" w:rsidR="002802CB" w:rsidRPr="00B51EF2" w:rsidRDefault="002802CB" w:rsidP="00A20527">
            <w:pPr>
              <w:widowControl w:val="0"/>
              <w:jc w:val="center"/>
              <w:rPr>
                <w:sz w:val="18"/>
                <w:szCs w:val="18"/>
              </w:rPr>
            </w:pPr>
          </w:p>
        </w:tc>
      </w:tr>
      <w:tr w:rsidR="002802CB" w:rsidRPr="00B51EF2" w14:paraId="5C675F85" w14:textId="77777777" w:rsidTr="00BC6184">
        <w:tc>
          <w:tcPr>
            <w:tcW w:w="1914" w:type="dxa"/>
            <w:vMerge/>
            <w:tcBorders>
              <w:left w:val="single" w:sz="8" w:space="0" w:color="auto"/>
              <w:bottom w:val="single" w:sz="8" w:space="0" w:color="auto"/>
              <w:right w:val="single" w:sz="4" w:space="0" w:color="auto"/>
            </w:tcBorders>
            <w:vAlign w:val="center"/>
          </w:tcPr>
          <w:p w14:paraId="3E09FA6F" w14:textId="77777777" w:rsidR="002802CB" w:rsidRPr="00B51EF2" w:rsidRDefault="002802CB" w:rsidP="00A20527">
            <w:pPr>
              <w:widowControl w:val="0"/>
              <w:jc w:val="center"/>
              <w:rPr>
                <w:sz w:val="18"/>
                <w:szCs w:val="18"/>
              </w:rPr>
            </w:pPr>
          </w:p>
        </w:tc>
        <w:tc>
          <w:tcPr>
            <w:tcW w:w="1914" w:type="dxa"/>
            <w:vMerge/>
            <w:tcBorders>
              <w:left w:val="single" w:sz="4" w:space="0" w:color="auto"/>
              <w:bottom w:val="single" w:sz="8" w:space="0" w:color="auto"/>
              <w:right w:val="single" w:sz="4" w:space="0" w:color="auto"/>
            </w:tcBorders>
            <w:vAlign w:val="center"/>
          </w:tcPr>
          <w:p w14:paraId="1FD9556F" w14:textId="77777777" w:rsidR="002802CB" w:rsidRPr="00B51EF2" w:rsidRDefault="002802CB" w:rsidP="00A20527">
            <w:pPr>
              <w:widowControl w:val="0"/>
              <w:jc w:val="center"/>
              <w:rPr>
                <w:sz w:val="18"/>
                <w:szCs w:val="18"/>
              </w:rPr>
            </w:pPr>
          </w:p>
        </w:tc>
        <w:tc>
          <w:tcPr>
            <w:tcW w:w="1914" w:type="dxa"/>
            <w:tcBorders>
              <w:top w:val="single" w:sz="8" w:space="0" w:color="auto"/>
              <w:left w:val="single" w:sz="4" w:space="0" w:color="auto"/>
              <w:bottom w:val="single" w:sz="8" w:space="0" w:color="auto"/>
              <w:right w:val="single" w:sz="4" w:space="0" w:color="auto"/>
            </w:tcBorders>
            <w:vAlign w:val="center"/>
          </w:tcPr>
          <w:p w14:paraId="6FAF4662" w14:textId="77777777" w:rsidR="002802CB" w:rsidRPr="00B51EF2" w:rsidRDefault="002802CB" w:rsidP="00A20527">
            <w:pPr>
              <w:widowControl w:val="0"/>
              <w:jc w:val="center"/>
              <w:rPr>
                <w:sz w:val="18"/>
                <w:szCs w:val="18"/>
              </w:rPr>
            </w:pPr>
            <w:r w:rsidRPr="00B51EF2">
              <w:rPr>
                <w:sz w:val="18"/>
                <w:szCs w:val="18"/>
              </w:rPr>
              <w:t>天然气</w:t>
            </w:r>
          </w:p>
        </w:tc>
        <w:tc>
          <w:tcPr>
            <w:tcW w:w="1914" w:type="dxa"/>
            <w:tcBorders>
              <w:top w:val="single" w:sz="8" w:space="0" w:color="auto"/>
              <w:left w:val="single" w:sz="4" w:space="0" w:color="auto"/>
              <w:bottom w:val="single" w:sz="8" w:space="0" w:color="auto"/>
              <w:right w:val="single" w:sz="4" w:space="0" w:color="auto"/>
            </w:tcBorders>
            <w:vAlign w:val="center"/>
          </w:tcPr>
          <w:p w14:paraId="322C0D3F" w14:textId="77777777" w:rsidR="002802CB" w:rsidRPr="00B51EF2" w:rsidRDefault="002802CB" w:rsidP="00A20527">
            <w:pPr>
              <w:widowControl w:val="0"/>
              <w:jc w:val="center"/>
              <w:rPr>
                <w:sz w:val="18"/>
                <w:szCs w:val="18"/>
              </w:rPr>
            </w:pPr>
            <w:r w:rsidRPr="00B51EF2">
              <w:rPr>
                <w:sz w:val="18"/>
                <w:szCs w:val="18"/>
              </w:rPr>
              <w:t>0.84</w:t>
            </w:r>
          </w:p>
        </w:tc>
        <w:tc>
          <w:tcPr>
            <w:tcW w:w="1914" w:type="dxa"/>
            <w:vMerge/>
            <w:tcBorders>
              <w:left w:val="single" w:sz="4" w:space="0" w:color="auto"/>
              <w:right w:val="single" w:sz="8" w:space="0" w:color="auto"/>
            </w:tcBorders>
            <w:vAlign w:val="center"/>
          </w:tcPr>
          <w:p w14:paraId="5F04F63D" w14:textId="77777777" w:rsidR="002802CB" w:rsidRPr="00B51EF2" w:rsidRDefault="002802CB" w:rsidP="00A20527">
            <w:pPr>
              <w:widowControl w:val="0"/>
              <w:jc w:val="center"/>
              <w:rPr>
                <w:sz w:val="18"/>
                <w:szCs w:val="18"/>
              </w:rPr>
            </w:pPr>
          </w:p>
        </w:tc>
      </w:tr>
      <w:tr w:rsidR="002802CB" w:rsidRPr="00B51EF2" w14:paraId="117A4B82" w14:textId="77777777" w:rsidTr="006D0EC1">
        <w:tc>
          <w:tcPr>
            <w:tcW w:w="1914" w:type="dxa"/>
            <w:vMerge w:val="restart"/>
            <w:tcBorders>
              <w:top w:val="nil"/>
              <w:left w:val="single" w:sz="8" w:space="0" w:color="auto"/>
              <w:right w:val="single" w:sz="4" w:space="0" w:color="auto"/>
            </w:tcBorders>
            <w:vAlign w:val="center"/>
          </w:tcPr>
          <w:p w14:paraId="04C85799" w14:textId="0D9B43C0" w:rsidR="002802CB" w:rsidRPr="00B51EF2" w:rsidRDefault="002802CB" w:rsidP="00A20527">
            <w:pPr>
              <w:widowControl w:val="0"/>
              <w:jc w:val="center"/>
              <w:rPr>
                <w:sz w:val="18"/>
                <w:szCs w:val="18"/>
              </w:rPr>
            </w:pPr>
            <w:r>
              <w:rPr>
                <w:rFonts w:hint="eastAsia"/>
                <w:sz w:val="18"/>
                <w:szCs w:val="18"/>
              </w:rPr>
              <w:t>温室效应</w:t>
            </w:r>
          </w:p>
        </w:tc>
        <w:tc>
          <w:tcPr>
            <w:tcW w:w="1914" w:type="dxa"/>
            <w:vMerge w:val="restart"/>
            <w:tcBorders>
              <w:top w:val="nil"/>
              <w:left w:val="single" w:sz="4" w:space="0" w:color="auto"/>
              <w:right w:val="single" w:sz="4" w:space="0" w:color="auto"/>
            </w:tcBorders>
            <w:vAlign w:val="center"/>
          </w:tcPr>
          <w:p w14:paraId="14D539BD" w14:textId="77777777" w:rsidR="002802CB" w:rsidRPr="00B51EF2" w:rsidRDefault="002802CB" w:rsidP="00A20527">
            <w:pPr>
              <w:widowControl w:val="0"/>
              <w:jc w:val="center"/>
              <w:rPr>
                <w:sz w:val="18"/>
                <w:szCs w:val="18"/>
              </w:rPr>
            </w:pPr>
            <w:r w:rsidRPr="00B51EF2">
              <w:rPr>
                <w:sz w:val="18"/>
                <w:szCs w:val="18"/>
              </w:rPr>
              <w:t>kg CO</w:t>
            </w:r>
            <w:r w:rsidRPr="00B51EF2">
              <w:rPr>
                <w:sz w:val="18"/>
                <w:szCs w:val="18"/>
                <w:vertAlign w:val="subscript"/>
              </w:rPr>
              <w:t>2</w:t>
            </w:r>
            <w:r w:rsidRPr="00B51EF2">
              <w:rPr>
                <w:sz w:val="18"/>
                <w:szCs w:val="18"/>
              </w:rPr>
              <w:t xml:space="preserve"> eq.</w:t>
            </w:r>
          </w:p>
        </w:tc>
        <w:tc>
          <w:tcPr>
            <w:tcW w:w="1914" w:type="dxa"/>
            <w:tcBorders>
              <w:top w:val="single" w:sz="8" w:space="0" w:color="auto"/>
              <w:left w:val="single" w:sz="4" w:space="0" w:color="auto"/>
              <w:bottom w:val="single" w:sz="8" w:space="0" w:color="auto"/>
              <w:right w:val="single" w:sz="4" w:space="0" w:color="auto"/>
            </w:tcBorders>
            <w:vAlign w:val="center"/>
          </w:tcPr>
          <w:p w14:paraId="5314C121" w14:textId="77777777" w:rsidR="002802CB" w:rsidRPr="00B51EF2" w:rsidRDefault="002802CB" w:rsidP="00A20527">
            <w:pPr>
              <w:widowControl w:val="0"/>
              <w:jc w:val="center"/>
              <w:rPr>
                <w:sz w:val="18"/>
                <w:szCs w:val="18"/>
              </w:rPr>
            </w:pPr>
            <w:r w:rsidRPr="00B51EF2">
              <w:rPr>
                <w:sz w:val="18"/>
                <w:szCs w:val="18"/>
              </w:rPr>
              <w:t>CO</w:t>
            </w:r>
            <w:r w:rsidRPr="00B51EF2">
              <w:rPr>
                <w:sz w:val="18"/>
                <w:szCs w:val="18"/>
                <w:vertAlign w:val="subscript"/>
              </w:rPr>
              <w:t>2</w:t>
            </w:r>
          </w:p>
        </w:tc>
        <w:tc>
          <w:tcPr>
            <w:tcW w:w="1914" w:type="dxa"/>
            <w:tcBorders>
              <w:top w:val="single" w:sz="8" w:space="0" w:color="auto"/>
              <w:left w:val="single" w:sz="4" w:space="0" w:color="auto"/>
              <w:bottom w:val="single" w:sz="8" w:space="0" w:color="auto"/>
              <w:right w:val="single" w:sz="4" w:space="0" w:color="auto"/>
            </w:tcBorders>
            <w:vAlign w:val="center"/>
          </w:tcPr>
          <w:p w14:paraId="5E41F50A" w14:textId="77777777" w:rsidR="002802CB" w:rsidRPr="00B51EF2" w:rsidRDefault="002802CB" w:rsidP="00A20527">
            <w:pPr>
              <w:widowControl w:val="0"/>
              <w:jc w:val="center"/>
              <w:rPr>
                <w:sz w:val="18"/>
                <w:szCs w:val="18"/>
              </w:rPr>
            </w:pPr>
            <w:r w:rsidRPr="00B51EF2">
              <w:rPr>
                <w:sz w:val="18"/>
                <w:szCs w:val="18"/>
              </w:rPr>
              <w:t>1</w:t>
            </w:r>
          </w:p>
        </w:tc>
        <w:tc>
          <w:tcPr>
            <w:tcW w:w="1914" w:type="dxa"/>
            <w:vMerge/>
            <w:tcBorders>
              <w:left w:val="single" w:sz="4" w:space="0" w:color="auto"/>
              <w:right w:val="single" w:sz="8" w:space="0" w:color="auto"/>
            </w:tcBorders>
            <w:vAlign w:val="center"/>
          </w:tcPr>
          <w:p w14:paraId="2362699C" w14:textId="77777777" w:rsidR="002802CB" w:rsidRPr="00B51EF2" w:rsidRDefault="002802CB" w:rsidP="00A20527">
            <w:pPr>
              <w:widowControl w:val="0"/>
              <w:jc w:val="center"/>
              <w:rPr>
                <w:szCs w:val="21"/>
              </w:rPr>
            </w:pPr>
          </w:p>
        </w:tc>
      </w:tr>
      <w:tr w:rsidR="002802CB" w:rsidRPr="00B51EF2" w14:paraId="72CB62CC" w14:textId="77777777" w:rsidTr="005D2492">
        <w:tc>
          <w:tcPr>
            <w:tcW w:w="1914" w:type="dxa"/>
            <w:vMerge/>
            <w:tcBorders>
              <w:left w:val="single" w:sz="8" w:space="0" w:color="auto"/>
              <w:right w:val="single" w:sz="4" w:space="0" w:color="auto"/>
            </w:tcBorders>
            <w:vAlign w:val="center"/>
          </w:tcPr>
          <w:p w14:paraId="1BAF78CB" w14:textId="77777777" w:rsidR="002802CB" w:rsidRPr="00B51EF2" w:rsidRDefault="002802CB" w:rsidP="00A20527">
            <w:pPr>
              <w:widowControl w:val="0"/>
              <w:jc w:val="center"/>
              <w:rPr>
                <w:sz w:val="18"/>
                <w:szCs w:val="18"/>
              </w:rPr>
            </w:pPr>
          </w:p>
        </w:tc>
        <w:tc>
          <w:tcPr>
            <w:tcW w:w="1914" w:type="dxa"/>
            <w:vMerge/>
            <w:tcBorders>
              <w:left w:val="single" w:sz="4" w:space="0" w:color="auto"/>
              <w:right w:val="single" w:sz="4" w:space="0" w:color="auto"/>
            </w:tcBorders>
            <w:vAlign w:val="center"/>
          </w:tcPr>
          <w:p w14:paraId="35B9D0EC" w14:textId="77777777" w:rsidR="002802CB" w:rsidRPr="00B51EF2" w:rsidRDefault="002802CB" w:rsidP="00A20527">
            <w:pPr>
              <w:widowControl w:val="0"/>
              <w:jc w:val="center"/>
              <w:rPr>
                <w:sz w:val="18"/>
                <w:szCs w:val="18"/>
              </w:rPr>
            </w:pPr>
          </w:p>
        </w:tc>
        <w:tc>
          <w:tcPr>
            <w:tcW w:w="1914" w:type="dxa"/>
            <w:tcBorders>
              <w:top w:val="single" w:sz="8" w:space="0" w:color="auto"/>
              <w:left w:val="single" w:sz="4" w:space="0" w:color="auto"/>
              <w:bottom w:val="single" w:sz="8" w:space="0" w:color="auto"/>
              <w:right w:val="single" w:sz="4" w:space="0" w:color="auto"/>
            </w:tcBorders>
            <w:vAlign w:val="center"/>
          </w:tcPr>
          <w:p w14:paraId="3490CB05" w14:textId="2E8E6120" w:rsidR="002802CB" w:rsidRPr="00B51EF2" w:rsidRDefault="002802CB" w:rsidP="00A20527">
            <w:pPr>
              <w:widowControl w:val="0"/>
              <w:jc w:val="center"/>
              <w:rPr>
                <w:sz w:val="18"/>
                <w:szCs w:val="18"/>
              </w:rPr>
            </w:pPr>
            <w:r>
              <w:rPr>
                <w:rFonts w:hint="eastAsia"/>
                <w:sz w:val="18"/>
                <w:szCs w:val="18"/>
              </w:rPr>
              <w:t>甲烷</w:t>
            </w:r>
          </w:p>
        </w:tc>
        <w:tc>
          <w:tcPr>
            <w:tcW w:w="1914" w:type="dxa"/>
            <w:tcBorders>
              <w:top w:val="single" w:sz="8" w:space="0" w:color="auto"/>
              <w:left w:val="single" w:sz="4" w:space="0" w:color="auto"/>
              <w:bottom w:val="single" w:sz="8" w:space="0" w:color="auto"/>
              <w:right w:val="single" w:sz="4" w:space="0" w:color="auto"/>
            </w:tcBorders>
            <w:vAlign w:val="center"/>
          </w:tcPr>
          <w:p w14:paraId="31C95E20" w14:textId="2730D02F" w:rsidR="002802CB" w:rsidRPr="00B51EF2" w:rsidRDefault="002802CB" w:rsidP="00A20527">
            <w:pPr>
              <w:widowControl w:val="0"/>
              <w:jc w:val="center"/>
              <w:rPr>
                <w:sz w:val="18"/>
                <w:szCs w:val="18"/>
              </w:rPr>
            </w:pPr>
            <w:r>
              <w:rPr>
                <w:rFonts w:hint="eastAsia"/>
                <w:sz w:val="18"/>
                <w:szCs w:val="18"/>
              </w:rPr>
              <w:t>34</w:t>
            </w:r>
          </w:p>
        </w:tc>
        <w:tc>
          <w:tcPr>
            <w:tcW w:w="1914" w:type="dxa"/>
            <w:vMerge/>
            <w:tcBorders>
              <w:left w:val="single" w:sz="4" w:space="0" w:color="auto"/>
              <w:right w:val="single" w:sz="8" w:space="0" w:color="auto"/>
            </w:tcBorders>
            <w:vAlign w:val="center"/>
          </w:tcPr>
          <w:p w14:paraId="152CCD44" w14:textId="77777777" w:rsidR="002802CB" w:rsidRPr="00B51EF2" w:rsidRDefault="002802CB" w:rsidP="00A20527">
            <w:pPr>
              <w:widowControl w:val="0"/>
              <w:jc w:val="center"/>
              <w:rPr>
                <w:szCs w:val="21"/>
              </w:rPr>
            </w:pPr>
          </w:p>
        </w:tc>
      </w:tr>
      <w:tr w:rsidR="002802CB" w:rsidRPr="00B51EF2" w14:paraId="474BF4E5" w14:textId="77777777" w:rsidTr="006D0EC1">
        <w:tc>
          <w:tcPr>
            <w:tcW w:w="1914" w:type="dxa"/>
            <w:vMerge/>
            <w:tcBorders>
              <w:left w:val="single" w:sz="8" w:space="0" w:color="auto"/>
              <w:right w:val="single" w:sz="4" w:space="0" w:color="auto"/>
            </w:tcBorders>
            <w:vAlign w:val="center"/>
          </w:tcPr>
          <w:p w14:paraId="7F9A15AE" w14:textId="77777777" w:rsidR="002802CB" w:rsidRPr="00B51EF2" w:rsidRDefault="002802CB" w:rsidP="00A20527">
            <w:pPr>
              <w:ind w:firstLineChars="200" w:firstLine="360"/>
              <w:jc w:val="left"/>
              <w:rPr>
                <w:sz w:val="18"/>
                <w:szCs w:val="18"/>
              </w:rPr>
            </w:pPr>
          </w:p>
        </w:tc>
        <w:tc>
          <w:tcPr>
            <w:tcW w:w="1914" w:type="dxa"/>
            <w:vMerge/>
            <w:tcBorders>
              <w:left w:val="single" w:sz="4" w:space="0" w:color="auto"/>
              <w:right w:val="single" w:sz="4" w:space="0" w:color="auto"/>
            </w:tcBorders>
            <w:vAlign w:val="center"/>
          </w:tcPr>
          <w:p w14:paraId="553EB1DD" w14:textId="77777777" w:rsidR="002802CB" w:rsidRPr="00B51EF2" w:rsidRDefault="002802CB" w:rsidP="00A20527">
            <w:pPr>
              <w:ind w:firstLineChars="200" w:firstLine="360"/>
              <w:jc w:val="left"/>
              <w:rPr>
                <w:sz w:val="18"/>
                <w:szCs w:val="18"/>
              </w:rPr>
            </w:pPr>
          </w:p>
        </w:tc>
        <w:tc>
          <w:tcPr>
            <w:tcW w:w="1914" w:type="dxa"/>
            <w:tcBorders>
              <w:top w:val="single" w:sz="8" w:space="0" w:color="auto"/>
              <w:left w:val="single" w:sz="4" w:space="0" w:color="auto"/>
              <w:bottom w:val="single" w:sz="4" w:space="0" w:color="auto"/>
              <w:right w:val="single" w:sz="4" w:space="0" w:color="auto"/>
            </w:tcBorders>
            <w:vAlign w:val="center"/>
          </w:tcPr>
          <w:p w14:paraId="613A5CA6" w14:textId="2E573C01" w:rsidR="002802CB" w:rsidRPr="00B51EF2" w:rsidRDefault="002802CB" w:rsidP="00A20527">
            <w:pPr>
              <w:widowControl w:val="0"/>
              <w:jc w:val="center"/>
              <w:rPr>
                <w:sz w:val="18"/>
                <w:szCs w:val="18"/>
              </w:rPr>
            </w:pPr>
            <w:r>
              <w:rPr>
                <w:rFonts w:hint="eastAsia"/>
                <w:sz w:val="18"/>
                <w:szCs w:val="18"/>
              </w:rPr>
              <w:t>化石燃料</w:t>
            </w:r>
          </w:p>
        </w:tc>
        <w:tc>
          <w:tcPr>
            <w:tcW w:w="1914" w:type="dxa"/>
            <w:tcBorders>
              <w:top w:val="single" w:sz="8" w:space="0" w:color="auto"/>
              <w:left w:val="single" w:sz="4" w:space="0" w:color="auto"/>
              <w:bottom w:val="single" w:sz="4" w:space="0" w:color="auto"/>
              <w:right w:val="single" w:sz="4" w:space="0" w:color="auto"/>
            </w:tcBorders>
            <w:vAlign w:val="center"/>
          </w:tcPr>
          <w:p w14:paraId="170145B1" w14:textId="6664A8EE" w:rsidR="002802CB" w:rsidRPr="00B51EF2" w:rsidRDefault="002802CB" w:rsidP="00A20527">
            <w:pPr>
              <w:widowControl w:val="0"/>
              <w:jc w:val="center"/>
              <w:rPr>
                <w:sz w:val="18"/>
                <w:szCs w:val="18"/>
              </w:rPr>
            </w:pPr>
            <w:r>
              <w:rPr>
                <w:rFonts w:hint="eastAsia"/>
                <w:sz w:val="18"/>
                <w:szCs w:val="18"/>
              </w:rPr>
              <w:t>36</w:t>
            </w:r>
          </w:p>
        </w:tc>
        <w:tc>
          <w:tcPr>
            <w:tcW w:w="1914" w:type="dxa"/>
            <w:vMerge/>
            <w:tcBorders>
              <w:left w:val="single" w:sz="4" w:space="0" w:color="auto"/>
              <w:right w:val="single" w:sz="8" w:space="0" w:color="auto"/>
            </w:tcBorders>
            <w:vAlign w:val="center"/>
          </w:tcPr>
          <w:p w14:paraId="26DB54AB" w14:textId="77777777" w:rsidR="002802CB" w:rsidRPr="00B51EF2" w:rsidRDefault="002802CB" w:rsidP="00A20527">
            <w:pPr>
              <w:ind w:firstLineChars="200" w:firstLine="360"/>
              <w:jc w:val="left"/>
              <w:rPr>
                <w:sz w:val="18"/>
                <w:szCs w:val="18"/>
              </w:rPr>
            </w:pPr>
          </w:p>
        </w:tc>
      </w:tr>
      <w:tr w:rsidR="002802CB" w:rsidRPr="00B51EF2" w14:paraId="4121FBF6" w14:textId="77777777" w:rsidTr="006D0EC1">
        <w:tc>
          <w:tcPr>
            <w:tcW w:w="1914" w:type="dxa"/>
            <w:vMerge/>
            <w:tcBorders>
              <w:left w:val="single" w:sz="8" w:space="0" w:color="auto"/>
              <w:bottom w:val="single" w:sz="4" w:space="0" w:color="auto"/>
              <w:right w:val="single" w:sz="4" w:space="0" w:color="auto"/>
            </w:tcBorders>
            <w:vAlign w:val="center"/>
          </w:tcPr>
          <w:p w14:paraId="75A763EE" w14:textId="77777777" w:rsidR="002802CB" w:rsidRPr="00B51EF2" w:rsidRDefault="002802CB" w:rsidP="00A20527">
            <w:pPr>
              <w:ind w:firstLineChars="200" w:firstLine="360"/>
              <w:jc w:val="left"/>
              <w:rPr>
                <w:sz w:val="18"/>
                <w:szCs w:val="18"/>
              </w:rPr>
            </w:pPr>
          </w:p>
        </w:tc>
        <w:tc>
          <w:tcPr>
            <w:tcW w:w="1914" w:type="dxa"/>
            <w:vMerge/>
            <w:tcBorders>
              <w:left w:val="single" w:sz="4" w:space="0" w:color="auto"/>
              <w:bottom w:val="single" w:sz="4" w:space="0" w:color="auto"/>
              <w:right w:val="single" w:sz="4" w:space="0" w:color="auto"/>
            </w:tcBorders>
            <w:vAlign w:val="center"/>
          </w:tcPr>
          <w:p w14:paraId="31B194ED" w14:textId="77777777" w:rsidR="002802CB" w:rsidRPr="00B51EF2" w:rsidRDefault="002802CB" w:rsidP="00A20527">
            <w:pPr>
              <w:ind w:firstLineChars="200" w:firstLine="360"/>
              <w:jc w:val="left"/>
              <w:rPr>
                <w:sz w:val="18"/>
                <w:szCs w:val="18"/>
              </w:rPr>
            </w:pPr>
          </w:p>
        </w:tc>
        <w:tc>
          <w:tcPr>
            <w:tcW w:w="1914" w:type="dxa"/>
            <w:tcBorders>
              <w:top w:val="single" w:sz="8" w:space="0" w:color="auto"/>
              <w:left w:val="single" w:sz="4" w:space="0" w:color="auto"/>
              <w:bottom w:val="single" w:sz="4" w:space="0" w:color="auto"/>
              <w:right w:val="single" w:sz="4" w:space="0" w:color="auto"/>
            </w:tcBorders>
            <w:vAlign w:val="center"/>
          </w:tcPr>
          <w:p w14:paraId="04AB1E7E" w14:textId="4FCBE0A9" w:rsidR="002802CB" w:rsidRDefault="002802CB" w:rsidP="00A20527">
            <w:pPr>
              <w:widowControl w:val="0"/>
              <w:jc w:val="center"/>
              <w:rPr>
                <w:sz w:val="18"/>
                <w:szCs w:val="18"/>
              </w:rPr>
            </w:pPr>
            <w:r>
              <w:rPr>
                <w:rFonts w:hint="eastAsia"/>
                <w:sz w:val="18"/>
                <w:szCs w:val="18"/>
              </w:rPr>
              <w:t>N</w:t>
            </w:r>
            <w:r w:rsidRPr="003676EF">
              <w:rPr>
                <w:rFonts w:hint="eastAsia"/>
                <w:sz w:val="18"/>
                <w:szCs w:val="18"/>
                <w:vertAlign w:val="subscript"/>
              </w:rPr>
              <w:t>2</w:t>
            </w:r>
            <w:r>
              <w:rPr>
                <w:rFonts w:hint="eastAsia"/>
                <w:sz w:val="18"/>
                <w:szCs w:val="18"/>
              </w:rPr>
              <w:t>O</w:t>
            </w:r>
          </w:p>
        </w:tc>
        <w:tc>
          <w:tcPr>
            <w:tcW w:w="1914" w:type="dxa"/>
            <w:tcBorders>
              <w:top w:val="single" w:sz="8" w:space="0" w:color="auto"/>
              <w:left w:val="single" w:sz="4" w:space="0" w:color="auto"/>
              <w:bottom w:val="single" w:sz="4" w:space="0" w:color="auto"/>
              <w:right w:val="single" w:sz="4" w:space="0" w:color="auto"/>
            </w:tcBorders>
            <w:vAlign w:val="center"/>
          </w:tcPr>
          <w:p w14:paraId="33BD8BCF" w14:textId="5B769A7F" w:rsidR="002802CB" w:rsidRDefault="002802CB" w:rsidP="00A20527">
            <w:pPr>
              <w:widowControl w:val="0"/>
              <w:jc w:val="center"/>
              <w:rPr>
                <w:sz w:val="18"/>
                <w:szCs w:val="18"/>
              </w:rPr>
            </w:pPr>
            <w:r>
              <w:rPr>
                <w:rFonts w:hint="eastAsia"/>
                <w:sz w:val="18"/>
                <w:szCs w:val="18"/>
              </w:rPr>
              <w:t>298</w:t>
            </w:r>
          </w:p>
        </w:tc>
        <w:tc>
          <w:tcPr>
            <w:tcW w:w="1914" w:type="dxa"/>
            <w:vMerge/>
            <w:tcBorders>
              <w:left w:val="single" w:sz="4" w:space="0" w:color="auto"/>
              <w:right w:val="single" w:sz="8" w:space="0" w:color="auto"/>
            </w:tcBorders>
            <w:vAlign w:val="center"/>
          </w:tcPr>
          <w:p w14:paraId="09A95B58" w14:textId="77777777" w:rsidR="002802CB" w:rsidRPr="00B51EF2" w:rsidRDefault="002802CB" w:rsidP="00A20527">
            <w:pPr>
              <w:ind w:firstLineChars="200" w:firstLine="360"/>
              <w:jc w:val="left"/>
              <w:rPr>
                <w:sz w:val="18"/>
                <w:szCs w:val="18"/>
              </w:rPr>
            </w:pPr>
          </w:p>
        </w:tc>
      </w:tr>
      <w:tr w:rsidR="002802CB" w:rsidRPr="00B51EF2" w14:paraId="2C95E295" w14:textId="77777777" w:rsidTr="005D2492">
        <w:tc>
          <w:tcPr>
            <w:tcW w:w="1914" w:type="dxa"/>
            <w:vMerge w:val="restart"/>
            <w:tcBorders>
              <w:top w:val="single" w:sz="4" w:space="0" w:color="auto"/>
              <w:left w:val="single" w:sz="8" w:space="0" w:color="auto"/>
              <w:bottom w:val="single" w:sz="4" w:space="0" w:color="auto"/>
              <w:right w:val="single" w:sz="4" w:space="0" w:color="auto"/>
            </w:tcBorders>
            <w:vAlign w:val="center"/>
          </w:tcPr>
          <w:p w14:paraId="47FEC7B0" w14:textId="1D63FDBF" w:rsidR="002802CB" w:rsidRPr="00B51EF2" w:rsidRDefault="002802CB" w:rsidP="00A20527">
            <w:pPr>
              <w:widowControl w:val="0"/>
              <w:jc w:val="center"/>
              <w:rPr>
                <w:sz w:val="18"/>
                <w:szCs w:val="18"/>
              </w:rPr>
            </w:pPr>
            <w:r w:rsidRPr="00B51EF2">
              <w:rPr>
                <w:sz w:val="18"/>
                <w:szCs w:val="18"/>
              </w:rPr>
              <w:t>酸化</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14:paraId="143F8441" w14:textId="77777777" w:rsidR="002802CB" w:rsidRPr="00B51EF2" w:rsidRDefault="002802CB" w:rsidP="00A20527">
            <w:pPr>
              <w:widowControl w:val="0"/>
              <w:jc w:val="center"/>
              <w:rPr>
                <w:sz w:val="18"/>
                <w:szCs w:val="18"/>
              </w:rPr>
            </w:pPr>
            <w:r w:rsidRPr="00B51EF2">
              <w:rPr>
                <w:sz w:val="18"/>
                <w:szCs w:val="18"/>
              </w:rPr>
              <w:t>kg SO</w:t>
            </w:r>
            <w:r w:rsidRPr="00B51EF2">
              <w:rPr>
                <w:sz w:val="18"/>
                <w:szCs w:val="18"/>
                <w:vertAlign w:val="subscript"/>
              </w:rPr>
              <w:t>2</w:t>
            </w:r>
            <w:r w:rsidRPr="00B51EF2">
              <w:rPr>
                <w:sz w:val="18"/>
                <w:szCs w:val="18"/>
              </w:rPr>
              <w:t xml:space="preserve"> eq.</w:t>
            </w:r>
          </w:p>
        </w:tc>
        <w:tc>
          <w:tcPr>
            <w:tcW w:w="1914" w:type="dxa"/>
            <w:tcBorders>
              <w:top w:val="single" w:sz="4" w:space="0" w:color="auto"/>
              <w:left w:val="single" w:sz="4" w:space="0" w:color="auto"/>
              <w:bottom w:val="single" w:sz="4" w:space="0" w:color="auto"/>
              <w:right w:val="single" w:sz="4" w:space="0" w:color="auto"/>
            </w:tcBorders>
            <w:vAlign w:val="center"/>
          </w:tcPr>
          <w:p w14:paraId="63C178DE" w14:textId="77777777" w:rsidR="002802CB" w:rsidRPr="00B51EF2" w:rsidRDefault="002802CB" w:rsidP="00A20527">
            <w:pPr>
              <w:widowControl w:val="0"/>
              <w:jc w:val="center"/>
              <w:rPr>
                <w:sz w:val="18"/>
                <w:szCs w:val="18"/>
              </w:rPr>
            </w:pPr>
            <w:r w:rsidRPr="00B51EF2">
              <w:rPr>
                <w:sz w:val="18"/>
                <w:szCs w:val="18"/>
              </w:rPr>
              <w:t>SO</w:t>
            </w:r>
            <w:r w:rsidRPr="00B51EF2">
              <w:rPr>
                <w:sz w:val="18"/>
                <w:szCs w:val="18"/>
                <w:vertAlign w:val="subscript"/>
              </w:rPr>
              <w:t>2</w:t>
            </w:r>
          </w:p>
        </w:tc>
        <w:tc>
          <w:tcPr>
            <w:tcW w:w="1914" w:type="dxa"/>
            <w:tcBorders>
              <w:top w:val="single" w:sz="4" w:space="0" w:color="auto"/>
              <w:left w:val="single" w:sz="4" w:space="0" w:color="auto"/>
              <w:bottom w:val="single" w:sz="4" w:space="0" w:color="auto"/>
              <w:right w:val="single" w:sz="4" w:space="0" w:color="auto"/>
            </w:tcBorders>
            <w:vAlign w:val="center"/>
          </w:tcPr>
          <w:p w14:paraId="1046D2E3" w14:textId="77777777" w:rsidR="002802CB" w:rsidRPr="00B51EF2" w:rsidRDefault="002802CB" w:rsidP="00A20527">
            <w:pPr>
              <w:widowControl w:val="0"/>
              <w:jc w:val="center"/>
              <w:rPr>
                <w:sz w:val="18"/>
                <w:szCs w:val="18"/>
              </w:rPr>
            </w:pPr>
            <w:r w:rsidRPr="00B51EF2">
              <w:rPr>
                <w:sz w:val="18"/>
                <w:szCs w:val="18"/>
              </w:rPr>
              <w:t>1</w:t>
            </w:r>
          </w:p>
        </w:tc>
        <w:tc>
          <w:tcPr>
            <w:tcW w:w="1914" w:type="dxa"/>
            <w:vMerge/>
            <w:tcBorders>
              <w:left w:val="single" w:sz="4" w:space="0" w:color="auto"/>
              <w:right w:val="single" w:sz="8" w:space="0" w:color="auto"/>
            </w:tcBorders>
            <w:vAlign w:val="center"/>
          </w:tcPr>
          <w:p w14:paraId="08151A12" w14:textId="77777777" w:rsidR="002802CB" w:rsidRPr="00B51EF2" w:rsidRDefault="002802CB" w:rsidP="00A20527">
            <w:pPr>
              <w:ind w:firstLineChars="200" w:firstLine="360"/>
              <w:jc w:val="left"/>
              <w:rPr>
                <w:sz w:val="18"/>
                <w:szCs w:val="18"/>
              </w:rPr>
            </w:pPr>
          </w:p>
        </w:tc>
      </w:tr>
      <w:tr w:rsidR="002802CB" w:rsidRPr="00B51EF2" w14:paraId="68C0A04E" w14:textId="77777777" w:rsidTr="005D2492">
        <w:tc>
          <w:tcPr>
            <w:tcW w:w="1914" w:type="dxa"/>
            <w:vMerge/>
            <w:tcBorders>
              <w:top w:val="single" w:sz="4" w:space="0" w:color="auto"/>
              <w:left w:val="single" w:sz="8" w:space="0" w:color="auto"/>
              <w:bottom w:val="single" w:sz="4" w:space="0" w:color="auto"/>
              <w:right w:val="single" w:sz="4" w:space="0" w:color="auto"/>
            </w:tcBorders>
            <w:vAlign w:val="center"/>
          </w:tcPr>
          <w:p w14:paraId="0D2230E5" w14:textId="77777777" w:rsidR="002802CB" w:rsidRPr="00B51EF2" w:rsidRDefault="002802CB" w:rsidP="00A20527">
            <w:pPr>
              <w:ind w:firstLineChars="200" w:firstLine="360"/>
              <w:jc w:val="center"/>
              <w:rPr>
                <w:sz w:val="18"/>
                <w:szCs w:val="18"/>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73BA6E98" w14:textId="77777777" w:rsidR="002802CB" w:rsidRPr="00B51EF2" w:rsidRDefault="002802CB" w:rsidP="00A20527">
            <w:pPr>
              <w:ind w:firstLineChars="200" w:firstLine="360"/>
              <w:jc w:val="center"/>
              <w:rPr>
                <w:sz w:val="18"/>
                <w:szCs w:val="18"/>
              </w:rPr>
            </w:pPr>
          </w:p>
        </w:tc>
        <w:tc>
          <w:tcPr>
            <w:tcW w:w="1914" w:type="dxa"/>
            <w:tcBorders>
              <w:top w:val="single" w:sz="4" w:space="0" w:color="auto"/>
              <w:left w:val="single" w:sz="4" w:space="0" w:color="auto"/>
              <w:bottom w:val="single" w:sz="4" w:space="0" w:color="auto"/>
              <w:right w:val="single" w:sz="4" w:space="0" w:color="auto"/>
            </w:tcBorders>
            <w:vAlign w:val="center"/>
          </w:tcPr>
          <w:p w14:paraId="5231C044" w14:textId="77777777" w:rsidR="002802CB" w:rsidRPr="00B51EF2" w:rsidRDefault="002802CB" w:rsidP="00A20527">
            <w:pPr>
              <w:widowControl w:val="0"/>
              <w:jc w:val="center"/>
              <w:rPr>
                <w:sz w:val="18"/>
                <w:szCs w:val="18"/>
              </w:rPr>
            </w:pPr>
            <w:r w:rsidRPr="00B51EF2">
              <w:rPr>
                <w:sz w:val="18"/>
                <w:szCs w:val="18"/>
              </w:rPr>
              <w:t>NO</w:t>
            </w:r>
            <w:r w:rsidRPr="00B51EF2">
              <w:rPr>
                <w:sz w:val="18"/>
                <w:szCs w:val="18"/>
                <w:vertAlign w:val="subscript"/>
              </w:rPr>
              <w:t>x</w:t>
            </w:r>
          </w:p>
        </w:tc>
        <w:tc>
          <w:tcPr>
            <w:tcW w:w="1914" w:type="dxa"/>
            <w:tcBorders>
              <w:top w:val="single" w:sz="4" w:space="0" w:color="auto"/>
              <w:left w:val="single" w:sz="4" w:space="0" w:color="auto"/>
              <w:bottom w:val="single" w:sz="4" w:space="0" w:color="auto"/>
              <w:right w:val="single" w:sz="4" w:space="0" w:color="auto"/>
            </w:tcBorders>
            <w:vAlign w:val="center"/>
          </w:tcPr>
          <w:p w14:paraId="59A9E511" w14:textId="77777777" w:rsidR="002802CB" w:rsidRPr="00B51EF2" w:rsidRDefault="002802CB" w:rsidP="00A20527">
            <w:pPr>
              <w:widowControl w:val="0"/>
              <w:jc w:val="center"/>
              <w:rPr>
                <w:sz w:val="18"/>
                <w:szCs w:val="18"/>
              </w:rPr>
            </w:pPr>
            <w:r w:rsidRPr="00B51EF2">
              <w:rPr>
                <w:sz w:val="18"/>
                <w:szCs w:val="18"/>
              </w:rPr>
              <w:t>0.36</w:t>
            </w:r>
          </w:p>
        </w:tc>
        <w:tc>
          <w:tcPr>
            <w:tcW w:w="1914" w:type="dxa"/>
            <w:vMerge/>
            <w:tcBorders>
              <w:left w:val="single" w:sz="4" w:space="0" w:color="auto"/>
              <w:right w:val="single" w:sz="8" w:space="0" w:color="auto"/>
            </w:tcBorders>
            <w:vAlign w:val="center"/>
          </w:tcPr>
          <w:p w14:paraId="65C59A62" w14:textId="77777777" w:rsidR="002802CB" w:rsidRPr="00B51EF2" w:rsidRDefault="002802CB" w:rsidP="00A20527">
            <w:pPr>
              <w:ind w:firstLineChars="200" w:firstLine="360"/>
              <w:jc w:val="left"/>
              <w:rPr>
                <w:sz w:val="18"/>
                <w:szCs w:val="18"/>
              </w:rPr>
            </w:pPr>
          </w:p>
        </w:tc>
      </w:tr>
      <w:tr w:rsidR="002802CB" w:rsidRPr="00B51EF2" w14:paraId="04813247" w14:textId="77777777" w:rsidTr="005D2492">
        <w:trPr>
          <w:trHeight w:val="364"/>
        </w:trPr>
        <w:tc>
          <w:tcPr>
            <w:tcW w:w="1914" w:type="dxa"/>
            <w:vMerge w:val="restart"/>
            <w:tcBorders>
              <w:top w:val="single" w:sz="4" w:space="0" w:color="auto"/>
              <w:left w:val="single" w:sz="8" w:space="0" w:color="auto"/>
              <w:bottom w:val="single" w:sz="4" w:space="0" w:color="auto"/>
              <w:right w:val="single" w:sz="4" w:space="0" w:color="auto"/>
            </w:tcBorders>
            <w:vAlign w:val="center"/>
          </w:tcPr>
          <w:p w14:paraId="40D2B018" w14:textId="77777777" w:rsidR="002802CB" w:rsidRPr="00B51EF2" w:rsidRDefault="002802CB" w:rsidP="00A20527">
            <w:pPr>
              <w:widowControl w:val="0"/>
              <w:jc w:val="center"/>
              <w:rPr>
                <w:sz w:val="18"/>
                <w:szCs w:val="18"/>
              </w:rPr>
            </w:pPr>
            <w:r w:rsidRPr="00B51EF2">
              <w:rPr>
                <w:sz w:val="18"/>
                <w:szCs w:val="18"/>
              </w:rPr>
              <w:t>颗粒物形成</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14:paraId="6DBA67CD" w14:textId="77777777" w:rsidR="002802CB" w:rsidRPr="00B51EF2" w:rsidRDefault="002802CB" w:rsidP="00A20527">
            <w:pPr>
              <w:widowControl w:val="0"/>
              <w:jc w:val="center"/>
              <w:rPr>
                <w:szCs w:val="21"/>
              </w:rPr>
            </w:pPr>
            <w:r w:rsidRPr="00B51EF2">
              <w:rPr>
                <w:sz w:val="18"/>
                <w:szCs w:val="18"/>
              </w:rPr>
              <w:t>kg PM2.5 eq.</w:t>
            </w:r>
          </w:p>
        </w:tc>
        <w:tc>
          <w:tcPr>
            <w:tcW w:w="1914" w:type="dxa"/>
            <w:tcBorders>
              <w:top w:val="single" w:sz="4" w:space="0" w:color="auto"/>
              <w:left w:val="single" w:sz="4" w:space="0" w:color="auto"/>
              <w:bottom w:val="single" w:sz="4" w:space="0" w:color="auto"/>
              <w:right w:val="single" w:sz="4" w:space="0" w:color="auto"/>
            </w:tcBorders>
            <w:vAlign w:val="center"/>
          </w:tcPr>
          <w:p w14:paraId="232D1092" w14:textId="77777777" w:rsidR="002802CB" w:rsidRPr="00B51EF2" w:rsidRDefault="002802CB" w:rsidP="00A20527">
            <w:pPr>
              <w:widowControl w:val="0"/>
              <w:jc w:val="center"/>
              <w:rPr>
                <w:szCs w:val="21"/>
              </w:rPr>
            </w:pPr>
            <w:r w:rsidRPr="00B51EF2">
              <w:rPr>
                <w:sz w:val="18"/>
                <w:szCs w:val="18"/>
              </w:rPr>
              <w:t>PM2,5</w:t>
            </w:r>
          </w:p>
        </w:tc>
        <w:tc>
          <w:tcPr>
            <w:tcW w:w="1914" w:type="dxa"/>
            <w:tcBorders>
              <w:top w:val="single" w:sz="4" w:space="0" w:color="auto"/>
              <w:left w:val="single" w:sz="4" w:space="0" w:color="auto"/>
              <w:bottom w:val="single" w:sz="4" w:space="0" w:color="auto"/>
              <w:right w:val="single" w:sz="4" w:space="0" w:color="auto"/>
            </w:tcBorders>
            <w:vAlign w:val="center"/>
          </w:tcPr>
          <w:p w14:paraId="12E17680" w14:textId="77777777" w:rsidR="002802CB" w:rsidRPr="00B51EF2" w:rsidRDefault="002802CB" w:rsidP="00A20527">
            <w:pPr>
              <w:widowControl w:val="0"/>
              <w:jc w:val="center"/>
              <w:rPr>
                <w:sz w:val="18"/>
                <w:szCs w:val="18"/>
              </w:rPr>
            </w:pPr>
            <w:r w:rsidRPr="00B51EF2">
              <w:rPr>
                <w:sz w:val="18"/>
                <w:szCs w:val="18"/>
              </w:rPr>
              <w:t>1</w:t>
            </w:r>
          </w:p>
        </w:tc>
        <w:tc>
          <w:tcPr>
            <w:tcW w:w="1914" w:type="dxa"/>
            <w:vMerge/>
            <w:tcBorders>
              <w:left w:val="single" w:sz="4" w:space="0" w:color="auto"/>
              <w:right w:val="single" w:sz="8" w:space="0" w:color="auto"/>
            </w:tcBorders>
            <w:vAlign w:val="center"/>
          </w:tcPr>
          <w:p w14:paraId="6E8BCE96" w14:textId="77777777" w:rsidR="002802CB" w:rsidRPr="00B51EF2" w:rsidRDefault="002802CB" w:rsidP="00A20527">
            <w:pPr>
              <w:ind w:firstLineChars="200" w:firstLine="360"/>
              <w:jc w:val="left"/>
              <w:rPr>
                <w:sz w:val="18"/>
                <w:szCs w:val="18"/>
              </w:rPr>
            </w:pPr>
          </w:p>
        </w:tc>
      </w:tr>
      <w:tr w:rsidR="002802CB" w:rsidRPr="00B51EF2" w14:paraId="07FC24D5" w14:textId="77777777" w:rsidTr="005D2492">
        <w:trPr>
          <w:trHeight w:val="364"/>
        </w:trPr>
        <w:tc>
          <w:tcPr>
            <w:tcW w:w="1914" w:type="dxa"/>
            <w:vMerge/>
            <w:tcBorders>
              <w:top w:val="single" w:sz="4" w:space="0" w:color="auto"/>
              <w:left w:val="single" w:sz="8" w:space="0" w:color="auto"/>
              <w:bottom w:val="single" w:sz="4" w:space="0" w:color="auto"/>
              <w:right w:val="single" w:sz="4" w:space="0" w:color="auto"/>
            </w:tcBorders>
            <w:vAlign w:val="center"/>
          </w:tcPr>
          <w:p w14:paraId="6B7282EA" w14:textId="77777777" w:rsidR="002802CB" w:rsidRPr="00B51EF2" w:rsidRDefault="002802CB" w:rsidP="00A20527">
            <w:pPr>
              <w:ind w:firstLineChars="200" w:firstLine="360"/>
              <w:jc w:val="left"/>
              <w:rPr>
                <w:sz w:val="18"/>
                <w:szCs w:val="18"/>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231542E5" w14:textId="77777777" w:rsidR="002802CB" w:rsidRPr="00B51EF2" w:rsidRDefault="002802CB" w:rsidP="00A20527">
            <w:pPr>
              <w:ind w:firstLineChars="200" w:firstLine="360"/>
              <w:jc w:val="left"/>
              <w:rPr>
                <w:sz w:val="18"/>
                <w:szCs w:val="18"/>
              </w:rPr>
            </w:pPr>
          </w:p>
        </w:tc>
        <w:tc>
          <w:tcPr>
            <w:tcW w:w="1914" w:type="dxa"/>
            <w:tcBorders>
              <w:top w:val="single" w:sz="4" w:space="0" w:color="auto"/>
              <w:left w:val="single" w:sz="4" w:space="0" w:color="auto"/>
              <w:bottom w:val="single" w:sz="4" w:space="0" w:color="auto"/>
              <w:right w:val="single" w:sz="4" w:space="0" w:color="auto"/>
            </w:tcBorders>
            <w:vAlign w:val="center"/>
          </w:tcPr>
          <w:p w14:paraId="01B416A6" w14:textId="77777777" w:rsidR="002802CB" w:rsidRPr="00B51EF2" w:rsidRDefault="002802CB" w:rsidP="00A20527">
            <w:pPr>
              <w:widowControl w:val="0"/>
              <w:jc w:val="center"/>
              <w:rPr>
                <w:sz w:val="18"/>
                <w:szCs w:val="18"/>
              </w:rPr>
            </w:pPr>
            <w:r w:rsidRPr="00B51EF2">
              <w:rPr>
                <w:sz w:val="18"/>
                <w:szCs w:val="18"/>
              </w:rPr>
              <w:t>SO</w:t>
            </w:r>
            <w:r w:rsidRPr="00B51EF2">
              <w:rPr>
                <w:sz w:val="18"/>
                <w:szCs w:val="18"/>
                <w:vertAlign w:val="subscript"/>
              </w:rPr>
              <w:t>2</w:t>
            </w:r>
          </w:p>
        </w:tc>
        <w:tc>
          <w:tcPr>
            <w:tcW w:w="1914" w:type="dxa"/>
            <w:tcBorders>
              <w:top w:val="single" w:sz="4" w:space="0" w:color="auto"/>
              <w:left w:val="single" w:sz="4" w:space="0" w:color="auto"/>
              <w:bottom w:val="single" w:sz="4" w:space="0" w:color="auto"/>
              <w:right w:val="single" w:sz="4" w:space="0" w:color="auto"/>
            </w:tcBorders>
            <w:vAlign w:val="center"/>
          </w:tcPr>
          <w:p w14:paraId="74D58E68" w14:textId="77777777" w:rsidR="002802CB" w:rsidRPr="00B51EF2" w:rsidRDefault="002802CB" w:rsidP="00A20527">
            <w:pPr>
              <w:widowControl w:val="0"/>
              <w:jc w:val="center"/>
              <w:rPr>
                <w:sz w:val="18"/>
                <w:szCs w:val="18"/>
              </w:rPr>
            </w:pPr>
            <w:r w:rsidRPr="00B51EF2">
              <w:rPr>
                <w:sz w:val="18"/>
                <w:szCs w:val="18"/>
              </w:rPr>
              <w:t>0.29</w:t>
            </w:r>
          </w:p>
        </w:tc>
        <w:tc>
          <w:tcPr>
            <w:tcW w:w="1914" w:type="dxa"/>
            <w:vMerge/>
            <w:tcBorders>
              <w:left w:val="single" w:sz="4" w:space="0" w:color="auto"/>
              <w:right w:val="single" w:sz="8" w:space="0" w:color="auto"/>
            </w:tcBorders>
            <w:vAlign w:val="center"/>
          </w:tcPr>
          <w:p w14:paraId="3FC51D27" w14:textId="77777777" w:rsidR="002802CB" w:rsidRPr="00B51EF2" w:rsidRDefault="002802CB" w:rsidP="00A20527">
            <w:pPr>
              <w:ind w:firstLineChars="200" w:firstLine="360"/>
              <w:jc w:val="left"/>
              <w:rPr>
                <w:sz w:val="18"/>
                <w:szCs w:val="18"/>
              </w:rPr>
            </w:pPr>
          </w:p>
        </w:tc>
      </w:tr>
      <w:tr w:rsidR="002802CB" w:rsidRPr="00B51EF2" w14:paraId="56BE8DEC" w14:textId="77777777" w:rsidTr="00B90CD8">
        <w:trPr>
          <w:trHeight w:val="364"/>
        </w:trPr>
        <w:tc>
          <w:tcPr>
            <w:tcW w:w="1914" w:type="dxa"/>
            <w:vMerge/>
            <w:tcBorders>
              <w:top w:val="single" w:sz="4" w:space="0" w:color="auto"/>
              <w:left w:val="single" w:sz="8" w:space="0" w:color="auto"/>
              <w:bottom w:val="single" w:sz="4" w:space="0" w:color="auto"/>
              <w:right w:val="single" w:sz="4" w:space="0" w:color="auto"/>
            </w:tcBorders>
            <w:vAlign w:val="center"/>
          </w:tcPr>
          <w:p w14:paraId="6F1DB3AD" w14:textId="77777777" w:rsidR="002802CB" w:rsidRPr="00B51EF2" w:rsidRDefault="002802CB" w:rsidP="00A20527">
            <w:pPr>
              <w:ind w:firstLineChars="200" w:firstLine="360"/>
              <w:jc w:val="left"/>
              <w:rPr>
                <w:sz w:val="18"/>
                <w:szCs w:val="18"/>
              </w:rPr>
            </w:pPr>
          </w:p>
        </w:tc>
        <w:tc>
          <w:tcPr>
            <w:tcW w:w="1914" w:type="dxa"/>
            <w:vMerge/>
            <w:tcBorders>
              <w:top w:val="single" w:sz="4" w:space="0" w:color="auto"/>
              <w:left w:val="single" w:sz="4" w:space="0" w:color="auto"/>
              <w:bottom w:val="single" w:sz="4" w:space="0" w:color="auto"/>
              <w:right w:val="single" w:sz="4" w:space="0" w:color="auto"/>
            </w:tcBorders>
            <w:vAlign w:val="center"/>
          </w:tcPr>
          <w:p w14:paraId="6182EBCE" w14:textId="77777777" w:rsidR="002802CB" w:rsidRPr="00B51EF2" w:rsidRDefault="002802CB" w:rsidP="00A20527">
            <w:pPr>
              <w:ind w:firstLineChars="200" w:firstLine="360"/>
              <w:jc w:val="left"/>
              <w:rPr>
                <w:sz w:val="18"/>
                <w:szCs w:val="18"/>
              </w:rPr>
            </w:pPr>
          </w:p>
        </w:tc>
        <w:tc>
          <w:tcPr>
            <w:tcW w:w="1914" w:type="dxa"/>
            <w:tcBorders>
              <w:top w:val="single" w:sz="4" w:space="0" w:color="auto"/>
              <w:left w:val="single" w:sz="4" w:space="0" w:color="auto"/>
              <w:bottom w:val="single" w:sz="4" w:space="0" w:color="auto"/>
              <w:right w:val="single" w:sz="4" w:space="0" w:color="auto"/>
            </w:tcBorders>
            <w:vAlign w:val="center"/>
          </w:tcPr>
          <w:p w14:paraId="769D36B1" w14:textId="77777777" w:rsidR="002802CB" w:rsidRPr="00B51EF2" w:rsidRDefault="002802CB" w:rsidP="00A20527">
            <w:pPr>
              <w:widowControl w:val="0"/>
              <w:jc w:val="center"/>
              <w:rPr>
                <w:sz w:val="18"/>
                <w:szCs w:val="18"/>
              </w:rPr>
            </w:pPr>
            <w:r w:rsidRPr="00B51EF2">
              <w:rPr>
                <w:sz w:val="18"/>
                <w:szCs w:val="18"/>
              </w:rPr>
              <w:t>NO</w:t>
            </w:r>
            <w:r w:rsidRPr="00B51EF2">
              <w:rPr>
                <w:sz w:val="18"/>
                <w:szCs w:val="18"/>
                <w:vertAlign w:val="subscript"/>
              </w:rPr>
              <w:t>x</w:t>
            </w:r>
          </w:p>
        </w:tc>
        <w:tc>
          <w:tcPr>
            <w:tcW w:w="1914" w:type="dxa"/>
            <w:tcBorders>
              <w:top w:val="single" w:sz="4" w:space="0" w:color="auto"/>
              <w:left w:val="single" w:sz="4" w:space="0" w:color="auto"/>
              <w:bottom w:val="single" w:sz="4" w:space="0" w:color="auto"/>
              <w:right w:val="single" w:sz="4" w:space="0" w:color="auto"/>
            </w:tcBorders>
            <w:vAlign w:val="center"/>
          </w:tcPr>
          <w:p w14:paraId="084823FB" w14:textId="77777777" w:rsidR="002802CB" w:rsidRPr="00B51EF2" w:rsidRDefault="002802CB" w:rsidP="00A20527">
            <w:pPr>
              <w:widowControl w:val="0"/>
              <w:jc w:val="center"/>
              <w:rPr>
                <w:sz w:val="18"/>
                <w:szCs w:val="18"/>
              </w:rPr>
            </w:pPr>
            <w:r w:rsidRPr="00B51EF2">
              <w:rPr>
                <w:sz w:val="18"/>
                <w:szCs w:val="18"/>
              </w:rPr>
              <w:t>0.11</w:t>
            </w:r>
          </w:p>
        </w:tc>
        <w:tc>
          <w:tcPr>
            <w:tcW w:w="1914" w:type="dxa"/>
            <w:vMerge/>
            <w:tcBorders>
              <w:left w:val="single" w:sz="4" w:space="0" w:color="auto"/>
              <w:right w:val="single" w:sz="8" w:space="0" w:color="auto"/>
            </w:tcBorders>
            <w:vAlign w:val="center"/>
          </w:tcPr>
          <w:p w14:paraId="52991B71" w14:textId="77777777" w:rsidR="002802CB" w:rsidRPr="00B51EF2" w:rsidRDefault="002802CB" w:rsidP="00A20527">
            <w:pPr>
              <w:ind w:firstLineChars="200" w:firstLine="360"/>
              <w:jc w:val="left"/>
              <w:rPr>
                <w:sz w:val="18"/>
                <w:szCs w:val="18"/>
              </w:rPr>
            </w:pPr>
          </w:p>
        </w:tc>
      </w:tr>
      <w:tr w:rsidR="002802CB" w:rsidRPr="00B51EF2" w14:paraId="2785490C" w14:textId="77777777" w:rsidTr="00BC6184">
        <w:trPr>
          <w:trHeight w:val="364"/>
        </w:trPr>
        <w:tc>
          <w:tcPr>
            <w:tcW w:w="1914" w:type="dxa"/>
            <w:vMerge w:val="restart"/>
            <w:tcBorders>
              <w:top w:val="single" w:sz="4" w:space="0" w:color="auto"/>
              <w:left w:val="single" w:sz="8" w:space="0" w:color="auto"/>
              <w:right w:val="single" w:sz="4" w:space="0" w:color="auto"/>
            </w:tcBorders>
            <w:vAlign w:val="center"/>
          </w:tcPr>
          <w:p w14:paraId="675788B3" w14:textId="25B9C788" w:rsidR="002802CB" w:rsidRPr="00B51EF2" w:rsidRDefault="002802CB" w:rsidP="00A20527">
            <w:pPr>
              <w:jc w:val="center"/>
              <w:rPr>
                <w:sz w:val="18"/>
                <w:szCs w:val="18"/>
              </w:rPr>
            </w:pPr>
            <w:r>
              <w:rPr>
                <w:rFonts w:hint="eastAsia"/>
                <w:sz w:val="18"/>
                <w:szCs w:val="18"/>
              </w:rPr>
              <w:t>人体毒性</w:t>
            </w:r>
            <w:r>
              <w:rPr>
                <w:rFonts w:hint="eastAsia"/>
                <w:sz w:val="18"/>
                <w:szCs w:val="18"/>
              </w:rPr>
              <w:t>-</w:t>
            </w:r>
            <w:r>
              <w:rPr>
                <w:rFonts w:hint="eastAsia"/>
                <w:sz w:val="18"/>
                <w:szCs w:val="18"/>
              </w:rPr>
              <w:t>致癌损害</w:t>
            </w:r>
          </w:p>
        </w:tc>
        <w:tc>
          <w:tcPr>
            <w:tcW w:w="1914" w:type="dxa"/>
            <w:vMerge w:val="restart"/>
            <w:tcBorders>
              <w:top w:val="single" w:sz="4" w:space="0" w:color="auto"/>
              <w:left w:val="single" w:sz="4" w:space="0" w:color="auto"/>
              <w:right w:val="single" w:sz="4" w:space="0" w:color="auto"/>
            </w:tcBorders>
            <w:vAlign w:val="center"/>
          </w:tcPr>
          <w:p w14:paraId="24241F6F" w14:textId="0C94FC6B" w:rsidR="002802CB" w:rsidRPr="00B51EF2" w:rsidRDefault="002802CB" w:rsidP="00A20527">
            <w:pPr>
              <w:jc w:val="center"/>
              <w:rPr>
                <w:sz w:val="18"/>
                <w:szCs w:val="18"/>
              </w:rPr>
            </w:pPr>
            <w:r>
              <w:rPr>
                <w:rFonts w:hint="eastAsia"/>
                <w:sz w:val="18"/>
                <w:szCs w:val="18"/>
              </w:rPr>
              <w:t>kg1,4-DBC eq.</w:t>
            </w:r>
          </w:p>
        </w:tc>
        <w:tc>
          <w:tcPr>
            <w:tcW w:w="1914" w:type="dxa"/>
            <w:tcBorders>
              <w:top w:val="single" w:sz="4" w:space="0" w:color="auto"/>
              <w:left w:val="single" w:sz="4" w:space="0" w:color="auto"/>
              <w:bottom w:val="single" w:sz="4" w:space="0" w:color="auto"/>
              <w:right w:val="single" w:sz="4" w:space="0" w:color="auto"/>
            </w:tcBorders>
            <w:vAlign w:val="center"/>
          </w:tcPr>
          <w:p w14:paraId="18D6A817" w14:textId="12811E91" w:rsidR="002802CB" w:rsidRPr="00B51EF2" w:rsidRDefault="002802CB" w:rsidP="00A20527">
            <w:pPr>
              <w:widowControl w:val="0"/>
              <w:jc w:val="center"/>
              <w:rPr>
                <w:sz w:val="18"/>
                <w:szCs w:val="18"/>
              </w:rPr>
            </w:pPr>
            <w:r>
              <w:rPr>
                <w:rFonts w:hint="eastAsia"/>
                <w:sz w:val="18"/>
                <w:szCs w:val="18"/>
              </w:rPr>
              <w:t>苯</w:t>
            </w:r>
          </w:p>
        </w:tc>
        <w:tc>
          <w:tcPr>
            <w:tcW w:w="1914" w:type="dxa"/>
            <w:tcBorders>
              <w:top w:val="single" w:sz="4" w:space="0" w:color="auto"/>
              <w:left w:val="single" w:sz="4" w:space="0" w:color="auto"/>
              <w:bottom w:val="single" w:sz="4" w:space="0" w:color="auto"/>
              <w:right w:val="single" w:sz="4" w:space="0" w:color="auto"/>
            </w:tcBorders>
            <w:vAlign w:val="center"/>
          </w:tcPr>
          <w:p w14:paraId="7DFB27C2" w14:textId="508BC109" w:rsidR="002802CB" w:rsidRPr="00B51EF2" w:rsidRDefault="002802CB" w:rsidP="00A20527">
            <w:pPr>
              <w:widowControl w:val="0"/>
              <w:jc w:val="center"/>
              <w:rPr>
                <w:sz w:val="18"/>
                <w:szCs w:val="18"/>
              </w:rPr>
            </w:pPr>
            <w:r>
              <w:rPr>
                <w:rFonts w:hint="eastAsia"/>
                <w:sz w:val="18"/>
                <w:szCs w:val="18"/>
              </w:rPr>
              <w:t>1.44</w:t>
            </w:r>
          </w:p>
        </w:tc>
        <w:tc>
          <w:tcPr>
            <w:tcW w:w="1914" w:type="dxa"/>
            <w:vMerge/>
            <w:tcBorders>
              <w:left w:val="single" w:sz="4" w:space="0" w:color="auto"/>
              <w:right w:val="single" w:sz="8" w:space="0" w:color="auto"/>
            </w:tcBorders>
            <w:vAlign w:val="center"/>
          </w:tcPr>
          <w:p w14:paraId="27314087" w14:textId="77777777" w:rsidR="002802CB" w:rsidRPr="00B51EF2" w:rsidRDefault="002802CB" w:rsidP="00A20527">
            <w:pPr>
              <w:ind w:firstLineChars="200" w:firstLine="360"/>
              <w:jc w:val="center"/>
              <w:rPr>
                <w:sz w:val="18"/>
                <w:szCs w:val="18"/>
              </w:rPr>
            </w:pPr>
          </w:p>
        </w:tc>
      </w:tr>
      <w:tr w:rsidR="002802CB" w:rsidRPr="00B51EF2" w14:paraId="73F82DB1" w14:textId="77777777" w:rsidTr="006D0EC1">
        <w:trPr>
          <w:trHeight w:val="364"/>
        </w:trPr>
        <w:tc>
          <w:tcPr>
            <w:tcW w:w="1914" w:type="dxa"/>
            <w:vMerge/>
            <w:tcBorders>
              <w:left w:val="single" w:sz="8" w:space="0" w:color="auto"/>
              <w:right w:val="single" w:sz="4" w:space="0" w:color="auto"/>
            </w:tcBorders>
            <w:vAlign w:val="center"/>
          </w:tcPr>
          <w:p w14:paraId="3F500835" w14:textId="77777777" w:rsidR="002802CB" w:rsidRPr="00B51EF2" w:rsidRDefault="002802CB" w:rsidP="00A20527">
            <w:pPr>
              <w:ind w:firstLineChars="200" w:firstLine="360"/>
              <w:jc w:val="center"/>
              <w:rPr>
                <w:sz w:val="18"/>
                <w:szCs w:val="18"/>
              </w:rPr>
            </w:pPr>
          </w:p>
        </w:tc>
        <w:tc>
          <w:tcPr>
            <w:tcW w:w="1914" w:type="dxa"/>
            <w:vMerge/>
            <w:tcBorders>
              <w:left w:val="single" w:sz="4" w:space="0" w:color="auto"/>
              <w:right w:val="single" w:sz="4" w:space="0" w:color="auto"/>
            </w:tcBorders>
            <w:vAlign w:val="center"/>
          </w:tcPr>
          <w:p w14:paraId="7C57B197" w14:textId="77777777" w:rsidR="002802CB" w:rsidRPr="00B51EF2" w:rsidRDefault="002802CB" w:rsidP="00A20527">
            <w:pPr>
              <w:ind w:firstLineChars="200" w:firstLine="360"/>
              <w:jc w:val="center"/>
              <w:rPr>
                <w:sz w:val="18"/>
                <w:szCs w:val="18"/>
              </w:rPr>
            </w:pPr>
          </w:p>
        </w:tc>
        <w:tc>
          <w:tcPr>
            <w:tcW w:w="1914" w:type="dxa"/>
            <w:tcBorders>
              <w:top w:val="single" w:sz="4" w:space="0" w:color="auto"/>
              <w:left w:val="single" w:sz="4" w:space="0" w:color="auto"/>
              <w:bottom w:val="single" w:sz="4" w:space="0" w:color="auto"/>
              <w:right w:val="single" w:sz="4" w:space="0" w:color="auto"/>
            </w:tcBorders>
            <w:vAlign w:val="center"/>
          </w:tcPr>
          <w:p w14:paraId="4B44F3FA" w14:textId="1C795DBF" w:rsidR="002802CB" w:rsidRPr="00B51EF2" w:rsidRDefault="002802CB" w:rsidP="00A20527">
            <w:pPr>
              <w:widowControl w:val="0"/>
              <w:jc w:val="center"/>
              <w:rPr>
                <w:sz w:val="18"/>
                <w:szCs w:val="18"/>
              </w:rPr>
            </w:pPr>
            <w:r>
              <w:rPr>
                <w:rFonts w:hint="eastAsia"/>
                <w:sz w:val="18"/>
                <w:szCs w:val="18"/>
              </w:rPr>
              <w:t>铬</w:t>
            </w:r>
          </w:p>
        </w:tc>
        <w:tc>
          <w:tcPr>
            <w:tcW w:w="1914" w:type="dxa"/>
            <w:tcBorders>
              <w:top w:val="single" w:sz="4" w:space="0" w:color="auto"/>
              <w:left w:val="single" w:sz="4" w:space="0" w:color="auto"/>
              <w:bottom w:val="single" w:sz="4" w:space="0" w:color="auto"/>
              <w:right w:val="single" w:sz="4" w:space="0" w:color="auto"/>
            </w:tcBorders>
            <w:vAlign w:val="center"/>
          </w:tcPr>
          <w:p w14:paraId="2F509D0E" w14:textId="7FA2A7D0" w:rsidR="002802CB" w:rsidRPr="00B51EF2" w:rsidRDefault="002802CB" w:rsidP="00A20527">
            <w:pPr>
              <w:widowControl w:val="0"/>
              <w:jc w:val="center"/>
              <w:rPr>
                <w:sz w:val="18"/>
                <w:szCs w:val="18"/>
              </w:rPr>
            </w:pPr>
            <w:r>
              <w:rPr>
                <w:rFonts w:hint="eastAsia"/>
                <w:sz w:val="18"/>
                <w:szCs w:val="18"/>
              </w:rPr>
              <w:t>19900</w:t>
            </w:r>
          </w:p>
        </w:tc>
        <w:tc>
          <w:tcPr>
            <w:tcW w:w="1914" w:type="dxa"/>
            <w:vMerge/>
            <w:tcBorders>
              <w:left w:val="single" w:sz="4" w:space="0" w:color="auto"/>
              <w:right w:val="single" w:sz="8" w:space="0" w:color="auto"/>
            </w:tcBorders>
            <w:vAlign w:val="center"/>
          </w:tcPr>
          <w:p w14:paraId="42A5F6C1" w14:textId="77777777" w:rsidR="002802CB" w:rsidRPr="00B51EF2" w:rsidRDefault="002802CB" w:rsidP="00A20527">
            <w:pPr>
              <w:ind w:firstLineChars="200" w:firstLine="360"/>
              <w:jc w:val="left"/>
              <w:rPr>
                <w:sz w:val="18"/>
                <w:szCs w:val="18"/>
              </w:rPr>
            </w:pPr>
          </w:p>
        </w:tc>
      </w:tr>
      <w:tr w:rsidR="002802CB" w:rsidRPr="00B51EF2" w14:paraId="206D879E" w14:textId="77777777" w:rsidTr="00BC6184">
        <w:trPr>
          <w:trHeight w:val="364"/>
        </w:trPr>
        <w:tc>
          <w:tcPr>
            <w:tcW w:w="1914" w:type="dxa"/>
            <w:vMerge/>
            <w:tcBorders>
              <w:left w:val="single" w:sz="8" w:space="0" w:color="auto"/>
              <w:bottom w:val="single" w:sz="4" w:space="0" w:color="auto"/>
              <w:right w:val="single" w:sz="4" w:space="0" w:color="auto"/>
            </w:tcBorders>
            <w:vAlign w:val="center"/>
          </w:tcPr>
          <w:p w14:paraId="4F824913" w14:textId="77777777" w:rsidR="002802CB" w:rsidRPr="00B51EF2" w:rsidRDefault="002802CB" w:rsidP="00A20527">
            <w:pPr>
              <w:ind w:firstLineChars="200" w:firstLine="360"/>
              <w:jc w:val="center"/>
              <w:rPr>
                <w:sz w:val="18"/>
                <w:szCs w:val="18"/>
              </w:rPr>
            </w:pPr>
          </w:p>
        </w:tc>
        <w:tc>
          <w:tcPr>
            <w:tcW w:w="1914" w:type="dxa"/>
            <w:vMerge/>
            <w:tcBorders>
              <w:left w:val="single" w:sz="4" w:space="0" w:color="auto"/>
              <w:bottom w:val="single" w:sz="4" w:space="0" w:color="auto"/>
              <w:right w:val="single" w:sz="4" w:space="0" w:color="auto"/>
            </w:tcBorders>
            <w:vAlign w:val="center"/>
          </w:tcPr>
          <w:p w14:paraId="543A326C" w14:textId="77777777" w:rsidR="002802CB" w:rsidRPr="00B51EF2" w:rsidRDefault="002802CB" w:rsidP="00A20527">
            <w:pPr>
              <w:ind w:firstLineChars="200" w:firstLine="360"/>
              <w:jc w:val="center"/>
              <w:rPr>
                <w:sz w:val="18"/>
                <w:szCs w:val="18"/>
              </w:rPr>
            </w:pPr>
          </w:p>
        </w:tc>
        <w:tc>
          <w:tcPr>
            <w:tcW w:w="1914" w:type="dxa"/>
            <w:tcBorders>
              <w:top w:val="single" w:sz="4" w:space="0" w:color="auto"/>
              <w:left w:val="single" w:sz="4" w:space="0" w:color="auto"/>
              <w:bottom w:val="single" w:sz="4" w:space="0" w:color="auto"/>
              <w:right w:val="single" w:sz="4" w:space="0" w:color="auto"/>
            </w:tcBorders>
            <w:vAlign w:val="center"/>
          </w:tcPr>
          <w:p w14:paraId="57AD2EE0" w14:textId="1675F6AA" w:rsidR="002802CB" w:rsidRPr="00B51EF2" w:rsidRDefault="002802CB" w:rsidP="00A20527">
            <w:pPr>
              <w:widowControl w:val="0"/>
              <w:jc w:val="center"/>
              <w:rPr>
                <w:sz w:val="18"/>
                <w:szCs w:val="18"/>
              </w:rPr>
            </w:pPr>
            <w:r>
              <w:rPr>
                <w:rFonts w:hint="eastAsia"/>
                <w:sz w:val="18"/>
                <w:szCs w:val="18"/>
              </w:rPr>
              <w:t>镍</w:t>
            </w:r>
          </w:p>
        </w:tc>
        <w:tc>
          <w:tcPr>
            <w:tcW w:w="1914" w:type="dxa"/>
            <w:tcBorders>
              <w:top w:val="single" w:sz="4" w:space="0" w:color="auto"/>
              <w:left w:val="single" w:sz="4" w:space="0" w:color="auto"/>
              <w:bottom w:val="single" w:sz="4" w:space="0" w:color="auto"/>
              <w:right w:val="single" w:sz="4" w:space="0" w:color="auto"/>
            </w:tcBorders>
            <w:vAlign w:val="center"/>
          </w:tcPr>
          <w:p w14:paraId="29EC38D1" w14:textId="468489A9" w:rsidR="002802CB" w:rsidRPr="00B51EF2" w:rsidRDefault="002802CB" w:rsidP="00A20527">
            <w:pPr>
              <w:widowControl w:val="0"/>
              <w:jc w:val="center"/>
              <w:rPr>
                <w:sz w:val="18"/>
                <w:szCs w:val="18"/>
              </w:rPr>
            </w:pPr>
            <w:r>
              <w:rPr>
                <w:rFonts w:hint="eastAsia"/>
                <w:sz w:val="18"/>
                <w:szCs w:val="18"/>
              </w:rPr>
              <w:t>373</w:t>
            </w:r>
          </w:p>
        </w:tc>
        <w:tc>
          <w:tcPr>
            <w:tcW w:w="1914" w:type="dxa"/>
            <w:vMerge/>
            <w:tcBorders>
              <w:left w:val="single" w:sz="4" w:space="0" w:color="auto"/>
              <w:right w:val="single" w:sz="8" w:space="0" w:color="auto"/>
            </w:tcBorders>
            <w:vAlign w:val="center"/>
          </w:tcPr>
          <w:p w14:paraId="664C83EA" w14:textId="77777777" w:rsidR="002802CB" w:rsidRPr="00B51EF2" w:rsidRDefault="002802CB" w:rsidP="00A20527">
            <w:pPr>
              <w:ind w:firstLineChars="200" w:firstLine="360"/>
              <w:jc w:val="left"/>
              <w:rPr>
                <w:sz w:val="18"/>
                <w:szCs w:val="18"/>
              </w:rPr>
            </w:pPr>
          </w:p>
        </w:tc>
      </w:tr>
      <w:tr w:rsidR="002802CB" w:rsidRPr="00B51EF2" w14:paraId="25463C39" w14:textId="77777777" w:rsidTr="006D0EC1">
        <w:trPr>
          <w:trHeight w:val="364"/>
        </w:trPr>
        <w:tc>
          <w:tcPr>
            <w:tcW w:w="1914" w:type="dxa"/>
            <w:vMerge w:val="restart"/>
            <w:tcBorders>
              <w:left w:val="single" w:sz="8" w:space="0" w:color="auto"/>
              <w:right w:val="single" w:sz="4" w:space="0" w:color="auto"/>
            </w:tcBorders>
            <w:vAlign w:val="center"/>
          </w:tcPr>
          <w:p w14:paraId="24F8898C" w14:textId="1A843EF8" w:rsidR="002802CB" w:rsidRPr="00B51EF2" w:rsidRDefault="002802CB" w:rsidP="00A20527">
            <w:pPr>
              <w:rPr>
                <w:sz w:val="18"/>
                <w:szCs w:val="18"/>
              </w:rPr>
            </w:pPr>
            <w:r w:rsidRPr="00880D55">
              <w:rPr>
                <w:rFonts w:hint="eastAsia"/>
                <w:sz w:val="18"/>
                <w:szCs w:val="18"/>
              </w:rPr>
              <w:t>人体毒性</w:t>
            </w:r>
            <w:r w:rsidRPr="00880D55">
              <w:rPr>
                <w:rFonts w:hint="eastAsia"/>
                <w:sz w:val="18"/>
                <w:szCs w:val="18"/>
              </w:rPr>
              <w:t>-</w:t>
            </w:r>
            <w:r>
              <w:rPr>
                <w:rFonts w:hint="eastAsia"/>
                <w:sz w:val="18"/>
                <w:szCs w:val="18"/>
              </w:rPr>
              <w:t>非</w:t>
            </w:r>
            <w:r w:rsidRPr="00880D55">
              <w:rPr>
                <w:rFonts w:hint="eastAsia"/>
                <w:sz w:val="18"/>
                <w:szCs w:val="18"/>
              </w:rPr>
              <w:t>致癌损害</w:t>
            </w:r>
          </w:p>
        </w:tc>
        <w:tc>
          <w:tcPr>
            <w:tcW w:w="1914" w:type="dxa"/>
            <w:vMerge w:val="restart"/>
            <w:tcBorders>
              <w:left w:val="single" w:sz="4" w:space="0" w:color="auto"/>
              <w:right w:val="single" w:sz="4" w:space="0" w:color="auto"/>
            </w:tcBorders>
            <w:vAlign w:val="center"/>
          </w:tcPr>
          <w:p w14:paraId="6DC18ED5" w14:textId="7738D5FF" w:rsidR="002802CB" w:rsidRPr="00B51EF2" w:rsidRDefault="002802CB" w:rsidP="00A20527">
            <w:pPr>
              <w:ind w:firstLineChars="200" w:firstLine="360"/>
              <w:jc w:val="center"/>
              <w:rPr>
                <w:sz w:val="18"/>
                <w:szCs w:val="18"/>
              </w:rPr>
            </w:pPr>
            <w:r w:rsidRPr="00880D55">
              <w:rPr>
                <w:sz w:val="18"/>
                <w:szCs w:val="18"/>
              </w:rPr>
              <w:t>kg1,4-DBC eq.</w:t>
            </w:r>
          </w:p>
        </w:tc>
        <w:tc>
          <w:tcPr>
            <w:tcW w:w="1914" w:type="dxa"/>
            <w:tcBorders>
              <w:top w:val="single" w:sz="4" w:space="0" w:color="auto"/>
              <w:left w:val="single" w:sz="4" w:space="0" w:color="auto"/>
              <w:bottom w:val="single" w:sz="4" w:space="0" w:color="auto"/>
              <w:right w:val="single" w:sz="4" w:space="0" w:color="auto"/>
            </w:tcBorders>
            <w:vAlign w:val="center"/>
          </w:tcPr>
          <w:p w14:paraId="35916C74" w14:textId="5A769451" w:rsidR="002802CB" w:rsidRPr="00B51EF2" w:rsidRDefault="002802CB" w:rsidP="00A20527">
            <w:pPr>
              <w:widowControl w:val="0"/>
              <w:jc w:val="center"/>
              <w:rPr>
                <w:sz w:val="18"/>
                <w:szCs w:val="18"/>
              </w:rPr>
            </w:pPr>
            <w:r>
              <w:rPr>
                <w:rFonts w:hint="eastAsia"/>
                <w:sz w:val="18"/>
                <w:szCs w:val="18"/>
              </w:rPr>
              <w:t>锌</w:t>
            </w:r>
          </w:p>
        </w:tc>
        <w:tc>
          <w:tcPr>
            <w:tcW w:w="1914" w:type="dxa"/>
            <w:tcBorders>
              <w:top w:val="single" w:sz="4" w:space="0" w:color="auto"/>
              <w:left w:val="single" w:sz="4" w:space="0" w:color="auto"/>
              <w:bottom w:val="single" w:sz="4" w:space="0" w:color="auto"/>
              <w:right w:val="single" w:sz="4" w:space="0" w:color="auto"/>
            </w:tcBorders>
            <w:vAlign w:val="center"/>
          </w:tcPr>
          <w:p w14:paraId="26FA6759" w14:textId="5FBB9190" w:rsidR="002802CB" w:rsidRPr="00B51EF2" w:rsidRDefault="002802CB" w:rsidP="00A20527">
            <w:pPr>
              <w:widowControl w:val="0"/>
              <w:jc w:val="center"/>
              <w:rPr>
                <w:sz w:val="18"/>
                <w:szCs w:val="18"/>
              </w:rPr>
            </w:pPr>
            <w:r>
              <w:rPr>
                <w:rFonts w:hint="eastAsia"/>
                <w:sz w:val="18"/>
                <w:szCs w:val="18"/>
              </w:rPr>
              <w:t>282000</w:t>
            </w:r>
          </w:p>
        </w:tc>
        <w:tc>
          <w:tcPr>
            <w:tcW w:w="1914" w:type="dxa"/>
            <w:vMerge/>
            <w:tcBorders>
              <w:left w:val="single" w:sz="4" w:space="0" w:color="auto"/>
              <w:right w:val="single" w:sz="8" w:space="0" w:color="auto"/>
            </w:tcBorders>
            <w:vAlign w:val="center"/>
          </w:tcPr>
          <w:p w14:paraId="6F5B8690" w14:textId="77777777" w:rsidR="002802CB" w:rsidRPr="00B51EF2" w:rsidRDefault="002802CB" w:rsidP="00A20527">
            <w:pPr>
              <w:ind w:firstLineChars="200" w:firstLine="360"/>
              <w:jc w:val="left"/>
              <w:rPr>
                <w:sz w:val="18"/>
                <w:szCs w:val="18"/>
              </w:rPr>
            </w:pPr>
          </w:p>
        </w:tc>
      </w:tr>
      <w:tr w:rsidR="002802CB" w:rsidRPr="00B51EF2" w14:paraId="18C9569C" w14:textId="77777777" w:rsidTr="00BC6184">
        <w:trPr>
          <w:trHeight w:val="364"/>
        </w:trPr>
        <w:tc>
          <w:tcPr>
            <w:tcW w:w="1914" w:type="dxa"/>
            <w:vMerge/>
            <w:tcBorders>
              <w:left w:val="single" w:sz="8" w:space="0" w:color="auto"/>
              <w:bottom w:val="single" w:sz="4" w:space="0" w:color="auto"/>
              <w:right w:val="single" w:sz="4" w:space="0" w:color="auto"/>
            </w:tcBorders>
            <w:vAlign w:val="center"/>
          </w:tcPr>
          <w:p w14:paraId="7AAA44FB" w14:textId="77777777" w:rsidR="002802CB" w:rsidRPr="00880D55" w:rsidRDefault="002802CB" w:rsidP="00A20527">
            <w:pPr>
              <w:rPr>
                <w:sz w:val="18"/>
                <w:szCs w:val="18"/>
              </w:rPr>
            </w:pPr>
          </w:p>
        </w:tc>
        <w:tc>
          <w:tcPr>
            <w:tcW w:w="1914" w:type="dxa"/>
            <w:vMerge/>
            <w:tcBorders>
              <w:left w:val="single" w:sz="4" w:space="0" w:color="auto"/>
              <w:bottom w:val="single" w:sz="4" w:space="0" w:color="auto"/>
              <w:right w:val="single" w:sz="4" w:space="0" w:color="auto"/>
            </w:tcBorders>
            <w:vAlign w:val="center"/>
          </w:tcPr>
          <w:p w14:paraId="71253BA7" w14:textId="77777777" w:rsidR="002802CB" w:rsidRPr="00880D55" w:rsidRDefault="002802CB" w:rsidP="00A20527">
            <w:pPr>
              <w:ind w:firstLineChars="200" w:firstLine="360"/>
              <w:jc w:val="center"/>
              <w:rPr>
                <w:sz w:val="18"/>
                <w:szCs w:val="18"/>
              </w:rPr>
            </w:pPr>
          </w:p>
        </w:tc>
        <w:tc>
          <w:tcPr>
            <w:tcW w:w="1914" w:type="dxa"/>
            <w:tcBorders>
              <w:top w:val="single" w:sz="4" w:space="0" w:color="auto"/>
              <w:left w:val="single" w:sz="4" w:space="0" w:color="auto"/>
              <w:bottom w:val="single" w:sz="4" w:space="0" w:color="auto"/>
              <w:right w:val="single" w:sz="4" w:space="0" w:color="auto"/>
            </w:tcBorders>
            <w:vAlign w:val="center"/>
          </w:tcPr>
          <w:p w14:paraId="3C6E7A37" w14:textId="715B1E80" w:rsidR="002802CB" w:rsidRDefault="002802CB" w:rsidP="00A20527">
            <w:pPr>
              <w:widowControl w:val="0"/>
              <w:jc w:val="center"/>
              <w:rPr>
                <w:sz w:val="18"/>
                <w:szCs w:val="18"/>
              </w:rPr>
            </w:pPr>
            <w:r>
              <w:rPr>
                <w:rFonts w:hint="eastAsia"/>
                <w:sz w:val="18"/>
                <w:szCs w:val="18"/>
              </w:rPr>
              <w:t>铅</w:t>
            </w:r>
          </w:p>
        </w:tc>
        <w:tc>
          <w:tcPr>
            <w:tcW w:w="1914" w:type="dxa"/>
            <w:tcBorders>
              <w:top w:val="single" w:sz="4" w:space="0" w:color="auto"/>
              <w:left w:val="single" w:sz="4" w:space="0" w:color="auto"/>
              <w:bottom w:val="single" w:sz="4" w:space="0" w:color="auto"/>
              <w:right w:val="single" w:sz="4" w:space="0" w:color="auto"/>
            </w:tcBorders>
            <w:vAlign w:val="center"/>
          </w:tcPr>
          <w:p w14:paraId="75537641" w14:textId="39CC1A41" w:rsidR="002802CB" w:rsidRPr="00B51EF2" w:rsidRDefault="002802CB" w:rsidP="00A20527">
            <w:pPr>
              <w:widowControl w:val="0"/>
              <w:jc w:val="center"/>
              <w:rPr>
                <w:sz w:val="18"/>
                <w:szCs w:val="18"/>
              </w:rPr>
            </w:pPr>
            <w:r>
              <w:rPr>
                <w:rFonts w:hint="eastAsia"/>
                <w:sz w:val="18"/>
                <w:szCs w:val="18"/>
              </w:rPr>
              <w:t>708000</w:t>
            </w:r>
          </w:p>
        </w:tc>
        <w:tc>
          <w:tcPr>
            <w:tcW w:w="1914" w:type="dxa"/>
            <w:vMerge/>
            <w:tcBorders>
              <w:left w:val="single" w:sz="4" w:space="0" w:color="auto"/>
              <w:right w:val="single" w:sz="8" w:space="0" w:color="auto"/>
            </w:tcBorders>
            <w:vAlign w:val="center"/>
          </w:tcPr>
          <w:p w14:paraId="1DEC997F" w14:textId="77777777" w:rsidR="002802CB" w:rsidRPr="00B51EF2" w:rsidRDefault="002802CB" w:rsidP="00A20527">
            <w:pPr>
              <w:ind w:firstLineChars="200" w:firstLine="360"/>
              <w:jc w:val="left"/>
              <w:rPr>
                <w:sz w:val="18"/>
                <w:szCs w:val="18"/>
              </w:rPr>
            </w:pPr>
          </w:p>
        </w:tc>
      </w:tr>
      <w:tr w:rsidR="003676EF" w:rsidRPr="00B51EF2" w14:paraId="3A925F27" w14:textId="77777777" w:rsidTr="006D0EC1">
        <w:trPr>
          <w:trHeight w:val="364"/>
        </w:trPr>
        <w:tc>
          <w:tcPr>
            <w:tcW w:w="1914" w:type="dxa"/>
            <w:vMerge w:val="restart"/>
            <w:tcBorders>
              <w:top w:val="single" w:sz="4" w:space="0" w:color="auto"/>
              <w:left w:val="single" w:sz="8" w:space="0" w:color="auto"/>
              <w:right w:val="single" w:sz="4" w:space="0" w:color="auto"/>
            </w:tcBorders>
            <w:vAlign w:val="center"/>
          </w:tcPr>
          <w:p w14:paraId="12FDC881" w14:textId="4FDD6947" w:rsidR="003676EF" w:rsidRPr="00B51EF2" w:rsidRDefault="003676EF" w:rsidP="00A20527">
            <w:pPr>
              <w:jc w:val="center"/>
              <w:rPr>
                <w:sz w:val="18"/>
                <w:szCs w:val="18"/>
              </w:rPr>
            </w:pPr>
            <w:r>
              <w:rPr>
                <w:rFonts w:hint="eastAsia"/>
                <w:sz w:val="18"/>
                <w:szCs w:val="18"/>
              </w:rPr>
              <w:t>土地破坏与占用</w:t>
            </w:r>
          </w:p>
        </w:tc>
        <w:tc>
          <w:tcPr>
            <w:tcW w:w="1914" w:type="dxa"/>
            <w:vMerge w:val="restart"/>
            <w:tcBorders>
              <w:top w:val="single" w:sz="4" w:space="0" w:color="auto"/>
              <w:left w:val="single" w:sz="4" w:space="0" w:color="auto"/>
              <w:right w:val="single" w:sz="4" w:space="0" w:color="auto"/>
            </w:tcBorders>
            <w:vAlign w:val="center"/>
          </w:tcPr>
          <w:p w14:paraId="2D01B13D" w14:textId="46FD0268" w:rsidR="003676EF" w:rsidRPr="00B51EF2" w:rsidRDefault="003676EF" w:rsidP="00A20527">
            <w:pPr>
              <w:jc w:val="center"/>
              <w:rPr>
                <w:sz w:val="18"/>
                <w:szCs w:val="18"/>
              </w:rPr>
            </w:pPr>
            <w:r>
              <w:rPr>
                <w:kern w:val="0"/>
              </w:rPr>
              <w:t>LUP</w:t>
            </w:r>
          </w:p>
        </w:tc>
        <w:tc>
          <w:tcPr>
            <w:tcW w:w="1914" w:type="dxa"/>
            <w:tcBorders>
              <w:top w:val="single" w:sz="4" w:space="0" w:color="auto"/>
              <w:left w:val="single" w:sz="4" w:space="0" w:color="auto"/>
              <w:bottom w:val="single" w:sz="4" w:space="0" w:color="auto"/>
              <w:right w:val="single" w:sz="4" w:space="0" w:color="auto"/>
            </w:tcBorders>
            <w:vAlign w:val="center"/>
          </w:tcPr>
          <w:p w14:paraId="34F949BA" w14:textId="36E77C96" w:rsidR="003676EF" w:rsidRPr="00B51EF2" w:rsidRDefault="003676EF" w:rsidP="00A20527">
            <w:pPr>
              <w:widowControl w:val="0"/>
              <w:jc w:val="center"/>
              <w:rPr>
                <w:sz w:val="18"/>
                <w:szCs w:val="18"/>
              </w:rPr>
            </w:pPr>
            <w:r>
              <w:rPr>
                <w:rFonts w:hint="eastAsia"/>
                <w:sz w:val="18"/>
                <w:szCs w:val="18"/>
              </w:rPr>
              <w:t>矿产开采</w:t>
            </w:r>
          </w:p>
        </w:tc>
        <w:tc>
          <w:tcPr>
            <w:tcW w:w="1914" w:type="dxa"/>
            <w:tcBorders>
              <w:top w:val="single" w:sz="4" w:space="0" w:color="auto"/>
              <w:left w:val="single" w:sz="4" w:space="0" w:color="auto"/>
              <w:bottom w:val="single" w:sz="4" w:space="0" w:color="auto"/>
              <w:right w:val="single" w:sz="4" w:space="0" w:color="auto"/>
            </w:tcBorders>
            <w:vAlign w:val="center"/>
          </w:tcPr>
          <w:p w14:paraId="5A8E32DE" w14:textId="69A34E32" w:rsidR="003676EF" w:rsidRPr="00B51EF2" w:rsidRDefault="003676EF" w:rsidP="00A20527">
            <w:pPr>
              <w:widowControl w:val="0"/>
              <w:jc w:val="center"/>
              <w:rPr>
                <w:sz w:val="18"/>
                <w:szCs w:val="18"/>
              </w:rPr>
            </w:pPr>
            <w:r>
              <w:rPr>
                <w:rFonts w:hint="eastAsia"/>
                <w:sz w:val="18"/>
                <w:szCs w:val="18"/>
              </w:rPr>
              <w:t>0.73</w:t>
            </w:r>
          </w:p>
        </w:tc>
        <w:tc>
          <w:tcPr>
            <w:tcW w:w="1914" w:type="dxa"/>
            <w:vMerge/>
            <w:tcBorders>
              <w:left w:val="single" w:sz="4" w:space="0" w:color="auto"/>
              <w:right w:val="single" w:sz="8" w:space="0" w:color="auto"/>
            </w:tcBorders>
            <w:vAlign w:val="center"/>
          </w:tcPr>
          <w:p w14:paraId="1C4267BC" w14:textId="77777777" w:rsidR="003676EF" w:rsidRPr="00B51EF2" w:rsidRDefault="003676EF" w:rsidP="00A20527">
            <w:pPr>
              <w:ind w:firstLineChars="200" w:firstLine="360"/>
              <w:jc w:val="center"/>
              <w:rPr>
                <w:sz w:val="18"/>
                <w:szCs w:val="18"/>
              </w:rPr>
            </w:pPr>
          </w:p>
        </w:tc>
      </w:tr>
      <w:tr w:rsidR="003676EF" w:rsidRPr="00B51EF2" w14:paraId="3DDF5FDB" w14:textId="77777777" w:rsidTr="006D0EC1">
        <w:trPr>
          <w:trHeight w:val="364"/>
        </w:trPr>
        <w:tc>
          <w:tcPr>
            <w:tcW w:w="1914" w:type="dxa"/>
            <w:vMerge/>
            <w:tcBorders>
              <w:left w:val="single" w:sz="8" w:space="0" w:color="auto"/>
              <w:right w:val="single" w:sz="4" w:space="0" w:color="auto"/>
            </w:tcBorders>
            <w:vAlign w:val="center"/>
          </w:tcPr>
          <w:p w14:paraId="2997DB2B" w14:textId="77777777" w:rsidR="003676EF" w:rsidRDefault="003676EF" w:rsidP="00A20527">
            <w:pPr>
              <w:jc w:val="center"/>
              <w:rPr>
                <w:sz w:val="18"/>
                <w:szCs w:val="18"/>
              </w:rPr>
            </w:pPr>
          </w:p>
        </w:tc>
        <w:tc>
          <w:tcPr>
            <w:tcW w:w="1914" w:type="dxa"/>
            <w:vMerge/>
            <w:tcBorders>
              <w:left w:val="single" w:sz="4" w:space="0" w:color="auto"/>
              <w:right w:val="single" w:sz="4" w:space="0" w:color="auto"/>
            </w:tcBorders>
            <w:vAlign w:val="center"/>
          </w:tcPr>
          <w:p w14:paraId="41BFD7FD" w14:textId="77777777" w:rsidR="003676EF" w:rsidRPr="00B51EF2" w:rsidRDefault="003676EF" w:rsidP="00A20527">
            <w:pPr>
              <w:jc w:val="center"/>
              <w:rPr>
                <w:sz w:val="18"/>
                <w:szCs w:val="18"/>
              </w:rPr>
            </w:pPr>
          </w:p>
        </w:tc>
        <w:tc>
          <w:tcPr>
            <w:tcW w:w="1914" w:type="dxa"/>
            <w:tcBorders>
              <w:top w:val="single" w:sz="4" w:space="0" w:color="auto"/>
              <w:left w:val="single" w:sz="4" w:space="0" w:color="auto"/>
              <w:bottom w:val="single" w:sz="4" w:space="0" w:color="auto"/>
              <w:right w:val="single" w:sz="4" w:space="0" w:color="auto"/>
            </w:tcBorders>
            <w:vAlign w:val="center"/>
          </w:tcPr>
          <w:p w14:paraId="77CDD6CE" w14:textId="31410CF0" w:rsidR="003676EF" w:rsidRDefault="003676EF" w:rsidP="00A20527">
            <w:pPr>
              <w:widowControl w:val="0"/>
              <w:jc w:val="center"/>
              <w:rPr>
                <w:sz w:val="18"/>
                <w:szCs w:val="18"/>
              </w:rPr>
            </w:pPr>
            <w:r>
              <w:rPr>
                <w:rFonts w:hint="eastAsia"/>
                <w:sz w:val="18"/>
                <w:szCs w:val="18"/>
              </w:rPr>
              <w:t>固废堆存</w:t>
            </w:r>
          </w:p>
        </w:tc>
        <w:tc>
          <w:tcPr>
            <w:tcW w:w="1914" w:type="dxa"/>
            <w:tcBorders>
              <w:top w:val="single" w:sz="4" w:space="0" w:color="auto"/>
              <w:left w:val="single" w:sz="4" w:space="0" w:color="auto"/>
              <w:bottom w:val="single" w:sz="4" w:space="0" w:color="auto"/>
              <w:right w:val="single" w:sz="4" w:space="0" w:color="auto"/>
            </w:tcBorders>
            <w:vAlign w:val="center"/>
          </w:tcPr>
          <w:p w14:paraId="2EB68B22" w14:textId="22B078AD" w:rsidR="003676EF" w:rsidRDefault="003676EF" w:rsidP="00A20527">
            <w:pPr>
              <w:widowControl w:val="0"/>
              <w:jc w:val="center"/>
              <w:rPr>
                <w:sz w:val="18"/>
                <w:szCs w:val="18"/>
              </w:rPr>
            </w:pPr>
            <w:r>
              <w:rPr>
                <w:rFonts w:hint="eastAsia"/>
                <w:sz w:val="18"/>
                <w:szCs w:val="18"/>
              </w:rPr>
              <w:t>0.73</w:t>
            </w:r>
          </w:p>
        </w:tc>
        <w:tc>
          <w:tcPr>
            <w:tcW w:w="1914" w:type="dxa"/>
            <w:vMerge/>
            <w:tcBorders>
              <w:left w:val="single" w:sz="4" w:space="0" w:color="auto"/>
              <w:right w:val="single" w:sz="8" w:space="0" w:color="auto"/>
            </w:tcBorders>
            <w:vAlign w:val="center"/>
          </w:tcPr>
          <w:p w14:paraId="2C045937" w14:textId="77777777" w:rsidR="003676EF" w:rsidRPr="00B51EF2" w:rsidRDefault="003676EF" w:rsidP="00A20527">
            <w:pPr>
              <w:ind w:firstLineChars="200" w:firstLine="360"/>
              <w:jc w:val="center"/>
              <w:rPr>
                <w:sz w:val="18"/>
                <w:szCs w:val="18"/>
              </w:rPr>
            </w:pPr>
          </w:p>
        </w:tc>
      </w:tr>
      <w:tr w:rsidR="003676EF" w:rsidRPr="00B51EF2" w14:paraId="609F021C" w14:textId="77777777" w:rsidTr="006D0EC1">
        <w:trPr>
          <w:trHeight w:val="364"/>
        </w:trPr>
        <w:tc>
          <w:tcPr>
            <w:tcW w:w="1914" w:type="dxa"/>
            <w:vMerge/>
            <w:tcBorders>
              <w:left w:val="single" w:sz="8" w:space="0" w:color="auto"/>
              <w:right w:val="single" w:sz="4" w:space="0" w:color="auto"/>
            </w:tcBorders>
            <w:vAlign w:val="center"/>
          </w:tcPr>
          <w:p w14:paraId="1A0ED4D0" w14:textId="77777777" w:rsidR="003676EF" w:rsidRDefault="003676EF" w:rsidP="00A20527">
            <w:pPr>
              <w:jc w:val="center"/>
              <w:rPr>
                <w:sz w:val="18"/>
                <w:szCs w:val="18"/>
              </w:rPr>
            </w:pPr>
          </w:p>
        </w:tc>
        <w:tc>
          <w:tcPr>
            <w:tcW w:w="1914" w:type="dxa"/>
            <w:vMerge/>
            <w:tcBorders>
              <w:left w:val="single" w:sz="4" w:space="0" w:color="auto"/>
              <w:right w:val="single" w:sz="4" w:space="0" w:color="auto"/>
            </w:tcBorders>
            <w:vAlign w:val="center"/>
          </w:tcPr>
          <w:p w14:paraId="4606F5C5" w14:textId="77777777" w:rsidR="003676EF" w:rsidRPr="00B51EF2" w:rsidRDefault="003676EF" w:rsidP="00A20527">
            <w:pPr>
              <w:jc w:val="center"/>
              <w:rPr>
                <w:sz w:val="18"/>
                <w:szCs w:val="18"/>
              </w:rPr>
            </w:pPr>
          </w:p>
        </w:tc>
        <w:tc>
          <w:tcPr>
            <w:tcW w:w="1914" w:type="dxa"/>
            <w:tcBorders>
              <w:top w:val="single" w:sz="4" w:space="0" w:color="auto"/>
              <w:left w:val="single" w:sz="4" w:space="0" w:color="auto"/>
              <w:bottom w:val="single" w:sz="4" w:space="0" w:color="auto"/>
              <w:right w:val="single" w:sz="4" w:space="0" w:color="auto"/>
            </w:tcBorders>
            <w:vAlign w:val="center"/>
          </w:tcPr>
          <w:p w14:paraId="140F67FA" w14:textId="4F20D3DF" w:rsidR="003676EF" w:rsidRDefault="003676EF" w:rsidP="00A20527">
            <w:pPr>
              <w:widowControl w:val="0"/>
              <w:jc w:val="center"/>
              <w:rPr>
                <w:sz w:val="18"/>
                <w:szCs w:val="18"/>
              </w:rPr>
            </w:pPr>
            <w:r>
              <w:rPr>
                <w:rFonts w:hint="eastAsia"/>
                <w:sz w:val="18"/>
                <w:szCs w:val="18"/>
              </w:rPr>
              <w:t>建筑用地</w:t>
            </w:r>
          </w:p>
        </w:tc>
        <w:tc>
          <w:tcPr>
            <w:tcW w:w="1914" w:type="dxa"/>
            <w:tcBorders>
              <w:top w:val="single" w:sz="4" w:space="0" w:color="auto"/>
              <w:left w:val="single" w:sz="4" w:space="0" w:color="auto"/>
              <w:bottom w:val="single" w:sz="4" w:space="0" w:color="auto"/>
              <w:right w:val="single" w:sz="4" w:space="0" w:color="auto"/>
            </w:tcBorders>
            <w:vAlign w:val="center"/>
          </w:tcPr>
          <w:p w14:paraId="2E149A65" w14:textId="396CFAD6" w:rsidR="003676EF" w:rsidRDefault="003676EF" w:rsidP="00A20527">
            <w:pPr>
              <w:widowControl w:val="0"/>
              <w:jc w:val="center"/>
              <w:rPr>
                <w:sz w:val="18"/>
                <w:szCs w:val="18"/>
              </w:rPr>
            </w:pPr>
            <w:r>
              <w:rPr>
                <w:rFonts w:hint="eastAsia"/>
                <w:sz w:val="18"/>
                <w:szCs w:val="18"/>
              </w:rPr>
              <w:t>1</w:t>
            </w:r>
          </w:p>
        </w:tc>
        <w:tc>
          <w:tcPr>
            <w:tcW w:w="1914" w:type="dxa"/>
            <w:vMerge/>
            <w:tcBorders>
              <w:left w:val="single" w:sz="4" w:space="0" w:color="auto"/>
              <w:right w:val="single" w:sz="8" w:space="0" w:color="auto"/>
            </w:tcBorders>
            <w:vAlign w:val="center"/>
          </w:tcPr>
          <w:p w14:paraId="6773CD7C" w14:textId="77777777" w:rsidR="003676EF" w:rsidRPr="00B51EF2" w:rsidRDefault="003676EF" w:rsidP="00A20527">
            <w:pPr>
              <w:ind w:firstLineChars="200" w:firstLine="360"/>
              <w:jc w:val="center"/>
              <w:rPr>
                <w:sz w:val="18"/>
                <w:szCs w:val="18"/>
              </w:rPr>
            </w:pPr>
          </w:p>
        </w:tc>
      </w:tr>
      <w:tr w:rsidR="003676EF" w:rsidRPr="00B51EF2" w14:paraId="79A9FF62" w14:textId="77777777" w:rsidTr="006D0EC1">
        <w:trPr>
          <w:trHeight w:val="364"/>
        </w:trPr>
        <w:tc>
          <w:tcPr>
            <w:tcW w:w="1914" w:type="dxa"/>
            <w:vMerge/>
            <w:tcBorders>
              <w:left w:val="single" w:sz="8" w:space="0" w:color="auto"/>
              <w:right w:val="single" w:sz="4" w:space="0" w:color="auto"/>
            </w:tcBorders>
            <w:vAlign w:val="center"/>
          </w:tcPr>
          <w:p w14:paraId="2F8F4F6D" w14:textId="77777777" w:rsidR="003676EF" w:rsidRDefault="003676EF" w:rsidP="00A20527">
            <w:pPr>
              <w:jc w:val="center"/>
              <w:rPr>
                <w:sz w:val="18"/>
                <w:szCs w:val="18"/>
              </w:rPr>
            </w:pPr>
          </w:p>
        </w:tc>
        <w:tc>
          <w:tcPr>
            <w:tcW w:w="1914" w:type="dxa"/>
            <w:vMerge/>
            <w:tcBorders>
              <w:left w:val="single" w:sz="4" w:space="0" w:color="auto"/>
              <w:right w:val="single" w:sz="4" w:space="0" w:color="auto"/>
            </w:tcBorders>
            <w:vAlign w:val="center"/>
          </w:tcPr>
          <w:p w14:paraId="27E6E4E9" w14:textId="77777777" w:rsidR="003676EF" w:rsidRPr="00B51EF2" w:rsidRDefault="003676EF" w:rsidP="00A20527">
            <w:pPr>
              <w:jc w:val="center"/>
              <w:rPr>
                <w:sz w:val="18"/>
                <w:szCs w:val="18"/>
              </w:rPr>
            </w:pPr>
          </w:p>
        </w:tc>
        <w:tc>
          <w:tcPr>
            <w:tcW w:w="1914" w:type="dxa"/>
            <w:tcBorders>
              <w:top w:val="single" w:sz="4" w:space="0" w:color="auto"/>
              <w:left w:val="single" w:sz="4" w:space="0" w:color="auto"/>
              <w:bottom w:val="single" w:sz="4" w:space="0" w:color="auto"/>
              <w:right w:val="single" w:sz="4" w:space="0" w:color="auto"/>
            </w:tcBorders>
            <w:vAlign w:val="center"/>
          </w:tcPr>
          <w:p w14:paraId="5FE89017" w14:textId="09B7567B" w:rsidR="003676EF" w:rsidRDefault="003676EF" w:rsidP="00A20527">
            <w:pPr>
              <w:widowControl w:val="0"/>
              <w:jc w:val="center"/>
              <w:rPr>
                <w:sz w:val="18"/>
                <w:szCs w:val="18"/>
              </w:rPr>
            </w:pPr>
            <w:r>
              <w:rPr>
                <w:rFonts w:hint="eastAsia"/>
                <w:sz w:val="18"/>
                <w:szCs w:val="18"/>
              </w:rPr>
              <w:t>绿化用地</w:t>
            </w:r>
          </w:p>
        </w:tc>
        <w:tc>
          <w:tcPr>
            <w:tcW w:w="1914" w:type="dxa"/>
            <w:tcBorders>
              <w:top w:val="single" w:sz="4" w:space="0" w:color="auto"/>
              <w:left w:val="single" w:sz="4" w:space="0" w:color="auto"/>
              <w:bottom w:val="single" w:sz="4" w:space="0" w:color="auto"/>
              <w:right w:val="single" w:sz="4" w:space="0" w:color="auto"/>
            </w:tcBorders>
            <w:vAlign w:val="center"/>
          </w:tcPr>
          <w:p w14:paraId="77ECAD33" w14:textId="597D542B" w:rsidR="003676EF" w:rsidRDefault="003676EF" w:rsidP="00A20527">
            <w:pPr>
              <w:widowControl w:val="0"/>
              <w:jc w:val="center"/>
              <w:rPr>
                <w:sz w:val="18"/>
                <w:szCs w:val="18"/>
              </w:rPr>
            </w:pPr>
            <w:r>
              <w:rPr>
                <w:rFonts w:hint="eastAsia"/>
                <w:sz w:val="18"/>
                <w:szCs w:val="18"/>
              </w:rPr>
              <w:t>0.3</w:t>
            </w:r>
          </w:p>
        </w:tc>
        <w:tc>
          <w:tcPr>
            <w:tcW w:w="1914" w:type="dxa"/>
            <w:vMerge/>
            <w:tcBorders>
              <w:left w:val="single" w:sz="4" w:space="0" w:color="auto"/>
              <w:right w:val="single" w:sz="8" w:space="0" w:color="auto"/>
            </w:tcBorders>
            <w:vAlign w:val="center"/>
          </w:tcPr>
          <w:p w14:paraId="4DBD7E7A" w14:textId="77777777" w:rsidR="003676EF" w:rsidRPr="00B51EF2" w:rsidRDefault="003676EF" w:rsidP="00A20527">
            <w:pPr>
              <w:ind w:firstLineChars="200" w:firstLine="360"/>
              <w:jc w:val="center"/>
              <w:rPr>
                <w:sz w:val="18"/>
                <w:szCs w:val="18"/>
              </w:rPr>
            </w:pPr>
          </w:p>
        </w:tc>
      </w:tr>
      <w:tr w:rsidR="003676EF" w:rsidRPr="00B51EF2" w14:paraId="7D472604" w14:textId="77777777" w:rsidTr="006D0EC1">
        <w:trPr>
          <w:trHeight w:val="364"/>
        </w:trPr>
        <w:tc>
          <w:tcPr>
            <w:tcW w:w="1914" w:type="dxa"/>
            <w:vMerge/>
            <w:tcBorders>
              <w:left w:val="single" w:sz="8" w:space="0" w:color="auto"/>
              <w:bottom w:val="single" w:sz="4" w:space="0" w:color="auto"/>
              <w:right w:val="single" w:sz="4" w:space="0" w:color="auto"/>
            </w:tcBorders>
            <w:vAlign w:val="center"/>
          </w:tcPr>
          <w:p w14:paraId="334A4561" w14:textId="77777777" w:rsidR="003676EF" w:rsidRDefault="003676EF" w:rsidP="00A20527">
            <w:pPr>
              <w:jc w:val="center"/>
              <w:rPr>
                <w:sz w:val="18"/>
                <w:szCs w:val="18"/>
              </w:rPr>
            </w:pPr>
          </w:p>
        </w:tc>
        <w:tc>
          <w:tcPr>
            <w:tcW w:w="1914" w:type="dxa"/>
            <w:vMerge/>
            <w:tcBorders>
              <w:left w:val="single" w:sz="4" w:space="0" w:color="auto"/>
              <w:bottom w:val="single" w:sz="4" w:space="0" w:color="auto"/>
              <w:right w:val="single" w:sz="4" w:space="0" w:color="auto"/>
            </w:tcBorders>
            <w:vAlign w:val="center"/>
          </w:tcPr>
          <w:p w14:paraId="43545E59" w14:textId="77777777" w:rsidR="003676EF" w:rsidRPr="00B51EF2" w:rsidRDefault="003676EF" w:rsidP="00A20527">
            <w:pPr>
              <w:jc w:val="center"/>
              <w:rPr>
                <w:sz w:val="18"/>
                <w:szCs w:val="18"/>
              </w:rPr>
            </w:pPr>
          </w:p>
        </w:tc>
        <w:tc>
          <w:tcPr>
            <w:tcW w:w="1914" w:type="dxa"/>
            <w:tcBorders>
              <w:top w:val="single" w:sz="4" w:space="0" w:color="auto"/>
              <w:left w:val="single" w:sz="4" w:space="0" w:color="auto"/>
              <w:bottom w:val="single" w:sz="8" w:space="0" w:color="auto"/>
              <w:right w:val="single" w:sz="4" w:space="0" w:color="auto"/>
            </w:tcBorders>
            <w:vAlign w:val="center"/>
          </w:tcPr>
          <w:p w14:paraId="16B45A72" w14:textId="79C2B215" w:rsidR="003676EF" w:rsidRDefault="003676EF" w:rsidP="00A20527">
            <w:pPr>
              <w:widowControl w:val="0"/>
              <w:jc w:val="center"/>
              <w:rPr>
                <w:sz w:val="18"/>
                <w:szCs w:val="18"/>
              </w:rPr>
            </w:pPr>
            <w:r w:rsidRPr="006D0EC1">
              <w:rPr>
                <w:rFonts w:hint="eastAsia"/>
                <w:sz w:val="18"/>
                <w:szCs w:val="18"/>
              </w:rPr>
              <w:t>烟气处理所产生的含焦油废物</w:t>
            </w:r>
          </w:p>
        </w:tc>
        <w:tc>
          <w:tcPr>
            <w:tcW w:w="1914" w:type="dxa"/>
            <w:tcBorders>
              <w:top w:val="single" w:sz="4" w:space="0" w:color="auto"/>
              <w:left w:val="single" w:sz="4" w:space="0" w:color="auto"/>
              <w:bottom w:val="single" w:sz="8" w:space="0" w:color="auto"/>
              <w:right w:val="single" w:sz="4" w:space="0" w:color="auto"/>
            </w:tcBorders>
            <w:vAlign w:val="center"/>
          </w:tcPr>
          <w:p w14:paraId="1FFE8049" w14:textId="61D91E89" w:rsidR="003676EF" w:rsidRDefault="000526F1" w:rsidP="00A20527">
            <w:pPr>
              <w:widowControl w:val="0"/>
              <w:rPr>
                <w:sz w:val="18"/>
                <w:szCs w:val="18"/>
              </w:rPr>
            </w:pPr>
            <w:r>
              <w:rPr>
                <w:rFonts w:hint="eastAsia"/>
                <w:sz w:val="18"/>
                <w:szCs w:val="18"/>
              </w:rPr>
              <w:t>根据利用、处理、处置方式计算特征化因子</w:t>
            </w:r>
          </w:p>
        </w:tc>
        <w:tc>
          <w:tcPr>
            <w:tcW w:w="1914" w:type="dxa"/>
            <w:tcBorders>
              <w:left w:val="single" w:sz="4" w:space="0" w:color="auto"/>
              <w:bottom w:val="single" w:sz="4" w:space="0" w:color="auto"/>
              <w:right w:val="single" w:sz="8" w:space="0" w:color="auto"/>
            </w:tcBorders>
            <w:vAlign w:val="center"/>
          </w:tcPr>
          <w:p w14:paraId="018C4531" w14:textId="77777777" w:rsidR="003676EF" w:rsidRPr="00B51EF2" w:rsidRDefault="003676EF" w:rsidP="00A20527">
            <w:pPr>
              <w:ind w:firstLineChars="200" w:firstLine="360"/>
              <w:jc w:val="center"/>
              <w:rPr>
                <w:sz w:val="18"/>
                <w:szCs w:val="18"/>
              </w:rPr>
            </w:pPr>
          </w:p>
        </w:tc>
      </w:tr>
    </w:tbl>
    <w:p w14:paraId="1C593C6D" w14:textId="77777777" w:rsidR="000F0934" w:rsidRPr="00B51EF2" w:rsidRDefault="000F0934" w:rsidP="00A20527">
      <w:pPr>
        <w:rPr>
          <w:rFonts w:eastAsia="黑体"/>
          <w:kern w:val="21"/>
          <w:szCs w:val="20"/>
        </w:rPr>
      </w:pPr>
    </w:p>
    <w:p w14:paraId="266FF299" w14:textId="77777777" w:rsidR="00944354" w:rsidRPr="00EC2CCA" w:rsidRDefault="00944354"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B.4.4 计算方法</w:t>
      </w:r>
    </w:p>
    <w:p w14:paraId="2FBA989F"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影响评价结果计算方法见公式（</w:t>
      </w:r>
      <w:r w:rsidRPr="00B51EF2">
        <w:rPr>
          <w:kern w:val="0"/>
          <w:szCs w:val="20"/>
        </w:rPr>
        <w:t>B.1</w:t>
      </w:r>
      <w:r w:rsidRPr="00B51EF2">
        <w:rPr>
          <w:kern w:val="0"/>
          <w:szCs w:val="20"/>
        </w:rPr>
        <w:t>）。</w:t>
      </w:r>
    </w:p>
    <w:p w14:paraId="247DD8B7" w14:textId="77777777" w:rsidR="00944354" w:rsidRPr="00B51EF2" w:rsidRDefault="00944354" w:rsidP="00EC2CCA">
      <w:pPr>
        <w:widowControl w:val="0"/>
        <w:tabs>
          <w:tab w:val="center" w:pos="4201"/>
          <w:tab w:val="right" w:leader="dot" w:pos="9298"/>
        </w:tabs>
        <w:autoSpaceDE w:val="0"/>
        <w:autoSpaceDN w:val="0"/>
        <w:ind w:firstLineChars="200" w:firstLine="420"/>
        <w:jc w:val="right"/>
        <w:rPr>
          <w:kern w:val="0"/>
          <w:szCs w:val="20"/>
        </w:rPr>
      </w:pPr>
      <w:proofErr w:type="spellStart"/>
      <w:r w:rsidRPr="00B51EF2">
        <w:rPr>
          <w:kern w:val="0"/>
          <w:szCs w:val="20"/>
        </w:rPr>
        <w:t>EP</w:t>
      </w:r>
      <w:r w:rsidRPr="00B51EF2">
        <w:rPr>
          <w:kern w:val="0"/>
          <w:szCs w:val="20"/>
          <w:vertAlign w:val="subscript"/>
        </w:rPr>
        <w:t>i</w:t>
      </w:r>
      <w:proofErr w:type="spellEnd"/>
      <w:r w:rsidRPr="00B51EF2">
        <w:rPr>
          <w:kern w:val="0"/>
          <w:szCs w:val="20"/>
        </w:rPr>
        <w:t>=∑</w:t>
      </w:r>
      <w:proofErr w:type="spellStart"/>
      <w:r w:rsidRPr="00B51EF2">
        <w:rPr>
          <w:kern w:val="0"/>
          <w:szCs w:val="20"/>
        </w:rPr>
        <w:t>EP</w:t>
      </w:r>
      <w:r w:rsidRPr="00B51EF2">
        <w:rPr>
          <w:kern w:val="0"/>
          <w:szCs w:val="20"/>
          <w:vertAlign w:val="subscript"/>
        </w:rPr>
        <w:t>ij</w:t>
      </w:r>
      <w:proofErr w:type="spellEnd"/>
      <w:r w:rsidRPr="00B51EF2">
        <w:rPr>
          <w:kern w:val="0"/>
          <w:szCs w:val="20"/>
        </w:rPr>
        <w:t>=∑</w:t>
      </w:r>
      <w:proofErr w:type="spellStart"/>
      <w:r w:rsidRPr="00B51EF2">
        <w:rPr>
          <w:kern w:val="0"/>
          <w:szCs w:val="20"/>
        </w:rPr>
        <w:t>Q</w:t>
      </w:r>
      <w:r w:rsidRPr="00B51EF2">
        <w:rPr>
          <w:kern w:val="0"/>
          <w:szCs w:val="20"/>
          <w:vertAlign w:val="subscript"/>
        </w:rPr>
        <w:t>j</w:t>
      </w:r>
      <w:r w:rsidRPr="00B51EF2">
        <w:rPr>
          <w:kern w:val="0"/>
          <w:szCs w:val="20"/>
        </w:rPr>
        <w:t>×EF</w:t>
      </w:r>
      <w:r w:rsidRPr="00B51EF2">
        <w:rPr>
          <w:kern w:val="0"/>
          <w:szCs w:val="20"/>
          <w:vertAlign w:val="subscript"/>
        </w:rPr>
        <w:t>ij</w:t>
      </w:r>
      <w:proofErr w:type="spellEnd"/>
      <w:r w:rsidRPr="00B51EF2">
        <w:rPr>
          <w:kern w:val="0"/>
          <w:szCs w:val="20"/>
        </w:rPr>
        <w:t xml:space="preserve">   ………………………………………</w:t>
      </w:r>
      <w:r w:rsidRPr="00B51EF2">
        <w:rPr>
          <w:kern w:val="0"/>
          <w:szCs w:val="20"/>
        </w:rPr>
        <w:t>公式（</w:t>
      </w:r>
      <w:r w:rsidRPr="00B51EF2">
        <w:rPr>
          <w:kern w:val="0"/>
          <w:szCs w:val="20"/>
        </w:rPr>
        <w:t>B.1</w:t>
      </w:r>
      <w:r w:rsidRPr="00B51EF2">
        <w:rPr>
          <w:kern w:val="0"/>
          <w:szCs w:val="20"/>
        </w:rPr>
        <w:t>）</w:t>
      </w:r>
    </w:p>
    <w:p w14:paraId="0AEFACDD"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r w:rsidRPr="00B51EF2">
        <w:rPr>
          <w:kern w:val="0"/>
          <w:szCs w:val="20"/>
        </w:rPr>
        <w:t>式中：</w:t>
      </w:r>
      <w:r w:rsidRPr="00B51EF2">
        <w:rPr>
          <w:kern w:val="0"/>
          <w:szCs w:val="20"/>
        </w:rPr>
        <w:t xml:space="preserve"> </w:t>
      </w:r>
    </w:p>
    <w:p w14:paraId="27C75F98" w14:textId="1D4ED4B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proofErr w:type="spellStart"/>
      <w:r w:rsidRPr="00B51EF2">
        <w:rPr>
          <w:kern w:val="0"/>
          <w:szCs w:val="20"/>
        </w:rPr>
        <w:t>EP</w:t>
      </w:r>
      <w:r w:rsidRPr="00B51EF2">
        <w:rPr>
          <w:kern w:val="0"/>
          <w:szCs w:val="20"/>
          <w:vertAlign w:val="subscript"/>
        </w:rPr>
        <w:t>i</w:t>
      </w:r>
      <w:proofErr w:type="spellEnd"/>
      <w:r w:rsidRPr="00B51EF2">
        <w:rPr>
          <w:kern w:val="0"/>
          <w:szCs w:val="20"/>
        </w:rPr>
        <w:t xml:space="preserve"> ——</w:t>
      </w:r>
      <w:r w:rsidRPr="00B51EF2">
        <w:rPr>
          <w:kern w:val="0"/>
          <w:szCs w:val="20"/>
        </w:rPr>
        <w:t>第</w:t>
      </w:r>
      <w:proofErr w:type="spellStart"/>
      <w:r w:rsidRPr="00B51EF2">
        <w:rPr>
          <w:kern w:val="0"/>
          <w:szCs w:val="20"/>
        </w:rPr>
        <w:t>i</w:t>
      </w:r>
      <w:proofErr w:type="spellEnd"/>
      <w:proofErr w:type="gramStart"/>
      <w:r w:rsidRPr="00B51EF2">
        <w:rPr>
          <w:kern w:val="0"/>
          <w:szCs w:val="20"/>
        </w:rPr>
        <w:t>种影响</w:t>
      </w:r>
      <w:proofErr w:type="gramEnd"/>
      <w:r w:rsidRPr="00B51EF2">
        <w:rPr>
          <w:kern w:val="0"/>
          <w:szCs w:val="20"/>
        </w:rPr>
        <w:t>类型特征化值；</w:t>
      </w:r>
    </w:p>
    <w:p w14:paraId="26AB24BC"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proofErr w:type="spellStart"/>
      <w:r w:rsidRPr="00B51EF2">
        <w:rPr>
          <w:kern w:val="0"/>
          <w:szCs w:val="20"/>
        </w:rPr>
        <w:t>EP</w:t>
      </w:r>
      <w:r w:rsidRPr="00B51EF2">
        <w:rPr>
          <w:kern w:val="0"/>
          <w:szCs w:val="20"/>
          <w:vertAlign w:val="subscript"/>
        </w:rPr>
        <w:t>ij</w:t>
      </w:r>
      <w:proofErr w:type="spellEnd"/>
      <w:r w:rsidRPr="00B51EF2">
        <w:rPr>
          <w:kern w:val="0"/>
          <w:szCs w:val="20"/>
        </w:rPr>
        <w:t xml:space="preserve"> ——</w:t>
      </w:r>
      <w:r w:rsidRPr="00B51EF2">
        <w:rPr>
          <w:kern w:val="0"/>
          <w:szCs w:val="20"/>
        </w:rPr>
        <w:t>第</w:t>
      </w:r>
      <w:proofErr w:type="spellStart"/>
      <w:r w:rsidRPr="00B51EF2">
        <w:rPr>
          <w:kern w:val="0"/>
          <w:szCs w:val="20"/>
        </w:rPr>
        <w:t>i</w:t>
      </w:r>
      <w:proofErr w:type="spellEnd"/>
      <w:proofErr w:type="gramStart"/>
      <w:r w:rsidRPr="00B51EF2">
        <w:rPr>
          <w:kern w:val="0"/>
          <w:szCs w:val="20"/>
        </w:rPr>
        <w:t>种影响类别种第</w:t>
      </w:r>
      <w:proofErr w:type="gramEnd"/>
      <w:r w:rsidRPr="00B51EF2">
        <w:rPr>
          <w:kern w:val="0"/>
          <w:szCs w:val="20"/>
        </w:rPr>
        <w:t>j</w:t>
      </w:r>
      <w:r w:rsidRPr="00B51EF2">
        <w:rPr>
          <w:kern w:val="0"/>
          <w:szCs w:val="20"/>
        </w:rPr>
        <w:t>种清单因子的贡献；</w:t>
      </w:r>
    </w:p>
    <w:p w14:paraId="0EAD03F6" w14:textId="0E3B8AF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pPr>
      <w:proofErr w:type="spellStart"/>
      <w:r w:rsidRPr="00B51EF2">
        <w:rPr>
          <w:kern w:val="0"/>
          <w:szCs w:val="20"/>
        </w:rPr>
        <w:t>Q</w:t>
      </w:r>
      <w:r w:rsidRPr="00B51EF2">
        <w:rPr>
          <w:kern w:val="0"/>
          <w:szCs w:val="20"/>
          <w:vertAlign w:val="subscript"/>
        </w:rPr>
        <w:t>j</w:t>
      </w:r>
      <w:proofErr w:type="spellEnd"/>
      <w:r w:rsidRPr="00B51EF2">
        <w:rPr>
          <w:kern w:val="0"/>
          <w:szCs w:val="20"/>
        </w:rPr>
        <w:t xml:space="preserve">  ——</w:t>
      </w:r>
      <w:r w:rsidRPr="00B51EF2">
        <w:rPr>
          <w:kern w:val="0"/>
          <w:szCs w:val="20"/>
        </w:rPr>
        <w:t>第</w:t>
      </w:r>
      <w:r w:rsidRPr="00B51EF2">
        <w:rPr>
          <w:kern w:val="0"/>
          <w:szCs w:val="20"/>
        </w:rPr>
        <w:t>j</w:t>
      </w:r>
      <w:r w:rsidRPr="00B51EF2">
        <w:rPr>
          <w:kern w:val="0"/>
          <w:szCs w:val="20"/>
        </w:rPr>
        <w:t>种清单因子的排放量；</w:t>
      </w:r>
    </w:p>
    <w:p w14:paraId="1E7DA8AB" w14:textId="77777777" w:rsidR="00944354" w:rsidRPr="00B51EF2" w:rsidRDefault="00944354" w:rsidP="00A20527">
      <w:pPr>
        <w:widowControl w:val="0"/>
        <w:tabs>
          <w:tab w:val="center" w:pos="4201"/>
          <w:tab w:val="right" w:leader="dot" w:pos="9298"/>
        </w:tabs>
        <w:autoSpaceDE w:val="0"/>
        <w:autoSpaceDN w:val="0"/>
        <w:ind w:firstLineChars="200" w:firstLine="420"/>
        <w:rPr>
          <w:kern w:val="0"/>
          <w:szCs w:val="20"/>
        </w:rPr>
        <w:sectPr w:rsidR="00944354" w:rsidRPr="00B51EF2" w:rsidSect="000D3AE0">
          <w:footerReference w:type="even" r:id="rId15"/>
          <w:pgSz w:w="11906" w:h="16838"/>
          <w:pgMar w:top="1418" w:right="1134" w:bottom="1418" w:left="1418" w:header="850" w:footer="1134" w:gutter="0"/>
          <w:pgNumType w:start="1"/>
          <w:cols w:space="720"/>
          <w:docGrid w:linePitch="312"/>
        </w:sectPr>
      </w:pPr>
      <w:proofErr w:type="spellStart"/>
      <w:r w:rsidRPr="00B51EF2">
        <w:rPr>
          <w:kern w:val="0"/>
          <w:szCs w:val="20"/>
        </w:rPr>
        <w:t>EF</w:t>
      </w:r>
      <w:r w:rsidRPr="00B51EF2">
        <w:rPr>
          <w:kern w:val="0"/>
          <w:szCs w:val="20"/>
          <w:vertAlign w:val="subscript"/>
        </w:rPr>
        <w:t>ij</w:t>
      </w:r>
      <w:proofErr w:type="spellEnd"/>
      <w:r w:rsidRPr="00B51EF2">
        <w:rPr>
          <w:kern w:val="0"/>
          <w:szCs w:val="20"/>
        </w:rPr>
        <w:t xml:space="preserve"> ——</w:t>
      </w:r>
      <w:r w:rsidRPr="00B51EF2">
        <w:rPr>
          <w:kern w:val="0"/>
          <w:szCs w:val="20"/>
        </w:rPr>
        <w:t>第</w:t>
      </w:r>
      <w:proofErr w:type="spellStart"/>
      <w:r w:rsidRPr="00B51EF2">
        <w:rPr>
          <w:kern w:val="0"/>
          <w:szCs w:val="20"/>
        </w:rPr>
        <w:t>i</w:t>
      </w:r>
      <w:proofErr w:type="spellEnd"/>
      <w:proofErr w:type="gramStart"/>
      <w:r w:rsidRPr="00B51EF2">
        <w:rPr>
          <w:kern w:val="0"/>
          <w:szCs w:val="20"/>
        </w:rPr>
        <w:t>种影响</w:t>
      </w:r>
      <w:proofErr w:type="gramEnd"/>
      <w:r w:rsidRPr="00B51EF2">
        <w:rPr>
          <w:kern w:val="0"/>
          <w:szCs w:val="20"/>
        </w:rPr>
        <w:t>类型中第</w:t>
      </w:r>
      <w:r w:rsidRPr="00B51EF2">
        <w:rPr>
          <w:kern w:val="0"/>
          <w:szCs w:val="20"/>
        </w:rPr>
        <w:t>j</w:t>
      </w:r>
      <w:r w:rsidRPr="00B51EF2">
        <w:rPr>
          <w:kern w:val="0"/>
          <w:szCs w:val="20"/>
        </w:rPr>
        <w:t>种清单因子的特征化因子。</w:t>
      </w:r>
    </w:p>
    <w:p w14:paraId="55BC79B8" w14:textId="77777777" w:rsidR="000C7488" w:rsidRPr="00EC2CCA" w:rsidRDefault="000C7488"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lastRenderedPageBreak/>
        <w:t>B.5 解释</w:t>
      </w:r>
    </w:p>
    <w:p w14:paraId="3A965A44" w14:textId="77777777" w:rsidR="000C7488" w:rsidRPr="00EC2CCA" w:rsidRDefault="000C7488"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B.5.1 总则</w:t>
      </w:r>
    </w:p>
    <w:p w14:paraId="3511B50D" w14:textId="6567FA7F" w:rsidR="000C7488" w:rsidRPr="00B51EF2" w:rsidRDefault="000C7488" w:rsidP="00A20527">
      <w:pPr>
        <w:pStyle w:val="afff4"/>
        <w:kinsoku w:val="0"/>
        <w:overflowPunct w:val="0"/>
        <w:ind w:firstLineChars="200" w:firstLine="420"/>
        <w:rPr>
          <w:rFonts w:eastAsiaTheme="minorEastAsia"/>
          <w:szCs w:val="21"/>
        </w:rPr>
      </w:pPr>
      <w:r w:rsidRPr="00B51EF2">
        <w:rPr>
          <w:rFonts w:eastAsiaTheme="minorEastAsia"/>
          <w:szCs w:val="21"/>
        </w:rPr>
        <w:t>解释阶段应包括下述步骤：</w:t>
      </w:r>
      <w:r w:rsidRPr="00B51EF2">
        <w:rPr>
          <w:rFonts w:eastAsiaTheme="minorEastAsia"/>
          <w:szCs w:val="21"/>
        </w:rPr>
        <w:t>“</w:t>
      </w:r>
      <w:r w:rsidRPr="00B51EF2">
        <w:rPr>
          <w:rFonts w:eastAsiaTheme="minorEastAsia"/>
          <w:szCs w:val="21"/>
        </w:rPr>
        <w:t>评价</w:t>
      </w:r>
      <w:r w:rsidR="00667C2A" w:rsidRPr="00B51EF2">
        <w:rPr>
          <w:rFonts w:eastAsiaTheme="minorEastAsia"/>
          <w:szCs w:val="21"/>
        </w:rPr>
        <w:t>铝用预焙阳极</w:t>
      </w:r>
      <w:r w:rsidRPr="00B51EF2">
        <w:rPr>
          <w:rFonts w:eastAsiaTheme="minorEastAsia"/>
          <w:szCs w:val="21"/>
        </w:rPr>
        <w:t>产品生命周期模型的可靠性</w:t>
      </w:r>
      <w:r w:rsidRPr="00B51EF2">
        <w:rPr>
          <w:rFonts w:eastAsiaTheme="minorEastAsia"/>
          <w:szCs w:val="21"/>
        </w:rPr>
        <w:t>”“</w:t>
      </w:r>
      <w:r w:rsidRPr="00B51EF2">
        <w:rPr>
          <w:rFonts w:eastAsiaTheme="minorEastAsia"/>
          <w:szCs w:val="21"/>
        </w:rPr>
        <w:t>识别热点问题</w:t>
      </w:r>
      <w:r w:rsidRPr="00B51EF2">
        <w:rPr>
          <w:rFonts w:eastAsiaTheme="minorEastAsia"/>
          <w:szCs w:val="21"/>
        </w:rPr>
        <w:t>”</w:t>
      </w:r>
      <w:r w:rsidRPr="00B51EF2">
        <w:rPr>
          <w:rFonts w:eastAsiaTheme="minorEastAsia"/>
          <w:szCs w:val="21"/>
        </w:rPr>
        <w:t>以及</w:t>
      </w:r>
      <w:r w:rsidRPr="00B51EF2">
        <w:rPr>
          <w:rFonts w:eastAsiaTheme="minorEastAsia"/>
          <w:szCs w:val="21"/>
        </w:rPr>
        <w:t>“</w:t>
      </w:r>
      <w:r w:rsidRPr="00B51EF2">
        <w:rPr>
          <w:rFonts w:eastAsiaTheme="minorEastAsia"/>
          <w:szCs w:val="21"/>
        </w:rPr>
        <w:t>结论、限制和建议</w:t>
      </w:r>
      <w:r w:rsidRPr="00B51EF2">
        <w:rPr>
          <w:rFonts w:eastAsiaTheme="minorEastAsia"/>
          <w:szCs w:val="21"/>
        </w:rPr>
        <w:t>”</w:t>
      </w:r>
      <w:r w:rsidRPr="00B51EF2">
        <w:rPr>
          <w:rFonts w:eastAsiaTheme="minorEastAsia"/>
          <w:szCs w:val="21"/>
        </w:rPr>
        <w:t>。</w:t>
      </w:r>
    </w:p>
    <w:p w14:paraId="035B7F1B" w14:textId="77777777" w:rsidR="000C7488" w:rsidRPr="00EC2CCA" w:rsidRDefault="000C7488"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 xml:space="preserve">B.5.2 </w:t>
      </w:r>
      <w:proofErr w:type="gramStart"/>
      <w:r w:rsidR="00667C2A" w:rsidRPr="00EC2CCA">
        <w:rPr>
          <w:rFonts w:ascii="黑体" w:eastAsia="黑体" w:hAnsi="黑体"/>
          <w:szCs w:val="21"/>
        </w:rPr>
        <w:t>铝用预焙</w:t>
      </w:r>
      <w:proofErr w:type="gramEnd"/>
      <w:r w:rsidR="00667C2A" w:rsidRPr="00EC2CCA">
        <w:rPr>
          <w:rFonts w:ascii="黑体" w:eastAsia="黑体" w:hAnsi="黑体"/>
          <w:szCs w:val="21"/>
        </w:rPr>
        <w:t>阳极</w:t>
      </w:r>
      <w:r w:rsidRPr="00EC2CCA">
        <w:rPr>
          <w:rFonts w:ascii="黑体" w:eastAsia="黑体" w:hAnsi="黑体"/>
          <w:szCs w:val="21"/>
        </w:rPr>
        <w:t>产品生命周期模型的可靠性评价</w:t>
      </w:r>
    </w:p>
    <w:p w14:paraId="6827D7F1" w14:textId="6101D9AA" w:rsidR="000C7488" w:rsidRPr="00B51EF2" w:rsidRDefault="00667C2A" w:rsidP="00A20527">
      <w:pPr>
        <w:pStyle w:val="afff4"/>
        <w:kinsoku w:val="0"/>
        <w:overflowPunct w:val="0"/>
        <w:ind w:firstLineChars="200" w:firstLine="420"/>
        <w:rPr>
          <w:rFonts w:eastAsiaTheme="minorEastAsia"/>
          <w:szCs w:val="21"/>
        </w:rPr>
      </w:pPr>
      <w:proofErr w:type="gramStart"/>
      <w:r w:rsidRPr="00B51EF2">
        <w:rPr>
          <w:rFonts w:eastAsiaTheme="minorEastAsia"/>
          <w:szCs w:val="21"/>
        </w:rPr>
        <w:t>铝用预焙</w:t>
      </w:r>
      <w:proofErr w:type="gramEnd"/>
      <w:r w:rsidRPr="00B51EF2">
        <w:rPr>
          <w:rFonts w:eastAsiaTheme="minorEastAsia"/>
          <w:szCs w:val="21"/>
        </w:rPr>
        <w:t>阳极</w:t>
      </w:r>
      <w:r w:rsidR="000C7488" w:rsidRPr="00B51EF2">
        <w:rPr>
          <w:rFonts w:eastAsiaTheme="minorEastAsia"/>
          <w:szCs w:val="21"/>
        </w:rPr>
        <w:t>产品生命周期模型的可靠性评价用于评价系统边界、数据来源、分配选择和生命周期影响类型等方法选择对结果的影响程度。</w:t>
      </w:r>
    </w:p>
    <w:p w14:paraId="5B942E09" w14:textId="1F082E72" w:rsidR="000C7488" w:rsidRPr="00B51EF2" w:rsidRDefault="000C7488" w:rsidP="00A20527">
      <w:pPr>
        <w:pStyle w:val="afff4"/>
        <w:kinsoku w:val="0"/>
        <w:overflowPunct w:val="0"/>
        <w:ind w:firstLineChars="200" w:firstLine="420"/>
        <w:rPr>
          <w:rFonts w:eastAsiaTheme="minorEastAsia"/>
          <w:szCs w:val="21"/>
        </w:rPr>
      </w:pPr>
      <w:r w:rsidRPr="00B51EF2">
        <w:rPr>
          <w:rFonts w:eastAsiaTheme="minorEastAsia"/>
          <w:szCs w:val="21"/>
        </w:rPr>
        <w:t>宜用于</w:t>
      </w:r>
      <w:proofErr w:type="gramStart"/>
      <w:r w:rsidRPr="00B51EF2">
        <w:rPr>
          <w:rFonts w:eastAsiaTheme="minorEastAsia"/>
          <w:szCs w:val="21"/>
        </w:rPr>
        <w:t>评价</w:t>
      </w:r>
      <w:r w:rsidR="00667C2A" w:rsidRPr="00B51EF2">
        <w:rPr>
          <w:rFonts w:eastAsiaTheme="minorEastAsia"/>
          <w:szCs w:val="21"/>
        </w:rPr>
        <w:t>铝用预焙</w:t>
      </w:r>
      <w:proofErr w:type="gramEnd"/>
      <w:r w:rsidR="00667C2A" w:rsidRPr="00B51EF2">
        <w:rPr>
          <w:rFonts w:eastAsiaTheme="minorEastAsia"/>
          <w:szCs w:val="21"/>
        </w:rPr>
        <w:t>阳极</w:t>
      </w:r>
      <w:r w:rsidRPr="00B51EF2">
        <w:rPr>
          <w:rFonts w:eastAsiaTheme="minorEastAsia"/>
          <w:szCs w:val="21"/>
        </w:rPr>
        <w:t>产品生命周期模型的工具包括：</w:t>
      </w:r>
    </w:p>
    <w:p w14:paraId="5EB70847" w14:textId="17EA7D2B" w:rsidR="000C7488" w:rsidRPr="00B51EF2" w:rsidRDefault="000C7488" w:rsidP="00A20527">
      <w:pPr>
        <w:pStyle w:val="afff4"/>
        <w:kinsoku w:val="0"/>
        <w:overflowPunct w:val="0"/>
        <w:ind w:firstLineChars="200" w:firstLine="420"/>
        <w:rPr>
          <w:rFonts w:eastAsiaTheme="minorEastAsia"/>
          <w:szCs w:val="21"/>
        </w:rPr>
      </w:pPr>
      <w:r w:rsidRPr="00B51EF2">
        <w:rPr>
          <w:rFonts w:eastAsiaTheme="minorEastAsia"/>
          <w:szCs w:val="21"/>
        </w:rPr>
        <w:t>a</w:t>
      </w:r>
      <w:r w:rsidRPr="00B51EF2">
        <w:rPr>
          <w:rFonts w:eastAsiaTheme="minorEastAsia"/>
          <w:szCs w:val="21"/>
        </w:rPr>
        <w:t>）完整性检查：评价数据清单，以确保其相对于确定的目标、范围和质量准则完整。这包括过程范围的完整性（即包含了所考虑的各供应</w:t>
      </w:r>
      <w:proofErr w:type="gramStart"/>
      <w:r w:rsidRPr="00B51EF2">
        <w:rPr>
          <w:rFonts w:eastAsiaTheme="minorEastAsia"/>
          <w:szCs w:val="21"/>
        </w:rPr>
        <w:t>链阶段</w:t>
      </w:r>
      <w:proofErr w:type="gramEnd"/>
      <w:r w:rsidRPr="00B51EF2">
        <w:rPr>
          <w:rFonts w:eastAsiaTheme="minorEastAsia"/>
          <w:szCs w:val="21"/>
        </w:rPr>
        <w:t>的所有过程）和输入或输出范围（即包含了与各过程相关的所有材料或能量输入以及排放量）。</w:t>
      </w:r>
    </w:p>
    <w:p w14:paraId="2EC5730C" w14:textId="19D0A57A" w:rsidR="000C7488" w:rsidRPr="00B51EF2" w:rsidRDefault="000C7488" w:rsidP="00A20527">
      <w:pPr>
        <w:pStyle w:val="afff4"/>
        <w:kinsoku w:val="0"/>
        <w:overflowPunct w:val="0"/>
        <w:ind w:firstLineChars="200" w:firstLine="420"/>
        <w:rPr>
          <w:rFonts w:eastAsiaTheme="minorEastAsia"/>
          <w:szCs w:val="21"/>
        </w:rPr>
      </w:pPr>
      <w:r w:rsidRPr="00B51EF2">
        <w:rPr>
          <w:rFonts w:eastAsiaTheme="minorEastAsia"/>
          <w:szCs w:val="21"/>
        </w:rPr>
        <w:t>b</w:t>
      </w:r>
      <w:r w:rsidRPr="00B51EF2">
        <w:rPr>
          <w:rFonts w:eastAsiaTheme="minorEastAsia"/>
          <w:szCs w:val="21"/>
        </w:rPr>
        <w:t>）敏感性检查：通过确定最终结果和结论是如何到数据、分配方法或类型参数等的不确定性的影响，来评价其可靠性。</w:t>
      </w:r>
    </w:p>
    <w:p w14:paraId="67DB525F" w14:textId="7468FE67" w:rsidR="000C7488" w:rsidRPr="00B51EF2" w:rsidRDefault="000C7488" w:rsidP="00A20527">
      <w:pPr>
        <w:pStyle w:val="afff4"/>
        <w:kinsoku w:val="0"/>
        <w:overflowPunct w:val="0"/>
        <w:ind w:firstLineChars="200" w:firstLine="420"/>
        <w:rPr>
          <w:rFonts w:eastAsiaTheme="minorEastAsia"/>
          <w:sz w:val="18"/>
          <w:szCs w:val="18"/>
        </w:rPr>
      </w:pPr>
      <w:r w:rsidRPr="00B51EF2">
        <w:rPr>
          <w:rFonts w:eastAsiaTheme="minorEastAsia"/>
          <w:szCs w:val="21"/>
        </w:rPr>
        <w:t>c</w:t>
      </w:r>
      <w:r w:rsidRPr="00B51EF2">
        <w:rPr>
          <w:rFonts w:eastAsiaTheme="minorEastAsia"/>
          <w:szCs w:val="21"/>
        </w:rPr>
        <w:t>）一致性检查：一致性检查的目的是确认假设、方法和数据是否与目的和范围的要求相一致。</w:t>
      </w:r>
    </w:p>
    <w:p w14:paraId="63F3FD7F" w14:textId="77777777" w:rsidR="000C7488" w:rsidRPr="00EC2CCA" w:rsidRDefault="000C7488"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B.5.3 热点问题识别与改进方案确定</w:t>
      </w:r>
    </w:p>
    <w:p w14:paraId="2250DC10" w14:textId="7AF4A163" w:rsidR="000C7488" w:rsidRPr="00B51EF2" w:rsidRDefault="000C7488" w:rsidP="00A20527">
      <w:pPr>
        <w:pStyle w:val="afff4"/>
        <w:kinsoku w:val="0"/>
        <w:overflowPunct w:val="0"/>
        <w:ind w:firstLineChars="200" w:firstLine="420"/>
        <w:rPr>
          <w:rFonts w:eastAsiaTheme="minorEastAsia"/>
          <w:szCs w:val="21"/>
        </w:rPr>
      </w:pPr>
      <w:r w:rsidRPr="00B51EF2">
        <w:rPr>
          <w:rFonts w:eastAsiaTheme="minorEastAsia"/>
          <w:szCs w:val="21"/>
        </w:rPr>
        <w:t>为了产生环境效益或至少将环境责任降</w:t>
      </w:r>
      <w:r w:rsidR="00E06199" w:rsidRPr="00B51EF2">
        <w:rPr>
          <w:rFonts w:eastAsiaTheme="minorEastAsia"/>
          <w:szCs w:val="21"/>
        </w:rPr>
        <w:t>至最低，应根据清单分析和影响评价阶段的信息提出一系列与所</w:t>
      </w:r>
      <w:proofErr w:type="gramStart"/>
      <w:r w:rsidR="00E06199" w:rsidRPr="00B51EF2">
        <w:rPr>
          <w:rFonts w:eastAsiaTheme="minorEastAsia"/>
          <w:szCs w:val="21"/>
        </w:rPr>
        <w:t>评价铝用预焙</w:t>
      </w:r>
      <w:proofErr w:type="gramEnd"/>
      <w:r w:rsidR="00E06199" w:rsidRPr="00B51EF2">
        <w:rPr>
          <w:rFonts w:eastAsiaTheme="minorEastAsia"/>
          <w:szCs w:val="21"/>
        </w:rPr>
        <w:t>阳极</w:t>
      </w:r>
      <w:r w:rsidRPr="00B51EF2">
        <w:rPr>
          <w:rFonts w:eastAsiaTheme="minorEastAsia"/>
          <w:szCs w:val="21"/>
        </w:rPr>
        <w:t>产品相关的生态设计改进方案。</w:t>
      </w:r>
    </w:p>
    <w:p w14:paraId="13170D02" w14:textId="567F22F8" w:rsidR="000C7488" w:rsidRPr="00B51EF2" w:rsidRDefault="000C7488" w:rsidP="00A20527">
      <w:pPr>
        <w:pStyle w:val="afff4"/>
        <w:kinsoku w:val="0"/>
        <w:overflowPunct w:val="0"/>
        <w:ind w:firstLineChars="200" w:firstLine="420"/>
        <w:rPr>
          <w:rFonts w:eastAsiaTheme="minorEastAsia"/>
          <w:szCs w:val="21"/>
        </w:rPr>
      </w:pPr>
      <w:r w:rsidRPr="00B51EF2">
        <w:rPr>
          <w:rFonts w:eastAsiaTheme="minorEastAsia"/>
          <w:szCs w:val="21"/>
        </w:rPr>
        <w:t>评估人员根据产品生命周期评价结果提出的改进方案一般是广泛且全面的，并非所有的改进方案都能得到实施，需要从技术可行性、环境改进、经济效益、顾客增加值（</w:t>
      </w:r>
      <w:r w:rsidRPr="00B51EF2">
        <w:rPr>
          <w:rFonts w:eastAsiaTheme="minorEastAsia"/>
          <w:szCs w:val="21"/>
        </w:rPr>
        <w:t>CVA</w:t>
      </w:r>
      <w:r w:rsidR="00C41053">
        <w:rPr>
          <w:rFonts w:eastAsiaTheme="minorEastAsia"/>
          <w:szCs w:val="21"/>
        </w:rPr>
        <w:t>）影响、生产管理等方面评价改进方案，并进行优先排序</w:t>
      </w:r>
      <w:r w:rsidRPr="00B51EF2">
        <w:rPr>
          <w:rFonts w:eastAsiaTheme="minorEastAsia"/>
          <w:szCs w:val="21"/>
        </w:rPr>
        <w:t>。</w:t>
      </w:r>
    </w:p>
    <w:p w14:paraId="765ACC3B" w14:textId="77777777" w:rsidR="000C7488" w:rsidRPr="00EC2CCA" w:rsidRDefault="000C7488"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B.5.4 结论、建议和限制</w:t>
      </w:r>
    </w:p>
    <w:p w14:paraId="1459F0B7" w14:textId="666D7409" w:rsidR="00661FA3" w:rsidRPr="00B51EF2" w:rsidRDefault="000C7488" w:rsidP="00A20527">
      <w:pPr>
        <w:pStyle w:val="afff4"/>
        <w:kinsoku w:val="0"/>
        <w:overflowPunct w:val="0"/>
        <w:spacing w:after="0"/>
        <w:ind w:firstLineChars="200" w:firstLine="420"/>
        <w:rPr>
          <w:rFonts w:eastAsiaTheme="minorEastAsia"/>
          <w:szCs w:val="21"/>
        </w:rPr>
      </w:pPr>
      <w:r w:rsidRPr="00B51EF2">
        <w:rPr>
          <w:rFonts w:eastAsiaTheme="minorEastAsia"/>
          <w:szCs w:val="21"/>
        </w:rPr>
        <w:t>应根据确定</w:t>
      </w:r>
      <w:proofErr w:type="gramStart"/>
      <w:r w:rsidRPr="00B51EF2">
        <w:rPr>
          <w:rFonts w:eastAsiaTheme="minorEastAsia"/>
          <w:szCs w:val="21"/>
        </w:rPr>
        <w:t>的</w:t>
      </w:r>
      <w:r w:rsidR="00667C2A" w:rsidRPr="00B51EF2">
        <w:rPr>
          <w:rFonts w:eastAsiaTheme="minorEastAsia"/>
          <w:szCs w:val="21"/>
        </w:rPr>
        <w:t>铝用预焙</w:t>
      </w:r>
      <w:proofErr w:type="gramEnd"/>
      <w:r w:rsidR="00667C2A" w:rsidRPr="00B51EF2">
        <w:rPr>
          <w:rFonts w:eastAsiaTheme="minorEastAsia"/>
          <w:szCs w:val="21"/>
        </w:rPr>
        <w:t>阳极</w:t>
      </w:r>
      <w:r w:rsidRPr="00B51EF2">
        <w:rPr>
          <w:rFonts w:eastAsiaTheme="minorEastAsia"/>
          <w:szCs w:val="21"/>
        </w:rPr>
        <w:t>产品生命周期评价的目标和范围阐述结论、建议和限制。结论</w:t>
      </w:r>
      <w:proofErr w:type="gramStart"/>
      <w:r w:rsidRPr="00B51EF2">
        <w:rPr>
          <w:rFonts w:eastAsiaTheme="minorEastAsia"/>
          <w:szCs w:val="21"/>
        </w:rPr>
        <w:t>宜包括</w:t>
      </w:r>
      <w:proofErr w:type="gramEnd"/>
      <w:r w:rsidRPr="00B51EF2">
        <w:rPr>
          <w:rFonts w:eastAsiaTheme="minorEastAsia"/>
          <w:szCs w:val="21"/>
        </w:rPr>
        <w:t>评价结果、</w:t>
      </w:r>
      <w:r w:rsidRPr="00B51EF2">
        <w:rPr>
          <w:rFonts w:eastAsiaTheme="minorEastAsia"/>
          <w:szCs w:val="21"/>
        </w:rPr>
        <w:t>“</w:t>
      </w:r>
      <w:r w:rsidRPr="00B51EF2">
        <w:rPr>
          <w:rFonts w:eastAsiaTheme="minorEastAsia"/>
          <w:szCs w:val="21"/>
        </w:rPr>
        <w:t>热点问题</w:t>
      </w:r>
      <w:r w:rsidRPr="00B51EF2">
        <w:rPr>
          <w:rFonts w:eastAsiaTheme="minorEastAsia"/>
          <w:szCs w:val="21"/>
        </w:rPr>
        <w:t>”</w:t>
      </w:r>
      <w:r w:rsidRPr="00B51EF2">
        <w:rPr>
          <w:rFonts w:eastAsiaTheme="minorEastAsia"/>
          <w:szCs w:val="21"/>
        </w:rPr>
        <w:t>摘要和改进方案。</w:t>
      </w:r>
    </w:p>
    <w:p w14:paraId="59746AEE" w14:textId="77777777" w:rsidR="00661FA3" w:rsidRPr="00B51EF2" w:rsidRDefault="00661FA3" w:rsidP="00A20527">
      <w:r w:rsidRPr="00B51EF2">
        <w:br w:type="page"/>
      </w:r>
    </w:p>
    <w:p w14:paraId="62370D1E" w14:textId="0975FCA9" w:rsidR="00BF5EBF" w:rsidRPr="00B51EF2" w:rsidRDefault="00BF5EBF" w:rsidP="00A20527">
      <w:pPr>
        <w:pStyle w:val="a"/>
        <w:numPr>
          <w:ilvl w:val="0"/>
          <w:numId w:val="0"/>
        </w:numPr>
        <w:spacing w:before="156" w:after="156" w:line="240" w:lineRule="auto"/>
        <w:ind w:leftChars="200" w:left="420"/>
        <w:rPr>
          <w:rFonts w:ascii="Times New Roman"/>
        </w:rPr>
      </w:pPr>
      <w:bookmarkStart w:id="9" w:name="_Toc9893122"/>
      <w:r w:rsidRPr="00B51EF2">
        <w:rPr>
          <w:rFonts w:ascii="Times New Roman"/>
        </w:rPr>
        <w:lastRenderedPageBreak/>
        <w:t>附录</w:t>
      </w:r>
      <w:r w:rsidRPr="00B51EF2">
        <w:rPr>
          <w:rFonts w:ascii="Times New Roman"/>
        </w:rPr>
        <w:t>C</w:t>
      </w:r>
      <w:r w:rsidRPr="00B51EF2">
        <w:rPr>
          <w:rFonts w:ascii="Times New Roman"/>
        </w:rPr>
        <w:br/>
      </w:r>
      <w:r w:rsidRPr="00B51EF2">
        <w:rPr>
          <w:rFonts w:ascii="Times New Roman"/>
        </w:rPr>
        <w:t>（规范性）</w:t>
      </w:r>
      <w:r w:rsidRPr="00B51EF2">
        <w:rPr>
          <w:rFonts w:ascii="Times New Roman"/>
        </w:rPr>
        <w:br/>
      </w:r>
      <w:r w:rsidRPr="00B51EF2">
        <w:rPr>
          <w:rFonts w:ascii="Times New Roman"/>
        </w:rPr>
        <w:t>数</w:t>
      </w:r>
      <w:r w:rsidR="00F93233" w:rsidRPr="00B51EF2">
        <w:rPr>
          <w:rFonts w:ascii="Times New Roman"/>
        </w:rPr>
        <w:t>据收集示</w:t>
      </w:r>
      <w:r w:rsidRPr="00B51EF2">
        <w:rPr>
          <w:rFonts w:ascii="Times New Roman"/>
        </w:rPr>
        <w:t>例</w:t>
      </w:r>
      <w:bookmarkEnd w:id="9"/>
    </w:p>
    <w:p w14:paraId="74FF1DDF" w14:textId="77777777" w:rsidR="00BF5EBF" w:rsidRPr="00EC2CCA" w:rsidRDefault="00BF5EBF"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C.1 数据收集</w:t>
      </w:r>
    </w:p>
    <w:p w14:paraId="7A29FC61" w14:textId="77777777" w:rsidR="00BF5EBF" w:rsidRPr="00B51EF2" w:rsidRDefault="00BF5EBF" w:rsidP="00A20527">
      <w:pPr>
        <w:ind w:firstLine="420"/>
      </w:pPr>
      <w:r w:rsidRPr="00B51EF2">
        <w:t>根据最终交付产品的状态不同绘制工序过程图（如图</w:t>
      </w:r>
      <w:r w:rsidRPr="00B51EF2">
        <w:t>C.1</w:t>
      </w:r>
      <w:r w:rsidRPr="00B51EF2">
        <w:t>所示），参照表</w:t>
      </w:r>
      <w:r w:rsidRPr="00B51EF2">
        <w:t>C.1</w:t>
      </w:r>
      <w:r w:rsidRPr="00B51EF2">
        <w:t>收集过程单元数据，最终汇总形成产品的数据清单。</w:t>
      </w:r>
    </w:p>
    <w:p w14:paraId="37C4058E" w14:textId="77777777" w:rsidR="0024712A" w:rsidRPr="00B51EF2" w:rsidRDefault="005D2492" w:rsidP="00A20527">
      <w:pPr>
        <w:jc w:val="center"/>
        <w:rPr>
          <w:b/>
          <w:sz w:val="18"/>
          <w:szCs w:val="18"/>
        </w:rPr>
      </w:pPr>
      <w:r w:rsidRPr="00B51EF2">
        <w:rPr>
          <w:b/>
          <w:noProof/>
          <w:sz w:val="18"/>
          <w:szCs w:val="18"/>
        </w:rPr>
        <w:t>`</w:t>
      </w:r>
      <w:r w:rsidR="00BE4C1E" w:rsidRPr="00B51EF2">
        <w:rPr>
          <w:b/>
          <w:noProof/>
          <w:sz w:val="18"/>
          <w:szCs w:val="18"/>
        </w:rPr>
        <w:t xml:space="preserve">    </w:t>
      </w:r>
      <w:r w:rsidR="00D20C45" w:rsidRPr="00B51EF2">
        <w:rPr>
          <w:b/>
          <w:noProof/>
          <w:sz w:val="18"/>
          <w:szCs w:val="18"/>
        </w:rPr>
        <w:drawing>
          <wp:inline distT="0" distB="0" distL="0" distR="0" wp14:anchorId="7AB4E7AF" wp14:editId="092921C8">
            <wp:extent cx="5861541" cy="3760916"/>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7359" cy="3783898"/>
                    </a:xfrm>
                    <a:prstGeom prst="rect">
                      <a:avLst/>
                    </a:prstGeom>
                    <a:noFill/>
                  </pic:spPr>
                </pic:pic>
              </a:graphicData>
            </a:graphic>
          </wp:inline>
        </w:drawing>
      </w:r>
      <w:r w:rsidR="00BE4C1E" w:rsidRPr="00B51EF2">
        <w:rPr>
          <w:b/>
          <w:noProof/>
          <w:sz w:val="18"/>
          <w:szCs w:val="18"/>
        </w:rPr>
        <w:t xml:space="preserve">                                                                                </w:t>
      </w:r>
    </w:p>
    <w:p w14:paraId="7615FD36" w14:textId="77777777" w:rsidR="00BF5EBF" w:rsidRPr="00B51EF2" w:rsidRDefault="00BF5EBF" w:rsidP="00A20527">
      <w:pPr>
        <w:spacing w:beforeLines="50" w:before="156" w:afterLines="50" w:after="156"/>
        <w:jc w:val="center"/>
        <w:rPr>
          <w:rFonts w:eastAsia="黑体"/>
          <w:szCs w:val="21"/>
        </w:rPr>
      </w:pPr>
      <w:r w:rsidRPr="00B51EF2">
        <w:rPr>
          <w:rFonts w:eastAsia="黑体"/>
          <w:szCs w:val="21"/>
        </w:rPr>
        <w:t>图</w:t>
      </w:r>
      <w:r w:rsidRPr="00B51EF2">
        <w:rPr>
          <w:rFonts w:eastAsia="黑体"/>
          <w:szCs w:val="21"/>
        </w:rPr>
        <w:t xml:space="preserve">C.1  </w:t>
      </w:r>
      <w:proofErr w:type="gramStart"/>
      <w:r w:rsidR="00667C2A" w:rsidRPr="00B51EF2">
        <w:rPr>
          <w:rFonts w:eastAsia="黑体"/>
          <w:szCs w:val="21"/>
        </w:rPr>
        <w:t>铝用预焙</w:t>
      </w:r>
      <w:proofErr w:type="gramEnd"/>
      <w:r w:rsidR="00667C2A" w:rsidRPr="00B51EF2">
        <w:rPr>
          <w:rFonts w:eastAsia="黑体"/>
          <w:szCs w:val="21"/>
        </w:rPr>
        <w:t>阳极</w:t>
      </w:r>
      <w:r w:rsidRPr="00B51EF2">
        <w:rPr>
          <w:rFonts w:eastAsia="黑体"/>
          <w:szCs w:val="21"/>
        </w:rPr>
        <w:t>产品工序图</w:t>
      </w:r>
    </w:p>
    <w:p w14:paraId="449FFEA6" w14:textId="77777777" w:rsidR="00BF5EBF" w:rsidRPr="00B51EF2" w:rsidRDefault="00BF5EBF" w:rsidP="00EC2CCA">
      <w:pPr>
        <w:ind w:firstLine="420"/>
      </w:pPr>
      <w:r w:rsidRPr="00B51EF2">
        <w:t>根据表</w:t>
      </w:r>
      <w:r w:rsidRPr="00B51EF2">
        <w:t>C.1</w:t>
      </w:r>
      <w:r w:rsidRPr="00B51EF2">
        <w:t>对应需要的数据，进行填报。</w:t>
      </w:r>
    </w:p>
    <w:p w14:paraId="48F8EDDC" w14:textId="77777777" w:rsidR="00BF5EBF" w:rsidRPr="00B51EF2" w:rsidRDefault="00BF5EBF" w:rsidP="00EC2CCA">
      <w:pPr>
        <w:pStyle w:val="affe"/>
        <w:widowControl w:val="0"/>
        <w:numPr>
          <w:ilvl w:val="0"/>
          <w:numId w:val="10"/>
        </w:numPr>
        <w:ind w:left="0" w:firstLineChars="0" w:firstLine="420"/>
      </w:pPr>
      <w:r w:rsidRPr="00B51EF2">
        <w:t>现场数据可通过企业调研、上游厂家提供、采样监测等途径进行收集，所收集的数据要求为企业三年平均统计数据，并能够反映企业的实际生产水平。</w:t>
      </w:r>
    </w:p>
    <w:p w14:paraId="10C9FCAC" w14:textId="77777777" w:rsidR="00BF5EBF" w:rsidRPr="00B51EF2" w:rsidRDefault="00BF5EBF" w:rsidP="00EC2CCA">
      <w:pPr>
        <w:pStyle w:val="affe"/>
        <w:widowControl w:val="0"/>
        <w:numPr>
          <w:ilvl w:val="0"/>
          <w:numId w:val="10"/>
        </w:numPr>
        <w:ind w:left="0" w:firstLineChars="0" w:firstLine="420"/>
      </w:pPr>
      <w:proofErr w:type="spellStart"/>
      <w:r w:rsidRPr="00B51EF2">
        <w:t>从实际调研过程中无法获得的数据，即背景数据，采用权威中国生命周期数据库等相关数据库进行替代</w:t>
      </w:r>
      <w:proofErr w:type="spellEnd"/>
      <w:r w:rsidRPr="00B51EF2">
        <w:t>。</w:t>
      </w:r>
    </w:p>
    <w:p w14:paraId="2FEF0D9B" w14:textId="77777777" w:rsidR="00BF5EBF" w:rsidRPr="00EC2CCA" w:rsidRDefault="00BF5EBF" w:rsidP="00A20527">
      <w:pPr>
        <w:spacing w:beforeLines="50" w:before="156" w:afterLines="50" w:after="156"/>
        <w:jc w:val="center"/>
        <w:rPr>
          <w:rFonts w:eastAsia="黑体"/>
          <w:sz w:val="20"/>
          <w:szCs w:val="20"/>
        </w:rPr>
      </w:pPr>
      <w:r w:rsidRPr="00EC2CCA">
        <w:rPr>
          <w:rFonts w:eastAsia="黑体"/>
          <w:sz w:val="20"/>
          <w:szCs w:val="20"/>
        </w:rPr>
        <w:t>表</w:t>
      </w:r>
      <w:r w:rsidRPr="00EC2CCA">
        <w:rPr>
          <w:rFonts w:ascii="黑体" w:eastAsia="黑体" w:hAnsi="黑体"/>
          <w:sz w:val="20"/>
          <w:szCs w:val="20"/>
        </w:rPr>
        <w:t>C.1</w:t>
      </w:r>
      <w:r w:rsidRPr="00EC2CCA">
        <w:rPr>
          <w:rFonts w:eastAsia="黑体"/>
          <w:sz w:val="20"/>
          <w:szCs w:val="20"/>
        </w:rPr>
        <w:t xml:space="preserve">  </w:t>
      </w:r>
      <w:r w:rsidRPr="00EC2CCA">
        <w:rPr>
          <w:rFonts w:eastAsia="黑体"/>
          <w:sz w:val="20"/>
          <w:szCs w:val="20"/>
        </w:rPr>
        <w:t>生产阶段清单</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11"/>
        <w:gridCol w:w="1827"/>
        <w:gridCol w:w="1614"/>
        <w:gridCol w:w="1158"/>
        <w:gridCol w:w="1386"/>
        <w:gridCol w:w="1388"/>
        <w:gridCol w:w="1386"/>
      </w:tblGrid>
      <w:tr w:rsidR="00BF5EBF" w:rsidRPr="00B51EF2" w14:paraId="4606C6D0" w14:textId="77777777" w:rsidTr="00D814A6">
        <w:tc>
          <w:tcPr>
            <w:tcW w:w="2638" w:type="dxa"/>
            <w:gridSpan w:val="2"/>
          </w:tcPr>
          <w:p w14:paraId="00E9B2DA" w14:textId="77777777" w:rsidR="00BF5EBF" w:rsidRPr="00B51EF2" w:rsidRDefault="00BF5EBF" w:rsidP="00A20527">
            <w:pPr>
              <w:adjustRightInd w:val="0"/>
              <w:snapToGrid w:val="0"/>
              <w:jc w:val="center"/>
              <w:rPr>
                <w:sz w:val="18"/>
                <w:szCs w:val="18"/>
              </w:rPr>
            </w:pPr>
            <w:r w:rsidRPr="00B51EF2">
              <w:rPr>
                <w:sz w:val="18"/>
                <w:szCs w:val="18"/>
              </w:rPr>
              <w:t>项目</w:t>
            </w:r>
          </w:p>
        </w:tc>
        <w:tc>
          <w:tcPr>
            <w:tcW w:w="1614" w:type="dxa"/>
            <w:vAlign w:val="center"/>
          </w:tcPr>
          <w:p w14:paraId="207F09DF" w14:textId="77777777" w:rsidR="00BF5EBF" w:rsidRPr="00B51EF2" w:rsidRDefault="00BF5EBF" w:rsidP="00A20527">
            <w:pPr>
              <w:adjustRightInd w:val="0"/>
              <w:snapToGrid w:val="0"/>
              <w:jc w:val="center"/>
              <w:rPr>
                <w:sz w:val="18"/>
                <w:szCs w:val="18"/>
              </w:rPr>
            </w:pPr>
            <w:r w:rsidRPr="00B51EF2">
              <w:rPr>
                <w:kern w:val="0"/>
                <w:sz w:val="18"/>
                <w:szCs w:val="18"/>
              </w:rPr>
              <w:t>物质种类</w:t>
            </w:r>
          </w:p>
        </w:tc>
        <w:tc>
          <w:tcPr>
            <w:tcW w:w="1158" w:type="dxa"/>
            <w:vAlign w:val="center"/>
          </w:tcPr>
          <w:p w14:paraId="44AA7E17" w14:textId="77777777" w:rsidR="00BF5EBF" w:rsidRPr="00B51EF2" w:rsidRDefault="00BF5EBF" w:rsidP="00A20527">
            <w:pPr>
              <w:adjustRightInd w:val="0"/>
              <w:snapToGrid w:val="0"/>
              <w:jc w:val="center"/>
              <w:rPr>
                <w:sz w:val="18"/>
                <w:szCs w:val="18"/>
              </w:rPr>
            </w:pPr>
            <w:r w:rsidRPr="00B51EF2">
              <w:rPr>
                <w:sz w:val="18"/>
                <w:szCs w:val="18"/>
              </w:rPr>
              <w:t>单位</w:t>
            </w:r>
          </w:p>
        </w:tc>
        <w:tc>
          <w:tcPr>
            <w:tcW w:w="1386" w:type="dxa"/>
            <w:vAlign w:val="center"/>
          </w:tcPr>
          <w:p w14:paraId="5BB401AC" w14:textId="77777777" w:rsidR="00BF5EBF" w:rsidRPr="00B51EF2" w:rsidRDefault="00BF5EBF" w:rsidP="00A20527">
            <w:pPr>
              <w:adjustRightInd w:val="0"/>
              <w:snapToGrid w:val="0"/>
              <w:jc w:val="center"/>
              <w:rPr>
                <w:sz w:val="18"/>
                <w:szCs w:val="18"/>
              </w:rPr>
            </w:pPr>
            <w:r w:rsidRPr="00B51EF2">
              <w:rPr>
                <w:sz w:val="18"/>
                <w:szCs w:val="18"/>
              </w:rPr>
              <w:t>数量</w:t>
            </w:r>
          </w:p>
        </w:tc>
        <w:tc>
          <w:tcPr>
            <w:tcW w:w="1388" w:type="dxa"/>
            <w:vAlign w:val="center"/>
          </w:tcPr>
          <w:p w14:paraId="23B10664" w14:textId="77777777" w:rsidR="00BF5EBF" w:rsidRPr="00B51EF2" w:rsidRDefault="00BF5EBF" w:rsidP="00A20527">
            <w:pPr>
              <w:adjustRightInd w:val="0"/>
              <w:snapToGrid w:val="0"/>
              <w:jc w:val="center"/>
              <w:rPr>
                <w:sz w:val="18"/>
                <w:szCs w:val="18"/>
              </w:rPr>
            </w:pPr>
            <w:r w:rsidRPr="00B51EF2">
              <w:rPr>
                <w:sz w:val="18"/>
                <w:szCs w:val="18"/>
              </w:rPr>
              <w:t>取样程序描述</w:t>
            </w:r>
          </w:p>
        </w:tc>
        <w:tc>
          <w:tcPr>
            <w:tcW w:w="1386" w:type="dxa"/>
            <w:vAlign w:val="center"/>
          </w:tcPr>
          <w:p w14:paraId="594EFB2D" w14:textId="77777777" w:rsidR="00BF5EBF" w:rsidRPr="00B51EF2" w:rsidRDefault="00BF5EBF" w:rsidP="00A20527">
            <w:pPr>
              <w:adjustRightInd w:val="0"/>
              <w:snapToGrid w:val="0"/>
              <w:jc w:val="center"/>
              <w:rPr>
                <w:sz w:val="18"/>
                <w:szCs w:val="18"/>
              </w:rPr>
            </w:pPr>
            <w:r w:rsidRPr="00B51EF2">
              <w:rPr>
                <w:sz w:val="18"/>
                <w:szCs w:val="18"/>
              </w:rPr>
              <w:t>来源</w:t>
            </w:r>
          </w:p>
        </w:tc>
      </w:tr>
      <w:tr w:rsidR="00BF5EBF" w:rsidRPr="00B51EF2" w14:paraId="463E0C9F" w14:textId="77777777" w:rsidTr="00D814A6">
        <w:tc>
          <w:tcPr>
            <w:tcW w:w="811" w:type="dxa"/>
            <w:vMerge w:val="restart"/>
            <w:vAlign w:val="center"/>
          </w:tcPr>
          <w:p w14:paraId="0D05EEC2" w14:textId="77777777" w:rsidR="00BF5EBF" w:rsidRPr="00B51EF2" w:rsidRDefault="00BF5EBF" w:rsidP="00A20527">
            <w:pPr>
              <w:adjustRightInd w:val="0"/>
              <w:snapToGrid w:val="0"/>
              <w:jc w:val="center"/>
              <w:rPr>
                <w:sz w:val="18"/>
                <w:szCs w:val="18"/>
              </w:rPr>
            </w:pPr>
            <w:r w:rsidRPr="00B51EF2">
              <w:rPr>
                <w:sz w:val="18"/>
                <w:szCs w:val="18"/>
              </w:rPr>
              <w:t>输入</w:t>
            </w:r>
          </w:p>
        </w:tc>
        <w:tc>
          <w:tcPr>
            <w:tcW w:w="1827" w:type="dxa"/>
            <w:vMerge w:val="restart"/>
            <w:vAlign w:val="center"/>
          </w:tcPr>
          <w:p w14:paraId="37A5501C" w14:textId="77777777" w:rsidR="00BF5EBF" w:rsidRPr="00B51EF2" w:rsidRDefault="00BF5EBF" w:rsidP="00A20527">
            <w:pPr>
              <w:adjustRightInd w:val="0"/>
              <w:snapToGrid w:val="0"/>
              <w:jc w:val="center"/>
              <w:rPr>
                <w:sz w:val="18"/>
                <w:szCs w:val="18"/>
              </w:rPr>
            </w:pPr>
            <w:r w:rsidRPr="00B51EF2">
              <w:rPr>
                <w:sz w:val="18"/>
                <w:szCs w:val="18"/>
              </w:rPr>
              <w:t>材料输入</w:t>
            </w:r>
          </w:p>
        </w:tc>
        <w:tc>
          <w:tcPr>
            <w:tcW w:w="1614" w:type="dxa"/>
          </w:tcPr>
          <w:p w14:paraId="5BFF0E86" w14:textId="77777777" w:rsidR="00BF5EBF" w:rsidRPr="00B51EF2" w:rsidRDefault="00BF5EBF" w:rsidP="00A20527">
            <w:pPr>
              <w:adjustRightInd w:val="0"/>
              <w:snapToGrid w:val="0"/>
              <w:jc w:val="center"/>
              <w:rPr>
                <w:sz w:val="18"/>
                <w:szCs w:val="18"/>
              </w:rPr>
            </w:pPr>
          </w:p>
        </w:tc>
        <w:tc>
          <w:tcPr>
            <w:tcW w:w="1158" w:type="dxa"/>
          </w:tcPr>
          <w:p w14:paraId="62DD080A"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548A4DE9"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58DBBB29"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00A7F3BB"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5972A702" w14:textId="77777777" w:rsidTr="00D814A6">
        <w:tc>
          <w:tcPr>
            <w:tcW w:w="811" w:type="dxa"/>
            <w:vMerge/>
            <w:vAlign w:val="center"/>
          </w:tcPr>
          <w:p w14:paraId="557718BD" w14:textId="77777777" w:rsidR="00BF5EBF" w:rsidRPr="00B51EF2" w:rsidRDefault="00BF5EBF" w:rsidP="00A20527">
            <w:pPr>
              <w:keepNext/>
              <w:keepLines/>
              <w:adjustRightInd w:val="0"/>
              <w:snapToGrid w:val="0"/>
              <w:jc w:val="center"/>
              <w:outlineLvl w:val="0"/>
              <w:rPr>
                <w:sz w:val="18"/>
                <w:szCs w:val="18"/>
              </w:rPr>
            </w:pPr>
          </w:p>
        </w:tc>
        <w:tc>
          <w:tcPr>
            <w:tcW w:w="1827" w:type="dxa"/>
            <w:vMerge/>
            <w:vAlign w:val="center"/>
          </w:tcPr>
          <w:p w14:paraId="54FCDBF5" w14:textId="77777777" w:rsidR="00BF5EBF" w:rsidRPr="00B51EF2" w:rsidRDefault="00BF5EBF" w:rsidP="00A20527">
            <w:pPr>
              <w:keepNext/>
              <w:keepLines/>
              <w:adjustRightInd w:val="0"/>
              <w:snapToGrid w:val="0"/>
              <w:jc w:val="center"/>
              <w:outlineLvl w:val="0"/>
              <w:rPr>
                <w:sz w:val="18"/>
                <w:szCs w:val="18"/>
              </w:rPr>
            </w:pPr>
          </w:p>
        </w:tc>
        <w:tc>
          <w:tcPr>
            <w:tcW w:w="1614" w:type="dxa"/>
            <w:vAlign w:val="center"/>
          </w:tcPr>
          <w:p w14:paraId="038F22EB" w14:textId="77777777" w:rsidR="00BF5EBF" w:rsidRPr="00B51EF2" w:rsidRDefault="00BF5EBF" w:rsidP="00A20527">
            <w:pPr>
              <w:adjustRightInd w:val="0"/>
              <w:snapToGrid w:val="0"/>
              <w:jc w:val="center"/>
              <w:rPr>
                <w:sz w:val="18"/>
                <w:szCs w:val="18"/>
              </w:rPr>
            </w:pPr>
          </w:p>
        </w:tc>
        <w:tc>
          <w:tcPr>
            <w:tcW w:w="1158" w:type="dxa"/>
          </w:tcPr>
          <w:p w14:paraId="253B4DD7"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6F25FAFB"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1F1A7322"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54BFB43F"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69E12239" w14:textId="77777777" w:rsidTr="00D814A6">
        <w:tc>
          <w:tcPr>
            <w:tcW w:w="811" w:type="dxa"/>
            <w:vMerge/>
            <w:vAlign w:val="center"/>
          </w:tcPr>
          <w:p w14:paraId="1E7DD491" w14:textId="77777777" w:rsidR="00BF5EBF" w:rsidRPr="00B51EF2" w:rsidRDefault="00BF5EBF" w:rsidP="00A20527">
            <w:pPr>
              <w:keepNext/>
              <w:keepLines/>
              <w:adjustRightInd w:val="0"/>
              <w:snapToGrid w:val="0"/>
              <w:jc w:val="center"/>
              <w:outlineLvl w:val="0"/>
              <w:rPr>
                <w:sz w:val="18"/>
                <w:szCs w:val="18"/>
              </w:rPr>
            </w:pPr>
          </w:p>
        </w:tc>
        <w:tc>
          <w:tcPr>
            <w:tcW w:w="1827" w:type="dxa"/>
            <w:vMerge/>
            <w:vAlign w:val="center"/>
          </w:tcPr>
          <w:p w14:paraId="5C50742C" w14:textId="77777777" w:rsidR="00BF5EBF" w:rsidRPr="00B51EF2" w:rsidRDefault="00BF5EBF" w:rsidP="00A20527">
            <w:pPr>
              <w:keepNext/>
              <w:keepLines/>
              <w:adjustRightInd w:val="0"/>
              <w:snapToGrid w:val="0"/>
              <w:jc w:val="center"/>
              <w:outlineLvl w:val="0"/>
              <w:rPr>
                <w:sz w:val="18"/>
                <w:szCs w:val="18"/>
              </w:rPr>
            </w:pPr>
          </w:p>
        </w:tc>
        <w:tc>
          <w:tcPr>
            <w:tcW w:w="1614" w:type="dxa"/>
            <w:vAlign w:val="center"/>
          </w:tcPr>
          <w:p w14:paraId="1585B05A" w14:textId="77777777" w:rsidR="00BF5EBF" w:rsidRPr="00B51EF2" w:rsidRDefault="00BF5EBF" w:rsidP="00A20527">
            <w:pPr>
              <w:adjustRightInd w:val="0"/>
              <w:snapToGrid w:val="0"/>
              <w:jc w:val="center"/>
              <w:rPr>
                <w:sz w:val="18"/>
                <w:szCs w:val="18"/>
              </w:rPr>
            </w:pPr>
          </w:p>
        </w:tc>
        <w:tc>
          <w:tcPr>
            <w:tcW w:w="1158" w:type="dxa"/>
          </w:tcPr>
          <w:p w14:paraId="44CB238B"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401F63D6"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0F45E881"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07F55596"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1392EF86" w14:textId="77777777" w:rsidTr="00D814A6">
        <w:tc>
          <w:tcPr>
            <w:tcW w:w="811" w:type="dxa"/>
            <w:vMerge/>
            <w:vAlign w:val="center"/>
          </w:tcPr>
          <w:p w14:paraId="7CEAD087" w14:textId="77777777" w:rsidR="00BF5EBF" w:rsidRPr="00B51EF2" w:rsidRDefault="00BF5EBF" w:rsidP="00A20527">
            <w:pPr>
              <w:keepNext/>
              <w:keepLines/>
              <w:adjustRightInd w:val="0"/>
              <w:snapToGrid w:val="0"/>
              <w:jc w:val="center"/>
              <w:outlineLvl w:val="0"/>
              <w:rPr>
                <w:sz w:val="18"/>
                <w:szCs w:val="18"/>
              </w:rPr>
            </w:pPr>
          </w:p>
        </w:tc>
        <w:tc>
          <w:tcPr>
            <w:tcW w:w="1827" w:type="dxa"/>
            <w:vMerge/>
            <w:vAlign w:val="center"/>
          </w:tcPr>
          <w:p w14:paraId="574EB37E" w14:textId="77777777" w:rsidR="00BF5EBF" w:rsidRPr="00B51EF2" w:rsidRDefault="00BF5EBF" w:rsidP="00A20527">
            <w:pPr>
              <w:keepNext/>
              <w:keepLines/>
              <w:adjustRightInd w:val="0"/>
              <w:snapToGrid w:val="0"/>
              <w:jc w:val="center"/>
              <w:outlineLvl w:val="0"/>
              <w:rPr>
                <w:sz w:val="18"/>
                <w:szCs w:val="18"/>
              </w:rPr>
            </w:pPr>
          </w:p>
        </w:tc>
        <w:tc>
          <w:tcPr>
            <w:tcW w:w="1614" w:type="dxa"/>
            <w:vAlign w:val="center"/>
          </w:tcPr>
          <w:p w14:paraId="0148CAB5" w14:textId="77777777" w:rsidR="00BF5EBF" w:rsidRPr="00B51EF2" w:rsidRDefault="00BF5EBF" w:rsidP="00A20527">
            <w:pPr>
              <w:adjustRightInd w:val="0"/>
              <w:snapToGrid w:val="0"/>
              <w:jc w:val="center"/>
              <w:rPr>
                <w:sz w:val="18"/>
                <w:szCs w:val="18"/>
              </w:rPr>
            </w:pPr>
          </w:p>
        </w:tc>
        <w:tc>
          <w:tcPr>
            <w:tcW w:w="1158" w:type="dxa"/>
          </w:tcPr>
          <w:p w14:paraId="609544BD"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597AEF56"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5C3C9207"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1ABB03F1"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157A3065" w14:textId="77777777" w:rsidTr="00D814A6">
        <w:tc>
          <w:tcPr>
            <w:tcW w:w="811" w:type="dxa"/>
            <w:vMerge/>
            <w:vAlign w:val="center"/>
          </w:tcPr>
          <w:p w14:paraId="06FB9949" w14:textId="77777777" w:rsidR="00BF5EBF" w:rsidRPr="00B51EF2" w:rsidRDefault="00BF5EBF" w:rsidP="00A20527">
            <w:pPr>
              <w:keepNext/>
              <w:keepLines/>
              <w:adjustRightInd w:val="0"/>
              <w:snapToGrid w:val="0"/>
              <w:jc w:val="center"/>
              <w:outlineLvl w:val="0"/>
              <w:rPr>
                <w:sz w:val="18"/>
                <w:szCs w:val="18"/>
              </w:rPr>
            </w:pPr>
          </w:p>
        </w:tc>
        <w:tc>
          <w:tcPr>
            <w:tcW w:w="1827" w:type="dxa"/>
            <w:vMerge/>
            <w:vAlign w:val="center"/>
          </w:tcPr>
          <w:p w14:paraId="7D34426F" w14:textId="77777777" w:rsidR="00BF5EBF" w:rsidRPr="00B51EF2" w:rsidRDefault="00BF5EBF" w:rsidP="00A20527">
            <w:pPr>
              <w:keepNext/>
              <w:keepLines/>
              <w:adjustRightInd w:val="0"/>
              <w:snapToGrid w:val="0"/>
              <w:jc w:val="center"/>
              <w:outlineLvl w:val="0"/>
              <w:rPr>
                <w:sz w:val="18"/>
                <w:szCs w:val="18"/>
              </w:rPr>
            </w:pPr>
          </w:p>
        </w:tc>
        <w:tc>
          <w:tcPr>
            <w:tcW w:w="1614" w:type="dxa"/>
            <w:vAlign w:val="center"/>
          </w:tcPr>
          <w:p w14:paraId="58E59003" w14:textId="77777777" w:rsidR="00BF5EBF" w:rsidRPr="00B51EF2" w:rsidRDefault="00BF5EBF" w:rsidP="00A20527">
            <w:pPr>
              <w:adjustRightInd w:val="0"/>
              <w:snapToGrid w:val="0"/>
              <w:jc w:val="center"/>
              <w:rPr>
                <w:sz w:val="18"/>
                <w:szCs w:val="18"/>
              </w:rPr>
            </w:pPr>
          </w:p>
        </w:tc>
        <w:tc>
          <w:tcPr>
            <w:tcW w:w="1158" w:type="dxa"/>
          </w:tcPr>
          <w:p w14:paraId="79D2AE4F"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22760A22"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256F7087"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3F3CAB08"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0D62C230" w14:textId="77777777" w:rsidTr="00D814A6">
        <w:tc>
          <w:tcPr>
            <w:tcW w:w="811" w:type="dxa"/>
            <w:vMerge/>
            <w:vAlign w:val="center"/>
          </w:tcPr>
          <w:p w14:paraId="0B9F480B" w14:textId="77777777" w:rsidR="00BF5EBF" w:rsidRPr="00B51EF2" w:rsidRDefault="00BF5EBF" w:rsidP="00A20527">
            <w:pPr>
              <w:keepNext/>
              <w:keepLines/>
              <w:adjustRightInd w:val="0"/>
              <w:snapToGrid w:val="0"/>
              <w:jc w:val="center"/>
              <w:outlineLvl w:val="0"/>
              <w:rPr>
                <w:sz w:val="18"/>
                <w:szCs w:val="18"/>
              </w:rPr>
            </w:pPr>
          </w:p>
        </w:tc>
        <w:tc>
          <w:tcPr>
            <w:tcW w:w="1827" w:type="dxa"/>
            <w:vMerge/>
            <w:vAlign w:val="center"/>
          </w:tcPr>
          <w:p w14:paraId="789B8E0F" w14:textId="77777777" w:rsidR="00BF5EBF" w:rsidRPr="00B51EF2" w:rsidRDefault="00BF5EBF" w:rsidP="00A20527">
            <w:pPr>
              <w:keepNext/>
              <w:keepLines/>
              <w:adjustRightInd w:val="0"/>
              <w:snapToGrid w:val="0"/>
              <w:jc w:val="center"/>
              <w:outlineLvl w:val="0"/>
              <w:rPr>
                <w:sz w:val="18"/>
                <w:szCs w:val="18"/>
              </w:rPr>
            </w:pPr>
          </w:p>
        </w:tc>
        <w:tc>
          <w:tcPr>
            <w:tcW w:w="1614" w:type="dxa"/>
            <w:vAlign w:val="center"/>
          </w:tcPr>
          <w:p w14:paraId="02A5BAE8" w14:textId="77777777" w:rsidR="00BF5EBF" w:rsidRPr="00B51EF2" w:rsidRDefault="00BF5EBF" w:rsidP="00A20527">
            <w:pPr>
              <w:adjustRightInd w:val="0"/>
              <w:snapToGrid w:val="0"/>
              <w:jc w:val="center"/>
              <w:rPr>
                <w:sz w:val="18"/>
                <w:szCs w:val="18"/>
              </w:rPr>
            </w:pPr>
            <w:r w:rsidRPr="00B51EF2">
              <w:rPr>
                <w:kern w:val="0"/>
                <w:sz w:val="18"/>
                <w:szCs w:val="18"/>
              </w:rPr>
              <w:t>……</w:t>
            </w:r>
          </w:p>
        </w:tc>
        <w:tc>
          <w:tcPr>
            <w:tcW w:w="1158" w:type="dxa"/>
            <w:vAlign w:val="center"/>
          </w:tcPr>
          <w:p w14:paraId="2B0007A9"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3B32ACC6"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221AF243"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7ECCAF01"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3FF76537" w14:textId="77777777" w:rsidTr="00D814A6">
        <w:tc>
          <w:tcPr>
            <w:tcW w:w="811" w:type="dxa"/>
            <w:vMerge/>
            <w:vAlign w:val="center"/>
          </w:tcPr>
          <w:p w14:paraId="20C052A1" w14:textId="77777777" w:rsidR="00BF5EBF" w:rsidRPr="00B51EF2" w:rsidRDefault="00BF5EBF" w:rsidP="00A20527">
            <w:pPr>
              <w:keepNext/>
              <w:keepLines/>
              <w:adjustRightInd w:val="0"/>
              <w:snapToGrid w:val="0"/>
              <w:jc w:val="center"/>
              <w:outlineLvl w:val="0"/>
              <w:rPr>
                <w:sz w:val="18"/>
                <w:szCs w:val="18"/>
              </w:rPr>
            </w:pPr>
          </w:p>
        </w:tc>
        <w:tc>
          <w:tcPr>
            <w:tcW w:w="1827" w:type="dxa"/>
            <w:vAlign w:val="center"/>
          </w:tcPr>
          <w:p w14:paraId="0D2E9DE4" w14:textId="77777777" w:rsidR="00BF5EBF" w:rsidRPr="00B51EF2" w:rsidRDefault="00BF5EBF" w:rsidP="00A20527">
            <w:pPr>
              <w:adjustRightInd w:val="0"/>
              <w:snapToGrid w:val="0"/>
              <w:jc w:val="center"/>
              <w:rPr>
                <w:sz w:val="18"/>
                <w:szCs w:val="18"/>
              </w:rPr>
            </w:pPr>
            <w:r w:rsidRPr="00B51EF2">
              <w:rPr>
                <w:sz w:val="18"/>
                <w:szCs w:val="18"/>
              </w:rPr>
              <w:t>水消耗</w:t>
            </w:r>
          </w:p>
        </w:tc>
        <w:tc>
          <w:tcPr>
            <w:tcW w:w="1614" w:type="dxa"/>
          </w:tcPr>
          <w:p w14:paraId="506BFE88" w14:textId="77777777" w:rsidR="00BF5EBF" w:rsidRPr="00B51EF2" w:rsidRDefault="00BF5EBF" w:rsidP="00A20527">
            <w:pPr>
              <w:keepNext/>
              <w:keepLines/>
              <w:adjustRightInd w:val="0"/>
              <w:snapToGrid w:val="0"/>
              <w:jc w:val="center"/>
              <w:outlineLvl w:val="0"/>
              <w:rPr>
                <w:sz w:val="18"/>
                <w:szCs w:val="18"/>
              </w:rPr>
            </w:pPr>
          </w:p>
        </w:tc>
        <w:tc>
          <w:tcPr>
            <w:tcW w:w="1158" w:type="dxa"/>
          </w:tcPr>
          <w:p w14:paraId="5A1084EA"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46C7F939"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00B0CEFC"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1A0153C5"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2AF4F32B" w14:textId="77777777" w:rsidTr="00D814A6">
        <w:tc>
          <w:tcPr>
            <w:tcW w:w="811" w:type="dxa"/>
            <w:vMerge/>
            <w:vAlign w:val="center"/>
          </w:tcPr>
          <w:p w14:paraId="10F2BA40" w14:textId="77777777" w:rsidR="00BF5EBF" w:rsidRPr="00B51EF2" w:rsidRDefault="00BF5EBF" w:rsidP="00A20527">
            <w:pPr>
              <w:keepNext/>
              <w:keepLines/>
              <w:adjustRightInd w:val="0"/>
              <w:snapToGrid w:val="0"/>
              <w:jc w:val="center"/>
              <w:outlineLvl w:val="0"/>
              <w:rPr>
                <w:sz w:val="18"/>
                <w:szCs w:val="18"/>
              </w:rPr>
            </w:pPr>
          </w:p>
        </w:tc>
        <w:tc>
          <w:tcPr>
            <w:tcW w:w="1827" w:type="dxa"/>
            <w:vAlign w:val="center"/>
          </w:tcPr>
          <w:p w14:paraId="4ADFDB27" w14:textId="77777777" w:rsidR="00BF5EBF" w:rsidRPr="00B51EF2" w:rsidRDefault="00BF5EBF" w:rsidP="00A20527">
            <w:pPr>
              <w:adjustRightInd w:val="0"/>
              <w:snapToGrid w:val="0"/>
              <w:jc w:val="center"/>
              <w:rPr>
                <w:sz w:val="18"/>
                <w:szCs w:val="18"/>
              </w:rPr>
            </w:pPr>
            <w:r w:rsidRPr="00B51EF2">
              <w:rPr>
                <w:sz w:val="18"/>
                <w:szCs w:val="18"/>
              </w:rPr>
              <w:t>能量输入</w:t>
            </w:r>
          </w:p>
        </w:tc>
        <w:tc>
          <w:tcPr>
            <w:tcW w:w="1614" w:type="dxa"/>
            <w:vAlign w:val="center"/>
          </w:tcPr>
          <w:p w14:paraId="08E73FF6" w14:textId="77777777" w:rsidR="00BF5EBF" w:rsidRPr="00B51EF2" w:rsidRDefault="00BF5EBF" w:rsidP="00A20527">
            <w:pPr>
              <w:adjustRightInd w:val="0"/>
              <w:snapToGrid w:val="0"/>
              <w:jc w:val="center"/>
              <w:rPr>
                <w:sz w:val="18"/>
                <w:szCs w:val="18"/>
              </w:rPr>
            </w:pPr>
            <w:r w:rsidRPr="00B51EF2">
              <w:rPr>
                <w:kern w:val="0"/>
                <w:sz w:val="18"/>
                <w:szCs w:val="18"/>
              </w:rPr>
              <w:t>电</w:t>
            </w:r>
          </w:p>
        </w:tc>
        <w:tc>
          <w:tcPr>
            <w:tcW w:w="1158" w:type="dxa"/>
            <w:vAlign w:val="center"/>
          </w:tcPr>
          <w:p w14:paraId="2A8D7D36" w14:textId="77777777" w:rsidR="00BF5EBF" w:rsidRPr="00B51EF2" w:rsidRDefault="00BF5EBF" w:rsidP="00A20527">
            <w:pPr>
              <w:adjustRightInd w:val="0"/>
              <w:snapToGrid w:val="0"/>
              <w:jc w:val="center"/>
              <w:rPr>
                <w:sz w:val="18"/>
                <w:szCs w:val="18"/>
              </w:rPr>
            </w:pPr>
            <w:r w:rsidRPr="00B51EF2">
              <w:rPr>
                <w:kern w:val="0"/>
                <w:sz w:val="18"/>
                <w:szCs w:val="18"/>
              </w:rPr>
              <w:t>kWh</w:t>
            </w:r>
          </w:p>
        </w:tc>
        <w:tc>
          <w:tcPr>
            <w:tcW w:w="1386" w:type="dxa"/>
          </w:tcPr>
          <w:p w14:paraId="110946FA"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2BF4ADCD"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64BC682A"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00DBA465" w14:textId="77777777" w:rsidTr="00D814A6">
        <w:tc>
          <w:tcPr>
            <w:tcW w:w="811" w:type="dxa"/>
            <w:vMerge w:val="restart"/>
            <w:vAlign w:val="center"/>
          </w:tcPr>
          <w:p w14:paraId="12217F48" w14:textId="77777777" w:rsidR="00BF5EBF" w:rsidRPr="00B51EF2" w:rsidRDefault="00BF5EBF" w:rsidP="00A20527">
            <w:pPr>
              <w:adjustRightInd w:val="0"/>
              <w:snapToGrid w:val="0"/>
              <w:jc w:val="center"/>
              <w:rPr>
                <w:sz w:val="18"/>
                <w:szCs w:val="18"/>
              </w:rPr>
            </w:pPr>
            <w:r w:rsidRPr="00B51EF2">
              <w:rPr>
                <w:sz w:val="18"/>
                <w:szCs w:val="18"/>
              </w:rPr>
              <w:t>输出</w:t>
            </w:r>
          </w:p>
        </w:tc>
        <w:tc>
          <w:tcPr>
            <w:tcW w:w="1827" w:type="dxa"/>
            <w:vMerge w:val="restart"/>
            <w:vAlign w:val="center"/>
          </w:tcPr>
          <w:p w14:paraId="2A1CABA6" w14:textId="77777777" w:rsidR="00BF5EBF" w:rsidRPr="00B51EF2" w:rsidRDefault="00BF5EBF" w:rsidP="00A20527">
            <w:pPr>
              <w:adjustRightInd w:val="0"/>
              <w:snapToGrid w:val="0"/>
              <w:jc w:val="center"/>
              <w:rPr>
                <w:sz w:val="18"/>
                <w:szCs w:val="18"/>
              </w:rPr>
            </w:pPr>
            <w:r w:rsidRPr="00B51EF2">
              <w:rPr>
                <w:sz w:val="18"/>
                <w:szCs w:val="18"/>
              </w:rPr>
              <w:t>材料输出</w:t>
            </w:r>
          </w:p>
          <w:p w14:paraId="28F1C584" w14:textId="77777777" w:rsidR="00BF5EBF" w:rsidRPr="00B51EF2" w:rsidRDefault="00BF5EBF" w:rsidP="00A20527">
            <w:pPr>
              <w:adjustRightInd w:val="0"/>
              <w:snapToGrid w:val="0"/>
              <w:jc w:val="center"/>
              <w:rPr>
                <w:sz w:val="18"/>
                <w:szCs w:val="18"/>
              </w:rPr>
            </w:pPr>
            <w:r w:rsidRPr="00B51EF2">
              <w:rPr>
                <w:sz w:val="18"/>
                <w:szCs w:val="18"/>
              </w:rPr>
              <w:t>（包括产品）</w:t>
            </w:r>
          </w:p>
        </w:tc>
        <w:tc>
          <w:tcPr>
            <w:tcW w:w="1614" w:type="dxa"/>
          </w:tcPr>
          <w:p w14:paraId="5E3313FF" w14:textId="77777777" w:rsidR="00BF5EBF" w:rsidRPr="00B51EF2" w:rsidRDefault="00BF5EBF" w:rsidP="00A20527">
            <w:pPr>
              <w:keepNext/>
              <w:keepLines/>
              <w:adjustRightInd w:val="0"/>
              <w:snapToGrid w:val="0"/>
              <w:outlineLvl w:val="0"/>
              <w:rPr>
                <w:sz w:val="18"/>
                <w:szCs w:val="18"/>
              </w:rPr>
            </w:pPr>
          </w:p>
        </w:tc>
        <w:tc>
          <w:tcPr>
            <w:tcW w:w="1158" w:type="dxa"/>
          </w:tcPr>
          <w:p w14:paraId="6892FC92"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69F04C32"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42A80E3A"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4436AEC5"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485EB9C0" w14:textId="77777777" w:rsidTr="00D814A6">
        <w:tc>
          <w:tcPr>
            <w:tcW w:w="811" w:type="dxa"/>
            <w:vMerge/>
            <w:vAlign w:val="center"/>
          </w:tcPr>
          <w:p w14:paraId="053E6E98" w14:textId="77777777" w:rsidR="00BF5EBF" w:rsidRPr="00B51EF2" w:rsidRDefault="00BF5EBF" w:rsidP="00A20527">
            <w:pPr>
              <w:keepNext/>
              <w:keepLines/>
              <w:adjustRightInd w:val="0"/>
              <w:snapToGrid w:val="0"/>
              <w:jc w:val="center"/>
              <w:outlineLvl w:val="0"/>
              <w:rPr>
                <w:sz w:val="18"/>
                <w:szCs w:val="18"/>
              </w:rPr>
            </w:pPr>
          </w:p>
        </w:tc>
        <w:tc>
          <w:tcPr>
            <w:tcW w:w="1827" w:type="dxa"/>
            <w:vMerge/>
            <w:vAlign w:val="center"/>
          </w:tcPr>
          <w:p w14:paraId="47255DAA" w14:textId="77777777" w:rsidR="00BF5EBF" w:rsidRPr="00B51EF2" w:rsidRDefault="00BF5EBF" w:rsidP="00A20527">
            <w:pPr>
              <w:keepNext/>
              <w:keepLines/>
              <w:adjustRightInd w:val="0"/>
              <w:snapToGrid w:val="0"/>
              <w:jc w:val="center"/>
              <w:outlineLvl w:val="0"/>
              <w:rPr>
                <w:sz w:val="18"/>
                <w:szCs w:val="18"/>
              </w:rPr>
            </w:pPr>
          </w:p>
        </w:tc>
        <w:tc>
          <w:tcPr>
            <w:tcW w:w="1614" w:type="dxa"/>
          </w:tcPr>
          <w:p w14:paraId="7F871AAE" w14:textId="77777777" w:rsidR="00BF5EBF" w:rsidRPr="00B51EF2" w:rsidRDefault="00BF5EBF" w:rsidP="00A20527">
            <w:pPr>
              <w:keepNext/>
              <w:keepLines/>
              <w:adjustRightInd w:val="0"/>
              <w:snapToGrid w:val="0"/>
              <w:jc w:val="center"/>
              <w:outlineLvl w:val="0"/>
              <w:rPr>
                <w:sz w:val="18"/>
                <w:szCs w:val="18"/>
              </w:rPr>
            </w:pPr>
          </w:p>
        </w:tc>
        <w:tc>
          <w:tcPr>
            <w:tcW w:w="1158" w:type="dxa"/>
          </w:tcPr>
          <w:p w14:paraId="7D177094"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0746E936"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466D7171"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6FA5D80F"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57D60C8C" w14:textId="77777777" w:rsidTr="00D814A6">
        <w:tc>
          <w:tcPr>
            <w:tcW w:w="811" w:type="dxa"/>
            <w:vMerge/>
            <w:vAlign w:val="center"/>
          </w:tcPr>
          <w:p w14:paraId="7508CFCA" w14:textId="77777777" w:rsidR="00BF5EBF" w:rsidRPr="00B51EF2" w:rsidRDefault="00BF5EBF" w:rsidP="00A20527">
            <w:pPr>
              <w:keepNext/>
              <w:keepLines/>
              <w:adjustRightInd w:val="0"/>
              <w:snapToGrid w:val="0"/>
              <w:jc w:val="center"/>
              <w:outlineLvl w:val="0"/>
              <w:rPr>
                <w:sz w:val="18"/>
                <w:szCs w:val="18"/>
              </w:rPr>
            </w:pPr>
          </w:p>
        </w:tc>
        <w:tc>
          <w:tcPr>
            <w:tcW w:w="1827" w:type="dxa"/>
            <w:vAlign w:val="center"/>
          </w:tcPr>
          <w:p w14:paraId="6E187ECD" w14:textId="77777777" w:rsidR="00BF5EBF" w:rsidRPr="00B51EF2" w:rsidRDefault="00BF5EBF" w:rsidP="00A20527">
            <w:pPr>
              <w:adjustRightInd w:val="0"/>
              <w:snapToGrid w:val="0"/>
              <w:jc w:val="center"/>
              <w:rPr>
                <w:sz w:val="18"/>
                <w:szCs w:val="18"/>
              </w:rPr>
            </w:pPr>
            <w:r w:rsidRPr="00B51EF2">
              <w:rPr>
                <w:sz w:val="18"/>
                <w:szCs w:val="18"/>
              </w:rPr>
              <w:t>废水</w:t>
            </w:r>
          </w:p>
        </w:tc>
        <w:tc>
          <w:tcPr>
            <w:tcW w:w="1614" w:type="dxa"/>
          </w:tcPr>
          <w:p w14:paraId="3CC57995" w14:textId="77777777" w:rsidR="00BF5EBF" w:rsidRPr="00B51EF2" w:rsidRDefault="00BF5EBF" w:rsidP="00A20527">
            <w:pPr>
              <w:adjustRightInd w:val="0"/>
              <w:snapToGrid w:val="0"/>
              <w:jc w:val="center"/>
              <w:rPr>
                <w:sz w:val="18"/>
                <w:szCs w:val="18"/>
              </w:rPr>
            </w:pPr>
          </w:p>
        </w:tc>
        <w:tc>
          <w:tcPr>
            <w:tcW w:w="1158" w:type="dxa"/>
          </w:tcPr>
          <w:p w14:paraId="7ED60D63" w14:textId="77777777" w:rsidR="00BF5EBF" w:rsidRPr="00B51EF2" w:rsidRDefault="00BF5EBF" w:rsidP="00A20527">
            <w:pPr>
              <w:adjustRightInd w:val="0"/>
              <w:snapToGrid w:val="0"/>
              <w:jc w:val="center"/>
              <w:rPr>
                <w:sz w:val="18"/>
                <w:szCs w:val="18"/>
              </w:rPr>
            </w:pPr>
          </w:p>
        </w:tc>
        <w:tc>
          <w:tcPr>
            <w:tcW w:w="1386" w:type="dxa"/>
          </w:tcPr>
          <w:p w14:paraId="74CC7B02" w14:textId="77777777" w:rsidR="00BF5EBF" w:rsidRPr="00B51EF2" w:rsidRDefault="00BF5EBF" w:rsidP="00A20527">
            <w:pPr>
              <w:adjustRightInd w:val="0"/>
              <w:snapToGrid w:val="0"/>
              <w:jc w:val="center"/>
              <w:rPr>
                <w:sz w:val="18"/>
                <w:szCs w:val="18"/>
              </w:rPr>
            </w:pPr>
          </w:p>
        </w:tc>
        <w:tc>
          <w:tcPr>
            <w:tcW w:w="1388" w:type="dxa"/>
          </w:tcPr>
          <w:p w14:paraId="6397F93B" w14:textId="77777777" w:rsidR="00BF5EBF" w:rsidRPr="00B51EF2" w:rsidRDefault="00BF5EBF" w:rsidP="00A20527">
            <w:pPr>
              <w:adjustRightInd w:val="0"/>
              <w:snapToGrid w:val="0"/>
              <w:jc w:val="center"/>
              <w:rPr>
                <w:sz w:val="18"/>
                <w:szCs w:val="18"/>
              </w:rPr>
            </w:pPr>
          </w:p>
        </w:tc>
        <w:tc>
          <w:tcPr>
            <w:tcW w:w="1386" w:type="dxa"/>
          </w:tcPr>
          <w:p w14:paraId="58412FDD" w14:textId="77777777" w:rsidR="00BF5EBF" w:rsidRPr="00B51EF2" w:rsidRDefault="00BF5EBF" w:rsidP="00A20527">
            <w:pPr>
              <w:adjustRightInd w:val="0"/>
              <w:snapToGrid w:val="0"/>
              <w:jc w:val="center"/>
              <w:rPr>
                <w:sz w:val="18"/>
                <w:szCs w:val="18"/>
              </w:rPr>
            </w:pPr>
          </w:p>
        </w:tc>
      </w:tr>
      <w:tr w:rsidR="00BF5EBF" w:rsidRPr="00B51EF2" w14:paraId="58B388F3" w14:textId="77777777" w:rsidTr="00D814A6">
        <w:tc>
          <w:tcPr>
            <w:tcW w:w="811" w:type="dxa"/>
            <w:vMerge/>
            <w:vAlign w:val="center"/>
          </w:tcPr>
          <w:p w14:paraId="49AC39D7" w14:textId="77777777" w:rsidR="00BF5EBF" w:rsidRPr="00B51EF2" w:rsidRDefault="00BF5EBF" w:rsidP="00A20527">
            <w:pPr>
              <w:adjustRightInd w:val="0"/>
              <w:snapToGrid w:val="0"/>
              <w:jc w:val="center"/>
              <w:rPr>
                <w:sz w:val="18"/>
                <w:szCs w:val="18"/>
              </w:rPr>
            </w:pPr>
          </w:p>
        </w:tc>
        <w:tc>
          <w:tcPr>
            <w:tcW w:w="1827" w:type="dxa"/>
            <w:vAlign w:val="center"/>
          </w:tcPr>
          <w:p w14:paraId="6F33C4EB" w14:textId="77777777" w:rsidR="00BF5EBF" w:rsidRPr="00B51EF2" w:rsidRDefault="00BF5EBF" w:rsidP="00A20527">
            <w:pPr>
              <w:adjustRightInd w:val="0"/>
              <w:snapToGrid w:val="0"/>
              <w:jc w:val="center"/>
              <w:rPr>
                <w:sz w:val="18"/>
                <w:szCs w:val="18"/>
              </w:rPr>
            </w:pPr>
            <w:r w:rsidRPr="00B51EF2">
              <w:rPr>
                <w:sz w:val="18"/>
                <w:szCs w:val="18"/>
              </w:rPr>
              <w:t>废气</w:t>
            </w:r>
          </w:p>
        </w:tc>
        <w:tc>
          <w:tcPr>
            <w:tcW w:w="1614" w:type="dxa"/>
          </w:tcPr>
          <w:p w14:paraId="30166714" w14:textId="77777777" w:rsidR="00BF5EBF" w:rsidRPr="00B51EF2" w:rsidRDefault="00BF5EBF" w:rsidP="00A20527">
            <w:pPr>
              <w:adjustRightInd w:val="0"/>
              <w:snapToGrid w:val="0"/>
              <w:jc w:val="center"/>
              <w:rPr>
                <w:sz w:val="18"/>
                <w:szCs w:val="18"/>
              </w:rPr>
            </w:pPr>
          </w:p>
        </w:tc>
        <w:tc>
          <w:tcPr>
            <w:tcW w:w="1158" w:type="dxa"/>
          </w:tcPr>
          <w:p w14:paraId="667D3FE8" w14:textId="77777777" w:rsidR="00BF5EBF" w:rsidRPr="00B51EF2" w:rsidRDefault="00BF5EBF" w:rsidP="00A20527">
            <w:pPr>
              <w:adjustRightInd w:val="0"/>
              <w:snapToGrid w:val="0"/>
              <w:jc w:val="center"/>
              <w:rPr>
                <w:sz w:val="18"/>
                <w:szCs w:val="18"/>
              </w:rPr>
            </w:pPr>
          </w:p>
        </w:tc>
        <w:tc>
          <w:tcPr>
            <w:tcW w:w="1386" w:type="dxa"/>
          </w:tcPr>
          <w:p w14:paraId="6E0998B8" w14:textId="77777777" w:rsidR="00BF5EBF" w:rsidRPr="00B51EF2" w:rsidRDefault="00BF5EBF" w:rsidP="00A20527">
            <w:pPr>
              <w:adjustRightInd w:val="0"/>
              <w:snapToGrid w:val="0"/>
              <w:jc w:val="center"/>
              <w:rPr>
                <w:sz w:val="18"/>
                <w:szCs w:val="18"/>
              </w:rPr>
            </w:pPr>
          </w:p>
        </w:tc>
        <w:tc>
          <w:tcPr>
            <w:tcW w:w="1388" w:type="dxa"/>
          </w:tcPr>
          <w:p w14:paraId="0134CB33" w14:textId="77777777" w:rsidR="00BF5EBF" w:rsidRPr="00B51EF2" w:rsidRDefault="00BF5EBF" w:rsidP="00A20527">
            <w:pPr>
              <w:adjustRightInd w:val="0"/>
              <w:snapToGrid w:val="0"/>
              <w:jc w:val="center"/>
              <w:rPr>
                <w:sz w:val="18"/>
                <w:szCs w:val="18"/>
              </w:rPr>
            </w:pPr>
          </w:p>
        </w:tc>
        <w:tc>
          <w:tcPr>
            <w:tcW w:w="1386" w:type="dxa"/>
          </w:tcPr>
          <w:p w14:paraId="61641CD9" w14:textId="77777777" w:rsidR="00BF5EBF" w:rsidRPr="00B51EF2" w:rsidRDefault="00BF5EBF" w:rsidP="00A20527">
            <w:pPr>
              <w:adjustRightInd w:val="0"/>
              <w:snapToGrid w:val="0"/>
              <w:jc w:val="center"/>
              <w:rPr>
                <w:sz w:val="18"/>
                <w:szCs w:val="18"/>
              </w:rPr>
            </w:pPr>
          </w:p>
        </w:tc>
      </w:tr>
      <w:tr w:rsidR="00BF5EBF" w:rsidRPr="00B51EF2" w14:paraId="155BBCB1" w14:textId="77777777" w:rsidTr="00D814A6">
        <w:tc>
          <w:tcPr>
            <w:tcW w:w="811" w:type="dxa"/>
            <w:vMerge/>
            <w:vAlign w:val="center"/>
          </w:tcPr>
          <w:p w14:paraId="7A99A897" w14:textId="77777777" w:rsidR="00BF5EBF" w:rsidRPr="00B51EF2" w:rsidRDefault="00BF5EBF" w:rsidP="00A20527">
            <w:pPr>
              <w:adjustRightInd w:val="0"/>
              <w:snapToGrid w:val="0"/>
              <w:jc w:val="center"/>
              <w:rPr>
                <w:sz w:val="18"/>
                <w:szCs w:val="18"/>
              </w:rPr>
            </w:pPr>
          </w:p>
        </w:tc>
        <w:tc>
          <w:tcPr>
            <w:tcW w:w="1827" w:type="dxa"/>
            <w:vAlign w:val="center"/>
          </w:tcPr>
          <w:p w14:paraId="73E5B2A5" w14:textId="77777777" w:rsidR="00BF5EBF" w:rsidRPr="00B51EF2" w:rsidRDefault="00BF5EBF" w:rsidP="00A20527">
            <w:pPr>
              <w:adjustRightInd w:val="0"/>
              <w:snapToGrid w:val="0"/>
              <w:jc w:val="center"/>
              <w:rPr>
                <w:sz w:val="18"/>
                <w:szCs w:val="18"/>
              </w:rPr>
            </w:pPr>
            <w:r w:rsidRPr="00B51EF2">
              <w:rPr>
                <w:sz w:val="18"/>
                <w:szCs w:val="18"/>
              </w:rPr>
              <w:t>固体废物</w:t>
            </w:r>
          </w:p>
        </w:tc>
        <w:tc>
          <w:tcPr>
            <w:tcW w:w="1614" w:type="dxa"/>
          </w:tcPr>
          <w:p w14:paraId="4E0365A4" w14:textId="77777777" w:rsidR="00BF5EBF" w:rsidRPr="00B51EF2" w:rsidRDefault="00BF5EBF" w:rsidP="00A20527">
            <w:pPr>
              <w:adjustRightInd w:val="0"/>
              <w:snapToGrid w:val="0"/>
              <w:jc w:val="center"/>
              <w:rPr>
                <w:sz w:val="18"/>
                <w:szCs w:val="18"/>
              </w:rPr>
            </w:pPr>
          </w:p>
        </w:tc>
        <w:tc>
          <w:tcPr>
            <w:tcW w:w="1158" w:type="dxa"/>
          </w:tcPr>
          <w:p w14:paraId="735F2E99" w14:textId="77777777" w:rsidR="00BF5EBF" w:rsidRPr="00B51EF2" w:rsidRDefault="00BF5EBF" w:rsidP="00A20527">
            <w:pPr>
              <w:adjustRightInd w:val="0"/>
              <w:snapToGrid w:val="0"/>
              <w:jc w:val="center"/>
              <w:rPr>
                <w:sz w:val="18"/>
                <w:szCs w:val="18"/>
              </w:rPr>
            </w:pPr>
          </w:p>
        </w:tc>
        <w:tc>
          <w:tcPr>
            <w:tcW w:w="1386" w:type="dxa"/>
          </w:tcPr>
          <w:p w14:paraId="258BA49C" w14:textId="77777777" w:rsidR="00BF5EBF" w:rsidRPr="00B51EF2" w:rsidRDefault="00BF5EBF" w:rsidP="00A20527">
            <w:pPr>
              <w:adjustRightInd w:val="0"/>
              <w:snapToGrid w:val="0"/>
              <w:jc w:val="center"/>
              <w:rPr>
                <w:sz w:val="18"/>
                <w:szCs w:val="18"/>
              </w:rPr>
            </w:pPr>
          </w:p>
        </w:tc>
        <w:tc>
          <w:tcPr>
            <w:tcW w:w="1388" w:type="dxa"/>
          </w:tcPr>
          <w:p w14:paraId="7936C66A" w14:textId="77777777" w:rsidR="00BF5EBF" w:rsidRPr="00B51EF2" w:rsidRDefault="00BF5EBF" w:rsidP="00A20527">
            <w:pPr>
              <w:adjustRightInd w:val="0"/>
              <w:snapToGrid w:val="0"/>
              <w:jc w:val="center"/>
              <w:rPr>
                <w:sz w:val="18"/>
                <w:szCs w:val="18"/>
              </w:rPr>
            </w:pPr>
          </w:p>
        </w:tc>
        <w:tc>
          <w:tcPr>
            <w:tcW w:w="1386" w:type="dxa"/>
          </w:tcPr>
          <w:p w14:paraId="4566D73B" w14:textId="77777777" w:rsidR="00BF5EBF" w:rsidRPr="00B51EF2" w:rsidRDefault="00BF5EBF" w:rsidP="00A20527">
            <w:pPr>
              <w:adjustRightInd w:val="0"/>
              <w:snapToGrid w:val="0"/>
              <w:jc w:val="center"/>
              <w:rPr>
                <w:sz w:val="18"/>
                <w:szCs w:val="18"/>
              </w:rPr>
            </w:pPr>
          </w:p>
        </w:tc>
      </w:tr>
      <w:tr w:rsidR="00BF5EBF" w:rsidRPr="00B51EF2" w14:paraId="4C62D968" w14:textId="77777777" w:rsidTr="00D814A6">
        <w:tc>
          <w:tcPr>
            <w:tcW w:w="811" w:type="dxa"/>
            <w:vMerge/>
            <w:vAlign w:val="center"/>
          </w:tcPr>
          <w:p w14:paraId="7B6285FF" w14:textId="77777777" w:rsidR="00BF5EBF" w:rsidRPr="00B51EF2" w:rsidRDefault="00BF5EBF" w:rsidP="00A20527">
            <w:pPr>
              <w:adjustRightInd w:val="0"/>
              <w:snapToGrid w:val="0"/>
              <w:jc w:val="center"/>
              <w:rPr>
                <w:sz w:val="18"/>
                <w:szCs w:val="18"/>
              </w:rPr>
            </w:pPr>
          </w:p>
        </w:tc>
        <w:tc>
          <w:tcPr>
            <w:tcW w:w="1827" w:type="dxa"/>
            <w:vAlign w:val="center"/>
          </w:tcPr>
          <w:p w14:paraId="0DBB9495" w14:textId="77777777" w:rsidR="00BF5EBF" w:rsidRPr="00B51EF2" w:rsidRDefault="00BF5EBF" w:rsidP="00A20527">
            <w:pPr>
              <w:adjustRightInd w:val="0"/>
              <w:snapToGrid w:val="0"/>
              <w:jc w:val="center"/>
              <w:rPr>
                <w:sz w:val="18"/>
                <w:szCs w:val="18"/>
              </w:rPr>
            </w:pPr>
            <w:r w:rsidRPr="00B51EF2">
              <w:rPr>
                <w:sz w:val="18"/>
                <w:szCs w:val="18"/>
              </w:rPr>
              <w:t>其他排放</w:t>
            </w:r>
          </w:p>
        </w:tc>
        <w:tc>
          <w:tcPr>
            <w:tcW w:w="1614" w:type="dxa"/>
          </w:tcPr>
          <w:p w14:paraId="703FBEDD" w14:textId="77777777" w:rsidR="00BF5EBF" w:rsidRPr="00B51EF2" w:rsidRDefault="00BF5EBF" w:rsidP="00A20527">
            <w:pPr>
              <w:keepNext/>
              <w:keepLines/>
              <w:adjustRightInd w:val="0"/>
              <w:snapToGrid w:val="0"/>
              <w:jc w:val="center"/>
              <w:outlineLvl w:val="0"/>
              <w:rPr>
                <w:sz w:val="18"/>
                <w:szCs w:val="18"/>
              </w:rPr>
            </w:pPr>
          </w:p>
        </w:tc>
        <w:tc>
          <w:tcPr>
            <w:tcW w:w="1158" w:type="dxa"/>
          </w:tcPr>
          <w:p w14:paraId="588A20F7"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461F8729" w14:textId="77777777" w:rsidR="00BF5EBF" w:rsidRPr="00B51EF2" w:rsidRDefault="00BF5EBF" w:rsidP="00A20527">
            <w:pPr>
              <w:keepNext/>
              <w:keepLines/>
              <w:adjustRightInd w:val="0"/>
              <w:snapToGrid w:val="0"/>
              <w:jc w:val="center"/>
              <w:outlineLvl w:val="0"/>
              <w:rPr>
                <w:sz w:val="18"/>
                <w:szCs w:val="18"/>
              </w:rPr>
            </w:pPr>
          </w:p>
        </w:tc>
        <w:tc>
          <w:tcPr>
            <w:tcW w:w="1388" w:type="dxa"/>
          </w:tcPr>
          <w:p w14:paraId="42910B28" w14:textId="77777777" w:rsidR="00BF5EBF" w:rsidRPr="00B51EF2" w:rsidRDefault="00BF5EBF" w:rsidP="00A20527">
            <w:pPr>
              <w:keepNext/>
              <w:keepLines/>
              <w:adjustRightInd w:val="0"/>
              <w:snapToGrid w:val="0"/>
              <w:jc w:val="center"/>
              <w:outlineLvl w:val="0"/>
              <w:rPr>
                <w:sz w:val="18"/>
                <w:szCs w:val="18"/>
              </w:rPr>
            </w:pPr>
          </w:p>
        </w:tc>
        <w:tc>
          <w:tcPr>
            <w:tcW w:w="1386" w:type="dxa"/>
          </w:tcPr>
          <w:p w14:paraId="5165E083" w14:textId="77777777" w:rsidR="00BF5EBF" w:rsidRPr="00B51EF2" w:rsidRDefault="00BF5EBF" w:rsidP="00A20527">
            <w:pPr>
              <w:keepNext/>
              <w:keepLines/>
              <w:adjustRightInd w:val="0"/>
              <w:snapToGrid w:val="0"/>
              <w:jc w:val="center"/>
              <w:outlineLvl w:val="0"/>
              <w:rPr>
                <w:sz w:val="18"/>
                <w:szCs w:val="18"/>
              </w:rPr>
            </w:pPr>
          </w:p>
        </w:tc>
      </w:tr>
      <w:tr w:rsidR="00BF5EBF" w:rsidRPr="00B51EF2" w14:paraId="0717E132" w14:textId="77777777" w:rsidTr="00D814A6">
        <w:tc>
          <w:tcPr>
            <w:tcW w:w="9570" w:type="dxa"/>
            <w:gridSpan w:val="7"/>
            <w:vAlign w:val="center"/>
          </w:tcPr>
          <w:p w14:paraId="073B4021" w14:textId="77777777" w:rsidR="00BF5EBF" w:rsidRPr="00B51EF2" w:rsidRDefault="00BF5EBF" w:rsidP="00A20527">
            <w:pPr>
              <w:rPr>
                <w:sz w:val="18"/>
                <w:szCs w:val="18"/>
              </w:rPr>
            </w:pPr>
            <w:r w:rsidRPr="00B51EF2">
              <w:rPr>
                <w:sz w:val="18"/>
                <w:szCs w:val="18"/>
              </w:rPr>
              <w:t>注：此数据收集表中的数据是指规定时段内所有未分配的输入和输出</w:t>
            </w:r>
          </w:p>
        </w:tc>
      </w:tr>
    </w:tbl>
    <w:p w14:paraId="3A26FF46" w14:textId="77777777" w:rsidR="00BF5EBF" w:rsidRPr="00EC2CCA" w:rsidRDefault="00BF5EBF" w:rsidP="00EC2CCA">
      <w:pPr>
        <w:pStyle w:val="afff4"/>
        <w:tabs>
          <w:tab w:val="left" w:pos="567"/>
          <w:tab w:val="left" w:pos="709"/>
        </w:tabs>
        <w:kinsoku w:val="0"/>
        <w:overflowPunct w:val="0"/>
        <w:spacing w:after="0"/>
        <w:jc w:val="center"/>
        <w:rPr>
          <w:rFonts w:ascii="黑体" w:eastAsia="黑体" w:hAnsi="黑体"/>
          <w:sz w:val="20"/>
          <w:szCs w:val="20"/>
        </w:rPr>
      </w:pPr>
      <w:r w:rsidRPr="00EC2CCA">
        <w:rPr>
          <w:rFonts w:ascii="黑体" w:eastAsia="黑体" w:hAnsi="黑体"/>
          <w:sz w:val="20"/>
          <w:szCs w:val="20"/>
        </w:rPr>
        <w:t>表C.2  包装阶段清单</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23"/>
        <w:gridCol w:w="1906"/>
        <w:gridCol w:w="1906"/>
        <w:gridCol w:w="1931"/>
        <w:gridCol w:w="1904"/>
      </w:tblGrid>
      <w:tr w:rsidR="00BF5EBF" w:rsidRPr="00B51EF2" w14:paraId="505E51DD" w14:textId="77777777" w:rsidTr="00D814A6">
        <w:tc>
          <w:tcPr>
            <w:tcW w:w="1923" w:type="dxa"/>
            <w:vAlign w:val="center"/>
          </w:tcPr>
          <w:p w14:paraId="051BFE8B" w14:textId="77777777" w:rsidR="00BF5EBF" w:rsidRPr="00B51EF2" w:rsidRDefault="00BF5EBF" w:rsidP="00A20527">
            <w:pPr>
              <w:jc w:val="center"/>
              <w:rPr>
                <w:kern w:val="0"/>
                <w:sz w:val="18"/>
                <w:szCs w:val="18"/>
              </w:rPr>
            </w:pPr>
            <w:r w:rsidRPr="00B51EF2">
              <w:rPr>
                <w:kern w:val="0"/>
                <w:sz w:val="18"/>
                <w:szCs w:val="18"/>
              </w:rPr>
              <w:t>材料名称</w:t>
            </w:r>
          </w:p>
        </w:tc>
        <w:tc>
          <w:tcPr>
            <w:tcW w:w="1906" w:type="dxa"/>
            <w:vAlign w:val="center"/>
          </w:tcPr>
          <w:p w14:paraId="1E00D35E" w14:textId="77777777" w:rsidR="00BF5EBF" w:rsidRPr="00B51EF2" w:rsidRDefault="00BF5EBF" w:rsidP="00A20527">
            <w:pPr>
              <w:jc w:val="center"/>
              <w:rPr>
                <w:kern w:val="0"/>
                <w:sz w:val="18"/>
                <w:szCs w:val="18"/>
              </w:rPr>
            </w:pPr>
            <w:r w:rsidRPr="00B51EF2">
              <w:rPr>
                <w:kern w:val="0"/>
                <w:sz w:val="18"/>
                <w:szCs w:val="18"/>
              </w:rPr>
              <w:t>规格型号</w:t>
            </w:r>
          </w:p>
        </w:tc>
        <w:tc>
          <w:tcPr>
            <w:tcW w:w="1906" w:type="dxa"/>
            <w:vAlign w:val="center"/>
          </w:tcPr>
          <w:p w14:paraId="20B991D2" w14:textId="77777777" w:rsidR="00BF5EBF" w:rsidRPr="00B51EF2" w:rsidRDefault="00BF5EBF" w:rsidP="00A20527">
            <w:pPr>
              <w:jc w:val="center"/>
              <w:rPr>
                <w:kern w:val="0"/>
                <w:sz w:val="18"/>
                <w:szCs w:val="18"/>
              </w:rPr>
            </w:pPr>
            <w:r w:rsidRPr="00B51EF2">
              <w:rPr>
                <w:kern w:val="0"/>
                <w:sz w:val="18"/>
                <w:szCs w:val="18"/>
              </w:rPr>
              <w:t>材料种类</w:t>
            </w:r>
          </w:p>
        </w:tc>
        <w:tc>
          <w:tcPr>
            <w:tcW w:w="1931" w:type="dxa"/>
            <w:vAlign w:val="center"/>
          </w:tcPr>
          <w:p w14:paraId="0A1BE282" w14:textId="77777777" w:rsidR="00BF5EBF" w:rsidRPr="00B51EF2" w:rsidRDefault="00BF5EBF" w:rsidP="00A20527">
            <w:pPr>
              <w:jc w:val="center"/>
              <w:rPr>
                <w:kern w:val="0"/>
                <w:sz w:val="18"/>
                <w:szCs w:val="18"/>
              </w:rPr>
            </w:pPr>
            <w:r w:rsidRPr="00B51EF2">
              <w:rPr>
                <w:kern w:val="0"/>
                <w:sz w:val="18"/>
                <w:szCs w:val="18"/>
              </w:rPr>
              <w:t>重量</w:t>
            </w:r>
          </w:p>
          <w:p w14:paraId="6ACD580F" w14:textId="77777777" w:rsidR="00BF5EBF" w:rsidRPr="00B51EF2" w:rsidRDefault="00BF5EBF" w:rsidP="00A20527">
            <w:pPr>
              <w:jc w:val="center"/>
              <w:rPr>
                <w:kern w:val="0"/>
                <w:sz w:val="18"/>
                <w:szCs w:val="18"/>
              </w:rPr>
            </w:pPr>
            <w:r w:rsidRPr="00B51EF2">
              <w:rPr>
                <w:kern w:val="0"/>
                <w:sz w:val="18"/>
                <w:szCs w:val="18"/>
              </w:rPr>
              <w:t>（</w:t>
            </w:r>
            <w:r w:rsidRPr="00B51EF2">
              <w:rPr>
                <w:kern w:val="0"/>
                <w:sz w:val="18"/>
                <w:szCs w:val="18"/>
              </w:rPr>
              <w:t>kg</w:t>
            </w:r>
            <w:r w:rsidRPr="00B51EF2">
              <w:rPr>
                <w:kern w:val="0"/>
                <w:sz w:val="18"/>
                <w:szCs w:val="18"/>
              </w:rPr>
              <w:t>）</w:t>
            </w:r>
          </w:p>
        </w:tc>
        <w:tc>
          <w:tcPr>
            <w:tcW w:w="1904" w:type="dxa"/>
            <w:vAlign w:val="center"/>
          </w:tcPr>
          <w:p w14:paraId="62B8388D" w14:textId="77777777" w:rsidR="00BF5EBF" w:rsidRPr="00B51EF2" w:rsidRDefault="00BF5EBF" w:rsidP="00A20527">
            <w:pPr>
              <w:jc w:val="center"/>
              <w:rPr>
                <w:kern w:val="0"/>
                <w:sz w:val="18"/>
                <w:szCs w:val="18"/>
              </w:rPr>
            </w:pPr>
            <w:r w:rsidRPr="00B51EF2">
              <w:rPr>
                <w:kern w:val="0"/>
                <w:sz w:val="18"/>
                <w:szCs w:val="18"/>
              </w:rPr>
              <w:t>数量</w:t>
            </w:r>
          </w:p>
        </w:tc>
      </w:tr>
      <w:tr w:rsidR="00BF5EBF" w:rsidRPr="00B51EF2" w14:paraId="5E8A2256" w14:textId="77777777" w:rsidTr="00D814A6">
        <w:tc>
          <w:tcPr>
            <w:tcW w:w="1923" w:type="dxa"/>
            <w:vAlign w:val="center"/>
          </w:tcPr>
          <w:p w14:paraId="4D77608E" w14:textId="77777777" w:rsidR="00BF5EBF" w:rsidRPr="00B51EF2" w:rsidRDefault="00BF5EBF" w:rsidP="00A20527">
            <w:pPr>
              <w:jc w:val="center"/>
              <w:rPr>
                <w:kern w:val="0"/>
                <w:sz w:val="18"/>
                <w:szCs w:val="18"/>
              </w:rPr>
            </w:pPr>
            <w:r w:rsidRPr="00B51EF2">
              <w:rPr>
                <w:kern w:val="0"/>
                <w:sz w:val="18"/>
                <w:szCs w:val="18"/>
              </w:rPr>
              <w:t>包装箱</w:t>
            </w:r>
          </w:p>
        </w:tc>
        <w:tc>
          <w:tcPr>
            <w:tcW w:w="1906" w:type="dxa"/>
            <w:vAlign w:val="center"/>
          </w:tcPr>
          <w:p w14:paraId="77BFF62F" w14:textId="77777777" w:rsidR="00BF5EBF" w:rsidRPr="00B51EF2" w:rsidRDefault="00BF5EBF" w:rsidP="00A20527">
            <w:pPr>
              <w:keepNext/>
              <w:keepLines/>
              <w:jc w:val="center"/>
              <w:outlineLvl w:val="0"/>
              <w:rPr>
                <w:kern w:val="0"/>
                <w:sz w:val="18"/>
                <w:szCs w:val="18"/>
              </w:rPr>
            </w:pPr>
          </w:p>
        </w:tc>
        <w:tc>
          <w:tcPr>
            <w:tcW w:w="1906" w:type="dxa"/>
            <w:vAlign w:val="center"/>
          </w:tcPr>
          <w:p w14:paraId="1A5457AC" w14:textId="77777777" w:rsidR="00BF5EBF" w:rsidRPr="00B51EF2" w:rsidRDefault="00BF5EBF" w:rsidP="00A20527">
            <w:pPr>
              <w:keepNext/>
              <w:keepLines/>
              <w:jc w:val="center"/>
              <w:outlineLvl w:val="0"/>
              <w:rPr>
                <w:kern w:val="0"/>
                <w:sz w:val="18"/>
                <w:szCs w:val="18"/>
              </w:rPr>
            </w:pPr>
          </w:p>
        </w:tc>
        <w:tc>
          <w:tcPr>
            <w:tcW w:w="1931" w:type="dxa"/>
            <w:vAlign w:val="center"/>
          </w:tcPr>
          <w:p w14:paraId="30B418DC" w14:textId="77777777" w:rsidR="00BF5EBF" w:rsidRPr="00B51EF2" w:rsidRDefault="00BF5EBF" w:rsidP="00A20527">
            <w:pPr>
              <w:keepNext/>
              <w:keepLines/>
              <w:jc w:val="center"/>
              <w:outlineLvl w:val="0"/>
              <w:rPr>
                <w:kern w:val="0"/>
                <w:sz w:val="18"/>
                <w:szCs w:val="18"/>
              </w:rPr>
            </w:pPr>
          </w:p>
        </w:tc>
        <w:tc>
          <w:tcPr>
            <w:tcW w:w="1904" w:type="dxa"/>
            <w:vAlign w:val="center"/>
          </w:tcPr>
          <w:p w14:paraId="082A6C51" w14:textId="77777777" w:rsidR="00BF5EBF" w:rsidRPr="00B51EF2" w:rsidRDefault="00BF5EBF" w:rsidP="00A20527">
            <w:pPr>
              <w:keepNext/>
              <w:keepLines/>
              <w:jc w:val="center"/>
              <w:outlineLvl w:val="0"/>
              <w:rPr>
                <w:kern w:val="0"/>
                <w:sz w:val="18"/>
                <w:szCs w:val="18"/>
              </w:rPr>
            </w:pPr>
          </w:p>
        </w:tc>
      </w:tr>
      <w:tr w:rsidR="00BF5EBF" w:rsidRPr="00B51EF2" w14:paraId="0AAC80D4" w14:textId="77777777" w:rsidTr="00D814A6">
        <w:tc>
          <w:tcPr>
            <w:tcW w:w="1923" w:type="dxa"/>
            <w:vAlign w:val="center"/>
          </w:tcPr>
          <w:p w14:paraId="74541EF2" w14:textId="77777777" w:rsidR="00BF5EBF" w:rsidRPr="00B51EF2" w:rsidRDefault="00BF5EBF" w:rsidP="00A20527">
            <w:pPr>
              <w:jc w:val="center"/>
              <w:rPr>
                <w:kern w:val="0"/>
                <w:sz w:val="18"/>
                <w:szCs w:val="18"/>
              </w:rPr>
            </w:pPr>
            <w:r w:rsidRPr="00B51EF2">
              <w:rPr>
                <w:kern w:val="0"/>
                <w:sz w:val="18"/>
                <w:szCs w:val="18"/>
              </w:rPr>
              <w:t>包装带</w:t>
            </w:r>
          </w:p>
        </w:tc>
        <w:tc>
          <w:tcPr>
            <w:tcW w:w="1906" w:type="dxa"/>
            <w:vAlign w:val="center"/>
          </w:tcPr>
          <w:p w14:paraId="5A3424B8" w14:textId="77777777" w:rsidR="00BF5EBF" w:rsidRPr="00B51EF2" w:rsidRDefault="00BF5EBF" w:rsidP="00A20527">
            <w:pPr>
              <w:keepNext/>
              <w:keepLines/>
              <w:jc w:val="center"/>
              <w:outlineLvl w:val="0"/>
              <w:rPr>
                <w:kern w:val="0"/>
                <w:sz w:val="18"/>
                <w:szCs w:val="18"/>
              </w:rPr>
            </w:pPr>
          </w:p>
        </w:tc>
        <w:tc>
          <w:tcPr>
            <w:tcW w:w="1906" w:type="dxa"/>
            <w:vAlign w:val="center"/>
          </w:tcPr>
          <w:p w14:paraId="1D719BF6" w14:textId="77777777" w:rsidR="00BF5EBF" w:rsidRPr="00B51EF2" w:rsidRDefault="00BF5EBF" w:rsidP="00A20527">
            <w:pPr>
              <w:keepNext/>
              <w:keepLines/>
              <w:jc w:val="center"/>
              <w:outlineLvl w:val="0"/>
              <w:rPr>
                <w:kern w:val="0"/>
                <w:sz w:val="18"/>
                <w:szCs w:val="18"/>
              </w:rPr>
            </w:pPr>
          </w:p>
        </w:tc>
        <w:tc>
          <w:tcPr>
            <w:tcW w:w="1931" w:type="dxa"/>
            <w:vAlign w:val="center"/>
          </w:tcPr>
          <w:p w14:paraId="2A78DC2C" w14:textId="77777777" w:rsidR="00BF5EBF" w:rsidRPr="00B51EF2" w:rsidRDefault="00BF5EBF" w:rsidP="00A20527">
            <w:pPr>
              <w:keepNext/>
              <w:keepLines/>
              <w:jc w:val="center"/>
              <w:outlineLvl w:val="0"/>
              <w:rPr>
                <w:kern w:val="0"/>
                <w:sz w:val="18"/>
                <w:szCs w:val="18"/>
              </w:rPr>
            </w:pPr>
          </w:p>
        </w:tc>
        <w:tc>
          <w:tcPr>
            <w:tcW w:w="1904" w:type="dxa"/>
            <w:vAlign w:val="center"/>
          </w:tcPr>
          <w:p w14:paraId="79A35979" w14:textId="77777777" w:rsidR="00BF5EBF" w:rsidRPr="00B51EF2" w:rsidRDefault="00BF5EBF" w:rsidP="00A20527">
            <w:pPr>
              <w:keepNext/>
              <w:keepLines/>
              <w:jc w:val="center"/>
              <w:outlineLvl w:val="0"/>
              <w:rPr>
                <w:kern w:val="0"/>
                <w:sz w:val="18"/>
                <w:szCs w:val="18"/>
              </w:rPr>
            </w:pPr>
          </w:p>
        </w:tc>
      </w:tr>
      <w:tr w:rsidR="00BF5EBF" w:rsidRPr="00B51EF2" w14:paraId="713DCF2C" w14:textId="77777777" w:rsidTr="00D814A6">
        <w:tc>
          <w:tcPr>
            <w:tcW w:w="1923" w:type="dxa"/>
            <w:vAlign w:val="center"/>
          </w:tcPr>
          <w:p w14:paraId="16D700E3" w14:textId="77777777" w:rsidR="00BF5EBF" w:rsidRPr="00B51EF2" w:rsidRDefault="00BF5EBF" w:rsidP="00A20527">
            <w:pPr>
              <w:jc w:val="center"/>
              <w:rPr>
                <w:kern w:val="0"/>
                <w:sz w:val="18"/>
                <w:szCs w:val="18"/>
              </w:rPr>
            </w:pPr>
            <w:r w:rsidRPr="00B51EF2">
              <w:rPr>
                <w:kern w:val="0"/>
                <w:sz w:val="18"/>
                <w:szCs w:val="18"/>
              </w:rPr>
              <w:t>随机文件</w:t>
            </w:r>
          </w:p>
        </w:tc>
        <w:tc>
          <w:tcPr>
            <w:tcW w:w="1906" w:type="dxa"/>
            <w:vAlign w:val="center"/>
          </w:tcPr>
          <w:p w14:paraId="5149BCF6" w14:textId="77777777" w:rsidR="00BF5EBF" w:rsidRPr="00B51EF2" w:rsidRDefault="00BF5EBF" w:rsidP="00A20527">
            <w:pPr>
              <w:keepNext/>
              <w:keepLines/>
              <w:jc w:val="center"/>
              <w:outlineLvl w:val="0"/>
              <w:rPr>
                <w:kern w:val="0"/>
                <w:sz w:val="18"/>
                <w:szCs w:val="18"/>
              </w:rPr>
            </w:pPr>
          </w:p>
        </w:tc>
        <w:tc>
          <w:tcPr>
            <w:tcW w:w="1906" w:type="dxa"/>
            <w:vAlign w:val="center"/>
          </w:tcPr>
          <w:p w14:paraId="14E30190" w14:textId="77777777" w:rsidR="00BF5EBF" w:rsidRPr="00B51EF2" w:rsidRDefault="00BF5EBF" w:rsidP="00A20527">
            <w:pPr>
              <w:keepNext/>
              <w:keepLines/>
              <w:jc w:val="center"/>
              <w:outlineLvl w:val="0"/>
              <w:rPr>
                <w:kern w:val="0"/>
                <w:sz w:val="18"/>
                <w:szCs w:val="18"/>
              </w:rPr>
            </w:pPr>
          </w:p>
        </w:tc>
        <w:tc>
          <w:tcPr>
            <w:tcW w:w="1931" w:type="dxa"/>
            <w:vAlign w:val="center"/>
          </w:tcPr>
          <w:p w14:paraId="63BF9CC5" w14:textId="77777777" w:rsidR="00BF5EBF" w:rsidRPr="00B51EF2" w:rsidRDefault="00BF5EBF" w:rsidP="00A20527">
            <w:pPr>
              <w:keepNext/>
              <w:keepLines/>
              <w:jc w:val="center"/>
              <w:outlineLvl w:val="0"/>
              <w:rPr>
                <w:kern w:val="0"/>
                <w:sz w:val="18"/>
                <w:szCs w:val="18"/>
              </w:rPr>
            </w:pPr>
          </w:p>
        </w:tc>
        <w:tc>
          <w:tcPr>
            <w:tcW w:w="1904" w:type="dxa"/>
            <w:vAlign w:val="center"/>
          </w:tcPr>
          <w:p w14:paraId="48EE18E4" w14:textId="77777777" w:rsidR="00BF5EBF" w:rsidRPr="00B51EF2" w:rsidRDefault="00BF5EBF" w:rsidP="00A20527">
            <w:pPr>
              <w:keepNext/>
              <w:keepLines/>
              <w:jc w:val="center"/>
              <w:outlineLvl w:val="0"/>
              <w:rPr>
                <w:kern w:val="0"/>
                <w:sz w:val="18"/>
                <w:szCs w:val="18"/>
              </w:rPr>
            </w:pPr>
          </w:p>
        </w:tc>
      </w:tr>
      <w:tr w:rsidR="00BF5EBF" w:rsidRPr="00B51EF2" w14:paraId="77EEF2AA" w14:textId="77777777" w:rsidTr="00D814A6">
        <w:tc>
          <w:tcPr>
            <w:tcW w:w="1923" w:type="dxa"/>
            <w:vAlign w:val="center"/>
          </w:tcPr>
          <w:p w14:paraId="6B41BDD9" w14:textId="77777777" w:rsidR="00BF5EBF" w:rsidRPr="00B51EF2" w:rsidRDefault="00BF5EBF" w:rsidP="00A20527">
            <w:pPr>
              <w:jc w:val="center"/>
              <w:rPr>
                <w:kern w:val="0"/>
                <w:sz w:val="18"/>
                <w:szCs w:val="18"/>
              </w:rPr>
            </w:pPr>
            <w:r w:rsidRPr="00B51EF2">
              <w:rPr>
                <w:kern w:val="0"/>
                <w:sz w:val="18"/>
                <w:szCs w:val="18"/>
              </w:rPr>
              <w:t>……</w:t>
            </w:r>
          </w:p>
        </w:tc>
        <w:tc>
          <w:tcPr>
            <w:tcW w:w="1906" w:type="dxa"/>
            <w:vAlign w:val="center"/>
          </w:tcPr>
          <w:p w14:paraId="541D1934" w14:textId="77777777" w:rsidR="00BF5EBF" w:rsidRPr="00B51EF2" w:rsidRDefault="00BF5EBF" w:rsidP="00A20527">
            <w:pPr>
              <w:keepNext/>
              <w:keepLines/>
              <w:jc w:val="center"/>
              <w:outlineLvl w:val="0"/>
              <w:rPr>
                <w:kern w:val="0"/>
                <w:sz w:val="18"/>
                <w:szCs w:val="18"/>
              </w:rPr>
            </w:pPr>
          </w:p>
        </w:tc>
        <w:tc>
          <w:tcPr>
            <w:tcW w:w="1906" w:type="dxa"/>
            <w:vAlign w:val="center"/>
          </w:tcPr>
          <w:p w14:paraId="7B5CC4F7" w14:textId="77777777" w:rsidR="00BF5EBF" w:rsidRPr="00B51EF2" w:rsidRDefault="00BF5EBF" w:rsidP="00A20527">
            <w:pPr>
              <w:keepNext/>
              <w:keepLines/>
              <w:jc w:val="center"/>
              <w:outlineLvl w:val="0"/>
              <w:rPr>
                <w:kern w:val="0"/>
                <w:sz w:val="18"/>
                <w:szCs w:val="18"/>
              </w:rPr>
            </w:pPr>
          </w:p>
        </w:tc>
        <w:tc>
          <w:tcPr>
            <w:tcW w:w="1931" w:type="dxa"/>
            <w:vAlign w:val="center"/>
          </w:tcPr>
          <w:p w14:paraId="30FD3935" w14:textId="77777777" w:rsidR="00BF5EBF" w:rsidRPr="00B51EF2" w:rsidRDefault="00BF5EBF" w:rsidP="00A20527">
            <w:pPr>
              <w:keepNext/>
              <w:keepLines/>
              <w:jc w:val="center"/>
              <w:outlineLvl w:val="0"/>
              <w:rPr>
                <w:kern w:val="0"/>
                <w:sz w:val="18"/>
                <w:szCs w:val="18"/>
              </w:rPr>
            </w:pPr>
          </w:p>
        </w:tc>
        <w:tc>
          <w:tcPr>
            <w:tcW w:w="1904" w:type="dxa"/>
            <w:vAlign w:val="center"/>
          </w:tcPr>
          <w:p w14:paraId="7D887B4B" w14:textId="77777777" w:rsidR="00BF5EBF" w:rsidRPr="00B51EF2" w:rsidRDefault="00BF5EBF" w:rsidP="00A20527">
            <w:pPr>
              <w:keepNext/>
              <w:keepLines/>
              <w:jc w:val="center"/>
              <w:outlineLvl w:val="0"/>
              <w:rPr>
                <w:kern w:val="0"/>
                <w:sz w:val="18"/>
                <w:szCs w:val="18"/>
              </w:rPr>
            </w:pPr>
          </w:p>
        </w:tc>
      </w:tr>
    </w:tbl>
    <w:p w14:paraId="24E05EDE" w14:textId="77777777" w:rsidR="00BF5EBF" w:rsidRPr="00EC2CCA" w:rsidRDefault="00BF5EBF" w:rsidP="00EC2CCA">
      <w:pPr>
        <w:pStyle w:val="afff4"/>
        <w:tabs>
          <w:tab w:val="left" w:pos="567"/>
          <w:tab w:val="left" w:pos="709"/>
        </w:tabs>
        <w:kinsoku w:val="0"/>
        <w:overflowPunct w:val="0"/>
        <w:spacing w:after="0"/>
        <w:rPr>
          <w:rFonts w:ascii="黑体" w:eastAsia="黑体" w:hAnsi="黑体"/>
          <w:szCs w:val="21"/>
        </w:rPr>
      </w:pPr>
      <w:r w:rsidRPr="00EC2CCA">
        <w:rPr>
          <w:rFonts w:ascii="黑体" w:eastAsia="黑体" w:hAnsi="黑体"/>
          <w:szCs w:val="21"/>
        </w:rPr>
        <w:t>C.2 清单分析</w:t>
      </w:r>
    </w:p>
    <w:p w14:paraId="4EA42EE8" w14:textId="594B3C0E" w:rsidR="00BF5EBF" w:rsidRPr="00B51EF2" w:rsidRDefault="00BF5EBF" w:rsidP="00A20527">
      <w:pPr>
        <w:tabs>
          <w:tab w:val="left" w:pos="3030"/>
        </w:tabs>
        <w:ind w:firstLine="420"/>
        <w:jc w:val="left"/>
        <w:rPr>
          <w:szCs w:val="21"/>
        </w:rPr>
      </w:pPr>
      <w:r w:rsidRPr="00B51EF2">
        <w:rPr>
          <w:szCs w:val="21"/>
        </w:rPr>
        <w:t>所收集的数据进行核实后，利用生命周期评估软件进行数据的分析处理，用以建立生命周期评价科学完整的计算程序。通过建立各个过程单元模块，输入各过程单元的数据，可得到全部输入与输出物质和排放清单，选择附录</w:t>
      </w:r>
      <w:r w:rsidRPr="00B51EF2">
        <w:rPr>
          <w:szCs w:val="21"/>
        </w:rPr>
        <w:t>B</w:t>
      </w:r>
      <w:r w:rsidRPr="00B51EF2">
        <w:rPr>
          <w:szCs w:val="21"/>
        </w:rPr>
        <w:t>中</w:t>
      </w:r>
      <w:r w:rsidR="002440C8">
        <w:rPr>
          <w:rFonts w:hint="eastAsia"/>
          <w:szCs w:val="21"/>
        </w:rPr>
        <w:t>表</w:t>
      </w:r>
      <w:r w:rsidRPr="00B51EF2">
        <w:rPr>
          <w:szCs w:val="21"/>
        </w:rPr>
        <w:t>B.</w:t>
      </w:r>
      <w:r w:rsidR="002440C8">
        <w:rPr>
          <w:szCs w:val="21"/>
        </w:rPr>
        <w:t>1</w:t>
      </w:r>
      <w:r w:rsidRPr="00B51EF2">
        <w:rPr>
          <w:szCs w:val="21"/>
        </w:rPr>
        <w:t>中附表各个清单因子的量，为分类</w:t>
      </w:r>
      <w:proofErr w:type="gramStart"/>
      <w:r w:rsidRPr="00B51EF2">
        <w:rPr>
          <w:szCs w:val="21"/>
        </w:rPr>
        <w:t>评价做</w:t>
      </w:r>
      <w:proofErr w:type="gramEnd"/>
      <w:r w:rsidRPr="00B51EF2">
        <w:rPr>
          <w:szCs w:val="21"/>
        </w:rPr>
        <w:t>准备。</w:t>
      </w:r>
    </w:p>
    <w:p w14:paraId="0BA86655" w14:textId="77777777" w:rsidR="00CC0FA7" w:rsidRPr="00B51EF2" w:rsidRDefault="00CC0FA7" w:rsidP="00A20527">
      <w:pPr>
        <w:pStyle w:val="afff4"/>
        <w:kinsoku w:val="0"/>
        <w:overflowPunct w:val="0"/>
        <w:spacing w:after="0"/>
        <w:rPr>
          <w:rFonts w:eastAsiaTheme="minorEastAsia"/>
          <w:sz w:val="18"/>
          <w:szCs w:val="18"/>
        </w:rPr>
      </w:pPr>
    </w:p>
    <w:p w14:paraId="566A7B82" w14:textId="3E68B622" w:rsidR="00CC0FA7" w:rsidRPr="00B51EF2" w:rsidRDefault="00CC0FA7" w:rsidP="00A20527"/>
    <w:sectPr w:rsidR="00CC0FA7" w:rsidRPr="00B51EF2" w:rsidSect="00B44D39">
      <w:footerReference w:type="default" r:id="rId17"/>
      <w:pgSz w:w="11906" w:h="16838" w:code="9"/>
      <w:pgMar w:top="1418" w:right="1134" w:bottom="1418"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3B8F" w14:textId="77777777" w:rsidR="00E6495D" w:rsidRDefault="00E6495D">
      <w:r>
        <w:separator/>
      </w:r>
    </w:p>
  </w:endnote>
  <w:endnote w:type="continuationSeparator" w:id="0">
    <w:p w14:paraId="3197007F" w14:textId="77777777" w:rsidR="00E6495D" w:rsidRDefault="00E6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42047"/>
      <w:docPartObj>
        <w:docPartGallery w:val="Page Numbers (Bottom of Page)"/>
        <w:docPartUnique/>
      </w:docPartObj>
    </w:sdtPr>
    <w:sdtEndPr/>
    <w:sdtContent>
      <w:p w14:paraId="60DA48DD" w14:textId="64CBD69A" w:rsidR="0036681E" w:rsidRDefault="0036681E">
        <w:pPr>
          <w:pStyle w:val="ad"/>
          <w:jc w:val="right"/>
        </w:pPr>
        <w:r>
          <w:fldChar w:fldCharType="begin"/>
        </w:r>
        <w:r>
          <w:instrText>PAGE   \* MERGEFORMAT</w:instrText>
        </w:r>
        <w:r>
          <w:fldChar w:fldCharType="separate"/>
        </w:r>
        <w:r w:rsidRPr="00E06AAA">
          <w:rPr>
            <w:noProof/>
            <w:lang w:val="zh-CN"/>
          </w:rPr>
          <w:t>12</w:t>
        </w:r>
        <w:r>
          <w:fldChar w:fldCharType="end"/>
        </w:r>
      </w:p>
    </w:sdtContent>
  </w:sdt>
  <w:p w14:paraId="312A3E8C" w14:textId="77777777" w:rsidR="0036681E" w:rsidRDefault="0036681E" w:rsidP="0067104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59D" w14:textId="48880F65" w:rsidR="0036681E" w:rsidRDefault="0036681E">
    <w:pPr>
      <w:pStyle w:val="ad"/>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Pr>
        <w:rStyle w:val="ac"/>
        <w:noProof/>
      </w:rPr>
      <w:t>13</w:t>
    </w:r>
    <w:r>
      <w:rPr>
        <w:rStyle w:val="ac"/>
      </w:rPr>
      <w:fldChar w:fldCharType="end"/>
    </w:r>
  </w:p>
  <w:p w14:paraId="6A800E8C" w14:textId="77777777" w:rsidR="0036681E" w:rsidRDefault="0036681E" w:rsidP="00671048">
    <w:pPr>
      <w:pStyle w:val="ad"/>
      <w:ind w:right="360"/>
    </w:pPr>
  </w:p>
  <w:p w14:paraId="4DBAF8A2" w14:textId="77777777" w:rsidR="0036681E" w:rsidRDefault="0036681E" w:rsidP="00671048">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6350" w14:textId="77777777" w:rsidR="00E6495D" w:rsidRDefault="00E6495D">
      <w:r>
        <w:separator/>
      </w:r>
    </w:p>
  </w:footnote>
  <w:footnote w:type="continuationSeparator" w:id="0">
    <w:p w14:paraId="17E87CD3" w14:textId="77777777" w:rsidR="00E6495D" w:rsidRDefault="00E6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16B0" w14:textId="130EB122" w:rsidR="0036681E" w:rsidRPr="00C9045B" w:rsidRDefault="0036681E" w:rsidP="00671048">
    <w:pPr>
      <w:pStyle w:val="af"/>
      <w:pBdr>
        <w:bottom w:val="none" w:sz="0" w:space="0" w:color="auto"/>
      </w:pBdr>
      <w:jc w:val="left"/>
    </w:pPr>
    <w:r>
      <w:rPr>
        <w:rFonts w:hint="eastAsia"/>
      </w:rPr>
      <w:t>T/CNIA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EA9"/>
    <w:multiLevelType w:val="hybridMultilevel"/>
    <w:tmpl w:val="E4BA428E"/>
    <w:lvl w:ilvl="0" w:tplc="9BC2DCD8">
      <w:start w:val="1"/>
      <w:numFmt w:val="decimal"/>
      <w:lvlText w:val="4.1.%1"/>
      <w:lvlJc w:val="left"/>
      <w:pPr>
        <w:ind w:left="562" w:hanging="420"/>
      </w:pPr>
      <w:rPr>
        <w:rFonts w:ascii="黑体" w:eastAsia="黑体" w:hAnsi="黑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24711F"/>
    <w:multiLevelType w:val="hybridMultilevel"/>
    <w:tmpl w:val="CE4CC9AE"/>
    <w:lvl w:ilvl="0" w:tplc="431E492E">
      <w:start w:val="1"/>
      <w:numFmt w:val="lowerLetter"/>
      <w:pStyle w:val="a"/>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1B8F0642"/>
    <w:multiLevelType w:val="multilevel"/>
    <w:tmpl w:val="B8284A0E"/>
    <w:lvl w:ilvl="0">
      <w:start w:val="1"/>
      <w:numFmt w:val="decimal"/>
      <w:lvlText w:val="%1"/>
      <w:lvlJc w:val="left"/>
      <w:pPr>
        <w:tabs>
          <w:tab w:val="num" w:pos="425"/>
        </w:tabs>
        <w:ind w:left="0" w:firstLine="0"/>
      </w:pPr>
      <w:rPr>
        <w:rFonts w:ascii="黑体" w:eastAsia="黑体" w:hAnsi="黑体" w:cs="Times New Roman" w:hint="default"/>
      </w:rPr>
    </w:lvl>
    <w:lvl w:ilvl="1">
      <w:start w:val="1"/>
      <w:numFmt w:val="decimal"/>
      <w:lvlText w:val="%1.%2"/>
      <w:lvlJc w:val="left"/>
      <w:pPr>
        <w:tabs>
          <w:tab w:val="num" w:pos="709"/>
        </w:tabs>
        <w:ind w:left="0" w:firstLine="0"/>
      </w:pPr>
      <w:rPr>
        <w:rFonts w:ascii="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cs="Times New Roman" w:hint="default"/>
      </w:rPr>
    </w:lvl>
    <w:lvl w:ilvl="3">
      <w:start w:val="1"/>
      <w:numFmt w:val="decimal"/>
      <w:lvlText w:val="%1.%2.%3.%4"/>
      <w:lvlJc w:val="left"/>
      <w:pPr>
        <w:tabs>
          <w:tab w:val="num" w:pos="851"/>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326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254D2832"/>
    <w:multiLevelType w:val="multilevel"/>
    <w:tmpl w:val="254D2832"/>
    <w:lvl w:ilvl="0">
      <w:start w:val="1"/>
      <w:numFmt w:val="none"/>
      <w:suff w:val="nothing"/>
      <w:lvlText w:val="%1——"/>
      <w:lvlJc w:val="left"/>
      <w:pPr>
        <w:ind w:left="833" w:hanging="408"/>
      </w:pPr>
      <w:rPr>
        <w:rFonts w:ascii="宋体" w:eastAsia="宋体" w:hAnsi="宋体" w:hint="eastAsia"/>
      </w:rPr>
    </w:lvl>
    <w:lvl w:ilvl="1">
      <w:start w:val="1"/>
      <w:numFmt w:val="bullet"/>
      <w:lvlText w:val=""/>
      <w:lvlJc w:val="left"/>
      <w:pPr>
        <w:tabs>
          <w:tab w:val="num" w:pos="760"/>
        </w:tabs>
        <w:ind w:left="1264" w:hanging="413"/>
      </w:pPr>
      <w:rPr>
        <w:rFonts w:ascii="Symbol" w:hAnsi="Symbol" w:hint="default"/>
      </w:rPr>
    </w:lvl>
    <w:lvl w:ilvl="2">
      <w:start w:val="1"/>
      <w:numFmt w:val="bullet"/>
      <w:lvlText w:val=""/>
      <w:lvlJc w:val="left"/>
      <w:pPr>
        <w:tabs>
          <w:tab w:val="num" w:pos="1678"/>
        </w:tabs>
        <w:ind w:left="1678" w:hanging="414"/>
      </w:pPr>
      <w:rPr>
        <w:rFonts w:ascii="Symbol" w:hAnsi="Symbol" w:hint="default"/>
      </w:rPr>
    </w:lvl>
    <w:lvl w:ilvl="3">
      <w:start w:val="1"/>
      <w:numFmt w:val="decimal"/>
      <w:lvlText w:val="%4."/>
      <w:lvlJc w:val="left"/>
      <w:pPr>
        <w:tabs>
          <w:tab w:val="num" w:pos="2071"/>
        </w:tabs>
        <w:ind w:left="1884" w:hanging="528"/>
      </w:pPr>
      <w:rPr>
        <w:rFonts w:ascii="宋体" w:eastAsia="宋体" w:hAnsi="宋体" w:hint="eastAsia"/>
      </w:rPr>
    </w:lvl>
    <w:lvl w:ilvl="4">
      <w:start w:val="1"/>
      <w:numFmt w:val="lowerLetter"/>
      <w:lvlText w:val="%5)"/>
      <w:lvlJc w:val="left"/>
      <w:pPr>
        <w:tabs>
          <w:tab w:val="num" w:pos="2383"/>
        </w:tabs>
        <w:ind w:left="2196" w:hanging="528"/>
      </w:pPr>
      <w:rPr>
        <w:rFonts w:ascii="宋体" w:eastAsia="宋体" w:hAnsi="宋体" w:hint="eastAsia"/>
      </w:rPr>
    </w:lvl>
    <w:lvl w:ilvl="5">
      <w:start w:val="1"/>
      <w:numFmt w:val="lowerRoman"/>
      <w:lvlText w:val="%6."/>
      <w:lvlJc w:val="right"/>
      <w:pPr>
        <w:tabs>
          <w:tab w:val="num" w:pos="2695"/>
        </w:tabs>
        <w:ind w:left="2508" w:hanging="528"/>
      </w:pPr>
      <w:rPr>
        <w:rFonts w:ascii="宋体" w:eastAsia="宋体" w:hAnsi="宋体" w:hint="eastAsia"/>
      </w:rPr>
    </w:lvl>
    <w:lvl w:ilvl="6">
      <w:start w:val="1"/>
      <w:numFmt w:val="decimal"/>
      <w:lvlText w:val="%7."/>
      <w:lvlJc w:val="left"/>
      <w:pPr>
        <w:tabs>
          <w:tab w:val="num" w:pos="3007"/>
        </w:tabs>
        <w:ind w:left="2820" w:hanging="528"/>
      </w:pPr>
      <w:rPr>
        <w:rFonts w:ascii="宋体" w:eastAsia="宋体" w:hAnsi="宋体" w:hint="eastAsia"/>
      </w:rPr>
    </w:lvl>
    <w:lvl w:ilvl="7">
      <w:start w:val="1"/>
      <w:numFmt w:val="lowerLetter"/>
      <w:lvlText w:val="%8)"/>
      <w:lvlJc w:val="left"/>
      <w:pPr>
        <w:tabs>
          <w:tab w:val="num" w:pos="3319"/>
        </w:tabs>
        <w:ind w:left="3132" w:hanging="528"/>
      </w:pPr>
      <w:rPr>
        <w:rFonts w:ascii="宋体" w:eastAsia="宋体" w:hAnsi="宋体" w:hint="eastAsia"/>
      </w:rPr>
    </w:lvl>
    <w:lvl w:ilvl="8">
      <w:start w:val="1"/>
      <w:numFmt w:val="lowerRoman"/>
      <w:lvlText w:val="%9."/>
      <w:lvlJc w:val="right"/>
      <w:pPr>
        <w:tabs>
          <w:tab w:val="num" w:pos="3631"/>
        </w:tabs>
        <w:ind w:left="3444" w:hanging="528"/>
      </w:pPr>
      <w:rPr>
        <w:rFonts w:ascii="宋体" w:eastAsia="宋体" w:hAnsi="宋体" w:hint="eastAsia"/>
      </w:rPr>
    </w:lvl>
  </w:abstractNum>
  <w:abstractNum w:abstractNumId="5" w15:restartNumberingAfterBreak="0">
    <w:nsid w:val="34C94721"/>
    <w:multiLevelType w:val="multilevel"/>
    <w:tmpl w:val="34C94721"/>
    <w:lvl w:ilvl="0">
      <w:start w:val="1"/>
      <w:numFmt w:val="none"/>
      <w:suff w:val="nothing"/>
      <w:lvlText w:val="%1——"/>
      <w:lvlJc w:val="left"/>
      <w:pPr>
        <w:ind w:left="833" w:hanging="408"/>
      </w:pPr>
      <w:rPr>
        <w:rFonts w:ascii="宋体" w:eastAsia="宋体" w:hAnsi="宋体" w:hint="eastAsia"/>
      </w:rPr>
    </w:lvl>
    <w:lvl w:ilvl="1">
      <w:start w:val="1"/>
      <w:numFmt w:val="bullet"/>
      <w:lvlText w:val=""/>
      <w:lvlJc w:val="left"/>
      <w:pPr>
        <w:tabs>
          <w:tab w:val="num" w:pos="760"/>
        </w:tabs>
        <w:ind w:left="1264" w:hanging="413"/>
      </w:pPr>
      <w:rPr>
        <w:rFonts w:ascii="Symbol" w:hAnsi="Symbol" w:hint="default"/>
      </w:rPr>
    </w:lvl>
    <w:lvl w:ilvl="2">
      <w:start w:val="1"/>
      <w:numFmt w:val="bullet"/>
      <w:lvlText w:val=""/>
      <w:lvlJc w:val="left"/>
      <w:pPr>
        <w:tabs>
          <w:tab w:val="num" w:pos="1678"/>
        </w:tabs>
        <w:ind w:left="1678" w:hanging="414"/>
      </w:pPr>
      <w:rPr>
        <w:rFonts w:ascii="Symbol" w:hAnsi="Symbol" w:hint="default"/>
      </w:rPr>
    </w:lvl>
    <w:lvl w:ilvl="3">
      <w:start w:val="1"/>
      <w:numFmt w:val="decimal"/>
      <w:lvlText w:val="%4."/>
      <w:lvlJc w:val="left"/>
      <w:pPr>
        <w:tabs>
          <w:tab w:val="num" w:pos="2071"/>
        </w:tabs>
        <w:ind w:left="1884" w:hanging="528"/>
      </w:pPr>
      <w:rPr>
        <w:rFonts w:ascii="宋体" w:eastAsia="宋体" w:hAnsi="宋体" w:hint="eastAsia"/>
      </w:rPr>
    </w:lvl>
    <w:lvl w:ilvl="4">
      <w:start w:val="1"/>
      <w:numFmt w:val="lowerLetter"/>
      <w:lvlText w:val="%5)"/>
      <w:lvlJc w:val="left"/>
      <w:pPr>
        <w:tabs>
          <w:tab w:val="num" w:pos="2383"/>
        </w:tabs>
        <w:ind w:left="2196" w:hanging="528"/>
      </w:pPr>
      <w:rPr>
        <w:rFonts w:ascii="宋体" w:eastAsia="宋体" w:hAnsi="宋体" w:hint="eastAsia"/>
      </w:rPr>
    </w:lvl>
    <w:lvl w:ilvl="5">
      <w:start w:val="1"/>
      <w:numFmt w:val="lowerRoman"/>
      <w:lvlText w:val="%6."/>
      <w:lvlJc w:val="right"/>
      <w:pPr>
        <w:tabs>
          <w:tab w:val="num" w:pos="2695"/>
        </w:tabs>
        <w:ind w:left="2508" w:hanging="528"/>
      </w:pPr>
      <w:rPr>
        <w:rFonts w:ascii="宋体" w:eastAsia="宋体" w:hAnsi="宋体" w:hint="eastAsia"/>
      </w:rPr>
    </w:lvl>
    <w:lvl w:ilvl="6">
      <w:start w:val="1"/>
      <w:numFmt w:val="decimal"/>
      <w:lvlText w:val="%7."/>
      <w:lvlJc w:val="left"/>
      <w:pPr>
        <w:tabs>
          <w:tab w:val="num" w:pos="3007"/>
        </w:tabs>
        <w:ind w:left="2820" w:hanging="528"/>
      </w:pPr>
      <w:rPr>
        <w:rFonts w:ascii="宋体" w:eastAsia="宋体" w:hAnsi="宋体" w:hint="eastAsia"/>
      </w:rPr>
    </w:lvl>
    <w:lvl w:ilvl="7">
      <w:start w:val="1"/>
      <w:numFmt w:val="lowerLetter"/>
      <w:lvlText w:val="%8)"/>
      <w:lvlJc w:val="left"/>
      <w:pPr>
        <w:tabs>
          <w:tab w:val="num" w:pos="3319"/>
        </w:tabs>
        <w:ind w:left="3132" w:hanging="528"/>
      </w:pPr>
      <w:rPr>
        <w:rFonts w:ascii="宋体" w:eastAsia="宋体" w:hAnsi="宋体" w:hint="eastAsia"/>
      </w:rPr>
    </w:lvl>
    <w:lvl w:ilvl="8">
      <w:start w:val="1"/>
      <w:numFmt w:val="lowerRoman"/>
      <w:lvlText w:val="%9."/>
      <w:lvlJc w:val="right"/>
      <w:pPr>
        <w:tabs>
          <w:tab w:val="num" w:pos="3631"/>
        </w:tabs>
        <w:ind w:left="3444" w:hanging="528"/>
      </w:pPr>
      <w:rPr>
        <w:rFonts w:ascii="宋体" w:eastAsia="宋体" w:hAnsi="宋体" w:hint="eastAsia"/>
      </w:rPr>
    </w:lvl>
  </w:abstractNum>
  <w:abstractNum w:abstractNumId="6" w15:restartNumberingAfterBreak="0">
    <w:nsid w:val="44C50F90"/>
    <w:multiLevelType w:val="multilevel"/>
    <w:tmpl w:val="ED0C9B78"/>
    <w:lvl w:ilvl="0">
      <w:start w:val="1"/>
      <w:numFmt w:val="lowerLetter"/>
      <w:pStyle w:val="a5"/>
      <w:lvlText w:val="%1)"/>
      <w:lvlJc w:val="left"/>
      <w:pPr>
        <w:tabs>
          <w:tab w:val="num" w:pos="840"/>
        </w:tabs>
        <w:ind w:left="839" w:hanging="419"/>
      </w:pPr>
      <w:rPr>
        <w:rFonts w:ascii="宋体" w:eastAsia="宋体" w:hint="eastAsia"/>
        <w:b w:val="0"/>
        <w:i w:val="0"/>
        <w:sz w:val="21"/>
        <w:szCs w:val="21"/>
      </w:rPr>
    </w:lvl>
    <w:lvl w:ilvl="1">
      <w:start w:val="1"/>
      <w:numFmt w:val="decimal"/>
      <w:pStyle w:val="a6"/>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15:restartNumberingAfterBreak="0">
    <w:nsid w:val="657D3FBC"/>
    <w:multiLevelType w:val="multilevel"/>
    <w:tmpl w:val="657D3FBC"/>
    <w:lvl w:ilvl="0">
      <w:start w:val="1"/>
      <w:numFmt w:val="upperLetter"/>
      <w:suff w:val="nothing"/>
      <w:lvlText w:val="附　录　%1"/>
      <w:lvlJc w:val="left"/>
      <w:pPr>
        <w:ind w:left="482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trike w:val="0"/>
        <w:snapToGrid/>
        <w:color w:val="000000" w:themeColor="text1"/>
        <w:spacing w:val="0"/>
        <w:w w:val="100"/>
        <w:kern w:val="21"/>
        <w:sz w:val="21"/>
      </w:rPr>
    </w:lvl>
    <w:lvl w:ilvl="2">
      <w:start w:val="1"/>
      <w:numFmt w:val="decimal"/>
      <w:suff w:val="nothing"/>
      <w:lvlText w:val="%1.%2.%3　"/>
      <w:lvlJc w:val="left"/>
      <w:pPr>
        <w:ind w:left="0" w:firstLine="0"/>
      </w:pPr>
      <w:rPr>
        <w:rFonts w:ascii="黑体" w:eastAsia="黑体" w:hAnsi="黑体" w:hint="eastAsia"/>
        <w:b w:val="0"/>
        <w:i w:val="0"/>
        <w:sz w:val="21"/>
      </w:rPr>
    </w:lvl>
    <w:lvl w:ilvl="3">
      <w:start w:val="1"/>
      <w:numFmt w:val="decimal"/>
      <w:suff w:val="nothing"/>
      <w:lvlText w:val="%1.%2.%3.%4　"/>
      <w:lvlJc w:val="left"/>
      <w:pPr>
        <w:ind w:left="1418" w:firstLine="0"/>
      </w:pPr>
      <w:rPr>
        <w:rFonts w:ascii="黑体" w:eastAsia="黑体" w:hAnsi="Times New Roman" w:hint="eastAsia"/>
        <w:b w:val="0"/>
        <w:i w:val="0"/>
        <w:sz w:val="21"/>
      </w:rPr>
    </w:lvl>
    <w:lvl w:ilvl="4">
      <w:start w:val="1"/>
      <w:numFmt w:val="decimal"/>
      <w:suff w:val="nothing"/>
      <w:lvlText w:val="%1.%2.%3.%4.%5　"/>
      <w:lvlJc w:val="left"/>
      <w:pPr>
        <w:ind w:left="142" w:firstLine="0"/>
      </w:pPr>
      <w:rPr>
        <w:rFonts w:ascii="黑体" w:eastAsia="黑体" w:hAnsi="Times New Roman" w:hint="eastAsia"/>
        <w:b w:val="0"/>
        <w:i w:val="0"/>
        <w:sz w:val="21"/>
      </w:rPr>
    </w:lvl>
    <w:lvl w:ilvl="5">
      <w:start w:val="1"/>
      <w:numFmt w:val="decimal"/>
      <w:suff w:val="nothing"/>
      <w:lvlText w:val="%1.%2.%3.%4.%5.%6　"/>
      <w:lvlJc w:val="left"/>
      <w:pPr>
        <w:ind w:left="2552"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71E94704"/>
    <w:multiLevelType w:val="multilevel"/>
    <w:tmpl w:val="71E94704"/>
    <w:lvl w:ilvl="0">
      <w:start w:val="1"/>
      <w:numFmt w:val="none"/>
      <w:suff w:val="nothing"/>
      <w:lvlText w:val="%1——"/>
      <w:lvlJc w:val="left"/>
      <w:pPr>
        <w:ind w:left="833" w:hanging="408"/>
      </w:pPr>
      <w:rPr>
        <w:rFonts w:ascii="宋体" w:eastAsia="宋体" w:hAnsi="宋体" w:hint="eastAsia"/>
      </w:rPr>
    </w:lvl>
    <w:lvl w:ilvl="1">
      <w:start w:val="1"/>
      <w:numFmt w:val="bullet"/>
      <w:lvlText w:val=""/>
      <w:lvlJc w:val="left"/>
      <w:pPr>
        <w:tabs>
          <w:tab w:val="num" w:pos="760"/>
        </w:tabs>
        <w:ind w:left="1264" w:hanging="413"/>
      </w:pPr>
      <w:rPr>
        <w:rFonts w:ascii="Symbol" w:hAnsi="Symbol" w:hint="default"/>
      </w:rPr>
    </w:lvl>
    <w:lvl w:ilvl="2">
      <w:start w:val="1"/>
      <w:numFmt w:val="bullet"/>
      <w:lvlText w:val=""/>
      <w:lvlJc w:val="left"/>
      <w:pPr>
        <w:tabs>
          <w:tab w:val="num" w:pos="1678"/>
        </w:tabs>
        <w:ind w:left="1678" w:hanging="414"/>
      </w:pPr>
      <w:rPr>
        <w:rFonts w:ascii="Symbol" w:hAnsi="Symbol" w:hint="default"/>
      </w:rPr>
    </w:lvl>
    <w:lvl w:ilvl="3">
      <w:start w:val="1"/>
      <w:numFmt w:val="decimal"/>
      <w:lvlText w:val="%4."/>
      <w:lvlJc w:val="left"/>
      <w:pPr>
        <w:tabs>
          <w:tab w:val="num" w:pos="2071"/>
        </w:tabs>
        <w:ind w:left="1884" w:hanging="528"/>
      </w:pPr>
      <w:rPr>
        <w:rFonts w:ascii="宋体" w:eastAsia="宋体" w:hAnsi="宋体" w:hint="eastAsia"/>
      </w:rPr>
    </w:lvl>
    <w:lvl w:ilvl="4">
      <w:start w:val="1"/>
      <w:numFmt w:val="lowerLetter"/>
      <w:lvlText w:val="%5)"/>
      <w:lvlJc w:val="left"/>
      <w:pPr>
        <w:tabs>
          <w:tab w:val="num" w:pos="2383"/>
        </w:tabs>
        <w:ind w:left="2196" w:hanging="528"/>
      </w:pPr>
      <w:rPr>
        <w:rFonts w:ascii="宋体" w:eastAsia="宋体" w:hAnsi="宋体" w:hint="eastAsia"/>
      </w:rPr>
    </w:lvl>
    <w:lvl w:ilvl="5">
      <w:start w:val="1"/>
      <w:numFmt w:val="lowerRoman"/>
      <w:lvlText w:val="%6."/>
      <w:lvlJc w:val="right"/>
      <w:pPr>
        <w:tabs>
          <w:tab w:val="num" w:pos="2695"/>
        </w:tabs>
        <w:ind w:left="2508" w:hanging="528"/>
      </w:pPr>
      <w:rPr>
        <w:rFonts w:ascii="宋体" w:eastAsia="宋体" w:hAnsi="宋体" w:hint="eastAsia"/>
      </w:rPr>
    </w:lvl>
    <w:lvl w:ilvl="6">
      <w:start w:val="1"/>
      <w:numFmt w:val="decimal"/>
      <w:lvlText w:val="%7."/>
      <w:lvlJc w:val="left"/>
      <w:pPr>
        <w:tabs>
          <w:tab w:val="num" w:pos="3007"/>
        </w:tabs>
        <w:ind w:left="2820" w:hanging="528"/>
      </w:pPr>
      <w:rPr>
        <w:rFonts w:ascii="宋体" w:eastAsia="宋体" w:hAnsi="宋体" w:hint="eastAsia"/>
      </w:rPr>
    </w:lvl>
    <w:lvl w:ilvl="7">
      <w:start w:val="1"/>
      <w:numFmt w:val="lowerLetter"/>
      <w:lvlText w:val="%8)"/>
      <w:lvlJc w:val="left"/>
      <w:pPr>
        <w:tabs>
          <w:tab w:val="num" w:pos="3319"/>
        </w:tabs>
        <w:ind w:left="3132" w:hanging="528"/>
      </w:pPr>
      <w:rPr>
        <w:rFonts w:ascii="宋体" w:eastAsia="宋体" w:hAnsi="宋体" w:hint="eastAsia"/>
      </w:rPr>
    </w:lvl>
    <w:lvl w:ilvl="8">
      <w:start w:val="1"/>
      <w:numFmt w:val="lowerRoman"/>
      <w:lvlText w:val="%9."/>
      <w:lvlJc w:val="right"/>
      <w:pPr>
        <w:tabs>
          <w:tab w:val="num" w:pos="3631"/>
        </w:tabs>
        <w:ind w:left="3444" w:hanging="528"/>
      </w:pPr>
      <w:rPr>
        <w:rFonts w:ascii="宋体" w:eastAsia="宋体" w:hAnsi="宋体" w:hint="eastAsia"/>
      </w:rPr>
    </w:lvl>
  </w:abstractNum>
  <w:abstractNum w:abstractNumId="10" w15:restartNumberingAfterBreak="0">
    <w:nsid w:val="75965191"/>
    <w:multiLevelType w:val="multilevel"/>
    <w:tmpl w:val="7596519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79657D5A"/>
    <w:multiLevelType w:val="hybridMultilevel"/>
    <w:tmpl w:val="88F232FC"/>
    <w:lvl w:ilvl="0" w:tplc="1EFC1168">
      <w:start w:val="1"/>
      <w:numFmt w:val="decimal"/>
      <w:lvlText w:val="4.%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6"/>
  </w:num>
  <w:num w:numId="4">
    <w:abstractNumId w:val="2"/>
  </w:num>
  <w:num w:numId="5">
    <w:abstractNumId w:val="0"/>
  </w:num>
  <w:num w:numId="6">
    <w:abstractNumId w:val="11"/>
  </w:num>
  <w:num w:numId="7">
    <w:abstractNumId w:val="5"/>
    <w:lvlOverride w:ilvl="0">
      <w:startOverride w:val="1"/>
    </w:lvlOverride>
  </w:num>
  <w:num w:numId="8">
    <w:abstractNumId w:val="4"/>
    <w:lvlOverride w:ilvl="0">
      <w:startOverride w:val="1"/>
    </w:lvlOverride>
  </w:num>
  <w:num w:numId="9">
    <w:abstractNumId w:val="9"/>
    <w:lvlOverride w:ilvl="0">
      <w:startOverride w:val="1"/>
    </w:lvlOverride>
  </w:num>
  <w:num w:numId="10">
    <w:abstractNumId w:val="10"/>
  </w:num>
  <w:num w:numId="11">
    <w:abstractNumId w:val="8"/>
  </w:num>
  <w:num w:numId="12">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 志刚">
    <w15:presenceInfo w15:providerId="Windows Live" w15:userId="582f49e5a8bbc3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59"/>
    <w:rsid w:val="0000097B"/>
    <w:rsid w:val="00003757"/>
    <w:rsid w:val="0000548C"/>
    <w:rsid w:val="00006590"/>
    <w:rsid w:val="0000771D"/>
    <w:rsid w:val="00007929"/>
    <w:rsid w:val="00011A0B"/>
    <w:rsid w:val="00012577"/>
    <w:rsid w:val="00014948"/>
    <w:rsid w:val="00015596"/>
    <w:rsid w:val="00016E73"/>
    <w:rsid w:val="00016FF0"/>
    <w:rsid w:val="0002173C"/>
    <w:rsid w:val="00022641"/>
    <w:rsid w:val="00023219"/>
    <w:rsid w:val="00023A5B"/>
    <w:rsid w:val="000243D9"/>
    <w:rsid w:val="000246DF"/>
    <w:rsid w:val="00024DEA"/>
    <w:rsid w:val="0002586A"/>
    <w:rsid w:val="00025C92"/>
    <w:rsid w:val="00025F64"/>
    <w:rsid w:val="00026431"/>
    <w:rsid w:val="00026579"/>
    <w:rsid w:val="00026E1B"/>
    <w:rsid w:val="00033E7F"/>
    <w:rsid w:val="000362FC"/>
    <w:rsid w:val="00037552"/>
    <w:rsid w:val="00037800"/>
    <w:rsid w:val="00040ED5"/>
    <w:rsid w:val="000418D1"/>
    <w:rsid w:val="000431AE"/>
    <w:rsid w:val="00045F37"/>
    <w:rsid w:val="00046CEA"/>
    <w:rsid w:val="00047078"/>
    <w:rsid w:val="00047472"/>
    <w:rsid w:val="0004759A"/>
    <w:rsid w:val="00050A2C"/>
    <w:rsid w:val="00050EA2"/>
    <w:rsid w:val="00052628"/>
    <w:rsid w:val="000526F1"/>
    <w:rsid w:val="00054F5C"/>
    <w:rsid w:val="00056D59"/>
    <w:rsid w:val="00057B75"/>
    <w:rsid w:val="00061F21"/>
    <w:rsid w:val="00070B2C"/>
    <w:rsid w:val="00074006"/>
    <w:rsid w:val="000741B4"/>
    <w:rsid w:val="00074D46"/>
    <w:rsid w:val="00074F0B"/>
    <w:rsid w:val="0007569E"/>
    <w:rsid w:val="000767AE"/>
    <w:rsid w:val="00080620"/>
    <w:rsid w:val="00080F95"/>
    <w:rsid w:val="0008117B"/>
    <w:rsid w:val="000815FE"/>
    <w:rsid w:val="00082246"/>
    <w:rsid w:val="00082588"/>
    <w:rsid w:val="0008350B"/>
    <w:rsid w:val="00083F9F"/>
    <w:rsid w:val="00085E04"/>
    <w:rsid w:val="000872DB"/>
    <w:rsid w:val="000878FE"/>
    <w:rsid w:val="00087E86"/>
    <w:rsid w:val="00087FB7"/>
    <w:rsid w:val="00091598"/>
    <w:rsid w:val="00092E09"/>
    <w:rsid w:val="00094F44"/>
    <w:rsid w:val="00095069"/>
    <w:rsid w:val="000954B9"/>
    <w:rsid w:val="000A22CC"/>
    <w:rsid w:val="000A247F"/>
    <w:rsid w:val="000A314C"/>
    <w:rsid w:val="000A5A87"/>
    <w:rsid w:val="000A67AB"/>
    <w:rsid w:val="000A749D"/>
    <w:rsid w:val="000A7BD3"/>
    <w:rsid w:val="000B4499"/>
    <w:rsid w:val="000B5D78"/>
    <w:rsid w:val="000B69C4"/>
    <w:rsid w:val="000B7602"/>
    <w:rsid w:val="000C4011"/>
    <w:rsid w:val="000C4240"/>
    <w:rsid w:val="000C462B"/>
    <w:rsid w:val="000C53E3"/>
    <w:rsid w:val="000C6F9B"/>
    <w:rsid w:val="000C7144"/>
    <w:rsid w:val="000C7488"/>
    <w:rsid w:val="000D3AE0"/>
    <w:rsid w:val="000D4169"/>
    <w:rsid w:val="000D484C"/>
    <w:rsid w:val="000D55C6"/>
    <w:rsid w:val="000D7102"/>
    <w:rsid w:val="000D7F85"/>
    <w:rsid w:val="000E06F3"/>
    <w:rsid w:val="000E209D"/>
    <w:rsid w:val="000E23AE"/>
    <w:rsid w:val="000E3655"/>
    <w:rsid w:val="000E4669"/>
    <w:rsid w:val="000E58E5"/>
    <w:rsid w:val="000E69ED"/>
    <w:rsid w:val="000F0648"/>
    <w:rsid w:val="000F0934"/>
    <w:rsid w:val="000F0A4F"/>
    <w:rsid w:val="000F11B5"/>
    <w:rsid w:val="000F135B"/>
    <w:rsid w:val="000F1D08"/>
    <w:rsid w:val="000F2FF6"/>
    <w:rsid w:val="000F51E1"/>
    <w:rsid w:val="000F6827"/>
    <w:rsid w:val="000F6D62"/>
    <w:rsid w:val="001021BD"/>
    <w:rsid w:val="0010361B"/>
    <w:rsid w:val="00105BE9"/>
    <w:rsid w:val="00110B41"/>
    <w:rsid w:val="001110E3"/>
    <w:rsid w:val="00111408"/>
    <w:rsid w:val="00113D19"/>
    <w:rsid w:val="00116970"/>
    <w:rsid w:val="00116C8D"/>
    <w:rsid w:val="0012100F"/>
    <w:rsid w:val="0012184E"/>
    <w:rsid w:val="001234E9"/>
    <w:rsid w:val="0012427E"/>
    <w:rsid w:val="00124658"/>
    <w:rsid w:val="00125563"/>
    <w:rsid w:val="00126669"/>
    <w:rsid w:val="00126E56"/>
    <w:rsid w:val="001276BA"/>
    <w:rsid w:val="001313C9"/>
    <w:rsid w:val="001315E0"/>
    <w:rsid w:val="0013510F"/>
    <w:rsid w:val="0013585C"/>
    <w:rsid w:val="00135B0D"/>
    <w:rsid w:val="00136968"/>
    <w:rsid w:val="00137E5A"/>
    <w:rsid w:val="001402C2"/>
    <w:rsid w:val="00140BF4"/>
    <w:rsid w:val="00143143"/>
    <w:rsid w:val="00143697"/>
    <w:rsid w:val="00144B62"/>
    <w:rsid w:val="00144BB6"/>
    <w:rsid w:val="00144C56"/>
    <w:rsid w:val="00146E64"/>
    <w:rsid w:val="001475CF"/>
    <w:rsid w:val="001502BA"/>
    <w:rsid w:val="00150E44"/>
    <w:rsid w:val="0015399F"/>
    <w:rsid w:val="00154798"/>
    <w:rsid w:val="00154B92"/>
    <w:rsid w:val="00154FDB"/>
    <w:rsid w:val="0015587B"/>
    <w:rsid w:val="00160F2E"/>
    <w:rsid w:val="0016109E"/>
    <w:rsid w:val="001634BD"/>
    <w:rsid w:val="0016365B"/>
    <w:rsid w:val="00163F19"/>
    <w:rsid w:val="00164E2F"/>
    <w:rsid w:val="001665CE"/>
    <w:rsid w:val="00170677"/>
    <w:rsid w:val="001709CC"/>
    <w:rsid w:val="00171ACC"/>
    <w:rsid w:val="00172C0B"/>
    <w:rsid w:val="00174B44"/>
    <w:rsid w:val="001759F2"/>
    <w:rsid w:val="001762A0"/>
    <w:rsid w:val="0017678B"/>
    <w:rsid w:val="00176A74"/>
    <w:rsid w:val="0017773C"/>
    <w:rsid w:val="0018054E"/>
    <w:rsid w:val="00181404"/>
    <w:rsid w:val="0018286E"/>
    <w:rsid w:val="00183447"/>
    <w:rsid w:val="001845B1"/>
    <w:rsid w:val="00192FF5"/>
    <w:rsid w:val="00194CB6"/>
    <w:rsid w:val="001A0B8B"/>
    <w:rsid w:val="001A3BC2"/>
    <w:rsid w:val="001A4331"/>
    <w:rsid w:val="001A4975"/>
    <w:rsid w:val="001A61FE"/>
    <w:rsid w:val="001A6B88"/>
    <w:rsid w:val="001A78C4"/>
    <w:rsid w:val="001B106D"/>
    <w:rsid w:val="001B26FC"/>
    <w:rsid w:val="001B2D24"/>
    <w:rsid w:val="001B2F84"/>
    <w:rsid w:val="001B37A6"/>
    <w:rsid w:val="001B37BD"/>
    <w:rsid w:val="001B5174"/>
    <w:rsid w:val="001B7A7E"/>
    <w:rsid w:val="001C0755"/>
    <w:rsid w:val="001C139B"/>
    <w:rsid w:val="001C1F54"/>
    <w:rsid w:val="001C2133"/>
    <w:rsid w:val="001C291C"/>
    <w:rsid w:val="001C2A6D"/>
    <w:rsid w:val="001C2C55"/>
    <w:rsid w:val="001C4836"/>
    <w:rsid w:val="001C4C38"/>
    <w:rsid w:val="001C7618"/>
    <w:rsid w:val="001D505D"/>
    <w:rsid w:val="001D597B"/>
    <w:rsid w:val="001D5B0D"/>
    <w:rsid w:val="001D5F07"/>
    <w:rsid w:val="001E0F56"/>
    <w:rsid w:val="001E1883"/>
    <w:rsid w:val="001E381D"/>
    <w:rsid w:val="001E4757"/>
    <w:rsid w:val="001E4B30"/>
    <w:rsid w:val="001F0B2C"/>
    <w:rsid w:val="001F109B"/>
    <w:rsid w:val="001F1DD1"/>
    <w:rsid w:val="001F2345"/>
    <w:rsid w:val="001F2488"/>
    <w:rsid w:val="001F32A8"/>
    <w:rsid w:val="001F33C6"/>
    <w:rsid w:val="001F4B3F"/>
    <w:rsid w:val="001F5639"/>
    <w:rsid w:val="001F6008"/>
    <w:rsid w:val="001F77D4"/>
    <w:rsid w:val="00202D78"/>
    <w:rsid w:val="002036AD"/>
    <w:rsid w:val="00203CCB"/>
    <w:rsid w:val="00210E78"/>
    <w:rsid w:val="00211CA1"/>
    <w:rsid w:val="002148AE"/>
    <w:rsid w:val="00215A1A"/>
    <w:rsid w:val="00216EB0"/>
    <w:rsid w:val="00216F50"/>
    <w:rsid w:val="00220A0D"/>
    <w:rsid w:val="00221BF6"/>
    <w:rsid w:val="00222332"/>
    <w:rsid w:val="002226B9"/>
    <w:rsid w:val="00222B76"/>
    <w:rsid w:val="00223B98"/>
    <w:rsid w:val="00223F10"/>
    <w:rsid w:val="00227BF0"/>
    <w:rsid w:val="00230F58"/>
    <w:rsid w:val="002316F6"/>
    <w:rsid w:val="00236CAE"/>
    <w:rsid w:val="00236DC0"/>
    <w:rsid w:val="00240B9E"/>
    <w:rsid w:val="00240EC4"/>
    <w:rsid w:val="00241165"/>
    <w:rsid w:val="00241235"/>
    <w:rsid w:val="0024354D"/>
    <w:rsid w:val="002440C8"/>
    <w:rsid w:val="00246BB6"/>
    <w:rsid w:val="0024712A"/>
    <w:rsid w:val="00251EA9"/>
    <w:rsid w:val="002524DA"/>
    <w:rsid w:val="00252C90"/>
    <w:rsid w:val="00254571"/>
    <w:rsid w:val="0025518A"/>
    <w:rsid w:val="0025598C"/>
    <w:rsid w:val="002634FC"/>
    <w:rsid w:val="00263E15"/>
    <w:rsid w:val="002653C8"/>
    <w:rsid w:val="0026689D"/>
    <w:rsid w:val="00266B9E"/>
    <w:rsid w:val="002670F4"/>
    <w:rsid w:val="00267429"/>
    <w:rsid w:val="00270099"/>
    <w:rsid w:val="002707DB"/>
    <w:rsid w:val="0027221B"/>
    <w:rsid w:val="00272EF6"/>
    <w:rsid w:val="002739C3"/>
    <w:rsid w:val="00275DA6"/>
    <w:rsid w:val="002802CB"/>
    <w:rsid w:val="00286F65"/>
    <w:rsid w:val="002877F3"/>
    <w:rsid w:val="00290959"/>
    <w:rsid w:val="002916B4"/>
    <w:rsid w:val="00291FE1"/>
    <w:rsid w:val="00294A74"/>
    <w:rsid w:val="0029532C"/>
    <w:rsid w:val="00297352"/>
    <w:rsid w:val="002A0A87"/>
    <w:rsid w:val="002A6768"/>
    <w:rsid w:val="002A7A70"/>
    <w:rsid w:val="002B132D"/>
    <w:rsid w:val="002B1678"/>
    <w:rsid w:val="002B2A3E"/>
    <w:rsid w:val="002B37FA"/>
    <w:rsid w:val="002B6395"/>
    <w:rsid w:val="002B65A0"/>
    <w:rsid w:val="002C1454"/>
    <w:rsid w:val="002C2642"/>
    <w:rsid w:val="002C3087"/>
    <w:rsid w:val="002C3F77"/>
    <w:rsid w:val="002C779B"/>
    <w:rsid w:val="002C7AC3"/>
    <w:rsid w:val="002D04C8"/>
    <w:rsid w:val="002D07D5"/>
    <w:rsid w:val="002D1584"/>
    <w:rsid w:val="002D19EA"/>
    <w:rsid w:val="002D53FA"/>
    <w:rsid w:val="002D5A86"/>
    <w:rsid w:val="002D661C"/>
    <w:rsid w:val="002D7D30"/>
    <w:rsid w:val="002E0045"/>
    <w:rsid w:val="002E14EA"/>
    <w:rsid w:val="002E2077"/>
    <w:rsid w:val="002E2A81"/>
    <w:rsid w:val="002F01F0"/>
    <w:rsid w:val="002F131B"/>
    <w:rsid w:val="002F1486"/>
    <w:rsid w:val="002F44D1"/>
    <w:rsid w:val="002F4A22"/>
    <w:rsid w:val="0030039B"/>
    <w:rsid w:val="003022C9"/>
    <w:rsid w:val="003066AD"/>
    <w:rsid w:val="003067AE"/>
    <w:rsid w:val="00310EEF"/>
    <w:rsid w:val="00312ADD"/>
    <w:rsid w:val="00312B9E"/>
    <w:rsid w:val="00313C67"/>
    <w:rsid w:val="00315163"/>
    <w:rsid w:val="003153C8"/>
    <w:rsid w:val="003156C0"/>
    <w:rsid w:val="00316BB0"/>
    <w:rsid w:val="00317854"/>
    <w:rsid w:val="00317DE4"/>
    <w:rsid w:val="00320828"/>
    <w:rsid w:val="00320C9A"/>
    <w:rsid w:val="00323839"/>
    <w:rsid w:val="00324319"/>
    <w:rsid w:val="00324414"/>
    <w:rsid w:val="00324B35"/>
    <w:rsid w:val="0032541B"/>
    <w:rsid w:val="00325A65"/>
    <w:rsid w:val="00326221"/>
    <w:rsid w:val="0032711A"/>
    <w:rsid w:val="00330CA1"/>
    <w:rsid w:val="00330E24"/>
    <w:rsid w:val="00332644"/>
    <w:rsid w:val="00332E82"/>
    <w:rsid w:val="00333F21"/>
    <w:rsid w:val="00334373"/>
    <w:rsid w:val="0033563E"/>
    <w:rsid w:val="00336535"/>
    <w:rsid w:val="003375D5"/>
    <w:rsid w:val="00337B0D"/>
    <w:rsid w:val="00344A42"/>
    <w:rsid w:val="00345A70"/>
    <w:rsid w:val="0034610E"/>
    <w:rsid w:val="00347018"/>
    <w:rsid w:val="0034787B"/>
    <w:rsid w:val="00347A5B"/>
    <w:rsid w:val="00347CC6"/>
    <w:rsid w:val="0035040D"/>
    <w:rsid w:val="00350CD0"/>
    <w:rsid w:val="00350DD3"/>
    <w:rsid w:val="00351610"/>
    <w:rsid w:val="00351C06"/>
    <w:rsid w:val="003520E6"/>
    <w:rsid w:val="00353F6C"/>
    <w:rsid w:val="00354E12"/>
    <w:rsid w:val="00354EF4"/>
    <w:rsid w:val="00355842"/>
    <w:rsid w:val="00356895"/>
    <w:rsid w:val="00360A93"/>
    <w:rsid w:val="00360EA1"/>
    <w:rsid w:val="00360EB3"/>
    <w:rsid w:val="0036216D"/>
    <w:rsid w:val="00363828"/>
    <w:rsid w:val="00363DF9"/>
    <w:rsid w:val="0036632E"/>
    <w:rsid w:val="00366334"/>
    <w:rsid w:val="003667D6"/>
    <w:rsid w:val="0036681E"/>
    <w:rsid w:val="0036716E"/>
    <w:rsid w:val="003676EF"/>
    <w:rsid w:val="0037166A"/>
    <w:rsid w:val="003716A6"/>
    <w:rsid w:val="00371956"/>
    <w:rsid w:val="003722E2"/>
    <w:rsid w:val="003725FB"/>
    <w:rsid w:val="0037386D"/>
    <w:rsid w:val="003740DF"/>
    <w:rsid w:val="00375A0E"/>
    <w:rsid w:val="00375DCD"/>
    <w:rsid w:val="003761C6"/>
    <w:rsid w:val="00377850"/>
    <w:rsid w:val="0038048A"/>
    <w:rsid w:val="0038148F"/>
    <w:rsid w:val="00381EEB"/>
    <w:rsid w:val="00383324"/>
    <w:rsid w:val="0038445F"/>
    <w:rsid w:val="00386438"/>
    <w:rsid w:val="0038721B"/>
    <w:rsid w:val="0039003F"/>
    <w:rsid w:val="003911F1"/>
    <w:rsid w:val="003935E2"/>
    <w:rsid w:val="0039486B"/>
    <w:rsid w:val="00396AA8"/>
    <w:rsid w:val="003972B4"/>
    <w:rsid w:val="00397CA4"/>
    <w:rsid w:val="003A03AB"/>
    <w:rsid w:val="003A0634"/>
    <w:rsid w:val="003A318D"/>
    <w:rsid w:val="003A4DC5"/>
    <w:rsid w:val="003A5156"/>
    <w:rsid w:val="003A5CA7"/>
    <w:rsid w:val="003A76A8"/>
    <w:rsid w:val="003B09AD"/>
    <w:rsid w:val="003B3FDA"/>
    <w:rsid w:val="003B538F"/>
    <w:rsid w:val="003B62C1"/>
    <w:rsid w:val="003B6CBE"/>
    <w:rsid w:val="003C1A2B"/>
    <w:rsid w:val="003C240C"/>
    <w:rsid w:val="003C2E02"/>
    <w:rsid w:val="003C4D41"/>
    <w:rsid w:val="003C5F74"/>
    <w:rsid w:val="003D0381"/>
    <w:rsid w:val="003D08BD"/>
    <w:rsid w:val="003D0E63"/>
    <w:rsid w:val="003D177D"/>
    <w:rsid w:val="003D20D0"/>
    <w:rsid w:val="003D2459"/>
    <w:rsid w:val="003D28E2"/>
    <w:rsid w:val="003D36A3"/>
    <w:rsid w:val="003D40A0"/>
    <w:rsid w:val="003D48AC"/>
    <w:rsid w:val="003D4A76"/>
    <w:rsid w:val="003D7D45"/>
    <w:rsid w:val="003E032B"/>
    <w:rsid w:val="003E0546"/>
    <w:rsid w:val="003E0B2C"/>
    <w:rsid w:val="003E0C85"/>
    <w:rsid w:val="003E24C5"/>
    <w:rsid w:val="003E2E71"/>
    <w:rsid w:val="003E3800"/>
    <w:rsid w:val="003F0392"/>
    <w:rsid w:val="003F0588"/>
    <w:rsid w:val="003F17ED"/>
    <w:rsid w:val="003F3CC5"/>
    <w:rsid w:val="003F5455"/>
    <w:rsid w:val="003F610F"/>
    <w:rsid w:val="003F71F1"/>
    <w:rsid w:val="003F72B3"/>
    <w:rsid w:val="00400405"/>
    <w:rsid w:val="004005C6"/>
    <w:rsid w:val="00400AE2"/>
    <w:rsid w:val="004022F4"/>
    <w:rsid w:val="004025F3"/>
    <w:rsid w:val="00404165"/>
    <w:rsid w:val="0040464C"/>
    <w:rsid w:val="00405142"/>
    <w:rsid w:val="004072C6"/>
    <w:rsid w:val="00412EF5"/>
    <w:rsid w:val="00414F00"/>
    <w:rsid w:val="004154D0"/>
    <w:rsid w:val="004207EA"/>
    <w:rsid w:val="00422CCD"/>
    <w:rsid w:val="004237BD"/>
    <w:rsid w:val="00424B65"/>
    <w:rsid w:val="00425A47"/>
    <w:rsid w:val="0042623E"/>
    <w:rsid w:val="00427073"/>
    <w:rsid w:val="004277E0"/>
    <w:rsid w:val="00433CC2"/>
    <w:rsid w:val="00434543"/>
    <w:rsid w:val="004358FE"/>
    <w:rsid w:val="0044136D"/>
    <w:rsid w:val="004469C0"/>
    <w:rsid w:val="00446C09"/>
    <w:rsid w:val="00447D8A"/>
    <w:rsid w:val="0045093E"/>
    <w:rsid w:val="00450B2B"/>
    <w:rsid w:val="004515DD"/>
    <w:rsid w:val="0045175F"/>
    <w:rsid w:val="00451930"/>
    <w:rsid w:val="00451993"/>
    <w:rsid w:val="00451A0B"/>
    <w:rsid w:val="00451FBF"/>
    <w:rsid w:val="00453114"/>
    <w:rsid w:val="004536BB"/>
    <w:rsid w:val="00454156"/>
    <w:rsid w:val="00456311"/>
    <w:rsid w:val="004568E0"/>
    <w:rsid w:val="00461F6E"/>
    <w:rsid w:val="0046267E"/>
    <w:rsid w:val="00462F67"/>
    <w:rsid w:val="004635EC"/>
    <w:rsid w:val="00463D89"/>
    <w:rsid w:val="00464735"/>
    <w:rsid w:val="00464C61"/>
    <w:rsid w:val="0046698B"/>
    <w:rsid w:val="0046698C"/>
    <w:rsid w:val="0046774C"/>
    <w:rsid w:val="00467C99"/>
    <w:rsid w:val="00470925"/>
    <w:rsid w:val="0047146B"/>
    <w:rsid w:val="00471569"/>
    <w:rsid w:val="00471742"/>
    <w:rsid w:val="00471A1E"/>
    <w:rsid w:val="004727BE"/>
    <w:rsid w:val="0047492B"/>
    <w:rsid w:val="00474FBC"/>
    <w:rsid w:val="00475C65"/>
    <w:rsid w:val="0047687A"/>
    <w:rsid w:val="004772A6"/>
    <w:rsid w:val="00477376"/>
    <w:rsid w:val="004815C6"/>
    <w:rsid w:val="004840FE"/>
    <w:rsid w:val="00484B66"/>
    <w:rsid w:val="00486D1B"/>
    <w:rsid w:val="00486FA1"/>
    <w:rsid w:val="00490286"/>
    <w:rsid w:val="00490D15"/>
    <w:rsid w:val="004910CF"/>
    <w:rsid w:val="0049159D"/>
    <w:rsid w:val="00491DE8"/>
    <w:rsid w:val="0049321E"/>
    <w:rsid w:val="00493431"/>
    <w:rsid w:val="00495E1B"/>
    <w:rsid w:val="00497DCC"/>
    <w:rsid w:val="00497E93"/>
    <w:rsid w:val="00497F82"/>
    <w:rsid w:val="004A1971"/>
    <w:rsid w:val="004A3D3E"/>
    <w:rsid w:val="004A4938"/>
    <w:rsid w:val="004A4CFA"/>
    <w:rsid w:val="004A6BED"/>
    <w:rsid w:val="004A77B3"/>
    <w:rsid w:val="004B3800"/>
    <w:rsid w:val="004B4F1C"/>
    <w:rsid w:val="004B5086"/>
    <w:rsid w:val="004B6297"/>
    <w:rsid w:val="004B6A49"/>
    <w:rsid w:val="004B7566"/>
    <w:rsid w:val="004C07F2"/>
    <w:rsid w:val="004C0EE5"/>
    <w:rsid w:val="004C122F"/>
    <w:rsid w:val="004C1AB4"/>
    <w:rsid w:val="004C20F8"/>
    <w:rsid w:val="004C48F7"/>
    <w:rsid w:val="004C4EEA"/>
    <w:rsid w:val="004C5142"/>
    <w:rsid w:val="004C672F"/>
    <w:rsid w:val="004C7062"/>
    <w:rsid w:val="004D125F"/>
    <w:rsid w:val="004D59A6"/>
    <w:rsid w:val="004D5A38"/>
    <w:rsid w:val="004D6A91"/>
    <w:rsid w:val="004D6B06"/>
    <w:rsid w:val="004D6BAE"/>
    <w:rsid w:val="004D7DDA"/>
    <w:rsid w:val="004E208E"/>
    <w:rsid w:val="004E3DCB"/>
    <w:rsid w:val="004E471E"/>
    <w:rsid w:val="004E5567"/>
    <w:rsid w:val="004E558B"/>
    <w:rsid w:val="004F1192"/>
    <w:rsid w:val="004F283C"/>
    <w:rsid w:val="004F3024"/>
    <w:rsid w:val="004F38CA"/>
    <w:rsid w:val="004F4A45"/>
    <w:rsid w:val="004F563C"/>
    <w:rsid w:val="004F5DD6"/>
    <w:rsid w:val="004F7684"/>
    <w:rsid w:val="00500338"/>
    <w:rsid w:val="005004EB"/>
    <w:rsid w:val="00500553"/>
    <w:rsid w:val="00500700"/>
    <w:rsid w:val="00500C86"/>
    <w:rsid w:val="00502B8C"/>
    <w:rsid w:val="0050346D"/>
    <w:rsid w:val="00504BF1"/>
    <w:rsid w:val="00505607"/>
    <w:rsid w:val="00506262"/>
    <w:rsid w:val="005068D4"/>
    <w:rsid w:val="0050726C"/>
    <w:rsid w:val="00510767"/>
    <w:rsid w:val="00513F62"/>
    <w:rsid w:val="005162D7"/>
    <w:rsid w:val="005174EE"/>
    <w:rsid w:val="0052089F"/>
    <w:rsid w:val="005219A4"/>
    <w:rsid w:val="00523BE6"/>
    <w:rsid w:val="00527C63"/>
    <w:rsid w:val="005325C4"/>
    <w:rsid w:val="00532D1C"/>
    <w:rsid w:val="00532F33"/>
    <w:rsid w:val="00533B34"/>
    <w:rsid w:val="005350B7"/>
    <w:rsid w:val="00535920"/>
    <w:rsid w:val="00535F40"/>
    <w:rsid w:val="00537DDD"/>
    <w:rsid w:val="00540558"/>
    <w:rsid w:val="00541C73"/>
    <w:rsid w:val="00542397"/>
    <w:rsid w:val="005444FE"/>
    <w:rsid w:val="00545913"/>
    <w:rsid w:val="00547284"/>
    <w:rsid w:val="00554216"/>
    <w:rsid w:val="0055457C"/>
    <w:rsid w:val="00555CD2"/>
    <w:rsid w:val="00556059"/>
    <w:rsid w:val="00557030"/>
    <w:rsid w:val="00560F54"/>
    <w:rsid w:val="00563922"/>
    <w:rsid w:val="00563CD6"/>
    <w:rsid w:val="00564D90"/>
    <w:rsid w:val="00565F69"/>
    <w:rsid w:val="00566520"/>
    <w:rsid w:val="00566530"/>
    <w:rsid w:val="005719BF"/>
    <w:rsid w:val="00575A44"/>
    <w:rsid w:val="00583AD2"/>
    <w:rsid w:val="005843AB"/>
    <w:rsid w:val="00586984"/>
    <w:rsid w:val="00586CAD"/>
    <w:rsid w:val="00592940"/>
    <w:rsid w:val="00594DD1"/>
    <w:rsid w:val="00596936"/>
    <w:rsid w:val="005977C9"/>
    <w:rsid w:val="005A1DE4"/>
    <w:rsid w:val="005A4385"/>
    <w:rsid w:val="005B1A21"/>
    <w:rsid w:val="005B23AF"/>
    <w:rsid w:val="005B2B27"/>
    <w:rsid w:val="005B2BAE"/>
    <w:rsid w:val="005B2D46"/>
    <w:rsid w:val="005B5F13"/>
    <w:rsid w:val="005B6885"/>
    <w:rsid w:val="005B6EC3"/>
    <w:rsid w:val="005B7913"/>
    <w:rsid w:val="005C2962"/>
    <w:rsid w:val="005C2F0E"/>
    <w:rsid w:val="005C3994"/>
    <w:rsid w:val="005C3EDA"/>
    <w:rsid w:val="005C5FA3"/>
    <w:rsid w:val="005D2492"/>
    <w:rsid w:val="005D4B2B"/>
    <w:rsid w:val="005D5816"/>
    <w:rsid w:val="005D5F0E"/>
    <w:rsid w:val="005D6B39"/>
    <w:rsid w:val="005D6E07"/>
    <w:rsid w:val="005E0329"/>
    <w:rsid w:val="005E06C6"/>
    <w:rsid w:val="005E096B"/>
    <w:rsid w:val="005E27C9"/>
    <w:rsid w:val="005E2E90"/>
    <w:rsid w:val="005E31AE"/>
    <w:rsid w:val="005E5081"/>
    <w:rsid w:val="005E53DF"/>
    <w:rsid w:val="005E75FD"/>
    <w:rsid w:val="005F0F30"/>
    <w:rsid w:val="005F284F"/>
    <w:rsid w:val="005F2E8D"/>
    <w:rsid w:val="005F3406"/>
    <w:rsid w:val="005F4884"/>
    <w:rsid w:val="005F66C7"/>
    <w:rsid w:val="005F6856"/>
    <w:rsid w:val="005F7039"/>
    <w:rsid w:val="005F753E"/>
    <w:rsid w:val="00600ECA"/>
    <w:rsid w:val="0060219D"/>
    <w:rsid w:val="006044B2"/>
    <w:rsid w:val="00604E6E"/>
    <w:rsid w:val="00604EA9"/>
    <w:rsid w:val="0061145E"/>
    <w:rsid w:val="00611961"/>
    <w:rsid w:val="00614425"/>
    <w:rsid w:val="006147E4"/>
    <w:rsid w:val="00615314"/>
    <w:rsid w:val="00615AFA"/>
    <w:rsid w:val="0062044C"/>
    <w:rsid w:val="00622691"/>
    <w:rsid w:val="00622E5F"/>
    <w:rsid w:val="00623F0D"/>
    <w:rsid w:val="006245C4"/>
    <w:rsid w:val="0062482A"/>
    <w:rsid w:val="006249BD"/>
    <w:rsid w:val="00626609"/>
    <w:rsid w:val="0062788D"/>
    <w:rsid w:val="00630BE4"/>
    <w:rsid w:val="00635E0A"/>
    <w:rsid w:val="0063606D"/>
    <w:rsid w:val="006468C4"/>
    <w:rsid w:val="006468F2"/>
    <w:rsid w:val="00646E5B"/>
    <w:rsid w:val="00646E5E"/>
    <w:rsid w:val="006471B3"/>
    <w:rsid w:val="006504AE"/>
    <w:rsid w:val="0065062F"/>
    <w:rsid w:val="00650B91"/>
    <w:rsid w:val="0065170C"/>
    <w:rsid w:val="00652F3C"/>
    <w:rsid w:val="00653FAD"/>
    <w:rsid w:val="0065462A"/>
    <w:rsid w:val="00654AE9"/>
    <w:rsid w:val="00656A78"/>
    <w:rsid w:val="0066057C"/>
    <w:rsid w:val="00660E62"/>
    <w:rsid w:val="00661B98"/>
    <w:rsid w:val="00661FA3"/>
    <w:rsid w:val="00666EC8"/>
    <w:rsid w:val="006678EC"/>
    <w:rsid w:val="00667917"/>
    <w:rsid w:val="00667C2A"/>
    <w:rsid w:val="00670BCC"/>
    <w:rsid w:val="00671048"/>
    <w:rsid w:val="0067269B"/>
    <w:rsid w:val="006726AF"/>
    <w:rsid w:val="00674120"/>
    <w:rsid w:val="00675B61"/>
    <w:rsid w:val="00675F80"/>
    <w:rsid w:val="0067674B"/>
    <w:rsid w:val="0067701B"/>
    <w:rsid w:val="0068072C"/>
    <w:rsid w:val="00681E9A"/>
    <w:rsid w:val="0068329D"/>
    <w:rsid w:val="006857E5"/>
    <w:rsid w:val="00686A4B"/>
    <w:rsid w:val="00687108"/>
    <w:rsid w:val="00690FEE"/>
    <w:rsid w:val="006913DD"/>
    <w:rsid w:val="00692D72"/>
    <w:rsid w:val="00695195"/>
    <w:rsid w:val="00697289"/>
    <w:rsid w:val="006A0C82"/>
    <w:rsid w:val="006A0C85"/>
    <w:rsid w:val="006A1A97"/>
    <w:rsid w:val="006A21E7"/>
    <w:rsid w:val="006A2687"/>
    <w:rsid w:val="006A285D"/>
    <w:rsid w:val="006A34D5"/>
    <w:rsid w:val="006A4CD4"/>
    <w:rsid w:val="006A590C"/>
    <w:rsid w:val="006A64C8"/>
    <w:rsid w:val="006A6F55"/>
    <w:rsid w:val="006B126B"/>
    <w:rsid w:val="006B1FAC"/>
    <w:rsid w:val="006B234C"/>
    <w:rsid w:val="006B2998"/>
    <w:rsid w:val="006B6E98"/>
    <w:rsid w:val="006B78E8"/>
    <w:rsid w:val="006C0DBF"/>
    <w:rsid w:val="006C1610"/>
    <w:rsid w:val="006C4235"/>
    <w:rsid w:val="006C454C"/>
    <w:rsid w:val="006C64BD"/>
    <w:rsid w:val="006C7488"/>
    <w:rsid w:val="006C7950"/>
    <w:rsid w:val="006D0EC1"/>
    <w:rsid w:val="006D1417"/>
    <w:rsid w:val="006D258D"/>
    <w:rsid w:val="006D355D"/>
    <w:rsid w:val="006D4411"/>
    <w:rsid w:val="006D4A24"/>
    <w:rsid w:val="006D5AE4"/>
    <w:rsid w:val="006D77EF"/>
    <w:rsid w:val="006E086F"/>
    <w:rsid w:val="006E106B"/>
    <w:rsid w:val="006E1A5D"/>
    <w:rsid w:val="006E21EC"/>
    <w:rsid w:val="006E2468"/>
    <w:rsid w:val="006E3837"/>
    <w:rsid w:val="006E387F"/>
    <w:rsid w:val="006E46CF"/>
    <w:rsid w:val="006E5F9E"/>
    <w:rsid w:val="006E6ED1"/>
    <w:rsid w:val="006E7540"/>
    <w:rsid w:val="006E77AC"/>
    <w:rsid w:val="006E7D2D"/>
    <w:rsid w:val="006F2140"/>
    <w:rsid w:val="006F2C0D"/>
    <w:rsid w:val="006F3605"/>
    <w:rsid w:val="006F4A85"/>
    <w:rsid w:val="006F5557"/>
    <w:rsid w:val="00702369"/>
    <w:rsid w:val="00703032"/>
    <w:rsid w:val="0070670A"/>
    <w:rsid w:val="00706745"/>
    <w:rsid w:val="007068F4"/>
    <w:rsid w:val="00707C75"/>
    <w:rsid w:val="00710343"/>
    <w:rsid w:val="00710A9C"/>
    <w:rsid w:val="007110FD"/>
    <w:rsid w:val="0071171E"/>
    <w:rsid w:val="00712DEB"/>
    <w:rsid w:val="00713179"/>
    <w:rsid w:val="0071344C"/>
    <w:rsid w:val="00713943"/>
    <w:rsid w:val="007143C8"/>
    <w:rsid w:val="00714AD1"/>
    <w:rsid w:val="007150FB"/>
    <w:rsid w:val="00715229"/>
    <w:rsid w:val="00715ED8"/>
    <w:rsid w:val="00716E1A"/>
    <w:rsid w:val="007179D4"/>
    <w:rsid w:val="0072006A"/>
    <w:rsid w:val="00722E36"/>
    <w:rsid w:val="007239FD"/>
    <w:rsid w:val="007246F9"/>
    <w:rsid w:val="00727084"/>
    <w:rsid w:val="00730250"/>
    <w:rsid w:val="00730949"/>
    <w:rsid w:val="00730ADC"/>
    <w:rsid w:val="00731275"/>
    <w:rsid w:val="007360EE"/>
    <w:rsid w:val="00736F59"/>
    <w:rsid w:val="00740766"/>
    <w:rsid w:val="0074159F"/>
    <w:rsid w:val="007445AD"/>
    <w:rsid w:val="00744D3C"/>
    <w:rsid w:val="00745894"/>
    <w:rsid w:val="00746E2F"/>
    <w:rsid w:val="00747255"/>
    <w:rsid w:val="00747F4C"/>
    <w:rsid w:val="007514E2"/>
    <w:rsid w:val="007517C8"/>
    <w:rsid w:val="00753CB6"/>
    <w:rsid w:val="00753F8F"/>
    <w:rsid w:val="00755D05"/>
    <w:rsid w:val="0076075C"/>
    <w:rsid w:val="007611EF"/>
    <w:rsid w:val="007624BA"/>
    <w:rsid w:val="00762986"/>
    <w:rsid w:val="007630E4"/>
    <w:rsid w:val="007636FD"/>
    <w:rsid w:val="0076663C"/>
    <w:rsid w:val="0076666C"/>
    <w:rsid w:val="0077056F"/>
    <w:rsid w:val="00770754"/>
    <w:rsid w:val="0077432A"/>
    <w:rsid w:val="007749B4"/>
    <w:rsid w:val="00775C3B"/>
    <w:rsid w:val="00780C69"/>
    <w:rsid w:val="00780DB9"/>
    <w:rsid w:val="007812EF"/>
    <w:rsid w:val="00783057"/>
    <w:rsid w:val="00784E14"/>
    <w:rsid w:val="00784FA4"/>
    <w:rsid w:val="007876B6"/>
    <w:rsid w:val="0079074C"/>
    <w:rsid w:val="00790BB5"/>
    <w:rsid w:val="00791331"/>
    <w:rsid w:val="0079463A"/>
    <w:rsid w:val="00797472"/>
    <w:rsid w:val="00797579"/>
    <w:rsid w:val="007A078A"/>
    <w:rsid w:val="007A08B1"/>
    <w:rsid w:val="007A1D6B"/>
    <w:rsid w:val="007A523E"/>
    <w:rsid w:val="007A67CB"/>
    <w:rsid w:val="007B0346"/>
    <w:rsid w:val="007B04D9"/>
    <w:rsid w:val="007B0C2E"/>
    <w:rsid w:val="007B0F9E"/>
    <w:rsid w:val="007B16BB"/>
    <w:rsid w:val="007B38BD"/>
    <w:rsid w:val="007B4271"/>
    <w:rsid w:val="007B51F5"/>
    <w:rsid w:val="007B70BB"/>
    <w:rsid w:val="007C104A"/>
    <w:rsid w:val="007C1CCA"/>
    <w:rsid w:val="007C286E"/>
    <w:rsid w:val="007C2D67"/>
    <w:rsid w:val="007C44C1"/>
    <w:rsid w:val="007C5488"/>
    <w:rsid w:val="007C56D7"/>
    <w:rsid w:val="007C580E"/>
    <w:rsid w:val="007D0A78"/>
    <w:rsid w:val="007D13BB"/>
    <w:rsid w:val="007D2105"/>
    <w:rsid w:val="007D217E"/>
    <w:rsid w:val="007D2890"/>
    <w:rsid w:val="007D3483"/>
    <w:rsid w:val="007D4F7F"/>
    <w:rsid w:val="007D5F95"/>
    <w:rsid w:val="007D6B5E"/>
    <w:rsid w:val="007D6FC7"/>
    <w:rsid w:val="007E0EEE"/>
    <w:rsid w:val="007E11AC"/>
    <w:rsid w:val="007E2926"/>
    <w:rsid w:val="007E45D1"/>
    <w:rsid w:val="007E4885"/>
    <w:rsid w:val="007F194C"/>
    <w:rsid w:val="007F2965"/>
    <w:rsid w:val="007F3BFD"/>
    <w:rsid w:val="007F5930"/>
    <w:rsid w:val="007F6820"/>
    <w:rsid w:val="007F768A"/>
    <w:rsid w:val="00800237"/>
    <w:rsid w:val="00801637"/>
    <w:rsid w:val="0080191B"/>
    <w:rsid w:val="00801F92"/>
    <w:rsid w:val="00803233"/>
    <w:rsid w:val="008052A9"/>
    <w:rsid w:val="00806D7E"/>
    <w:rsid w:val="00810531"/>
    <w:rsid w:val="0081126D"/>
    <w:rsid w:val="00811E20"/>
    <w:rsid w:val="00812CAB"/>
    <w:rsid w:val="00813DF9"/>
    <w:rsid w:val="00817076"/>
    <w:rsid w:val="00817767"/>
    <w:rsid w:val="0082047F"/>
    <w:rsid w:val="00822C3D"/>
    <w:rsid w:val="008233A5"/>
    <w:rsid w:val="008235BC"/>
    <w:rsid w:val="00823902"/>
    <w:rsid w:val="008240B4"/>
    <w:rsid w:val="00827974"/>
    <w:rsid w:val="00831971"/>
    <w:rsid w:val="00832982"/>
    <w:rsid w:val="00832E94"/>
    <w:rsid w:val="008343B5"/>
    <w:rsid w:val="00835F1F"/>
    <w:rsid w:val="0084115F"/>
    <w:rsid w:val="0084187B"/>
    <w:rsid w:val="00845C7F"/>
    <w:rsid w:val="00847432"/>
    <w:rsid w:val="008509F6"/>
    <w:rsid w:val="00852667"/>
    <w:rsid w:val="00855684"/>
    <w:rsid w:val="0085636D"/>
    <w:rsid w:val="00856B01"/>
    <w:rsid w:val="00857659"/>
    <w:rsid w:val="00861528"/>
    <w:rsid w:val="00861A8B"/>
    <w:rsid w:val="00861CEA"/>
    <w:rsid w:val="008623FF"/>
    <w:rsid w:val="00863162"/>
    <w:rsid w:val="00871720"/>
    <w:rsid w:val="00874432"/>
    <w:rsid w:val="00876698"/>
    <w:rsid w:val="0088054F"/>
    <w:rsid w:val="0088077B"/>
    <w:rsid w:val="00880D55"/>
    <w:rsid w:val="00881449"/>
    <w:rsid w:val="00881CEA"/>
    <w:rsid w:val="008832CE"/>
    <w:rsid w:val="00886922"/>
    <w:rsid w:val="00887722"/>
    <w:rsid w:val="008902A0"/>
    <w:rsid w:val="00891453"/>
    <w:rsid w:val="00893391"/>
    <w:rsid w:val="00895444"/>
    <w:rsid w:val="0089617C"/>
    <w:rsid w:val="00896291"/>
    <w:rsid w:val="008A104E"/>
    <w:rsid w:val="008A222F"/>
    <w:rsid w:val="008A3FC5"/>
    <w:rsid w:val="008A6475"/>
    <w:rsid w:val="008A6708"/>
    <w:rsid w:val="008A7C2E"/>
    <w:rsid w:val="008A7C54"/>
    <w:rsid w:val="008B0AA7"/>
    <w:rsid w:val="008B1858"/>
    <w:rsid w:val="008B274A"/>
    <w:rsid w:val="008B2ED6"/>
    <w:rsid w:val="008B3112"/>
    <w:rsid w:val="008B41EF"/>
    <w:rsid w:val="008B4B56"/>
    <w:rsid w:val="008B67A5"/>
    <w:rsid w:val="008C0260"/>
    <w:rsid w:val="008C1F3F"/>
    <w:rsid w:val="008C23C1"/>
    <w:rsid w:val="008C37EC"/>
    <w:rsid w:val="008C42D6"/>
    <w:rsid w:val="008C4FB0"/>
    <w:rsid w:val="008C57AB"/>
    <w:rsid w:val="008D0360"/>
    <w:rsid w:val="008D0DFA"/>
    <w:rsid w:val="008D2311"/>
    <w:rsid w:val="008D4BEB"/>
    <w:rsid w:val="008D4D47"/>
    <w:rsid w:val="008D558C"/>
    <w:rsid w:val="008D5846"/>
    <w:rsid w:val="008D5BAA"/>
    <w:rsid w:val="008D5C82"/>
    <w:rsid w:val="008D7A28"/>
    <w:rsid w:val="008E1B38"/>
    <w:rsid w:val="008E254A"/>
    <w:rsid w:val="008E32E4"/>
    <w:rsid w:val="008E4164"/>
    <w:rsid w:val="008E640B"/>
    <w:rsid w:val="008E6739"/>
    <w:rsid w:val="008E7763"/>
    <w:rsid w:val="008F14C1"/>
    <w:rsid w:val="008F3187"/>
    <w:rsid w:val="008F3885"/>
    <w:rsid w:val="008F4C27"/>
    <w:rsid w:val="008F624E"/>
    <w:rsid w:val="009004D7"/>
    <w:rsid w:val="0090183B"/>
    <w:rsid w:val="00903197"/>
    <w:rsid w:val="0090422E"/>
    <w:rsid w:val="009056B4"/>
    <w:rsid w:val="00910A3F"/>
    <w:rsid w:val="00912489"/>
    <w:rsid w:val="00912B2D"/>
    <w:rsid w:val="009152E3"/>
    <w:rsid w:val="0092166F"/>
    <w:rsid w:val="009231A2"/>
    <w:rsid w:val="00923E82"/>
    <w:rsid w:val="00926151"/>
    <w:rsid w:val="009262E5"/>
    <w:rsid w:val="00926E9B"/>
    <w:rsid w:val="009322C7"/>
    <w:rsid w:val="00935FB9"/>
    <w:rsid w:val="009375E9"/>
    <w:rsid w:val="009405B0"/>
    <w:rsid w:val="009405BB"/>
    <w:rsid w:val="0094233C"/>
    <w:rsid w:val="00944354"/>
    <w:rsid w:val="009462D2"/>
    <w:rsid w:val="00946B69"/>
    <w:rsid w:val="00947D28"/>
    <w:rsid w:val="00950051"/>
    <w:rsid w:val="00950D91"/>
    <w:rsid w:val="00951186"/>
    <w:rsid w:val="009520DC"/>
    <w:rsid w:val="00954B27"/>
    <w:rsid w:val="00954FC9"/>
    <w:rsid w:val="009567D0"/>
    <w:rsid w:val="00956D43"/>
    <w:rsid w:val="00957BF5"/>
    <w:rsid w:val="00960375"/>
    <w:rsid w:val="00960643"/>
    <w:rsid w:val="009613EC"/>
    <w:rsid w:val="00961B19"/>
    <w:rsid w:val="0096473A"/>
    <w:rsid w:val="00964E3D"/>
    <w:rsid w:val="00965BAE"/>
    <w:rsid w:val="00967F03"/>
    <w:rsid w:val="00971209"/>
    <w:rsid w:val="0097280D"/>
    <w:rsid w:val="009775F0"/>
    <w:rsid w:val="00980291"/>
    <w:rsid w:val="00980409"/>
    <w:rsid w:val="009809FD"/>
    <w:rsid w:val="00980EE9"/>
    <w:rsid w:val="00982941"/>
    <w:rsid w:val="0098299B"/>
    <w:rsid w:val="009837D2"/>
    <w:rsid w:val="00984AC5"/>
    <w:rsid w:val="00984FB5"/>
    <w:rsid w:val="009853D4"/>
    <w:rsid w:val="00987EE2"/>
    <w:rsid w:val="0099105F"/>
    <w:rsid w:val="009940EF"/>
    <w:rsid w:val="00994A92"/>
    <w:rsid w:val="00995E60"/>
    <w:rsid w:val="00996715"/>
    <w:rsid w:val="00997B7E"/>
    <w:rsid w:val="00997C4B"/>
    <w:rsid w:val="00997E81"/>
    <w:rsid w:val="009A0217"/>
    <w:rsid w:val="009A1A52"/>
    <w:rsid w:val="009A3151"/>
    <w:rsid w:val="009A38B1"/>
    <w:rsid w:val="009A60A1"/>
    <w:rsid w:val="009A6805"/>
    <w:rsid w:val="009A799A"/>
    <w:rsid w:val="009B07BD"/>
    <w:rsid w:val="009B16F4"/>
    <w:rsid w:val="009B5788"/>
    <w:rsid w:val="009B62CE"/>
    <w:rsid w:val="009C204C"/>
    <w:rsid w:val="009C2301"/>
    <w:rsid w:val="009D04A7"/>
    <w:rsid w:val="009D46A8"/>
    <w:rsid w:val="009D5D05"/>
    <w:rsid w:val="009D5EE5"/>
    <w:rsid w:val="009D6711"/>
    <w:rsid w:val="009D719F"/>
    <w:rsid w:val="009E011A"/>
    <w:rsid w:val="009E192F"/>
    <w:rsid w:val="009E1A99"/>
    <w:rsid w:val="009E5893"/>
    <w:rsid w:val="009E60B9"/>
    <w:rsid w:val="009E6570"/>
    <w:rsid w:val="009F00A3"/>
    <w:rsid w:val="009F19AC"/>
    <w:rsid w:val="009F1B5F"/>
    <w:rsid w:val="009F1CD4"/>
    <w:rsid w:val="009F3BA9"/>
    <w:rsid w:val="00A0284B"/>
    <w:rsid w:val="00A0420F"/>
    <w:rsid w:val="00A04486"/>
    <w:rsid w:val="00A055A5"/>
    <w:rsid w:val="00A06857"/>
    <w:rsid w:val="00A079BA"/>
    <w:rsid w:val="00A1153A"/>
    <w:rsid w:val="00A115C1"/>
    <w:rsid w:val="00A11917"/>
    <w:rsid w:val="00A11CC2"/>
    <w:rsid w:val="00A11E99"/>
    <w:rsid w:val="00A13C5D"/>
    <w:rsid w:val="00A13EF6"/>
    <w:rsid w:val="00A151B4"/>
    <w:rsid w:val="00A159C5"/>
    <w:rsid w:val="00A15FFB"/>
    <w:rsid w:val="00A16F19"/>
    <w:rsid w:val="00A17C59"/>
    <w:rsid w:val="00A20527"/>
    <w:rsid w:val="00A21159"/>
    <w:rsid w:val="00A21333"/>
    <w:rsid w:val="00A22093"/>
    <w:rsid w:val="00A23BB2"/>
    <w:rsid w:val="00A25781"/>
    <w:rsid w:val="00A269A7"/>
    <w:rsid w:val="00A26D2E"/>
    <w:rsid w:val="00A308A9"/>
    <w:rsid w:val="00A31781"/>
    <w:rsid w:val="00A31C48"/>
    <w:rsid w:val="00A32DE3"/>
    <w:rsid w:val="00A32ECA"/>
    <w:rsid w:val="00A33371"/>
    <w:rsid w:val="00A343C6"/>
    <w:rsid w:val="00A348DB"/>
    <w:rsid w:val="00A34D9D"/>
    <w:rsid w:val="00A36073"/>
    <w:rsid w:val="00A36A92"/>
    <w:rsid w:val="00A3737B"/>
    <w:rsid w:val="00A40082"/>
    <w:rsid w:val="00A40649"/>
    <w:rsid w:val="00A4083E"/>
    <w:rsid w:val="00A411A0"/>
    <w:rsid w:val="00A42B2F"/>
    <w:rsid w:val="00A42CF3"/>
    <w:rsid w:val="00A42F70"/>
    <w:rsid w:val="00A435DE"/>
    <w:rsid w:val="00A43646"/>
    <w:rsid w:val="00A4612E"/>
    <w:rsid w:val="00A46259"/>
    <w:rsid w:val="00A47608"/>
    <w:rsid w:val="00A50AF8"/>
    <w:rsid w:val="00A538DA"/>
    <w:rsid w:val="00A56FDF"/>
    <w:rsid w:val="00A56FE4"/>
    <w:rsid w:val="00A5781F"/>
    <w:rsid w:val="00A617E1"/>
    <w:rsid w:val="00A62416"/>
    <w:rsid w:val="00A645B7"/>
    <w:rsid w:val="00A66D80"/>
    <w:rsid w:val="00A67808"/>
    <w:rsid w:val="00A726AC"/>
    <w:rsid w:val="00A72D68"/>
    <w:rsid w:val="00A73550"/>
    <w:rsid w:val="00A74ECE"/>
    <w:rsid w:val="00A754EC"/>
    <w:rsid w:val="00A75B27"/>
    <w:rsid w:val="00A832E6"/>
    <w:rsid w:val="00A8350D"/>
    <w:rsid w:val="00A85306"/>
    <w:rsid w:val="00A937BA"/>
    <w:rsid w:val="00A95279"/>
    <w:rsid w:val="00A9693D"/>
    <w:rsid w:val="00AA023E"/>
    <w:rsid w:val="00AA06BE"/>
    <w:rsid w:val="00AA16D9"/>
    <w:rsid w:val="00AA3083"/>
    <w:rsid w:val="00AA31E4"/>
    <w:rsid w:val="00AA7761"/>
    <w:rsid w:val="00AB2813"/>
    <w:rsid w:val="00AB430F"/>
    <w:rsid w:val="00AB5894"/>
    <w:rsid w:val="00AB5C39"/>
    <w:rsid w:val="00AB612B"/>
    <w:rsid w:val="00AB6A39"/>
    <w:rsid w:val="00AB6C11"/>
    <w:rsid w:val="00AB7F8E"/>
    <w:rsid w:val="00AC3209"/>
    <w:rsid w:val="00AC3F73"/>
    <w:rsid w:val="00AC4ABA"/>
    <w:rsid w:val="00AC73D6"/>
    <w:rsid w:val="00AD0ABC"/>
    <w:rsid w:val="00AD173D"/>
    <w:rsid w:val="00AD4B89"/>
    <w:rsid w:val="00AD4D80"/>
    <w:rsid w:val="00AD554F"/>
    <w:rsid w:val="00AD59A1"/>
    <w:rsid w:val="00AD6DE3"/>
    <w:rsid w:val="00AD7554"/>
    <w:rsid w:val="00AD7FCA"/>
    <w:rsid w:val="00AE0DF9"/>
    <w:rsid w:val="00AE2226"/>
    <w:rsid w:val="00AE2414"/>
    <w:rsid w:val="00AE3E27"/>
    <w:rsid w:val="00AE55A8"/>
    <w:rsid w:val="00AE7479"/>
    <w:rsid w:val="00AF087C"/>
    <w:rsid w:val="00AF233E"/>
    <w:rsid w:val="00AF2984"/>
    <w:rsid w:val="00AF2BE9"/>
    <w:rsid w:val="00AF4AB7"/>
    <w:rsid w:val="00B02410"/>
    <w:rsid w:val="00B03233"/>
    <w:rsid w:val="00B0370A"/>
    <w:rsid w:val="00B042B4"/>
    <w:rsid w:val="00B043E9"/>
    <w:rsid w:val="00B050BF"/>
    <w:rsid w:val="00B061D4"/>
    <w:rsid w:val="00B06E5E"/>
    <w:rsid w:val="00B07948"/>
    <w:rsid w:val="00B11EB9"/>
    <w:rsid w:val="00B1282B"/>
    <w:rsid w:val="00B12A34"/>
    <w:rsid w:val="00B16DDE"/>
    <w:rsid w:val="00B17508"/>
    <w:rsid w:val="00B2490A"/>
    <w:rsid w:val="00B250AA"/>
    <w:rsid w:val="00B30BAC"/>
    <w:rsid w:val="00B30C42"/>
    <w:rsid w:val="00B319DA"/>
    <w:rsid w:val="00B31C54"/>
    <w:rsid w:val="00B32EE4"/>
    <w:rsid w:val="00B3532D"/>
    <w:rsid w:val="00B366D2"/>
    <w:rsid w:val="00B40AA4"/>
    <w:rsid w:val="00B4115E"/>
    <w:rsid w:val="00B420EC"/>
    <w:rsid w:val="00B43A30"/>
    <w:rsid w:val="00B44D39"/>
    <w:rsid w:val="00B45ABF"/>
    <w:rsid w:val="00B45FE7"/>
    <w:rsid w:val="00B47B8B"/>
    <w:rsid w:val="00B51EF2"/>
    <w:rsid w:val="00B54428"/>
    <w:rsid w:val="00B5452E"/>
    <w:rsid w:val="00B550E6"/>
    <w:rsid w:val="00B55A79"/>
    <w:rsid w:val="00B5629A"/>
    <w:rsid w:val="00B569D8"/>
    <w:rsid w:val="00B652DC"/>
    <w:rsid w:val="00B665CA"/>
    <w:rsid w:val="00B66D95"/>
    <w:rsid w:val="00B70B54"/>
    <w:rsid w:val="00B717BC"/>
    <w:rsid w:val="00B7209E"/>
    <w:rsid w:val="00B732B5"/>
    <w:rsid w:val="00B744BB"/>
    <w:rsid w:val="00B74CB6"/>
    <w:rsid w:val="00B75643"/>
    <w:rsid w:val="00B759D3"/>
    <w:rsid w:val="00B75C9C"/>
    <w:rsid w:val="00B7619C"/>
    <w:rsid w:val="00B765F2"/>
    <w:rsid w:val="00B82136"/>
    <w:rsid w:val="00B83890"/>
    <w:rsid w:val="00B86687"/>
    <w:rsid w:val="00B87239"/>
    <w:rsid w:val="00B902A7"/>
    <w:rsid w:val="00B90CD8"/>
    <w:rsid w:val="00B920F1"/>
    <w:rsid w:val="00B937C9"/>
    <w:rsid w:val="00B951A0"/>
    <w:rsid w:val="00B954D7"/>
    <w:rsid w:val="00BA1494"/>
    <w:rsid w:val="00BA1A59"/>
    <w:rsid w:val="00BA377B"/>
    <w:rsid w:val="00BA53CC"/>
    <w:rsid w:val="00BA5E8A"/>
    <w:rsid w:val="00BA6A19"/>
    <w:rsid w:val="00BA75B8"/>
    <w:rsid w:val="00BB1C5E"/>
    <w:rsid w:val="00BB1ECC"/>
    <w:rsid w:val="00BB53A9"/>
    <w:rsid w:val="00BB61EA"/>
    <w:rsid w:val="00BC1190"/>
    <w:rsid w:val="00BC350C"/>
    <w:rsid w:val="00BC3C4B"/>
    <w:rsid w:val="00BC4C92"/>
    <w:rsid w:val="00BC5DAE"/>
    <w:rsid w:val="00BC6184"/>
    <w:rsid w:val="00BC61D6"/>
    <w:rsid w:val="00BC7068"/>
    <w:rsid w:val="00BC7CAC"/>
    <w:rsid w:val="00BD06F6"/>
    <w:rsid w:val="00BD1C3A"/>
    <w:rsid w:val="00BD23CF"/>
    <w:rsid w:val="00BD29C1"/>
    <w:rsid w:val="00BD4EBC"/>
    <w:rsid w:val="00BD63D3"/>
    <w:rsid w:val="00BD6646"/>
    <w:rsid w:val="00BD777A"/>
    <w:rsid w:val="00BE0D66"/>
    <w:rsid w:val="00BE1804"/>
    <w:rsid w:val="00BE26FE"/>
    <w:rsid w:val="00BE29F3"/>
    <w:rsid w:val="00BE38F5"/>
    <w:rsid w:val="00BE4C1E"/>
    <w:rsid w:val="00BE59AA"/>
    <w:rsid w:val="00BE5D9F"/>
    <w:rsid w:val="00BE6139"/>
    <w:rsid w:val="00BE7C30"/>
    <w:rsid w:val="00BF166F"/>
    <w:rsid w:val="00BF5009"/>
    <w:rsid w:val="00BF5EBF"/>
    <w:rsid w:val="00BF63C4"/>
    <w:rsid w:val="00BF778E"/>
    <w:rsid w:val="00C007DA"/>
    <w:rsid w:val="00C04404"/>
    <w:rsid w:val="00C058D8"/>
    <w:rsid w:val="00C06D7E"/>
    <w:rsid w:val="00C0720D"/>
    <w:rsid w:val="00C10EA3"/>
    <w:rsid w:val="00C117BA"/>
    <w:rsid w:val="00C11A61"/>
    <w:rsid w:val="00C14F6E"/>
    <w:rsid w:val="00C16421"/>
    <w:rsid w:val="00C16B02"/>
    <w:rsid w:val="00C16C38"/>
    <w:rsid w:val="00C16FF9"/>
    <w:rsid w:val="00C2137C"/>
    <w:rsid w:val="00C21A2E"/>
    <w:rsid w:val="00C222F7"/>
    <w:rsid w:val="00C2301C"/>
    <w:rsid w:val="00C24212"/>
    <w:rsid w:val="00C254DF"/>
    <w:rsid w:val="00C2588A"/>
    <w:rsid w:val="00C26AE7"/>
    <w:rsid w:val="00C2721C"/>
    <w:rsid w:val="00C3170F"/>
    <w:rsid w:val="00C322E1"/>
    <w:rsid w:val="00C3378D"/>
    <w:rsid w:val="00C346C8"/>
    <w:rsid w:val="00C35074"/>
    <w:rsid w:val="00C354CB"/>
    <w:rsid w:val="00C37926"/>
    <w:rsid w:val="00C403DB"/>
    <w:rsid w:val="00C41053"/>
    <w:rsid w:val="00C458F7"/>
    <w:rsid w:val="00C46315"/>
    <w:rsid w:val="00C502CE"/>
    <w:rsid w:val="00C51EAE"/>
    <w:rsid w:val="00C540A6"/>
    <w:rsid w:val="00C54A96"/>
    <w:rsid w:val="00C563EC"/>
    <w:rsid w:val="00C56D61"/>
    <w:rsid w:val="00C604F3"/>
    <w:rsid w:val="00C61B38"/>
    <w:rsid w:val="00C61C2A"/>
    <w:rsid w:val="00C62F14"/>
    <w:rsid w:val="00C64073"/>
    <w:rsid w:val="00C64281"/>
    <w:rsid w:val="00C64B9F"/>
    <w:rsid w:val="00C651B1"/>
    <w:rsid w:val="00C665FB"/>
    <w:rsid w:val="00C671DC"/>
    <w:rsid w:val="00C67A03"/>
    <w:rsid w:val="00C67CDA"/>
    <w:rsid w:val="00C7035C"/>
    <w:rsid w:val="00C709D4"/>
    <w:rsid w:val="00C7116D"/>
    <w:rsid w:val="00C712FD"/>
    <w:rsid w:val="00C7202C"/>
    <w:rsid w:val="00C74887"/>
    <w:rsid w:val="00C75922"/>
    <w:rsid w:val="00C76352"/>
    <w:rsid w:val="00C77E71"/>
    <w:rsid w:val="00C80B66"/>
    <w:rsid w:val="00C818B0"/>
    <w:rsid w:val="00C8210E"/>
    <w:rsid w:val="00C82258"/>
    <w:rsid w:val="00C8331C"/>
    <w:rsid w:val="00C839C2"/>
    <w:rsid w:val="00C84921"/>
    <w:rsid w:val="00C84BFC"/>
    <w:rsid w:val="00C90188"/>
    <w:rsid w:val="00C9045B"/>
    <w:rsid w:val="00C908DF"/>
    <w:rsid w:val="00C913D9"/>
    <w:rsid w:val="00C91847"/>
    <w:rsid w:val="00C9472C"/>
    <w:rsid w:val="00C951E8"/>
    <w:rsid w:val="00C95532"/>
    <w:rsid w:val="00C957D9"/>
    <w:rsid w:val="00C95C8E"/>
    <w:rsid w:val="00CA0B76"/>
    <w:rsid w:val="00CA1498"/>
    <w:rsid w:val="00CA2CB9"/>
    <w:rsid w:val="00CA484E"/>
    <w:rsid w:val="00CA5500"/>
    <w:rsid w:val="00CA5E3B"/>
    <w:rsid w:val="00CA66B1"/>
    <w:rsid w:val="00CB0FBE"/>
    <w:rsid w:val="00CB1E51"/>
    <w:rsid w:val="00CB278D"/>
    <w:rsid w:val="00CB3B5A"/>
    <w:rsid w:val="00CB44E2"/>
    <w:rsid w:val="00CB50E1"/>
    <w:rsid w:val="00CB7119"/>
    <w:rsid w:val="00CB72A6"/>
    <w:rsid w:val="00CC01D1"/>
    <w:rsid w:val="00CC0FA7"/>
    <w:rsid w:val="00CC1537"/>
    <w:rsid w:val="00CC288F"/>
    <w:rsid w:val="00CC35E4"/>
    <w:rsid w:val="00CC3B6B"/>
    <w:rsid w:val="00CC5116"/>
    <w:rsid w:val="00CC58DE"/>
    <w:rsid w:val="00CC6CED"/>
    <w:rsid w:val="00CD2BD2"/>
    <w:rsid w:val="00CD4792"/>
    <w:rsid w:val="00CD5950"/>
    <w:rsid w:val="00CD655D"/>
    <w:rsid w:val="00CD6676"/>
    <w:rsid w:val="00CD73FF"/>
    <w:rsid w:val="00CE11F4"/>
    <w:rsid w:val="00CE2D96"/>
    <w:rsid w:val="00CE3157"/>
    <w:rsid w:val="00CE3239"/>
    <w:rsid w:val="00CE3C9E"/>
    <w:rsid w:val="00CE45AB"/>
    <w:rsid w:val="00CF0C7D"/>
    <w:rsid w:val="00CF3186"/>
    <w:rsid w:val="00CF34ED"/>
    <w:rsid w:val="00CF4A2D"/>
    <w:rsid w:val="00CF5002"/>
    <w:rsid w:val="00CF6EAC"/>
    <w:rsid w:val="00CF74C4"/>
    <w:rsid w:val="00CF7B03"/>
    <w:rsid w:val="00CF7CAC"/>
    <w:rsid w:val="00D00CD2"/>
    <w:rsid w:val="00D02BC4"/>
    <w:rsid w:val="00D06B01"/>
    <w:rsid w:val="00D07EBE"/>
    <w:rsid w:val="00D10327"/>
    <w:rsid w:val="00D1127C"/>
    <w:rsid w:val="00D14305"/>
    <w:rsid w:val="00D16B79"/>
    <w:rsid w:val="00D20C45"/>
    <w:rsid w:val="00D21A04"/>
    <w:rsid w:val="00D2374C"/>
    <w:rsid w:val="00D23AB2"/>
    <w:rsid w:val="00D2430F"/>
    <w:rsid w:val="00D244DE"/>
    <w:rsid w:val="00D245E8"/>
    <w:rsid w:val="00D25EFC"/>
    <w:rsid w:val="00D26BC0"/>
    <w:rsid w:val="00D26C1F"/>
    <w:rsid w:val="00D30CBA"/>
    <w:rsid w:val="00D334EF"/>
    <w:rsid w:val="00D3488D"/>
    <w:rsid w:val="00D358BE"/>
    <w:rsid w:val="00D40428"/>
    <w:rsid w:val="00D40581"/>
    <w:rsid w:val="00D418BC"/>
    <w:rsid w:val="00D43713"/>
    <w:rsid w:val="00D44A20"/>
    <w:rsid w:val="00D454A7"/>
    <w:rsid w:val="00D50186"/>
    <w:rsid w:val="00D50BCD"/>
    <w:rsid w:val="00D52A9F"/>
    <w:rsid w:val="00D5500B"/>
    <w:rsid w:val="00D555AD"/>
    <w:rsid w:val="00D5579F"/>
    <w:rsid w:val="00D601A5"/>
    <w:rsid w:val="00D60E45"/>
    <w:rsid w:val="00D6142D"/>
    <w:rsid w:val="00D62D1C"/>
    <w:rsid w:val="00D63466"/>
    <w:rsid w:val="00D63878"/>
    <w:rsid w:val="00D63C2A"/>
    <w:rsid w:val="00D6422E"/>
    <w:rsid w:val="00D6567D"/>
    <w:rsid w:val="00D6702B"/>
    <w:rsid w:val="00D67CE2"/>
    <w:rsid w:val="00D71A9B"/>
    <w:rsid w:val="00D71B02"/>
    <w:rsid w:val="00D73CC6"/>
    <w:rsid w:val="00D74E92"/>
    <w:rsid w:val="00D753EA"/>
    <w:rsid w:val="00D758C7"/>
    <w:rsid w:val="00D76E27"/>
    <w:rsid w:val="00D80575"/>
    <w:rsid w:val="00D814A6"/>
    <w:rsid w:val="00D81AC4"/>
    <w:rsid w:val="00D82970"/>
    <w:rsid w:val="00D83796"/>
    <w:rsid w:val="00D8383A"/>
    <w:rsid w:val="00D83C2E"/>
    <w:rsid w:val="00D84723"/>
    <w:rsid w:val="00D84B5C"/>
    <w:rsid w:val="00D850A4"/>
    <w:rsid w:val="00D87882"/>
    <w:rsid w:val="00D9212A"/>
    <w:rsid w:val="00D92709"/>
    <w:rsid w:val="00D95C1F"/>
    <w:rsid w:val="00D96940"/>
    <w:rsid w:val="00D969A0"/>
    <w:rsid w:val="00D96CB3"/>
    <w:rsid w:val="00DA0059"/>
    <w:rsid w:val="00DA23D0"/>
    <w:rsid w:val="00DA290D"/>
    <w:rsid w:val="00DA65C1"/>
    <w:rsid w:val="00DA6A25"/>
    <w:rsid w:val="00DA6F2B"/>
    <w:rsid w:val="00DA7D5D"/>
    <w:rsid w:val="00DB01CC"/>
    <w:rsid w:val="00DB27D2"/>
    <w:rsid w:val="00DB3206"/>
    <w:rsid w:val="00DB3F3A"/>
    <w:rsid w:val="00DB46FB"/>
    <w:rsid w:val="00DB7034"/>
    <w:rsid w:val="00DB79F2"/>
    <w:rsid w:val="00DC1DC2"/>
    <w:rsid w:val="00DC2131"/>
    <w:rsid w:val="00DC247C"/>
    <w:rsid w:val="00DC265C"/>
    <w:rsid w:val="00DC67B4"/>
    <w:rsid w:val="00DC7569"/>
    <w:rsid w:val="00DD05A0"/>
    <w:rsid w:val="00DD073A"/>
    <w:rsid w:val="00DD1234"/>
    <w:rsid w:val="00DD1D35"/>
    <w:rsid w:val="00DD1DA1"/>
    <w:rsid w:val="00DD393E"/>
    <w:rsid w:val="00DD3C97"/>
    <w:rsid w:val="00DD5E79"/>
    <w:rsid w:val="00DD6237"/>
    <w:rsid w:val="00DD62DA"/>
    <w:rsid w:val="00DD6784"/>
    <w:rsid w:val="00DD6BC4"/>
    <w:rsid w:val="00DD7222"/>
    <w:rsid w:val="00DE01E7"/>
    <w:rsid w:val="00DE0875"/>
    <w:rsid w:val="00DE16CC"/>
    <w:rsid w:val="00DE45BA"/>
    <w:rsid w:val="00DE5305"/>
    <w:rsid w:val="00DE551C"/>
    <w:rsid w:val="00DE771F"/>
    <w:rsid w:val="00DF1AC2"/>
    <w:rsid w:val="00DF1EE7"/>
    <w:rsid w:val="00DF3177"/>
    <w:rsid w:val="00DF36BA"/>
    <w:rsid w:val="00DF3CD5"/>
    <w:rsid w:val="00DF3EA5"/>
    <w:rsid w:val="00DF41F0"/>
    <w:rsid w:val="00E00016"/>
    <w:rsid w:val="00E005A7"/>
    <w:rsid w:val="00E00B77"/>
    <w:rsid w:val="00E00CFB"/>
    <w:rsid w:val="00E017FA"/>
    <w:rsid w:val="00E02CF6"/>
    <w:rsid w:val="00E041B2"/>
    <w:rsid w:val="00E047C4"/>
    <w:rsid w:val="00E05785"/>
    <w:rsid w:val="00E06199"/>
    <w:rsid w:val="00E06AAA"/>
    <w:rsid w:val="00E07D78"/>
    <w:rsid w:val="00E10266"/>
    <w:rsid w:val="00E1091E"/>
    <w:rsid w:val="00E10B18"/>
    <w:rsid w:val="00E10EB3"/>
    <w:rsid w:val="00E1217B"/>
    <w:rsid w:val="00E1302C"/>
    <w:rsid w:val="00E1457B"/>
    <w:rsid w:val="00E15CA0"/>
    <w:rsid w:val="00E160E3"/>
    <w:rsid w:val="00E16763"/>
    <w:rsid w:val="00E21BB8"/>
    <w:rsid w:val="00E21C55"/>
    <w:rsid w:val="00E2270D"/>
    <w:rsid w:val="00E2341D"/>
    <w:rsid w:val="00E24A59"/>
    <w:rsid w:val="00E268A1"/>
    <w:rsid w:val="00E277DD"/>
    <w:rsid w:val="00E3259A"/>
    <w:rsid w:val="00E3554A"/>
    <w:rsid w:val="00E36310"/>
    <w:rsid w:val="00E37B1D"/>
    <w:rsid w:val="00E4347A"/>
    <w:rsid w:val="00E44850"/>
    <w:rsid w:val="00E51832"/>
    <w:rsid w:val="00E5295C"/>
    <w:rsid w:val="00E538B0"/>
    <w:rsid w:val="00E57E16"/>
    <w:rsid w:val="00E600E5"/>
    <w:rsid w:val="00E60AA4"/>
    <w:rsid w:val="00E617AC"/>
    <w:rsid w:val="00E62050"/>
    <w:rsid w:val="00E62A97"/>
    <w:rsid w:val="00E6495D"/>
    <w:rsid w:val="00E65CD5"/>
    <w:rsid w:val="00E67F3D"/>
    <w:rsid w:val="00E713E2"/>
    <w:rsid w:val="00E7313D"/>
    <w:rsid w:val="00E80866"/>
    <w:rsid w:val="00E8107B"/>
    <w:rsid w:val="00E81501"/>
    <w:rsid w:val="00E817BF"/>
    <w:rsid w:val="00E81969"/>
    <w:rsid w:val="00E81E8A"/>
    <w:rsid w:val="00E8463C"/>
    <w:rsid w:val="00E865CF"/>
    <w:rsid w:val="00E86D3F"/>
    <w:rsid w:val="00E86F93"/>
    <w:rsid w:val="00E91730"/>
    <w:rsid w:val="00E93AD4"/>
    <w:rsid w:val="00E946D9"/>
    <w:rsid w:val="00E96187"/>
    <w:rsid w:val="00E963F5"/>
    <w:rsid w:val="00E979DB"/>
    <w:rsid w:val="00EA0610"/>
    <w:rsid w:val="00EA2397"/>
    <w:rsid w:val="00EA4E49"/>
    <w:rsid w:val="00EB09EA"/>
    <w:rsid w:val="00EB12B9"/>
    <w:rsid w:val="00EB302F"/>
    <w:rsid w:val="00EB3B22"/>
    <w:rsid w:val="00EB5D1B"/>
    <w:rsid w:val="00EB5ED8"/>
    <w:rsid w:val="00EB69E3"/>
    <w:rsid w:val="00EB737C"/>
    <w:rsid w:val="00EC2CCA"/>
    <w:rsid w:val="00EC71E8"/>
    <w:rsid w:val="00EC7452"/>
    <w:rsid w:val="00ED3378"/>
    <w:rsid w:val="00ED46FF"/>
    <w:rsid w:val="00ED4D8E"/>
    <w:rsid w:val="00ED515D"/>
    <w:rsid w:val="00ED615B"/>
    <w:rsid w:val="00ED7E24"/>
    <w:rsid w:val="00EE16F9"/>
    <w:rsid w:val="00EE33BD"/>
    <w:rsid w:val="00EE483F"/>
    <w:rsid w:val="00EE5FDD"/>
    <w:rsid w:val="00EE604D"/>
    <w:rsid w:val="00EE761B"/>
    <w:rsid w:val="00EF08EB"/>
    <w:rsid w:val="00EF0F99"/>
    <w:rsid w:val="00EF10D1"/>
    <w:rsid w:val="00EF2642"/>
    <w:rsid w:val="00EF3854"/>
    <w:rsid w:val="00EF58E7"/>
    <w:rsid w:val="00EF5A8B"/>
    <w:rsid w:val="00EF695A"/>
    <w:rsid w:val="00EF6D68"/>
    <w:rsid w:val="00EF7ED0"/>
    <w:rsid w:val="00F00854"/>
    <w:rsid w:val="00F00FB1"/>
    <w:rsid w:val="00F0383F"/>
    <w:rsid w:val="00F03B94"/>
    <w:rsid w:val="00F0669B"/>
    <w:rsid w:val="00F06D29"/>
    <w:rsid w:val="00F07695"/>
    <w:rsid w:val="00F10325"/>
    <w:rsid w:val="00F1132A"/>
    <w:rsid w:val="00F15C0D"/>
    <w:rsid w:val="00F16386"/>
    <w:rsid w:val="00F17539"/>
    <w:rsid w:val="00F20108"/>
    <w:rsid w:val="00F2383A"/>
    <w:rsid w:val="00F23C34"/>
    <w:rsid w:val="00F2439F"/>
    <w:rsid w:val="00F31514"/>
    <w:rsid w:val="00F31A72"/>
    <w:rsid w:val="00F34AE5"/>
    <w:rsid w:val="00F402AB"/>
    <w:rsid w:val="00F41375"/>
    <w:rsid w:val="00F416AB"/>
    <w:rsid w:val="00F4221F"/>
    <w:rsid w:val="00F42503"/>
    <w:rsid w:val="00F4324C"/>
    <w:rsid w:val="00F445F7"/>
    <w:rsid w:val="00F45171"/>
    <w:rsid w:val="00F45CD1"/>
    <w:rsid w:val="00F47C08"/>
    <w:rsid w:val="00F50A35"/>
    <w:rsid w:val="00F5135B"/>
    <w:rsid w:val="00F522FA"/>
    <w:rsid w:val="00F548A5"/>
    <w:rsid w:val="00F5687D"/>
    <w:rsid w:val="00F57362"/>
    <w:rsid w:val="00F57556"/>
    <w:rsid w:val="00F627FB"/>
    <w:rsid w:val="00F64FCD"/>
    <w:rsid w:val="00F659CB"/>
    <w:rsid w:val="00F67092"/>
    <w:rsid w:val="00F72B56"/>
    <w:rsid w:val="00F741AE"/>
    <w:rsid w:val="00F77259"/>
    <w:rsid w:val="00F80839"/>
    <w:rsid w:val="00F80EB9"/>
    <w:rsid w:val="00F82948"/>
    <w:rsid w:val="00F84521"/>
    <w:rsid w:val="00F86FFB"/>
    <w:rsid w:val="00F902CD"/>
    <w:rsid w:val="00F921E1"/>
    <w:rsid w:val="00F93233"/>
    <w:rsid w:val="00F9390B"/>
    <w:rsid w:val="00F93EFA"/>
    <w:rsid w:val="00F947DE"/>
    <w:rsid w:val="00FA0CAD"/>
    <w:rsid w:val="00FA1241"/>
    <w:rsid w:val="00FA2073"/>
    <w:rsid w:val="00FA28F3"/>
    <w:rsid w:val="00FA328B"/>
    <w:rsid w:val="00FA46A2"/>
    <w:rsid w:val="00FA4A64"/>
    <w:rsid w:val="00FA611A"/>
    <w:rsid w:val="00FA6D5E"/>
    <w:rsid w:val="00FB03FA"/>
    <w:rsid w:val="00FB06A2"/>
    <w:rsid w:val="00FB1836"/>
    <w:rsid w:val="00FB222D"/>
    <w:rsid w:val="00FB2919"/>
    <w:rsid w:val="00FB461C"/>
    <w:rsid w:val="00FB4B54"/>
    <w:rsid w:val="00FB5378"/>
    <w:rsid w:val="00FB57AC"/>
    <w:rsid w:val="00FB7002"/>
    <w:rsid w:val="00FB7033"/>
    <w:rsid w:val="00FC16D1"/>
    <w:rsid w:val="00FC1858"/>
    <w:rsid w:val="00FC1E7A"/>
    <w:rsid w:val="00FC21D5"/>
    <w:rsid w:val="00FC2812"/>
    <w:rsid w:val="00FD12FE"/>
    <w:rsid w:val="00FD2407"/>
    <w:rsid w:val="00FD24E6"/>
    <w:rsid w:val="00FD374D"/>
    <w:rsid w:val="00FD5AB1"/>
    <w:rsid w:val="00FD6197"/>
    <w:rsid w:val="00FD64FC"/>
    <w:rsid w:val="00FE059A"/>
    <w:rsid w:val="00FE0E5C"/>
    <w:rsid w:val="00FE2EA0"/>
    <w:rsid w:val="00FE420C"/>
    <w:rsid w:val="00FE48D2"/>
    <w:rsid w:val="00FE56F7"/>
    <w:rsid w:val="00FE5F80"/>
    <w:rsid w:val="00FE693B"/>
    <w:rsid w:val="00FE7F51"/>
    <w:rsid w:val="00FF0969"/>
    <w:rsid w:val="00FF147D"/>
    <w:rsid w:val="00FF2661"/>
    <w:rsid w:val="00FF485B"/>
    <w:rsid w:val="00FF5122"/>
    <w:rsid w:val="00FF51DA"/>
    <w:rsid w:val="00FF5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o:shapedefaults>
    <o:shapelayout v:ext="edit">
      <o:idmap v:ext="edit" data="1"/>
    </o:shapelayout>
  </w:shapeDefaults>
  <w:decimalSymbol w:val="."/>
  <w:listSeparator w:val=","/>
  <w14:docId w14:val="752CA6BD"/>
  <w15:docId w15:val="{04EC5BBE-044A-4C79-AFDE-896A05E5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780DB9"/>
    <w:rPr>
      <w:kern w:val="2"/>
      <w:sz w:val="21"/>
      <w:szCs w:val="24"/>
    </w:rPr>
  </w:style>
  <w:style w:type="paragraph" w:styleId="1">
    <w:name w:val="heading 1"/>
    <w:basedOn w:val="a7"/>
    <w:next w:val="a7"/>
    <w:qFormat/>
    <w:rsid w:val="00780DB9"/>
    <w:pPr>
      <w:keepNext/>
      <w:ind w:leftChars="343" w:left="720" w:firstLineChars="600" w:firstLine="5670"/>
      <w:outlineLvl w:val="0"/>
    </w:pPr>
    <w:rPr>
      <w:b/>
      <w:bCs/>
      <w:sz w:val="96"/>
    </w:rPr>
  </w:style>
  <w:style w:type="paragraph" w:styleId="2">
    <w:name w:val="heading 2"/>
    <w:basedOn w:val="a7"/>
    <w:next w:val="a7"/>
    <w:qFormat/>
    <w:rsid w:val="00780DB9"/>
    <w:pPr>
      <w:keepNext/>
      <w:spacing w:line="276" w:lineRule="auto"/>
      <w:outlineLvl w:val="1"/>
    </w:pPr>
    <w:rPr>
      <w:rFonts w:ascii="宋体" w:hAnsi="宋体"/>
      <w:u w:val="single"/>
    </w:rPr>
  </w:style>
  <w:style w:type="paragraph" w:styleId="3">
    <w:name w:val="heading 3"/>
    <w:basedOn w:val="a7"/>
    <w:next w:val="a7"/>
    <w:qFormat/>
    <w:rsid w:val="00780DB9"/>
    <w:pPr>
      <w:keepNext/>
      <w:spacing w:beforeLines="50" w:line="276" w:lineRule="auto"/>
      <w:ind w:left="113" w:right="113"/>
      <w:jc w:val="center"/>
      <w:outlineLvl w:val="2"/>
    </w:pPr>
    <w:rPr>
      <w:sz w:val="3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Indent"/>
    <w:basedOn w:val="a7"/>
    <w:rsid w:val="00780DB9"/>
    <w:pPr>
      <w:spacing w:before="100" w:beforeAutospacing="1"/>
      <w:ind w:firstLineChars="1101" w:firstLine="15607"/>
    </w:pPr>
    <w:rPr>
      <w:rFonts w:ascii="Lucida Console" w:eastAsia="黑体" w:hAnsi="Lucida Console"/>
      <w:b/>
      <w:color w:val="000000"/>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c">
    <w:name w:val="page number"/>
    <w:basedOn w:val="a8"/>
    <w:rsid w:val="00780DB9"/>
  </w:style>
  <w:style w:type="paragraph" w:styleId="20">
    <w:name w:val="Body Text Indent 2"/>
    <w:basedOn w:val="a7"/>
    <w:rsid w:val="00780DB9"/>
    <w:pPr>
      <w:spacing w:before="100" w:beforeAutospacing="1"/>
      <w:ind w:firstLineChars="3000" w:firstLine="28350"/>
    </w:pPr>
    <w:rPr>
      <w:b/>
      <w:bCs/>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0">
    <w:name w:val="Body Text Indent 3"/>
    <w:basedOn w:val="a7"/>
    <w:rsid w:val="00780DB9"/>
    <w:pPr>
      <w:spacing w:line="276" w:lineRule="auto"/>
      <w:ind w:firstLineChars="200" w:firstLine="420"/>
    </w:pPr>
    <w:rPr>
      <w:rFonts w:ascii="宋体" w:hAnsi="宋体"/>
    </w:rPr>
  </w:style>
  <w:style w:type="paragraph" w:styleId="ad">
    <w:name w:val="footer"/>
    <w:basedOn w:val="a7"/>
    <w:link w:val="ae"/>
    <w:uiPriority w:val="99"/>
    <w:rsid w:val="00780DB9"/>
    <w:pPr>
      <w:tabs>
        <w:tab w:val="center" w:pos="4153"/>
        <w:tab w:val="right" w:pos="8306"/>
      </w:tabs>
      <w:snapToGrid w:val="0"/>
      <w:jc w:val="left"/>
    </w:pPr>
    <w:rPr>
      <w:sz w:val="18"/>
      <w:szCs w:val="18"/>
    </w:rPr>
  </w:style>
  <w:style w:type="paragraph" w:styleId="af">
    <w:name w:val="header"/>
    <w:basedOn w:val="a7"/>
    <w:link w:val="af0"/>
    <w:uiPriority w:val="99"/>
    <w:rsid w:val="00780DB9"/>
    <w:pPr>
      <w:pBdr>
        <w:bottom w:val="single" w:sz="6" w:space="1" w:color="auto"/>
      </w:pBdr>
      <w:tabs>
        <w:tab w:val="center" w:pos="4153"/>
        <w:tab w:val="right" w:pos="8306"/>
      </w:tabs>
      <w:snapToGrid w:val="0"/>
      <w:jc w:val="center"/>
    </w:pPr>
    <w:rPr>
      <w:sz w:val="18"/>
      <w:szCs w:val="18"/>
    </w:rPr>
  </w:style>
  <w:style w:type="paragraph" w:styleId="af1">
    <w:name w:val="caption"/>
    <w:basedOn w:val="a7"/>
    <w:next w:val="a7"/>
    <w:qFormat/>
    <w:rsid w:val="00780DB9"/>
    <w:pPr>
      <w:spacing w:before="152" w:after="160"/>
    </w:pPr>
    <w:rPr>
      <w:rFonts w:ascii="Arial" w:eastAsia="黑体" w:hAnsi="Arial" w:cs="Arial"/>
      <w:sz w:val="20"/>
      <w:szCs w:val="20"/>
    </w:rPr>
  </w:style>
  <w:style w:type="character" w:styleId="af2">
    <w:name w:val="annotation reference"/>
    <w:semiHidden/>
    <w:rsid w:val="00780DB9"/>
    <w:rPr>
      <w:sz w:val="21"/>
      <w:szCs w:val="21"/>
    </w:rPr>
  </w:style>
  <w:style w:type="paragraph" w:styleId="af3">
    <w:name w:val="annotation text"/>
    <w:basedOn w:val="a7"/>
    <w:semiHidden/>
    <w:rsid w:val="00780DB9"/>
    <w:pPr>
      <w:jc w:val="left"/>
    </w:pPr>
  </w:style>
  <w:style w:type="paragraph" w:styleId="af4">
    <w:name w:val="Date"/>
    <w:basedOn w:val="a7"/>
    <w:next w:val="a7"/>
    <w:rsid w:val="00780DB9"/>
    <w:pPr>
      <w:ind w:leftChars="2500" w:left="100"/>
    </w:pPr>
    <w:rPr>
      <w:rFonts w:ascii="宋体" w:hAnsi="宋体"/>
      <w:b/>
      <w:bCs/>
    </w:rPr>
  </w:style>
  <w:style w:type="paragraph" w:customStyle="1" w:styleId="af5">
    <w:name w:val="封面正文"/>
    <w:qFormat/>
    <w:rsid w:val="00780DB9"/>
  </w:style>
  <w:style w:type="paragraph" w:customStyle="1" w:styleId="af6">
    <w:name w:val="前言、引言标题"/>
    <w:next w:val="a7"/>
    <w:rsid w:val="00780DB9"/>
    <w:pPr>
      <w:shd w:val="clear" w:color="FFFFFF" w:fill="FFFFFF"/>
      <w:tabs>
        <w:tab w:val="num" w:pos="720"/>
      </w:tabs>
      <w:spacing w:before="640" w:after="560"/>
      <w:ind w:left="720" w:hanging="720"/>
      <w:jc w:val="center"/>
      <w:outlineLvl w:val="0"/>
    </w:pPr>
    <w:rPr>
      <w:rFonts w:ascii="黑体" w:eastAsia="黑体"/>
      <w:sz w:val="32"/>
    </w:rPr>
  </w:style>
  <w:style w:type="paragraph" w:customStyle="1" w:styleId="af7">
    <w:name w:val="段"/>
    <w:link w:val="Char"/>
    <w:qFormat/>
    <w:rsid w:val="00780DB9"/>
    <w:pPr>
      <w:autoSpaceDE w:val="0"/>
      <w:autoSpaceDN w:val="0"/>
      <w:ind w:firstLineChars="200" w:firstLine="200"/>
    </w:pPr>
    <w:rPr>
      <w:rFonts w:ascii="宋体"/>
      <w:noProof/>
      <w:sz w:val="21"/>
    </w:rPr>
  </w:style>
  <w:style w:type="paragraph" w:customStyle="1" w:styleId="af8">
    <w:name w:val="标准书眉_偶数页"/>
    <w:basedOn w:val="af9"/>
    <w:next w:val="a7"/>
    <w:rsid w:val="00780DB9"/>
    <w:pPr>
      <w:jc w:val="left"/>
    </w:pPr>
  </w:style>
  <w:style w:type="paragraph" w:customStyle="1" w:styleId="af9">
    <w:name w:val="标准书眉_奇数页"/>
    <w:next w:val="a7"/>
    <w:rsid w:val="00780DB9"/>
    <w:pPr>
      <w:tabs>
        <w:tab w:val="center" w:pos="4154"/>
        <w:tab w:val="right" w:pos="8306"/>
      </w:tabs>
      <w:spacing w:after="120"/>
      <w:jc w:val="right"/>
    </w:pPr>
    <w:rPr>
      <w:noProof/>
      <w:sz w:val="21"/>
    </w:rPr>
  </w:style>
  <w:style w:type="paragraph" w:customStyle="1" w:styleId="afa">
    <w:name w:val="标准书脚_偶数页"/>
    <w:rsid w:val="00780DB9"/>
    <w:pPr>
      <w:spacing w:before="120"/>
    </w:pPr>
    <w:rPr>
      <w:sz w:val="18"/>
    </w:rPr>
  </w:style>
  <w:style w:type="paragraph" w:customStyle="1" w:styleId="afb">
    <w:name w:val="标准书脚_奇数页"/>
    <w:rsid w:val="00780DB9"/>
    <w:pPr>
      <w:spacing w:before="120"/>
      <w:jc w:val="right"/>
    </w:pPr>
    <w:rPr>
      <w:sz w:val="18"/>
    </w:rPr>
  </w:style>
  <w:style w:type="paragraph" w:customStyle="1" w:styleId="afc">
    <w:name w:val="标准书眉一"/>
    <w:rsid w:val="00780DB9"/>
  </w:style>
  <w:style w:type="character" w:customStyle="1" w:styleId="afd">
    <w:name w:val="发布"/>
    <w:rsid w:val="00780DB9"/>
    <w:rPr>
      <w:rFonts w:ascii="黑体" w:eastAsia="黑体"/>
      <w:spacing w:val="22"/>
      <w:w w:val="100"/>
      <w:position w:val="3"/>
      <w:sz w:val="28"/>
    </w:rPr>
  </w:style>
  <w:style w:type="paragraph" w:customStyle="1" w:styleId="afe">
    <w:name w:val="发布部门"/>
    <w:next w:val="af7"/>
    <w:uiPriority w:val="99"/>
    <w:qFormat/>
    <w:rsid w:val="00780DB9"/>
    <w:pPr>
      <w:framePr w:w="7433" w:h="585" w:hRule="exact" w:hSpace="180" w:vSpace="180" w:wrap="around" w:hAnchor="margin" w:xAlign="center" w:y="14401" w:anchorLock="1"/>
      <w:jc w:val="center"/>
    </w:pPr>
    <w:rPr>
      <w:rFonts w:ascii="宋体"/>
      <w:b/>
      <w:spacing w:val="20"/>
      <w:w w:val="135"/>
      <w:sz w:val="36"/>
    </w:rPr>
  </w:style>
  <w:style w:type="paragraph" w:customStyle="1" w:styleId="aff">
    <w:name w:val="实施日期"/>
    <w:basedOn w:val="aff0"/>
    <w:qFormat/>
    <w:rsid w:val="00780DB9"/>
    <w:pPr>
      <w:framePr w:hSpace="0" w:wrap="around" w:xAlign="right"/>
      <w:jc w:val="right"/>
    </w:pPr>
  </w:style>
  <w:style w:type="paragraph" w:customStyle="1" w:styleId="aff0">
    <w:name w:val="发布日期"/>
    <w:qFormat/>
    <w:rsid w:val="00780DB9"/>
    <w:pPr>
      <w:framePr w:w="4000" w:h="473" w:hRule="exact" w:hSpace="180" w:vSpace="180" w:wrap="around" w:hAnchor="margin" w:y="13511" w:anchorLock="1"/>
    </w:pPr>
    <w:rPr>
      <w:rFonts w:eastAsia="黑体"/>
      <w:sz w:val="28"/>
    </w:rPr>
  </w:style>
  <w:style w:type="paragraph" w:customStyle="1" w:styleId="aff1">
    <w:name w:val="封面标准名称"/>
    <w:rsid w:val="00780DB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2">
    <w:name w:val="封面标准英文名称"/>
    <w:qFormat/>
    <w:rsid w:val="00780DB9"/>
    <w:pPr>
      <w:widowControl w:val="0"/>
      <w:spacing w:before="370" w:line="400" w:lineRule="exact"/>
      <w:jc w:val="center"/>
    </w:pPr>
    <w:rPr>
      <w:sz w:val="28"/>
    </w:rPr>
  </w:style>
  <w:style w:type="paragraph" w:customStyle="1" w:styleId="aff3">
    <w:name w:val="封面一致性程度标识"/>
    <w:qFormat/>
    <w:rsid w:val="00780DB9"/>
    <w:pPr>
      <w:spacing w:before="440" w:line="400" w:lineRule="exact"/>
      <w:jc w:val="center"/>
    </w:pPr>
    <w:rPr>
      <w:rFonts w:ascii="宋体"/>
      <w:sz w:val="28"/>
    </w:rPr>
  </w:style>
  <w:style w:type="paragraph" w:customStyle="1" w:styleId="aff4">
    <w:name w:val="封面标准文稿类别"/>
    <w:qFormat/>
    <w:rsid w:val="00780DB9"/>
    <w:pPr>
      <w:spacing w:before="440" w:line="400" w:lineRule="exact"/>
      <w:jc w:val="center"/>
    </w:pPr>
    <w:rPr>
      <w:rFonts w:ascii="宋体"/>
      <w:sz w:val="24"/>
    </w:rPr>
  </w:style>
  <w:style w:type="paragraph" w:customStyle="1" w:styleId="aff5">
    <w:name w:val="封面标准文稿编辑信息"/>
    <w:qFormat/>
    <w:rsid w:val="00780DB9"/>
    <w:pPr>
      <w:spacing w:before="180" w:line="180" w:lineRule="exact"/>
      <w:jc w:val="center"/>
    </w:pPr>
    <w:rPr>
      <w:rFonts w:ascii="宋体"/>
      <w:sz w:val="21"/>
    </w:rPr>
  </w:style>
  <w:style w:type="paragraph" w:customStyle="1" w:styleId="21">
    <w:name w:val="封面标准号2"/>
    <w:basedOn w:val="a7"/>
    <w:qFormat/>
    <w:rsid w:val="00780DB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6">
    <w:name w:val="封面标准代替信息"/>
    <w:basedOn w:val="21"/>
    <w:rsid w:val="00780DB9"/>
    <w:pPr>
      <w:framePr w:wrap="auto"/>
      <w:spacing w:before="57"/>
    </w:pPr>
    <w:rPr>
      <w:rFonts w:ascii="宋体"/>
      <w:sz w:val="21"/>
    </w:rPr>
  </w:style>
  <w:style w:type="paragraph" w:customStyle="1" w:styleId="aff7">
    <w:name w:val="标准称谓"/>
    <w:next w:val="a7"/>
    <w:rsid w:val="00780DB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8">
    <w:name w:val="文献分类号"/>
    <w:qFormat/>
    <w:rsid w:val="00780DB9"/>
    <w:pPr>
      <w:framePr w:hSpace="180" w:vSpace="180" w:wrap="around" w:hAnchor="margin" w:y="1" w:anchorLock="1"/>
      <w:widowControl w:val="0"/>
      <w:textAlignment w:val="center"/>
    </w:pPr>
    <w:rPr>
      <w:rFonts w:eastAsia="黑体"/>
      <w:sz w:val="21"/>
    </w:rPr>
  </w:style>
  <w:style w:type="paragraph" w:styleId="aff9">
    <w:name w:val="Balloon Text"/>
    <w:basedOn w:val="a7"/>
    <w:semiHidden/>
    <w:rsid w:val="00E963F5"/>
    <w:rPr>
      <w:sz w:val="18"/>
      <w:szCs w:val="18"/>
    </w:rPr>
  </w:style>
  <w:style w:type="paragraph" w:customStyle="1" w:styleId="affa">
    <w:name w:val="标准标志"/>
    <w:next w:val="a7"/>
    <w:rsid w:val="002D53FA"/>
    <w:pPr>
      <w:framePr w:w="2268" w:h="1392" w:hRule="exact" w:wrap="around" w:hAnchor="margin" w:x="6748" w:y="171" w:anchorLock="1"/>
      <w:shd w:val="solid" w:color="FFFFFF" w:fill="FFFFFF"/>
      <w:spacing w:line="0" w:lineRule="atLeast"/>
      <w:jc w:val="right"/>
    </w:pPr>
    <w:rPr>
      <w:b/>
      <w:w w:val="130"/>
      <w:sz w:val="96"/>
    </w:rPr>
  </w:style>
  <w:style w:type="paragraph" w:customStyle="1" w:styleId="affb">
    <w:name w:val="其他标准称谓"/>
    <w:qFormat/>
    <w:rsid w:val="002D53FA"/>
    <w:pPr>
      <w:spacing w:line="0" w:lineRule="atLeast"/>
      <w:jc w:val="distribute"/>
    </w:pPr>
    <w:rPr>
      <w:rFonts w:ascii="黑体" w:eastAsia="黑体" w:hAnsi="宋体"/>
      <w:sz w:val="52"/>
    </w:rPr>
  </w:style>
  <w:style w:type="character" w:styleId="affc">
    <w:name w:val="Strong"/>
    <w:uiPriority w:val="22"/>
    <w:qFormat/>
    <w:rsid w:val="00490286"/>
    <w:rPr>
      <w:rFonts w:cs="Times New Roman"/>
      <w:b/>
      <w:bCs/>
    </w:rPr>
  </w:style>
  <w:style w:type="table" w:styleId="affd">
    <w:name w:val="Table Grid"/>
    <w:basedOn w:val="a9"/>
    <w:uiPriority w:val="59"/>
    <w:rsid w:val="007F5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e">
    <w:name w:val="List Paragraph"/>
    <w:basedOn w:val="a7"/>
    <w:uiPriority w:val="34"/>
    <w:qFormat/>
    <w:rsid w:val="00B51EF2"/>
    <w:pPr>
      <w:ind w:firstLineChars="200" w:firstLine="420"/>
    </w:pPr>
    <w:rPr>
      <w:rFonts w:eastAsia="Times New Roman"/>
    </w:rPr>
  </w:style>
  <w:style w:type="character" w:customStyle="1" w:styleId="Char">
    <w:name w:val="段 Char"/>
    <w:link w:val="af7"/>
    <w:qFormat/>
    <w:rsid w:val="00B7209E"/>
    <w:rPr>
      <w:rFonts w:ascii="宋体"/>
      <w:noProof/>
      <w:sz w:val="21"/>
      <w:lang w:val="en-US" w:eastAsia="zh-CN" w:bidi="ar-SA"/>
    </w:rPr>
  </w:style>
  <w:style w:type="paragraph" w:customStyle="1" w:styleId="a1">
    <w:name w:val="一级条标题"/>
    <w:next w:val="af7"/>
    <w:rsid w:val="006B2998"/>
    <w:pPr>
      <w:numPr>
        <w:ilvl w:val="1"/>
        <w:numId w:val="2"/>
      </w:numPr>
      <w:spacing w:beforeLines="50" w:before="156" w:afterLines="50" w:after="156"/>
      <w:ind w:left="0"/>
      <w:outlineLvl w:val="2"/>
    </w:pPr>
    <w:rPr>
      <w:rFonts w:ascii="黑体" w:eastAsia="黑体"/>
      <w:sz w:val="21"/>
      <w:szCs w:val="21"/>
    </w:rPr>
  </w:style>
  <w:style w:type="paragraph" w:customStyle="1" w:styleId="a0">
    <w:name w:val="章标题"/>
    <w:next w:val="af7"/>
    <w:rsid w:val="006B2998"/>
    <w:pPr>
      <w:numPr>
        <w:numId w:val="2"/>
      </w:numPr>
      <w:spacing w:beforeLines="100" w:before="312" w:afterLines="100" w:after="312"/>
      <w:outlineLvl w:val="1"/>
    </w:pPr>
    <w:rPr>
      <w:rFonts w:ascii="黑体" w:eastAsia="黑体"/>
      <w:sz w:val="21"/>
    </w:rPr>
  </w:style>
  <w:style w:type="paragraph" w:customStyle="1" w:styleId="a2">
    <w:name w:val="二级条标题"/>
    <w:basedOn w:val="a1"/>
    <w:next w:val="af7"/>
    <w:rsid w:val="006B2998"/>
    <w:pPr>
      <w:numPr>
        <w:ilvl w:val="2"/>
      </w:numPr>
      <w:spacing w:before="50" w:after="50"/>
      <w:outlineLvl w:val="3"/>
    </w:pPr>
  </w:style>
  <w:style w:type="paragraph" w:customStyle="1" w:styleId="a3">
    <w:name w:val="四级条标题"/>
    <w:basedOn w:val="a7"/>
    <w:next w:val="af7"/>
    <w:rsid w:val="006B2998"/>
    <w:pPr>
      <w:numPr>
        <w:ilvl w:val="4"/>
        <w:numId w:val="2"/>
      </w:numPr>
      <w:spacing w:beforeLines="50" w:before="50" w:afterLines="50" w:after="50"/>
      <w:jc w:val="left"/>
      <w:outlineLvl w:val="5"/>
    </w:pPr>
    <w:rPr>
      <w:rFonts w:ascii="黑体" w:eastAsia="黑体"/>
      <w:kern w:val="0"/>
      <w:szCs w:val="21"/>
    </w:rPr>
  </w:style>
  <w:style w:type="paragraph" w:customStyle="1" w:styleId="a4">
    <w:name w:val="五级条标题"/>
    <w:basedOn w:val="a3"/>
    <w:next w:val="af7"/>
    <w:rsid w:val="006B2998"/>
    <w:pPr>
      <w:numPr>
        <w:ilvl w:val="5"/>
      </w:numPr>
      <w:outlineLvl w:val="6"/>
    </w:pPr>
  </w:style>
  <w:style w:type="paragraph" w:customStyle="1" w:styleId="a6">
    <w:name w:val="数字编号列项（二级）"/>
    <w:rsid w:val="00144BB6"/>
    <w:pPr>
      <w:numPr>
        <w:ilvl w:val="1"/>
        <w:numId w:val="3"/>
      </w:numPr>
    </w:pPr>
    <w:rPr>
      <w:rFonts w:ascii="宋体"/>
      <w:sz w:val="21"/>
    </w:rPr>
  </w:style>
  <w:style w:type="paragraph" w:customStyle="1" w:styleId="a5">
    <w:name w:val="字母编号列项（一级）"/>
    <w:rsid w:val="00144BB6"/>
    <w:pPr>
      <w:numPr>
        <w:numId w:val="3"/>
      </w:numPr>
    </w:pPr>
    <w:rPr>
      <w:rFonts w:ascii="宋体"/>
      <w:sz w:val="21"/>
    </w:rPr>
  </w:style>
  <w:style w:type="character" w:styleId="afff">
    <w:name w:val="Hyperlink"/>
    <w:uiPriority w:val="99"/>
    <w:unhideWhenUsed/>
    <w:rsid w:val="00E44850"/>
    <w:rPr>
      <w:color w:val="0000FF"/>
      <w:u w:val="single"/>
    </w:rPr>
  </w:style>
  <w:style w:type="character" w:styleId="afff0">
    <w:name w:val="Emphasis"/>
    <w:uiPriority w:val="20"/>
    <w:qFormat/>
    <w:rsid w:val="00E44850"/>
    <w:rPr>
      <w:i/>
      <w:iCs/>
    </w:rPr>
  </w:style>
  <w:style w:type="paragraph" w:customStyle="1" w:styleId="afff1">
    <w:name w:val="标准文件_段"/>
    <w:rsid w:val="008C0260"/>
    <w:pPr>
      <w:widowControl w:val="0"/>
      <w:tabs>
        <w:tab w:val="left" w:pos="465"/>
      </w:tabs>
      <w:autoSpaceDE w:val="0"/>
      <w:autoSpaceDN w:val="0"/>
      <w:adjustRightInd w:val="0"/>
      <w:snapToGrid w:val="0"/>
      <w:spacing w:line="276" w:lineRule="auto"/>
      <w:ind w:rightChars="-50" w:right="-105"/>
    </w:pPr>
    <w:rPr>
      <w:rFonts w:ascii="宋体" w:hAnsi="宋体"/>
      <w:spacing w:val="2"/>
      <w:sz w:val="21"/>
      <w:szCs w:val="21"/>
    </w:rPr>
  </w:style>
  <w:style w:type="paragraph" w:customStyle="1" w:styleId="afff2">
    <w:name w:val="三级条标题"/>
    <w:basedOn w:val="a2"/>
    <w:next w:val="af7"/>
    <w:rsid w:val="00324414"/>
    <w:pPr>
      <w:numPr>
        <w:ilvl w:val="0"/>
        <w:numId w:val="0"/>
      </w:numPr>
      <w:outlineLvl w:val="4"/>
    </w:pPr>
  </w:style>
  <w:style w:type="character" w:customStyle="1" w:styleId="CharChar">
    <w:name w:val="段 Char Char"/>
    <w:rsid w:val="003A5CA7"/>
    <w:rPr>
      <w:rFonts w:ascii="宋体"/>
      <w:sz w:val="21"/>
      <w:lang w:val="en-US" w:eastAsia="zh-CN" w:bidi="ar-SA"/>
    </w:rPr>
  </w:style>
  <w:style w:type="character" w:styleId="afff3">
    <w:name w:val="Placeholder Text"/>
    <w:basedOn w:val="a8"/>
    <w:uiPriority w:val="99"/>
    <w:semiHidden/>
    <w:rsid w:val="00323839"/>
    <w:rPr>
      <w:color w:val="808080"/>
    </w:rPr>
  </w:style>
  <w:style w:type="paragraph" w:styleId="afff4">
    <w:name w:val="Body Text"/>
    <w:basedOn w:val="a7"/>
    <w:link w:val="afff5"/>
    <w:rsid w:val="007B0346"/>
    <w:pPr>
      <w:spacing w:after="120"/>
    </w:pPr>
  </w:style>
  <w:style w:type="character" w:customStyle="1" w:styleId="afff5">
    <w:name w:val="正文文本 字符"/>
    <w:basedOn w:val="a8"/>
    <w:link w:val="afff4"/>
    <w:rsid w:val="007B0346"/>
    <w:rPr>
      <w:kern w:val="2"/>
      <w:sz w:val="21"/>
      <w:szCs w:val="24"/>
    </w:rPr>
  </w:style>
  <w:style w:type="paragraph" w:customStyle="1" w:styleId="TableParagraph">
    <w:name w:val="Table Paragraph"/>
    <w:basedOn w:val="a7"/>
    <w:uiPriority w:val="1"/>
    <w:qFormat/>
    <w:rsid w:val="002D04C8"/>
    <w:pPr>
      <w:widowControl w:val="0"/>
      <w:autoSpaceDE w:val="0"/>
      <w:autoSpaceDN w:val="0"/>
      <w:adjustRightInd w:val="0"/>
      <w:jc w:val="left"/>
    </w:pPr>
    <w:rPr>
      <w:rFonts w:eastAsiaTheme="minorEastAsia"/>
      <w:kern w:val="0"/>
      <w:sz w:val="24"/>
    </w:rPr>
  </w:style>
  <w:style w:type="paragraph" w:customStyle="1" w:styleId="a">
    <w:name w:val="附录标识"/>
    <w:basedOn w:val="a7"/>
    <w:next w:val="af7"/>
    <w:qFormat/>
    <w:rsid w:val="00BF5EBF"/>
    <w:pPr>
      <w:keepNext/>
      <w:numPr>
        <w:numId w:val="1"/>
      </w:numPr>
      <w:shd w:val="clear" w:color="FFFFFF" w:fill="FFFFFF"/>
      <w:tabs>
        <w:tab w:val="left" w:pos="360"/>
        <w:tab w:val="left" w:pos="6405"/>
      </w:tabs>
      <w:spacing w:before="640" w:after="280" w:line="312" w:lineRule="auto"/>
      <w:ind w:firstLineChars="200" w:firstLine="200"/>
      <w:jc w:val="center"/>
      <w:outlineLvl w:val="0"/>
    </w:pPr>
    <w:rPr>
      <w:rFonts w:ascii="黑体" w:eastAsia="黑体"/>
      <w:kern w:val="0"/>
      <w:szCs w:val="20"/>
    </w:rPr>
  </w:style>
  <w:style w:type="paragraph" w:styleId="afff6">
    <w:name w:val="Normal (Web)"/>
    <w:basedOn w:val="a7"/>
    <w:uiPriority w:val="99"/>
    <w:unhideWhenUsed/>
    <w:rsid w:val="00BD63D3"/>
    <w:pPr>
      <w:spacing w:before="100" w:beforeAutospacing="1" w:after="100" w:afterAutospacing="1"/>
      <w:jc w:val="left"/>
    </w:pPr>
    <w:rPr>
      <w:rFonts w:ascii="宋体" w:hAnsi="宋体" w:cs="宋体"/>
      <w:kern w:val="0"/>
      <w:sz w:val="24"/>
    </w:rPr>
  </w:style>
  <w:style w:type="character" w:customStyle="1" w:styleId="af0">
    <w:name w:val="页眉 字符"/>
    <w:link w:val="af"/>
    <w:uiPriority w:val="99"/>
    <w:locked/>
    <w:rsid w:val="0049159D"/>
    <w:rPr>
      <w:kern w:val="2"/>
      <w:sz w:val="18"/>
      <w:szCs w:val="18"/>
    </w:rPr>
  </w:style>
  <w:style w:type="character" w:customStyle="1" w:styleId="ae">
    <w:name w:val="页脚 字符"/>
    <w:basedOn w:val="a8"/>
    <w:link w:val="ad"/>
    <w:uiPriority w:val="99"/>
    <w:rsid w:val="00671048"/>
    <w:rPr>
      <w:kern w:val="2"/>
      <w:sz w:val="18"/>
      <w:szCs w:val="18"/>
    </w:rPr>
  </w:style>
  <w:style w:type="paragraph" w:styleId="afff7">
    <w:name w:val="Body Text First Indent"/>
    <w:basedOn w:val="afff4"/>
    <w:link w:val="afff8"/>
    <w:rsid w:val="006A1A97"/>
    <w:pPr>
      <w:widowControl w:val="0"/>
      <w:ind w:firstLineChars="100" w:firstLine="420"/>
    </w:pPr>
    <w:rPr>
      <w:rFonts w:ascii="Calibri" w:hAnsi="Calibri"/>
    </w:rPr>
  </w:style>
  <w:style w:type="character" w:customStyle="1" w:styleId="afff8">
    <w:name w:val="正文文本首行缩进 字符"/>
    <w:basedOn w:val="afff5"/>
    <w:link w:val="afff7"/>
    <w:rsid w:val="006A1A97"/>
    <w:rPr>
      <w:rFonts w:ascii="Calibri" w:hAnsi="Calibri"/>
      <w:kern w:val="2"/>
      <w:sz w:val="21"/>
      <w:szCs w:val="24"/>
    </w:rPr>
  </w:style>
  <w:style w:type="paragraph" w:customStyle="1" w:styleId="afff9">
    <w:name w:val="附录章标题"/>
    <w:next w:val="af7"/>
    <w:qFormat/>
    <w:rsid w:val="001E1883"/>
    <w:pPr>
      <w:wordWrap w:val="0"/>
      <w:overflowPunct w:val="0"/>
      <w:autoSpaceDE w:val="0"/>
      <w:spacing w:beforeLines="50" w:afterLines="50"/>
      <w:ind w:left="1134"/>
      <w:textAlignment w:val="baseline"/>
      <w:outlineLvl w:val="1"/>
    </w:pPr>
    <w:rPr>
      <w:rFonts w:ascii="黑体" w:eastAsia="黑体"/>
      <w:kern w:val="21"/>
      <w:sz w:val="21"/>
    </w:rPr>
  </w:style>
  <w:style w:type="paragraph" w:customStyle="1" w:styleId="afffa">
    <w:name w:val="附录一级条标题"/>
    <w:basedOn w:val="afff9"/>
    <w:next w:val="af7"/>
    <w:qFormat/>
    <w:rsid w:val="001E1883"/>
    <w:pPr>
      <w:autoSpaceDN w:val="0"/>
      <w:spacing w:beforeLines="0" w:afterLines="0"/>
      <w:ind w:left="0"/>
      <w:outlineLvl w:val="2"/>
    </w:pPr>
  </w:style>
  <w:style w:type="paragraph" w:customStyle="1" w:styleId="afffb">
    <w:name w:val="附录二级条标题"/>
    <w:basedOn w:val="afffa"/>
    <w:next w:val="af7"/>
    <w:qFormat/>
    <w:rsid w:val="001E1883"/>
    <w:pPr>
      <w:outlineLvl w:val="3"/>
    </w:pPr>
  </w:style>
  <w:style w:type="paragraph" w:customStyle="1" w:styleId="afffc">
    <w:name w:val="附录三级条标题"/>
    <w:basedOn w:val="afffb"/>
    <w:next w:val="af7"/>
    <w:qFormat/>
    <w:rsid w:val="001E1883"/>
    <w:pPr>
      <w:ind w:left="142"/>
      <w:outlineLvl w:val="4"/>
    </w:pPr>
  </w:style>
  <w:style w:type="paragraph" w:customStyle="1" w:styleId="afffd">
    <w:name w:val="附录四级条标题"/>
    <w:basedOn w:val="afffc"/>
    <w:next w:val="af7"/>
    <w:qFormat/>
    <w:rsid w:val="001E1883"/>
    <w:pPr>
      <w:ind w:left="1985"/>
      <w:outlineLvl w:val="5"/>
    </w:pPr>
  </w:style>
  <w:style w:type="paragraph" w:customStyle="1" w:styleId="afffe">
    <w:name w:val="附录五级条标题"/>
    <w:basedOn w:val="afffd"/>
    <w:next w:val="af7"/>
    <w:qFormat/>
    <w:rsid w:val="001E1883"/>
    <w:pPr>
      <w:ind w:left="0"/>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8472">
      <w:bodyDiv w:val="1"/>
      <w:marLeft w:val="0"/>
      <w:marRight w:val="0"/>
      <w:marTop w:val="0"/>
      <w:marBottom w:val="0"/>
      <w:divBdr>
        <w:top w:val="none" w:sz="0" w:space="0" w:color="auto"/>
        <w:left w:val="none" w:sz="0" w:space="0" w:color="auto"/>
        <w:bottom w:val="none" w:sz="0" w:space="0" w:color="auto"/>
        <w:right w:val="none" w:sz="0" w:space="0" w:color="auto"/>
      </w:divBdr>
    </w:div>
    <w:div w:id="740831341">
      <w:bodyDiv w:val="1"/>
      <w:marLeft w:val="0"/>
      <w:marRight w:val="0"/>
      <w:marTop w:val="0"/>
      <w:marBottom w:val="0"/>
      <w:divBdr>
        <w:top w:val="none" w:sz="0" w:space="0" w:color="auto"/>
        <w:left w:val="none" w:sz="0" w:space="0" w:color="auto"/>
        <w:bottom w:val="none" w:sz="0" w:space="0" w:color="auto"/>
        <w:right w:val="none" w:sz="0" w:space="0" w:color="auto"/>
      </w:divBdr>
    </w:div>
    <w:div w:id="900560380">
      <w:bodyDiv w:val="1"/>
      <w:marLeft w:val="0"/>
      <w:marRight w:val="0"/>
      <w:marTop w:val="0"/>
      <w:marBottom w:val="0"/>
      <w:divBdr>
        <w:top w:val="none" w:sz="0" w:space="0" w:color="auto"/>
        <w:left w:val="none" w:sz="0" w:space="0" w:color="auto"/>
        <w:bottom w:val="none" w:sz="0" w:space="0" w:color="auto"/>
        <w:right w:val="none" w:sz="0" w:space="0" w:color="auto"/>
      </w:divBdr>
    </w:div>
    <w:div w:id="1171986196">
      <w:bodyDiv w:val="1"/>
      <w:marLeft w:val="0"/>
      <w:marRight w:val="0"/>
      <w:marTop w:val="0"/>
      <w:marBottom w:val="0"/>
      <w:divBdr>
        <w:top w:val="none" w:sz="0" w:space="0" w:color="auto"/>
        <w:left w:val="none" w:sz="0" w:space="0" w:color="auto"/>
        <w:bottom w:val="none" w:sz="0" w:space="0" w:color="auto"/>
        <w:right w:val="none" w:sz="0" w:space="0" w:color="auto"/>
      </w:divBdr>
    </w:div>
    <w:div w:id="1388409860">
      <w:bodyDiv w:val="1"/>
      <w:marLeft w:val="0"/>
      <w:marRight w:val="0"/>
      <w:marTop w:val="0"/>
      <w:marBottom w:val="0"/>
      <w:divBdr>
        <w:top w:val="none" w:sz="0" w:space="0" w:color="auto"/>
        <w:left w:val="none" w:sz="0" w:space="0" w:color="auto"/>
        <w:bottom w:val="none" w:sz="0" w:space="0" w:color="auto"/>
        <w:right w:val="none" w:sz="0" w:space="0" w:color="auto"/>
      </w:divBdr>
    </w:div>
    <w:div w:id="1394817779">
      <w:bodyDiv w:val="1"/>
      <w:marLeft w:val="0"/>
      <w:marRight w:val="0"/>
      <w:marTop w:val="0"/>
      <w:marBottom w:val="0"/>
      <w:divBdr>
        <w:top w:val="none" w:sz="0" w:space="0" w:color="auto"/>
        <w:left w:val="none" w:sz="0" w:space="0" w:color="auto"/>
        <w:bottom w:val="none" w:sz="0" w:space="0" w:color="auto"/>
        <w:right w:val="none" w:sz="0" w:space="0" w:color="auto"/>
      </w:divBdr>
    </w:div>
    <w:div w:id="1596553206">
      <w:bodyDiv w:val="1"/>
      <w:marLeft w:val="0"/>
      <w:marRight w:val="0"/>
      <w:marTop w:val="0"/>
      <w:marBottom w:val="0"/>
      <w:divBdr>
        <w:top w:val="none" w:sz="0" w:space="0" w:color="auto"/>
        <w:left w:val="none" w:sz="0" w:space="0" w:color="auto"/>
        <w:bottom w:val="none" w:sz="0" w:space="0" w:color="auto"/>
        <w:right w:val="none" w:sz="0" w:space="0" w:color="auto"/>
      </w:divBdr>
    </w:div>
    <w:div w:id="1613517415">
      <w:bodyDiv w:val="1"/>
      <w:marLeft w:val="0"/>
      <w:marRight w:val="0"/>
      <w:marTop w:val="0"/>
      <w:marBottom w:val="0"/>
      <w:divBdr>
        <w:top w:val="none" w:sz="0" w:space="0" w:color="auto"/>
        <w:left w:val="none" w:sz="0" w:space="0" w:color="auto"/>
        <w:bottom w:val="none" w:sz="0" w:space="0" w:color="auto"/>
        <w:right w:val="none" w:sz="0" w:space="0" w:color="auto"/>
      </w:divBdr>
    </w:div>
    <w:div w:id="1667127797">
      <w:bodyDiv w:val="1"/>
      <w:marLeft w:val="0"/>
      <w:marRight w:val="0"/>
      <w:marTop w:val="0"/>
      <w:marBottom w:val="0"/>
      <w:divBdr>
        <w:top w:val="none" w:sz="0" w:space="0" w:color="auto"/>
        <w:left w:val="none" w:sz="0" w:space="0" w:color="auto"/>
        <w:bottom w:val="none" w:sz="0" w:space="0" w:color="auto"/>
        <w:right w:val="none" w:sz="0" w:space="0" w:color="auto"/>
      </w:divBdr>
    </w:div>
    <w:div w:id="1809319333">
      <w:bodyDiv w:val="1"/>
      <w:marLeft w:val="0"/>
      <w:marRight w:val="0"/>
      <w:marTop w:val="0"/>
      <w:marBottom w:val="0"/>
      <w:divBdr>
        <w:top w:val="none" w:sz="0" w:space="0" w:color="auto"/>
        <w:left w:val="none" w:sz="0" w:space="0" w:color="auto"/>
        <w:bottom w:val="none" w:sz="0" w:space="0" w:color="auto"/>
        <w:right w:val="none" w:sz="0" w:space="0" w:color="auto"/>
      </w:divBdr>
    </w:div>
    <w:div w:id="1976713795">
      <w:bodyDiv w:val="1"/>
      <w:marLeft w:val="0"/>
      <w:marRight w:val="0"/>
      <w:marTop w:val="0"/>
      <w:marBottom w:val="0"/>
      <w:divBdr>
        <w:top w:val="none" w:sz="0" w:space="0" w:color="auto"/>
        <w:left w:val="none" w:sz="0" w:space="0" w:color="auto"/>
        <w:bottom w:val="none" w:sz="0" w:space="0" w:color="auto"/>
        <w:right w:val="none" w:sz="0" w:space="0" w:color="auto"/>
      </w:divBdr>
    </w:div>
    <w:div w:id="2106415393">
      <w:bodyDiv w:val="1"/>
      <w:marLeft w:val="0"/>
      <w:marRight w:val="0"/>
      <w:marTop w:val="0"/>
      <w:marBottom w:val="0"/>
      <w:divBdr>
        <w:top w:val="none" w:sz="0" w:space="0" w:color="auto"/>
        <w:left w:val="none" w:sz="0" w:space="0" w:color="auto"/>
        <w:bottom w:val="none" w:sz="0" w:space="0" w:color="auto"/>
        <w:right w:val="none" w:sz="0" w:space="0" w:color="auto"/>
      </w:divBdr>
      <w:divsChild>
        <w:div w:id="124079903">
          <w:marLeft w:val="0"/>
          <w:marRight w:val="0"/>
          <w:marTop w:val="0"/>
          <w:marBottom w:val="0"/>
          <w:divBdr>
            <w:top w:val="none" w:sz="0" w:space="0" w:color="auto"/>
            <w:left w:val="none" w:sz="0" w:space="0" w:color="auto"/>
            <w:bottom w:val="none" w:sz="0" w:space="0" w:color="auto"/>
            <w:right w:val="none" w:sz="0" w:space="0" w:color="auto"/>
          </w:divBdr>
          <w:divsChild>
            <w:div w:id="1209075386">
              <w:marLeft w:val="0"/>
              <w:marRight w:val="0"/>
              <w:marTop w:val="225"/>
              <w:marBottom w:val="0"/>
              <w:divBdr>
                <w:top w:val="none" w:sz="0" w:space="0" w:color="auto"/>
                <w:left w:val="none" w:sz="0" w:space="0" w:color="auto"/>
                <w:bottom w:val="none" w:sz="0" w:space="0" w:color="auto"/>
                <w:right w:val="none" w:sz="0" w:space="0" w:color="auto"/>
              </w:divBdr>
              <w:divsChild>
                <w:div w:id="1110003199">
                  <w:marLeft w:val="0"/>
                  <w:marRight w:val="0"/>
                  <w:marTop w:val="0"/>
                  <w:marBottom w:val="0"/>
                  <w:divBdr>
                    <w:top w:val="none" w:sz="0" w:space="0" w:color="auto"/>
                    <w:left w:val="none" w:sz="0" w:space="0" w:color="auto"/>
                    <w:bottom w:val="none" w:sz="0" w:space="0" w:color="auto"/>
                    <w:right w:val="none" w:sz="0" w:space="0" w:color="auto"/>
                  </w:divBdr>
                  <w:divsChild>
                    <w:div w:id="458303369">
                      <w:marLeft w:val="0"/>
                      <w:marRight w:val="0"/>
                      <w:marTop w:val="0"/>
                      <w:marBottom w:val="0"/>
                      <w:divBdr>
                        <w:top w:val="none" w:sz="0" w:space="0" w:color="auto"/>
                        <w:left w:val="none" w:sz="0" w:space="0" w:color="auto"/>
                        <w:bottom w:val="none" w:sz="0" w:space="0" w:color="auto"/>
                        <w:right w:val="none" w:sz="0" w:space="0" w:color="auto"/>
                      </w:divBdr>
                      <w:divsChild>
                        <w:div w:id="73335224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C074-F797-4F2B-9D6B-7DD5BAF7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8628</Words>
  <Characters>2546</Characters>
  <Application>Microsoft Office Word</Application>
  <DocSecurity>0</DocSecurity>
  <Lines>21</Lines>
  <Paragraphs>22</Paragraphs>
  <ScaleCrop>false</ScaleCrop>
  <Company>dl</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creator>zhy</dc:creator>
  <cp:lastModifiedBy>李 志刚</cp:lastModifiedBy>
  <cp:revision>10</cp:revision>
  <cp:lastPrinted>2021-06-03T12:58:00Z</cp:lastPrinted>
  <dcterms:created xsi:type="dcterms:W3CDTF">2021-06-03T13:37:00Z</dcterms:created>
  <dcterms:modified xsi:type="dcterms:W3CDTF">2021-11-08T06:24:00Z</dcterms:modified>
</cp:coreProperties>
</file>