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ind w:left="8640" w:leftChars="0" w:firstLine="0" w:firstLineChars="0"/>
        <w:rPr>
          <w:rFonts w:hint="eastAsia" w:ascii="宋体" w:hAnsi="宋体"/>
        </w:rPr>
      </w:pPr>
      <w:r>
        <w:rPr>
          <w:rFonts w:ascii="宋体" w:hAnsi="宋体"/>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2273300</wp:posOffset>
                </wp:positionV>
                <wp:extent cx="61214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79pt;height:0pt;width:482pt;z-index:251664384;mso-width-relative:page;mso-height-relative:page;" filled="f" stroked="t" coordsize="21600,21600" o:allowincell="f"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8SivtQAAAAIAQAADwAAAAAAAAABACAAAAAiAAAAZHJzL2Rvd25yZXYueG1sUEsBAhQA&#10;FAAAAAgAh07iQHAVrQD2AQAA5wMAAA4AAAAAAAAAAQAgAAAAIwEAAGRycy9lMm9Eb2MueG1sUEsF&#10;BgAAAAAGAAYAWQEAAIsFAAAAAA==&#10;">
                <v:fill on="f" focussize="0,0"/>
                <v:stroke weight="1pt" color="#800008"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3360" behindDoc="0" locked="1" layoutInCell="1" allowOverlap="1">
                <wp:simplePos x="0" y="0"/>
                <wp:positionH relativeFrom="margin">
                  <wp:posOffset>4015740</wp:posOffset>
                </wp:positionH>
                <wp:positionV relativeFrom="margin">
                  <wp:posOffset>7693660</wp:posOffset>
                </wp:positionV>
                <wp:extent cx="2019300" cy="312420"/>
                <wp:effectExtent l="0" t="0" r="0" b="11430"/>
                <wp:wrapNone/>
                <wp:docPr id="21" name="文本框 21"/>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ln>
                      </wps:spPr>
                      <wps:txbx>
                        <w:txbxContent>
                          <w:p>
                            <w:pPr>
                              <w:pStyle w:val="77"/>
                            </w:pPr>
                            <w:r>
                              <w:rPr>
                                <w:rFonts w:hint="eastAsia"/>
                              </w:rPr>
                              <w:t>xxxx-xx-xx实施</w:t>
                            </w:r>
                          </w:p>
                        </w:txbxContent>
                      </wps:txbx>
                      <wps:bodyPr wrap="square" lIns="0" tIns="0" rIns="0" bIns="0" upright="1"/>
                    </wps:wsp>
                  </a:graphicData>
                </a:graphic>
              </wp:anchor>
            </w:drawing>
          </mc:Choice>
          <mc:Fallback>
            <w:pict>
              <v:shape id="_x0000_s1026" o:spid="_x0000_s1026" o:spt="202" type="#_x0000_t202" style="position:absolute;left:0pt;margin-left:316.2pt;margin-top:605.8pt;height:24.6pt;width:159pt;mso-position-horizontal-relative:margin;mso-position-vertical-relative:margin;z-index:251663360;mso-width-relative:page;mso-height-relative:page;" fillcolor="#FFFFFF" filled="t" stroked="f" coordsize="21600,21600" o:gfxdata="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RU7z2QAAAA0B&#10;AAAPAAAAAAAAAAEAIAAAACIAAABkcnMvZG93bnJldi54bWxQSwECFAAUAAAACACHTuJA52B+IeEB&#10;AAC0AwAADgAAAAAAAAABACAAAAAoAQAAZHJzL2Uyb0RvYy54bWxQSwUGAAAAAAYABgBZAQAAewUA&#10;AAAA&#10;">
                <v:fill on="t" focussize="0,0"/>
                <v:stroke on="f"/>
                <v:imagedata o:title=""/>
                <o:lock v:ext="edit" aspectratio="f"/>
                <v:textbox inset="0mm,0mm,0mm,0mm">
                  <w:txbxContent>
                    <w:p>
                      <w:pPr>
                        <w:pStyle w:val="77"/>
                      </w:pPr>
                      <w:r>
                        <w:rPr>
                          <w:rFonts w:hint="eastAsia"/>
                        </w:rPr>
                        <w:t>xxxx-xx-xx实施</w:t>
                      </w:r>
                    </w:p>
                  </w:txbxContent>
                </v:textbox>
                <w10:anchorlock/>
              </v:shape>
            </w:pict>
          </mc:Fallback>
        </mc:AlternateContent>
      </w:r>
      <w:r>
        <w:rPr>
          <w:rFonts w:ascii="宋体" w:hAnsi="宋体"/>
        </w:rPr>
        <mc:AlternateContent>
          <mc:Choice Requires="wps">
            <w:drawing>
              <wp:anchor distT="0" distB="0" distL="114300" distR="114300" simplePos="0" relativeHeight="251662336" behindDoc="0" locked="1" layoutInCell="1" allowOverlap="1">
                <wp:simplePos x="0" y="0"/>
                <wp:positionH relativeFrom="margin">
                  <wp:posOffset>-99060</wp:posOffset>
                </wp:positionH>
                <wp:positionV relativeFrom="margin">
                  <wp:posOffset>7693660</wp:posOffset>
                </wp:positionV>
                <wp:extent cx="2019300" cy="312420"/>
                <wp:effectExtent l="0" t="0" r="0" b="11430"/>
                <wp:wrapNone/>
                <wp:docPr id="22" name="文本框 22"/>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ln>
                      </wps:spPr>
                      <wps:txbx>
                        <w:txbxContent>
                          <w:p>
                            <w:pPr>
                              <w:pStyle w:val="78"/>
                            </w:pPr>
                            <w:r>
                              <w:rPr>
                                <w:rFonts w:hint="eastAsia"/>
                              </w:rPr>
                              <w:t>xxxx-xx-xx发布</w:t>
                            </w:r>
                          </w:p>
                        </w:txbxContent>
                      </wps:txbx>
                      <wps:bodyPr wrap="square" lIns="0" tIns="0" rIns="0" bIns="0" upright="1"/>
                    </wps:wsp>
                  </a:graphicData>
                </a:graphic>
              </wp:anchor>
            </w:drawing>
          </mc:Choice>
          <mc:Fallback>
            <w:pict>
              <v:shape id="_x0000_s1026" o:spid="_x0000_s1026" o:spt="202" type="#_x0000_t202" style="position:absolute;left:0pt;margin-left:-7.8pt;margin-top:605.8pt;height:24.6pt;width:159pt;mso-position-horizontal-relative:margin;mso-position-vertical-relative:margin;z-index:251662336;mso-width-relative:page;mso-height-relative:page;" fillcolor="#FFFFFF" filled="t" stroked="f" coordsize="21600,21600" o:gfxdata="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Uy4oNoAAAAN&#10;AQAADwAAAAAAAAABACAAAAAiAAAAZHJzL2Rvd25yZXYueG1sUEsBAhQAFAAAAAgAh07iQATWRADh&#10;AQAAtAMAAA4AAAAAAAAAAQAgAAAAKQEAAGRycy9lMm9Eb2MueG1sUEsFBgAAAAAGAAYAWQEAAHwF&#10;AAAAAA==&#10;">
                <v:fill on="t" focussize="0,0"/>
                <v:stroke on="f"/>
                <v:imagedata o:title=""/>
                <o:lock v:ext="edit" aspectratio="f"/>
                <v:textbox inset="0mm,0mm,0mm,0mm">
                  <w:txbxContent>
                    <w:p>
                      <w:pPr>
                        <w:pStyle w:val="78"/>
                      </w:pPr>
                      <w:r>
                        <w:rPr>
                          <w:rFonts w:hint="eastAsia"/>
                        </w:rPr>
                        <w:t>xxxx-xx-xx发布</w:t>
                      </w:r>
                    </w:p>
                  </w:txbxContent>
                </v:textbox>
                <w10:anchorlock/>
              </v:shape>
            </w:pict>
          </mc:Fallback>
        </mc:AlternateContent>
      </w:r>
      <w:r>
        <w:rPr>
          <w:rFonts w:ascii="宋体" w:hAnsi="宋体"/>
        </w:rP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3090545</wp:posOffset>
                </wp:positionV>
                <wp:extent cx="5969000" cy="4190365"/>
                <wp:effectExtent l="0" t="0" r="12700" b="635"/>
                <wp:wrapNone/>
                <wp:docPr id="23" name="文本框 23"/>
                <wp:cNvGraphicFramePr/>
                <a:graphic xmlns:a="http://schemas.openxmlformats.org/drawingml/2006/main">
                  <a:graphicData uri="http://schemas.microsoft.com/office/word/2010/wordprocessingShape">
                    <wps:wsp>
                      <wps:cNvSpPr txBox="1"/>
                      <wps:spPr>
                        <a:xfrm>
                          <a:off x="0" y="0"/>
                          <a:ext cx="5969000" cy="4190365"/>
                        </a:xfrm>
                        <a:prstGeom prst="rect">
                          <a:avLst/>
                        </a:prstGeom>
                        <a:solidFill>
                          <a:srgbClr val="FFFFFF"/>
                        </a:solidFill>
                        <a:ln w="9525">
                          <a:noFill/>
                        </a:ln>
                      </wps:spPr>
                      <wps:txbx>
                        <w:txbxContent>
                          <w:p>
                            <w:pPr>
                              <w:pStyle w:val="79"/>
                              <w:spacing w:after="156" w:afterLines="50"/>
                              <w:rPr>
                                <w:rFonts w:hint="eastAsia" w:eastAsia="黑体"/>
                                <w:lang w:eastAsia="zh-CN"/>
                              </w:rPr>
                            </w:pPr>
                            <w:r>
                              <w:rPr>
                                <w:rFonts w:hint="eastAsia"/>
                                <w:lang w:eastAsia="zh-CN"/>
                              </w:rPr>
                              <w:t>钴</w:t>
                            </w:r>
                            <w:r>
                              <w:rPr>
                                <w:rFonts w:hint="eastAsia"/>
                                <w:lang w:val="en-US" w:eastAsia="zh-CN"/>
                              </w:rPr>
                              <w:t xml:space="preserve">  </w:t>
                            </w:r>
                            <w:r>
                              <w:rPr>
                                <w:rFonts w:hint="eastAsia"/>
                                <w:lang w:eastAsia="zh-CN"/>
                              </w:rPr>
                              <w:t>精</w:t>
                            </w:r>
                            <w:r>
                              <w:rPr>
                                <w:rFonts w:hint="eastAsia"/>
                                <w:lang w:val="en-US" w:eastAsia="zh-CN"/>
                              </w:rPr>
                              <w:t xml:space="preserve">  </w:t>
                            </w:r>
                            <w:r>
                              <w:rPr>
                                <w:rFonts w:hint="eastAsia"/>
                                <w:lang w:eastAsia="zh-CN"/>
                              </w:rPr>
                              <w:t>矿</w:t>
                            </w:r>
                          </w:p>
                          <w:p>
                            <w:pPr>
                              <w:widowControl/>
                              <w:shd w:val="clear" w:color="auto" w:fill="F8F8F8"/>
                              <w:spacing w:line="330" w:lineRule="atLeast"/>
                              <w:jc w:val="center"/>
                              <w:rPr>
                                <w:rFonts w:hint="eastAsia" w:ascii="Arial" w:hAnsi="Arial" w:eastAsia="宋体" w:cs="Arial"/>
                                <w:color w:val="333333"/>
                                <w:kern w:val="0"/>
                                <w:sz w:val="24"/>
                                <w:lang w:val="en-US" w:eastAsia="zh-CN"/>
                              </w:rPr>
                            </w:pPr>
                            <w:r>
                              <w:rPr>
                                <w:rFonts w:hint="eastAsia" w:eastAsia="宋体"/>
                                <w:sz w:val="30"/>
                                <w:szCs w:val="30"/>
                                <w:lang w:val="en-US" w:eastAsia="zh-CN"/>
                              </w:rPr>
                              <w:t>Cobalt concentrates</w:t>
                            </w:r>
                          </w:p>
                          <w:p/>
                          <w:p>
                            <w:pPr>
                              <w:pStyle w:val="80"/>
                              <w:rPr>
                                <w:rFonts w:hint="eastAsia"/>
                                <w:sz w:val="32"/>
                                <w:szCs w:val="32"/>
                              </w:rPr>
                            </w:pPr>
                            <w:r>
                              <w:rPr>
                                <w:rFonts w:hint="eastAsia"/>
                                <w:sz w:val="32"/>
                                <w:szCs w:val="32"/>
                              </w:rPr>
                              <w:t>（</w:t>
                            </w:r>
                            <w:r>
                              <w:rPr>
                                <w:rFonts w:hint="eastAsia"/>
                                <w:sz w:val="32"/>
                                <w:szCs w:val="32"/>
                                <w:lang w:val="en-US" w:eastAsia="zh-CN"/>
                              </w:rPr>
                              <w:t>送审</w:t>
                            </w:r>
                            <w:r>
                              <w:rPr>
                                <w:rFonts w:hint="eastAsia"/>
                                <w:sz w:val="32"/>
                                <w:szCs w:val="32"/>
                                <w:lang w:eastAsia="zh-CN"/>
                              </w:rPr>
                              <w:t>稿</w:t>
                            </w:r>
                            <w:r>
                              <w:rPr>
                                <w:rFonts w:hint="eastAsia"/>
                                <w:sz w:val="32"/>
                                <w:szCs w:val="32"/>
                              </w:rPr>
                              <w:t>）</w:t>
                            </w:r>
                          </w:p>
                          <w:p>
                            <w:pPr>
                              <w:pStyle w:val="81"/>
                            </w:pPr>
                          </w:p>
                          <w:p>
                            <w:pPr>
                              <w:pStyle w:val="82"/>
                            </w:pPr>
                          </w:p>
                          <w:p/>
                        </w:txbxContent>
                      </wps:txbx>
                      <wps:bodyPr wrap="square" lIns="0" tIns="0" rIns="0" bIns="0" upright="1"/>
                    </wps:wsp>
                  </a:graphicData>
                </a:graphic>
              </wp:anchor>
            </w:drawing>
          </mc:Choice>
          <mc:Fallback>
            <w:pict>
              <v:shape id="_x0000_s1026" o:spid="_x0000_s1026" o:spt="202" type="#_x0000_t202" style="position:absolute;left:0pt;margin-left:0pt;margin-top:243.35pt;height:329.95pt;width:470pt;mso-position-horizontal-relative:margin;mso-position-vertical-relative:margin;z-index:251661312;mso-width-relative:page;mso-height-relative:page;" fillcolor="#FFFFFF" filled="t" stroked="f" coordsize="21600,21600" o:allowincell="f" o:gfxdata="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9dJ6/YAAAACQEA&#10;AA8AAAAAAAAAAQAgAAAAIgAAAGRycy9kb3ducmV2LnhtbFBLAQIUABQAAAAIAIdO4kAwzirK4QEA&#10;ALUDAAAOAAAAAAAAAAEAIAAAACcBAABkcnMvZTJvRG9jLnhtbFBLBQYAAAAABgAGAFkBAAB6BQAA&#10;AAA=&#10;">
                <v:fill on="t" focussize="0,0"/>
                <v:stroke on="f"/>
                <v:imagedata o:title=""/>
                <o:lock v:ext="edit" aspectratio="f"/>
                <v:textbox inset="0mm,0mm,0mm,0mm">
                  <w:txbxContent>
                    <w:p>
                      <w:pPr>
                        <w:pStyle w:val="79"/>
                        <w:spacing w:after="156" w:afterLines="50"/>
                        <w:rPr>
                          <w:rFonts w:hint="eastAsia" w:eastAsia="黑体"/>
                          <w:lang w:eastAsia="zh-CN"/>
                        </w:rPr>
                      </w:pPr>
                      <w:r>
                        <w:rPr>
                          <w:rFonts w:hint="eastAsia"/>
                          <w:lang w:eastAsia="zh-CN"/>
                        </w:rPr>
                        <w:t>钴</w:t>
                      </w:r>
                      <w:r>
                        <w:rPr>
                          <w:rFonts w:hint="eastAsia"/>
                          <w:lang w:val="en-US" w:eastAsia="zh-CN"/>
                        </w:rPr>
                        <w:t xml:space="preserve">  </w:t>
                      </w:r>
                      <w:r>
                        <w:rPr>
                          <w:rFonts w:hint="eastAsia"/>
                          <w:lang w:eastAsia="zh-CN"/>
                        </w:rPr>
                        <w:t>精</w:t>
                      </w:r>
                      <w:r>
                        <w:rPr>
                          <w:rFonts w:hint="eastAsia"/>
                          <w:lang w:val="en-US" w:eastAsia="zh-CN"/>
                        </w:rPr>
                        <w:t xml:space="preserve">  </w:t>
                      </w:r>
                      <w:r>
                        <w:rPr>
                          <w:rFonts w:hint="eastAsia"/>
                          <w:lang w:eastAsia="zh-CN"/>
                        </w:rPr>
                        <w:t>矿</w:t>
                      </w:r>
                    </w:p>
                    <w:p>
                      <w:pPr>
                        <w:widowControl/>
                        <w:shd w:val="clear" w:color="auto" w:fill="F8F8F8"/>
                        <w:spacing w:line="330" w:lineRule="atLeast"/>
                        <w:jc w:val="center"/>
                        <w:rPr>
                          <w:rFonts w:hint="eastAsia" w:ascii="Arial" w:hAnsi="Arial" w:eastAsia="宋体" w:cs="Arial"/>
                          <w:color w:val="333333"/>
                          <w:kern w:val="0"/>
                          <w:sz w:val="24"/>
                          <w:lang w:val="en-US" w:eastAsia="zh-CN"/>
                        </w:rPr>
                      </w:pPr>
                      <w:r>
                        <w:rPr>
                          <w:rFonts w:hint="eastAsia" w:eastAsia="宋体"/>
                          <w:sz w:val="30"/>
                          <w:szCs w:val="30"/>
                          <w:lang w:val="en-US" w:eastAsia="zh-CN"/>
                        </w:rPr>
                        <w:t>Cobalt concentrates</w:t>
                      </w:r>
                    </w:p>
                    <w:p/>
                    <w:p>
                      <w:pPr>
                        <w:pStyle w:val="80"/>
                        <w:rPr>
                          <w:rFonts w:hint="eastAsia"/>
                          <w:sz w:val="32"/>
                          <w:szCs w:val="32"/>
                        </w:rPr>
                      </w:pPr>
                      <w:r>
                        <w:rPr>
                          <w:rFonts w:hint="eastAsia"/>
                          <w:sz w:val="32"/>
                          <w:szCs w:val="32"/>
                        </w:rPr>
                        <w:t>（</w:t>
                      </w:r>
                      <w:r>
                        <w:rPr>
                          <w:rFonts w:hint="eastAsia"/>
                          <w:sz w:val="32"/>
                          <w:szCs w:val="32"/>
                          <w:lang w:val="en-US" w:eastAsia="zh-CN"/>
                        </w:rPr>
                        <w:t>送审</w:t>
                      </w:r>
                      <w:r>
                        <w:rPr>
                          <w:rFonts w:hint="eastAsia"/>
                          <w:sz w:val="32"/>
                          <w:szCs w:val="32"/>
                          <w:lang w:eastAsia="zh-CN"/>
                        </w:rPr>
                        <w:t>稿</w:t>
                      </w:r>
                      <w:r>
                        <w:rPr>
                          <w:rFonts w:hint="eastAsia"/>
                          <w:sz w:val="32"/>
                          <w:szCs w:val="32"/>
                        </w:rPr>
                        <w:t>）</w:t>
                      </w:r>
                    </w:p>
                    <w:p>
                      <w:pPr>
                        <w:pStyle w:val="81"/>
                      </w:pPr>
                    </w:p>
                    <w:p>
                      <w:pPr>
                        <w:pStyle w:val="82"/>
                      </w:pPr>
                    </w:p>
                    <w:p/>
                  </w:txbxContent>
                </v:textbox>
                <w10:anchorlock/>
              </v:shape>
            </w:pict>
          </mc:Fallback>
        </mc:AlternateContent>
      </w:r>
      <w:r>
        <w:rPr>
          <w:rFonts w:ascii="宋体" w:hAnsi="宋体"/>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1601470</wp:posOffset>
                </wp:positionV>
                <wp:extent cx="5802630" cy="676910"/>
                <wp:effectExtent l="0" t="0" r="7620" b="8890"/>
                <wp:wrapNone/>
                <wp:docPr id="24" name="文本框 24"/>
                <wp:cNvGraphicFramePr/>
                <a:graphic xmlns:a="http://schemas.openxmlformats.org/drawingml/2006/main">
                  <a:graphicData uri="http://schemas.microsoft.com/office/word/2010/wordprocessingShape">
                    <wps:wsp>
                      <wps:cNvSpPr txBox="1"/>
                      <wps:spPr>
                        <a:xfrm>
                          <a:off x="0" y="0"/>
                          <a:ext cx="5802630" cy="676910"/>
                        </a:xfrm>
                        <a:prstGeom prst="rect">
                          <a:avLst/>
                        </a:prstGeom>
                        <a:solidFill>
                          <a:srgbClr val="FFFFFF"/>
                        </a:solidFill>
                        <a:ln w="9525">
                          <a:noFill/>
                        </a:ln>
                      </wps:spPr>
                      <wps:txbx>
                        <w:txbxContent>
                          <w:p>
                            <w:pPr>
                              <w:pStyle w:val="83"/>
                              <w:spacing w:before="0"/>
                              <w:rPr>
                                <w:rFonts w:hint="eastAsia"/>
                              </w:rPr>
                            </w:pPr>
                            <w:r>
                              <w:rPr>
                                <w:rFonts w:hint="eastAsia"/>
                              </w:rPr>
                              <w:t>YS</w:t>
                            </w:r>
                            <w:r>
                              <w:t xml:space="preserve">/T </w:t>
                            </w:r>
                            <w:r>
                              <w:rPr>
                                <w:rFonts w:hint="default"/>
                                <w:lang w:val="en-US"/>
                              </w:rPr>
                              <w:t>301</w:t>
                            </w:r>
                            <w:r>
                              <w:t>—</w:t>
                            </w:r>
                            <w:r>
                              <w:rPr>
                                <w:rFonts w:hint="eastAsia"/>
                              </w:rPr>
                              <w:t>XXXX</w:t>
                            </w:r>
                          </w:p>
                          <w:p>
                            <w:pPr>
                              <w:pStyle w:val="83"/>
                              <w:snapToGrid w:val="0"/>
                              <w:spacing w:before="0"/>
                              <w:rPr>
                                <w:rFonts w:hint="eastAsia" w:eastAsia="宋体"/>
                                <w:lang w:val="en-US" w:eastAsia="zh-CN"/>
                              </w:rPr>
                            </w:pPr>
                            <w:r>
                              <w:rPr>
                                <w:rFonts w:hint="eastAsia"/>
                                <w:lang w:eastAsia="zh-CN"/>
                              </w:rPr>
                              <w:t>代替</w:t>
                            </w:r>
                            <w:r>
                              <w:rPr>
                                <w:rFonts w:hint="eastAsia"/>
                                <w:lang w:val="en-US" w:eastAsia="zh-CN"/>
                              </w:rPr>
                              <w:t xml:space="preserve"> YS/T 301-2007</w:t>
                            </w:r>
                          </w:p>
                          <w:p>
                            <w:pPr>
                              <w:pStyle w:val="83"/>
                              <w:rPr>
                                <w:rFonts w:hint="eastAsia"/>
                              </w:rPr>
                            </w:pPr>
                          </w:p>
                          <w:p>
                            <w:pPr>
                              <w:pStyle w:val="83"/>
                              <w:wordWrap w:val="0"/>
                              <w:rPr>
                                <w:rFonts w:hint="eastAsia"/>
                                <w:lang w:val="en-US"/>
                              </w:rPr>
                            </w:pPr>
                            <w:r>
                              <w:rPr>
                                <w:rFonts w:hint="default"/>
                                <w:lang w:val="en-US"/>
                              </w:rPr>
                              <w:t xml:space="preserve">Ff </w:t>
                            </w:r>
                          </w:p>
                        </w:txbxContent>
                      </wps:txbx>
                      <wps:bodyPr wrap="square" lIns="0" tIns="0" rIns="0" bIns="0" upright="1"/>
                    </wps:wsp>
                  </a:graphicData>
                </a:graphic>
              </wp:anchor>
            </w:drawing>
          </mc:Choice>
          <mc:Fallback>
            <w:pict>
              <v:shape id="_x0000_s1026" o:spid="_x0000_s1026" o:spt="202" type="#_x0000_t202" style="position:absolute;left:0pt;margin-left:0pt;margin-top:126.1pt;height:53.3pt;width:456.9pt;mso-position-horizontal-relative:margin;mso-position-vertical-relative:margin;z-index:251660288;mso-width-relative:page;mso-height-relative:page;" fillcolor="#FFFFFF" filled="t" stroked="f" coordsize="21600,21600" o:allowincell="f" o:gfxdata="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dlEg9gAAAAI&#10;AQAADwAAAAAAAAABACAAAAAiAAAAZHJzL2Rvd25yZXYueG1sUEsBAhQAFAAAAAgAh07iQGDgD+Xj&#10;AQAAtAMAAA4AAAAAAAAAAQAgAAAAJwEAAGRycy9lMm9Eb2MueG1sUEsFBgAAAAAGAAYAWQEAAHwF&#10;AAAAAA==&#10;">
                <v:fill on="t" focussize="0,0"/>
                <v:stroke on="f"/>
                <v:imagedata o:title=""/>
                <o:lock v:ext="edit" aspectratio="f"/>
                <v:textbox inset="0mm,0mm,0mm,0mm">
                  <w:txbxContent>
                    <w:p>
                      <w:pPr>
                        <w:pStyle w:val="83"/>
                        <w:spacing w:before="0"/>
                        <w:rPr>
                          <w:rFonts w:hint="eastAsia"/>
                        </w:rPr>
                      </w:pPr>
                      <w:r>
                        <w:rPr>
                          <w:rFonts w:hint="eastAsia"/>
                        </w:rPr>
                        <w:t>YS</w:t>
                      </w:r>
                      <w:r>
                        <w:t xml:space="preserve">/T </w:t>
                      </w:r>
                      <w:r>
                        <w:rPr>
                          <w:rFonts w:hint="default"/>
                          <w:lang w:val="en-US"/>
                        </w:rPr>
                        <w:t>301</w:t>
                      </w:r>
                      <w:r>
                        <w:t>—</w:t>
                      </w:r>
                      <w:r>
                        <w:rPr>
                          <w:rFonts w:hint="eastAsia"/>
                        </w:rPr>
                        <w:t>XXXX</w:t>
                      </w:r>
                    </w:p>
                    <w:p>
                      <w:pPr>
                        <w:pStyle w:val="83"/>
                        <w:snapToGrid w:val="0"/>
                        <w:spacing w:before="0"/>
                        <w:rPr>
                          <w:rFonts w:hint="eastAsia" w:eastAsia="宋体"/>
                          <w:lang w:val="en-US" w:eastAsia="zh-CN"/>
                        </w:rPr>
                      </w:pPr>
                      <w:r>
                        <w:rPr>
                          <w:rFonts w:hint="eastAsia"/>
                          <w:lang w:eastAsia="zh-CN"/>
                        </w:rPr>
                        <w:t>代替</w:t>
                      </w:r>
                      <w:r>
                        <w:rPr>
                          <w:rFonts w:hint="eastAsia"/>
                          <w:lang w:val="en-US" w:eastAsia="zh-CN"/>
                        </w:rPr>
                        <w:t xml:space="preserve"> YS/T 301-2007</w:t>
                      </w:r>
                    </w:p>
                    <w:p>
                      <w:pPr>
                        <w:pStyle w:val="83"/>
                        <w:rPr>
                          <w:rFonts w:hint="eastAsia"/>
                        </w:rPr>
                      </w:pPr>
                    </w:p>
                    <w:p>
                      <w:pPr>
                        <w:pStyle w:val="83"/>
                        <w:wordWrap w:val="0"/>
                        <w:rPr>
                          <w:rFonts w:hint="eastAsia"/>
                          <w:lang w:val="en-US"/>
                        </w:rPr>
                      </w:pPr>
                      <w:r>
                        <w:rPr>
                          <w:rFonts w:hint="default"/>
                          <w:lang w:val="en-US"/>
                        </w:rPr>
                        <w:t xml:space="preserve">Ff </w:t>
                      </w:r>
                    </w:p>
                  </w:txbxContent>
                </v:textbox>
                <w10:anchorlock/>
              </v:shape>
            </w:pict>
          </mc:Fallback>
        </mc:AlternateContent>
      </w:r>
      <w:r>
        <w:rPr>
          <w:rFonts w:ascii="宋体" w:hAnsi="宋体"/>
        </w:rP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1010920</wp:posOffset>
                </wp:positionV>
                <wp:extent cx="6120130" cy="708025"/>
                <wp:effectExtent l="0" t="0" r="13970" b="15875"/>
                <wp:wrapNone/>
                <wp:docPr id="25" name="文本框 25"/>
                <wp:cNvGraphicFramePr/>
                <a:graphic xmlns:a="http://schemas.openxmlformats.org/drawingml/2006/main">
                  <a:graphicData uri="http://schemas.microsoft.com/office/word/2010/wordprocessingShape">
                    <wps:wsp>
                      <wps:cNvSpPr txBox="1"/>
                      <wps:spPr>
                        <a:xfrm>
                          <a:off x="0" y="0"/>
                          <a:ext cx="6120130" cy="708025"/>
                        </a:xfrm>
                        <a:prstGeom prst="rect">
                          <a:avLst/>
                        </a:prstGeom>
                        <a:solidFill>
                          <a:srgbClr val="FFFFFF"/>
                        </a:solidFill>
                        <a:ln w="9525">
                          <a:noFill/>
                        </a:ln>
                      </wps:spPr>
                      <wps:txbx>
                        <w:txbxContent>
                          <w:p>
                            <w:pPr>
                              <w:tabs>
                                <w:tab w:val="left" w:pos="7900"/>
                              </w:tabs>
                              <w:jc w:val="center"/>
                              <w:rPr>
                                <w:rFonts w:hint="eastAsia" w:ascii="黑体" w:hAnsi="黑体" w:eastAsia="黑体" w:cs="黑体"/>
                                <w:b w:val="0"/>
                                <w:bCs/>
                                <w:color w:val="000000"/>
                                <w:spacing w:val="20"/>
                                <w:sz w:val="56"/>
                                <w:szCs w:val="56"/>
                              </w:rPr>
                            </w:pPr>
                            <w:r>
                              <w:rPr>
                                <w:rFonts w:hint="eastAsia" w:ascii="黑体" w:hAnsi="黑体" w:eastAsia="黑体" w:cs="黑体"/>
                                <w:b w:val="0"/>
                                <w:bCs/>
                                <w:color w:val="000000"/>
                                <w:spacing w:val="20"/>
                                <w:sz w:val="56"/>
                                <w:szCs w:val="56"/>
                              </w:rPr>
                              <w:t>中华人民共和国有色金属行业标准</w:t>
                            </w:r>
                          </w:p>
                          <w:p/>
                        </w:txbxContent>
                      </wps:txbx>
                      <wps:bodyPr wrap="square" lIns="0" tIns="0" rIns="0" bIns="0" upright="1"/>
                    </wps:wsp>
                  </a:graphicData>
                </a:graphic>
              </wp:anchor>
            </w:drawing>
          </mc:Choice>
          <mc:Fallback>
            <w:pict>
              <v:shape id="_x0000_s1026" o:spid="_x0000_s1026" o:spt="202" type="#_x0000_t202" style="position:absolute;left:0pt;margin-left:0pt;margin-top:79.6pt;height:55.75pt;width:481.9pt;mso-position-horizontal-relative:margin;mso-position-vertical-relative:margin;z-index:251659264;mso-width-relative:page;mso-height-relative:page;" fillcolor="#FFFFFF" filled="t" stroked="f" coordsize="21600,21600" o:allowincell="f" o:gfxdata="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H/vL1wAAAAgBAAAP&#10;AAAAAAAAAAEAIAAAACIAAABkcnMvZG93bnJldi54bWxQSwECFAAUAAAACACHTuJARJYmsuABAAC0&#10;AwAADgAAAAAAAAABACAAAAAmAQAAZHJzL2Uyb0RvYy54bWxQSwUGAAAAAAYABgBZAQAAeAUAAAAA&#10;">
                <v:fill on="t" focussize="0,0"/>
                <v:stroke on="f"/>
                <v:imagedata o:title=""/>
                <o:lock v:ext="edit" aspectratio="f"/>
                <v:textbox inset="0mm,0mm,0mm,0mm">
                  <w:txbxContent>
                    <w:p>
                      <w:pPr>
                        <w:tabs>
                          <w:tab w:val="left" w:pos="7900"/>
                        </w:tabs>
                        <w:jc w:val="center"/>
                        <w:rPr>
                          <w:rFonts w:hint="eastAsia" w:ascii="黑体" w:hAnsi="黑体" w:eastAsia="黑体" w:cs="黑体"/>
                          <w:b w:val="0"/>
                          <w:bCs/>
                          <w:color w:val="000000"/>
                          <w:spacing w:val="20"/>
                          <w:sz w:val="56"/>
                          <w:szCs w:val="56"/>
                        </w:rPr>
                      </w:pPr>
                      <w:r>
                        <w:rPr>
                          <w:rFonts w:hint="eastAsia" w:ascii="黑体" w:hAnsi="黑体" w:eastAsia="黑体" w:cs="黑体"/>
                          <w:b w:val="0"/>
                          <w:bCs/>
                          <w:color w:val="000000"/>
                          <w:spacing w:val="20"/>
                          <w:sz w:val="56"/>
                          <w:szCs w:val="56"/>
                        </w:rPr>
                        <w:t>中华人民共和国有色金属行业标准</w:t>
                      </w:r>
                    </w:p>
                    <w:p/>
                  </w:txbxContent>
                </v:textbox>
                <w10:anchorlock/>
              </v:shape>
            </w:pict>
          </mc:Fallback>
        </mc:AlternateContent>
      </w:r>
    </w:p>
    <w:p>
      <w:pPr>
        <w:rPr>
          <w:rFonts w:hint="eastAsia" w:ascii="黑体" w:eastAsia="黑体"/>
          <w:lang w:val="en-US"/>
        </w:rPr>
      </w:pPr>
      <w:r>
        <w:rPr>
          <w:rFonts w:hint="eastAsia" w:ascii="黑体" w:eastAsia="黑体"/>
          <w:lang w:val="pt-BR"/>
        </w:rPr>
        <w:t xml:space="preserve">ICS </w:t>
      </w:r>
      <w:r>
        <w:rPr>
          <w:rFonts w:hint="default" w:ascii="黑体" w:eastAsia="黑体"/>
          <w:lang w:val="en-US"/>
        </w:rPr>
        <w:t>73.060.99</w:t>
      </w:r>
    </w:p>
    <w:p>
      <w:pPr>
        <w:rPr>
          <w:rFonts w:hint="eastAsia"/>
          <w:lang w:val="en-US"/>
        </w:rPr>
      </w:pPr>
      <w:r>
        <w:rPr>
          <w:rFonts w:hint="eastAsia"/>
        </w:rPr>
        <mc:AlternateContent>
          <mc:Choice Requires="wps">
            <w:drawing>
              <wp:anchor distT="0" distB="0" distL="114300" distR="114300" simplePos="0" relativeHeight="251666432" behindDoc="0" locked="1" layoutInCell="1" allowOverlap="1">
                <wp:simplePos x="0" y="0"/>
                <wp:positionH relativeFrom="margin">
                  <wp:posOffset>4509770</wp:posOffset>
                </wp:positionH>
                <wp:positionV relativeFrom="margin">
                  <wp:posOffset>-369570</wp:posOffset>
                </wp:positionV>
                <wp:extent cx="1875155" cy="1548130"/>
                <wp:effectExtent l="0" t="0" r="10795" b="13970"/>
                <wp:wrapNone/>
                <wp:docPr id="26" name="文本框 26"/>
                <wp:cNvGraphicFramePr/>
                <a:graphic xmlns:a="http://schemas.openxmlformats.org/drawingml/2006/main">
                  <a:graphicData uri="http://schemas.microsoft.com/office/word/2010/wordprocessingShape">
                    <wps:wsp>
                      <wps:cNvSpPr txBox="1"/>
                      <wps:spPr>
                        <a:xfrm>
                          <a:off x="0" y="0"/>
                          <a:ext cx="1875155" cy="1548130"/>
                        </a:xfrm>
                        <a:prstGeom prst="rect">
                          <a:avLst/>
                        </a:prstGeom>
                        <a:solidFill>
                          <a:srgbClr val="FFFFFF"/>
                        </a:solidFill>
                        <a:ln w="9525">
                          <a:noFill/>
                        </a:ln>
                      </wps:spPr>
                      <wps:txbx>
                        <w:txbxContent>
                          <w:p>
                            <w:pPr>
                              <w:pStyle w:val="84"/>
                              <w:ind w:right="628"/>
                              <w:jc w:val="center"/>
                            </w:pPr>
                            <w:r>
                              <w:rPr>
                                <w:rFonts w:hint="default" w:ascii="Agency FB" w:hAnsi="Agency FB" w:eastAsia="华文琥珀" w:cs="Agency FB"/>
                                <w:bCs w:val="0"/>
                                <w:sz w:val="140"/>
                                <w:szCs w:val="140"/>
                              </w:rPr>
                              <w:t>Y</w:t>
                            </w:r>
                            <w:r>
                              <w:rPr>
                                <w:rFonts w:hint="eastAsia" w:ascii="Agency FB" w:hAnsi="Agency FB" w:eastAsia="华文琥珀" w:cs="Agency FB"/>
                                <w:bCs w:val="0"/>
                                <w:sz w:val="140"/>
                                <w:szCs w:val="140"/>
                                <w:lang w:val="en-US" w:eastAsia="zh-CN"/>
                              </w:rPr>
                              <w:t>SSSSSSSSSSSSSSSSSSSSSSSS</w:t>
                            </w:r>
                            <w:r>
                              <w:rPr>
                                <w:rFonts w:hint="default" w:ascii="Agency FB" w:hAnsi="Agency FB" w:eastAsia="华文琥珀" w:cs="Agency FB"/>
                                <w:bCs w:val="0"/>
                                <w:sz w:val="140"/>
                                <w:szCs w:val="140"/>
                              </w:rPr>
                              <w:t>S</w:t>
                            </w:r>
                          </w:p>
                        </w:txbxContent>
                      </wps:txbx>
                      <wps:bodyPr lIns="0" tIns="0" rIns="0" bIns="0" upright="1"/>
                    </wps:wsp>
                  </a:graphicData>
                </a:graphic>
              </wp:anchor>
            </w:drawing>
          </mc:Choice>
          <mc:Fallback>
            <w:pict>
              <v:shape id="_x0000_s1026" o:spid="_x0000_s1026" o:spt="202" type="#_x0000_t202" style="position:absolute;left:0pt;margin-left:355.1pt;margin-top:-29.1pt;height:121.9pt;width:147.65pt;mso-position-horizontal-relative:margin;mso-position-vertical-relative:margin;z-index:251666432;mso-width-relative:page;mso-height-relative:page;" fillcolor="#FFFFFF" filled="t" stroked="f" coordsize="21600,21600" o:gfxdata="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buYwjaAAAADAEAAA8AAAAA&#10;AAAAAQAgAAAAIgAAAGRycy9kb3ducmV2LnhtbFBLAQIUABQAAAAIAIdO4kAx2NSB2QEAAKcDAAAO&#10;AAAAAAAAAAEAIAAAACkBAABkcnMvZTJvRG9jLnhtbFBLBQYAAAAABgAGAFkBAAB0BQAAAAA=&#10;">
                <v:fill on="t" focussize="0,0"/>
                <v:stroke on="f"/>
                <v:imagedata o:title=""/>
                <o:lock v:ext="edit" aspectratio="f"/>
                <v:textbox inset="0mm,0mm,0mm,0mm">
                  <w:txbxContent>
                    <w:p>
                      <w:pPr>
                        <w:pStyle w:val="84"/>
                        <w:ind w:right="628"/>
                        <w:jc w:val="center"/>
                      </w:pPr>
                      <w:r>
                        <w:rPr>
                          <w:rFonts w:hint="default" w:ascii="Agency FB" w:hAnsi="Agency FB" w:eastAsia="华文琥珀" w:cs="Agency FB"/>
                          <w:bCs w:val="0"/>
                          <w:sz w:val="140"/>
                          <w:szCs w:val="140"/>
                        </w:rPr>
                        <w:t>Y</w:t>
                      </w:r>
                      <w:r>
                        <w:rPr>
                          <w:rFonts w:hint="eastAsia" w:ascii="Agency FB" w:hAnsi="Agency FB" w:eastAsia="华文琥珀" w:cs="Agency FB"/>
                          <w:bCs w:val="0"/>
                          <w:sz w:val="140"/>
                          <w:szCs w:val="140"/>
                          <w:lang w:val="en-US" w:eastAsia="zh-CN"/>
                        </w:rPr>
                        <w:t>SSSSSSSSSSSSSSSSSSSSSSSS</w:t>
                      </w:r>
                      <w:r>
                        <w:rPr>
                          <w:rFonts w:hint="default" w:ascii="Agency FB" w:hAnsi="Agency FB" w:eastAsia="华文琥珀" w:cs="Agency FB"/>
                          <w:bCs w:val="0"/>
                          <w:sz w:val="140"/>
                          <w:szCs w:val="140"/>
                        </w:rPr>
                        <w:t>S</w:t>
                      </w:r>
                    </w:p>
                  </w:txbxContent>
                </v:textbox>
                <w10:anchorlock/>
              </v:shape>
            </w:pict>
          </mc:Fallback>
        </mc:AlternateContent>
      </w:r>
      <w:r>
        <w:rPr>
          <w:rFonts w:hint="eastAsia" w:eastAsia="宋体"/>
          <w:lang w:val="en-US" w:eastAsia="zh-CN"/>
        </w:rPr>
        <w:t xml:space="preserve">CCS  </w:t>
      </w:r>
      <w:r>
        <w:rPr>
          <w:rFonts w:hint="default"/>
          <w:lang w:val="en-US"/>
        </w:rPr>
        <w:t>D 42</w:t>
      </w:r>
    </w:p>
    <w:p>
      <w:pPr>
        <w:rPr>
          <w:rFonts w:hint="eastAsia"/>
          <w:lang w:val="pt-BR"/>
        </w:rPr>
      </w:pPr>
    </w:p>
    <w:p/>
    <w:p>
      <w:pPr>
        <w:tabs>
          <w:tab w:val="left" w:pos="7770"/>
        </w:tabs>
      </w:pPr>
      <w:r>
        <w:tab/>
      </w:r>
    </w:p>
    <w:p/>
    <w:p>
      <w:pPr>
        <w:sectPr>
          <w:headerReference r:id="rId7" w:type="first"/>
          <w:headerReference r:id="rId5" w:type="default"/>
          <w:footerReference r:id="rId8" w:type="default"/>
          <w:headerReference r:id="rId6" w:type="even"/>
          <w:footerReference r:id="rId9" w:type="even"/>
          <w:pgSz w:w="11907" w:h="16839"/>
          <w:pgMar w:top="1418" w:right="1418" w:bottom="1418" w:left="1418" w:header="0" w:footer="0" w:gutter="0"/>
          <w:pgNumType w:fmt="upperRoman" w:start="1"/>
          <w:cols w:space="720" w:num="1"/>
          <w:titlePg/>
          <w:docGrid w:type="linesAndChars" w:linePitch="312" w:charSpace="0"/>
        </w:sectPr>
      </w:pPr>
      <w:r>
        <w:rPr>
          <w:sz w:val="24"/>
        </w:rPr>
        <mc:AlternateContent>
          <mc:Choice Requires="wps">
            <w:drawing>
              <wp:anchor distT="0" distB="0" distL="114300" distR="114300" simplePos="0" relativeHeight="251668480" behindDoc="0" locked="0" layoutInCell="1" allowOverlap="1">
                <wp:simplePos x="0" y="0"/>
                <wp:positionH relativeFrom="column">
                  <wp:posOffset>517525</wp:posOffset>
                </wp:positionH>
                <wp:positionV relativeFrom="paragraph">
                  <wp:posOffset>6957060</wp:posOffset>
                </wp:positionV>
                <wp:extent cx="3585210" cy="490855"/>
                <wp:effectExtent l="0" t="0" r="8890" b="4445"/>
                <wp:wrapNone/>
                <wp:docPr id="1" name="文本框 1"/>
                <wp:cNvGraphicFramePr/>
                <a:graphic xmlns:a="http://schemas.openxmlformats.org/drawingml/2006/main">
                  <a:graphicData uri="http://schemas.microsoft.com/office/word/2010/wordprocessingShape">
                    <wps:wsp>
                      <wps:cNvSpPr txBox="1"/>
                      <wps:spPr>
                        <a:xfrm>
                          <a:off x="788035" y="9155430"/>
                          <a:ext cx="3585210" cy="4908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bCs/>
                                <w:color w:val="000000" w:themeColor="text1"/>
                                <w:sz w:val="36"/>
                                <w:szCs w:val="36"/>
                                <w:lang w:val="en-US" w:eastAsia="zh-CN"/>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中华人民共和国</w:t>
                            </w:r>
                            <w:r>
                              <w:rPr>
                                <w:rFonts w:hint="eastAsia" w:ascii="黑体" w:hAnsi="黑体" w:eastAsia="黑体" w:cs="黑体"/>
                                <w:b w:val="0"/>
                                <w:bCs/>
                                <w:color w:val="000000" w:themeColor="text1"/>
                                <w:sz w:val="36"/>
                                <w:szCs w:val="36"/>
                                <w:lang w:val="en-US" w:eastAsia="zh-CN"/>
                                <w14:textFill>
                                  <w14:solidFill>
                                    <w14:schemeClr w14:val="tx1"/>
                                  </w14:solidFill>
                                </w14:textFill>
                              </w:rPr>
                              <w:t>工业和信息化部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75pt;margin-top:547.8pt;height:38.65pt;width:282.3pt;z-index:251668480;mso-width-relative:page;mso-height-relative:page;" fillcolor="#FFFFFF [3201]" filled="t" stroked="f" coordsize="21600,21600" o:gfxdata="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VtXyrX&#10;AAAADAEAAA8AAAAAAAAAAQAgAAAAIgAAAGRycy9kb3ducmV2LnhtbFBLAQIUABQAAAAIAIdO4kD7&#10;gAm0WgIAAJoEAAAOAAAAAAAAAAEAIAAAACYBAABkcnMvZTJvRG9jLnhtbFBLBQYAAAAABgAGAFkB&#10;AADyBQAAAAA=&#10;">
                <v:fill on="t" focussize="0,0"/>
                <v:stroke on="f" weight="0.5pt"/>
                <v:imagedata o:title=""/>
                <o:lock v:ext="edit" aspectratio="f"/>
                <v:textbox>
                  <w:txbxContent>
                    <w:p>
                      <w:pPr>
                        <w:rPr>
                          <w:rFonts w:hint="default" w:ascii="黑体" w:hAnsi="黑体" w:eastAsia="黑体" w:cs="黑体"/>
                          <w:bCs/>
                          <w:color w:val="000000" w:themeColor="text1"/>
                          <w:sz w:val="36"/>
                          <w:szCs w:val="36"/>
                          <w:lang w:val="en-US" w:eastAsia="zh-CN"/>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中华人民共和国</w:t>
                      </w:r>
                      <w:r>
                        <w:rPr>
                          <w:rFonts w:hint="eastAsia" w:ascii="黑体" w:hAnsi="黑体" w:eastAsia="黑体" w:cs="黑体"/>
                          <w:b w:val="0"/>
                          <w:bCs/>
                          <w:color w:val="000000" w:themeColor="text1"/>
                          <w:sz w:val="36"/>
                          <w:szCs w:val="36"/>
                          <w:lang w:val="en-US" w:eastAsia="zh-CN"/>
                          <w14:textFill>
                            <w14:solidFill>
                              <w14:schemeClr w14:val="tx1"/>
                            </w14:solidFill>
                          </w14:textFill>
                        </w:rPr>
                        <w:t>工业和信息化部</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4707255</wp:posOffset>
                </wp:positionH>
                <wp:positionV relativeFrom="paragraph">
                  <wp:posOffset>6873240</wp:posOffset>
                </wp:positionV>
                <wp:extent cx="641350" cy="434340"/>
                <wp:effectExtent l="0" t="0" r="6350" b="3810"/>
                <wp:wrapNone/>
                <wp:docPr id="2" name="文本框 2"/>
                <wp:cNvGraphicFramePr/>
                <a:graphic xmlns:a="http://schemas.openxmlformats.org/drawingml/2006/main">
                  <a:graphicData uri="http://schemas.microsoft.com/office/word/2010/wordprocessingShape">
                    <wps:wsp>
                      <wps:cNvSpPr txBox="1"/>
                      <wps:spPr>
                        <a:xfrm>
                          <a:off x="0" y="0"/>
                          <a:ext cx="641350" cy="4343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val="0"/>
                                <w:bCs/>
                                <w:sz w:val="32"/>
                                <w:szCs w:val="32"/>
                              </w:rPr>
                            </w:pPr>
                            <w:r>
                              <w:rPr>
                                <w:rStyle w:val="89"/>
                                <w:rFonts w:hint="eastAsia"/>
                                <w:b w:val="0"/>
                                <w:bCs/>
                                <w:sz w:val="32"/>
                                <w:szCs w:val="32"/>
                              </w:rPr>
                              <w:t>发布</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65pt;margin-top:541.2pt;height:34.2pt;width:50.5pt;z-index:251669504;mso-width-relative:page;mso-height-relative:page;" fillcolor="#FFFFFF [3201]" filled="t" stroked="f" coordsize="21600,21600" o:gfxdata="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vnPzWAAAADQEAAA8AAAAAAAAA&#10;AQAgAAAAIgAAAGRycy9kb3ducmV2LnhtbFBLAQIUABQAAAAIAIdO4kCjkO+NTAIAAI4EAAAOAAAA&#10;AAAAAAEAIAAAACUBAABkcnMvZTJvRG9jLnhtbFBLBQYAAAAABgAGAFkBAADjBQAAAAA=&#10;">
                <v:fill on="t" focussize="0,0"/>
                <v:stroke on="f" weight="0.5pt"/>
                <v:imagedata o:title=""/>
                <o:lock v:ext="edit" aspectratio="f"/>
                <v:textbox>
                  <w:txbxContent>
                    <w:p>
                      <w:pPr>
                        <w:rPr>
                          <w:b w:val="0"/>
                          <w:bCs/>
                          <w:sz w:val="32"/>
                          <w:szCs w:val="32"/>
                        </w:rPr>
                      </w:pPr>
                      <w:r>
                        <w:rPr>
                          <w:rStyle w:val="89"/>
                          <w:rFonts w:hint="eastAsia"/>
                          <w:b w:val="0"/>
                          <w:bCs/>
                          <w:sz w:val="32"/>
                          <w:szCs w:val="32"/>
                        </w:rPr>
                        <w:t>发布</w:t>
                      </w:r>
                    </w:p>
                    <w:p/>
                  </w:txbxContent>
                </v:textbox>
              </v:shape>
            </w:pict>
          </mc:Fallback>
        </mc:AlternateContent>
      </w:r>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6703695</wp:posOffset>
                </wp:positionV>
                <wp:extent cx="61214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pt;margin-top:527.85pt;height:0pt;width:482pt;z-index:251665408;mso-width-relative:page;mso-height-relative:page;" filled="f" stroked="t" coordsize="21600,21600" o:gfxdata="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e2Pr9gAAAANAQAADwAAAAAAAAABACAAAAAiAAAAZHJzL2Rvd25yZXYueG1s&#10;UEsBAhQAFAAAAAgAh07iQD1LNh34AQAA5wMAAA4AAAAAAAAAAQAgAAAAJwEAAGRycy9lMm9Eb2Mu&#10;eG1sUEsFBgAAAAAGAAYAWQEAAJEFAAAAAA==&#10;">
                <v:fill on="f" focussize="0,0"/>
                <v:stroke weight="1pt" color="#800008" joinstyle="round"/>
                <v:imagedata o:title=""/>
                <o:lock v:ext="edit" aspectratio="f"/>
              </v:line>
            </w:pict>
          </mc:Fallback>
        </mc:AlternateContent>
      </w:r>
      <w:r>
        <w:rPr>
          <w:rFonts w:ascii="宋体" w:hAnsi="宋体"/>
        </w:rPr>
        <mc:AlternateContent>
          <mc:Choice Requires="wpg">
            <w:drawing>
              <wp:anchor distT="0" distB="0" distL="114300" distR="114300" simplePos="0" relativeHeight="251667456" behindDoc="0" locked="0" layoutInCell="1" allowOverlap="1">
                <wp:simplePos x="0" y="0"/>
                <wp:positionH relativeFrom="column">
                  <wp:posOffset>1308100</wp:posOffset>
                </wp:positionH>
                <wp:positionV relativeFrom="paragraph">
                  <wp:posOffset>9419590</wp:posOffset>
                </wp:positionV>
                <wp:extent cx="5073650" cy="585470"/>
                <wp:effectExtent l="0" t="0" r="0" b="0"/>
                <wp:wrapNone/>
                <wp:docPr id="33" name="组合 33"/>
                <wp:cNvGraphicFramePr/>
                <a:graphic xmlns:a="http://schemas.openxmlformats.org/drawingml/2006/main">
                  <a:graphicData uri="http://schemas.microsoft.com/office/word/2010/wordprocessingGroup">
                    <wpg:wgp>
                      <wpg:cNvGrpSpPr/>
                      <wpg:grpSpPr>
                        <a:xfrm>
                          <a:off x="0" y="0"/>
                          <a:ext cx="5073650" cy="585470"/>
                          <a:chOff x="2893" y="14863"/>
                          <a:chExt cx="7390" cy="922"/>
                        </a:xfrm>
                      </wpg:grpSpPr>
                      <wps:wsp>
                        <wps:cNvPr id="31" name="文本框 31"/>
                        <wps:cNvSpPr txBox="1"/>
                        <wps:spPr>
                          <a:xfrm>
                            <a:off x="2893" y="14863"/>
                            <a:ext cx="6405" cy="737"/>
                          </a:xfrm>
                          <a:prstGeom prst="rect">
                            <a:avLst/>
                          </a:prstGeom>
                          <a:noFill/>
                          <a:ln w="9525">
                            <a:noFill/>
                          </a:ln>
                        </wps:spPr>
                        <wps:txbx>
                          <w:txbxContent>
                            <w:p>
                              <w:pPr>
                                <w:spacing w:line="360" w:lineRule="auto"/>
                                <w:ind w:right="210"/>
                                <w:jc w:val="center"/>
                                <w:rPr>
                                  <w:rFonts w:hint="eastAsia" w:ascii="黑体" w:eastAsia="黑体"/>
                                  <w:b/>
                                  <w:color w:val="000000"/>
                                  <w:sz w:val="44"/>
                                  <w:szCs w:val="44"/>
                                </w:rPr>
                              </w:pPr>
                              <w:r>
                                <w:rPr>
                                  <w:rFonts w:hint="eastAsia" w:ascii="宋体"/>
                                  <w:b/>
                                  <w:color w:val="000000"/>
                                  <w:sz w:val="44"/>
                                  <w:szCs w:val="44"/>
                                </w:rPr>
                                <w:t xml:space="preserve">中华人民共和国工业和信息化部 </w:t>
                              </w:r>
                            </w:p>
                          </w:txbxContent>
                        </wps:txbx>
                        <wps:bodyPr lIns="0" tIns="0" rIns="0" bIns="0" upright="1"/>
                      </wps:wsp>
                      <wps:wsp>
                        <wps:cNvPr id="32" name="文本框 32"/>
                        <wps:cNvSpPr txBox="1"/>
                        <wps:spPr>
                          <a:xfrm>
                            <a:off x="9335" y="15185"/>
                            <a:ext cx="948" cy="600"/>
                          </a:xfrm>
                          <a:prstGeom prst="rect">
                            <a:avLst/>
                          </a:prstGeom>
                          <a:noFill/>
                          <a:ln w="9525">
                            <a:noFill/>
                          </a:ln>
                        </wps:spPr>
                        <wps:txbx>
                          <w:txbxContent>
                            <w:p>
                              <w:pPr>
                                <w:rPr>
                                  <w:b/>
                                </w:rPr>
                              </w:pPr>
                              <w:r>
                                <w:rPr>
                                  <w:rStyle w:val="89"/>
                                  <w:rFonts w:hint="eastAsia"/>
                                  <w:b/>
                                </w:rPr>
                                <w:t>发布</w:t>
                              </w:r>
                            </w:p>
                            <w:p/>
                          </w:txbxContent>
                        </wps:txbx>
                        <wps:bodyPr lIns="91440" tIns="10800" rIns="91440" bIns="10800" upright="1"/>
                      </wps:wsp>
                    </wpg:wgp>
                  </a:graphicData>
                </a:graphic>
              </wp:anchor>
            </w:drawing>
          </mc:Choice>
          <mc:Fallback>
            <w:pict>
              <v:group id="_x0000_s1026" o:spid="_x0000_s1026" o:spt="203" style="position:absolute;left:0pt;margin-left:103pt;margin-top:741.7pt;height:46.1pt;width:399.5pt;z-index:251667456;mso-width-relative:page;mso-height-relative:page;" coordorigin="2893,14863" coordsize="7390,922" o:gfxdata="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B7bj9wAAAAOAQAADwAAAAAAAAAB&#10;ACAAAAAiAAAAZHJzL2Rvd25yZXYueG1sUEsBAhQAFAAAAAgAh07iQMVKzch+AgAAXwYAAA4AAAAA&#10;AAAAAQAgAAAAKwEAAGRycy9lMm9Eb2MueG1sUEsFBgAAAAAGAAYAWQEAABsGAAAAAA==&#10;">
                <o:lock v:ext="edit" aspectratio="f"/>
                <v:shape id="_x0000_s1026" o:spid="_x0000_s1026" o:spt="202" type="#_x0000_t202" style="position:absolute;left:2893;top:14863;height:737;width:6405;"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60" w:lineRule="auto"/>
                          <w:ind w:right="210"/>
                          <w:jc w:val="center"/>
                          <w:rPr>
                            <w:rFonts w:hint="eastAsia" w:ascii="黑体" w:eastAsia="黑体"/>
                            <w:b/>
                            <w:color w:val="000000"/>
                            <w:sz w:val="44"/>
                            <w:szCs w:val="44"/>
                          </w:rPr>
                        </w:pPr>
                        <w:r>
                          <w:rPr>
                            <w:rFonts w:hint="eastAsia" w:ascii="宋体"/>
                            <w:b/>
                            <w:color w:val="000000"/>
                            <w:sz w:val="44"/>
                            <w:szCs w:val="44"/>
                          </w:rPr>
                          <w:t xml:space="preserve">中华人民共和国工业和信息化部 </w:t>
                        </w:r>
                      </w:p>
                    </w:txbxContent>
                  </v:textbox>
                </v:shape>
                <v:shape id="_x0000_s1026" o:spid="_x0000_s1026" o:spt="202" type="#_x0000_t202" style="position:absolute;left:9335;top:15185;height:600;width:948;" filled="f" stroked="f" coordsize="21600,21600" o:gfxdata="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aYS6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0.3mm">
                    <w:txbxContent>
                      <w:p>
                        <w:pPr>
                          <w:rPr>
                            <w:b/>
                          </w:rPr>
                        </w:pPr>
                        <w:r>
                          <w:rPr>
                            <w:rStyle w:val="89"/>
                            <w:rFonts w:hint="eastAsia"/>
                            <w:b/>
                          </w:rPr>
                          <w:t>发布</w:t>
                        </w:r>
                      </w:p>
                      <w:p/>
                    </w:txbxContent>
                  </v:textbox>
                </v:shape>
              </v:group>
            </w:pict>
          </mc:Fallback>
        </mc:AlternateContent>
      </w:r>
      <w:r>
        <w:rPr>
          <w:rFonts w:hint="eastAsia" w:eastAsia="宋体"/>
          <w:lang w:val="en-US" w:eastAsia="zh-CN"/>
        </w:rPr>
        <w:t xml:space="preserve"> </w:t>
      </w: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spacing w:val="0"/>
          <w:sz w:val="28"/>
          <w:szCs w:val="28"/>
          <w:lang w:eastAsia="zh-CN"/>
        </w:rPr>
      </w:pPr>
    </w:p>
    <w:p>
      <w:pPr>
        <w:pageBreakBefore w:val="0"/>
        <w:widowControl w:val="0"/>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pacing w:val="0"/>
          <w:sz w:val="21"/>
          <w:szCs w:val="21"/>
          <w:lang w:eastAsia="zh-CN"/>
        </w:rPr>
      </w:pPr>
      <w:r>
        <w:rPr>
          <w:rFonts w:hint="eastAsia" w:ascii="黑体" w:hAnsi="黑体" w:eastAsia="黑体" w:cs="黑体"/>
          <w:spacing w:val="0"/>
          <w:sz w:val="28"/>
          <w:szCs w:val="28"/>
          <w:lang w:eastAsia="zh-CN"/>
        </w:rPr>
        <w:t>前</w:t>
      </w:r>
      <w:r>
        <w:rPr>
          <w:rFonts w:hint="eastAsia" w:ascii="黑体" w:hAnsi="黑体" w:eastAsia="黑体" w:cs="黑体"/>
          <w:spacing w:val="0"/>
          <w:sz w:val="28"/>
          <w:szCs w:val="28"/>
          <w:lang w:val="en-US" w:eastAsia="zh-CN"/>
        </w:rPr>
        <w:t xml:space="preserve">     </w:t>
      </w:r>
      <w:r>
        <w:rPr>
          <w:rFonts w:hint="eastAsia" w:ascii="黑体" w:hAnsi="黑体" w:eastAsia="黑体" w:cs="黑体"/>
          <w:spacing w:val="0"/>
          <w:sz w:val="28"/>
          <w:szCs w:val="28"/>
          <w:lang w:eastAsia="zh-CN"/>
        </w:rPr>
        <w:t>言</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578" w:after="0" w:line="360" w:lineRule="auto"/>
        <w:ind w:left="0" w:right="0" w:firstLine="440"/>
        <w:jc w:val="left"/>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文件按照GB/T 1.1-2020《标准化工作导则  第1部分：标准化文件的结构和起草规则》的</w:t>
      </w:r>
      <w:r>
        <w:rPr>
          <w:rFonts w:hint="eastAsia" w:ascii="Times New Roman" w:hAnsi="Times New Roman" w:cs="Times New Roman" w:eastAsiaTheme="minorEastAsia"/>
          <w:color w:val="auto"/>
          <w:spacing w:val="0"/>
          <w:w w:val="100"/>
          <w:position w:val="0"/>
          <w:sz w:val="21"/>
          <w:szCs w:val="21"/>
          <w:lang w:val="en-US" w:eastAsia="zh-CN" w:bidi="zh-CN"/>
        </w:rPr>
        <w:t>规定</w:t>
      </w:r>
      <w:r>
        <w:rPr>
          <w:rFonts w:hint="eastAsia" w:ascii="Times New Roman" w:hAnsi="Times New Roman" w:cs="Times New Roman" w:eastAsiaTheme="minorEastAsia"/>
          <w:color w:val="000000"/>
          <w:spacing w:val="0"/>
          <w:w w:val="100"/>
          <w:position w:val="0"/>
          <w:sz w:val="21"/>
          <w:szCs w:val="21"/>
          <w:lang w:val="en-US" w:eastAsia="zh-CN" w:bidi="zh-CN"/>
        </w:rPr>
        <w:t>起草。</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442"/>
        <w:jc w:val="left"/>
        <w:textAlignment w:val="auto"/>
        <w:rPr>
          <w:rFonts w:hint="default" w:ascii="Times New Roman" w:hAnsi="Times New Roman" w:cs="Times New Roman" w:eastAsia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zh-CN"/>
        </w:rPr>
        <w:t>本文件</w:t>
      </w:r>
      <w:r>
        <w:rPr>
          <w:rFonts w:hint="default" w:ascii="Times New Roman" w:hAnsi="Times New Roman" w:cs="Times New Roman" w:eastAsiaTheme="minorEastAsia"/>
          <w:color w:val="000000"/>
          <w:spacing w:val="0"/>
          <w:w w:val="100"/>
          <w:position w:val="0"/>
          <w:sz w:val="21"/>
          <w:szCs w:val="21"/>
          <w:lang w:val="zh-CN" w:eastAsia="zh-CN" w:bidi="zh-CN"/>
        </w:rPr>
        <w:t>代替</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301</w:t>
      </w:r>
      <w:r>
        <w:rPr>
          <w:rFonts w:hint="default" w:ascii="Times New Roman" w:hAnsi="Times New Roman" w:cs="Times New Roman" w:eastAsiaTheme="minorEastAsia"/>
          <w:color w:val="000000"/>
          <w:spacing w:val="0"/>
          <w:w w:val="100"/>
          <w:position w:val="0"/>
          <w:sz w:val="21"/>
          <w:szCs w:val="21"/>
          <w:lang w:val="en-US" w:eastAsia="zh-CN" w:bidi="zh-CN"/>
        </w:rPr>
        <w:t>-2007</w:t>
      </w:r>
      <w:r>
        <w:rPr>
          <w:rFonts w:hint="default" w:ascii="Times New Roman" w:hAnsi="Times New Roman" w:cs="Times New Roman" w:eastAsiaTheme="minorEastAsia"/>
          <w:color w:val="000000"/>
          <w:spacing w:val="0"/>
          <w:w w:val="100"/>
          <w:position w:val="0"/>
          <w:sz w:val="21"/>
          <w:szCs w:val="21"/>
          <w:lang w:val="zh-CN" w:eastAsia="zh-CN" w:bidi="zh-CN"/>
        </w:rPr>
        <w:t>《钴精矿》</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与</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301</w:t>
      </w:r>
      <w:r>
        <w:rPr>
          <w:rFonts w:hint="default" w:ascii="Times New Roman" w:hAnsi="Times New Roman" w:cs="Times New Roman" w:eastAsiaTheme="minorEastAsia"/>
          <w:color w:val="000000"/>
          <w:spacing w:val="0"/>
          <w:w w:val="100"/>
          <w:position w:val="0"/>
          <w:sz w:val="21"/>
          <w:szCs w:val="21"/>
          <w:lang w:val="en-US" w:eastAsia="zh-CN" w:bidi="zh-CN"/>
        </w:rPr>
        <w:t>-2007</w:t>
      </w:r>
      <w:r>
        <w:rPr>
          <w:rFonts w:hint="default" w:ascii="Times New Roman" w:hAnsi="Times New Roman" w:cs="Times New Roman" w:eastAsiaTheme="minorEastAsia"/>
          <w:color w:val="000000"/>
          <w:spacing w:val="0"/>
          <w:w w:val="100"/>
          <w:position w:val="0"/>
          <w:sz w:val="21"/>
          <w:szCs w:val="21"/>
          <w:lang w:val="zh-CN" w:eastAsia="zh-CN" w:bidi="zh-CN"/>
        </w:rPr>
        <w:t>相比，</w:t>
      </w:r>
      <w:r>
        <w:rPr>
          <w:rFonts w:hint="eastAsia" w:ascii="Times New Roman" w:hAnsi="Times New Roman" w:cs="Times New Roman" w:eastAsiaTheme="minorEastAsia"/>
          <w:color w:val="auto"/>
          <w:spacing w:val="0"/>
          <w:w w:val="100"/>
          <w:position w:val="0"/>
          <w:sz w:val="21"/>
          <w:szCs w:val="21"/>
          <w:lang w:val="en-US" w:eastAsia="zh-CN" w:bidi="zh-CN"/>
        </w:rPr>
        <w:t>除结构调整和编辑性改动外，</w:t>
      </w:r>
      <w:r>
        <w:rPr>
          <w:rFonts w:hint="default" w:ascii="Times New Roman" w:hAnsi="Times New Roman" w:cs="Times New Roman" w:eastAsiaTheme="minorEastAsia"/>
          <w:color w:val="000000"/>
          <w:spacing w:val="0"/>
          <w:w w:val="100"/>
          <w:position w:val="0"/>
          <w:sz w:val="21"/>
          <w:szCs w:val="21"/>
          <w:lang w:val="zh-CN" w:eastAsia="zh-CN" w:bidi="zh-CN"/>
        </w:rPr>
        <w:t>主要</w:t>
      </w:r>
      <w:r>
        <w:rPr>
          <w:rFonts w:hint="eastAsia" w:ascii="Times New Roman" w:hAnsi="Times New Roman" w:cs="Times New Roman" w:eastAsiaTheme="minorEastAsia"/>
          <w:color w:val="000000"/>
          <w:spacing w:val="0"/>
          <w:w w:val="100"/>
          <w:position w:val="0"/>
          <w:sz w:val="21"/>
          <w:szCs w:val="21"/>
          <w:lang w:val="en-US" w:eastAsia="zh-CN" w:bidi="zh-CN"/>
        </w:rPr>
        <w:t>技术</w:t>
      </w:r>
      <w:r>
        <w:rPr>
          <w:rFonts w:hint="default" w:ascii="Times New Roman" w:hAnsi="Times New Roman" w:cs="Times New Roman" w:eastAsiaTheme="minorEastAsia"/>
          <w:color w:val="000000"/>
          <w:spacing w:val="0"/>
          <w:w w:val="100"/>
          <w:position w:val="0"/>
          <w:sz w:val="21"/>
          <w:szCs w:val="21"/>
          <w:lang w:val="zh-CN" w:eastAsia="zh-CN" w:bidi="zh-CN"/>
        </w:rPr>
        <w:t>变化如下：</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highlight w:val="none"/>
          <w:lang w:val="en-US" w:eastAsia="zh-CN" w:bidi="zh-CN"/>
        </w:rPr>
      </w:pPr>
      <w:r>
        <w:rPr>
          <w:rFonts w:hint="eastAsia" w:ascii="Times New Roman" w:hAnsi="Times New Roman" w:cs="Times New Roman" w:eastAsiaTheme="minorEastAsia"/>
          <w:color w:val="000000"/>
          <w:spacing w:val="0"/>
          <w:w w:val="100"/>
          <w:position w:val="0"/>
          <w:sz w:val="21"/>
          <w:szCs w:val="21"/>
          <w:highlight w:val="none"/>
          <w:lang w:val="en-US" w:eastAsia="zh-CN" w:bidi="zh-CN"/>
        </w:rPr>
        <w:t>a）删除了“GB/T 1250  极限数值的表示方法和判定方法”、“GB/T 11713  用半导体</w:t>
      </w:r>
      <w:r>
        <w:rPr>
          <w:rFonts w:hint="eastAsia" w:ascii="宋体" w:hAnsi="宋体" w:eastAsia="宋体" w:cs="宋体"/>
          <w:color w:val="000000"/>
          <w:spacing w:val="0"/>
          <w:w w:val="100"/>
          <w:position w:val="0"/>
          <w:sz w:val="21"/>
          <w:szCs w:val="21"/>
          <w:highlight w:val="none"/>
          <w:lang w:val="en-US" w:eastAsia="zh-CN" w:bidi="zh-CN"/>
        </w:rPr>
        <w:t>γ</w:t>
      </w:r>
      <w:r>
        <w:rPr>
          <w:rFonts w:hint="eastAsia" w:asciiTheme="minorEastAsia" w:hAnsiTheme="minorEastAsia" w:eastAsiaTheme="minorEastAsia" w:cstheme="minorEastAsia"/>
          <w:color w:val="000000"/>
          <w:spacing w:val="0"/>
          <w:w w:val="100"/>
          <w:position w:val="0"/>
          <w:sz w:val="21"/>
          <w:szCs w:val="21"/>
          <w:highlight w:val="none"/>
          <w:lang w:val="en-US" w:eastAsia="zh-CN" w:bidi="zh-CN"/>
        </w:rPr>
        <w:t xml:space="preserve">谱仪分析低比活度  </w:t>
      </w:r>
      <w:r>
        <w:rPr>
          <w:rFonts w:hint="eastAsia" w:ascii="宋体" w:hAnsi="宋体" w:eastAsia="宋体" w:cs="宋体"/>
          <w:color w:val="000000"/>
          <w:spacing w:val="0"/>
          <w:w w:val="100"/>
          <w:position w:val="0"/>
          <w:sz w:val="21"/>
          <w:szCs w:val="21"/>
          <w:highlight w:val="none"/>
          <w:lang w:val="en-US" w:eastAsia="zh-CN" w:bidi="zh-CN"/>
        </w:rPr>
        <w:t>γ</w:t>
      </w:r>
      <w:r>
        <w:rPr>
          <w:rFonts w:hint="eastAsia" w:asciiTheme="minorEastAsia" w:hAnsiTheme="minorEastAsia" w:eastAsiaTheme="minorEastAsia" w:cstheme="minorEastAsia"/>
          <w:color w:val="000000"/>
          <w:spacing w:val="0"/>
          <w:w w:val="100"/>
          <w:position w:val="0"/>
          <w:sz w:val="21"/>
          <w:szCs w:val="21"/>
          <w:highlight w:val="none"/>
          <w:lang w:val="en-US" w:eastAsia="zh-CN" w:bidi="zh-CN"/>
        </w:rPr>
        <w:t>放射性样品的标准方法</w:t>
      </w:r>
      <w:r>
        <w:rPr>
          <w:rFonts w:hint="eastAsia" w:ascii="Times New Roman" w:hAnsi="Times New Roman" w:cs="Times New Roman" w:eastAsiaTheme="minorEastAsia"/>
          <w:color w:val="000000"/>
          <w:spacing w:val="0"/>
          <w:w w:val="100"/>
          <w:position w:val="0"/>
          <w:sz w:val="21"/>
          <w:szCs w:val="21"/>
          <w:highlight w:val="none"/>
          <w:lang w:val="en-US" w:eastAsia="zh-CN" w:bidi="zh-CN"/>
        </w:rPr>
        <w:t>”、“YS/T 418  有色金属精矿产品包装、标志、运输和贮存”</w:t>
      </w:r>
      <w:r>
        <w:rPr>
          <w:rFonts w:hint="default" w:ascii="Times New Roman" w:hAnsi="Times New Roman" w:cs="Times New Roman" w:eastAsiaTheme="minorEastAsia"/>
          <w:color w:val="000000"/>
          <w:spacing w:val="0"/>
          <w:w w:val="100"/>
          <w:position w:val="0"/>
          <w:sz w:val="21"/>
          <w:szCs w:val="21"/>
          <w:highlight w:val="none"/>
          <w:lang w:val="zh-CN" w:eastAsia="zh-CN" w:bidi="zh-CN"/>
        </w:rPr>
        <w:t>；</w:t>
      </w:r>
      <w:r>
        <w:rPr>
          <w:rFonts w:hint="eastAsia" w:ascii="Times New Roman" w:hAnsi="Times New Roman" w:cs="Times New Roman" w:eastAsiaTheme="minorEastAsia"/>
          <w:color w:val="000000"/>
          <w:spacing w:val="0"/>
          <w:w w:val="100"/>
          <w:position w:val="0"/>
          <w:sz w:val="21"/>
          <w:szCs w:val="21"/>
          <w:highlight w:val="none"/>
          <w:lang w:val="en-US" w:eastAsia="zh-CN" w:bidi="zh-CN"/>
        </w:rPr>
        <w:t>增加了“</w:t>
      </w:r>
      <w:r>
        <w:rPr>
          <w:rStyle w:val="25"/>
          <w:rFonts w:hint="default" w:ascii="Times New Roman" w:hAnsi="Times New Roman" w:cs="Times New Roman" w:eastAsiaTheme="minorEastAsia"/>
          <w:b w:val="0"/>
          <w:bCs w:val="0"/>
          <w:i w:val="0"/>
          <w:iCs w:val="0"/>
          <w:smallCaps w:val="0"/>
          <w:strike w:val="0"/>
          <w:spacing w:val="0"/>
          <w:sz w:val="21"/>
          <w:szCs w:val="21"/>
        </w:rPr>
        <w:t xml:space="preserve">GB/T </w:t>
      </w:r>
      <w:r>
        <w:rPr>
          <w:rStyle w:val="25"/>
          <w:rFonts w:hint="eastAsia" w:ascii="Times New Roman" w:hAnsi="Times New Roman" w:cs="Times New Roman" w:eastAsiaTheme="minorEastAsia"/>
          <w:b w:val="0"/>
          <w:bCs w:val="0"/>
          <w:i w:val="0"/>
          <w:iCs w:val="0"/>
          <w:smallCaps w:val="0"/>
          <w:strike w:val="0"/>
          <w:spacing w:val="0"/>
          <w:sz w:val="21"/>
          <w:szCs w:val="21"/>
        </w:rPr>
        <w:t>8170  数值修约规则与极限数值的表示和判定</w:t>
      </w:r>
      <w:r>
        <w:rPr>
          <w:rFonts w:hint="eastAsia" w:ascii="Times New Roman" w:hAnsi="Times New Roman" w:cs="Times New Roman" w:eastAsiaTheme="minorEastAsia"/>
          <w:color w:val="000000"/>
          <w:spacing w:val="0"/>
          <w:w w:val="100"/>
          <w:position w:val="0"/>
          <w:sz w:val="21"/>
          <w:szCs w:val="21"/>
          <w:highlight w:val="none"/>
          <w:lang w:val="en-US" w:eastAsia="zh-CN" w:bidi="zh-CN"/>
        </w:rPr>
        <w:t>”、“</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eastAsia" w:ascii="Times New Roman" w:hAnsi="Times New Roman" w:cs="Times New Roman" w:eastAsiaTheme="minorEastAsia"/>
          <w:color w:val="000000"/>
          <w:spacing w:val="0"/>
          <w:w w:val="100"/>
          <w:position w:val="0"/>
          <w:sz w:val="21"/>
          <w:szCs w:val="21"/>
          <w:lang w:val="en-US" w:eastAsia="zh-CN" w:bidi="en-US"/>
        </w:rPr>
        <w:t>2</w:t>
      </w:r>
      <w:r>
        <w:rPr>
          <w:rFonts w:hint="default" w:ascii="Times New Roman" w:hAnsi="Times New Roman" w:cs="Times New Roman" w:eastAsiaTheme="minorEastAsia"/>
          <w:color w:val="000000"/>
          <w:spacing w:val="0"/>
          <w:w w:val="100"/>
          <w:position w:val="0"/>
          <w:sz w:val="21"/>
          <w:szCs w:val="21"/>
          <w:lang w:val="zh-CN" w:eastAsia="zh-CN" w:bidi="zh-CN"/>
        </w:rPr>
        <w:t>镍精矿、钴</w:t>
      </w:r>
      <w:r>
        <w:rPr>
          <w:rFonts w:hint="default" w:ascii="Times New Roman" w:hAnsi="Times New Roman" w:cs="Times New Roman" w:eastAsiaTheme="minorEastAsia"/>
          <w:color w:val="000000"/>
          <w:spacing w:val="0"/>
          <w:w w:val="100"/>
          <w:position w:val="0"/>
          <w:sz w:val="21"/>
          <w:szCs w:val="21"/>
          <w:lang w:val="en-US" w:eastAsia="zh-CN" w:bidi="zh-CN"/>
        </w:rPr>
        <w:t>锍精矿</w:t>
      </w:r>
      <w:r>
        <w:rPr>
          <w:rFonts w:hint="default" w:ascii="Times New Roman" w:hAnsi="Times New Roman" w:cs="Times New Roman" w:eastAsiaTheme="minorEastAsia"/>
          <w:color w:val="000000"/>
          <w:spacing w:val="0"/>
          <w:w w:val="100"/>
          <w:position w:val="0"/>
          <w:sz w:val="21"/>
          <w:szCs w:val="21"/>
          <w:lang w:val="zh-CN" w:eastAsia="zh-CN" w:bidi="zh-CN"/>
        </w:rPr>
        <w:t>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eastAsia" w:ascii="Times New Roman" w:hAnsi="Times New Roman" w:cs="Times New Roman" w:eastAsiaTheme="minorEastAsia"/>
          <w:color w:val="000000"/>
          <w:spacing w:val="0"/>
          <w:w w:val="100"/>
          <w:position w:val="0"/>
          <w:sz w:val="21"/>
          <w:szCs w:val="21"/>
          <w:lang w:val="en-US" w:eastAsia="zh-CN" w:bidi="zh-CN"/>
        </w:rPr>
        <w:t>铬</w:t>
      </w:r>
      <w:r>
        <w:rPr>
          <w:rFonts w:hint="default" w:ascii="Times New Roman" w:hAnsi="Times New Roman" w:cs="Times New Roman" w:eastAsiaTheme="minorEastAsia"/>
          <w:color w:val="000000"/>
          <w:spacing w:val="0"/>
          <w:w w:val="100"/>
          <w:position w:val="0"/>
          <w:sz w:val="21"/>
          <w:szCs w:val="21"/>
          <w:lang w:val="zh-CN" w:eastAsia="zh-CN" w:bidi="zh-CN"/>
        </w:rPr>
        <w:t>量的测定</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火焰原子吸收光谱法</w:t>
      </w:r>
      <w:r>
        <w:rPr>
          <w:rFonts w:hint="eastAsia" w:ascii="Times New Roman" w:hAnsi="Times New Roman" w:cs="Times New Roman" w:eastAsiaTheme="minorEastAsia"/>
          <w:color w:val="000000"/>
          <w:spacing w:val="0"/>
          <w:w w:val="100"/>
          <w:position w:val="0"/>
          <w:sz w:val="21"/>
          <w:szCs w:val="21"/>
          <w:highlight w:val="none"/>
          <w:lang w:val="en-US" w:eastAsia="zh-CN" w:bidi="zh-CN"/>
        </w:rPr>
        <w:t>”（见2，2007年版的2）；</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b）更改了有</w:t>
      </w:r>
      <w:r>
        <w:rPr>
          <w:rFonts w:hint="default" w:ascii="Times New Roman" w:hAnsi="Times New Roman" w:cs="Times New Roman" w:eastAsiaTheme="minorEastAsia"/>
          <w:color w:val="000000"/>
          <w:spacing w:val="0"/>
          <w:w w:val="100"/>
          <w:position w:val="0"/>
          <w:sz w:val="21"/>
          <w:szCs w:val="21"/>
          <w:lang w:val="en-US" w:eastAsia="zh-CN" w:bidi="zh-CN"/>
        </w:rPr>
        <w:t>毒有害元素的限量要求：分别</w:t>
      </w:r>
      <w:r>
        <w:rPr>
          <w:rFonts w:hint="eastAsia" w:ascii="Times New Roman" w:hAnsi="Times New Roman" w:cs="Times New Roman" w:eastAsiaTheme="minorEastAsia"/>
          <w:color w:val="000000"/>
          <w:spacing w:val="0"/>
          <w:w w:val="100"/>
          <w:position w:val="0"/>
          <w:sz w:val="21"/>
          <w:szCs w:val="21"/>
          <w:lang w:val="en-US" w:eastAsia="zh-CN" w:bidi="zh-CN"/>
        </w:rPr>
        <w:t>将</w:t>
      </w:r>
      <w:r>
        <w:rPr>
          <w:rFonts w:hint="default" w:ascii="Times New Roman" w:hAnsi="Times New Roman" w:cs="Times New Roman" w:eastAsiaTheme="minorEastAsia"/>
          <w:color w:val="000000"/>
          <w:spacing w:val="0"/>
          <w:w w:val="100"/>
          <w:position w:val="0"/>
          <w:sz w:val="21"/>
          <w:szCs w:val="21"/>
          <w:lang w:val="en-US" w:eastAsia="zh-CN" w:bidi="zh-CN"/>
        </w:rPr>
        <w:t>铅、砷</w:t>
      </w:r>
      <w:r>
        <w:rPr>
          <w:rFonts w:hint="eastAsia" w:ascii="Times New Roman" w:hAnsi="Times New Roman" w:cs="Times New Roman" w:eastAsiaTheme="minorEastAsia"/>
          <w:color w:val="000000"/>
          <w:spacing w:val="0"/>
          <w:w w:val="100"/>
          <w:position w:val="0"/>
          <w:sz w:val="21"/>
          <w:szCs w:val="21"/>
          <w:lang w:val="en-US" w:eastAsia="zh-CN" w:bidi="zh-CN"/>
        </w:rPr>
        <w:t>由</w:t>
      </w:r>
      <w:r>
        <w:rPr>
          <w:rFonts w:hint="default" w:ascii="Times New Roman" w:hAnsi="Times New Roman" w:cs="Times New Roman" w:eastAsiaTheme="minorEastAsia"/>
          <w:color w:val="000000"/>
          <w:spacing w:val="0"/>
          <w:w w:val="100"/>
          <w:position w:val="0"/>
          <w:sz w:val="21"/>
          <w:szCs w:val="21"/>
          <w:lang w:val="en-US" w:eastAsia="zh-CN" w:bidi="zh-CN"/>
        </w:rPr>
        <w:t>0.10 %</w:t>
      </w:r>
      <w:r>
        <w:rPr>
          <w:rFonts w:hint="eastAsia" w:ascii="Times New Roman" w:hAnsi="Times New Roman" w:cs="Times New Roman" w:eastAsiaTheme="minorEastAsia"/>
          <w:color w:val="000000"/>
          <w:spacing w:val="0"/>
          <w:w w:val="100"/>
          <w:position w:val="0"/>
          <w:sz w:val="21"/>
          <w:szCs w:val="21"/>
          <w:lang w:val="en-US" w:eastAsia="zh-CN" w:bidi="zh-CN"/>
        </w:rPr>
        <w:t>改</w:t>
      </w:r>
      <w:r>
        <w:rPr>
          <w:rFonts w:hint="default" w:ascii="Times New Roman" w:hAnsi="Times New Roman" w:cs="Times New Roman" w:eastAsiaTheme="minorEastAsia"/>
          <w:color w:val="000000"/>
          <w:spacing w:val="0"/>
          <w:w w:val="100"/>
          <w:position w:val="0"/>
          <w:sz w:val="21"/>
          <w:szCs w:val="21"/>
          <w:lang w:val="en-US" w:eastAsia="zh-CN" w:bidi="zh-CN"/>
        </w:rPr>
        <w:t>为0.05 %，</w:t>
      </w:r>
      <w:r>
        <w:rPr>
          <w:rFonts w:hint="eastAsia" w:ascii="Times New Roman" w:hAnsi="Times New Roman" w:cs="Times New Roman" w:eastAsiaTheme="minorEastAsia"/>
          <w:color w:val="000000"/>
          <w:spacing w:val="0"/>
          <w:w w:val="100"/>
          <w:position w:val="0"/>
          <w:sz w:val="21"/>
          <w:szCs w:val="21"/>
          <w:lang w:val="en-US" w:eastAsia="zh-CN" w:bidi="zh-CN"/>
        </w:rPr>
        <w:t>将</w:t>
      </w:r>
      <w:r>
        <w:rPr>
          <w:rFonts w:hint="default" w:ascii="Times New Roman" w:hAnsi="Times New Roman" w:cs="Times New Roman" w:eastAsiaTheme="minorEastAsia"/>
          <w:color w:val="000000"/>
          <w:spacing w:val="0"/>
          <w:w w:val="100"/>
          <w:position w:val="0"/>
          <w:sz w:val="21"/>
          <w:szCs w:val="21"/>
          <w:lang w:val="en-US" w:eastAsia="zh-CN" w:bidi="zh-CN"/>
        </w:rPr>
        <w:t>镉</w:t>
      </w:r>
      <w:r>
        <w:rPr>
          <w:rFonts w:hint="eastAsia" w:ascii="Times New Roman" w:hAnsi="Times New Roman" w:cs="Times New Roman" w:eastAsiaTheme="minorEastAsia"/>
          <w:color w:val="000000"/>
          <w:spacing w:val="0"/>
          <w:w w:val="100"/>
          <w:position w:val="0"/>
          <w:sz w:val="21"/>
          <w:szCs w:val="21"/>
          <w:lang w:val="en-US" w:eastAsia="zh-CN" w:bidi="zh-CN"/>
        </w:rPr>
        <w:t>由</w:t>
      </w:r>
      <w:r>
        <w:rPr>
          <w:rFonts w:hint="default" w:ascii="Times New Roman" w:hAnsi="Times New Roman" w:cs="Times New Roman" w:eastAsiaTheme="minorEastAsia"/>
          <w:color w:val="000000"/>
          <w:spacing w:val="0"/>
          <w:w w:val="100"/>
          <w:position w:val="0"/>
          <w:sz w:val="21"/>
          <w:szCs w:val="21"/>
          <w:lang w:val="en-US" w:eastAsia="zh-CN" w:bidi="zh-CN"/>
        </w:rPr>
        <w:t>0.05 %</w:t>
      </w:r>
      <w:r>
        <w:rPr>
          <w:rFonts w:hint="eastAsia" w:ascii="Times New Roman" w:hAnsi="Times New Roman" w:cs="Times New Roman" w:eastAsiaTheme="minorEastAsia"/>
          <w:color w:val="000000"/>
          <w:spacing w:val="0"/>
          <w:w w:val="100"/>
          <w:position w:val="0"/>
          <w:sz w:val="21"/>
          <w:szCs w:val="21"/>
          <w:lang w:val="en-US" w:eastAsia="zh-CN" w:bidi="zh-CN"/>
        </w:rPr>
        <w:t>改</w:t>
      </w:r>
      <w:r>
        <w:rPr>
          <w:rFonts w:hint="default" w:ascii="Times New Roman" w:hAnsi="Times New Roman" w:cs="Times New Roman" w:eastAsiaTheme="minorEastAsia"/>
          <w:color w:val="000000"/>
          <w:spacing w:val="0"/>
          <w:w w:val="100"/>
          <w:position w:val="0"/>
          <w:sz w:val="21"/>
          <w:szCs w:val="21"/>
          <w:lang w:val="en-US" w:eastAsia="zh-CN" w:bidi="zh-CN"/>
        </w:rPr>
        <w:t>为0.01 %</w:t>
      </w:r>
      <w:r>
        <w:rPr>
          <w:rFonts w:hint="eastAsia" w:ascii="Times New Roman" w:hAnsi="Times New Roman" w:cs="Times New Roman" w:eastAsiaTheme="minorEastAsia"/>
          <w:color w:val="000000"/>
          <w:spacing w:val="0"/>
          <w:w w:val="100"/>
          <w:position w:val="0"/>
          <w:sz w:val="21"/>
          <w:szCs w:val="21"/>
          <w:lang w:val="en-US" w:eastAsia="zh-CN" w:bidi="zh-CN"/>
        </w:rPr>
        <w:t>（见4.2</w:t>
      </w:r>
      <w:r>
        <w:rPr>
          <w:rFonts w:hint="eastAsia" w:ascii="宋体" w:hAnsi="宋体" w:eastAsia="宋体" w:cs="宋体"/>
          <w:color w:val="000000"/>
          <w:spacing w:val="0"/>
          <w:w w:val="100"/>
          <w:position w:val="0"/>
          <w:sz w:val="21"/>
          <w:szCs w:val="21"/>
          <w:lang w:val="en-US"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2007年版的4.2）</w:t>
      </w:r>
      <w:r>
        <w:rPr>
          <w:rFonts w:hint="default" w:ascii="Times New Roman" w:hAnsi="Times New Roman" w:cs="Times New Roman" w:eastAsiaTheme="minorEastAsia"/>
          <w:color w:val="000000"/>
          <w:spacing w:val="0"/>
          <w:w w:val="100"/>
          <w:position w:val="0"/>
          <w:sz w:val="21"/>
          <w:szCs w:val="21"/>
          <w:lang w:val="en-US"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c）</w:t>
      </w:r>
      <w:r>
        <w:rPr>
          <w:rFonts w:hint="default" w:ascii="Times New Roman" w:hAnsi="Times New Roman" w:cs="Times New Roman" w:eastAsiaTheme="minorEastAsia"/>
          <w:color w:val="000000"/>
          <w:spacing w:val="0"/>
          <w:w w:val="100"/>
          <w:position w:val="0"/>
          <w:sz w:val="21"/>
          <w:szCs w:val="21"/>
          <w:lang w:val="en-US" w:eastAsia="zh-CN" w:bidi="zh-CN"/>
        </w:rPr>
        <w:t>增加</w:t>
      </w:r>
      <w:r>
        <w:rPr>
          <w:rFonts w:hint="eastAsia" w:ascii="Times New Roman" w:hAnsi="Times New Roman" w:cs="Times New Roman" w:eastAsiaTheme="minorEastAsia"/>
          <w:color w:val="000000"/>
          <w:spacing w:val="0"/>
          <w:w w:val="100"/>
          <w:position w:val="0"/>
          <w:sz w:val="21"/>
          <w:szCs w:val="21"/>
          <w:lang w:val="en-US" w:eastAsia="zh-CN" w:bidi="zh-CN"/>
        </w:rPr>
        <w:t>了杂质</w:t>
      </w:r>
      <w:r>
        <w:rPr>
          <w:rFonts w:hint="default" w:ascii="Times New Roman" w:hAnsi="Times New Roman" w:cs="Times New Roman" w:eastAsiaTheme="minorEastAsia"/>
          <w:color w:val="000000"/>
          <w:spacing w:val="0"/>
          <w:w w:val="100"/>
          <w:position w:val="0"/>
          <w:sz w:val="21"/>
          <w:szCs w:val="21"/>
          <w:lang w:val="en-US" w:eastAsia="zh-CN" w:bidi="zh-CN"/>
        </w:rPr>
        <w:t>元素铬的</w:t>
      </w:r>
      <w:r>
        <w:rPr>
          <w:rFonts w:hint="eastAsia" w:ascii="Times New Roman" w:hAnsi="Times New Roman" w:cs="Times New Roman" w:eastAsiaTheme="minorEastAsia"/>
          <w:color w:val="000000"/>
          <w:spacing w:val="0"/>
          <w:w w:val="100"/>
          <w:position w:val="0"/>
          <w:sz w:val="21"/>
          <w:szCs w:val="21"/>
          <w:lang w:val="en-US" w:eastAsia="zh-CN" w:bidi="zh-CN"/>
        </w:rPr>
        <w:t>含量</w:t>
      </w:r>
      <w:r>
        <w:rPr>
          <w:rFonts w:hint="default" w:ascii="Times New Roman" w:hAnsi="Times New Roman" w:cs="Times New Roman" w:eastAsiaTheme="minorEastAsia"/>
          <w:color w:val="000000"/>
          <w:spacing w:val="0"/>
          <w:w w:val="100"/>
          <w:position w:val="0"/>
          <w:sz w:val="21"/>
          <w:szCs w:val="21"/>
          <w:lang w:val="en-US" w:eastAsia="zh-CN" w:bidi="zh-CN"/>
        </w:rPr>
        <w:t>要求，</w:t>
      </w:r>
      <w:r>
        <w:rPr>
          <w:rFonts w:hint="eastAsia" w:ascii="Times New Roman" w:hAnsi="Times New Roman" w:cs="Times New Roman" w:eastAsiaTheme="minorEastAsia"/>
          <w:color w:val="000000"/>
          <w:spacing w:val="0"/>
          <w:w w:val="100"/>
          <w:position w:val="0"/>
          <w:sz w:val="21"/>
          <w:szCs w:val="21"/>
          <w:lang w:val="en-US" w:eastAsia="zh-CN" w:bidi="zh-CN"/>
        </w:rPr>
        <w:t>规定</w:t>
      </w:r>
      <w:r>
        <w:rPr>
          <w:rFonts w:hint="default" w:ascii="Times New Roman" w:hAnsi="Times New Roman" w:cs="Times New Roman" w:eastAsiaTheme="minorEastAsia"/>
          <w:color w:val="000000"/>
          <w:spacing w:val="0"/>
          <w:w w:val="100"/>
          <w:position w:val="0"/>
          <w:sz w:val="21"/>
          <w:szCs w:val="21"/>
          <w:lang w:val="en-US" w:eastAsia="zh-CN" w:bidi="zh-CN"/>
        </w:rPr>
        <w:t>为不大于0.05 %</w:t>
      </w:r>
      <w:r>
        <w:rPr>
          <w:rFonts w:hint="eastAsia" w:ascii="Times New Roman" w:hAnsi="Times New Roman" w:cs="Times New Roman" w:eastAsiaTheme="minorEastAsia"/>
          <w:color w:val="000000"/>
          <w:spacing w:val="0"/>
          <w:w w:val="100"/>
          <w:position w:val="0"/>
          <w:sz w:val="21"/>
          <w:szCs w:val="21"/>
          <w:lang w:val="en-US" w:eastAsia="zh-CN" w:bidi="zh-CN"/>
        </w:rPr>
        <w:t>（见4.2）</w:t>
      </w:r>
      <w:r>
        <w:rPr>
          <w:rFonts w:hint="default" w:ascii="Times New Roman" w:hAnsi="Times New Roman" w:cs="Times New Roman" w:eastAsiaTheme="minorEastAsia"/>
          <w:color w:val="000000"/>
          <w:spacing w:val="0"/>
          <w:w w:val="100"/>
          <w:position w:val="0"/>
          <w:sz w:val="21"/>
          <w:szCs w:val="21"/>
          <w:lang w:val="en-US"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d）更改了三级品、四级品</w:t>
      </w:r>
      <w:r>
        <w:rPr>
          <w:rFonts w:hint="default" w:ascii="Times New Roman" w:hAnsi="Times New Roman" w:cs="Times New Roman" w:eastAsiaTheme="minorEastAsia"/>
          <w:color w:val="000000"/>
          <w:spacing w:val="0"/>
          <w:w w:val="100"/>
          <w:position w:val="0"/>
          <w:sz w:val="21"/>
          <w:szCs w:val="21"/>
          <w:lang w:val="zh-CN" w:eastAsia="zh-CN" w:bidi="zh-CN"/>
        </w:rPr>
        <w:t>硫化钴精矿</w:t>
      </w:r>
      <w:r>
        <w:rPr>
          <w:rFonts w:hint="eastAsia" w:ascii="Times New Roman" w:hAnsi="Times New Roman" w:cs="Times New Roman" w:eastAsiaTheme="minorEastAsia"/>
          <w:color w:val="000000"/>
          <w:spacing w:val="0"/>
          <w:w w:val="100"/>
          <w:position w:val="0"/>
          <w:sz w:val="21"/>
          <w:szCs w:val="21"/>
          <w:lang w:val="en-US" w:eastAsia="zh-CN" w:bidi="zh-CN"/>
        </w:rPr>
        <w:t>的钴含量，</w:t>
      </w:r>
      <w:r>
        <w:rPr>
          <w:rFonts w:hint="default" w:ascii="Times New Roman" w:hAnsi="Times New Roman" w:cs="Times New Roman" w:eastAsiaTheme="minorEastAsia"/>
          <w:color w:val="000000"/>
          <w:spacing w:val="0"/>
          <w:w w:val="100"/>
          <w:position w:val="0"/>
          <w:sz w:val="21"/>
          <w:szCs w:val="21"/>
          <w:lang w:val="zh-CN" w:eastAsia="zh-CN" w:bidi="zh-CN"/>
        </w:rPr>
        <w:t>将</w:t>
      </w:r>
      <w:r>
        <w:rPr>
          <w:rFonts w:hint="eastAsia" w:ascii="Times New Roman" w:hAnsi="Times New Roman" w:cs="Times New Roman" w:eastAsiaTheme="minorEastAsia"/>
          <w:color w:val="000000"/>
          <w:spacing w:val="0"/>
          <w:w w:val="100"/>
          <w:position w:val="0"/>
          <w:sz w:val="21"/>
          <w:szCs w:val="21"/>
          <w:lang w:val="en-US" w:eastAsia="zh-CN" w:bidi="zh-CN"/>
        </w:rPr>
        <w:t>三</w:t>
      </w:r>
      <w:r>
        <w:rPr>
          <w:rFonts w:hint="default" w:ascii="Times New Roman" w:hAnsi="Times New Roman" w:cs="Times New Roman" w:eastAsiaTheme="minorEastAsia"/>
          <w:color w:val="000000"/>
          <w:spacing w:val="0"/>
          <w:w w:val="100"/>
          <w:position w:val="0"/>
          <w:sz w:val="21"/>
          <w:szCs w:val="21"/>
          <w:lang w:val="en-US" w:eastAsia="zh-CN" w:bidi="zh-CN"/>
        </w:rPr>
        <w:t>级品</w:t>
      </w:r>
      <w:r>
        <w:rPr>
          <w:rFonts w:hint="eastAsia" w:ascii="Times New Roman" w:hAnsi="Times New Roman" w:cs="Times New Roman" w:eastAsiaTheme="minorEastAsia"/>
          <w:color w:val="000000"/>
          <w:spacing w:val="0"/>
          <w:w w:val="100"/>
          <w:position w:val="0"/>
          <w:sz w:val="21"/>
          <w:szCs w:val="21"/>
          <w:lang w:val="en-US" w:eastAsia="zh-CN" w:bidi="zh-CN"/>
        </w:rPr>
        <w:t>的</w:t>
      </w:r>
      <w:r>
        <w:rPr>
          <w:rFonts w:hint="default" w:ascii="Times New Roman" w:hAnsi="Times New Roman" w:cs="Times New Roman" w:eastAsiaTheme="minorEastAsia"/>
          <w:color w:val="000000"/>
          <w:spacing w:val="0"/>
          <w:w w:val="100"/>
          <w:position w:val="0"/>
          <w:sz w:val="21"/>
          <w:szCs w:val="21"/>
          <w:lang w:val="en-US" w:eastAsia="zh-CN" w:bidi="zh-CN"/>
        </w:rPr>
        <w:t>钴含量由10.0 %</w:t>
      </w:r>
      <w:r>
        <w:rPr>
          <w:rFonts w:hint="eastAsia" w:ascii="Times New Roman" w:hAnsi="Times New Roman" w:cs="Times New Roman" w:eastAsiaTheme="minorEastAsia"/>
          <w:color w:val="000000"/>
          <w:spacing w:val="0"/>
          <w:w w:val="100"/>
          <w:position w:val="0"/>
          <w:sz w:val="21"/>
          <w:szCs w:val="21"/>
          <w:lang w:val="en-US" w:eastAsia="zh-CN" w:bidi="zh-CN"/>
        </w:rPr>
        <w:t>改</w:t>
      </w:r>
      <w:r>
        <w:rPr>
          <w:rFonts w:hint="default" w:ascii="Times New Roman" w:hAnsi="Times New Roman" w:cs="Times New Roman" w:eastAsiaTheme="minorEastAsia"/>
          <w:color w:val="000000"/>
          <w:spacing w:val="0"/>
          <w:w w:val="100"/>
          <w:position w:val="0"/>
          <w:sz w:val="21"/>
          <w:szCs w:val="21"/>
          <w:lang w:val="en-US" w:eastAsia="zh-CN" w:bidi="zh-CN"/>
        </w:rPr>
        <w:t>为8.0 %、</w:t>
      </w:r>
      <w:r>
        <w:rPr>
          <w:rFonts w:hint="eastAsia" w:ascii="Times New Roman" w:hAnsi="Times New Roman" w:cs="Times New Roman" w:eastAsiaTheme="minorEastAsia"/>
          <w:color w:val="000000"/>
          <w:spacing w:val="0"/>
          <w:w w:val="100"/>
          <w:position w:val="0"/>
          <w:sz w:val="21"/>
          <w:szCs w:val="21"/>
          <w:lang w:val="en-US" w:eastAsia="zh-CN" w:bidi="zh-CN"/>
        </w:rPr>
        <w:t>四</w:t>
      </w:r>
      <w:r>
        <w:rPr>
          <w:rFonts w:hint="default" w:ascii="Times New Roman" w:hAnsi="Times New Roman" w:cs="Times New Roman" w:eastAsiaTheme="minorEastAsia"/>
          <w:color w:val="000000"/>
          <w:spacing w:val="0"/>
          <w:w w:val="100"/>
          <w:position w:val="0"/>
          <w:sz w:val="21"/>
          <w:szCs w:val="21"/>
          <w:lang w:val="zh-CN" w:eastAsia="zh-CN" w:bidi="zh-CN"/>
        </w:rPr>
        <w:t>级品</w:t>
      </w:r>
      <w:r>
        <w:rPr>
          <w:rFonts w:hint="eastAsia" w:ascii="Times New Roman" w:hAnsi="Times New Roman" w:cs="Times New Roman" w:eastAsiaTheme="minorEastAsia"/>
          <w:color w:val="000000"/>
          <w:spacing w:val="0"/>
          <w:w w:val="100"/>
          <w:position w:val="0"/>
          <w:sz w:val="21"/>
          <w:szCs w:val="21"/>
          <w:lang w:val="en-US" w:eastAsia="zh-CN" w:bidi="zh-CN"/>
        </w:rPr>
        <w:t>的</w:t>
      </w:r>
      <w:r>
        <w:rPr>
          <w:rFonts w:hint="default" w:ascii="Times New Roman" w:hAnsi="Times New Roman" w:cs="Times New Roman" w:eastAsiaTheme="minorEastAsia"/>
          <w:color w:val="000000"/>
          <w:spacing w:val="0"/>
          <w:w w:val="100"/>
          <w:position w:val="0"/>
          <w:sz w:val="21"/>
          <w:szCs w:val="21"/>
          <w:lang w:val="zh-CN" w:eastAsia="zh-CN" w:bidi="zh-CN"/>
        </w:rPr>
        <w:t xml:space="preserve">钴含量由 </w:t>
      </w:r>
      <w:r>
        <w:rPr>
          <w:rFonts w:hint="default" w:ascii="Times New Roman" w:hAnsi="Times New Roman" w:cs="Times New Roman" w:eastAsiaTheme="minorEastAsia"/>
          <w:color w:val="000000"/>
          <w:spacing w:val="0"/>
          <w:w w:val="100"/>
          <w:position w:val="0"/>
          <w:sz w:val="21"/>
          <w:szCs w:val="21"/>
          <w:lang w:val="en-US" w:eastAsia="zh-CN" w:bidi="zh-CN"/>
        </w:rPr>
        <w:t>6.</w:t>
      </w:r>
      <w:r>
        <w:rPr>
          <w:rFonts w:hint="default" w:ascii="Times New Roman" w:hAnsi="Times New Roman" w:cs="Times New Roman" w:eastAsiaTheme="minorEastAsia"/>
          <w:color w:val="000000"/>
          <w:spacing w:val="0"/>
          <w:w w:val="100"/>
          <w:position w:val="0"/>
          <w:sz w:val="21"/>
          <w:szCs w:val="21"/>
          <w:lang w:val="zh-CN" w:eastAsia="zh-CN" w:bidi="zh-CN"/>
        </w:rPr>
        <w:t>0</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改</w:t>
      </w:r>
      <w:r>
        <w:rPr>
          <w:rFonts w:hint="default" w:ascii="Times New Roman" w:hAnsi="Times New Roman" w:cs="Times New Roman" w:eastAsiaTheme="minorEastAsia"/>
          <w:color w:val="000000"/>
          <w:spacing w:val="0"/>
          <w:w w:val="100"/>
          <w:position w:val="0"/>
          <w:sz w:val="21"/>
          <w:szCs w:val="21"/>
          <w:lang w:val="zh-CN" w:eastAsia="zh-CN" w:bidi="zh-CN"/>
        </w:rPr>
        <w:t>为</w:t>
      </w:r>
      <w:r>
        <w:rPr>
          <w:rFonts w:hint="default" w:ascii="Times New Roman" w:hAnsi="Times New Roman" w:cs="Times New Roman" w:eastAsiaTheme="minorEastAsia"/>
          <w:color w:val="000000"/>
          <w:spacing w:val="0"/>
          <w:w w:val="100"/>
          <w:position w:val="0"/>
          <w:sz w:val="21"/>
          <w:szCs w:val="21"/>
          <w:lang w:val="en-US" w:eastAsia="zh-CN" w:bidi="zh-CN"/>
        </w:rPr>
        <w:t>5</w:t>
      </w:r>
      <w:r>
        <w:rPr>
          <w:rFonts w:hint="default" w:ascii="Times New Roman" w:hAnsi="Times New Roman" w:cs="Times New Roman" w:eastAsiaTheme="minorEastAsia"/>
          <w:color w:val="000000"/>
          <w:spacing w:val="0"/>
          <w:w w:val="100"/>
          <w:position w:val="0"/>
          <w:sz w:val="21"/>
          <w:szCs w:val="21"/>
          <w:lang w:val="zh-CN" w:eastAsia="zh-CN" w:bidi="zh-CN"/>
        </w:rPr>
        <w:t>.0</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见</w:t>
      </w:r>
      <w:r>
        <w:rPr>
          <w:rFonts w:hint="default" w:ascii="Times New Roman" w:hAnsi="Times New Roman" w:eastAsia="宋体" w:cs="Times New Roman"/>
          <w:color w:val="000000"/>
          <w:spacing w:val="0"/>
          <w:w w:val="100"/>
          <w:position w:val="0"/>
          <w:sz w:val="21"/>
          <w:szCs w:val="21"/>
          <w:lang w:val="en-US" w:eastAsia="zh-CN" w:bidi="zh-CN"/>
        </w:rPr>
        <w:t>4.2,1</w:t>
      </w:r>
      <w:r>
        <w:rPr>
          <w:rFonts w:hint="eastAsia" w:ascii="宋体" w:hAnsi="宋体" w:eastAsia="宋体" w:cs="宋体"/>
          <w:color w:val="000000"/>
          <w:spacing w:val="0"/>
          <w:w w:val="100"/>
          <w:position w:val="0"/>
          <w:sz w:val="21"/>
          <w:szCs w:val="21"/>
          <w:lang w:val="en-US"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2007年版的4.2.1</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e）更改了四级品混合钴精矿的钴含量，将四级品的钴含量下限由6.0 %改为5.0 %</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见4.2.3，2007年版的,4.2.3</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eastAsia"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f）删除了“冬季应不大于8 %”（4.3，2007年版的4.3）</w:t>
      </w:r>
      <w:r>
        <w:rPr>
          <w:rFonts w:hint="eastAsia" w:ascii="Times New Roman" w:hAnsi="Times New Roman" w:cs="Times New Roman" w:eastAsiaTheme="minorEastAsia"/>
          <w:color w:val="000000"/>
          <w:spacing w:val="0"/>
          <w:w w:val="100"/>
          <w:position w:val="0"/>
          <w:sz w:val="21"/>
          <w:szCs w:val="21"/>
          <w:lang w:val="zh-CN"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g）更改了</w:t>
      </w:r>
      <w:r>
        <w:rPr>
          <w:rFonts w:hint="default" w:ascii="Times New Roman" w:hAnsi="Times New Roman" w:cs="Times New Roman" w:eastAsiaTheme="minorEastAsia"/>
          <w:color w:val="000000"/>
          <w:spacing w:val="0"/>
          <w:w w:val="100"/>
          <w:position w:val="0"/>
          <w:sz w:val="21"/>
          <w:szCs w:val="21"/>
          <w:lang w:val="zh-CN" w:eastAsia="zh-CN" w:bidi="zh-CN"/>
        </w:rPr>
        <w:t>产品</w:t>
      </w:r>
      <w:r>
        <w:rPr>
          <w:rFonts w:hint="eastAsia" w:ascii="Times New Roman" w:hAnsi="Times New Roman" w:cs="Times New Roman" w:eastAsiaTheme="minorEastAsia"/>
          <w:color w:val="000000"/>
          <w:spacing w:val="0"/>
          <w:w w:val="100"/>
          <w:position w:val="0"/>
          <w:sz w:val="21"/>
          <w:szCs w:val="21"/>
          <w:lang w:val="en-US" w:eastAsia="zh-CN" w:bidi="zh-CN"/>
        </w:rPr>
        <w:t>的外观</w:t>
      </w:r>
      <w:r>
        <w:rPr>
          <w:rFonts w:hint="default" w:ascii="Times New Roman" w:hAnsi="Times New Roman" w:cs="Times New Roman" w:eastAsiaTheme="minorEastAsia"/>
          <w:color w:val="000000"/>
          <w:spacing w:val="0"/>
          <w:w w:val="100"/>
          <w:position w:val="0"/>
          <w:sz w:val="21"/>
          <w:szCs w:val="21"/>
          <w:lang w:val="zh-CN" w:eastAsia="zh-CN" w:bidi="zh-CN"/>
        </w:rPr>
        <w:t>质量，</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表观质量</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改为“外观质量”；</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钴精矿颜色、形状应均匀，不得混入外来夹杂物。</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改为“ 同一类型、同一批产品颜色应一致，不应混入其他夹杂物。（注：产品表面因氧化易导致颜色存在差异。典型外观图见附录A。）产品应为粉末状。</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见</w:t>
      </w:r>
      <w:r>
        <w:rPr>
          <w:rFonts w:hint="default" w:ascii="Times New Roman" w:hAnsi="Times New Roman" w:cs="Times New Roman" w:eastAsiaTheme="minorEastAsia"/>
          <w:color w:val="000000"/>
          <w:spacing w:val="0"/>
          <w:w w:val="100"/>
          <w:position w:val="0"/>
          <w:sz w:val="21"/>
          <w:szCs w:val="21"/>
          <w:lang w:val="en-US" w:eastAsia="zh-CN" w:bidi="zh-CN"/>
        </w:rPr>
        <w:t>4.4</w:t>
      </w:r>
      <w:r>
        <w:rPr>
          <w:rFonts w:hint="eastAsia" w:ascii="Times New Roman" w:hAnsi="Times New Roman" w:cs="Times New Roman" w:eastAsiaTheme="minorEastAsia"/>
          <w:color w:val="000000"/>
          <w:spacing w:val="0"/>
          <w:w w:val="100"/>
          <w:position w:val="0"/>
          <w:sz w:val="21"/>
          <w:szCs w:val="21"/>
          <w:lang w:val="en-US" w:eastAsia="zh-CN" w:bidi="zh-CN"/>
        </w:rPr>
        <w:t>，</w:t>
      </w:r>
      <w:r>
        <w:rPr>
          <w:rFonts w:hint="default" w:ascii="Times New Roman" w:hAnsi="Times New Roman" w:cs="Times New Roman" w:eastAsiaTheme="minorEastAsia"/>
          <w:color w:val="000000"/>
          <w:spacing w:val="0"/>
          <w:w w:val="100"/>
          <w:position w:val="0"/>
          <w:sz w:val="21"/>
          <w:szCs w:val="21"/>
          <w:lang w:val="en-US" w:eastAsia="zh-CN" w:bidi="zh-CN"/>
        </w:rPr>
        <w:t>2007</w:t>
      </w:r>
      <w:r>
        <w:rPr>
          <w:rFonts w:hint="eastAsia" w:ascii="Times New Roman" w:hAnsi="Times New Roman" w:cs="Times New Roman" w:eastAsiaTheme="minorEastAsia"/>
          <w:color w:val="000000"/>
          <w:spacing w:val="0"/>
          <w:w w:val="100"/>
          <w:position w:val="0"/>
          <w:sz w:val="21"/>
          <w:szCs w:val="21"/>
          <w:lang w:val="en-US" w:eastAsia="zh-CN" w:bidi="zh-CN"/>
        </w:rPr>
        <w:t>年</w:t>
      </w:r>
      <w:r>
        <w:rPr>
          <w:rFonts w:hint="default" w:ascii="Times New Roman" w:hAnsi="Times New Roman" w:cs="Times New Roman" w:eastAsiaTheme="minorEastAsia"/>
          <w:color w:val="000000"/>
          <w:spacing w:val="0"/>
          <w:w w:val="100"/>
          <w:position w:val="0"/>
          <w:sz w:val="21"/>
          <w:szCs w:val="21"/>
          <w:lang w:val="en-US" w:eastAsia="zh-CN" w:bidi="zh-CN"/>
        </w:rPr>
        <w:t>版的4.4</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firstLine="420" w:firstLineChars="200"/>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h）增加了铬的测定方法（见5.5）；</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firstLine="420" w:firstLineChars="200"/>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i）删除了天然放射性按GB/T 11713的规定进行（见5.9，2007年版的5.8）；</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firstLine="420" w:firstLineChars="200"/>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j）</w:t>
      </w:r>
      <w:r>
        <w:rPr>
          <w:rFonts w:hint="default" w:ascii="Times New Roman" w:hAnsi="Times New Roman" w:cs="Times New Roman" w:eastAsiaTheme="minorEastAsia"/>
          <w:color w:val="000000"/>
          <w:spacing w:val="0"/>
          <w:w w:val="100"/>
          <w:position w:val="0"/>
          <w:sz w:val="21"/>
          <w:szCs w:val="21"/>
          <w:lang w:val="zh-CN" w:eastAsia="zh-CN" w:bidi="zh-CN"/>
        </w:rPr>
        <w:t>增加了产品组批方式中单批产品重量</w:t>
      </w:r>
      <w:r>
        <w:rPr>
          <w:rFonts w:hint="eastAsia" w:ascii="宋体" w:hAnsi="宋体" w:eastAsia="宋体" w:cs="宋体"/>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u w:val="none"/>
          <w:lang w:val="en-US" w:eastAsia="zh-CN" w:bidi="en-US"/>
        </w:rPr>
        <w:t>由供</w:t>
      </w:r>
      <w:r>
        <w:rPr>
          <w:rFonts w:hint="eastAsia" w:ascii="Times New Roman" w:hAnsi="Times New Roman" w:cs="Times New Roman" w:eastAsiaTheme="minorEastAsia"/>
          <w:color w:val="000000"/>
          <w:spacing w:val="0"/>
          <w:w w:val="100"/>
          <w:position w:val="0"/>
          <w:sz w:val="21"/>
          <w:szCs w:val="21"/>
          <w:lang w:val="en-US" w:eastAsia="zh-CN" w:bidi="en-US"/>
        </w:rPr>
        <w:t>需双方现场协商确定</w:t>
      </w:r>
      <w:r>
        <w:rPr>
          <w:rFonts w:hint="eastAsia" w:ascii="宋体" w:hAnsi="宋体" w:eastAsia="宋体" w:cs="宋体"/>
          <w:color w:val="000000"/>
          <w:spacing w:val="0"/>
          <w:w w:val="100"/>
          <w:position w:val="0"/>
          <w:sz w:val="21"/>
          <w:szCs w:val="21"/>
          <w:lang w:val="zh-CN" w:eastAsia="zh-CN" w:bidi="zh-CN"/>
        </w:rPr>
        <w:t>”，</w:t>
      </w:r>
      <w:r>
        <w:rPr>
          <w:rFonts w:hint="eastAsia" w:ascii="宋体" w:hAnsi="宋体" w:eastAsia="宋体" w:cs="宋体"/>
          <w:color w:val="000000"/>
          <w:spacing w:val="0"/>
          <w:w w:val="100"/>
          <w:position w:val="0"/>
          <w:sz w:val="21"/>
          <w:szCs w:val="21"/>
          <w:lang w:val="en-US" w:eastAsia="zh-CN" w:bidi="zh-CN"/>
        </w:rPr>
        <w:t>删除了“每批重量不大于60 t”</w:t>
      </w:r>
      <w:r>
        <w:rPr>
          <w:rFonts w:hint="eastAsia" w:ascii="宋体" w:hAnsi="宋体" w:eastAsia="宋体" w:cs="宋体"/>
          <w:color w:val="000000"/>
          <w:spacing w:val="0"/>
          <w:w w:val="100"/>
          <w:position w:val="0"/>
          <w:sz w:val="21"/>
          <w:szCs w:val="21"/>
          <w:lang w:val="zh-CN" w:eastAsia="zh-CN" w:bidi="zh-CN"/>
        </w:rPr>
        <w:t>（</w:t>
      </w:r>
      <w:r>
        <w:rPr>
          <w:rFonts w:hint="eastAsia" w:ascii="宋体" w:hAnsi="宋体" w:eastAsia="宋体" w:cs="宋体"/>
          <w:color w:val="000000"/>
          <w:spacing w:val="0"/>
          <w:w w:val="100"/>
          <w:position w:val="0"/>
          <w:sz w:val="21"/>
          <w:szCs w:val="21"/>
          <w:lang w:val="en-US" w:eastAsia="zh-CN" w:bidi="zh-CN"/>
        </w:rPr>
        <w:t>见</w:t>
      </w:r>
      <w:r>
        <w:rPr>
          <w:rFonts w:hint="default" w:ascii="Times New Roman" w:hAnsi="Times New Roman" w:eastAsia="宋体" w:cs="Times New Roman"/>
          <w:color w:val="000000"/>
          <w:spacing w:val="0"/>
          <w:w w:val="100"/>
          <w:position w:val="0"/>
          <w:sz w:val="21"/>
          <w:szCs w:val="21"/>
          <w:lang w:val="en-US" w:eastAsia="zh-CN" w:bidi="zh-CN"/>
        </w:rPr>
        <w:t>6.2</w:t>
      </w:r>
      <w:r>
        <w:rPr>
          <w:rFonts w:hint="eastAsia" w:ascii="宋体" w:hAnsi="宋体" w:eastAsia="宋体" w:cs="宋体"/>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fldChar w:fldCharType="begin"/>
      </w:r>
      <w:r>
        <w:rPr>
          <w:rFonts w:hint="default" w:ascii="Times New Roman" w:hAnsi="Times New Roman" w:cs="Times New Roman" w:eastAsiaTheme="minorEastAsia"/>
          <w:color w:val="000000"/>
          <w:spacing w:val="0"/>
          <w:w w:val="100"/>
          <w:position w:val="0"/>
          <w:sz w:val="21"/>
          <w:szCs w:val="21"/>
          <w:lang w:val="zh-CN" w:eastAsia="zh-CN" w:bidi="zh-CN"/>
        </w:rPr>
        <w:instrText xml:space="preserve">HYPERLINK "https://www.antpedia.com/standard/367623.html" \t "_blank"</w:instrText>
      </w:r>
      <w:r>
        <w:rPr>
          <w:rFonts w:hint="default" w:ascii="Times New Roman" w:hAnsi="Times New Roman" w:cs="Times New Roman" w:eastAsiaTheme="minorEastAsia"/>
          <w:color w:val="000000"/>
          <w:spacing w:val="0"/>
          <w:w w:val="100"/>
          <w:position w:val="0"/>
          <w:sz w:val="21"/>
          <w:szCs w:val="21"/>
          <w:lang w:val="zh-CN" w:eastAsia="zh-CN" w:bidi="zh-CN"/>
        </w:rPr>
        <w:fldChar w:fldCharType="separate"/>
      </w:r>
      <w:r>
        <w:rPr>
          <w:rFonts w:hint="default"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k）更改</w:t>
      </w:r>
      <w:r>
        <w:rPr>
          <w:rFonts w:hint="default" w:ascii="Times New Roman" w:hAnsi="Times New Roman" w:cs="Times New Roman" w:eastAsiaTheme="minorEastAsia"/>
          <w:color w:val="000000"/>
          <w:spacing w:val="0"/>
          <w:w w:val="100"/>
          <w:position w:val="0"/>
          <w:sz w:val="21"/>
          <w:szCs w:val="21"/>
          <w:lang w:val="en-US" w:eastAsia="zh-CN" w:bidi="zh-CN"/>
        </w:rPr>
        <w:t>了产品取样和制样方法</w:t>
      </w:r>
      <w:r>
        <w:rPr>
          <w:rFonts w:hint="eastAsia" w:ascii="Times New Roman" w:hAnsi="Times New Roman" w:cs="Times New Roman" w:eastAsiaTheme="minorEastAsia"/>
          <w:color w:val="000000"/>
          <w:spacing w:val="0"/>
          <w:w w:val="100"/>
          <w:position w:val="0"/>
          <w:sz w:val="21"/>
          <w:szCs w:val="21"/>
          <w:lang w:val="en-US" w:eastAsia="zh-CN" w:bidi="zh-CN"/>
        </w:rPr>
        <w:t>，增加了“</w:t>
      </w:r>
      <w:r>
        <w:rPr>
          <w:rFonts w:hint="eastAsia" w:cs="Times New Roman" w:eastAsiaTheme="minorEastAsia"/>
          <w:color w:val="auto"/>
          <w:spacing w:val="0"/>
          <w:w w:val="100"/>
          <w:position w:val="0"/>
          <w:sz w:val="24"/>
          <w:szCs w:val="24"/>
          <w:highlight w:val="none"/>
          <w:u w:val="none"/>
          <w:lang w:val="en-US" w:eastAsia="zh-CN" w:bidi="zh-CN"/>
        </w:rPr>
        <w:t>注：取样时应避开表面氧化的部分。</w:t>
      </w:r>
      <w:r>
        <w:rPr>
          <w:rFonts w:hint="eastAsia" w:ascii="Times New Roman" w:hAnsi="Times New Roman" w:cs="Times New Roman" w:eastAsiaTheme="minorEastAsia"/>
          <w:color w:val="000000"/>
          <w:spacing w:val="0"/>
          <w:w w:val="100"/>
          <w:position w:val="0"/>
          <w:sz w:val="21"/>
          <w:szCs w:val="21"/>
          <w:lang w:val="en-US" w:eastAsia="zh-CN" w:bidi="zh-CN"/>
        </w:rPr>
        <w:t>”（见6.3，</w:t>
      </w:r>
      <w:r>
        <w:rPr>
          <w:rFonts w:hint="default" w:ascii="Times New Roman" w:hAnsi="Times New Roman" w:cs="Times New Roman" w:eastAsiaTheme="minorEastAsia"/>
          <w:color w:val="000000"/>
          <w:spacing w:val="0"/>
          <w:w w:val="100"/>
          <w:position w:val="0"/>
          <w:sz w:val="21"/>
          <w:szCs w:val="21"/>
          <w:lang w:val="en-US" w:eastAsia="zh-CN" w:bidi="zh-CN"/>
        </w:rPr>
        <w:t>2007</w:t>
      </w:r>
      <w:r>
        <w:rPr>
          <w:rFonts w:hint="eastAsia" w:ascii="Times New Roman" w:hAnsi="Times New Roman" w:cs="Times New Roman" w:eastAsiaTheme="minorEastAsia"/>
          <w:color w:val="000000"/>
          <w:spacing w:val="0"/>
          <w:w w:val="100"/>
          <w:position w:val="0"/>
          <w:sz w:val="21"/>
          <w:szCs w:val="21"/>
          <w:lang w:val="en-US" w:eastAsia="zh-CN" w:bidi="zh-CN"/>
        </w:rPr>
        <w:t>年</w:t>
      </w:r>
      <w:r>
        <w:rPr>
          <w:rFonts w:hint="default" w:ascii="Times New Roman" w:hAnsi="Times New Roman" w:cs="Times New Roman" w:eastAsiaTheme="minorEastAsia"/>
          <w:color w:val="000000"/>
          <w:spacing w:val="0"/>
          <w:w w:val="100"/>
          <w:position w:val="0"/>
          <w:sz w:val="21"/>
          <w:szCs w:val="21"/>
          <w:lang w:val="en-US" w:eastAsia="zh-CN" w:bidi="zh-CN"/>
        </w:rPr>
        <w:t>版的6.3</w:t>
      </w:r>
      <w:r>
        <w:rPr>
          <w:rFonts w:hint="eastAsia" w:ascii="Times New Roman" w:hAnsi="Times New Roman" w:cs="Times New Roman" w:eastAsiaTheme="minorEastAsia"/>
          <w:color w:val="000000"/>
          <w:spacing w:val="0"/>
          <w:w w:val="100"/>
          <w:position w:val="0"/>
          <w:sz w:val="21"/>
          <w:szCs w:val="21"/>
          <w:lang w:val="en-US" w:eastAsia="zh-CN" w:bidi="zh-CN"/>
        </w:rPr>
        <w:t>）；</w:t>
      </w:r>
    </w:p>
    <w:p>
      <w:pPr>
        <w:pStyle w:val="23"/>
        <w:shd w:val="clear" w:color="auto" w:fill="auto"/>
        <w:snapToGrid w:val="0"/>
        <w:spacing w:after="0" w:line="360" w:lineRule="auto"/>
        <w:ind w:firstLine="440"/>
        <w:jc w:val="left"/>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l）更改了检验结果的判定（见6.4，2007年版的6.4）；</w:t>
      </w:r>
    </w:p>
    <w:p>
      <w:pPr>
        <w:pStyle w:val="23"/>
        <w:shd w:val="clear" w:color="auto" w:fill="auto"/>
        <w:snapToGrid w:val="0"/>
        <w:spacing w:after="0" w:line="360" w:lineRule="auto"/>
        <w:ind w:firstLine="440"/>
        <w:jc w:val="left"/>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m）更改了“标志、包装、运输、贮存及随行文件”（见7，2007年版的7）。</w:t>
      </w:r>
    </w:p>
    <w:p>
      <w:pPr>
        <w:pStyle w:val="23"/>
        <w:shd w:val="clear" w:color="auto" w:fill="auto"/>
        <w:snapToGrid w:val="0"/>
        <w:spacing w:after="0" w:line="360" w:lineRule="auto"/>
        <w:ind w:firstLine="440"/>
        <w:jc w:val="left"/>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请注意本文件的某些内容可能涉及专利。本文件的发布机构不承担识别专利的责任。</w:t>
      </w:r>
    </w:p>
    <w:p>
      <w:pPr>
        <w:pStyle w:val="23"/>
        <w:shd w:val="clear" w:color="auto" w:fill="auto"/>
        <w:snapToGrid w:val="0"/>
        <w:spacing w:after="0" w:line="360" w:lineRule="auto"/>
        <w:ind w:firstLine="440"/>
        <w:jc w:val="left"/>
        <w:rPr>
          <w:rFonts w:hint="default" w:ascii="Times New Roman" w:hAnsi="Times New Roman" w:cs="Times New Roman" w:eastAsiaTheme="minorEastAsia"/>
          <w:color w:val="000000"/>
          <w:spacing w:val="0"/>
          <w:w w:val="100"/>
          <w:position w:val="0"/>
          <w:sz w:val="21"/>
          <w:szCs w:val="21"/>
          <w:lang w:val="zh-CN" w:eastAsia="zh-CN" w:bidi="zh-CN"/>
        </w:rPr>
      </w:pP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w:t>
      </w:r>
      <w:r>
        <w:rPr>
          <w:rFonts w:hint="default" w:ascii="Times New Roman" w:hAnsi="Times New Roman" w:cs="Times New Roman" w:eastAsiaTheme="minorEastAsia"/>
          <w:color w:val="000000"/>
          <w:spacing w:val="0"/>
          <w:w w:val="100"/>
          <w:position w:val="0"/>
          <w:sz w:val="21"/>
          <w:szCs w:val="21"/>
          <w:lang w:val="zh-CN" w:eastAsia="zh-CN" w:bidi="zh-CN"/>
        </w:rPr>
        <w:t>由全国有色金属标准化技术委员会</w:t>
      </w:r>
      <w:r>
        <w:rPr>
          <w:rFonts w:hint="eastAsia" w:ascii="Times New Roman" w:hAnsi="Times New Roman" w:cs="Times New Roman" w:eastAsiaTheme="minorEastAsia"/>
          <w:spacing w:val="0"/>
          <w:sz w:val="21"/>
          <w:szCs w:val="21"/>
        </w:rPr>
        <w:t>（SAC/TC 243）</w:t>
      </w:r>
      <w:r>
        <w:rPr>
          <w:rFonts w:hint="default" w:ascii="Times New Roman" w:hAnsi="Times New Roman" w:cs="Times New Roman" w:eastAsiaTheme="minorEastAsia"/>
          <w:color w:val="000000"/>
          <w:spacing w:val="0"/>
          <w:w w:val="100"/>
          <w:position w:val="0"/>
          <w:sz w:val="21"/>
          <w:szCs w:val="21"/>
          <w:lang w:val="zh-CN" w:eastAsia="zh-CN" w:bidi="zh-CN"/>
        </w:rPr>
        <w:t>提出并归口。</w:t>
      </w:r>
    </w:p>
    <w:p>
      <w:pPr>
        <w:pStyle w:val="23"/>
        <w:shd w:val="clear" w:color="auto" w:fill="auto"/>
        <w:snapToGrid w:val="0"/>
        <w:spacing w:after="0" w:line="360" w:lineRule="auto"/>
        <w:ind w:firstLine="440"/>
        <w:jc w:val="left"/>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w:t>
      </w:r>
      <w:r>
        <w:rPr>
          <w:rFonts w:hint="default" w:ascii="Times New Roman" w:hAnsi="Times New Roman" w:cs="Times New Roman" w:eastAsiaTheme="minorEastAsia"/>
          <w:color w:val="000000"/>
          <w:spacing w:val="0"/>
          <w:w w:val="100"/>
          <w:position w:val="0"/>
          <w:sz w:val="21"/>
          <w:szCs w:val="21"/>
          <w:lang w:val="zh-CN" w:eastAsia="zh-CN" w:bidi="zh-CN"/>
        </w:rPr>
        <w:t>负责起草</w:t>
      </w:r>
      <w:r>
        <w:rPr>
          <w:rFonts w:hint="default" w:ascii="Times New Roman" w:hAnsi="Times New Roman" w:cs="Times New Roman" w:eastAsiaTheme="minorEastAsia"/>
          <w:color w:val="000000"/>
          <w:spacing w:val="0"/>
          <w:w w:val="100"/>
          <w:position w:val="0"/>
          <w:sz w:val="21"/>
          <w:szCs w:val="21"/>
          <w:lang w:val="en-US" w:eastAsia="zh-CN" w:bidi="zh-CN"/>
        </w:rPr>
        <w:t>单位：金川集团股份有限公司、浙江华友钴业股份有限公司、矿冶科技集团有限公司、浙江省检验检疫科学技术研究院、万宝矿产有限公司、衢州华友钴新材料有限公司、天津市茂联科技有限公司、广东佳纳能源科技有限公司、</w:t>
      </w:r>
      <w:r>
        <w:rPr>
          <w:rFonts w:hint="eastAsia" w:ascii="Times New Roman" w:hAnsi="Times New Roman" w:eastAsia="宋体" w:cs="Times New Roman"/>
          <w:sz w:val="21"/>
          <w:szCs w:val="21"/>
          <w:lang w:val="en-US" w:eastAsia="zh-CN"/>
        </w:rPr>
        <w:t>格林美股份有限公司、广东邦普循环科技有限公司、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440"/>
        <w:jc w:val="left"/>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w:t>
      </w:r>
      <w:r>
        <w:rPr>
          <w:rFonts w:hint="default" w:ascii="Times New Roman" w:hAnsi="Times New Roman" w:cs="Times New Roman" w:eastAsiaTheme="minorEastAsia"/>
          <w:color w:val="000000"/>
          <w:spacing w:val="0"/>
          <w:w w:val="100"/>
          <w:position w:val="0"/>
          <w:sz w:val="21"/>
          <w:szCs w:val="21"/>
          <w:lang w:val="zh-CN" w:eastAsia="zh-CN" w:bidi="zh-CN"/>
        </w:rPr>
        <w:t>主要起草人：</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440"/>
        <w:jc w:val="left"/>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文件及其</w:t>
      </w:r>
      <w:r>
        <w:rPr>
          <w:rFonts w:hint="default" w:ascii="Times New Roman" w:hAnsi="Times New Roman" w:cs="Times New Roman" w:eastAsiaTheme="minorEastAsia"/>
          <w:color w:val="000000"/>
          <w:spacing w:val="0"/>
          <w:w w:val="100"/>
          <w:position w:val="0"/>
          <w:sz w:val="21"/>
          <w:szCs w:val="21"/>
          <w:lang w:val="zh-CN" w:eastAsia="zh-CN" w:bidi="zh-CN"/>
        </w:rPr>
        <w:t>所替代</w:t>
      </w:r>
      <w:r>
        <w:rPr>
          <w:rFonts w:hint="eastAsia" w:ascii="Times New Roman" w:hAnsi="Times New Roman" w:cs="Times New Roman" w:eastAsiaTheme="minorEastAsia"/>
          <w:color w:val="000000"/>
          <w:spacing w:val="0"/>
          <w:w w:val="100"/>
          <w:position w:val="0"/>
          <w:sz w:val="21"/>
          <w:szCs w:val="21"/>
          <w:lang w:val="en-US" w:eastAsia="zh-CN" w:bidi="zh-CN"/>
        </w:rPr>
        <w:t>文件</w:t>
      </w:r>
      <w:r>
        <w:rPr>
          <w:rFonts w:hint="default" w:ascii="Times New Roman" w:hAnsi="Times New Roman" w:cs="Times New Roman" w:eastAsiaTheme="minorEastAsia"/>
          <w:color w:val="000000"/>
          <w:spacing w:val="0"/>
          <w:w w:val="100"/>
          <w:position w:val="0"/>
          <w:sz w:val="21"/>
          <w:szCs w:val="21"/>
          <w:lang w:val="zh-CN" w:eastAsia="zh-CN" w:bidi="zh-CN"/>
        </w:rPr>
        <w:t>的历次</w:t>
      </w:r>
      <w:r>
        <w:rPr>
          <w:rFonts w:hint="eastAsia" w:ascii="Times New Roman" w:hAnsi="Times New Roman" w:cs="Times New Roman" w:eastAsiaTheme="minorEastAsia"/>
          <w:color w:val="000000"/>
          <w:spacing w:val="0"/>
          <w:w w:val="100"/>
          <w:position w:val="0"/>
          <w:sz w:val="21"/>
          <w:szCs w:val="21"/>
          <w:lang w:val="en-US" w:eastAsia="zh-CN" w:bidi="zh-CN"/>
        </w:rPr>
        <w:t>版本</w:t>
      </w:r>
      <w:r>
        <w:rPr>
          <w:rFonts w:hint="default" w:ascii="Times New Roman" w:hAnsi="Times New Roman" w:cs="Times New Roman" w:eastAsiaTheme="minorEastAsia"/>
          <w:color w:val="000000"/>
          <w:spacing w:val="0"/>
          <w:w w:val="100"/>
          <w:position w:val="0"/>
          <w:sz w:val="21"/>
          <w:szCs w:val="21"/>
          <w:lang w:val="zh-CN" w:eastAsia="zh-CN" w:bidi="zh-CN"/>
        </w:rPr>
        <w:t>发布情况为：</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lang w:eastAsia="zh-CN"/>
        </w:rPr>
        <w:t>——</w:t>
      </w:r>
      <w:r>
        <w:rPr>
          <w:rStyle w:val="25"/>
          <w:rFonts w:hint="eastAsia" w:eastAsiaTheme="minorEastAsia"/>
          <w:spacing w:val="0"/>
          <w:sz w:val="21"/>
          <w:szCs w:val="21"/>
          <w:lang w:eastAsia="zh-CN"/>
        </w:rPr>
        <w:t>1975年首次发布为</w:t>
      </w:r>
      <w:r>
        <w:rPr>
          <w:rStyle w:val="25"/>
          <w:rFonts w:hint="default" w:ascii="Times New Roman" w:hAnsi="Times New Roman" w:cs="Times New Roman" w:eastAsiaTheme="minorEastAsia"/>
          <w:b w:val="0"/>
          <w:bCs w:val="0"/>
          <w:i w:val="0"/>
          <w:iCs w:val="0"/>
          <w:smallCaps w:val="0"/>
          <w:strike w:val="0"/>
          <w:spacing w:val="0"/>
          <w:sz w:val="21"/>
          <w:szCs w:val="21"/>
        </w:rPr>
        <w:t>YB</w:t>
      </w:r>
      <w:r>
        <w:rPr>
          <w:rFonts w:hint="default" w:ascii="Times New Roman" w:hAnsi="Times New Roman" w:cs="Times New Roman" w:eastAsiaTheme="minorEastAsia"/>
          <w:color w:val="000000"/>
          <w:spacing w:val="0"/>
          <w:w w:val="100"/>
          <w:position w:val="0"/>
          <w:sz w:val="21"/>
          <w:szCs w:val="21"/>
          <w:lang w:val="en-US" w:eastAsia="en-US" w:bidi="en-US"/>
        </w:rPr>
        <w:t xml:space="preserve"> 826</w:t>
      </w:r>
      <w:r>
        <w:rPr>
          <w:rFonts w:hint="default" w:ascii="Times New Roman" w:hAnsi="Times New Roman" w:cs="Times New Roman" w:eastAsiaTheme="minorEastAsia"/>
          <w:color w:val="000000"/>
          <w:spacing w:val="0"/>
          <w:w w:val="100"/>
          <w:position w:val="0"/>
          <w:sz w:val="21"/>
          <w:szCs w:val="21"/>
          <w:lang w:val="en-US" w:eastAsia="zh-CN" w:bidi="en-US"/>
        </w:rPr>
        <w:t>-</w:t>
      </w:r>
      <w:r>
        <w:rPr>
          <w:rFonts w:hint="default" w:ascii="Times New Roman" w:hAnsi="Times New Roman" w:cs="Times New Roman" w:eastAsiaTheme="minorEastAsia"/>
          <w:color w:val="000000"/>
          <w:spacing w:val="0"/>
          <w:w w:val="100"/>
          <w:position w:val="0"/>
          <w:sz w:val="21"/>
          <w:szCs w:val="21"/>
          <w:lang w:val="zh-CN" w:eastAsia="zh-CN" w:bidi="zh-CN"/>
        </w:rPr>
        <w:t>1975</w:t>
      </w:r>
      <w:r>
        <w:rPr>
          <w:rStyle w:val="25"/>
          <w:rFonts w:hint="default" w:ascii="Times New Roman" w:hAnsi="Times New Roman" w:cs="Times New Roman" w:eastAsiaTheme="minorEastAsia"/>
          <w:b w:val="0"/>
          <w:bCs w:val="0"/>
          <w:i w:val="0"/>
          <w:iCs w:val="0"/>
          <w:smallCaps w:val="0"/>
          <w:strike w:val="0"/>
          <w:spacing w:val="0"/>
          <w:sz w:val="21"/>
          <w:szCs w:val="21"/>
          <w:lang w:val="zh-CN" w:eastAsia="zh-CN" w:bidi="zh-CN"/>
        </w:rPr>
        <w:t>、</w:t>
      </w:r>
      <w:r>
        <w:rPr>
          <w:rStyle w:val="25"/>
          <w:rFonts w:hint="eastAsia" w:eastAsiaTheme="minorEastAsia"/>
          <w:spacing w:val="0"/>
          <w:sz w:val="21"/>
          <w:szCs w:val="21"/>
          <w:lang w:val="zh-CN" w:eastAsia="zh-CN" w:bidi="zh-CN"/>
        </w:rPr>
        <w:t>1984年第一次修订为</w:t>
      </w:r>
      <w:r>
        <w:rPr>
          <w:rStyle w:val="25"/>
          <w:rFonts w:hint="default" w:ascii="Times New Roman" w:hAnsi="Times New Roman" w:cs="Times New Roman" w:eastAsiaTheme="minorEastAsia"/>
          <w:b w:val="0"/>
          <w:bCs w:val="0"/>
          <w:i w:val="0"/>
          <w:iCs w:val="0"/>
          <w:smallCaps w:val="0"/>
          <w:strike w:val="0"/>
          <w:spacing w:val="0"/>
          <w:sz w:val="21"/>
          <w:szCs w:val="21"/>
        </w:rPr>
        <w:t>ZB</w:t>
      </w:r>
      <w:r>
        <w:rPr>
          <w:rFonts w:hint="default" w:ascii="Times New Roman" w:hAnsi="Times New Roman" w:cs="Times New Roman" w:eastAsiaTheme="minorEastAsia"/>
          <w:color w:val="000000"/>
          <w:spacing w:val="0"/>
          <w:w w:val="100"/>
          <w:position w:val="0"/>
          <w:sz w:val="21"/>
          <w:szCs w:val="21"/>
          <w:lang w:val="en-US" w:eastAsia="zh-CN" w:bidi="en-US"/>
        </w:rPr>
        <w:t>/</w:t>
      </w:r>
      <w:r>
        <w:rPr>
          <w:rStyle w:val="25"/>
          <w:rFonts w:hint="default" w:ascii="Times New Roman" w:hAnsi="Times New Roman" w:cs="Times New Roman" w:eastAsiaTheme="minorEastAsia"/>
          <w:b w:val="0"/>
          <w:bCs w:val="0"/>
          <w:i w:val="0"/>
          <w:iCs w:val="0"/>
          <w:smallCaps w:val="0"/>
          <w:strike w:val="0"/>
          <w:spacing w:val="0"/>
          <w:sz w:val="21"/>
          <w:szCs w:val="21"/>
        </w:rPr>
        <w:t>D</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41001</w:t>
      </w:r>
      <w:r>
        <w:rPr>
          <w:rFonts w:hint="default" w:ascii="Times New Roman" w:hAnsi="Times New Roman" w:cs="Times New Roman" w:eastAsiaTheme="minorEastAsia"/>
          <w:color w:val="000000"/>
          <w:spacing w:val="0"/>
          <w:w w:val="100"/>
          <w:position w:val="0"/>
          <w:sz w:val="21"/>
          <w:szCs w:val="21"/>
          <w:lang w:val="en-US"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1984</w:t>
      </w:r>
      <w:r>
        <w:rPr>
          <w:rFonts w:hint="default" w:ascii="Times New Roman" w:hAnsi="Times New Roman" w:cs="Times New Roman" w:eastAsiaTheme="minorEastAsia"/>
          <w:color w:val="000000"/>
          <w:spacing w:val="0"/>
          <w:w w:val="100"/>
          <w:position w:val="0"/>
          <w:sz w:val="21"/>
          <w:szCs w:val="21"/>
          <w:lang w:val="en-US" w:eastAsia="zh-CN" w:bidi="en-US"/>
        </w:rPr>
        <w:t>、</w:t>
      </w:r>
      <w:r>
        <w:rPr>
          <w:rFonts w:hint="eastAsia" w:ascii="Times New Roman" w:hAnsi="Times New Roman" w:cs="Times New Roman" w:eastAsiaTheme="minorEastAsia"/>
          <w:spacing w:val="0"/>
          <w:sz w:val="21"/>
          <w:szCs w:val="21"/>
          <w:lang w:val="en-US" w:bidi="en-US"/>
        </w:rPr>
        <w:t>1994年第二次修订为</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301</w:t>
      </w:r>
      <w:r>
        <w:rPr>
          <w:rFonts w:hint="default" w:ascii="Times New Roman" w:hAnsi="Times New Roman" w:cs="Times New Roman" w:eastAsiaTheme="minorEastAsia"/>
          <w:color w:val="000000"/>
          <w:spacing w:val="0"/>
          <w:w w:val="100"/>
          <w:position w:val="0"/>
          <w:sz w:val="21"/>
          <w:szCs w:val="21"/>
          <w:lang w:val="en-US"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1994、</w:t>
      </w:r>
      <w:r>
        <w:rPr>
          <w:rFonts w:hint="eastAsia" w:ascii="Times New Roman" w:hAnsi="Times New Roman" w:cs="Times New Roman" w:eastAsiaTheme="minorEastAsia"/>
          <w:spacing w:val="0"/>
          <w:sz w:val="21"/>
          <w:szCs w:val="21"/>
        </w:rPr>
        <w:t>2007年第三次修订为</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301</w:t>
      </w:r>
      <w:r>
        <w:rPr>
          <w:rFonts w:hint="default" w:ascii="Times New Roman" w:hAnsi="Times New Roman" w:cs="Times New Roman" w:eastAsiaTheme="minorEastAsia"/>
          <w:color w:val="000000"/>
          <w:spacing w:val="0"/>
          <w:w w:val="100"/>
          <w:position w:val="0"/>
          <w:sz w:val="21"/>
          <w:szCs w:val="21"/>
          <w:lang w:val="en-US" w:eastAsia="zh-CN" w:bidi="zh-CN"/>
        </w:rPr>
        <w:t>-2007。</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57" w:firstLineChars="21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sectPr>
          <w:headerReference r:id="rId10" w:type="default"/>
          <w:headerReference r:id="rId11" w:type="even"/>
          <w:footnotePr>
            <w:numFmt w:val="decimal"/>
          </w:footnotePr>
          <w:pgSz w:w="11900" w:h="16840"/>
          <w:pgMar w:top="1022" w:right="1110" w:bottom="1061" w:left="1280" w:header="0" w:footer="3" w:gutter="0"/>
          <w:cols w:space="720" w:num="1"/>
          <w:rtlGutter w:val="0"/>
          <w:docGrid w:linePitch="360" w:charSpace="0"/>
        </w:sectPr>
      </w:pPr>
      <w:r>
        <w:rPr>
          <w:rFonts w:ascii="Times New Roman" w:hAnsi="Times New Roman" w:cs="Times New Roman" w:eastAsiaTheme="minorEastAsia"/>
          <w:spacing w:val="0"/>
          <w:sz w:val="21"/>
          <w:szCs w:val="21"/>
          <w:lang w:val="en-US"/>
        </w:rPr>
        <w:t>——</w:t>
      </w:r>
      <w:r>
        <w:rPr>
          <w:rFonts w:hint="eastAsia" w:ascii="Times New Roman" w:hAnsi="Times New Roman" w:cs="Times New Roman" w:eastAsiaTheme="minorEastAsia"/>
          <w:spacing w:val="0"/>
          <w:sz w:val="21"/>
          <w:szCs w:val="21"/>
          <w:lang w:val="en-US"/>
        </w:rPr>
        <w:t>本次为第四次修订。</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0" w:firstLineChars="0"/>
        <w:jc w:val="center"/>
        <w:textAlignment w:val="auto"/>
        <w:rPr>
          <w:rFonts w:hint="eastAsia" w:ascii="黑体" w:hAnsi="黑体" w:eastAsia="黑体" w:cs="黑体"/>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0" w:firstLineChars="0"/>
        <w:jc w:val="center"/>
        <w:textAlignment w:val="auto"/>
        <w:rPr>
          <w:rFonts w:hint="eastAsia" w:asciiTheme="minorEastAsia" w:hAnsiTheme="minorEastAsia" w:eastAsiaTheme="minorEastAsia" w:cstheme="minorEastAsia"/>
          <w:spacing w:val="0"/>
          <w:sz w:val="21"/>
          <w:szCs w:val="21"/>
        </w:rPr>
      </w:pPr>
      <w:r>
        <w:rPr>
          <w:rFonts w:hint="eastAsia" w:ascii="黑体" w:hAnsi="黑体" w:eastAsia="黑体" w:cs="黑体"/>
          <w:spacing w:val="0"/>
          <w:sz w:val="28"/>
          <w:szCs w:val="28"/>
          <w:lang w:val="en-US" w:eastAsia="zh-CN"/>
        </w:rPr>
        <w:t>钴  精  矿</w:t>
      </w:r>
    </w:p>
    <w:p>
      <w:pPr>
        <w:keepNext w:val="0"/>
        <w:keepLines w:val="0"/>
        <w:pageBreakBefore w:val="0"/>
        <w:widowControl w:val="0"/>
        <w:kinsoku/>
        <w:wordWrap/>
        <w:overflowPunct/>
        <w:topLinePunct w:val="0"/>
        <w:autoSpaceDE/>
        <w:autoSpaceDN/>
        <w:bidi w:val="0"/>
        <w:adjustRightInd/>
        <w:snapToGrid w:val="0"/>
        <w:spacing w:line="336" w:lineRule="auto"/>
        <w:ind w:left="0" w:leftChars="0" w:firstLine="0" w:firstLineChars="0"/>
        <w:textAlignment w:val="auto"/>
        <w:rPr>
          <w:rFonts w:hint="eastAsia" w:asciiTheme="minorEastAsia" w:hAnsiTheme="minorEastAsia" w:eastAsiaTheme="minorEastAsia" w:cstheme="minorEastAsia"/>
          <w:spacing w:val="0"/>
          <w:sz w:val="21"/>
          <w:szCs w:val="21"/>
        </w:rPr>
        <w:sectPr>
          <w:headerReference r:id="rId12" w:type="even"/>
          <w:pgSz w:w="11900" w:h="16840"/>
          <w:pgMar w:top="1495" w:right="1134" w:bottom="1294" w:left="1134" w:header="0"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r>
        <w:rPr>
          <w:rFonts w:hint="default" w:ascii="Times New Roman" w:hAnsi="Times New Roman" w:eastAsia="黑体" w:cs="Times New Roman"/>
          <w:color w:val="000000"/>
          <w:spacing w:val="0"/>
          <w:w w:val="100"/>
          <w:position w:val="0"/>
          <w:sz w:val="21"/>
          <w:szCs w:val="21"/>
          <w:lang w:val="zh-CN" w:eastAsia="zh-CN" w:bidi="zh-CN"/>
        </w:rPr>
        <w:t>1范围</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459"/>
        <w:jc w:val="left"/>
        <w:textAlignment w:val="auto"/>
        <w:rPr>
          <w:rFonts w:hint="default" w:ascii="Times New Roman" w:hAnsi="Times New Roman" w:cs="Times New Roman" w:eastAsiaTheme="minorEastAsia"/>
          <w:color w:val="000000"/>
          <w:spacing w:val="-11"/>
          <w:w w:val="100"/>
          <w:position w:val="0"/>
          <w:sz w:val="21"/>
          <w:szCs w:val="21"/>
          <w:lang w:val="zh-CN" w:eastAsia="zh-CN" w:bidi="zh-CN"/>
        </w:rPr>
      </w:pPr>
      <w:r>
        <w:rPr>
          <w:rFonts w:hint="default" w:ascii="Times New Roman" w:hAnsi="Times New Roman" w:cs="Times New Roman" w:eastAsiaTheme="minorEastAsia"/>
          <w:color w:val="000000"/>
          <w:spacing w:val="-11"/>
          <w:w w:val="100"/>
          <w:position w:val="0"/>
          <w:sz w:val="21"/>
          <w:szCs w:val="21"/>
          <w:lang w:val="zh-CN" w:eastAsia="zh-CN" w:bidi="zh-CN"/>
        </w:rPr>
        <w:t>本</w:t>
      </w:r>
      <w:r>
        <w:rPr>
          <w:rFonts w:hint="eastAsia" w:ascii="Times New Roman" w:hAnsi="Times New Roman" w:cs="Times New Roman" w:eastAsiaTheme="minorEastAsia"/>
          <w:color w:val="000000"/>
          <w:spacing w:val="-11"/>
          <w:w w:val="100"/>
          <w:position w:val="0"/>
          <w:sz w:val="21"/>
          <w:szCs w:val="21"/>
          <w:lang w:val="en-US" w:eastAsia="zh-CN" w:bidi="zh-CN"/>
        </w:rPr>
        <w:t>文件</w:t>
      </w:r>
      <w:r>
        <w:rPr>
          <w:rFonts w:hint="default" w:ascii="Times New Roman" w:hAnsi="Times New Roman" w:cs="Times New Roman" w:eastAsiaTheme="minorEastAsia"/>
          <w:color w:val="000000"/>
          <w:spacing w:val="-11"/>
          <w:w w:val="100"/>
          <w:position w:val="0"/>
          <w:sz w:val="21"/>
          <w:szCs w:val="21"/>
          <w:lang w:val="zh-CN" w:eastAsia="zh-CN" w:bidi="zh-CN"/>
        </w:rPr>
        <w:t>规定了</w:t>
      </w:r>
      <w:r>
        <w:rPr>
          <w:rFonts w:hint="eastAsia" w:ascii="Times New Roman" w:hAnsi="Times New Roman" w:cs="Times New Roman" w:eastAsiaTheme="minorEastAsia"/>
          <w:color w:val="000000"/>
          <w:spacing w:val="-11"/>
          <w:w w:val="100"/>
          <w:position w:val="0"/>
          <w:sz w:val="21"/>
          <w:szCs w:val="21"/>
          <w:lang w:val="en-US" w:eastAsia="zh-CN" w:bidi="zh-CN"/>
        </w:rPr>
        <w:t>钴</w:t>
      </w:r>
      <w:r>
        <w:rPr>
          <w:rFonts w:hint="default" w:ascii="Times New Roman" w:hAnsi="Times New Roman" w:cs="Times New Roman" w:eastAsiaTheme="minorEastAsia"/>
          <w:color w:val="000000"/>
          <w:spacing w:val="-11"/>
          <w:w w:val="100"/>
          <w:position w:val="0"/>
          <w:sz w:val="21"/>
          <w:szCs w:val="21"/>
          <w:lang w:val="zh-CN" w:eastAsia="zh-CN" w:bidi="zh-CN"/>
        </w:rPr>
        <w:t>精矿的</w:t>
      </w:r>
      <w:r>
        <w:rPr>
          <w:rFonts w:hint="eastAsia" w:ascii="Times New Roman" w:hAnsi="Times New Roman" w:cs="Times New Roman" w:eastAsiaTheme="minorEastAsia"/>
          <w:color w:val="000000"/>
          <w:spacing w:val="-11"/>
          <w:w w:val="100"/>
          <w:position w:val="0"/>
          <w:sz w:val="21"/>
          <w:szCs w:val="21"/>
          <w:lang w:val="en-US" w:eastAsia="zh-CN" w:bidi="zh-CN"/>
        </w:rPr>
        <w:t>技术</w:t>
      </w:r>
      <w:r>
        <w:rPr>
          <w:rFonts w:hint="default" w:ascii="Times New Roman" w:hAnsi="Times New Roman" w:cs="Times New Roman" w:eastAsiaTheme="minorEastAsia"/>
          <w:color w:val="000000"/>
          <w:spacing w:val="-11"/>
          <w:w w:val="100"/>
          <w:position w:val="0"/>
          <w:sz w:val="21"/>
          <w:szCs w:val="21"/>
          <w:lang w:val="zh-CN" w:eastAsia="zh-CN" w:bidi="zh-CN"/>
        </w:rPr>
        <w:t>要求、</w:t>
      </w:r>
      <w:r>
        <w:rPr>
          <w:rFonts w:hint="eastAsia" w:ascii="Times New Roman" w:hAnsi="Times New Roman" w:cs="Times New Roman" w:eastAsiaTheme="minorEastAsia"/>
          <w:color w:val="000000"/>
          <w:spacing w:val="-11"/>
          <w:w w:val="100"/>
          <w:position w:val="0"/>
          <w:sz w:val="21"/>
          <w:szCs w:val="21"/>
          <w:lang w:val="en-US" w:eastAsia="zh-CN" w:bidi="zh-CN"/>
        </w:rPr>
        <w:t>试验</w:t>
      </w:r>
      <w:r>
        <w:rPr>
          <w:rFonts w:hint="default" w:ascii="Times New Roman" w:hAnsi="Times New Roman" w:cs="Times New Roman" w:eastAsiaTheme="minorEastAsia"/>
          <w:color w:val="000000"/>
          <w:spacing w:val="-11"/>
          <w:w w:val="100"/>
          <w:position w:val="0"/>
          <w:sz w:val="21"/>
          <w:szCs w:val="21"/>
          <w:lang w:val="zh-CN" w:eastAsia="zh-CN" w:bidi="zh-CN"/>
        </w:rPr>
        <w:t>方法、检验规则、标志、包装、运输、贮存</w:t>
      </w:r>
      <w:r>
        <w:rPr>
          <w:rFonts w:hint="eastAsia" w:ascii="Times New Roman" w:hAnsi="Times New Roman" w:cs="Times New Roman" w:eastAsiaTheme="minorEastAsia"/>
          <w:color w:val="000000"/>
          <w:spacing w:val="-11"/>
          <w:w w:val="100"/>
          <w:position w:val="0"/>
          <w:sz w:val="21"/>
          <w:szCs w:val="21"/>
          <w:lang w:val="en-US" w:eastAsia="zh-CN" w:bidi="zh-CN"/>
        </w:rPr>
        <w:t>及随行文件和订货单内容</w:t>
      </w:r>
      <w:r>
        <w:rPr>
          <w:rFonts w:hint="default" w:ascii="Times New Roman" w:hAnsi="Times New Roman" w:cs="Times New Roman" w:eastAsiaTheme="minorEastAsia"/>
          <w:color w:val="000000"/>
          <w:spacing w:val="-11"/>
          <w:w w:val="100"/>
          <w:position w:val="0"/>
          <w:sz w:val="21"/>
          <w:szCs w:val="21"/>
          <w:lang w:val="zh-CN" w:eastAsia="zh-CN" w:bidi="zh-CN"/>
        </w:rPr>
        <w:t xml:space="preserve">。 </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459"/>
        <w:jc w:val="left"/>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w:t>
      </w:r>
      <w:r>
        <w:rPr>
          <w:rFonts w:hint="default" w:ascii="Times New Roman" w:hAnsi="Times New Roman" w:cs="Times New Roman" w:eastAsiaTheme="minorEastAsia"/>
          <w:color w:val="000000"/>
          <w:spacing w:val="0"/>
          <w:w w:val="100"/>
          <w:position w:val="0"/>
          <w:sz w:val="21"/>
          <w:szCs w:val="21"/>
          <w:lang w:val="zh-CN" w:eastAsia="zh-CN" w:bidi="zh-CN"/>
        </w:rPr>
        <w:t>适用于含钴矿石经过浮选</w:t>
      </w:r>
      <w:r>
        <w:rPr>
          <w:rFonts w:hint="default" w:ascii="Times New Roman" w:hAnsi="Times New Roman" w:cs="Times New Roman" w:eastAsiaTheme="minorEastAsia"/>
          <w:color w:val="auto"/>
          <w:spacing w:val="0"/>
          <w:w w:val="100"/>
          <w:position w:val="0"/>
          <w:sz w:val="21"/>
          <w:szCs w:val="21"/>
          <w:lang w:val="zh-CN" w:eastAsia="zh-CN" w:bidi="zh-CN"/>
        </w:rPr>
        <w:t>或其他方法</w:t>
      </w:r>
      <w:r>
        <w:rPr>
          <w:rFonts w:hint="default" w:ascii="Times New Roman" w:hAnsi="Times New Roman" w:cs="Times New Roman" w:eastAsiaTheme="minorEastAsia"/>
          <w:color w:val="000000"/>
          <w:spacing w:val="0"/>
          <w:w w:val="100"/>
          <w:position w:val="0"/>
          <w:sz w:val="21"/>
          <w:szCs w:val="21"/>
          <w:lang w:val="zh-CN" w:eastAsia="zh-CN" w:bidi="zh-CN"/>
        </w:rPr>
        <w:t>富集所得的钴精矿，供制造金属钴、钴氧化物或其他含钴化合物。</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r>
        <w:rPr>
          <w:rFonts w:hint="default" w:ascii="Times New Roman" w:hAnsi="Times New Roman" w:eastAsia="黑体" w:cs="Times New Roman"/>
          <w:color w:val="000000"/>
          <w:spacing w:val="0"/>
          <w:w w:val="100"/>
          <w:position w:val="0"/>
          <w:sz w:val="21"/>
          <w:szCs w:val="21"/>
          <w:lang w:val="zh-CN" w:eastAsia="zh-CN" w:bidi="zh-CN"/>
        </w:rPr>
        <w:t>2规范性引用文件</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firstLine="500" w:firstLineChars="200"/>
        <w:jc w:val="both"/>
        <w:textAlignment w:val="auto"/>
        <w:rPr>
          <w:rStyle w:val="25"/>
          <w:rFonts w:hint="eastAsia" w:ascii="Times New Roman" w:hAnsi="Times New Roman" w:cs="Times New Roman" w:eastAsiaTheme="minorEastAsia"/>
          <w:b w:val="0"/>
          <w:bCs w:val="0"/>
          <w:i w:val="0"/>
          <w:iCs w:val="0"/>
          <w:smallCaps w:val="0"/>
          <w:strike w:val="0"/>
          <w:spacing w:val="0"/>
          <w:sz w:val="21"/>
          <w:szCs w:val="21"/>
        </w:rPr>
      </w:pPr>
      <w:r>
        <w:rPr>
          <w:rFonts w:hint="eastAsia" w:ascii="宋体" w:hAnsi="宋体" w:eastAsia="宋体" w:cs="宋体"/>
          <w:sz w:val="21"/>
          <w:szCs w:val="21"/>
        </w:rPr>
        <w:t>下列文件中的内容通过文中的规范性引用而构成本文件必不可少的条款。其中</w:t>
      </w:r>
      <w:r>
        <w:rPr>
          <w:rFonts w:hint="eastAsia" w:ascii="宋体" w:hAnsi="宋体" w:eastAsia="宋体" w:cs="宋体"/>
          <w:sz w:val="21"/>
          <w:szCs w:val="21"/>
          <w:lang w:eastAsia="zh-CN"/>
        </w:rPr>
        <w:t>，</w:t>
      </w:r>
      <w:r>
        <w:rPr>
          <w:rFonts w:hint="eastAsia" w:ascii="宋体" w:hAnsi="宋体" w:eastAsia="宋体" w:cs="宋体"/>
          <w:sz w:val="21"/>
          <w:szCs w:val="21"/>
        </w:rPr>
        <w:t>注日期的引用文件，仅该日期对应的版本适用于本文件；不注日期的引用文件，其最新版本（包括所有的修改单）适用于本文件。</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Style w:val="25"/>
          <w:rFonts w:hint="eastAsia" w:ascii="Times New Roman" w:hAnsi="Times New Roman" w:cs="Times New Roman" w:eastAsiaTheme="minorEastAsia"/>
          <w:b w:val="0"/>
          <w:bCs w:val="0"/>
          <w:i w:val="0"/>
          <w:iCs w:val="0"/>
          <w:smallCaps w:val="0"/>
          <w:strike w:val="0"/>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 xml:space="preserve">GB/T </w:t>
      </w:r>
      <w:r>
        <w:rPr>
          <w:rStyle w:val="25"/>
          <w:rFonts w:hint="eastAsia" w:ascii="Times New Roman" w:hAnsi="Times New Roman" w:cs="Times New Roman" w:eastAsiaTheme="minorEastAsia"/>
          <w:b w:val="0"/>
          <w:bCs w:val="0"/>
          <w:i w:val="0"/>
          <w:iCs w:val="0"/>
          <w:smallCaps w:val="0"/>
          <w:strike w:val="0"/>
          <w:spacing w:val="0"/>
          <w:sz w:val="21"/>
          <w:szCs w:val="21"/>
        </w:rPr>
        <w:t>8170  数值修约规则与极限数值的表示和判定</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Style w:val="25"/>
          <w:rFonts w:hint="default" w:ascii="Times New Roman" w:hAnsi="Times New Roman" w:cs="Times New Roman" w:eastAsiaTheme="minorEastAsia"/>
          <w:b w:val="0"/>
          <w:bCs w:val="0"/>
          <w:i w:val="0"/>
          <w:iCs w:val="0"/>
          <w:smallCaps w:val="0"/>
          <w:strike w:val="0"/>
          <w:spacing w:val="0"/>
          <w:sz w:val="21"/>
          <w:szCs w:val="21"/>
          <w:lang w:val="zh-CN" w:eastAsia="zh-CN"/>
        </w:rPr>
      </w:pPr>
      <w:r>
        <w:rPr>
          <w:rStyle w:val="25"/>
          <w:rFonts w:hint="default" w:ascii="Times New Roman" w:hAnsi="Times New Roman" w:cs="Times New Roman" w:eastAsiaTheme="minorEastAsia"/>
          <w:b w:val="0"/>
          <w:bCs w:val="0"/>
          <w:i w:val="0"/>
          <w:iCs w:val="0"/>
          <w:smallCaps w:val="0"/>
          <w:strike w:val="0"/>
          <w:spacing w:val="0"/>
          <w:sz w:val="21"/>
          <w:szCs w:val="21"/>
        </w:rPr>
        <w:t>GB/T</w:t>
      </w:r>
      <w:r>
        <w:rPr>
          <w:rStyle w:val="25"/>
          <w:rFonts w:hint="default" w:ascii="Times New Roman" w:hAnsi="Times New Roman" w:cs="Times New Roman" w:eastAsiaTheme="minorEastAsia"/>
          <w:b w:val="0"/>
          <w:bCs w:val="0"/>
          <w:i w:val="0"/>
          <w:iCs w:val="0"/>
          <w:smallCaps w:val="0"/>
          <w:strike w:val="0"/>
          <w:spacing w:val="0"/>
          <w:sz w:val="21"/>
          <w:szCs w:val="21"/>
          <w:lang w:val="en-US" w:eastAsia="en-US"/>
        </w:rPr>
        <w:t xml:space="preserve"> </w:t>
      </w:r>
      <w:r>
        <w:rPr>
          <w:rStyle w:val="25"/>
          <w:rFonts w:hint="default" w:ascii="Times New Roman" w:hAnsi="Times New Roman" w:cs="Times New Roman" w:eastAsiaTheme="minorEastAsia"/>
          <w:b w:val="0"/>
          <w:bCs w:val="0"/>
          <w:i w:val="0"/>
          <w:iCs w:val="0"/>
          <w:smallCaps w:val="0"/>
          <w:strike w:val="0"/>
          <w:spacing w:val="0"/>
          <w:sz w:val="21"/>
          <w:szCs w:val="21"/>
          <w:lang w:val="zh-CN" w:eastAsia="zh-CN"/>
        </w:rPr>
        <w:t>14260散装重有色</w:t>
      </w:r>
      <w:r>
        <w:rPr>
          <w:rStyle w:val="25"/>
          <w:rFonts w:hint="eastAsia" w:ascii="Times New Roman" w:hAnsi="Times New Roman" w:cs="Times New Roman" w:eastAsiaTheme="minorEastAsia"/>
          <w:b w:val="0"/>
          <w:bCs w:val="0"/>
          <w:i w:val="0"/>
          <w:iCs w:val="0"/>
          <w:smallCaps w:val="0"/>
          <w:strike w:val="0"/>
          <w:spacing w:val="0"/>
          <w:sz w:val="21"/>
          <w:szCs w:val="21"/>
          <w:lang w:val="en-US" w:eastAsia="zh-CN"/>
        </w:rPr>
        <w:t>金属</w:t>
      </w:r>
      <w:r>
        <w:rPr>
          <w:rStyle w:val="25"/>
          <w:rFonts w:hint="default" w:ascii="Times New Roman" w:hAnsi="Times New Roman" w:cs="Times New Roman" w:eastAsiaTheme="minorEastAsia"/>
          <w:b w:val="0"/>
          <w:bCs w:val="0"/>
          <w:i w:val="0"/>
          <w:iCs w:val="0"/>
          <w:smallCaps w:val="0"/>
          <w:strike w:val="0"/>
          <w:spacing w:val="0"/>
          <w:sz w:val="21"/>
          <w:szCs w:val="21"/>
          <w:lang w:val="zh-CN" w:eastAsia="zh-CN"/>
        </w:rPr>
        <w:t>浮选精矿取样、制样通则</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Style w:val="25"/>
          <w:rFonts w:hint="default" w:ascii="Times New Roman" w:hAnsi="Times New Roman" w:cs="Times New Roman" w:eastAsiaTheme="minorEastAsia"/>
          <w:b w:val="0"/>
          <w:bCs w:val="0"/>
          <w:i w:val="0"/>
          <w:iCs w:val="0"/>
          <w:smallCaps w:val="0"/>
          <w:strike w:val="0"/>
          <w:color w:val="auto"/>
          <w:spacing w:val="0"/>
          <w:sz w:val="21"/>
          <w:szCs w:val="21"/>
          <w:lang w:val="en-US" w:eastAsia="zh-CN"/>
        </w:rPr>
      </w:pPr>
      <w:r>
        <w:rPr>
          <w:rStyle w:val="25"/>
          <w:rFonts w:hint="eastAsia" w:ascii="Times New Roman" w:hAnsi="Times New Roman" w:cs="Times New Roman" w:eastAsiaTheme="minorEastAsia"/>
          <w:b w:val="0"/>
          <w:bCs w:val="0"/>
          <w:i w:val="0"/>
          <w:iCs w:val="0"/>
          <w:smallCaps w:val="0"/>
          <w:strike w:val="0"/>
          <w:color w:val="auto"/>
          <w:spacing w:val="0"/>
          <w:sz w:val="21"/>
          <w:szCs w:val="21"/>
          <w:lang w:val="en-US" w:eastAsia="zh-CN"/>
        </w:rPr>
        <w:t>GB 20664 有色金属矿产品的天然放射性限值</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349</w:t>
      </w:r>
      <w:r>
        <w:rPr>
          <w:rFonts w:hint="default" w:ascii="Times New Roman" w:hAnsi="Times New Roman" w:cs="Times New Roman" w:eastAsiaTheme="minorEastAsia"/>
          <w:color w:val="000000"/>
          <w:spacing w:val="0"/>
          <w:w w:val="100"/>
          <w:position w:val="0"/>
          <w:sz w:val="21"/>
          <w:szCs w:val="21"/>
          <w:lang w:val="en-US" w:eastAsia="zh-CN" w:bidi="zh-CN"/>
        </w:rPr>
        <w:t>.1 硫化钴</w:t>
      </w:r>
      <w:r>
        <w:rPr>
          <w:rFonts w:hint="default" w:ascii="Times New Roman" w:hAnsi="Times New Roman" w:cs="Times New Roman" w:eastAsiaTheme="minorEastAsia"/>
          <w:color w:val="000000"/>
          <w:spacing w:val="0"/>
          <w:w w:val="100"/>
          <w:position w:val="0"/>
          <w:sz w:val="21"/>
          <w:szCs w:val="21"/>
          <w:lang w:val="zh-CN" w:eastAsia="zh-CN" w:bidi="zh-CN"/>
        </w:rPr>
        <w:t>精矿化学分析方法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第1部分：钴量的测定  电位滴定法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eastAsia"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YS/T 349.3 硫化钴精矿化学分析方法  第3部分：锰量的测定  火焰原子吸收光谱法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YS/T 349.4 硫化钴精矿化学分析方法  第4部分：二氧化硅量的测定  氟硅酸钾容量法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default" w:ascii="Times New Roman" w:hAnsi="Times New Roman" w:cs="Times New Roman" w:eastAsiaTheme="minorEastAsia"/>
          <w:color w:val="000000"/>
          <w:spacing w:val="0"/>
          <w:w w:val="100"/>
          <w:position w:val="0"/>
          <w:sz w:val="21"/>
          <w:szCs w:val="21"/>
          <w:lang w:val="zh-CN" w:eastAsia="zh-CN" w:bidi="zh-CN"/>
        </w:rPr>
        <w:t>1镍精矿、钴</w:t>
      </w:r>
      <w:r>
        <w:rPr>
          <w:rFonts w:hint="default" w:ascii="Times New Roman" w:hAnsi="Times New Roman" w:cs="Times New Roman" w:eastAsiaTheme="minorEastAsia"/>
          <w:color w:val="000000"/>
          <w:spacing w:val="0"/>
          <w:w w:val="100"/>
          <w:position w:val="0"/>
          <w:sz w:val="21"/>
          <w:szCs w:val="21"/>
          <w:lang w:val="en-US" w:eastAsia="zh-CN" w:bidi="zh-CN"/>
        </w:rPr>
        <w:t>锍精矿</w:t>
      </w:r>
      <w:r>
        <w:rPr>
          <w:rFonts w:hint="default" w:ascii="Times New Roman" w:hAnsi="Times New Roman" w:cs="Times New Roman" w:eastAsiaTheme="minorEastAsia"/>
          <w:color w:val="000000"/>
          <w:spacing w:val="0"/>
          <w:w w:val="100"/>
          <w:position w:val="0"/>
          <w:sz w:val="21"/>
          <w:szCs w:val="21"/>
          <w:lang w:val="zh-CN" w:eastAsia="zh-CN" w:bidi="zh-CN"/>
        </w:rPr>
        <w:t>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镉量的测定</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火焰原子吸收光谱法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eastAsia" w:ascii="Times New Roman" w:hAnsi="Times New Roman" w:cs="Times New Roman" w:eastAsiaTheme="minorEastAsia"/>
          <w:color w:val="000000"/>
          <w:spacing w:val="0"/>
          <w:w w:val="100"/>
          <w:position w:val="0"/>
          <w:sz w:val="21"/>
          <w:szCs w:val="21"/>
          <w:lang w:val="en-US" w:eastAsia="zh-CN" w:bidi="en-US"/>
        </w:rPr>
        <w:t>2</w:t>
      </w:r>
      <w:r>
        <w:rPr>
          <w:rFonts w:hint="default" w:ascii="Times New Roman" w:hAnsi="Times New Roman" w:cs="Times New Roman" w:eastAsiaTheme="minorEastAsia"/>
          <w:color w:val="000000"/>
          <w:spacing w:val="0"/>
          <w:w w:val="100"/>
          <w:position w:val="0"/>
          <w:sz w:val="21"/>
          <w:szCs w:val="21"/>
          <w:lang w:val="zh-CN" w:eastAsia="zh-CN" w:bidi="zh-CN"/>
        </w:rPr>
        <w:t>镍精矿、钴</w:t>
      </w:r>
      <w:r>
        <w:rPr>
          <w:rFonts w:hint="default" w:ascii="Times New Roman" w:hAnsi="Times New Roman" w:cs="Times New Roman" w:eastAsiaTheme="minorEastAsia"/>
          <w:color w:val="000000"/>
          <w:spacing w:val="0"/>
          <w:w w:val="100"/>
          <w:position w:val="0"/>
          <w:sz w:val="21"/>
          <w:szCs w:val="21"/>
          <w:lang w:val="en-US" w:eastAsia="zh-CN" w:bidi="zh-CN"/>
        </w:rPr>
        <w:t>锍精矿</w:t>
      </w:r>
      <w:r>
        <w:rPr>
          <w:rFonts w:hint="default" w:ascii="Times New Roman" w:hAnsi="Times New Roman" w:cs="Times New Roman" w:eastAsiaTheme="minorEastAsia"/>
          <w:color w:val="000000"/>
          <w:spacing w:val="0"/>
          <w:w w:val="100"/>
          <w:position w:val="0"/>
          <w:sz w:val="21"/>
          <w:szCs w:val="21"/>
          <w:lang w:val="zh-CN" w:eastAsia="zh-CN" w:bidi="zh-CN"/>
        </w:rPr>
        <w:t>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eastAsia" w:ascii="Times New Roman" w:hAnsi="Times New Roman" w:cs="Times New Roman" w:eastAsiaTheme="minorEastAsia"/>
          <w:color w:val="000000"/>
          <w:spacing w:val="0"/>
          <w:w w:val="100"/>
          <w:position w:val="0"/>
          <w:sz w:val="21"/>
          <w:szCs w:val="21"/>
          <w:lang w:val="en-US" w:eastAsia="zh-CN" w:bidi="zh-CN"/>
        </w:rPr>
        <w:t>铬</w:t>
      </w:r>
      <w:r>
        <w:rPr>
          <w:rFonts w:hint="default" w:ascii="Times New Roman" w:hAnsi="Times New Roman" w:cs="Times New Roman" w:eastAsiaTheme="minorEastAsia"/>
          <w:color w:val="000000"/>
          <w:spacing w:val="0"/>
          <w:w w:val="100"/>
          <w:position w:val="0"/>
          <w:sz w:val="21"/>
          <w:szCs w:val="21"/>
          <w:lang w:val="zh-CN" w:eastAsia="zh-CN" w:bidi="zh-CN"/>
        </w:rPr>
        <w:t>量的测定</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火焰原子吸收光谱法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472.3</w:t>
      </w:r>
      <w:r>
        <w:rPr>
          <w:rFonts w:hint="default" w:ascii="Times New Roman" w:hAnsi="Times New Roman" w:cs="Times New Roman" w:eastAsiaTheme="minorEastAsia"/>
          <w:color w:val="000000"/>
          <w:spacing w:val="0"/>
          <w:w w:val="100"/>
          <w:position w:val="0"/>
          <w:sz w:val="21"/>
          <w:szCs w:val="21"/>
          <w:lang w:val="zh-CN" w:eastAsia="zh-CN" w:bidi="zh-CN"/>
        </w:rPr>
        <w:t>镍精矿、钴</w:t>
      </w:r>
      <w:r>
        <w:rPr>
          <w:rFonts w:hint="default" w:ascii="Times New Roman" w:hAnsi="Times New Roman" w:cs="Times New Roman" w:eastAsiaTheme="minorEastAsia"/>
          <w:color w:val="000000"/>
          <w:spacing w:val="0"/>
          <w:w w:val="100"/>
          <w:position w:val="0"/>
          <w:sz w:val="21"/>
          <w:szCs w:val="21"/>
          <w:lang w:val="en-US" w:eastAsia="zh-CN" w:bidi="zh-CN"/>
        </w:rPr>
        <w:t>锍</w:t>
      </w:r>
      <w:r>
        <w:rPr>
          <w:rFonts w:hint="default" w:ascii="Times New Roman" w:hAnsi="Times New Roman" w:cs="Times New Roman" w:eastAsiaTheme="minorEastAsia"/>
          <w:color w:val="000000"/>
          <w:spacing w:val="0"/>
          <w:w w:val="100"/>
          <w:position w:val="0"/>
          <w:sz w:val="21"/>
          <w:szCs w:val="21"/>
          <w:lang w:val="zh-CN" w:eastAsia="zh-CN" w:bidi="zh-CN"/>
        </w:rPr>
        <w:t>精矿化学分析方法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汞量的测定</w:t>
      </w:r>
      <w:r>
        <w:rPr>
          <w:rFonts w:hint="default" w:ascii="Times New Roman" w:hAnsi="Times New Roman" w:cs="Times New Roman" w:eastAsiaTheme="minorEastAsia"/>
          <w:color w:val="000000"/>
          <w:spacing w:val="0"/>
          <w:w w:val="100"/>
          <w:position w:val="0"/>
          <w:sz w:val="21"/>
          <w:szCs w:val="21"/>
          <w:lang w:val="en-US" w:eastAsia="zh-CN" w:bidi="zh-CN"/>
        </w:rPr>
        <w:t xml:space="preserve"> 氢</w:t>
      </w:r>
      <w:r>
        <w:rPr>
          <w:rFonts w:hint="default" w:ascii="Times New Roman" w:hAnsi="Times New Roman" w:cs="Times New Roman" w:eastAsiaTheme="minorEastAsia"/>
          <w:color w:val="000000"/>
          <w:spacing w:val="0"/>
          <w:w w:val="100"/>
          <w:position w:val="0"/>
          <w:sz w:val="21"/>
          <w:szCs w:val="21"/>
          <w:lang w:val="zh-CN" w:eastAsia="zh-CN" w:bidi="zh-CN"/>
        </w:rPr>
        <w:t>化物发生</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原子荧光光谱法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472.4</w:t>
      </w:r>
      <w:r>
        <w:rPr>
          <w:rFonts w:hint="default" w:ascii="Times New Roman" w:hAnsi="Times New Roman" w:cs="Times New Roman" w:eastAsiaTheme="minorEastAsia"/>
          <w:color w:val="000000"/>
          <w:spacing w:val="0"/>
          <w:w w:val="100"/>
          <w:position w:val="0"/>
          <w:sz w:val="21"/>
          <w:szCs w:val="21"/>
          <w:lang w:val="zh-CN" w:eastAsia="zh-CN" w:bidi="zh-CN"/>
        </w:rPr>
        <w:t>镍精矿、钴</w:t>
      </w:r>
      <w:r>
        <w:rPr>
          <w:rFonts w:hint="default" w:ascii="Times New Roman" w:hAnsi="Times New Roman" w:cs="Times New Roman" w:eastAsiaTheme="minorEastAsia"/>
          <w:color w:val="000000"/>
          <w:spacing w:val="0"/>
          <w:w w:val="100"/>
          <w:position w:val="0"/>
          <w:sz w:val="21"/>
          <w:szCs w:val="21"/>
          <w:lang w:val="en-US" w:eastAsia="zh-CN" w:bidi="zh-CN"/>
        </w:rPr>
        <w:t>锍</w:t>
      </w:r>
      <w:r>
        <w:rPr>
          <w:rFonts w:hint="default" w:ascii="Times New Roman" w:hAnsi="Times New Roman" w:cs="Times New Roman" w:eastAsiaTheme="minorEastAsia"/>
          <w:color w:val="000000"/>
          <w:spacing w:val="0"/>
          <w:w w:val="100"/>
          <w:position w:val="0"/>
          <w:sz w:val="21"/>
          <w:szCs w:val="21"/>
          <w:lang w:val="zh-CN" w:eastAsia="zh-CN" w:bidi="zh-CN"/>
        </w:rPr>
        <w:t>精矿化学分析方法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铅量的测定</w:t>
      </w:r>
      <w:r>
        <w:rPr>
          <w:rFonts w:hint="default" w:ascii="Times New Roman" w:hAnsi="Times New Roman" w:cs="Times New Roman" w:eastAsiaTheme="minorEastAsia"/>
          <w:color w:val="000000"/>
          <w:spacing w:val="0"/>
          <w:w w:val="100"/>
          <w:position w:val="0"/>
          <w:sz w:val="21"/>
          <w:szCs w:val="21"/>
          <w:lang w:val="en-US" w:eastAsia="zh-CN" w:bidi="zh-CN"/>
        </w:rPr>
        <w:t xml:space="preserve"> 火焰原子吸收光谱法</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78" w:firstLineChars="228"/>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472.5</w:t>
      </w:r>
      <w:r>
        <w:rPr>
          <w:rFonts w:hint="default" w:ascii="Times New Roman" w:hAnsi="Times New Roman" w:cs="Times New Roman" w:eastAsiaTheme="minorEastAsia"/>
          <w:color w:val="000000"/>
          <w:spacing w:val="0"/>
          <w:w w:val="100"/>
          <w:position w:val="0"/>
          <w:sz w:val="21"/>
          <w:szCs w:val="21"/>
          <w:lang w:val="zh-CN" w:eastAsia="zh-CN" w:bidi="zh-CN"/>
        </w:rPr>
        <w:t>镍精矿、钴</w:t>
      </w:r>
      <w:r>
        <w:rPr>
          <w:rFonts w:hint="default" w:ascii="Times New Roman" w:hAnsi="Times New Roman" w:cs="Times New Roman" w:eastAsiaTheme="minorEastAsia"/>
          <w:color w:val="000000"/>
          <w:spacing w:val="0"/>
          <w:w w:val="100"/>
          <w:position w:val="0"/>
          <w:sz w:val="21"/>
          <w:szCs w:val="21"/>
          <w:lang w:val="en-US" w:eastAsia="zh-CN" w:bidi="zh-CN"/>
        </w:rPr>
        <w:t>锍</w:t>
      </w:r>
      <w:r>
        <w:rPr>
          <w:rFonts w:hint="default" w:ascii="Times New Roman" w:hAnsi="Times New Roman" w:cs="Times New Roman" w:eastAsiaTheme="minorEastAsia"/>
          <w:color w:val="000000"/>
          <w:spacing w:val="0"/>
          <w:w w:val="100"/>
          <w:position w:val="0"/>
          <w:sz w:val="21"/>
          <w:szCs w:val="21"/>
          <w:lang w:val="zh-CN" w:eastAsia="zh-CN" w:bidi="zh-CN"/>
        </w:rPr>
        <w:t>精矿化学分析方法</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砷量的测定</w:t>
      </w:r>
      <w:r>
        <w:rPr>
          <w:rFonts w:hint="default" w:ascii="Times New Roman" w:hAnsi="Times New Roman" w:cs="Times New Roman" w:eastAsiaTheme="minorEastAsia"/>
          <w:color w:val="000000"/>
          <w:spacing w:val="0"/>
          <w:w w:val="100"/>
          <w:position w:val="0"/>
          <w:sz w:val="21"/>
          <w:szCs w:val="21"/>
          <w:lang w:val="en-US" w:eastAsia="zh-CN" w:bidi="zh-CN"/>
        </w:rPr>
        <w:t xml:space="preserve"> 氢</w:t>
      </w:r>
      <w:r>
        <w:rPr>
          <w:rFonts w:hint="default" w:ascii="Times New Roman" w:hAnsi="Times New Roman" w:cs="Times New Roman" w:eastAsiaTheme="minorEastAsia"/>
          <w:color w:val="000000"/>
          <w:spacing w:val="0"/>
          <w:w w:val="100"/>
          <w:position w:val="0"/>
          <w:sz w:val="21"/>
          <w:szCs w:val="21"/>
          <w:lang w:val="zh-CN" w:eastAsia="zh-CN" w:bidi="zh-CN"/>
        </w:rPr>
        <w:t>化物发生</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原子荧光光谱法</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eastAsia" w:ascii="Times New Roman" w:hAnsi="Times New Roman" w:eastAsia="黑体" w:cs="Times New Roman"/>
          <w:color w:val="000000"/>
          <w:spacing w:val="0"/>
          <w:w w:val="100"/>
          <w:position w:val="0"/>
          <w:sz w:val="21"/>
          <w:szCs w:val="21"/>
          <w:lang w:val="en-US" w:eastAsia="zh-CN" w:bidi="zh-CN"/>
        </w:rPr>
      </w:pPr>
      <w:r>
        <w:rPr>
          <w:rFonts w:hint="default" w:ascii="Times New Roman" w:hAnsi="Times New Roman" w:eastAsia="黑体" w:cs="Times New Roman"/>
          <w:color w:val="000000"/>
          <w:spacing w:val="0"/>
          <w:w w:val="100"/>
          <w:position w:val="0"/>
          <w:sz w:val="21"/>
          <w:szCs w:val="21"/>
          <w:lang w:val="en-US" w:eastAsia="zh-CN" w:bidi="zh-CN"/>
        </w:rPr>
        <w:t>3</w:t>
      </w:r>
      <w:r>
        <w:rPr>
          <w:rFonts w:hint="eastAsia" w:ascii="Times New Roman" w:hAnsi="Times New Roman" w:eastAsia="黑体" w:cs="Times New Roman"/>
          <w:color w:val="000000"/>
          <w:spacing w:val="0"/>
          <w:w w:val="100"/>
          <w:position w:val="0"/>
          <w:sz w:val="21"/>
          <w:szCs w:val="21"/>
          <w:lang w:val="en-US" w:eastAsia="zh-CN" w:bidi="zh-CN"/>
        </w:rPr>
        <w:t xml:space="preserve"> 术语和定义</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宋体" w:cs="Times New Roman"/>
          <w:color w:val="000000"/>
          <w:spacing w:val="0"/>
          <w:w w:val="100"/>
          <w:position w:val="0"/>
          <w:sz w:val="21"/>
          <w:szCs w:val="21"/>
          <w:lang w:val="en-US" w:eastAsia="zh-CN" w:bidi="zh-CN"/>
        </w:rPr>
      </w:pPr>
      <w:r>
        <w:rPr>
          <w:rFonts w:hint="eastAsia" w:ascii="Times New Roman" w:hAnsi="Times New Roman" w:eastAsia="黑体" w:cs="Times New Roman"/>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en-US" w:eastAsia="zh-CN" w:bidi="zh-CN"/>
        </w:rPr>
        <w:t xml:space="preserve">混合钴精矿  </w:t>
      </w:r>
      <w:r>
        <w:rPr>
          <w:rFonts w:hint="default" w:ascii="Times New Roman" w:hAnsi="Times New Roman" w:eastAsia="宋体" w:cs="Times New Roman"/>
          <w:color w:val="000000"/>
          <w:spacing w:val="0"/>
          <w:w w:val="100"/>
          <w:position w:val="0"/>
          <w:sz w:val="21"/>
          <w:szCs w:val="21"/>
          <w:lang w:val="en-US" w:eastAsia="zh-CN" w:bidi="zh-CN"/>
        </w:rPr>
        <w:t>mixed cobalt concentrates</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宋体" w:cs="Times New Roman"/>
          <w:color w:val="000000"/>
          <w:spacing w:val="0"/>
          <w:w w:val="100"/>
          <w:position w:val="0"/>
          <w:sz w:val="21"/>
          <w:szCs w:val="21"/>
          <w:lang w:val="en-US" w:eastAsia="zh-CN" w:bidi="zh-CN"/>
        </w:rPr>
      </w:pPr>
      <w:r>
        <w:rPr>
          <w:rFonts w:hint="eastAsia" w:ascii="Times New Roman" w:hAnsi="Times New Roman" w:eastAsia="宋体" w:cs="Times New Roman"/>
          <w:color w:val="000000"/>
          <w:spacing w:val="0"/>
          <w:w w:val="100"/>
          <w:position w:val="0"/>
          <w:sz w:val="21"/>
          <w:szCs w:val="21"/>
          <w:lang w:val="en-US" w:eastAsia="zh-CN" w:bidi="zh-CN"/>
        </w:rPr>
        <w:t xml:space="preserve">        含钴矿石经富集而得的不以单纯硫化物或单纯氧化物形式存在的钴精矿。</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r>
        <w:rPr>
          <w:rFonts w:hint="eastAsia" w:ascii="Times New Roman" w:hAnsi="Times New Roman" w:eastAsia="黑体" w:cs="Times New Roman"/>
          <w:color w:val="000000"/>
          <w:spacing w:val="0"/>
          <w:w w:val="100"/>
          <w:position w:val="0"/>
          <w:sz w:val="21"/>
          <w:szCs w:val="21"/>
          <w:lang w:val="en-US" w:eastAsia="zh-CN" w:bidi="zh-CN"/>
        </w:rPr>
        <w:t>4 技术</w:t>
      </w:r>
      <w:r>
        <w:rPr>
          <w:rFonts w:hint="default" w:ascii="Times New Roman" w:hAnsi="Times New Roman" w:eastAsia="黑体" w:cs="Times New Roman"/>
          <w:color w:val="000000"/>
          <w:spacing w:val="0"/>
          <w:w w:val="100"/>
          <w:position w:val="0"/>
          <w:sz w:val="21"/>
          <w:szCs w:val="21"/>
          <w:lang w:val="zh-CN" w:eastAsia="zh-CN" w:bidi="zh-CN"/>
        </w:rPr>
        <w:t>要求</w:t>
      </w:r>
    </w:p>
    <w:p>
      <w:pPr>
        <w:pStyle w:val="13"/>
        <w:keepNext w:val="0"/>
        <w:keepLines w:val="0"/>
        <w:pageBreakBefore w:val="0"/>
        <w:widowControl w:val="0"/>
        <w:numPr>
          <w:ilvl w:val="0"/>
          <w:numId w:val="0"/>
        </w:numPr>
        <w:shd w:val="clear" w:color="auto" w:fill="auto"/>
        <w:tabs>
          <w:tab w:val="left" w:pos="333"/>
        </w:tabs>
        <w:kinsoku/>
        <w:wordWrap/>
        <w:overflowPunct/>
        <w:topLinePunct w:val="0"/>
        <w:autoSpaceDE/>
        <w:autoSpaceDN/>
        <w:bidi w:val="0"/>
        <w:adjustRightInd/>
        <w:snapToGrid w:val="0"/>
        <w:spacing w:before="181" w:beforeLines="50" w:after="181" w:afterLines="50" w:line="336" w:lineRule="auto"/>
        <w:ind w:leftChars="0" w:right="0" w:rightChars="0"/>
        <w:jc w:val="left"/>
        <w:textAlignment w:val="auto"/>
        <w:rPr>
          <w:rFonts w:hint="default" w:ascii="Times New Roman" w:hAnsi="Times New Roman" w:eastAsia="黑体" w:cs="Times New Roman"/>
          <w:spacing w:val="0"/>
          <w:sz w:val="21"/>
          <w:szCs w:val="21"/>
        </w:rPr>
      </w:pPr>
      <w:r>
        <w:rPr>
          <w:rFonts w:hint="eastAsia" w:ascii="Times New Roman" w:hAnsi="Times New Roman" w:eastAsia="黑体" w:cs="Times New Roman"/>
          <w:color w:val="000000"/>
          <w:spacing w:val="0"/>
          <w:w w:val="100"/>
          <w:position w:val="0"/>
          <w:sz w:val="21"/>
          <w:szCs w:val="21"/>
          <w:lang w:val="en-US" w:eastAsia="zh-CN" w:bidi="zh-CN"/>
        </w:rPr>
        <w:t>4</w:t>
      </w:r>
      <w:r>
        <w:rPr>
          <w:rFonts w:hint="default" w:ascii="Times New Roman" w:hAnsi="Times New Roman" w:eastAsia="黑体" w:cs="Times New Roman"/>
          <w:color w:val="000000"/>
          <w:spacing w:val="0"/>
          <w:w w:val="100"/>
          <w:position w:val="0"/>
          <w:sz w:val="21"/>
          <w:szCs w:val="21"/>
          <w:lang w:val="en-US" w:eastAsia="zh-CN" w:bidi="zh-CN"/>
        </w:rPr>
        <w:t>.1</w:t>
      </w:r>
      <w:r>
        <w:rPr>
          <w:rFonts w:hint="eastAsia" w:ascii="Times New Roman" w:hAnsi="Times New Roman" w:eastAsia="黑体" w:cs="Times New Roman"/>
          <w:color w:val="000000"/>
          <w:spacing w:val="0"/>
          <w:w w:val="100"/>
          <w:position w:val="0"/>
          <w:sz w:val="21"/>
          <w:szCs w:val="21"/>
          <w:lang w:val="en-US" w:eastAsia="zh-CN" w:bidi="zh-CN"/>
        </w:rPr>
        <w:t>产品</w:t>
      </w:r>
      <w:r>
        <w:rPr>
          <w:rFonts w:hint="default" w:ascii="Times New Roman" w:hAnsi="Times New Roman" w:eastAsia="黑体" w:cs="Times New Roman"/>
          <w:color w:val="000000"/>
          <w:spacing w:val="0"/>
          <w:w w:val="100"/>
          <w:position w:val="0"/>
          <w:sz w:val="21"/>
          <w:szCs w:val="21"/>
          <w:lang w:val="zh-CN" w:eastAsia="zh-CN" w:bidi="zh-CN"/>
        </w:rPr>
        <w:t>分类</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jc w:val="left"/>
        <w:textAlignment w:val="auto"/>
        <w:rPr>
          <w:rFonts w:hint="default" w:ascii="Times New Roman" w:hAnsi="Times New Roman" w:cs="Times New Roman" w:eastAsia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zh-CN"/>
        </w:rPr>
        <w:t>产品</w:t>
      </w:r>
      <w:r>
        <w:rPr>
          <w:rFonts w:hint="default" w:ascii="Times New Roman" w:hAnsi="Times New Roman" w:cs="Times New Roman" w:eastAsiaTheme="minorEastAsia"/>
          <w:color w:val="000000"/>
          <w:spacing w:val="0"/>
          <w:w w:val="100"/>
          <w:position w:val="0"/>
          <w:sz w:val="21"/>
          <w:szCs w:val="21"/>
          <w:lang w:val="zh-CN" w:eastAsia="zh-CN" w:bidi="zh-CN"/>
        </w:rPr>
        <w:t>按</w:t>
      </w:r>
      <w:r>
        <w:rPr>
          <w:rFonts w:hint="eastAsia" w:ascii="Times New Roman" w:hAnsi="Times New Roman" w:cs="Times New Roman" w:eastAsiaTheme="minorEastAsia"/>
          <w:color w:val="000000"/>
          <w:spacing w:val="0"/>
          <w:w w:val="100"/>
          <w:position w:val="0"/>
          <w:sz w:val="21"/>
          <w:szCs w:val="21"/>
          <w:lang w:val="en-US" w:eastAsia="zh-CN" w:bidi="zh-CN"/>
        </w:rPr>
        <w:t>化学成分</w:t>
      </w:r>
      <w:r>
        <w:rPr>
          <w:rFonts w:hint="default" w:ascii="Times New Roman" w:hAnsi="Times New Roman" w:cs="Times New Roman" w:eastAsiaTheme="minorEastAsia"/>
          <w:color w:val="000000"/>
          <w:spacing w:val="0"/>
          <w:w w:val="100"/>
          <w:position w:val="0"/>
          <w:sz w:val="21"/>
          <w:szCs w:val="21"/>
          <w:lang w:val="zh-CN" w:eastAsia="zh-CN" w:bidi="zh-CN"/>
        </w:rPr>
        <w:t>分为硫化钴精矿、氧化钴精矿和混合钴精矿三类。</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r>
        <w:rPr>
          <w:rFonts w:hint="eastAsia" w:ascii="Times New Roman" w:hAnsi="Times New Roman" w:eastAsia="黑体" w:cs="Times New Roman"/>
          <w:color w:val="000000"/>
          <w:spacing w:val="0"/>
          <w:w w:val="100"/>
          <w:position w:val="0"/>
          <w:sz w:val="21"/>
          <w:szCs w:val="21"/>
          <w:lang w:val="en-US" w:eastAsia="zh-CN" w:bidi="en-US"/>
        </w:rPr>
        <w:t>4</w:t>
      </w:r>
      <w:r>
        <w:rPr>
          <w:rFonts w:hint="default" w:ascii="Times New Roman" w:hAnsi="Times New Roman" w:eastAsia="黑体" w:cs="Times New Roman"/>
          <w:color w:val="000000"/>
          <w:spacing w:val="0"/>
          <w:w w:val="100"/>
          <w:position w:val="0"/>
          <w:sz w:val="21"/>
          <w:szCs w:val="21"/>
          <w:lang w:val="en-US" w:eastAsia="en-US" w:bidi="en-US"/>
        </w:rPr>
        <w:t>.2</w:t>
      </w:r>
      <w:r>
        <w:rPr>
          <w:rFonts w:hint="default" w:ascii="Times New Roman" w:hAnsi="Times New Roman" w:eastAsia="黑体" w:cs="Times New Roman"/>
          <w:color w:val="000000"/>
          <w:spacing w:val="0"/>
          <w:w w:val="100"/>
          <w:position w:val="0"/>
          <w:sz w:val="21"/>
          <w:szCs w:val="21"/>
          <w:lang w:val="zh-CN" w:eastAsia="zh-CN" w:bidi="zh-CN"/>
        </w:rPr>
        <w:t>化学成分</w:t>
      </w:r>
    </w:p>
    <w:p>
      <w:pPr>
        <w:pStyle w:val="13"/>
        <w:keepNext w:val="0"/>
        <w:keepLines w:val="0"/>
        <w:pageBreakBefore w:val="0"/>
        <w:widowControl w:val="0"/>
        <w:numPr>
          <w:ilvl w:val="0"/>
          <w:numId w:val="0"/>
        </w:numPr>
        <w:shd w:val="clear" w:color="auto" w:fill="auto"/>
        <w:tabs>
          <w:tab w:val="left" w:pos="539"/>
        </w:tabs>
        <w:kinsoku/>
        <w:wordWrap/>
        <w:overflowPunct/>
        <w:topLinePunct w:val="0"/>
        <w:autoSpaceDE/>
        <w:autoSpaceDN/>
        <w:bidi w:val="0"/>
        <w:adjustRightInd/>
        <w:snapToGrid w:val="0"/>
        <w:spacing w:before="181" w:beforeLines="50" w:after="181" w:afterLines="50" w:line="336" w:lineRule="auto"/>
        <w:ind w:leftChars="0" w:right="0" w:rightChars="0"/>
        <w:jc w:val="left"/>
        <w:textAlignment w:val="auto"/>
        <w:rPr>
          <w:rFonts w:hint="default" w:ascii="Times New Roman" w:hAnsi="Times New Roman" w:eastAsia="黑体" w:cs="Times New Roman"/>
          <w:spacing w:val="0"/>
          <w:sz w:val="21"/>
          <w:szCs w:val="21"/>
          <w:lang w:val="en-US"/>
        </w:rPr>
      </w:pPr>
      <w:r>
        <w:rPr>
          <w:rFonts w:hint="eastAsia" w:ascii="Times New Roman" w:hAnsi="Times New Roman" w:eastAsia="黑体" w:cs="Times New Roman"/>
          <w:color w:val="000000"/>
          <w:spacing w:val="0"/>
          <w:w w:val="100"/>
          <w:position w:val="0"/>
          <w:sz w:val="21"/>
          <w:szCs w:val="21"/>
          <w:lang w:val="en-US" w:eastAsia="zh-CN" w:bidi="zh-CN"/>
        </w:rPr>
        <w:t>4</w:t>
      </w:r>
      <w:r>
        <w:rPr>
          <w:rFonts w:hint="default" w:ascii="Times New Roman" w:hAnsi="Times New Roman" w:eastAsia="黑体" w:cs="Times New Roman"/>
          <w:color w:val="000000"/>
          <w:spacing w:val="0"/>
          <w:w w:val="100"/>
          <w:position w:val="0"/>
          <w:sz w:val="21"/>
          <w:szCs w:val="21"/>
          <w:lang w:val="en-US" w:eastAsia="zh-CN" w:bidi="zh-CN"/>
        </w:rPr>
        <w:t>.2.1</w:t>
      </w:r>
      <w:r>
        <w:rPr>
          <w:rFonts w:hint="default" w:ascii="Times New Roman" w:hAnsi="Times New Roman" w:eastAsia="黑体" w:cs="Times New Roman"/>
          <w:color w:val="000000"/>
          <w:spacing w:val="0"/>
          <w:w w:val="100"/>
          <w:position w:val="0"/>
          <w:sz w:val="21"/>
          <w:szCs w:val="21"/>
          <w:lang w:val="zh-CN" w:eastAsia="zh-CN" w:bidi="zh-CN"/>
        </w:rPr>
        <w:t>硫化钴精矿</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jc w:val="left"/>
        <w:textAlignment w:val="auto"/>
        <w:rPr>
          <w:rFonts w:hint="default" w:ascii="Times New Roman" w:hAnsi="Times New Roman" w:eastAsia="黑体" w:cs="Times New Roman"/>
          <w:color w:val="000000"/>
          <w:spacing w:val="0"/>
          <w:w w:val="100"/>
          <w:position w:val="0"/>
          <w:sz w:val="21"/>
          <w:szCs w:val="21"/>
          <w:lang w:val="en-US" w:eastAsia="zh-CN" w:bidi="zh-CN"/>
        </w:rPr>
      </w:pPr>
      <w:r>
        <w:rPr>
          <w:rFonts w:hint="default" w:ascii="Times New Roman" w:hAnsi="Times New Roman" w:cs="Times New Roman" w:eastAsiaTheme="minorEastAsia"/>
          <w:color w:val="000000"/>
          <w:spacing w:val="0"/>
          <w:w w:val="100"/>
          <w:position w:val="0"/>
          <w:sz w:val="21"/>
          <w:szCs w:val="21"/>
          <w:lang w:val="zh-CN" w:eastAsia="zh-CN" w:bidi="zh-CN"/>
        </w:rPr>
        <w:t>硫化钴精矿</w:t>
      </w:r>
      <w:r>
        <w:rPr>
          <w:rFonts w:hint="eastAsia" w:ascii="Times New Roman" w:hAnsi="Times New Roman" w:cs="Times New Roman" w:eastAsiaTheme="minorEastAsia"/>
          <w:color w:val="000000"/>
          <w:spacing w:val="0"/>
          <w:w w:val="100"/>
          <w:position w:val="0"/>
          <w:sz w:val="21"/>
          <w:szCs w:val="21"/>
          <w:lang w:val="en-US" w:eastAsia="zh-CN" w:bidi="zh-CN"/>
        </w:rPr>
        <w:t>按钴含量</w:t>
      </w:r>
      <w:r>
        <w:rPr>
          <w:rFonts w:hint="default" w:ascii="Times New Roman" w:hAnsi="Times New Roman" w:cs="Times New Roman" w:eastAsiaTheme="minorEastAsia"/>
          <w:color w:val="000000"/>
          <w:spacing w:val="0"/>
          <w:w w:val="100"/>
          <w:position w:val="0"/>
          <w:sz w:val="21"/>
          <w:szCs w:val="21"/>
          <w:lang w:val="zh-CN" w:eastAsia="zh-CN" w:bidi="zh-CN"/>
        </w:rPr>
        <w:t>分为一级品、二级品</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三级品</w:t>
      </w:r>
      <w:r>
        <w:rPr>
          <w:rFonts w:hint="eastAsia" w:ascii="Times New Roman" w:hAnsi="Times New Roman" w:cs="Times New Roman" w:eastAsiaTheme="minorEastAsia"/>
          <w:color w:val="000000"/>
          <w:spacing w:val="0"/>
          <w:w w:val="100"/>
          <w:position w:val="0"/>
          <w:sz w:val="21"/>
          <w:szCs w:val="21"/>
          <w:lang w:val="en-US" w:eastAsia="zh-CN" w:bidi="zh-CN"/>
        </w:rPr>
        <w:t>和四级品</w:t>
      </w:r>
      <w:r>
        <w:rPr>
          <w:rFonts w:hint="default" w:ascii="Times New Roman" w:hAnsi="Times New Roman" w:cs="Times New Roman" w:eastAsiaTheme="minorEastAsia"/>
          <w:color w:val="000000"/>
          <w:spacing w:val="0"/>
          <w:w w:val="100"/>
          <w:position w:val="0"/>
          <w:sz w:val="21"/>
          <w:szCs w:val="21"/>
          <w:lang w:val="zh-CN" w:eastAsia="zh-CN" w:bidi="zh-CN"/>
        </w:rPr>
        <w:t>，其化学成分应符合表1的规定。</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jc w:val="center"/>
        <w:textAlignment w:val="auto"/>
        <w:rPr>
          <w:rFonts w:hint="default" w:ascii="Times New Roman" w:hAnsi="Times New Roman" w:eastAsia="黑体" w:cs="Times New Roman"/>
          <w:color w:val="000000"/>
          <w:spacing w:val="0"/>
          <w:w w:val="100"/>
          <w:position w:val="0"/>
          <w:sz w:val="21"/>
          <w:szCs w:val="21"/>
          <w:lang w:val="en-US" w:eastAsia="zh-CN" w:bidi="zh-CN"/>
        </w:rPr>
      </w:pPr>
      <w:r>
        <w:rPr>
          <w:rFonts w:hint="default" w:ascii="Times New Roman" w:hAnsi="Times New Roman" w:eastAsia="黑体" w:cs="Times New Roman"/>
          <w:color w:val="000000"/>
          <w:spacing w:val="0"/>
          <w:w w:val="100"/>
          <w:position w:val="0"/>
          <w:sz w:val="21"/>
          <w:szCs w:val="21"/>
          <w:lang w:val="zh-CN" w:eastAsia="zh-CN" w:bidi="zh-CN"/>
        </w:rPr>
        <w:t>表</w:t>
      </w:r>
      <w:r>
        <w:rPr>
          <w:rFonts w:hint="default" w:ascii="Times New Roman" w:hAnsi="Times New Roman" w:eastAsia="黑体" w:cs="Times New Roman"/>
          <w:color w:val="000000"/>
          <w:spacing w:val="0"/>
          <w:w w:val="100"/>
          <w:position w:val="0"/>
          <w:sz w:val="21"/>
          <w:szCs w:val="21"/>
          <w:lang w:val="en-US" w:eastAsia="zh-CN" w:bidi="zh-CN"/>
        </w:rPr>
        <w:t xml:space="preserve">1 </w:t>
      </w:r>
      <w:r>
        <w:rPr>
          <w:rFonts w:hint="eastAsia" w:ascii="Times New Roman" w:hAnsi="Times New Roman" w:eastAsia="黑体" w:cs="Times New Roman"/>
          <w:color w:val="000000"/>
          <w:spacing w:val="0"/>
          <w:w w:val="100"/>
          <w:position w:val="0"/>
          <w:sz w:val="21"/>
          <w:szCs w:val="21"/>
          <w:lang w:val="en-US" w:eastAsia="zh-CN" w:bidi="zh-CN"/>
        </w:rPr>
        <w:t xml:space="preserve"> </w:t>
      </w:r>
      <w:r>
        <w:rPr>
          <w:rFonts w:hint="default" w:ascii="Times New Roman" w:hAnsi="Times New Roman" w:eastAsia="黑体" w:cs="Times New Roman"/>
          <w:color w:val="000000"/>
          <w:spacing w:val="0"/>
          <w:w w:val="100"/>
          <w:position w:val="0"/>
          <w:sz w:val="21"/>
          <w:szCs w:val="21"/>
          <w:lang w:val="en-US" w:eastAsia="zh-CN" w:bidi="zh-CN"/>
        </w:rPr>
        <w:t>硫化钴精矿的化学成</w:t>
      </w:r>
      <w:r>
        <w:rPr>
          <w:rFonts w:hint="eastAsia" w:ascii="Times New Roman" w:hAnsi="Times New Roman" w:eastAsia="黑体" w:cs="Times New Roman"/>
          <w:color w:val="000000"/>
          <w:spacing w:val="0"/>
          <w:w w:val="100"/>
          <w:position w:val="0"/>
          <w:sz w:val="21"/>
          <w:szCs w:val="21"/>
          <w:lang w:val="en-US" w:eastAsia="zh-CN" w:bidi="zh-CN"/>
        </w:rPr>
        <w:t>分</w:t>
      </w:r>
    </w:p>
    <w:tbl>
      <w:tblPr>
        <w:tblStyle w:val="6"/>
        <w:tblW w:w="9352" w:type="dxa"/>
        <w:jc w:val="center"/>
        <w:tblLayout w:type="fixed"/>
        <w:tblCellMar>
          <w:top w:w="0" w:type="dxa"/>
          <w:left w:w="10" w:type="dxa"/>
          <w:bottom w:w="0" w:type="dxa"/>
          <w:right w:w="10" w:type="dxa"/>
        </w:tblCellMar>
      </w:tblPr>
      <w:tblGrid>
        <w:gridCol w:w="924"/>
        <w:gridCol w:w="913"/>
        <w:gridCol w:w="1077"/>
        <w:gridCol w:w="1077"/>
        <w:gridCol w:w="1077"/>
        <w:gridCol w:w="1077"/>
        <w:gridCol w:w="1079"/>
        <w:gridCol w:w="1065"/>
        <w:gridCol w:w="1062"/>
        <w:gridCol w:w="1"/>
      </w:tblGrid>
      <w:tr>
        <w:tblPrEx>
          <w:tblCellMar>
            <w:top w:w="0" w:type="dxa"/>
            <w:left w:w="10" w:type="dxa"/>
            <w:bottom w:w="0" w:type="dxa"/>
            <w:right w:w="10" w:type="dxa"/>
          </w:tblCellMar>
        </w:tblPrEx>
        <w:trPr>
          <w:gridAfter w:val="1"/>
          <w:wAfter w:w="1" w:type="dxa"/>
          <w:trHeight w:val="381" w:hRule="exact"/>
          <w:jc w:val="center"/>
        </w:trPr>
        <w:tc>
          <w:tcPr>
            <w:tcW w:w="924" w:type="dxa"/>
            <w:vMerge w:val="restart"/>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品级</w:t>
            </w:r>
          </w:p>
        </w:tc>
        <w:tc>
          <w:tcPr>
            <w:tcW w:w="8427" w:type="dxa"/>
            <w:gridSpan w:val="8"/>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6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pPr>
            <w:r>
              <w:rPr>
                <w:rStyle w:val="51"/>
                <w:rFonts w:hint="eastAsia" w:ascii="Times New Roman" w:hAnsi="Times New Roman" w:cs="Times New Roman" w:eastAsiaTheme="minorEastAsia"/>
                <w:b w:val="0"/>
                <w:bCs w:val="0"/>
                <w:i/>
                <w:iCs/>
                <w:smallCaps w:val="0"/>
                <w:strike w:val="0"/>
                <w:spacing w:val="0"/>
                <w:sz w:val="18"/>
                <w:szCs w:val="18"/>
                <w:lang w:val="en-US" w:eastAsia="zh-CN" w:bidi="zh-CN"/>
              </w:rPr>
              <w:t>w</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w:t>
            </w:r>
          </w:p>
        </w:tc>
      </w:tr>
      <w:tr>
        <w:tblPrEx>
          <w:tblCellMar>
            <w:top w:w="0" w:type="dxa"/>
            <w:left w:w="10" w:type="dxa"/>
            <w:bottom w:w="0" w:type="dxa"/>
            <w:right w:w="10" w:type="dxa"/>
          </w:tblCellMar>
        </w:tblPrEx>
        <w:trPr>
          <w:gridAfter w:val="1"/>
          <w:wAfter w:w="1" w:type="dxa"/>
          <w:trHeight w:val="355" w:hRule="exact"/>
          <w:jc w:val="center"/>
        </w:trPr>
        <w:tc>
          <w:tcPr>
            <w:tcW w:w="9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913" w:type="dxa"/>
            <w:vMerge w:val="restart"/>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right="0"/>
              <w:jc w:val="center"/>
              <w:textAlignment w:val="auto"/>
              <w:rPr>
                <w:rStyle w:val="52"/>
                <w:rFonts w:hint="eastAsia" w:ascii="Times New Roman" w:hAnsi="Times New Roman" w:cs="Times New Roman" w:eastAsiaTheme="minorEastAsia"/>
                <w:b w:val="0"/>
                <w:bCs w:val="0"/>
                <w:i w:val="0"/>
                <w:iCs w:val="0"/>
                <w:smallCaps w:val="0"/>
                <w:strike w:val="0"/>
                <w:spacing w:val="0"/>
                <w:sz w:val="18"/>
                <w:szCs w:val="18"/>
                <w:lang w:val="en-US" w:eastAsia="zh-CN"/>
              </w:rPr>
            </w:pPr>
            <w:r>
              <w:rPr>
                <w:rStyle w:val="52"/>
                <w:rFonts w:hint="eastAsia" w:ascii="Times New Roman" w:hAnsi="Times New Roman" w:cs="Times New Roman" w:eastAsiaTheme="minorEastAsia"/>
                <w:b w:val="0"/>
                <w:bCs w:val="0"/>
                <w:i w:val="0"/>
                <w:iCs w:val="0"/>
                <w:smallCaps w:val="0"/>
                <w:strike w:val="0"/>
                <w:spacing w:val="0"/>
                <w:sz w:val="18"/>
                <w:szCs w:val="18"/>
                <w:lang w:val="en-US" w:eastAsia="zh-CN"/>
              </w:rPr>
              <w:t>Co</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不小于</w:t>
            </w:r>
          </w:p>
        </w:tc>
        <w:tc>
          <w:tcPr>
            <w:tcW w:w="7514" w:type="dxa"/>
            <w:gridSpan w:val="7"/>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6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杂质</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含量</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，不大于</w:t>
            </w:r>
          </w:p>
        </w:tc>
      </w:tr>
      <w:tr>
        <w:tblPrEx>
          <w:tblCellMar>
            <w:top w:w="0" w:type="dxa"/>
            <w:left w:w="10" w:type="dxa"/>
            <w:bottom w:w="0" w:type="dxa"/>
            <w:right w:w="10" w:type="dxa"/>
          </w:tblCellMar>
        </w:tblPrEx>
        <w:trPr>
          <w:trHeight w:val="360" w:hRule="exact"/>
          <w:jc w:val="center"/>
        </w:trPr>
        <w:tc>
          <w:tcPr>
            <w:tcW w:w="9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91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eastAsia" w:ascii="Times New Roman" w:hAnsi="Times New Roman" w:cs="Times New Roman" w:eastAsiaTheme="minorEastAsia"/>
                <w:b w:val="0"/>
                <w:bCs w:val="0"/>
                <w:i w:val="0"/>
                <w:iCs w:val="0"/>
                <w:smallCaps w:val="0"/>
                <w:strike w:val="0"/>
                <w:spacing w:val="0"/>
                <w:sz w:val="18"/>
                <w:szCs w:val="18"/>
                <w:lang w:val="en-US" w:eastAsia="zh-CN"/>
              </w:rPr>
              <w:t>Mn</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Pb</w:t>
            </w:r>
          </w:p>
        </w:tc>
        <w:tc>
          <w:tcPr>
            <w:tcW w:w="1077"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As</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default" w:ascii="Times New Roman" w:hAnsi="Times New Roman" w:cs="Times New Roman" w:eastAsiaTheme="minorEastAsia"/>
                <w:b w:val="0"/>
                <w:bCs w:val="0"/>
                <w:i w:val="0"/>
                <w:iCs w:val="0"/>
                <w:smallCaps w:val="0"/>
                <w:strike w:val="0"/>
                <w:spacing w:val="0"/>
                <w:sz w:val="18"/>
                <w:szCs w:val="18"/>
              </w:rPr>
              <w:t>Cd</w:t>
            </w:r>
          </w:p>
        </w:tc>
        <w:tc>
          <w:tcPr>
            <w:tcW w:w="107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lang w:val="en-US" w:eastAsia="zh-CN"/>
              </w:rPr>
              <w:t>Cr</w:t>
            </w:r>
          </w:p>
        </w:tc>
        <w:tc>
          <w:tcPr>
            <w:tcW w:w="1065"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Hg</w:t>
            </w:r>
          </w:p>
        </w:tc>
        <w:tc>
          <w:tcPr>
            <w:tcW w:w="1063" w:type="dxa"/>
            <w:gridSpan w:val="2"/>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eastAsia" w:ascii="Times New Roman" w:hAnsi="Times New Roman" w:cs="Times New Roman" w:eastAsiaTheme="minorEastAsia"/>
                <w:b w:val="0"/>
                <w:bCs w:val="0"/>
                <w:i w:val="0"/>
                <w:iCs w:val="0"/>
                <w:smallCaps w:val="0"/>
                <w:strike w:val="0"/>
                <w:spacing w:val="0"/>
                <w:sz w:val="18"/>
                <w:szCs w:val="18"/>
                <w:lang w:val="en-US" w:eastAsia="zh-CN"/>
              </w:rPr>
              <w:t>SiO</w:t>
            </w:r>
            <w:r>
              <w:rPr>
                <w:rStyle w:val="52"/>
                <w:rFonts w:hint="eastAsia" w:ascii="Times New Roman" w:hAnsi="Times New Roman" w:cs="Times New Roman" w:eastAsiaTheme="minorEastAsia"/>
                <w:b w:val="0"/>
                <w:bCs w:val="0"/>
                <w:i w:val="0"/>
                <w:iCs w:val="0"/>
                <w:smallCaps w:val="0"/>
                <w:strike w:val="0"/>
                <w:spacing w:val="0"/>
                <w:sz w:val="18"/>
                <w:szCs w:val="18"/>
                <w:vertAlign w:val="subscript"/>
                <w:lang w:val="en-US" w:eastAsia="zh-CN"/>
              </w:rPr>
              <w:t>2</w:t>
            </w:r>
          </w:p>
        </w:tc>
      </w:tr>
      <w:tr>
        <w:tblPrEx>
          <w:tblCellMar>
            <w:top w:w="0" w:type="dxa"/>
            <w:left w:w="10" w:type="dxa"/>
            <w:bottom w:w="0" w:type="dxa"/>
            <w:right w:w="10" w:type="dxa"/>
          </w:tblCellMar>
        </w:tblPrEx>
        <w:trPr>
          <w:trHeight w:val="350" w:hRule="exact"/>
          <w:jc w:val="center"/>
        </w:trPr>
        <w:tc>
          <w:tcPr>
            <w:tcW w:w="924"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一级品</w:t>
            </w:r>
          </w:p>
        </w:tc>
        <w:tc>
          <w:tcPr>
            <w:tcW w:w="913"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20.0</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0.2</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0.05</w:t>
            </w:r>
          </w:p>
        </w:tc>
        <w:tc>
          <w:tcPr>
            <w:tcW w:w="1077"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0.05</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0.01</w:t>
            </w:r>
          </w:p>
        </w:tc>
        <w:tc>
          <w:tcPr>
            <w:tcW w:w="107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0.05</w:t>
            </w:r>
          </w:p>
        </w:tc>
        <w:tc>
          <w:tcPr>
            <w:tcW w:w="1065"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0.001</w:t>
            </w:r>
          </w:p>
        </w:tc>
        <w:tc>
          <w:tcPr>
            <w:tcW w:w="1063" w:type="dxa"/>
            <w:gridSpan w:val="2"/>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5.0</w:t>
            </w:r>
          </w:p>
        </w:tc>
      </w:tr>
      <w:tr>
        <w:tblPrEx>
          <w:tblCellMar>
            <w:top w:w="0" w:type="dxa"/>
            <w:left w:w="10" w:type="dxa"/>
            <w:bottom w:w="0" w:type="dxa"/>
            <w:right w:w="10" w:type="dxa"/>
          </w:tblCellMar>
        </w:tblPrEx>
        <w:trPr>
          <w:trHeight w:val="350" w:hRule="exact"/>
          <w:jc w:val="center"/>
        </w:trPr>
        <w:tc>
          <w:tcPr>
            <w:tcW w:w="924"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二级品</w:t>
            </w:r>
          </w:p>
        </w:tc>
        <w:tc>
          <w:tcPr>
            <w:tcW w:w="913"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15</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0</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0.2</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077"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077"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07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065"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rPr>
              <w:t>001</w:t>
            </w:r>
          </w:p>
        </w:tc>
        <w:tc>
          <w:tcPr>
            <w:tcW w:w="1063" w:type="dxa"/>
            <w:gridSpan w:val="2"/>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10.0</w:t>
            </w:r>
          </w:p>
        </w:tc>
      </w:tr>
      <w:tr>
        <w:tblPrEx>
          <w:tblCellMar>
            <w:top w:w="0" w:type="dxa"/>
            <w:left w:w="10" w:type="dxa"/>
            <w:bottom w:w="0" w:type="dxa"/>
            <w:right w:w="10" w:type="dxa"/>
          </w:tblCellMar>
        </w:tblPrEx>
        <w:trPr>
          <w:trHeight w:val="384" w:hRule="exact"/>
          <w:jc w:val="center"/>
        </w:trPr>
        <w:tc>
          <w:tcPr>
            <w:tcW w:w="924"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三级品</w:t>
            </w:r>
          </w:p>
        </w:tc>
        <w:tc>
          <w:tcPr>
            <w:tcW w:w="913"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8</w:t>
            </w:r>
            <w:r>
              <w:rPr>
                <w:rStyle w:val="51"/>
                <w:rFonts w:hint="default" w:ascii="Times New Roman" w:hAnsi="Times New Roman" w:cs="Times New Roman" w:eastAsiaTheme="minorEastAsia"/>
                <w:b w:val="0"/>
                <w:bCs w:val="0"/>
                <w:i w:val="0"/>
                <w:iCs w:val="0"/>
                <w:smallCaps w:val="0"/>
                <w:strike w:val="0"/>
                <w:spacing w:val="0"/>
                <w:sz w:val="18"/>
                <w:szCs w:val="18"/>
              </w:rPr>
              <w:t>.0</w:t>
            </w:r>
          </w:p>
        </w:tc>
        <w:tc>
          <w:tcPr>
            <w:tcW w:w="1077"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0.5</w:t>
            </w:r>
          </w:p>
        </w:tc>
        <w:tc>
          <w:tcPr>
            <w:tcW w:w="1077"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0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eastAsia="zh-CN"/>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077"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07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rPr>
              <w:t>001</w:t>
            </w:r>
          </w:p>
        </w:tc>
        <w:tc>
          <w:tcPr>
            <w:tcW w:w="10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15.0</w:t>
            </w:r>
          </w:p>
        </w:tc>
      </w:tr>
      <w:tr>
        <w:tblPrEx>
          <w:tblCellMar>
            <w:top w:w="0" w:type="dxa"/>
            <w:left w:w="10" w:type="dxa"/>
            <w:bottom w:w="0" w:type="dxa"/>
            <w:right w:w="10" w:type="dxa"/>
          </w:tblCellMar>
        </w:tblPrEx>
        <w:trPr>
          <w:trHeight w:val="384" w:hRule="exact"/>
          <w:jc w:val="center"/>
        </w:trPr>
        <w:tc>
          <w:tcPr>
            <w:tcW w:w="924"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四级品</w:t>
            </w:r>
          </w:p>
        </w:tc>
        <w:tc>
          <w:tcPr>
            <w:tcW w:w="913"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5.</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0</w:t>
            </w:r>
          </w:p>
        </w:tc>
        <w:tc>
          <w:tcPr>
            <w:tcW w:w="1077"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color w:val="4F81BD" w:themeColor="accent1"/>
                <w:spacing w:val="0"/>
                <w:sz w:val="18"/>
                <w:szCs w:val="18"/>
                <w:lang w:val="en-US" w:eastAsia="zh-CN"/>
                <w14:textFill>
                  <w14:solidFill>
                    <w14:schemeClr w14:val="accent1"/>
                  </w14:solidFill>
                </w14:textFill>
              </w:rPr>
            </w:pPr>
            <w:r>
              <w:rPr>
                <w:rStyle w:val="51"/>
                <w:rFonts w:hint="eastAsia" w:ascii="Times New Roman" w:hAnsi="Times New Roman" w:cs="Times New Roman" w:eastAsiaTheme="minorEastAsia"/>
                <w:b w:val="0"/>
                <w:bCs w:val="0"/>
                <w:i w:val="0"/>
                <w:iCs w:val="0"/>
                <w:smallCaps w:val="0"/>
                <w:strike w:val="0"/>
                <w:color w:val="auto"/>
                <w:spacing w:val="0"/>
                <w:sz w:val="18"/>
                <w:szCs w:val="18"/>
                <w:lang w:val="en-US" w:eastAsia="zh-CN"/>
              </w:rPr>
              <w:t>0.5</w:t>
            </w:r>
          </w:p>
        </w:tc>
        <w:tc>
          <w:tcPr>
            <w:tcW w:w="1077"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0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eastAsia="zh-CN"/>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077"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07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0.001</w:t>
            </w:r>
          </w:p>
        </w:tc>
        <w:tc>
          <w:tcPr>
            <w:tcW w:w="10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20.0</w:t>
            </w:r>
          </w:p>
        </w:tc>
      </w:tr>
    </w:tbl>
    <w:p>
      <w:pPr>
        <w:pStyle w:val="54"/>
        <w:keepNext/>
        <w:keepLines/>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bookmarkStart w:id="0" w:name="bookmark4"/>
      <w:r>
        <w:rPr>
          <w:rFonts w:hint="eastAsia" w:ascii="Times New Roman" w:hAnsi="Times New Roman" w:eastAsia="黑体" w:cs="Times New Roman"/>
          <w:color w:val="000000"/>
          <w:spacing w:val="0"/>
          <w:w w:val="100"/>
          <w:position w:val="0"/>
          <w:sz w:val="21"/>
          <w:szCs w:val="21"/>
          <w:lang w:val="en-US" w:eastAsia="zh-CN"/>
        </w:rPr>
        <w:t>4</w:t>
      </w:r>
      <w:r>
        <w:rPr>
          <w:rFonts w:hint="default" w:ascii="Times New Roman" w:hAnsi="Times New Roman" w:eastAsia="黑体" w:cs="Times New Roman"/>
          <w:color w:val="000000"/>
          <w:spacing w:val="0"/>
          <w:w w:val="100"/>
          <w:position w:val="0"/>
          <w:sz w:val="21"/>
          <w:szCs w:val="21"/>
        </w:rPr>
        <w:t>.2.2</w:t>
      </w:r>
      <w:r>
        <w:rPr>
          <w:rFonts w:hint="default" w:ascii="Times New Roman" w:hAnsi="Times New Roman" w:eastAsia="黑体" w:cs="Times New Roman"/>
          <w:color w:val="000000"/>
          <w:spacing w:val="0"/>
          <w:w w:val="100"/>
          <w:position w:val="0"/>
          <w:sz w:val="21"/>
          <w:szCs w:val="21"/>
          <w:lang w:val="zh-CN" w:eastAsia="zh-CN" w:bidi="zh-CN"/>
        </w:rPr>
        <w:t>氧化钴精矿</w:t>
      </w:r>
      <w:bookmarkEnd w:id="0"/>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59" w:right="0" w:firstLine="0"/>
        <w:jc w:val="left"/>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color w:val="000000"/>
          <w:spacing w:val="0"/>
          <w:w w:val="100"/>
          <w:position w:val="0"/>
          <w:sz w:val="21"/>
          <w:szCs w:val="21"/>
          <w:lang w:val="zh-CN" w:eastAsia="zh-CN" w:bidi="zh-CN"/>
        </w:rPr>
        <w:t>氧化钴精矿</w:t>
      </w:r>
      <w:r>
        <w:rPr>
          <w:rFonts w:hint="eastAsia" w:ascii="Times New Roman" w:hAnsi="Times New Roman" w:cs="Times New Roman" w:eastAsiaTheme="minorEastAsia"/>
          <w:color w:val="000000"/>
          <w:spacing w:val="0"/>
          <w:w w:val="100"/>
          <w:position w:val="0"/>
          <w:sz w:val="21"/>
          <w:szCs w:val="21"/>
          <w:lang w:val="en-US" w:eastAsia="zh-CN" w:bidi="zh-CN"/>
        </w:rPr>
        <w:t>按钴含量</w:t>
      </w:r>
      <w:r>
        <w:rPr>
          <w:rFonts w:hint="default" w:ascii="Times New Roman" w:hAnsi="Times New Roman" w:cs="Times New Roman" w:eastAsiaTheme="minorEastAsia"/>
          <w:color w:val="000000"/>
          <w:spacing w:val="0"/>
          <w:w w:val="100"/>
          <w:position w:val="0"/>
          <w:sz w:val="21"/>
          <w:szCs w:val="21"/>
          <w:lang w:val="zh-CN" w:eastAsia="zh-CN" w:bidi="zh-CN"/>
        </w:rPr>
        <w:t>分为一级品、二级品和三级品，其化学成分应符合表2的规定。</w:t>
      </w:r>
    </w:p>
    <w:p>
      <w:pPr>
        <w:pStyle w:val="50"/>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0"/>
        <w:jc w:val="center"/>
        <w:textAlignment w:val="auto"/>
        <w:rPr>
          <w:rFonts w:hint="default" w:ascii="Times New Roman" w:hAnsi="Times New Roman" w:eastAsia="黑体" w:cs="Times New Roman"/>
          <w:spacing w:val="0"/>
          <w:sz w:val="21"/>
          <w:szCs w:val="21"/>
        </w:rPr>
      </w:pPr>
      <w:r>
        <w:rPr>
          <w:rFonts w:hint="default" w:ascii="Times New Roman" w:hAnsi="Times New Roman" w:eastAsia="黑体" w:cs="Times New Roman"/>
          <w:color w:val="000000"/>
          <w:spacing w:val="0"/>
          <w:w w:val="100"/>
          <w:position w:val="0"/>
          <w:sz w:val="21"/>
          <w:szCs w:val="21"/>
          <w:lang w:val="zh-CN" w:eastAsia="zh-CN" w:bidi="zh-CN"/>
        </w:rPr>
        <w:t>表2</w:t>
      </w:r>
      <w:r>
        <w:rPr>
          <w:rFonts w:hint="default" w:ascii="Times New Roman" w:hAnsi="Times New Roman" w:eastAsia="黑体" w:cs="Times New Roman"/>
          <w:color w:val="000000"/>
          <w:spacing w:val="0"/>
          <w:w w:val="100"/>
          <w:position w:val="0"/>
          <w:sz w:val="21"/>
          <w:szCs w:val="21"/>
          <w:lang w:val="en-US" w:eastAsia="zh-CN" w:bidi="zh-CN"/>
        </w:rPr>
        <w:t xml:space="preserve"> </w:t>
      </w:r>
      <w:r>
        <w:rPr>
          <w:rFonts w:hint="default" w:ascii="Times New Roman" w:hAnsi="Times New Roman" w:eastAsia="黑体" w:cs="Times New Roman"/>
          <w:color w:val="000000"/>
          <w:spacing w:val="0"/>
          <w:w w:val="100"/>
          <w:position w:val="0"/>
          <w:sz w:val="21"/>
          <w:szCs w:val="21"/>
          <w:lang w:val="zh-CN" w:eastAsia="zh-CN" w:bidi="zh-CN"/>
        </w:rPr>
        <w:t>氧化钴精矿的化学成分</w:t>
      </w:r>
    </w:p>
    <w:tbl>
      <w:tblPr>
        <w:tblStyle w:val="6"/>
        <w:tblW w:w="9352" w:type="dxa"/>
        <w:jc w:val="center"/>
        <w:tblLayout w:type="fixed"/>
        <w:tblCellMar>
          <w:top w:w="0" w:type="dxa"/>
          <w:left w:w="10" w:type="dxa"/>
          <w:bottom w:w="0" w:type="dxa"/>
          <w:right w:w="10" w:type="dxa"/>
        </w:tblCellMar>
      </w:tblPr>
      <w:tblGrid>
        <w:gridCol w:w="1206"/>
        <w:gridCol w:w="1206"/>
        <w:gridCol w:w="1159"/>
        <w:gridCol w:w="1159"/>
        <w:gridCol w:w="1159"/>
        <w:gridCol w:w="1159"/>
        <w:gridCol w:w="1159"/>
        <w:gridCol w:w="1144"/>
        <w:gridCol w:w="1"/>
      </w:tblGrid>
      <w:tr>
        <w:tblPrEx>
          <w:tblCellMar>
            <w:top w:w="0" w:type="dxa"/>
            <w:left w:w="10" w:type="dxa"/>
            <w:bottom w:w="0" w:type="dxa"/>
            <w:right w:w="10" w:type="dxa"/>
          </w:tblCellMar>
        </w:tblPrEx>
        <w:trPr>
          <w:trHeight w:val="373" w:hRule="exact"/>
          <w:jc w:val="center"/>
        </w:trPr>
        <w:tc>
          <w:tcPr>
            <w:tcW w:w="1206" w:type="dxa"/>
            <w:vMerge w:val="restart"/>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品级</w:t>
            </w:r>
          </w:p>
        </w:tc>
        <w:tc>
          <w:tcPr>
            <w:tcW w:w="8146" w:type="dxa"/>
            <w:gridSpan w:val="8"/>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pPr>
            <w:r>
              <w:rPr>
                <w:rStyle w:val="51"/>
                <w:rFonts w:hint="eastAsia" w:ascii="Times New Roman" w:hAnsi="Times New Roman" w:cs="Times New Roman" w:eastAsiaTheme="minorEastAsia"/>
                <w:b w:val="0"/>
                <w:bCs w:val="0"/>
                <w:i/>
                <w:iCs/>
                <w:smallCaps w:val="0"/>
                <w:strike w:val="0"/>
                <w:spacing w:val="0"/>
                <w:sz w:val="18"/>
                <w:szCs w:val="18"/>
                <w:lang w:val="en-US" w:eastAsia="zh-CN" w:bidi="zh-CN"/>
              </w:rPr>
              <w:t>w</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w:t>
            </w:r>
          </w:p>
        </w:tc>
      </w:tr>
      <w:tr>
        <w:tblPrEx>
          <w:tblCellMar>
            <w:top w:w="0" w:type="dxa"/>
            <w:left w:w="10" w:type="dxa"/>
            <w:bottom w:w="0" w:type="dxa"/>
            <w:right w:w="10" w:type="dxa"/>
          </w:tblCellMar>
        </w:tblPrEx>
        <w:trPr>
          <w:gridAfter w:val="1"/>
          <w:wAfter w:w="1" w:type="dxa"/>
          <w:trHeight w:val="403" w:hRule="exact"/>
          <w:jc w:val="center"/>
        </w:trPr>
        <w:tc>
          <w:tcPr>
            <w:tcW w:w="120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1206" w:type="dxa"/>
            <w:vMerge w:val="restart"/>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2"/>
                <w:rFonts w:hint="eastAsia" w:ascii="Times New Roman" w:hAnsi="Times New Roman" w:cs="Times New Roman" w:eastAsiaTheme="minorEastAsia"/>
                <w:b w:val="0"/>
                <w:bCs w:val="0"/>
                <w:i w:val="0"/>
                <w:iCs w:val="0"/>
                <w:smallCaps w:val="0"/>
                <w:strike w:val="0"/>
                <w:spacing w:val="0"/>
                <w:sz w:val="18"/>
                <w:szCs w:val="18"/>
                <w:lang w:val="en-US" w:eastAsia="zh-CN"/>
              </w:rPr>
            </w:pPr>
            <w:r>
              <w:rPr>
                <w:rStyle w:val="52"/>
                <w:rFonts w:hint="eastAsia" w:ascii="Times New Roman" w:hAnsi="Times New Roman" w:cs="Times New Roman" w:eastAsiaTheme="minorEastAsia"/>
                <w:b w:val="0"/>
                <w:bCs w:val="0"/>
                <w:i w:val="0"/>
                <w:iCs w:val="0"/>
                <w:smallCaps w:val="0"/>
                <w:strike w:val="0"/>
                <w:spacing w:val="0"/>
                <w:sz w:val="18"/>
                <w:szCs w:val="18"/>
                <w:lang w:val="en-US" w:eastAsia="zh-CN"/>
              </w:rPr>
              <w:t>Co</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不小于</w:t>
            </w:r>
          </w:p>
        </w:tc>
        <w:tc>
          <w:tcPr>
            <w:tcW w:w="6939" w:type="dxa"/>
            <w:gridSpan w:val="6"/>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杂质</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含量</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，不大于</w:t>
            </w:r>
          </w:p>
        </w:tc>
      </w:tr>
      <w:tr>
        <w:tblPrEx>
          <w:tblCellMar>
            <w:top w:w="0" w:type="dxa"/>
            <w:left w:w="10" w:type="dxa"/>
            <w:bottom w:w="0" w:type="dxa"/>
            <w:right w:w="10" w:type="dxa"/>
          </w:tblCellMar>
        </w:tblPrEx>
        <w:trPr>
          <w:trHeight w:val="408" w:hRule="exact"/>
          <w:jc w:val="center"/>
        </w:trPr>
        <w:tc>
          <w:tcPr>
            <w:tcW w:w="120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120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eastAsia" w:ascii="Times New Roman" w:hAnsi="Times New Roman" w:cs="Times New Roman" w:eastAsiaTheme="minorEastAsia"/>
                <w:b w:val="0"/>
                <w:bCs w:val="0"/>
                <w:i w:val="0"/>
                <w:iCs w:val="0"/>
                <w:smallCaps w:val="0"/>
                <w:strike w:val="0"/>
                <w:spacing w:val="0"/>
                <w:sz w:val="18"/>
                <w:szCs w:val="18"/>
                <w:lang w:val="en-US" w:eastAsia="zh-CN"/>
              </w:rPr>
              <w:t>Mn</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Pb</w:t>
            </w:r>
          </w:p>
        </w:tc>
        <w:tc>
          <w:tcPr>
            <w:tcW w:w="115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As</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default" w:ascii="Times New Roman" w:hAnsi="Times New Roman" w:cs="Times New Roman" w:eastAsiaTheme="minorEastAsia"/>
                <w:b w:val="0"/>
                <w:bCs w:val="0"/>
                <w:i w:val="0"/>
                <w:iCs w:val="0"/>
                <w:smallCaps w:val="0"/>
                <w:strike w:val="0"/>
                <w:spacing w:val="0"/>
                <w:sz w:val="18"/>
                <w:szCs w:val="18"/>
              </w:rPr>
              <w:t>Cd</w:t>
            </w:r>
          </w:p>
        </w:tc>
        <w:tc>
          <w:tcPr>
            <w:tcW w:w="115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default" w:ascii="Times New Roman" w:hAnsi="Times New Roman" w:cs="Times New Roman" w:eastAsiaTheme="minorEastAsia"/>
                <w:b w:val="0"/>
                <w:bCs w:val="0"/>
                <w:i w:val="0"/>
                <w:iCs w:val="0"/>
                <w:smallCaps w:val="0"/>
                <w:strike w:val="0"/>
                <w:spacing w:val="0"/>
                <w:sz w:val="18"/>
                <w:szCs w:val="18"/>
                <w:lang w:val="en-US" w:eastAsia="zh-CN"/>
              </w:rPr>
              <w:t>Cr</w:t>
            </w:r>
          </w:p>
        </w:tc>
        <w:tc>
          <w:tcPr>
            <w:tcW w:w="1145" w:type="dxa"/>
            <w:gridSpan w:val="2"/>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Hg</w:t>
            </w:r>
          </w:p>
        </w:tc>
      </w:tr>
      <w:tr>
        <w:tblPrEx>
          <w:tblCellMar>
            <w:top w:w="0" w:type="dxa"/>
            <w:left w:w="10" w:type="dxa"/>
            <w:bottom w:w="0" w:type="dxa"/>
            <w:right w:w="10" w:type="dxa"/>
          </w:tblCellMar>
        </w:tblPrEx>
        <w:trPr>
          <w:trHeight w:val="398" w:hRule="exact"/>
          <w:jc w:val="center"/>
        </w:trPr>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―级品</w:t>
            </w:r>
          </w:p>
        </w:tc>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10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0</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2.0</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15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eastAsia="zh-CN"/>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15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5" w:type="dxa"/>
            <w:gridSpan w:val="2"/>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0.001</w:t>
            </w:r>
          </w:p>
        </w:tc>
      </w:tr>
      <w:tr>
        <w:tblPrEx>
          <w:tblCellMar>
            <w:top w:w="0" w:type="dxa"/>
            <w:left w:w="10" w:type="dxa"/>
            <w:bottom w:w="0" w:type="dxa"/>
            <w:right w:w="10" w:type="dxa"/>
          </w:tblCellMar>
        </w:tblPrEx>
        <w:trPr>
          <w:trHeight w:val="403" w:hRule="exact"/>
          <w:jc w:val="center"/>
        </w:trPr>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二级品</w:t>
            </w:r>
          </w:p>
        </w:tc>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8.0</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3.0</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159" w:type="dxa"/>
            <w:tcBorders>
              <w:top w:val="single" w:color="auto" w:sz="4" w:space="0"/>
              <w:left w:val="single" w:color="auto" w:sz="4" w:space="0"/>
              <w:right w:val="single" w:color="auto" w:sz="4" w:space="0"/>
            </w:tcBorders>
            <w:shd w:val="clear" w:color="auto" w:fill="FFFFFF"/>
            <w:vAlign w:val="bottom"/>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80" w:line="240" w:lineRule="auto"/>
              <w:ind w:left="2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eastAsia="zh-CN"/>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159"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159"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5" w:type="dxa"/>
            <w:gridSpan w:val="2"/>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0.001</w:t>
            </w:r>
          </w:p>
        </w:tc>
      </w:tr>
      <w:tr>
        <w:tblPrEx>
          <w:tblCellMar>
            <w:top w:w="0" w:type="dxa"/>
            <w:left w:w="10" w:type="dxa"/>
            <w:bottom w:w="0" w:type="dxa"/>
            <w:right w:w="10" w:type="dxa"/>
          </w:tblCellMar>
        </w:tblPrEx>
        <w:trPr>
          <w:trHeight w:val="418" w:hRule="exact"/>
          <w:jc w:val="center"/>
        </w:trPr>
        <w:tc>
          <w:tcPr>
            <w:tcW w:w="1206"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三级品</w:t>
            </w:r>
          </w:p>
        </w:tc>
        <w:tc>
          <w:tcPr>
            <w:tcW w:w="1206"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5.0</w:t>
            </w:r>
          </w:p>
        </w:tc>
        <w:tc>
          <w:tcPr>
            <w:tcW w:w="1159"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pP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4.0</w:t>
            </w:r>
          </w:p>
        </w:tc>
        <w:tc>
          <w:tcPr>
            <w:tcW w:w="1159"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1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eastAsia="zh-CN"/>
              </w:rPr>
            </w:pPr>
            <w:r>
              <w:rPr>
                <w:rStyle w:val="51"/>
                <w:rFonts w:hint="default" w:ascii="Times New Roman" w:hAnsi="Times New Roman" w:cs="Times New Roman" w:eastAsiaTheme="minorEastAsia"/>
                <w:b w:val="0"/>
                <w:bCs w:val="0"/>
                <w:i w:val="0"/>
                <w:iCs w:val="0"/>
                <w:smallCaps w:val="0"/>
                <w:strike w:val="0"/>
                <w:spacing w:val="0"/>
                <w:sz w:val="18"/>
                <w:szCs w:val="18"/>
              </w:rPr>
              <w:t>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05</w:t>
            </w:r>
          </w:p>
        </w:tc>
        <w:tc>
          <w:tcPr>
            <w:tcW w:w="1159"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1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0.001</w:t>
            </w:r>
          </w:p>
        </w:tc>
      </w:tr>
    </w:tbl>
    <w:p>
      <w:pPr>
        <w:pStyle w:val="54"/>
        <w:keepNext/>
        <w:keepLines/>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color w:val="000000"/>
          <w:spacing w:val="0"/>
          <w:w w:val="100"/>
          <w:position w:val="0"/>
          <w:sz w:val="21"/>
          <w:szCs w:val="21"/>
          <w:lang w:val="zh-CN" w:eastAsia="zh-CN" w:bidi="zh-CN"/>
        </w:rPr>
      </w:pPr>
      <w:bookmarkStart w:id="1" w:name="bookmark6"/>
      <w:r>
        <w:rPr>
          <w:rFonts w:hint="eastAsia" w:ascii="Times New Roman" w:hAnsi="Times New Roman" w:eastAsia="黑体" w:cs="Times New Roman"/>
          <w:color w:val="000000"/>
          <w:spacing w:val="0"/>
          <w:w w:val="100"/>
          <w:position w:val="0"/>
          <w:sz w:val="21"/>
          <w:szCs w:val="21"/>
          <w:lang w:val="en-US" w:eastAsia="zh-CN"/>
        </w:rPr>
        <w:t>4</w:t>
      </w:r>
      <w:r>
        <w:rPr>
          <w:rFonts w:hint="default" w:ascii="Times New Roman" w:hAnsi="Times New Roman" w:eastAsia="黑体" w:cs="Times New Roman"/>
          <w:color w:val="000000"/>
          <w:spacing w:val="0"/>
          <w:w w:val="100"/>
          <w:position w:val="0"/>
          <w:sz w:val="21"/>
          <w:szCs w:val="21"/>
        </w:rPr>
        <w:t>.2.3</w:t>
      </w:r>
      <w:r>
        <w:rPr>
          <w:rFonts w:hint="default" w:ascii="Times New Roman" w:hAnsi="Times New Roman" w:eastAsia="黑体" w:cs="Times New Roman"/>
          <w:color w:val="000000"/>
          <w:spacing w:val="0"/>
          <w:w w:val="100"/>
          <w:position w:val="0"/>
          <w:sz w:val="21"/>
          <w:szCs w:val="21"/>
          <w:lang w:val="zh-CN" w:eastAsia="zh-CN" w:bidi="zh-CN"/>
        </w:rPr>
        <w:t>混合钴精矿</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jc w:val="left"/>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default" w:ascii="Times New Roman" w:hAnsi="Times New Roman" w:cs="Times New Roman" w:eastAsiaTheme="minorEastAsia"/>
          <w:color w:val="000000"/>
          <w:spacing w:val="0"/>
          <w:w w:val="100"/>
          <w:position w:val="0"/>
          <w:sz w:val="21"/>
          <w:szCs w:val="21"/>
          <w:lang w:val="zh-CN" w:eastAsia="zh-CN" w:bidi="zh-CN"/>
        </w:rPr>
        <w:t>混合钴精矿</w:t>
      </w:r>
      <w:r>
        <w:rPr>
          <w:rFonts w:hint="eastAsia" w:ascii="Times New Roman" w:hAnsi="Times New Roman" w:cs="Times New Roman" w:eastAsiaTheme="minorEastAsia"/>
          <w:color w:val="000000"/>
          <w:spacing w:val="0"/>
          <w:w w:val="100"/>
          <w:position w:val="0"/>
          <w:sz w:val="21"/>
          <w:szCs w:val="21"/>
          <w:lang w:val="en-US" w:eastAsia="zh-CN" w:bidi="zh-CN"/>
        </w:rPr>
        <w:t>按钴含量</w:t>
      </w:r>
      <w:r>
        <w:rPr>
          <w:rFonts w:hint="default" w:ascii="Times New Roman" w:hAnsi="Times New Roman" w:cs="Times New Roman" w:eastAsiaTheme="minorEastAsia"/>
          <w:color w:val="000000"/>
          <w:spacing w:val="0"/>
          <w:w w:val="100"/>
          <w:position w:val="0"/>
          <w:sz w:val="21"/>
          <w:szCs w:val="21"/>
          <w:lang w:val="zh-CN" w:eastAsia="zh-CN" w:bidi="zh-CN"/>
        </w:rPr>
        <w:t>分为一级品、二级品、三级品和四级品，其化学成分应符合表3的规定。</w:t>
      </w:r>
    </w:p>
    <w:p>
      <w:pPr>
        <w:pStyle w:val="50"/>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0" w:line="360" w:lineRule="auto"/>
        <w:ind w:left="0" w:right="0" w:firstLine="0"/>
        <w:jc w:val="center"/>
        <w:textAlignment w:val="auto"/>
        <w:rPr>
          <w:rFonts w:hint="default" w:ascii="Times New Roman" w:hAnsi="Times New Roman" w:eastAsia="黑体" w:cs="Times New Roman"/>
          <w:spacing w:val="0"/>
          <w:sz w:val="21"/>
          <w:szCs w:val="21"/>
        </w:rPr>
      </w:pPr>
      <w:r>
        <w:rPr>
          <w:rFonts w:hint="default" w:ascii="Times New Roman" w:hAnsi="Times New Roman" w:eastAsia="黑体" w:cs="Times New Roman"/>
          <w:color w:val="000000"/>
          <w:spacing w:val="0"/>
          <w:w w:val="100"/>
          <w:position w:val="0"/>
          <w:sz w:val="21"/>
          <w:szCs w:val="21"/>
          <w:lang w:val="zh-CN" w:eastAsia="zh-CN" w:bidi="zh-CN"/>
        </w:rPr>
        <w:t>表3</w:t>
      </w:r>
      <w:r>
        <w:rPr>
          <w:rFonts w:hint="default" w:ascii="Times New Roman" w:hAnsi="Times New Roman" w:eastAsia="黑体" w:cs="Times New Roman"/>
          <w:color w:val="000000"/>
          <w:spacing w:val="0"/>
          <w:w w:val="100"/>
          <w:position w:val="0"/>
          <w:sz w:val="21"/>
          <w:szCs w:val="21"/>
          <w:lang w:val="en-US" w:eastAsia="zh-CN" w:bidi="zh-CN"/>
        </w:rPr>
        <w:t xml:space="preserve">  </w:t>
      </w:r>
      <w:r>
        <w:rPr>
          <w:rFonts w:hint="default" w:ascii="Times New Roman" w:hAnsi="Times New Roman" w:eastAsia="黑体" w:cs="Times New Roman"/>
          <w:color w:val="000000"/>
          <w:spacing w:val="0"/>
          <w:w w:val="100"/>
          <w:position w:val="0"/>
          <w:sz w:val="21"/>
          <w:szCs w:val="21"/>
          <w:lang w:val="zh-CN" w:eastAsia="zh-CN" w:bidi="zh-CN"/>
        </w:rPr>
        <w:t>混合钴精矿的化学成分</w:t>
      </w:r>
    </w:p>
    <w:tbl>
      <w:tblPr>
        <w:tblStyle w:val="6"/>
        <w:tblW w:w="9352" w:type="dxa"/>
        <w:jc w:val="center"/>
        <w:tblLayout w:type="fixed"/>
        <w:tblCellMar>
          <w:top w:w="0" w:type="dxa"/>
          <w:left w:w="10" w:type="dxa"/>
          <w:bottom w:w="0" w:type="dxa"/>
          <w:right w:w="10" w:type="dxa"/>
        </w:tblCellMar>
      </w:tblPr>
      <w:tblGrid>
        <w:gridCol w:w="1210"/>
        <w:gridCol w:w="1206"/>
        <w:gridCol w:w="1158"/>
        <w:gridCol w:w="1158"/>
        <w:gridCol w:w="1158"/>
        <w:gridCol w:w="1158"/>
        <w:gridCol w:w="1158"/>
        <w:gridCol w:w="1144"/>
        <w:gridCol w:w="1"/>
        <w:gridCol w:w="1"/>
      </w:tblGrid>
      <w:tr>
        <w:tblPrEx>
          <w:tblCellMar>
            <w:top w:w="0" w:type="dxa"/>
            <w:left w:w="10" w:type="dxa"/>
            <w:bottom w:w="0" w:type="dxa"/>
            <w:right w:w="10" w:type="dxa"/>
          </w:tblCellMar>
        </w:tblPrEx>
        <w:trPr>
          <w:gridAfter w:val="1"/>
          <w:wAfter w:w="1" w:type="dxa"/>
          <w:trHeight w:val="378" w:hRule="exact"/>
          <w:jc w:val="center"/>
        </w:trPr>
        <w:tc>
          <w:tcPr>
            <w:tcW w:w="1210"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8141" w:type="dxa"/>
            <w:gridSpan w:val="8"/>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8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pPr>
            <w:r>
              <w:rPr>
                <w:rStyle w:val="51"/>
                <w:rFonts w:hint="eastAsia" w:ascii="Times New Roman" w:hAnsi="Times New Roman" w:cs="Times New Roman" w:eastAsiaTheme="minorEastAsia"/>
                <w:b w:val="0"/>
                <w:bCs w:val="0"/>
                <w:i/>
                <w:iCs/>
                <w:smallCaps w:val="0"/>
                <w:strike w:val="0"/>
                <w:spacing w:val="0"/>
                <w:sz w:val="18"/>
                <w:szCs w:val="18"/>
                <w:lang w:val="en-US" w:eastAsia="zh-CN" w:bidi="zh-CN"/>
              </w:rPr>
              <w:t>w</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w:t>
            </w:r>
          </w:p>
        </w:tc>
      </w:tr>
      <w:tr>
        <w:tblPrEx>
          <w:tblCellMar>
            <w:top w:w="0" w:type="dxa"/>
            <w:left w:w="10" w:type="dxa"/>
            <w:bottom w:w="0" w:type="dxa"/>
            <w:right w:w="10" w:type="dxa"/>
          </w:tblCellMar>
        </w:tblPrEx>
        <w:trPr>
          <w:trHeight w:val="403" w:hRule="exact"/>
          <w:jc w:val="center"/>
        </w:trPr>
        <w:tc>
          <w:tcPr>
            <w:tcW w:w="1210" w:type="dxa"/>
            <w:vMerge w:val="restart"/>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品级</w:t>
            </w:r>
          </w:p>
        </w:tc>
        <w:tc>
          <w:tcPr>
            <w:tcW w:w="1206" w:type="dxa"/>
            <w:vMerge w:val="restart"/>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Style w:val="52"/>
                <w:rFonts w:hint="eastAsia" w:ascii="Times New Roman" w:hAnsi="Times New Roman" w:cs="Times New Roman" w:eastAsiaTheme="minorEastAsia"/>
                <w:b w:val="0"/>
                <w:bCs w:val="0"/>
                <w:i w:val="0"/>
                <w:iCs w:val="0"/>
                <w:smallCaps w:val="0"/>
                <w:strike w:val="0"/>
                <w:spacing w:val="0"/>
                <w:sz w:val="18"/>
                <w:szCs w:val="18"/>
                <w:lang w:val="en-US" w:eastAsia="zh-CN"/>
              </w:rPr>
            </w:pPr>
            <w:r>
              <w:rPr>
                <w:rStyle w:val="52"/>
                <w:rFonts w:hint="eastAsia" w:ascii="Times New Roman" w:hAnsi="Times New Roman" w:cs="Times New Roman" w:eastAsiaTheme="minorEastAsia"/>
                <w:b w:val="0"/>
                <w:bCs w:val="0"/>
                <w:i w:val="0"/>
                <w:iCs w:val="0"/>
                <w:smallCaps w:val="0"/>
                <w:strike w:val="0"/>
                <w:spacing w:val="0"/>
                <w:sz w:val="18"/>
                <w:szCs w:val="18"/>
                <w:lang w:val="en-US" w:eastAsia="zh-CN"/>
              </w:rPr>
              <w:t>Co</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不小于</w:t>
            </w:r>
          </w:p>
        </w:tc>
        <w:tc>
          <w:tcPr>
            <w:tcW w:w="6936" w:type="dxa"/>
            <w:gridSpan w:val="8"/>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right="0" w:firstLine="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杂质</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bidi="zh-CN"/>
              </w:rPr>
              <w:t>含量</w:t>
            </w: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，不大于</w:t>
            </w:r>
          </w:p>
        </w:tc>
      </w:tr>
      <w:tr>
        <w:tblPrEx>
          <w:tblCellMar>
            <w:top w:w="0" w:type="dxa"/>
            <w:left w:w="10" w:type="dxa"/>
            <w:bottom w:w="0" w:type="dxa"/>
            <w:right w:w="10" w:type="dxa"/>
          </w:tblCellMar>
        </w:tblPrEx>
        <w:trPr>
          <w:gridAfter w:val="2"/>
          <w:wAfter w:w="2" w:type="dxa"/>
          <w:trHeight w:val="403" w:hRule="exact"/>
          <w:jc w:val="center"/>
        </w:trPr>
        <w:tc>
          <w:tcPr>
            <w:tcW w:w="1210" w:type="dxa"/>
            <w:vMerge w:val="continue"/>
            <w:tcBorders>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120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b w:val="0"/>
                <w:bCs w:val="0"/>
                <w:spacing w:val="0"/>
                <w:sz w:val="18"/>
                <w:szCs w:val="18"/>
              </w:rPr>
            </w:pP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Mn</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Pb</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As</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2"/>
                <w:rFonts w:hint="default" w:ascii="Times New Roman" w:hAnsi="Times New Roman" w:cs="Times New Roman" w:eastAsiaTheme="minorEastAsia"/>
                <w:b w:val="0"/>
                <w:bCs w:val="0"/>
                <w:i w:val="0"/>
                <w:iCs w:val="0"/>
                <w:smallCaps w:val="0"/>
                <w:strike w:val="0"/>
                <w:spacing w:val="0"/>
                <w:sz w:val="18"/>
                <w:szCs w:val="18"/>
              </w:rPr>
              <w:t>Cd</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lang w:val="en-US" w:eastAsia="zh-CN"/>
              </w:rPr>
              <w:t>Cr</w:t>
            </w:r>
          </w:p>
        </w:tc>
        <w:tc>
          <w:tcPr>
            <w:tcW w:w="1144"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2"/>
                <w:rFonts w:hint="default" w:ascii="Times New Roman" w:hAnsi="Times New Roman" w:cs="Times New Roman" w:eastAsiaTheme="minorEastAsia"/>
                <w:b w:val="0"/>
                <w:bCs w:val="0"/>
                <w:i w:val="0"/>
                <w:iCs w:val="0"/>
                <w:smallCaps w:val="0"/>
                <w:strike w:val="0"/>
                <w:spacing w:val="0"/>
                <w:sz w:val="18"/>
                <w:szCs w:val="18"/>
              </w:rPr>
            </w:pPr>
            <w:r>
              <w:rPr>
                <w:rStyle w:val="52"/>
                <w:rFonts w:hint="default" w:ascii="Times New Roman" w:hAnsi="Times New Roman" w:cs="Times New Roman" w:eastAsiaTheme="minorEastAsia"/>
                <w:b w:val="0"/>
                <w:bCs w:val="0"/>
                <w:i w:val="0"/>
                <w:iCs w:val="0"/>
                <w:smallCaps w:val="0"/>
                <w:strike w:val="0"/>
                <w:spacing w:val="0"/>
                <w:sz w:val="18"/>
                <w:szCs w:val="18"/>
              </w:rPr>
              <w:t>Hg</w:t>
            </w:r>
          </w:p>
        </w:tc>
      </w:tr>
      <w:tr>
        <w:tblPrEx>
          <w:tblCellMar>
            <w:top w:w="0" w:type="dxa"/>
            <w:left w:w="10" w:type="dxa"/>
            <w:bottom w:w="0" w:type="dxa"/>
            <w:right w:w="10" w:type="dxa"/>
          </w:tblCellMar>
        </w:tblPrEx>
        <w:trPr>
          <w:gridAfter w:val="2"/>
          <w:wAfter w:w="2" w:type="dxa"/>
          <w:trHeight w:val="403" w:hRule="exact"/>
          <w:jc w:val="center"/>
        </w:trPr>
        <w:tc>
          <w:tcPr>
            <w:tcW w:w="1210"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—级品</w:t>
            </w:r>
          </w:p>
        </w:tc>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rPr>
              <w:t>15.0</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1.0</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0.05</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0.01</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4"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Fonts w:hint="default" w:ascii="Times New Roman" w:hAnsi="Times New Roman" w:cs="Times New Roman" w:eastAsiaTheme="minorEastAsia"/>
                <w:b w:val="0"/>
                <w:bCs w:val="0"/>
                <w:spacing w:val="0"/>
                <w:sz w:val="18"/>
                <w:szCs w:val="18"/>
                <w:lang w:val="en-US" w:eastAsia="zh-CN"/>
              </w:rPr>
              <w:t>0.001</w:t>
            </w:r>
          </w:p>
        </w:tc>
      </w:tr>
      <w:tr>
        <w:tblPrEx>
          <w:tblCellMar>
            <w:top w:w="0" w:type="dxa"/>
            <w:left w:w="10" w:type="dxa"/>
            <w:bottom w:w="0" w:type="dxa"/>
            <w:right w:w="10" w:type="dxa"/>
          </w:tblCellMar>
        </w:tblPrEx>
        <w:trPr>
          <w:gridAfter w:val="2"/>
          <w:wAfter w:w="2" w:type="dxa"/>
          <w:trHeight w:val="403" w:hRule="exact"/>
          <w:jc w:val="center"/>
        </w:trPr>
        <w:tc>
          <w:tcPr>
            <w:tcW w:w="1210"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二级品</w:t>
            </w:r>
          </w:p>
        </w:tc>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12.0</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1.5</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bidi="zh-CN"/>
              </w:rPr>
              <w:t>0.05</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0.01</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4"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0.001</w:t>
            </w:r>
          </w:p>
        </w:tc>
      </w:tr>
      <w:tr>
        <w:tblPrEx>
          <w:tblCellMar>
            <w:top w:w="0" w:type="dxa"/>
            <w:left w:w="10" w:type="dxa"/>
            <w:bottom w:w="0" w:type="dxa"/>
            <w:right w:w="10" w:type="dxa"/>
          </w:tblCellMar>
        </w:tblPrEx>
        <w:trPr>
          <w:gridAfter w:val="2"/>
          <w:wAfter w:w="2" w:type="dxa"/>
          <w:trHeight w:val="363" w:hRule="exact"/>
          <w:jc w:val="center"/>
        </w:trPr>
        <w:tc>
          <w:tcPr>
            <w:tcW w:w="1210"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180" w:firstLine="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 xml:space="preserve">   </w:t>
            </w:r>
            <w:r>
              <w:rPr>
                <w:rFonts w:hint="default" w:ascii="Times New Roman" w:hAnsi="Times New Roman" w:cs="Times New Roman" w:eastAsiaTheme="minorEastAsia"/>
                <w:b w:val="0"/>
                <w:bCs w:val="0"/>
                <w:spacing w:val="0"/>
                <w:sz w:val="18"/>
                <w:szCs w:val="18"/>
                <w:lang w:val="en-US" w:eastAsia="zh-CN"/>
              </w:rPr>
              <w:t>三级品</w:t>
            </w:r>
          </w:p>
        </w:tc>
        <w:tc>
          <w:tcPr>
            <w:tcW w:w="1206"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9.0</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2.0</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58" w:type="dxa"/>
            <w:tcBorders>
              <w:top w:val="single" w:color="auto" w:sz="4" w:space="0"/>
              <w:lef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158"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4" w:type="dxa"/>
            <w:tcBorders>
              <w:top w:val="single" w:color="auto" w:sz="4" w:space="0"/>
              <w:left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0.001</w:t>
            </w:r>
          </w:p>
        </w:tc>
      </w:tr>
      <w:tr>
        <w:tblPrEx>
          <w:tblCellMar>
            <w:top w:w="0" w:type="dxa"/>
            <w:left w:w="10" w:type="dxa"/>
            <w:bottom w:w="0" w:type="dxa"/>
            <w:right w:w="10" w:type="dxa"/>
          </w:tblCellMar>
        </w:tblPrEx>
        <w:trPr>
          <w:gridAfter w:val="2"/>
          <w:wAfter w:w="2" w:type="dxa"/>
          <w:trHeight w:val="422" w:hRule="exact"/>
          <w:jc w:val="center"/>
        </w:trPr>
        <w:tc>
          <w:tcPr>
            <w:tcW w:w="1210"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rPr>
            </w:pPr>
            <w:r>
              <w:rPr>
                <w:rStyle w:val="51"/>
                <w:rFonts w:hint="default" w:ascii="Times New Roman" w:hAnsi="Times New Roman" w:cs="Times New Roman" w:eastAsiaTheme="minorEastAsia"/>
                <w:b w:val="0"/>
                <w:bCs w:val="0"/>
                <w:i w:val="0"/>
                <w:iCs w:val="0"/>
                <w:smallCaps w:val="0"/>
                <w:strike w:val="0"/>
                <w:spacing w:val="0"/>
                <w:sz w:val="18"/>
                <w:szCs w:val="18"/>
                <w:lang w:val="zh-CN" w:eastAsia="zh-CN" w:bidi="zh-CN"/>
              </w:rPr>
              <w:t>四级品</w:t>
            </w:r>
          </w:p>
        </w:tc>
        <w:tc>
          <w:tcPr>
            <w:tcW w:w="1206"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eastAsia" w:ascii="Times New Roman" w:hAnsi="Times New Roman" w:cs="Times New Roman" w:eastAsiaTheme="minorEastAsia"/>
                <w:b w:val="0"/>
                <w:bCs w:val="0"/>
                <w:i w:val="0"/>
                <w:iCs w:val="0"/>
                <w:smallCaps w:val="0"/>
                <w:strike w:val="0"/>
                <w:color w:val="auto"/>
                <w:spacing w:val="0"/>
                <w:sz w:val="18"/>
                <w:szCs w:val="18"/>
                <w:lang w:val="en-US" w:eastAsia="zh-CN"/>
              </w:rPr>
              <w:t>5</w:t>
            </w:r>
            <w:r>
              <w:rPr>
                <w:rStyle w:val="51"/>
                <w:rFonts w:hint="eastAsia" w:ascii="Times New Roman" w:hAnsi="Times New Roman" w:cs="Times New Roman" w:eastAsiaTheme="minorEastAsia"/>
                <w:b w:val="0"/>
                <w:bCs w:val="0"/>
                <w:i w:val="0"/>
                <w:iCs w:val="0"/>
                <w:smallCaps w:val="0"/>
                <w:strike w:val="0"/>
                <w:spacing w:val="0"/>
                <w:sz w:val="18"/>
                <w:szCs w:val="18"/>
                <w:lang w:val="en-US" w:eastAsia="zh-CN"/>
              </w:rPr>
              <w:t>.</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w:t>
            </w:r>
          </w:p>
        </w:tc>
        <w:tc>
          <w:tcPr>
            <w:tcW w:w="1158"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right="0" w:firstLine="0"/>
              <w:jc w:val="center"/>
              <w:textAlignment w:val="auto"/>
              <w:rPr>
                <w:rFonts w:hint="default" w:ascii="Times New Roman" w:hAnsi="Times New Roman" w:cs="Times New Roman" w:eastAsiaTheme="minorEastAsia"/>
                <w:b w:val="0"/>
                <w:bCs w:val="0"/>
                <w:spacing w:val="0"/>
                <w:sz w:val="18"/>
                <w:szCs w:val="18"/>
                <w:lang w:val="en-US" w:eastAsia="zh-CN"/>
              </w:rPr>
            </w:pPr>
            <w:r>
              <w:rPr>
                <w:rFonts w:hint="eastAsia" w:ascii="Times New Roman" w:hAnsi="Times New Roman" w:cs="Times New Roman" w:eastAsiaTheme="minorEastAsia"/>
                <w:b w:val="0"/>
                <w:bCs w:val="0"/>
                <w:spacing w:val="0"/>
                <w:sz w:val="18"/>
                <w:szCs w:val="18"/>
                <w:lang w:val="en-US" w:eastAsia="zh-CN"/>
              </w:rPr>
              <w:t>3.0</w:t>
            </w:r>
          </w:p>
        </w:tc>
        <w:tc>
          <w:tcPr>
            <w:tcW w:w="1158"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eastAsia="zh-CN"/>
              </w:rPr>
            </w:pPr>
            <w:r>
              <w:rPr>
                <w:rFonts w:hint="default" w:ascii="Times New Roman" w:hAnsi="Times New Roman" w:cs="Times New Roman" w:eastAsiaTheme="minorEastAsia"/>
                <w:b w:val="0"/>
                <w:bCs w:val="0"/>
                <w:spacing w:val="0"/>
                <w:sz w:val="18"/>
                <w:szCs w:val="18"/>
                <w:lang w:val="en-US" w:eastAsia="zh-CN"/>
              </w:rPr>
              <w:t>0.05</w:t>
            </w:r>
          </w:p>
        </w:tc>
        <w:tc>
          <w:tcPr>
            <w:tcW w:w="1158" w:type="dxa"/>
            <w:tcBorders>
              <w:top w:val="single" w:color="auto" w:sz="4" w:space="0"/>
              <w:left w:val="single" w:color="auto" w:sz="4" w:space="0"/>
              <w:bottom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rPr>
              <w:t>0.0</w:t>
            </w: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1</w:t>
            </w:r>
          </w:p>
        </w:tc>
        <w:tc>
          <w:tcPr>
            <w:tcW w:w="11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Times New Roman" w:hAnsi="Times New Roman" w:cs="Times New Roman" w:eastAsiaTheme="minorEastAsia"/>
                <w:b w:val="0"/>
                <w:bCs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0.05</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20" w:leftChars="0" w:right="0" w:rightChars="0" w:firstLine="0" w:firstLineChars="0"/>
              <w:jc w:val="center"/>
              <w:textAlignment w:val="auto"/>
              <w:rPr>
                <w:rStyle w:val="51"/>
                <w:rFonts w:hint="default" w:ascii="Times New Roman" w:hAnsi="Times New Roman" w:cs="Times New Roman" w:eastAsiaTheme="minorEastAsia"/>
                <w:b w:val="0"/>
                <w:bCs w:val="0"/>
                <w:i w:val="0"/>
                <w:iCs w:val="0"/>
                <w:smallCaps w:val="0"/>
                <w:strike w:val="0"/>
                <w:spacing w:val="0"/>
                <w:sz w:val="18"/>
                <w:szCs w:val="18"/>
                <w:lang w:val="en-US" w:eastAsia="zh-CN"/>
              </w:rPr>
            </w:pPr>
            <w:r>
              <w:rPr>
                <w:rStyle w:val="51"/>
                <w:rFonts w:hint="default" w:ascii="Times New Roman" w:hAnsi="Times New Roman" w:cs="Times New Roman" w:eastAsiaTheme="minorEastAsia"/>
                <w:b w:val="0"/>
                <w:bCs w:val="0"/>
                <w:i w:val="0"/>
                <w:iCs w:val="0"/>
                <w:smallCaps w:val="0"/>
                <w:strike w:val="0"/>
                <w:spacing w:val="0"/>
                <w:sz w:val="18"/>
                <w:szCs w:val="18"/>
                <w:lang w:val="en-US" w:eastAsia="zh-CN"/>
              </w:rPr>
              <w:t>0.001</w:t>
            </w:r>
          </w:p>
        </w:tc>
      </w:tr>
    </w:tbl>
    <w:p>
      <w:pPr>
        <w:pStyle w:val="54"/>
        <w:keepNext/>
        <w:keepLines/>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lang w:val="en-US"/>
        </w:rPr>
      </w:pPr>
      <w:r>
        <w:rPr>
          <w:rFonts w:hint="eastAsia" w:ascii="Times New Roman" w:hAnsi="Times New Roman" w:eastAsia="黑体" w:cs="Times New Roman"/>
          <w:color w:val="000000"/>
          <w:spacing w:val="0"/>
          <w:w w:val="100"/>
          <w:position w:val="0"/>
          <w:sz w:val="21"/>
          <w:szCs w:val="21"/>
          <w:lang w:val="en-US" w:eastAsia="zh-CN"/>
        </w:rPr>
        <w:t>4</w:t>
      </w:r>
      <w:r>
        <w:rPr>
          <w:rFonts w:hint="default" w:ascii="Times New Roman" w:hAnsi="Times New Roman" w:eastAsia="黑体" w:cs="Times New Roman"/>
          <w:color w:val="000000"/>
          <w:spacing w:val="0"/>
          <w:w w:val="100"/>
          <w:position w:val="0"/>
          <w:sz w:val="21"/>
          <w:szCs w:val="21"/>
        </w:rPr>
        <w:t>.3</w:t>
      </w:r>
      <w:r>
        <w:rPr>
          <w:rFonts w:hint="default" w:ascii="Times New Roman" w:hAnsi="Times New Roman" w:eastAsia="黑体" w:cs="Times New Roman"/>
          <w:color w:val="000000"/>
          <w:spacing w:val="0"/>
          <w:w w:val="100"/>
          <w:position w:val="0"/>
          <w:sz w:val="21"/>
          <w:szCs w:val="21"/>
          <w:lang w:val="en-US" w:eastAsia="zh-CN" w:bidi="zh-CN"/>
        </w:rPr>
        <w:t xml:space="preserve"> </w:t>
      </w:r>
      <w:bookmarkEnd w:id="1"/>
      <w:r>
        <w:rPr>
          <w:rFonts w:hint="eastAsia" w:ascii="Times New Roman" w:hAnsi="Times New Roman" w:eastAsia="黑体" w:cs="Times New Roman"/>
          <w:color w:val="000000"/>
          <w:spacing w:val="0"/>
          <w:w w:val="100"/>
          <w:position w:val="0"/>
          <w:sz w:val="21"/>
          <w:szCs w:val="21"/>
          <w:lang w:val="en-US" w:eastAsia="zh-CN" w:bidi="zh-CN"/>
        </w:rPr>
        <w:t>物理性能</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jc w:val="left"/>
        <w:textAlignment w:val="auto"/>
        <w:rPr>
          <w:rFonts w:hint="default" w:ascii="Times New Roman" w:hAnsi="Times New Roman" w:cs="Times New Roman" w:eastAsiaTheme="minorEastAsia"/>
          <w:spacing w:val="0"/>
          <w:sz w:val="21"/>
          <w:szCs w:val="21"/>
          <w:highlight w:val="none"/>
          <w:lang w:val="en-US"/>
        </w:rPr>
      </w:pPr>
      <w:r>
        <w:rPr>
          <w:rFonts w:hint="eastAsia" w:ascii="Times New Roman" w:hAnsi="Times New Roman" w:cs="Times New Roman" w:eastAsiaTheme="minorEastAsia"/>
          <w:color w:val="000000"/>
          <w:spacing w:val="0"/>
          <w:w w:val="100"/>
          <w:position w:val="0"/>
          <w:sz w:val="21"/>
          <w:szCs w:val="21"/>
          <w:highlight w:val="none"/>
          <w:lang w:val="en-US" w:eastAsia="zh-CN" w:bidi="zh-CN"/>
        </w:rPr>
        <w:t>产品的</w:t>
      </w:r>
      <w:r>
        <w:rPr>
          <w:rFonts w:hint="default" w:ascii="Times New Roman" w:hAnsi="Times New Roman" w:cs="Times New Roman" w:eastAsiaTheme="minorEastAsia"/>
          <w:color w:val="000000"/>
          <w:spacing w:val="0"/>
          <w:w w:val="100"/>
          <w:position w:val="0"/>
          <w:sz w:val="21"/>
          <w:szCs w:val="21"/>
          <w:highlight w:val="none"/>
          <w:lang w:val="zh-CN" w:eastAsia="zh-CN" w:bidi="zh-CN"/>
        </w:rPr>
        <w:t>水分</w:t>
      </w:r>
      <w:r>
        <w:rPr>
          <w:rFonts w:hint="eastAsia" w:ascii="Times New Roman" w:hAnsi="Times New Roman" w:cs="Times New Roman" w:eastAsiaTheme="minorEastAsia"/>
          <w:color w:val="000000"/>
          <w:spacing w:val="0"/>
          <w:w w:val="100"/>
          <w:position w:val="0"/>
          <w:sz w:val="21"/>
          <w:szCs w:val="21"/>
          <w:highlight w:val="none"/>
          <w:lang w:val="en-US" w:eastAsia="zh-CN" w:bidi="zh-CN"/>
        </w:rPr>
        <w:t>（质量分数）应</w:t>
      </w:r>
      <w:r>
        <w:rPr>
          <w:rFonts w:hint="default" w:ascii="Times New Roman" w:hAnsi="Times New Roman" w:cs="Times New Roman" w:eastAsiaTheme="minorEastAsia"/>
          <w:color w:val="000000"/>
          <w:spacing w:val="0"/>
          <w:w w:val="100"/>
          <w:position w:val="0"/>
          <w:sz w:val="21"/>
          <w:szCs w:val="21"/>
          <w:highlight w:val="none"/>
          <w:lang w:val="zh-CN" w:eastAsia="zh-CN" w:bidi="zh-CN"/>
        </w:rPr>
        <w:t>不大于</w:t>
      </w:r>
      <w:r>
        <w:rPr>
          <w:rFonts w:hint="default" w:ascii="Times New Roman" w:hAnsi="Times New Roman" w:cs="Times New Roman" w:eastAsiaTheme="minorEastAsia"/>
          <w:color w:val="auto"/>
          <w:spacing w:val="0"/>
          <w:w w:val="100"/>
          <w:position w:val="0"/>
          <w:sz w:val="21"/>
          <w:szCs w:val="21"/>
          <w:highlight w:val="none"/>
          <w:lang w:val="en-US" w:eastAsia="zh-CN" w:bidi="zh-CN"/>
        </w:rPr>
        <w:t>1</w:t>
      </w:r>
      <w:r>
        <w:rPr>
          <w:rFonts w:hint="eastAsia" w:ascii="Times New Roman" w:hAnsi="Times New Roman" w:cs="Times New Roman" w:eastAsiaTheme="minorEastAsia"/>
          <w:color w:val="auto"/>
          <w:spacing w:val="0"/>
          <w:w w:val="100"/>
          <w:position w:val="0"/>
          <w:sz w:val="21"/>
          <w:szCs w:val="21"/>
          <w:highlight w:val="none"/>
          <w:lang w:val="en-US" w:eastAsia="zh-CN" w:bidi="zh-CN"/>
        </w:rPr>
        <w:t>2</w:t>
      </w:r>
      <w:r>
        <w:rPr>
          <w:rFonts w:hint="default" w:ascii="Times New Roman" w:hAnsi="Times New Roman" w:cs="Times New Roman" w:eastAsiaTheme="minorEastAsia"/>
          <w:color w:val="000000"/>
          <w:spacing w:val="0"/>
          <w:w w:val="100"/>
          <w:position w:val="0"/>
          <w:sz w:val="21"/>
          <w:szCs w:val="21"/>
          <w:highlight w:val="none"/>
          <w:lang w:val="en-US" w:eastAsia="zh-CN" w:bidi="zh-CN"/>
        </w:rPr>
        <w:t xml:space="preserve"> </w:t>
      </w:r>
      <w:r>
        <w:rPr>
          <w:rFonts w:hint="default" w:ascii="Times New Roman" w:hAnsi="Times New Roman" w:cs="Times New Roman" w:eastAsiaTheme="minorEastAsia"/>
          <w:color w:val="000000"/>
          <w:spacing w:val="0"/>
          <w:w w:val="100"/>
          <w:position w:val="0"/>
          <w:sz w:val="21"/>
          <w:szCs w:val="21"/>
          <w:highlight w:val="none"/>
          <w:lang w:val="zh-CN" w:eastAsia="zh-CN" w:bidi="zh-CN"/>
        </w:rPr>
        <w:t>%</w:t>
      </w:r>
      <w:r>
        <w:rPr>
          <w:rFonts w:hint="default" w:ascii="Times New Roman" w:hAnsi="Times New Roman" w:cs="Times New Roman" w:eastAsiaTheme="minorEastAsia"/>
          <w:color w:val="4F81BD" w:themeColor="accent1"/>
          <w:spacing w:val="0"/>
          <w:w w:val="100"/>
          <w:position w:val="0"/>
          <w:sz w:val="21"/>
          <w:szCs w:val="21"/>
          <w:highlight w:val="none"/>
          <w:lang w:val="zh-CN" w:eastAsia="zh-CN" w:bidi="zh-CN"/>
          <w14:textFill>
            <w14:solidFill>
              <w14:schemeClr w14:val="accent1"/>
            </w14:solidFill>
          </w14:textFill>
        </w:rPr>
        <w:t>。</w:t>
      </w:r>
      <w:r>
        <w:rPr>
          <w:rFonts w:hint="eastAsia" w:ascii="Times New Roman" w:hAnsi="Times New Roman" w:cs="Times New Roman" w:eastAsiaTheme="minorEastAsia"/>
          <w:color w:val="000000"/>
          <w:spacing w:val="0"/>
          <w:w w:val="100"/>
          <w:position w:val="0"/>
          <w:sz w:val="21"/>
          <w:szCs w:val="21"/>
          <w:highlight w:val="none"/>
          <w:lang w:val="en-US" w:eastAsia="zh-CN" w:bidi="zh-CN"/>
        </w:rPr>
        <w:t>产品的粒度应不大于0.175 mm。</w:t>
      </w:r>
    </w:p>
    <w:p>
      <w:pPr>
        <w:pStyle w:val="54"/>
        <w:keepNext/>
        <w:keepLines/>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highlight w:val="none"/>
        </w:rPr>
      </w:pPr>
      <w:bookmarkStart w:id="2" w:name="bookmark7"/>
      <w:r>
        <w:rPr>
          <w:rFonts w:hint="eastAsia" w:ascii="Times New Roman" w:hAnsi="Times New Roman" w:eastAsia="黑体" w:cs="Times New Roman"/>
          <w:color w:val="000000"/>
          <w:spacing w:val="0"/>
          <w:w w:val="100"/>
          <w:position w:val="0"/>
          <w:sz w:val="21"/>
          <w:szCs w:val="21"/>
          <w:highlight w:val="none"/>
          <w:lang w:val="en-US" w:eastAsia="zh-CN"/>
        </w:rPr>
        <w:t>4</w:t>
      </w:r>
      <w:r>
        <w:rPr>
          <w:rFonts w:hint="default" w:ascii="Times New Roman" w:hAnsi="Times New Roman" w:eastAsia="黑体" w:cs="Times New Roman"/>
          <w:color w:val="000000"/>
          <w:spacing w:val="0"/>
          <w:w w:val="100"/>
          <w:position w:val="0"/>
          <w:sz w:val="21"/>
          <w:szCs w:val="21"/>
          <w:highlight w:val="none"/>
        </w:rPr>
        <w:t>.4</w:t>
      </w:r>
      <w:r>
        <w:rPr>
          <w:rFonts w:hint="eastAsia" w:ascii="Times New Roman" w:hAnsi="Times New Roman" w:eastAsia="黑体" w:cs="Times New Roman"/>
          <w:color w:val="000000"/>
          <w:spacing w:val="0"/>
          <w:w w:val="100"/>
          <w:position w:val="0"/>
          <w:sz w:val="21"/>
          <w:szCs w:val="21"/>
          <w:highlight w:val="none"/>
          <w:lang w:val="en-US" w:eastAsia="zh-CN"/>
        </w:rPr>
        <w:t xml:space="preserve">  </w:t>
      </w:r>
      <w:r>
        <w:rPr>
          <w:rFonts w:hint="default" w:ascii="Times New Roman" w:hAnsi="Times New Roman" w:eastAsia="黑体" w:cs="Times New Roman"/>
          <w:color w:val="000000"/>
          <w:spacing w:val="0"/>
          <w:w w:val="100"/>
          <w:position w:val="0"/>
          <w:sz w:val="21"/>
          <w:szCs w:val="21"/>
          <w:highlight w:val="none"/>
          <w:lang w:val="zh-CN" w:eastAsia="zh-CN" w:bidi="zh-CN"/>
        </w:rPr>
        <w:t>外观质量</w:t>
      </w:r>
      <w:bookmarkEnd w:id="2"/>
    </w:p>
    <w:p>
      <w:pPr>
        <w:pStyle w:val="90"/>
        <w:spacing w:line="360" w:lineRule="exact"/>
        <w:ind w:left="0" w:leftChars="0" w:firstLine="0" w:firstLineChars="0"/>
        <w:rPr>
          <w:rFonts w:hint="eastAsia" w:ascii="Times New Roman"/>
          <w:color w:val="auto"/>
        </w:rPr>
      </w:pPr>
      <w:r>
        <w:rPr>
          <w:rFonts w:hint="eastAsia" w:ascii="Times New Roman"/>
          <w:color w:val="auto"/>
          <w:lang w:val="en-US" w:eastAsia="zh-CN"/>
        </w:rPr>
        <w:t xml:space="preserve">4.4.1  </w:t>
      </w:r>
      <w:r>
        <w:rPr>
          <w:rFonts w:hint="eastAsia" w:ascii="Times New Roman"/>
          <w:color w:val="auto"/>
        </w:rPr>
        <w:t>同一类型</w:t>
      </w:r>
      <w:r>
        <w:rPr>
          <w:rFonts w:hint="eastAsia" w:ascii="Times New Roman"/>
          <w:color w:val="auto"/>
          <w:lang w:eastAsia="zh-CN"/>
        </w:rPr>
        <w:t>、</w:t>
      </w:r>
      <w:r>
        <w:rPr>
          <w:rFonts w:hint="eastAsia" w:ascii="Times New Roman"/>
          <w:color w:val="auto"/>
          <w:lang w:val="en-US" w:eastAsia="zh-CN"/>
        </w:rPr>
        <w:t>同一批</w:t>
      </w:r>
      <w:r>
        <w:rPr>
          <w:rFonts w:hint="eastAsia" w:ascii="Times New Roman"/>
          <w:color w:val="auto"/>
        </w:rPr>
        <w:t>产品颜色</w:t>
      </w:r>
      <w:r>
        <w:rPr>
          <w:rFonts w:hint="eastAsia" w:ascii="Times New Roman"/>
          <w:color w:val="auto"/>
          <w:lang w:val="en-US" w:eastAsia="zh-CN"/>
        </w:rPr>
        <w:t>应一致</w:t>
      </w:r>
      <w:r>
        <w:rPr>
          <w:rFonts w:hint="eastAsia" w:ascii="Times New Roman"/>
          <w:color w:val="auto"/>
          <w:lang w:eastAsia="zh-CN"/>
        </w:rPr>
        <w:t>，</w:t>
      </w:r>
      <w:r>
        <w:rPr>
          <w:rFonts w:hint="eastAsia" w:ascii="Times New Roman"/>
          <w:color w:val="auto"/>
        </w:rPr>
        <w:t>不应混入其他夹杂物</w:t>
      </w:r>
      <w:r>
        <w:rPr>
          <w:rFonts w:hint="eastAsia" w:ascii="Times New Roman"/>
          <w:color w:val="auto"/>
          <w:lang w:eastAsia="zh-CN"/>
        </w:rPr>
        <w:t>。</w:t>
      </w:r>
    </w:p>
    <w:p>
      <w:pPr>
        <w:pStyle w:val="90"/>
        <w:spacing w:line="360" w:lineRule="exact"/>
        <w:rPr>
          <w:rFonts w:hint="default" w:ascii="Times New Roman"/>
          <w:color w:val="auto"/>
          <w:highlight w:val="none"/>
          <w:lang w:val="en-US" w:eastAsia="zh-CN"/>
        </w:rPr>
      </w:pPr>
      <w:r>
        <w:rPr>
          <w:rFonts w:hint="eastAsia" w:ascii="Times New Roman" w:eastAsiaTheme="minorEastAsia"/>
          <w:color w:val="auto"/>
          <w:highlight w:val="none"/>
          <w:u w:val="none"/>
          <w:lang w:val="en-US" w:eastAsia="zh-CN"/>
        </w:rPr>
        <w:t>注：</w:t>
      </w:r>
      <w:r>
        <w:rPr>
          <w:rFonts w:hint="eastAsia" w:ascii="Times New Roman" w:hAnsi="Times New Roman" w:cs="Times New Roman" w:eastAsiaTheme="minorEastAsia"/>
          <w:color w:val="auto"/>
          <w:spacing w:val="0"/>
          <w:w w:val="100"/>
          <w:position w:val="0"/>
          <w:sz w:val="21"/>
          <w:szCs w:val="21"/>
          <w:highlight w:val="none"/>
          <w:u w:val="none"/>
          <w:lang w:val="en-US" w:eastAsia="zh-CN" w:bidi="zh-CN"/>
        </w:rPr>
        <w:t>产品</w:t>
      </w:r>
      <w:r>
        <w:rPr>
          <w:rFonts w:hint="eastAsia" w:ascii="Times New Roman"/>
          <w:color w:val="auto"/>
          <w:sz w:val="21"/>
          <w:szCs w:val="21"/>
          <w:highlight w:val="none"/>
          <w:u w:val="none"/>
        </w:rPr>
        <w:t>表面</w:t>
      </w:r>
      <w:r>
        <w:rPr>
          <w:rFonts w:hint="eastAsia" w:ascii="Times New Roman"/>
          <w:color w:val="auto"/>
          <w:sz w:val="21"/>
          <w:szCs w:val="21"/>
          <w:highlight w:val="none"/>
          <w:u w:val="none"/>
          <w:lang w:val="en-US" w:eastAsia="zh-CN"/>
        </w:rPr>
        <w:t>因</w:t>
      </w:r>
      <w:r>
        <w:rPr>
          <w:rFonts w:hint="eastAsia" w:ascii="Times New Roman"/>
          <w:color w:val="auto"/>
          <w:sz w:val="21"/>
          <w:szCs w:val="21"/>
          <w:highlight w:val="none"/>
          <w:u w:val="none"/>
        </w:rPr>
        <w:t>氧化</w:t>
      </w:r>
      <w:r>
        <w:rPr>
          <w:rFonts w:hint="eastAsia" w:ascii="Times New Roman"/>
          <w:color w:val="auto"/>
          <w:sz w:val="21"/>
          <w:szCs w:val="21"/>
          <w:highlight w:val="none"/>
          <w:u w:val="none"/>
          <w:lang w:val="en-US" w:eastAsia="zh-CN"/>
        </w:rPr>
        <w:t>易导致颜色存在差异</w:t>
      </w:r>
      <w:r>
        <w:rPr>
          <w:rFonts w:hint="eastAsia" w:ascii="Times New Roman"/>
          <w:color w:val="auto"/>
          <w:highlight w:val="none"/>
          <w:lang w:eastAsia="zh-CN"/>
        </w:rPr>
        <w:t>。</w:t>
      </w:r>
      <w:r>
        <w:rPr>
          <w:rFonts w:hint="eastAsia" w:ascii="Times New Roman"/>
          <w:color w:val="auto"/>
          <w:highlight w:val="none"/>
          <w:lang w:val="en-US" w:eastAsia="zh-CN"/>
        </w:rPr>
        <w:t>典型外观图见附录A。</w:t>
      </w:r>
    </w:p>
    <w:p>
      <w:pPr>
        <w:pStyle w:val="90"/>
        <w:spacing w:line="360" w:lineRule="exact"/>
        <w:ind w:left="0" w:leftChars="0" w:firstLine="0" w:firstLineChars="0"/>
        <w:rPr>
          <w:rFonts w:hint="eastAsia" w:ascii="Times New Roman"/>
          <w:color w:val="auto"/>
        </w:rPr>
      </w:pPr>
      <w:r>
        <w:rPr>
          <w:rFonts w:hint="eastAsia" w:ascii="Times New Roman"/>
          <w:color w:val="auto"/>
          <w:lang w:val="en-US" w:eastAsia="zh-CN"/>
        </w:rPr>
        <w:t xml:space="preserve">4.4.2  </w:t>
      </w:r>
      <w:r>
        <w:rPr>
          <w:rFonts w:hint="eastAsia" w:ascii="Times New Roman"/>
          <w:color w:val="auto"/>
        </w:rPr>
        <w:t>产品</w:t>
      </w:r>
      <w:r>
        <w:rPr>
          <w:rFonts w:hint="eastAsia" w:ascii="Times New Roman"/>
          <w:color w:val="auto"/>
          <w:lang w:val="en-US" w:eastAsia="zh-CN"/>
        </w:rPr>
        <w:t>应</w:t>
      </w:r>
      <w:r>
        <w:rPr>
          <w:rFonts w:hint="eastAsia" w:ascii="Times New Roman"/>
          <w:color w:val="auto"/>
        </w:rPr>
        <w:t>为粉末状。</w:t>
      </w:r>
    </w:p>
    <w:p>
      <w:pPr>
        <w:pStyle w:val="54"/>
        <w:keepNext/>
        <w:keepLines/>
        <w:pageBreakBefore w:val="0"/>
        <w:widowControl w:val="0"/>
        <w:shd w:val="clear" w:color="auto" w:fill="auto"/>
        <w:kinsoku/>
        <w:wordWrap/>
        <w:overflowPunct/>
        <w:topLinePunct w:val="0"/>
        <w:autoSpaceDE/>
        <w:autoSpaceDN/>
        <w:bidi w:val="0"/>
        <w:adjustRightInd/>
        <w:snapToGrid w:val="0"/>
        <w:spacing w:before="361" w:beforeLines="100" w:after="181" w:afterLines="50" w:line="336" w:lineRule="auto"/>
        <w:ind w:left="0" w:right="0" w:firstLine="0"/>
        <w:jc w:val="left"/>
        <w:textAlignment w:val="auto"/>
        <w:rPr>
          <w:rStyle w:val="56"/>
          <w:rFonts w:hint="default"/>
        </w:rPr>
      </w:pPr>
      <w:bookmarkStart w:id="3" w:name="bookmark8"/>
      <w:r>
        <w:rPr>
          <w:rFonts w:hint="eastAsia" w:ascii="Times New Roman" w:hAnsi="Times New Roman" w:eastAsia="黑体" w:cs="Times New Roman"/>
          <w:color w:val="000000"/>
          <w:spacing w:val="0"/>
          <w:w w:val="100"/>
          <w:position w:val="0"/>
          <w:sz w:val="21"/>
          <w:szCs w:val="21"/>
          <w:highlight w:val="none"/>
          <w:lang w:val="en-US" w:eastAsia="zh-CN"/>
        </w:rPr>
        <w:t>4</w:t>
      </w:r>
      <w:r>
        <w:rPr>
          <w:rFonts w:hint="default" w:ascii="Times New Roman" w:hAnsi="Times New Roman" w:eastAsia="黑体" w:cs="Times New Roman"/>
          <w:color w:val="000000"/>
          <w:spacing w:val="0"/>
          <w:w w:val="100"/>
          <w:position w:val="0"/>
          <w:sz w:val="21"/>
          <w:szCs w:val="21"/>
          <w:highlight w:val="none"/>
        </w:rPr>
        <w:t>.5</w:t>
      </w:r>
      <w:r>
        <w:rPr>
          <w:rFonts w:hint="default" w:ascii="Times New Roman" w:hAnsi="Times New Roman" w:eastAsia="黑体" w:cs="Times New Roman"/>
          <w:color w:val="000000"/>
          <w:spacing w:val="0"/>
          <w:w w:val="100"/>
          <w:position w:val="0"/>
          <w:sz w:val="21"/>
          <w:szCs w:val="21"/>
          <w:highlight w:val="none"/>
          <w:lang w:val="zh-CN" w:eastAsia="zh-CN" w:bidi="zh-CN"/>
        </w:rPr>
        <w:t>天然放射性</w:t>
      </w:r>
      <w:bookmarkEnd w:id="3"/>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jc w:val="left"/>
        <w:textAlignment w:val="auto"/>
        <w:rPr>
          <w:rFonts w:hint="default" w:ascii="Times New Roman" w:hAnsi="Times New Roman" w:cs="Times New Roman" w:eastAsiaTheme="minorEastAsia"/>
          <w:color w:val="000000"/>
          <w:spacing w:val="0"/>
          <w:w w:val="100"/>
          <w:position w:val="0"/>
          <w:sz w:val="21"/>
          <w:szCs w:val="21"/>
          <w:highlight w:val="none"/>
          <w:lang w:val="zh-CN" w:eastAsia="zh-CN" w:bidi="zh-CN"/>
        </w:rPr>
      </w:pPr>
      <w:r>
        <w:rPr>
          <w:rFonts w:hint="eastAsia" w:ascii="Times New Roman" w:hAnsi="Times New Roman" w:cs="Times New Roman" w:eastAsiaTheme="minorEastAsia"/>
          <w:color w:val="000000"/>
          <w:spacing w:val="0"/>
          <w:w w:val="100"/>
          <w:position w:val="0"/>
          <w:sz w:val="21"/>
          <w:szCs w:val="21"/>
          <w:highlight w:val="none"/>
          <w:lang w:val="en-US" w:eastAsia="zh-CN" w:bidi="zh-CN"/>
        </w:rPr>
        <w:t>产品</w:t>
      </w:r>
      <w:r>
        <w:rPr>
          <w:rFonts w:hint="default" w:ascii="Times New Roman" w:hAnsi="Times New Roman" w:cs="Times New Roman" w:eastAsiaTheme="minorEastAsia"/>
          <w:color w:val="000000"/>
          <w:spacing w:val="0"/>
          <w:w w:val="100"/>
          <w:position w:val="0"/>
          <w:sz w:val="21"/>
          <w:szCs w:val="21"/>
          <w:highlight w:val="none"/>
          <w:lang w:val="zh-CN" w:eastAsia="zh-CN" w:bidi="zh-CN"/>
        </w:rPr>
        <w:t>的天然放射性限值应符合</w:t>
      </w:r>
      <w:r>
        <w:rPr>
          <w:rStyle w:val="25"/>
          <w:rFonts w:hint="eastAsia" w:ascii="Times New Roman" w:hAnsi="Times New Roman" w:cs="Times New Roman" w:eastAsiaTheme="minorEastAsia"/>
          <w:b w:val="0"/>
          <w:bCs w:val="0"/>
          <w:i w:val="0"/>
          <w:iCs w:val="0"/>
          <w:smallCaps w:val="0"/>
          <w:strike w:val="0"/>
          <w:color w:val="auto"/>
          <w:spacing w:val="0"/>
          <w:sz w:val="21"/>
          <w:szCs w:val="21"/>
          <w:highlight w:val="none"/>
          <w:lang w:val="en-US" w:eastAsia="zh-CN"/>
        </w:rPr>
        <w:t>GB 20664</w:t>
      </w:r>
      <w:r>
        <w:rPr>
          <w:rFonts w:hint="default" w:ascii="Times New Roman" w:hAnsi="Times New Roman" w:cs="Times New Roman" w:eastAsiaTheme="minorEastAsia"/>
          <w:color w:val="000000"/>
          <w:spacing w:val="0"/>
          <w:w w:val="100"/>
          <w:position w:val="0"/>
          <w:sz w:val="21"/>
          <w:szCs w:val="21"/>
          <w:highlight w:val="none"/>
          <w:lang w:val="zh-CN" w:eastAsia="zh-CN" w:bidi="zh-CN"/>
        </w:rPr>
        <w:t>的规定。</w:t>
      </w:r>
    </w:p>
    <w:p>
      <w:pPr>
        <w:pStyle w:val="54"/>
        <w:keepNext/>
        <w:keepLines/>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bookmarkStart w:id="4" w:name="bookmark9"/>
      <w:r>
        <w:rPr>
          <w:rFonts w:hint="eastAsia" w:ascii="Times New Roman" w:hAnsi="Times New Roman" w:eastAsia="黑体" w:cs="Times New Roman"/>
          <w:color w:val="000000"/>
          <w:spacing w:val="0"/>
          <w:w w:val="100"/>
          <w:position w:val="0"/>
          <w:sz w:val="21"/>
          <w:szCs w:val="21"/>
          <w:lang w:val="en-US" w:eastAsia="zh-CN"/>
        </w:rPr>
        <w:t>4</w:t>
      </w:r>
      <w:r>
        <w:rPr>
          <w:rFonts w:hint="default" w:ascii="Times New Roman" w:hAnsi="Times New Roman" w:eastAsia="黑体" w:cs="Times New Roman"/>
          <w:color w:val="000000"/>
          <w:spacing w:val="0"/>
          <w:w w:val="100"/>
          <w:position w:val="0"/>
          <w:sz w:val="21"/>
          <w:szCs w:val="21"/>
        </w:rPr>
        <w:t>.</w:t>
      </w:r>
      <w:r>
        <w:rPr>
          <w:rFonts w:hint="default" w:ascii="Times New Roman" w:hAnsi="Times New Roman" w:eastAsia="黑体" w:cs="Times New Roman"/>
          <w:color w:val="000000"/>
          <w:spacing w:val="0"/>
          <w:w w:val="100"/>
          <w:position w:val="0"/>
          <w:sz w:val="21"/>
          <w:szCs w:val="21"/>
          <w:lang w:val="en-US" w:eastAsia="zh-CN"/>
        </w:rPr>
        <w:t>6</w:t>
      </w:r>
      <w:r>
        <w:rPr>
          <w:rFonts w:hint="default" w:ascii="Times New Roman" w:hAnsi="Times New Roman" w:eastAsia="黑体" w:cs="Times New Roman"/>
          <w:color w:val="000000"/>
          <w:spacing w:val="0"/>
          <w:w w:val="100"/>
          <w:position w:val="0"/>
          <w:sz w:val="21"/>
          <w:szCs w:val="21"/>
          <w:lang w:val="zh-CN" w:eastAsia="zh-CN" w:bidi="zh-CN"/>
        </w:rPr>
        <w:t>其他要求</w:t>
      </w:r>
      <w:bookmarkEnd w:id="4"/>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59" w:right="0" w:firstLine="0"/>
        <w:jc w:val="left"/>
        <w:textAlignment w:val="auto"/>
        <w:rPr>
          <w:rFonts w:hint="default" w:ascii="Times New Roman" w:hAnsi="Times New Roman" w:cs="Times New Roman" w:eastAsiaTheme="minorEastAsia"/>
          <w:spacing w:val="0"/>
          <w:sz w:val="21"/>
          <w:szCs w:val="21"/>
        </w:rPr>
      </w:pPr>
      <w:r>
        <w:rPr>
          <w:rFonts w:hint="default" w:ascii="Times New Roman" w:hAnsi="Times New Roman" w:cs="Times New Roman" w:eastAsiaTheme="minorEastAsia"/>
          <w:color w:val="000000"/>
          <w:spacing w:val="0"/>
          <w:w w:val="100"/>
          <w:position w:val="0"/>
          <w:sz w:val="21"/>
          <w:szCs w:val="21"/>
          <w:lang w:val="zh-CN" w:eastAsia="zh-CN" w:bidi="zh-CN"/>
        </w:rPr>
        <w:t>需方</w:t>
      </w:r>
      <w:r>
        <w:rPr>
          <w:rFonts w:hint="eastAsia" w:ascii="Times New Roman" w:hAnsi="Times New Roman" w:cs="Times New Roman" w:eastAsiaTheme="minorEastAsia"/>
          <w:color w:val="000000"/>
          <w:spacing w:val="0"/>
          <w:w w:val="100"/>
          <w:position w:val="0"/>
          <w:sz w:val="21"/>
          <w:szCs w:val="21"/>
          <w:lang w:val="en-US" w:eastAsia="zh-CN" w:bidi="zh-CN"/>
        </w:rPr>
        <w:t>如</w:t>
      </w:r>
      <w:r>
        <w:rPr>
          <w:rFonts w:hint="default" w:ascii="Times New Roman" w:hAnsi="Times New Roman" w:cs="Times New Roman" w:eastAsiaTheme="minorEastAsia"/>
          <w:color w:val="000000"/>
          <w:spacing w:val="0"/>
          <w:w w:val="100"/>
          <w:position w:val="0"/>
          <w:sz w:val="21"/>
          <w:szCs w:val="21"/>
          <w:lang w:val="zh-CN" w:eastAsia="zh-CN" w:bidi="zh-CN"/>
        </w:rPr>
        <w:t>对</w:t>
      </w:r>
      <w:r>
        <w:rPr>
          <w:rFonts w:hint="eastAsia" w:ascii="Times New Roman" w:hAnsi="Times New Roman" w:cs="Times New Roman" w:eastAsiaTheme="minorEastAsia"/>
          <w:color w:val="000000"/>
          <w:spacing w:val="0"/>
          <w:w w:val="100"/>
          <w:position w:val="0"/>
          <w:sz w:val="21"/>
          <w:szCs w:val="21"/>
          <w:lang w:val="en-US" w:eastAsia="zh-CN" w:bidi="zh-CN"/>
        </w:rPr>
        <w:t>产品</w:t>
      </w:r>
      <w:r>
        <w:rPr>
          <w:rFonts w:hint="default" w:ascii="Times New Roman" w:hAnsi="Times New Roman" w:cs="Times New Roman" w:eastAsiaTheme="minorEastAsia"/>
          <w:color w:val="000000"/>
          <w:spacing w:val="0"/>
          <w:w w:val="100"/>
          <w:position w:val="0"/>
          <w:sz w:val="21"/>
          <w:szCs w:val="21"/>
          <w:lang w:val="zh-CN" w:eastAsia="zh-CN" w:bidi="zh-CN"/>
        </w:rPr>
        <w:t>有其他特殊要求</w:t>
      </w:r>
      <w:r>
        <w:rPr>
          <w:rFonts w:hint="eastAsia" w:ascii="Times New Roman" w:hAnsi="Times New Roman" w:cs="Times New Roman" w:eastAsiaTheme="minorEastAsia"/>
          <w:color w:val="000000"/>
          <w:spacing w:val="0"/>
          <w:w w:val="100"/>
          <w:position w:val="0"/>
          <w:sz w:val="21"/>
          <w:szCs w:val="21"/>
          <w:lang w:val="en-US" w:eastAsia="zh-CN" w:bidi="zh-CN"/>
        </w:rPr>
        <w:t>时</w:t>
      </w:r>
      <w:r>
        <w:rPr>
          <w:rFonts w:hint="default"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color w:val="000000"/>
          <w:spacing w:val="0"/>
          <w:w w:val="100"/>
          <w:position w:val="0"/>
          <w:sz w:val="21"/>
          <w:szCs w:val="21"/>
          <w:lang w:val="en-US" w:eastAsia="zh-CN" w:bidi="zh-CN"/>
        </w:rPr>
        <w:t>可</w:t>
      </w:r>
      <w:r>
        <w:rPr>
          <w:rFonts w:hint="default" w:ascii="Times New Roman" w:hAnsi="Times New Roman" w:cs="Times New Roman" w:eastAsiaTheme="minorEastAsia"/>
          <w:color w:val="000000"/>
          <w:spacing w:val="0"/>
          <w:w w:val="100"/>
          <w:position w:val="0"/>
          <w:sz w:val="21"/>
          <w:szCs w:val="21"/>
          <w:lang w:val="zh-CN" w:eastAsia="zh-CN" w:bidi="zh-CN"/>
        </w:rPr>
        <w:t>由供需双方</w:t>
      </w:r>
      <w:r>
        <w:rPr>
          <w:rFonts w:hint="eastAsia" w:ascii="Times New Roman" w:hAnsi="Times New Roman" w:cs="Times New Roman" w:eastAsiaTheme="minorEastAsia"/>
          <w:color w:val="000000"/>
          <w:spacing w:val="0"/>
          <w:w w:val="100"/>
          <w:position w:val="0"/>
          <w:sz w:val="21"/>
          <w:szCs w:val="21"/>
          <w:lang w:val="en-US" w:eastAsia="zh-CN" w:bidi="zh-CN"/>
        </w:rPr>
        <w:t>商定</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54"/>
        <w:keepNext/>
        <w:keepLines/>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jc w:val="left"/>
        <w:textAlignment w:val="auto"/>
        <w:rPr>
          <w:rFonts w:hint="default" w:ascii="Times New Roman" w:hAnsi="Times New Roman" w:eastAsia="黑体" w:cs="Times New Roman"/>
          <w:spacing w:val="0"/>
          <w:sz w:val="21"/>
          <w:szCs w:val="21"/>
        </w:rPr>
      </w:pPr>
      <w:bookmarkStart w:id="5" w:name="bookmark10"/>
      <w:r>
        <w:rPr>
          <w:rFonts w:hint="eastAsia" w:ascii="Times New Roman" w:hAnsi="Times New Roman" w:eastAsia="黑体" w:cs="Times New Roman"/>
          <w:color w:val="000000"/>
          <w:spacing w:val="0"/>
          <w:w w:val="100"/>
          <w:position w:val="0"/>
          <w:sz w:val="21"/>
          <w:szCs w:val="21"/>
          <w:lang w:val="en-US" w:eastAsia="zh-CN" w:bidi="zh-CN"/>
        </w:rPr>
        <w:t>5</w:t>
      </w:r>
      <w:r>
        <w:rPr>
          <w:rFonts w:hint="default" w:ascii="Times New Roman" w:hAnsi="Times New Roman" w:eastAsia="黑体" w:cs="Times New Roman"/>
          <w:color w:val="000000"/>
          <w:spacing w:val="0"/>
          <w:w w:val="100"/>
          <w:position w:val="0"/>
          <w:sz w:val="21"/>
          <w:szCs w:val="21"/>
          <w:lang w:val="zh-CN" w:eastAsia="zh-CN" w:bidi="zh-CN"/>
        </w:rPr>
        <w:t>试验方法</w:t>
      </w:r>
      <w:bookmarkEnd w:id="5"/>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en-US"/>
        </w:rPr>
        <w:t>5</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zh-CN" w:bidi="en-US"/>
        </w:rPr>
        <w:t>1</w:t>
      </w:r>
      <w:r>
        <w:rPr>
          <w:rFonts w:hint="eastAsia" w:ascii="Times New Roman" w:hAnsi="Times New Roman" w:cs="Times New Roman" w:eastAsiaTheme="minorEastAsia"/>
          <w:color w:val="000000"/>
          <w:spacing w:val="0"/>
          <w:w w:val="100"/>
          <w:position w:val="0"/>
          <w:sz w:val="21"/>
          <w:szCs w:val="21"/>
          <w:lang w:val="en-US" w:eastAsia="zh-CN" w:bidi="en-US"/>
        </w:rPr>
        <w:t>产品中</w:t>
      </w:r>
      <w:r>
        <w:rPr>
          <w:rFonts w:hint="default" w:ascii="Times New Roman" w:hAnsi="Times New Roman" w:cs="Times New Roman" w:eastAsiaTheme="minorEastAsia"/>
          <w:color w:val="000000"/>
          <w:spacing w:val="0"/>
          <w:w w:val="100"/>
          <w:position w:val="0"/>
          <w:sz w:val="21"/>
          <w:szCs w:val="21"/>
          <w:lang w:val="en-US" w:eastAsia="zh-CN" w:bidi="en-US"/>
        </w:rPr>
        <w:t>钴</w:t>
      </w:r>
      <w:r>
        <w:rPr>
          <w:rFonts w:hint="eastAsia" w:ascii="Times New Roman" w:hAnsi="Times New Roman" w:cs="Times New Roman" w:eastAsiaTheme="minorEastAsia"/>
          <w:color w:val="000000"/>
          <w:spacing w:val="0"/>
          <w:w w:val="100"/>
          <w:position w:val="0"/>
          <w:sz w:val="21"/>
          <w:szCs w:val="21"/>
          <w:lang w:val="en-US" w:eastAsia="zh-CN" w:bidi="en-US"/>
        </w:rPr>
        <w:t>含量的测定</w:t>
      </w:r>
      <w:r>
        <w:rPr>
          <w:rFonts w:hint="default" w:ascii="Times New Roman" w:hAnsi="Times New Roman" w:cs="Times New Roman" w:eastAsiaTheme="minorEastAsia"/>
          <w:color w:val="000000"/>
          <w:spacing w:val="0"/>
          <w:w w:val="100"/>
          <w:position w:val="0"/>
          <w:sz w:val="21"/>
          <w:szCs w:val="21"/>
          <w:lang w:val="en-US" w:eastAsia="zh-CN" w:bidi="en-US"/>
        </w:rPr>
        <w:t>按</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349</w:t>
      </w:r>
      <w:r>
        <w:rPr>
          <w:rFonts w:hint="default" w:ascii="Times New Roman" w:hAnsi="Times New Roman" w:cs="Times New Roman" w:eastAsiaTheme="minorEastAsia"/>
          <w:color w:val="000000"/>
          <w:spacing w:val="0"/>
          <w:w w:val="100"/>
          <w:position w:val="0"/>
          <w:sz w:val="21"/>
          <w:szCs w:val="21"/>
          <w:lang w:val="en-US" w:eastAsia="zh-CN" w:bidi="zh-CN"/>
        </w:rPr>
        <w:t xml:space="preserve">.1的规定进行。 </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jc w:val="both"/>
        <w:textAlignment w:val="auto"/>
        <w:rPr>
          <w:rFonts w:hint="eastAsia"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5.2 产品中锰含量的测定按YS/T 349.3 的规定进行。</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right="0"/>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5.3 产品中的二氧化硅含量的测定按YS/T 349.4 的规定进行。</w:t>
      </w:r>
    </w:p>
    <w:p>
      <w:pPr>
        <w:pStyle w:val="23"/>
        <w:keepNext w:val="0"/>
        <w:keepLines w:val="0"/>
        <w:pageBreakBefore w:val="0"/>
        <w:widowControl w:val="0"/>
        <w:numPr>
          <w:ilvl w:val="0"/>
          <w:numId w:val="0"/>
        </w:numPr>
        <w:shd w:val="clear" w:color="auto" w:fill="auto"/>
        <w:tabs>
          <w:tab w:val="left" w:pos="334"/>
        </w:tabs>
        <w:kinsoku/>
        <w:wordWrap/>
        <w:overflowPunct/>
        <w:topLinePunct w:val="0"/>
        <w:autoSpaceDE/>
        <w:autoSpaceDN/>
        <w:bidi w:val="0"/>
        <w:adjustRightInd/>
        <w:snapToGrid w:val="0"/>
        <w:spacing w:before="0" w:after="0" w:line="336" w:lineRule="auto"/>
        <w:ind w:left="0" w:right="0" w:firstLine="0"/>
        <w:jc w:val="left"/>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color w:val="000000"/>
          <w:spacing w:val="0"/>
          <w:w w:val="100"/>
          <w:position w:val="0"/>
          <w:sz w:val="21"/>
          <w:szCs w:val="21"/>
          <w:lang w:val="en-US" w:eastAsia="zh-CN" w:bidi="en-US"/>
        </w:rPr>
        <w:t>5</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eastAsia" w:ascii="Times New Roman" w:hAnsi="Times New Roman" w:cs="Times New Roman" w:eastAsiaTheme="minorEastAsia"/>
          <w:color w:val="000000"/>
          <w:spacing w:val="0"/>
          <w:w w:val="100"/>
          <w:position w:val="0"/>
          <w:sz w:val="21"/>
          <w:szCs w:val="21"/>
          <w:lang w:val="en-US" w:eastAsia="zh-CN" w:bidi="en-US"/>
        </w:rPr>
        <w:t>4产品中</w:t>
      </w:r>
      <w:r>
        <w:rPr>
          <w:rFonts w:hint="default" w:ascii="Times New Roman" w:hAnsi="Times New Roman" w:cs="Times New Roman" w:eastAsiaTheme="minorEastAsia"/>
          <w:color w:val="000000"/>
          <w:spacing w:val="0"/>
          <w:w w:val="100"/>
          <w:position w:val="0"/>
          <w:sz w:val="21"/>
          <w:szCs w:val="21"/>
          <w:lang w:val="zh-CN" w:eastAsia="zh-CN" w:bidi="zh-CN"/>
        </w:rPr>
        <w:t>镉</w:t>
      </w:r>
      <w:r>
        <w:rPr>
          <w:rFonts w:hint="eastAsia" w:ascii="Times New Roman" w:hAnsi="Times New Roman" w:cs="Times New Roman" w:eastAsiaTheme="minorEastAsia"/>
          <w:color w:val="000000"/>
          <w:spacing w:val="0"/>
          <w:w w:val="100"/>
          <w:position w:val="0"/>
          <w:sz w:val="21"/>
          <w:szCs w:val="21"/>
          <w:lang w:val="en-US" w:eastAsia="zh-CN" w:bidi="zh-CN"/>
        </w:rPr>
        <w:t>含量</w:t>
      </w:r>
      <w:r>
        <w:rPr>
          <w:rFonts w:hint="eastAsia" w:ascii="Times New Roman" w:hAnsi="Times New Roman" w:cs="Times New Roman" w:eastAsiaTheme="minorEastAsia"/>
          <w:color w:val="000000"/>
          <w:spacing w:val="0"/>
          <w:w w:val="100"/>
          <w:position w:val="0"/>
          <w:sz w:val="21"/>
          <w:szCs w:val="21"/>
          <w:lang w:val="en-US" w:eastAsia="zh-CN" w:bidi="en-US"/>
        </w:rPr>
        <w:t>的</w:t>
      </w:r>
      <w:r>
        <w:rPr>
          <w:rFonts w:hint="eastAsia" w:ascii="Times New Roman" w:hAnsi="Times New Roman" w:cs="Times New Roman" w:eastAsiaTheme="minorEastAsia"/>
          <w:color w:val="000000"/>
          <w:spacing w:val="0"/>
          <w:w w:val="100"/>
          <w:position w:val="0"/>
          <w:sz w:val="21"/>
          <w:szCs w:val="21"/>
          <w:lang w:val="en-US" w:eastAsia="zh-CN" w:bidi="zh-CN"/>
        </w:rPr>
        <w:t>测定</w:t>
      </w:r>
      <w:r>
        <w:rPr>
          <w:rFonts w:hint="default" w:ascii="Times New Roman" w:hAnsi="Times New Roman" w:cs="Times New Roman" w:eastAsiaTheme="minorEastAsia"/>
          <w:color w:val="000000"/>
          <w:spacing w:val="0"/>
          <w:w w:val="100"/>
          <w:position w:val="0"/>
          <w:sz w:val="21"/>
          <w:szCs w:val="21"/>
          <w:lang w:val="zh-CN" w:eastAsia="zh-CN" w:bidi="zh-CN"/>
        </w:rPr>
        <w:t>按</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default" w:ascii="Times New Roman" w:hAnsi="Times New Roman" w:cs="Times New Roman" w:eastAsiaTheme="minorEastAsia"/>
          <w:color w:val="000000"/>
          <w:spacing w:val="0"/>
          <w:w w:val="100"/>
          <w:position w:val="0"/>
          <w:sz w:val="21"/>
          <w:szCs w:val="21"/>
          <w:lang w:val="en-US" w:eastAsia="zh-CN" w:bidi="en-US"/>
        </w:rPr>
        <w:t>.</w:t>
      </w:r>
      <w:r>
        <w:rPr>
          <w:rFonts w:hint="default" w:ascii="Times New Roman" w:hAnsi="Times New Roman" w:cs="Times New Roman" w:eastAsiaTheme="minorEastAsia"/>
          <w:color w:val="000000"/>
          <w:spacing w:val="0"/>
          <w:w w:val="100"/>
          <w:position w:val="0"/>
          <w:sz w:val="21"/>
          <w:szCs w:val="21"/>
          <w:lang w:val="zh-CN" w:eastAsia="zh-CN" w:bidi="zh-CN"/>
        </w:rPr>
        <w:t>1的规定进行。</w:t>
      </w:r>
    </w:p>
    <w:p>
      <w:pPr>
        <w:pStyle w:val="23"/>
        <w:keepNext w:val="0"/>
        <w:keepLines w:val="0"/>
        <w:pageBreakBefore w:val="0"/>
        <w:widowControl w:val="0"/>
        <w:numPr>
          <w:ilvl w:val="0"/>
          <w:numId w:val="0"/>
        </w:numPr>
        <w:shd w:val="clear" w:color="auto" w:fill="auto"/>
        <w:tabs>
          <w:tab w:val="left" w:pos="334"/>
        </w:tabs>
        <w:kinsoku/>
        <w:wordWrap/>
        <w:overflowPunct/>
        <w:topLinePunct w:val="0"/>
        <w:autoSpaceDE/>
        <w:autoSpaceDN/>
        <w:bidi w:val="0"/>
        <w:adjustRightInd/>
        <w:snapToGrid w:val="0"/>
        <w:spacing w:before="0" w:after="0" w:line="336" w:lineRule="auto"/>
        <w:ind w:left="0" w:right="0" w:firstLine="0"/>
        <w:jc w:val="left"/>
        <w:textAlignment w:val="auto"/>
        <w:rPr>
          <w:rFonts w:hint="eastAsia"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zh-CN"/>
        </w:rPr>
        <w:t>5.5产品中铬含量的测定按YS/T 472.2的规定进行。</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default" w:ascii="Times New Roman" w:hAnsi="Times New Roman" w:cs="Times New Roman" w:eastAsiaTheme="minorEastAsia"/>
          <w:color w:val="000000"/>
          <w:spacing w:val="0"/>
          <w:w w:val="100"/>
          <w:position w:val="0"/>
          <w:sz w:val="21"/>
          <w:szCs w:val="21"/>
          <w:lang w:val="en-US" w:eastAsia="zh-CN" w:bidi="zh-CN"/>
        </w:rPr>
      </w:pPr>
      <w:r>
        <w:rPr>
          <w:rFonts w:hint="eastAsia" w:ascii="Times New Roman" w:hAnsi="Times New Roman" w:cs="Times New Roman" w:eastAsiaTheme="minorEastAsia"/>
          <w:color w:val="000000"/>
          <w:spacing w:val="0"/>
          <w:w w:val="100"/>
          <w:position w:val="0"/>
          <w:sz w:val="21"/>
          <w:szCs w:val="21"/>
          <w:lang w:val="en-US" w:eastAsia="zh-CN" w:bidi="en-US"/>
        </w:rPr>
        <w:t>5</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eastAsia" w:ascii="Times New Roman" w:hAnsi="Times New Roman" w:cs="Times New Roman" w:eastAsiaTheme="minorEastAsia"/>
          <w:color w:val="000000"/>
          <w:spacing w:val="0"/>
          <w:w w:val="100"/>
          <w:position w:val="0"/>
          <w:sz w:val="21"/>
          <w:szCs w:val="21"/>
          <w:lang w:val="en-US" w:eastAsia="zh-CN" w:bidi="en-US"/>
        </w:rPr>
        <w:t>6</w:t>
      </w:r>
      <w:r>
        <w:rPr>
          <w:rFonts w:hint="eastAsia" w:ascii="Times New Roman" w:hAnsi="Times New Roman" w:cs="Times New Roman" w:eastAsiaTheme="minorEastAsia"/>
          <w:color w:val="000000"/>
          <w:spacing w:val="0"/>
          <w:w w:val="100"/>
          <w:position w:val="0"/>
          <w:sz w:val="21"/>
          <w:szCs w:val="21"/>
          <w:lang w:val="en-US" w:eastAsia="zh-CN" w:bidi="zh-CN"/>
        </w:rPr>
        <w:t>产品中</w:t>
      </w:r>
      <w:r>
        <w:rPr>
          <w:rFonts w:hint="default" w:ascii="Times New Roman" w:hAnsi="Times New Roman" w:cs="Times New Roman" w:eastAsiaTheme="minorEastAsia"/>
          <w:color w:val="000000"/>
          <w:spacing w:val="0"/>
          <w:w w:val="100"/>
          <w:position w:val="0"/>
          <w:sz w:val="21"/>
          <w:szCs w:val="21"/>
          <w:lang w:val="zh-CN" w:eastAsia="zh-CN" w:bidi="zh-CN"/>
        </w:rPr>
        <w:t>汞</w:t>
      </w:r>
      <w:r>
        <w:rPr>
          <w:rFonts w:hint="eastAsia" w:ascii="Times New Roman" w:hAnsi="Times New Roman" w:cs="Times New Roman" w:eastAsiaTheme="minorEastAsia"/>
          <w:color w:val="000000"/>
          <w:spacing w:val="0"/>
          <w:w w:val="100"/>
          <w:position w:val="0"/>
          <w:sz w:val="21"/>
          <w:szCs w:val="21"/>
          <w:lang w:val="en-US" w:eastAsia="zh-CN" w:bidi="zh-CN"/>
        </w:rPr>
        <w:t>含量的测定</w:t>
      </w:r>
      <w:r>
        <w:rPr>
          <w:rFonts w:hint="default" w:ascii="Times New Roman" w:hAnsi="Times New Roman" w:cs="Times New Roman" w:eastAsiaTheme="minorEastAsia"/>
          <w:color w:val="000000"/>
          <w:spacing w:val="0"/>
          <w:w w:val="100"/>
          <w:position w:val="0"/>
          <w:sz w:val="21"/>
          <w:szCs w:val="21"/>
          <w:lang w:val="zh-CN" w:eastAsia="zh-CN" w:bidi="zh-CN"/>
        </w:rPr>
        <w:t>按</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default" w:ascii="Times New Roman" w:hAnsi="Times New Roman" w:cs="Times New Roman" w:eastAsiaTheme="minorEastAsia"/>
          <w:color w:val="000000"/>
          <w:spacing w:val="0"/>
          <w:w w:val="100"/>
          <w:position w:val="0"/>
          <w:sz w:val="21"/>
          <w:szCs w:val="21"/>
          <w:lang w:val="en-US" w:eastAsia="zh-CN" w:bidi="en-US"/>
        </w:rPr>
        <w:t>.</w:t>
      </w:r>
      <w:r>
        <w:rPr>
          <w:rFonts w:hint="default" w:ascii="Times New Roman" w:hAnsi="Times New Roman" w:cs="Times New Roman" w:eastAsiaTheme="minorEastAsia"/>
          <w:color w:val="000000"/>
          <w:spacing w:val="0"/>
          <w:w w:val="100"/>
          <w:position w:val="0"/>
          <w:sz w:val="21"/>
          <w:szCs w:val="21"/>
          <w:lang w:val="zh-CN" w:eastAsia="zh-CN" w:bidi="zh-CN"/>
        </w:rPr>
        <w:t>3的规定进行。</w:t>
      </w:r>
    </w:p>
    <w:p>
      <w:pPr>
        <w:pStyle w:val="23"/>
        <w:keepNext w:val="0"/>
        <w:keepLines w:val="0"/>
        <w:pageBreakBefore w:val="0"/>
        <w:widowControl w:val="0"/>
        <w:numPr>
          <w:ilvl w:val="0"/>
          <w:numId w:val="0"/>
        </w:numPr>
        <w:shd w:val="clear" w:color="auto" w:fill="auto"/>
        <w:tabs>
          <w:tab w:val="left" w:pos="334"/>
        </w:tabs>
        <w:kinsoku/>
        <w:wordWrap/>
        <w:overflowPunct/>
        <w:topLinePunct w:val="0"/>
        <w:autoSpaceDE/>
        <w:autoSpaceDN/>
        <w:bidi w:val="0"/>
        <w:adjustRightInd/>
        <w:snapToGrid w:val="0"/>
        <w:spacing w:before="0" w:after="0" w:line="336" w:lineRule="auto"/>
        <w:ind w:left="0" w:right="0" w:firstLine="0"/>
        <w:jc w:val="left"/>
        <w:textAlignment w:val="auto"/>
        <w:rPr>
          <w:rFonts w:hint="default" w:ascii="Times New Roman" w:hAnsi="Times New Roman" w:cs="Times New Roman" w:eastAsia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en-US"/>
        </w:rPr>
        <w:t>5.7</w:t>
      </w:r>
      <w:r>
        <w:rPr>
          <w:rFonts w:hint="eastAsia" w:ascii="Times New Roman" w:hAnsi="Times New Roman" w:cs="Times New Roman" w:eastAsiaTheme="minorEastAsia"/>
          <w:color w:val="000000"/>
          <w:spacing w:val="0"/>
          <w:w w:val="100"/>
          <w:position w:val="0"/>
          <w:sz w:val="21"/>
          <w:szCs w:val="21"/>
          <w:lang w:val="en-US" w:eastAsia="zh-CN" w:bidi="zh-CN"/>
        </w:rPr>
        <w:t>产品中</w:t>
      </w:r>
      <w:r>
        <w:rPr>
          <w:rFonts w:hint="default" w:ascii="Times New Roman" w:hAnsi="Times New Roman" w:cs="Times New Roman" w:eastAsiaTheme="minorEastAsia"/>
          <w:color w:val="000000"/>
          <w:spacing w:val="0"/>
          <w:w w:val="100"/>
          <w:position w:val="0"/>
          <w:sz w:val="21"/>
          <w:szCs w:val="21"/>
          <w:lang w:val="zh-CN" w:eastAsia="zh-CN" w:bidi="zh-CN"/>
        </w:rPr>
        <w:t>铅</w:t>
      </w:r>
      <w:r>
        <w:rPr>
          <w:rFonts w:hint="eastAsia" w:ascii="Times New Roman" w:hAnsi="Times New Roman" w:cs="Times New Roman" w:eastAsiaTheme="minorEastAsia"/>
          <w:color w:val="000000"/>
          <w:spacing w:val="0"/>
          <w:w w:val="100"/>
          <w:position w:val="0"/>
          <w:sz w:val="21"/>
          <w:szCs w:val="21"/>
          <w:lang w:val="en-US" w:eastAsia="zh-CN" w:bidi="zh-CN"/>
        </w:rPr>
        <w:t>含量的测定</w:t>
      </w:r>
      <w:r>
        <w:rPr>
          <w:rFonts w:hint="default" w:ascii="Times New Roman" w:hAnsi="Times New Roman" w:cs="Times New Roman" w:eastAsiaTheme="minorEastAsia"/>
          <w:color w:val="000000"/>
          <w:spacing w:val="0"/>
          <w:w w:val="100"/>
          <w:position w:val="0"/>
          <w:sz w:val="21"/>
          <w:szCs w:val="21"/>
          <w:lang w:val="zh-CN" w:eastAsia="zh-CN" w:bidi="zh-CN"/>
        </w:rPr>
        <w:t>按</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default" w:ascii="Times New Roman" w:hAnsi="Times New Roman" w:cs="Times New Roman" w:eastAsiaTheme="minorEastAsia"/>
          <w:color w:val="000000"/>
          <w:spacing w:val="0"/>
          <w:w w:val="100"/>
          <w:position w:val="0"/>
          <w:sz w:val="21"/>
          <w:szCs w:val="21"/>
          <w:lang w:val="zh-CN" w:eastAsia="zh-CN" w:bidi="zh-CN"/>
        </w:rPr>
        <w:t>4的规定进行。</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default" w:ascii="Times New Roman" w:hAnsi="Times New Roman" w:cs="Times New Roman" w:eastAsia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en-US"/>
        </w:rPr>
        <w:t>5</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eastAsia" w:ascii="Times New Roman" w:hAnsi="Times New Roman" w:cs="Times New Roman" w:eastAsiaTheme="minorEastAsia"/>
          <w:color w:val="000000"/>
          <w:spacing w:val="0"/>
          <w:w w:val="100"/>
          <w:position w:val="0"/>
          <w:sz w:val="21"/>
          <w:szCs w:val="21"/>
          <w:lang w:val="en-US" w:eastAsia="zh-CN" w:bidi="en-US"/>
        </w:rPr>
        <w:t>8</w:t>
      </w:r>
      <w:r>
        <w:rPr>
          <w:rFonts w:hint="eastAsia" w:ascii="Times New Roman" w:hAnsi="Times New Roman" w:cs="Times New Roman" w:eastAsiaTheme="minorEastAsia"/>
          <w:color w:val="000000"/>
          <w:spacing w:val="0"/>
          <w:w w:val="100"/>
          <w:position w:val="0"/>
          <w:sz w:val="21"/>
          <w:szCs w:val="21"/>
          <w:lang w:val="en-US" w:eastAsia="zh-CN" w:bidi="zh-CN"/>
        </w:rPr>
        <w:t>产品中</w:t>
      </w:r>
      <w:r>
        <w:rPr>
          <w:rFonts w:hint="default" w:ascii="Times New Roman" w:hAnsi="Times New Roman" w:cs="Times New Roman" w:eastAsiaTheme="minorEastAsia"/>
          <w:color w:val="000000"/>
          <w:spacing w:val="0"/>
          <w:w w:val="100"/>
          <w:position w:val="0"/>
          <w:sz w:val="21"/>
          <w:szCs w:val="21"/>
          <w:lang w:val="zh-CN" w:eastAsia="zh-CN" w:bidi="zh-CN"/>
        </w:rPr>
        <w:t>砷</w:t>
      </w:r>
      <w:r>
        <w:rPr>
          <w:rFonts w:hint="eastAsia" w:ascii="Times New Roman" w:hAnsi="Times New Roman" w:cs="Times New Roman" w:eastAsiaTheme="minorEastAsia"/>
          <w:color w:val="000000"/>
          <w:spacing w:val="0"/>
          <w:w w:val="100"/>
          <w:position w:val="0"/>
          <w:sz w:val="21"/>
          <w:szCs w:val="21"/>
          <w:lang w:val="en-US" w:eastAsia="zh-CN" w:bidi="zh-CN"/>
        </w:rPr>
        <w:t>含量的测定</w:t>
      </w:r>
      <w:r>
        <w:rPr>
          <w:rFonts w:hint="default" w:ascii="Times New Roman" w:hAnsi="Times New Roman" w:cs="Times New Roman" w:eastAsiaTheme="minorEastAsia"/>
          <w:color w:val="000000"/>
          <w:spacing w:val="0"/>
          <w:w w:val="100"/>
          <w:position w:val="0"/>
          <w:sz w:val="21"/>
          <w:szCs w:val="21"/>
          <w:lang w:val="zh-CN" w:eastAsia="zh-CN" w:bidi="zh-CN"/>
        </w:rPr>
        <w:t>按</w:t>
      </w:r>
      <w:r>
        <w:rPr>
          <w:rStyle w:val="25"/>
          <w:rFonts w:hint="default" w:ascii="Times New Roman" w:hAnsi="Times New Roman" w:cs="Times New Roman" w:eastAsiaTheme="minorEastAsia"/>
          <w:b w:val="0"/>
          <w:bCs w:val="0"/>
          <w:i w:val="0"/>
          <w:iCs w:val="0"/>
          <w:smallCaps w:val="0"/>
          <w:strike w:val="0"/>
          <w:spacing w:val="0"/>
          <w:sz w:val="21"/>
          <w:szCs w:val="21"/>
        </w:rPr>
        <w:t>YS/T</w:t>
      </w:r>
      <w:r>
        <w:rPr>
          <w:rFonts w:hint="default" w:ascii="Times New Roman" w:hAnsi="Times New Roman" w:cs="Times New Roman" w:eastAsiaTheme="minorEastAsia"/>
          <w:color w:val="000000"/>
          <w:spacing w:val="0"/>
          <w:w w:val="100"/>
          <w:position w:val="0"/>
          <w:sz w:val="21"/>
          <w:szCs w:val="21"/>
          <w:lang w:val="en-US" w:eastAsia="en-US" w:bidi="en-US"/>
        </w:rPr>
        <w:t xml:space="preserve"> 472</w:t>
      </w:r>
      <w:r>
        <w:rPr>
          <w:rFonts w:hint="default" w:ascii="Times New Roman" w:hAnsi="Times New Roman" w:cs="Times New Roman" w:eastAsiaTheme="minorEastAsia"/>
          <w:color w:val="000000"/>
          <w:spacing w:val="0"/>
          <w:w w:val="100"/>
          <w:position w:val="0"/>
          <w:sz w:val="21"/>
          <w:szCs w:val="21"/>
          <w:lang w:val="en-US" w:eastAsia="zh-CN" w:bidi="en-US"/>
        </w:rPr>
        <w:t>.</w:t>
      </w:r>
      <w:r>
        <w:rPr>
          <w:rFonts w:hint="default" w:ascii="Times New Roman" w:hAnsi="Times New Roman" w:cs="Times New Roman" w:eastAsiaTheme="minorEastAsia"/>
          <w:color w:val="000000"/>
          <w:spacing w:val="0"/>
          <w:w w:val="100"/>
          <w:position w:val="0"/>
          <w:sz w:val="21"/>
          <w:szCs w:val="21"/>
          <w:lang w:val="en-US" w:eastAsia="en-US" w:bidi="en-US"/>
        </w:rPr>
        <w:t>5</w:t>
      </w:r>
      <w:r>
        <w:rPr>
          <w:rFonts w:hint="default" w:ascii="Times New Roman" w:hAnsi="Times New Roman" w:cs="Times New Roman" w:eastAsiaTheme="minorEastAsia"/>
          <w:color w:val="000000"/>
          <w:spacing w:val="0"/>
          <w:w w:val="100"/>
          <w:position w:val="0"/>
          <w:sz w:val="21"/>
          <w:szCs w:val="21"/>
          <w:lang w:val="zh-CN" w:eastAsia="zh-CN" w:bidi="zh-CN"/>
        </w:rPr>
        <w:t>的规定进行。</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default" w:ascii="Times New Roman" w:hAnsi="Times New Roman" w:cs="Times New Roman" w:eastAsia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en-US"/>
        </w:rPr>
        <w:t>5</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eastAsia" w:ascii="Times New Roman" w:hAnsi="Times New Roman" w:cs="Times New Roman" w:eastAsiaTheme="minorEastAsia"/>
          <w:color w:val="000000"/>
          <w:spacing w:val="0"/>
          <w:w w:val="100"/>
          <w:position w:val="0"/>
          <w:sz w:val="21"/>
          <w:szCs w:val="21"/>
          <w:lang w:val="en-US" w:eastAsia="zh-CN" w:bidi="en-US"/>
        </w:rPr>
        <w:t>9</w:t>
      </w:r>
      <w:r>
        <w:rPr>
          <w:rFonts w:hint="eastAsia" w:ascii="Times New Roman" w:hAnsi="Times New Roman" w:cs="Times New Roman" w:eastAsiaTheme="minorEastAsia"/>
          <w:color w:val="000000"/>
          <w:spacing w:val="0"/>
          <w:w w:val="100"/>
          <w:position w:val="0"/>
          <w:sz w:val="21"/>
          <w:szCs w:val="21"/>
          <w:lang w:val="en-US" w:eastAsia="zh-CN" w:bidi="zh-CN"/>
        </w:rPr>
        <w:t>产品中</w:t>
      </w:r>
      <w:r>
        <w:rPr>
          <w:rFonts w:hint="default" w:ascii="Times New Roman" w:hAnsi="Times New Roman" w:cs="Times New Roman" w:eastAsiaTheme="minorEastAsia"/>
          <w:color w:val="000000"/>
          <w:spacing w:val="0"/>
          <w:w w:val="100"/>
          <w:position w:val="0"/>
          <w:sz w:val="21"/>
          <w:szCs w:val="21"/>
          <w:lang w:val="zh-CN" w:eastAsia="zh-CN" w:bidi="zh-CN"/>
        </w:rPr>
        <w:t>水分</w:t>
      </w:r>
      <w:r>
        <w:rPr>
          <w:rFonts w:hint="eastAsia" w:ascii="Times New Roman" w:hAnsi="Times New Roman" w:cs="Times New Roman" w:eastAsiaTheme="minorEastAsia"/>
          <w:color w:val="000000"/>
          <w:spacing w:val="0"/>
          <w:w w:val="100"/>
          <w:position w:val="0"/>
          <w:sz w:val="21"/>
          <w:szCs w:val="21"/>
          <w:lang w:val="en-US" w:eastAsia="zh-CN" w:bidi="zh-CN"/>
        </w:rPr>
        <w:t>含量的测定</w:t>
      </w:r>
      <w:r>
        <w:rPr>
          <w:rFonts w:hint="default" w:ascii="Times New Roman" w:hAnsi="Times New Roman" w:cs="Times New Roman" w:eastAsiaTheme="minorEastAsia"/>
          <w:color w:val="000000"/>
          <w:spacing w:val="0"/>
          <w:w w:val="100"/>
          <w:position w:val="0"/>
          <w:sz w:val="21"/>
          <w:szCs w:val="21"/>
          <w:lang w:val="zh-CN" w:eastAsia="zh-CN" w:bidi="zh-CN"/>
        </w:rPr>
        <w:t>按</w:t>
      </w:r>
      <w:r>
        <w:rPr>
          <w:rStyle w:val="25"/>
          <w:rFonts w:hint="default" w:ascii="Times New Roman" w:hAnsi="Times New Roman" w:cs="Times New Roman" w:eastAsiaTheme="minorEastAsia"/>
          <w:b w:val="0"/>
          <w:bCs w:val="0"/>
          <w:i w:val="0"/>
          <w:iCs w:val="0"/>
          <w:smallCaps w:val="0"/>
          <w:strike w:val="0"/>
          <w:spacing w:val="0"/>
          <w:sz w:val="21"/>
          <w:szCs w:val="21"/>
        </w:rPr>
        <w:t>GB/T</w:t>
      </w:r>
      <w:r>
        <w:rPr>
          <w:rFonts w:hint="default" w:ascii="Times New Roman" w:hAnsi="Times New Roman" w:cs="Times New Roman" w:eastAsiaTheme="minorEastAsia"/>
          <w:color w:val="000000"/>
          <w:spacing w:val="0"/>
          <w:w w:val="100"/>
          <w:position w:val="0"/>
          <w:sz w:val="21"/>
          <w:szCs w:val="21"/>
          <w:lang w:val="en-US" w:eastAsia="en-US" w:bidi="en-US"/>
        </w:rPr>
        <w:t xml:space="preserve"> </w:t>
      </w:r>
      <w:r>
        <w:rPr>
          <w:rFonts w:hint="default" w:ascii="Times New Roman" w:hAnsi="Times New Roman" w:cs="Times New Roman" w:eastAsiaTheme="minorEastAsia"/>
          <w:color w:val="000000"/>
          <w:spacing w:val="0"/>
          <w:w w:val="100"/>
          <w:position w:val="0"/>
          <w:sz w:val="21"/>
          <w:szCs w:val="21"/>
          <w:lang w:val="zh-CN" w:eastAsia="zh-CN" w:bidi="zh-CN"/>
        </w:rPr>
        <w:t>14260的规定进行。</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default" w:ascii="Times New Roman" w:hAnsi="Times New Roman" w:cs="Times New Roman" w:eastAsiaTheme="minorEastAsia"/>
          <w:color w:val="000000"/>
          <w:spacing w:val="0"/>
          <w:w w:val="100"/>
          <w:position w:val="0"/>
          <w:sz w:val="21"/>
          <w:szCs w:val="21"/>
          <w:highlight w:val="none"/>
          <w:lang w:val="en-US" w:eastAsia="zh-CN" w:bidi="en-US"/>
        </w:rPr>
      </w:pPr>
      <w:r>
        <w:rPr>
          <w:rFonts w:hint="eastAsia" w:ascii="Times New Roman" w:hAnsi="Times New Roman" w:cs="Times New Roman" w:eastAsiaTheme="minorEastAsia"/>
          <w:color w:val="000000"/>
          <w:spacing w:val="0"/>
          <w:w w:val="100"/>
          <w:position w:val="0"/>
          <w:sz w:val="21"/>
          <w:szCs w:val="21"/>
          <w:highlight w:val="none"/>
          <w:lang w:val="en-US" w:eastAsia="zh-CN" w:bidi="en-US"/>
        </w:rPr>
        <w:t>5</w:t>
      </w:r>
      <w:r>
        <w:rPr>
          <w:rFonts w:hint="default" w:ascii="Times New Roman" w:hAnsi="Times New Roman" w:cs="Times New Roman" w:eastAsiaTheme="minorEastAsia"/>
          <w:color w:val="000000"/>
          <w:spacing w:val="0"/>
          <w:w w:val="100"/>
          <w:position w:val="0"/>
          <w:sz w:val="21"/>
          <w:szCs w:val="21"/>
          <w:highlight w:val="none"/>
          <w:lang w:val="en-US" w:eastAsia="en-US" w:bidi="en-US"/>
        </w:rPr>
        <w:t>.</w:t>
      </w:r>
      <w:r>
        <w:rPr>
          <w:rFonts w:hint="eastAsia" w:ascii="Times New Roman" w:hAnsi="Times New Roman" w:cs="Times New Roman" w:eastAsiaTheme="minorEastAsia"/>
          <w:color w:val="000000"/>
          <w:spacing w:val="0"/>
          <w:w w:val="100"/>
          <w:position w:val="0"/>
          <w:sz w:val="21"/>
          <w:szCs w:val="21"/>
          <w:highlight w:val="none"/>
          <w:lang w:val="en-US" w:eastAsia="zh-CN" w:bidi="en-US"/>
        </w:rPr>
        <w:t>10 产品粒度的测定采用标准筛筛分。</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default" w:ascii="Times New Roman" w:hAnsi="Times New Roman" w:cs="Times New Roman" w:eastAsiaTheme="minorEastAsia"/>
          <w:spacing w:val="0"/>
          <w:sz w:val="21"/>
          <w:szCs w:val="21"/>
          <w:lang w:val="en-US" w:eastAsia="zh-CN"/>
        </w:rPr>
      </w:pPr>
      <w:r>
        <w:rPr>
          <w:rFonts w:hint="eastAsia" w:ascii="Times New Roman" w:hAnsi="Times New Roman" w:cs="Times New Roman" w:eastAsiaTheme="minorEastAsia"/>
          <w:color w:val="000000"/>
          <w:spacing w:val="0"/>
          <w:w w:val="100"/>
          <w:position w:val="0"/>
          <w:sz w:val="21"/>
          <w:szCs w:val="21"/>
          <w:highlight w:val="none"/>
          <w:lang w:val="en-US" w:eastAsia="zh-CN" w:bidi="zh-CN"/>
        </w:rPr>
        <w:t>5.11产品中</w:t>
      </w:r>
      <w:r>
        <w:rPr>
          <w:rFonts w:hint="default" w:ascii="Times New Roman" w:hAnsi="Times New Roman" w:cs="Times New Roman" w:eastAsiaTheme="minorEastAsia"/>
          <w:color w:val="000000"/>
          <w:spacing w:val="0"/>
          <w:w w:val="100"/>
          <w:position w:val="0"/>
          <w:sz w:val="21"/>
          <w:szCs w:val="21"/>
          <w:highlight w:val="none"/>
          <w:lang w:val="zh-CN" w:eastAsia="zh-CN" w:bidi="zh-CN"/>
        </w:rPr>
        <w:t>天然放射性</w:t>
      </w:r>
      <w:r>
        <w:rPr>
          <w:rFonts w:hint="eastAsia" w:ascii="Times New Roman" w:hAnsi="Times New Roman" w:cs="Times New Roman" w:eastAsiaTheme="minorEastAsia"/>
          <w:color w:val="000000"/>
          <w:spacing w:val="0"/>
          <w:w w:val="100"/>
          <w:position w:val="0"/>
          <w:sz w:val="21"/>
          <w:szCs w:val="21"/>
          <w:highlight w:val="none"/>
          <w:lang w:val="en-US" w:eastAsia="zh-CN" w:bidi="zh-CN"/>
        </w:rPr>
        <w:t>的测定</w:t>
      </w:r>
      <w:r>
        <w:rPr>
          <w:rFonts w:hint="default" w:ascii="Times New Roman" w:hAnsi="Times New Roman" w:cs="Times New Roman" w:eastAsiaTheme="minorEastAsia"/>
          <w:color w:val="000000"/>
          <w:spacing w:val="0"/>
          <w:w w:val="100"/>
          <w:position w:val="0"/>
          <w:sz w:val="21"/>
          <w:szCs w:val="21"/>
          <w:highlight w:val="none"/>
          <w:lang w:val="zh-CN" w:eastAsia="zh-CN" w:bidi="zh-CN"/>
        </w:rPr>
        <w:t>按</w:t>
      </w:r>
      <w:r>
        <w:rPr>
          <w:rStyle w:val="25"/>
          <w:rFonts w:hint="eastAsia" w:ascii="Times New Roman" w:hAnsi="Times New Roman" w:cs="Times New Roman" w:eastAsiaTheme="minorEastAsia"/>
          <w:b w:val="0"/>
          <w:bCs w:val="0"/>
          <w:i w:val="0"/>
          <w:iCs w:val="0"/>
          <w:smallCaps w:val="0"/>
          <w:strike w:val="0"/>
          <w:color w:val="auto"/>
          <w:spacing w:val="0"/>
          <w:sz w:val="21"/>
          <w:szCs w:val="21"/>
          <w:highlight w:val="none"/>
          <w:lang w:val="en-US" w:eastAsia="zh-CN"/>
        </w:rPr>
        <w:t>GB 20664</w:t>
      </w:r>
      <w:r>
        <w:rPr>
          <w:rFonts w:hint="default" w:ascii="Times New Roman" w:hAnsi="Times New Roman" w:cs="Times New Roman" w:eastAsiaTheme="minorEastAsia"/>
          <w:color w:val="000000"/>
          <w:spacing w:val="0"/>
          <w:w w:val="100"/>
          <w:position w:val="0"/>
          <w:sz w:val="21"/>
          <w:szCs w:val="21"/>
          <w:highlight w:val="none"/>
          <w:lang w:val="zh-CN" w:eastAsia="zh-CN" w:bidi="zh-CN"/>
        </w:rPr>
        <w:t>的规定进行。</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eastAsia" w:asciiTheme="minorEastAsia" w:hAnsiTheme="minorEastAsia" w:eastAsiaTheme="minorEastAsia" w:cs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en-US"/>
        </w:rPr>
        <w:t>5</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eastAsia" w:ascii="Times New Roman" w:hAnsi="Times New Roman" w:cs="Times New Roman" w:eastAsiaTheme="minorEastAsia"/>
          <w:color w:val="000000"/>
          <w:spacing w:val="0"/>
          <w:w w:val="100"/>
          <w:position w:val="0"/>
          <w:sz w:val="21"/>
          <w:szCs w:val="21"/>
          <w:lang w:val="en-US" w:eastAsia="zh-CN" w:bidi="en-US"/>
        </w:rPr>
        <w:t>11产品的</w:t>
      </w:r>
      <w:r>
        <w:rPr>
          <w:rFonts w:hint="default" w:ascii="Times New Roman" w:hAnsi="Times New Roman" w:cs="Times New Roman" w:eastAsiaTheme="minorEastAsia"/>
          <w:color w:val="000000"/>
          <w:spacing w:val="0"/>
          <w:w w:val="100"/>
          <w:position w:val="0"/>
          <w:sz w:val="21"/>
          <w:szCs w:val="21"/>
          <w:lang w:val="zh-CN" w:eastAsia="zh-CN" w:bidi="zh-CN"/>
        </w:rPr>
        <w:t>外观质量由目视法</w:t>
      </w:r>
      <w:r>
        <w:rPr>
          <w:rFonts w:hint="eastAsia" w:ascii="Times New Roman" w:hAnsi="Times New Roman" w:cs="Times New Roman" w:eastAsiaTheme="minorEastAsia"/>
          <w:color w:val="000000"/>
          <w:spacing w:val="0"/>
          <w:w w:val="100"/>
          <w:position w:val="0"/>
          <w:sz w:val="21"/>
          <w:szCs w:val="21"/>
          <w:lang w:val="en-US" w:eastAsia="zh-CN" w:bidi="zh-CN"/>
        </w:rPr>
        <w:t>检查</w:t>
      </w:r>
      <w:r>
        <w:rPr>
          <w:rFonts w:hint="eastAsia" w:asciiTheme="minorEastAsia" w:hAnsiTheme="minorEastAsia" w:eastAsiaTheme="minorEastAsia" w:cstheme="minorEastAsia"/>
          <w:color w:val="0000FF"/>
          <w:spacing w:val="0"/>
          <w:w w:val="100"/>
          <w:position w:val="0"/>
          <w:sz w:val="21"/>
          <w:szCs w:val="21"/>
          <w:lang w:val="zh-CN" w:eastAsia="zh-CN" w:bidi="zh-CN"/>
        </w:rPr>
        <w:t>。</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textAlignment w:val="auto"/>
        <w:rPr>
          <w:rFonts w:hint="default" w:ascii="Times New Roman" w:hAnsi="Times New Roman" w:eastAsia="黑体" w:cs="Times New Roman"/>
          <w:spacing w:val="0"/>
          <w:sz w:val="21"/>
          <w:szCs w:val="21"/>
        </w:rPr>
      </w:pPr>
      <w:r>
        <w:rPr>
          <w:rFonts w:hint="eastAsia" w:ascii="Times New Roman" w:hAnsi="Times New Roman" w:eastAsia="黑体" w:cs="Times New Roman"/>
          <w:color w:val="000000"/>
          <w:spacing w:val="0"/>
          <w:w w:val="100"/>
          <w:position w:val="0"/>
          <w:sz w:val="21"/>
          <w:szCs w:val="21"/>
          <w:lang w:val="en-US" w:eastAsia="zh-CN" w:bidi="zh-CN"/>
        </w:rPr>
        <w:t>6</w:t>
      </w:r>
      <w:r>
        <w:rPr>
          <w:rFonts w:hint="default" w:ascii="Times New Roman" w:hAnsi="Times New Roman" w:eastAsia="黑体" w:cs="Times New Roman"/>
          <w:color w:val="000000"/>
          <w:spacing w:val="0"/>
          <w:w w:val="100"/>
          <w:position w:val="0"/>
          <w:sz w:val="21"/>
          <w:szCs w:val="21"/>
          <w:lang w:val="zh-CN" w:eastAsia="zh-CN" w:bidi="zh-CN"/>
        </w:rPr>
        <w:t xml:space="preserve"> </w:t>
      </w:r>
      <w:r>
        <w:rPr>
          <w:rStyle w:val="48"/>
          <w:rFonts w:hint="default" w:ascii="Times New Roman" w:hAnsi="Times New Roman" w:eastAsia="黑体" w:cs="Times New Roman"/>
          <w:b w:val="0"/>
          <w:bCs w:val="0"/>
          <w:i w:val="0"/>
          <w:iCs w:val="0"/>
          <w:smallCaps w:val="0"/>
          <w:strike w:val="0"/>
          <w:spacing w:val="0"/>
          <w:sz w:val="21"/>
          <w:szCs w:val="21"/>
        </w:rPr>
        <w:t>检验规则</w:t>
      </w:r>
    </w:p>
    <w:p>
      <w:pPr>
        <w:pStyle w:val="13"/>
        <w:keepNext w:val="0"/>
        <w:keepLines w:val="0"/>
        <w:pageBreakBefore w:val="0"/>
        <w:widowControl w:val="0"/>
        <w:numPr>
          <w:ilvl w:val="0"/>
          <w:numId w:val="0"/>
        </w:numPr>
        <w:shd w:val="clear" w:color="auto" w:fill="auto"/>
        <w:tabs>
          <w:tab w:val="left" w:pos="334"/>
        </w:tabs>
        <w:kinsoku/>
        <w:wordWrap/>
        <w:overflowPunct/>
        <w:topLinePunct w:val="0"/>
        <w:autoSpaceDE/>
        <w:autoSpaceDN/>
        <w:bidi w:val="0"/>
        <w:adjustRightInd/>
        <w:snapToGrid w:val="0"/>
        <w:spacing w:before="181" w:beforeLines="50" w:after="181" w:afterLines="50" w:line="336" w:lineRule="auto"/>
        <w:ind w:leftChars="0" w:right="0" w:rightChars="0"/>
        <w:textAlignment w:val="auto"/>
        <w:rPr>
          <w:rFonts w:hint="default" w:ascii="Times New Roman" w:hAnsi="Times New Roman" w:eastAsia="黑体" w:cs="Times New Roman"/>
          <w:spacing w:val="0"/>
          <w:sz w:val="21"/>
          <w:szCs w:val="21"/>
        </w:rPr>
      </w:pPr>
      <w:r>
        <w:rPr>
          <w:rFonts w:hint="eastAsia" w:ascii="Times New Roman" w:hAnsi="Times New Roman" w:eastAsia="黑体" w:cs="Times New Roman"/>
          <w:color w:val="000000"/>
          <w:spacing w:val="0"/>
          <w:w w:val="100"/>
          <w:position w:val="0"/>
          <w:sz w:val="21"/>
          <w:szCs w:val="21"/>
          <w:lang w:val="en-US" w:eastAsia="zh-CN" w:bidi="zh-CN"/>
        </w:rPr>
        <w:t>6</w:t>
      </w:r>
      <w:r>
        <w:rPr>
          <w:rFonts w:hint="default" w:ascii="Times New Roman" w:hAnsi="Times New Roman" w:eastAsia="黑体" w:cs="Times New Roman"/>
          <w:color w:val="000000"/>
          <w:spacing w:val="0"/>
          <w:w w:val="100"/>
          <w:position w:val="0"/>
          <w:sz w:val="21"/>
          <w:szCs w:val="21"/>
          <w:lang w:val="en-US" w:eastAsia="zh-CN" w:bidi="zh-CN"/>
        </w:rPr>
        <w:t>.1</w:t>
      </w:r>
      <w:r>
        <w:rPr>
          <w:rFonts w:hint="default" w:ascii="Times New Roman" w:hAnsi="Times New Roman" w:eastAsia="黑体" w:cs="Times New Roman"/>
          <w:color w:val="000000"/>
          <w:spacing w:val="0"/>
          <w:w w:val="100"/>
          <w:position w:val="0"/>
          <w:sz w:val="21"/>
          <w:szCs w:val="21"/>
          <w:lang w:val="zh-CN" w:eastAsia="zh-CN" w:bidi="zh-CN"/>
        </w:rPr>
        <w:t>检查</w:t>
      </w:r>
      <w:r>
        <w:rPr>
          <w:rFonts w:hint="eastAsia" w:ascii="Times New Roman" w:hAnsi="Times New Roman" w:eastAsia="黑体" w:cs="Times New Roman"/>
          <w:color w:val="000000"/>
          <w:spacing w:val="0"/>
          <w:w w:val="100"/>
          <w:position w:val="0"/>
          <w:sz w:val="21"/>
          <w:szCs w:val="21"/>
          <w:lang w:val="en-US" w:eastAsia="zh-CN" w:bidi="zh-CN"/>
        </w:rPr>
        <w:t>和</w:t>
      </w:r>
      <w:r>
        <w:rPr>
          <w:rFonts w:hint="default" w:ascii="Times New Roman" w:hAnsi="Times New Roman" w:eastAsia="黑体" w:cs="Times New Roman"/>
          <w:color w:val="000000"/>
          <w:spacing w:val="0"/>
          <w:w w:val="100"/>
          <w:position w:val="0"/>
          <w:sz w:val="21"/>
          <w:szCs w:val="21"/>
          <w:lang w:val="zh-CN" w:eastAsia="zh-CN" w:bidi="zh-CN"/>
        </w:rPr>
        <w:t>验收</w:t>
      </w:r>
    </w:p>
    <w:p>
      <w:pPr>
        <w:pStyle w:val="90"/>
        <w:keepNext w:val="0"/>
        <w:keepLines w:val="0"/>
        <w:pageBreakBefore w:val="0"/>
        <w:kinsoku/>
        <w:wordWrap/>
        <w:overflowPunct/>
        <w:topLinePunct w:val="0"/>
        <w:bidi w:val="0"/>
        <w:adjustRightInd/>
        <w:spacing w:line="360" w:lineRule="auto"/>
        <w:ind w:firstLine="0" w:firstLineChars="0"/>
        <w:textAlignment w:val="auto"/>
        <w:rPr>
          <w:rFonts w:hint="default" w:ascii="Times New Roman" w:hAnsi="Times New Roman" w:cs="Times New Roman"/>
          <w:color w:val="auto"/>
        </w:rPr>
      </w:pPr>
      <w:r>
        <w:rPr>
          <w:rFonts w:hint="eastAsia" w:ascii="Times New Roman" w:hAnsi="Times New Roman" w:cs="Times New Roman" w:eastAsiaTheme="minorEastAsia"/>
          <w:color w:val="000000"/>
          <w:spacing w:val="0"/>
          <w:w w:val="100"/>
          <w:position w:val="0"/>
          <w:sz w:val="21"/>
          <w:szCs w:val="21"/>
          <w:lang w:val="en-US" w:eastAsia="zh-CN" w:bidi="en-US"/>
        </w:rPr>
        <w:t>6</w:t>
      </w:r>
      <w:r>
        <w:rPr>
          <w:rFonts w:hint="default" w:ascii="Times New Roman" w:hAnsi="Times New Roman" w:cs="Times New Roman" w:eastAsiaTheme="minorEastAsia"/>
          <w:color w:val="000000"/>
          <w:spacing w:val="0"/>
          <w:w w:val="100"/>
          <w:position w:val="0"/>
          <w:sz w:val="21"/>
          <w:szCs w:val="21"/>
          <w:lang w:val="en-US" w:eastAsia="en-US" w:bidi="en-US"/>
        </w:rPr>
        <w:t>.1.1</w:t>
      </w:r>
      <w:r>
        <w:rPr>
          <w:rFonts w:hint="default" w:ascii="Times New Roman" w:hAnsi="Times New Roman" w:cs="Times New Roman"/>
          <w:color w:val="auto"/>
        </w:rPr>
        <w:t>产品</w:t>
      </w:r>
      <w:r>
        <w:rPr>
          <w:rFonts w:hint="eastAsia" w:ascii="Times New Roman" w:cs="Times New Roman"/>
          <w:color w:val="auto"/>
          <w:lang w:val="en-US" w:eastAsia="zh-CN"/>
        </w:rPr>
        <w:t>应</w:t>
      </w:r>
      <w:r>
        <w:rPr>
          <w:rFonts w:hint="default" w:ascii="Times New Roman" w:hAnsi="Times New Roman" w:cs="Times New Roman"/>
          <w:color w:val="auto"/>
        </w:rPr>
        <w:t>由供方进行检验，保证产品质量符合本</w:t>
      </w:r>
      <w:r>
        <w:rPr>
          <w:rFonts w:hint="eastAsia" w:ascii="Times New Roman" w:cs="Times New Roman"/>
          <w:color w:val="auto"/>
          <w:lang w:eastAsia="zh-CN"/>
        </w:rPr>
        <w:t>文件</w:t>
      </w:r>
      <w:r>
        <w:rPr>
          <w:rFonts w:hint="eastAsia" w:ascii="Times New Roman" w:cs="Times New Roman"/>
          <w:color w:val="auto"/>
          <w:lang w:val="en-US" w:eastAsia="zh-CN"/>
        </w:rPr>
        <w:t>及</w:t>
      </w:r>
      <w:r>
        <w:rPr>
          <w:rFonts w:hint="eastAsia" w:ascii="Times New Roman" w:cs="Times New Roman"/>
          <w:color w:val="auto"/>
          <w:lang w:eastAsia="zh-CN"/>
        </w:rPr>
        <w:t>订货单</w:t>
      </w:r>
      <w:r>
        <w:rPr>
          <w:rFonts w:hint="default" w:ascii="Times New Roman" w:hAnsi="Times New Roman" w:cs="Times New Roman"/>
          <w:color w:val="auto"/>
        </w:rPr>
        <w:t>的规定。</w:t>
      </w:r>
    </w:p>
    <w:p>
      <w:pPr>
        <w:pStyle w:val="23"/>
        <w:keepNext w:val="0"/>
        <w:keepLines w:val="0"/>
        <w:pageBreakBefore w:val="0"/>
        <w:widowControl w:val="0"/>
        <w:numPr>
          <w:ilvl w:val="0"/>
          <w:numId w:val="0"/>
        </w:numPr>
        <w:shd w:val="clear" w:color="auto" w:fill="auto"/>
        <w:tabs>
          <w:tab w:val="left" w:pos="330"/>
        </w:tabs>
        <w:kinsoku/>
        <w:wordWrap/>
        <w:overflowPunct/>
        <w:topLinePunct w:val="0"/>
        <w:autoSpaceDE/>
        <w:autoSpaceDN/>
        <w:bidi w:val="0"/>
        <w:adjustRightInd/>
        <w:snapToGrid w:val="0"/>
        <w:spacing w:before="0" w:after="0" w:line="360" w:lineRule="auto"/>
        <w:ind w:leftChars="0" w:right="0" w:rightChars="0"/>
        <w:jc w:val="both"/>
        <w:textAlignment w:val="auto"/>
        <w:rPr>
          <w:rFonts w:hint="default" w:ascii="Times New Roman" w:hAnsi="Times New Roman" w:cs="Times New Roman" w:eastAsiaTheme="minorEastAsia"/>
          <w:color w:val="000000"/>
          <w:spacing w:val="0"/>
          <w:w w:val="100"/>
          <w:position w:val="0"/>
          <w:sz w:val="21"/>
          <w:szCs w:val="21"/>
          <w:lang w:val="en-US" w:eastAsia="zh-CN" w:bidi="en-US"/>
        </w:rPr>
      </w:pPr>
      <w:r>
        <w:rPr>
          <w:rFonts w:hint="eastAsia" w:ascii="Times New Roman" w:hAnsi="Times New Roman" w:cs="Times New Roman" w:eastAsiaTheme="minorEastAsia"/>
          <w:color w:val="000000"/>
          <w:spacing w:val="0"/>
          <w:w w:val="100"/>
          <w:position w:val="0"/>
          <w:sz w:val="21"/>
          <w:szCs w:val="21"/>
          <w:lang w:val="en-US" w:eastAsia="zh-CN" w:bidi="en-US"/>
        </w:rPr>
        <w:t>6</w:t>
      </w:r>
      <w:r>
        <w:rPr>
          <w:rFonts w:hint="default" w:ascii="Times New Roman" w:hAnsi="Times New Roman" w:cs="Times New Roman" w:eastAsiaTheme="minorEastAsia"/>
          <w:color w:val="000000"/>
          <w:spacing w:val="0"/>
          <w:w w:val="100"/>
          <w:position w:val="0"/>
          <w:sz w:val="21"/>
          <w:szCs w:val="21"/>
          <w:lang w:val="en-US" w:eastAsia="zh-CN" w:bidi="en-US"/>
        </w:rPr>
        <w:t>.</w:t>
      </w:r>
      <w:r>
        <w:rPr>
          <w:rFonts w:hint="default" w:ascii="Times New Roman" w:hAnsi="Times New Roman" w:cs="Times New Roman" w:eastAsiaTheme="minorEastAsia"/>
          <w:color w:val="000000"/>
          <w:spacing w:val="0"/>
          <w:w w:val="100"/>
          <w:position w:val="0"/>
          <w:sz w:val="21"/>
          <w:szCs w:val="21"/>
          <w:lang w:val="en-US" w:eastAsia="en-US" w:bidi="en-US"/>
        </w:rPr>
        <w:t>1.2</w:t>
      </w:r>
      <w:r>
        <w:rPr>
          <w:rFonts w:hint="default" w:ascii="Times New Roman" w:hAnsi="Times New Roman" w:cs="Times New Roman"/>
          <w:color w:val="auto"/>
          <w:sz w:val="21"/>
          <w:szCs w:val="21"/>
        </w:rPr>
        <w:t>需方</w:t>
      </w:r>
      <w:r>
        <w:rPr>
          <w:rFonts w:hint="eastAsia" w:ascii="Times New Roman" w:cs="Times New Roman"/>
          <w:color w:val="auto"/>
          <w:sz w:val="21"/>
          <w:szCs w:val="21"/>
          <w:lang w:val="en-US" w:eastAsia="zh-CN"/>
        </w:rPr>
        <w:t>可</w:t>
      </w:r>
      <w:r>
        <w:rPr>
          <w:rFonts w:hint="default" w:ascii="Times New Roman" w:hAnsi="Times New Roman" w:cs="Times New Roman"/>
          <w:color w:val="auto"/>
          <w:sz w:val="21"/>
          <w:szCs w:val="21"/>
        </w:rPr>
        <w:t>对收到的产品按本</w:t>
      </w:r>
      <w:r>
        <w:rPr>
          <w:rFonts w:hint="eastAsia" w:ascii="Times New Roman" w:cs="Times New Roman"/>
          <w:color w:val="auto"/>
          <w:sz w:val="21"/>
          <w:szCs w:val="21"/>
          <w:lang w:eastAsia="zh-CN"/>
        </w:rPr>
        <w:t>文件</w:t>
      </w:r>
      <w:r>
        <w:rPr>
          <w:rFonts w:hint="default" w:ascii="Times New Roman" w:hAnsi="Times New Roman" w:cs="Times New Roman"/>
          <w:color w:val="auto"/>
          <w:sz w:val="21"/>
          <w:szCs w:val="21"/>
        </w:rPr>
        <w:t>的规定进行检验，</w:t>
      </w:r>
      <w:r>
        <w:rPr>
          <w:rFonts w:hint="eastAsia" w:ascii="Times New Roman" w:cs="Times New Roman"/>
          <w:color w:val="auto"/>
          <w:sz w:val="21"/>
          <w:szCs w:val="21"/>
          <w:lang w:val="en-US" w:eastAsia="zh-CN"/>
        </w:rPr>
        <w:t>如</w:t>
      </w:r>
      <w:r>
        <w:rPr>
          <w:rFonts w:hint="default" w:ascii="Times New Roman" w:hAnsi="Times New Roman" w:cs="Times New Roman"/>
          <w:color w:val="auto"/>
          <w:sz w:val="21"/>
          <w:szCs w:val="21"/>
        </w:rPr>
        <w:t>检验结果与本</w:t>
      </w:r>
      <w:r>
        <w:rPr>
          <w:rFonts w:hint="eastAsia" w:ascii="Times New Roman" w:cs="Times New Roman"/>
          <w:color w:val="auto"/>
          <w:sz w:val="21"/>
          <w:szCs w:val="21"/>
          <w:lang w:eastAsia="zh-CN"/>
        </w:rPr>
        <w:t>文件</w:t>
      </w:r>
      <w:r>
        <w:rPr>
          <w:rFonts w:hint="eastAsia" w:ascii="Times New Roman" w:cs="Times New Roman"/>
          <w:color w:val="auto"/>
          <w:sz w:val="21"/>
          <w:szCs w:val="21"/>
          <w:lang w:val="en-US" w:eastAsia="zh-CN"/>
        </w:rPr>
        <w:t>及</w:t>
      </w:r>
      <w:r>
        <w:rPr>
          <w:rFonts w:hint="eastAsia" w:ascii="Times New Roman" w:cs="Times New Roman"/>
          <w:color w:val="auto"/>
          <w:sz w:val="21"/>
          <w:szCs w:val="21"/>
          <w:lang w:eastAsia="zh-CN"/>
        </w:rPr>
        <w:t>订货单</w:t>
      </w:r>
      <w:r>
        <w:rPr>
          <w:rFonts w:hint="default" w:ascii="Times New Roman" w:hAnsi="Times New Roman" w:cs="Times New Roman"/>
          <w:color w:val="auto"/>
          <w:sz w:val="21"/>
          <w:szCs w:val="21"/>
        </w:rPr>
        <w:t>的规定不符时，</w:t>
      </w:r>
      <w:r>
        <w:rPr>
          <w:rFonts w:hint="eastAsia" w:ascii="Times New Roman" w:cs="Times New Roman"/>
          <w:color w:val="auto"/>
          <w:sz w:val="21"/>
          <w:szCs w:val="21"/>
          <w:lang w:val="en-US" w:eastAsia="zh-CN"/>
        </w:rPr>
        <w:t>应在收到产品之日起30天内以书面形式</w:t>
      </w:r>
      <w:r>
        <w:rPr>
          <w:rFonts w:hint="default" w:ascii="Times New Roman" w:hAnsi="Times New Roman" w:cs="Times New Roman"/>
          <w:color w:val="auto"/>
          <w:sz w:val="21"/>
          <w:szCs w:val="21"/>
        </w:rPr>
        <w:t>向供方提出，由供需双方协商解决。如需仲裁，</w:t>
      </w:r>
      <w:r>
        <w:rPr>
          <w:rFonts w:hint="eastAsia" w:ascii="Times New Roman" w:cs="Times New Roman"/>
          <w:color w:val="auto"/>
          <w:sz w:val="21"/>
          <w:szCs w:val="21"/>
          <w:lang w:val="en-US" w:eastAsia="zh-CN"/>
        </w:rPr>
        <w:t>应</w:t>
      </w:r>
      <w:r>
        <w:rPr>
          <w:rFonts w:hint="default" w:ascii="Times New Roman" w:hAnsi="Times New Roman" w:cs="Times New Roman"/>
          <w:color w:val="auto"/>
          <w:sz w:val="21"/>
          <w:szCs w:val="21"/>
        </w:rPr>
        <w:t>由供需双方</w:t>
      </w:r>
      <w:r>
        <w:rPr>
          <w:rFonts w:hint="eastAsia" w:ascii="Times New Roman" w:cs="Times New Roman"/>
          <w:color w:val="auto"/>
          <w:sz w:val="21"/>
          <w:szCs w:val="21"/>
          <w:highlight w:val="none"/>
          <w:lang w:val="en-US" w:eastAsia="zh-CN"/>
        </w:rPr>
        <w:t>协商解决</w:t>
      </w:r>
      <w:r>
        <w:rPr>
          <w:rFonts w:hint="default" w:ascii="Times New Roman" w:hAnsi="Times New Roman" w:cs="Times New Roman"/>
          <w:color w:val="auto"/>
          <w:sz w:val="21"/>
          <w:szCs w:val="21"/>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textAlignment w:val="auto"/>
        <w:rPr>
          <w:rFonts w:hint="default" w:ascii="Times New Roman" w:hAnsi="Times New Roman" w:eastAsia="黑体" w:cs="Times New Roman"/>
          <w:spacing w:val="0"/>
          <w:sz w:val="21"/>
          <w:szCs w:val="21"/>
        </w:rPr>
      </w:pPr>
      <w:r>
        <w:rPr>
          <w:rStyle w:val="61"/>
          <w:rFonts w:hint="eastAsia" w:ascii="Times New Roman" w:hAnsi="Times New Roman" w:eastAsia="黑体" w:cs="Times New Roman"/>
          <w:b w:val="0"/>
          <w:bCs w:val="0"/>
          <w:i w:val="0"/>
          <w:iCs w:val="0"/>
          <w:smallCaps w:val="0"/>
          <w:strike w:val="0"/>
          <w:spacing w:val="0"/>
          <w:sz w:val="21"/>
          <w:szCs w:val="21"/>
          <w:lang w:val="en-US" w:eastAsia="zh-CN"/>
        </w:rPr>
        <w:t>6</w:t>
      </w:r>
      <w:r>
        <w:rPr>
          <w:rStyle w:val="61"/>
          <w:rFonts w:hint="default" w:ascii="Times New Roman" w:hAnsi="Times New Roman" w:eastAsia="黑体" w:cs="Times New Roman"/>
          <w:b w:val="0"/>
          <w:bCs w:val="0"/>
          <w:i w:val="0"/>
          <w:iCs w:val="0"/>
          <w:smallCaps w:val="0"/>
          <w:strike w:val="0"/>
          <w:spacing w:val="0"/>
          <w:sz w:val="21"/>
          <w:szCs w:val="21"/>
        </w:rPr>
        <w:t>.2</w:t>
      </w:r>
      <w:r>
        <w:rPr>
          <w:rStyle w:val="61"/>
          <w:rFonts w:hint="default" w:ascii="Times New Roman" w:hAnsi="Times New Roman" w:eastAsia="黑体" w:cs="Times New Roman"/>
          <w:b w:val="0"/>
          <w:bCs w:val="0"/>
          <w:i w:val="0"/>
          <w:iCs w:val="0"/>
          <w:smallCaps w:val="0"/>
          <w:strike w:val="0"/>
          <w:spacing w:val="0"/>
          <w:sz w:val="21"/>
          <w:szCs w:val="21"/>
          <w:lang w:val="zh-CN" w:eastAsia="zh-CN" w:bidi="zh-CN"/>
        </w:rPr>
        <w:t>组批</w:t>
      </w:r>
    </w:p>
    <w:p>
      <w:pPr>
        <w:pStyle w:val="23"/>
        <w:keepNext w:val="0"/>
        <w:keepLines w:val="0"/>
        <w:pageBreakBefore w:val="0"/>
        <w:widowControl w:val="0"/>
        <w:numPr>
          <w:ilvl w:val="0"/>
          <w:numId w:val="0"/>
        </w:numPr>
        <w:shd w:val="clear" w:color="auto" w:fill="auto"/>
        <w:tabs>
          <w:tab w:val="left" w:pos="330"/>
        </w:tabs>
        <w:kinsoku/>
        <w:wordWrap/>
        <w:overflowPunct/>
        <w:topLinePunct w:val="0"/>
        <w:autoSpaceDE/>
        <w:autoSpaceDN/>
        <w:bidi w:val="0"/>
        <w:adjustRightInd/>
        <w:snapToGrid w:val="0"/>
        <w:spacing w:before="0" w:after="0" w:line="336" w:lineRule="auto"/>
        <w:ind w:leftChars="0" w:right="0" w:rightChars="0" w:firstLine="420" w:firstLineChars="200"/>
        <w:jc w:val="both"/>
        <w:textAlignment w:val="auto"/>
        <w:rPr>
          <w:rFonts w:hint="default" w:ascii="Times New Roman" w:hAnsi="Times New Roman" w:cs="Times New Roman" w:eastAsiaTheme="minorEastAsia"/>
          <w:color w:val="000000"/>
          <w:spacing w:val="0"/>
          <w:w w:val="100"/>
          <w:position w:val="0"/>
          <w:sz w:val="21"/>
          <w:szCs w:val="21"/>
          <w:lang w:val="en-US" w:eastAsia="zh-CN" w:bidi="en-US"/>
        </w:rPr>
      </w:pPr>
      <w:r>
        <w:rPr>
          <w:rFonts w:hint="eastAsia" w:ascii="Times New Roman" w:hAnsi="Times New Roman" w:cs="Times New Roman" w:eastAsiaTheme="minorEastAsia"/>
          <w:color w:val="000000"/>
          <w:spacing w:val="0"/>
          <w:w w:val="100"/>
          <w:position w:val="0"/>
          <w:sz w:val="21"/>
          <w:szCs w:val="21"/>
          <w:lang w:val="en-US" w:eastAsia="zh-CN" w:bidi="zh-CN"/>
        </w:rPr>
        <w:t>产品</w:t>
      </w:r>
      <w:r>
        <w:rPr>
          <w:rFonts w:hint="default" w:ascii="Times New Roman" w:hAnsi="Times New Roman" w:cs="Times New Roman" w:eastAsiaTheme="minorEastAsia"/>
          <w:color w:val="000000"/>
          <w:spacing w:val="0"/>
          <w:w w:val="100"/>
          <w:position w:val="0"/>
          <w:sz w:val="21"/>
          <w:szCs w:val="21"/>
          <w:lang w:val="zh-CN" w:eastAsia="zh-CN" w:bidi="zh-CN"/>
        </w:rPr>
        <w:t>应成批提交</w:t>
      </w:r>
      <w:r>
        <w:rPr>
          <w:rFonts w:hint="eastAsia" w:ascii="Times New Roman" w:hAnsi="Times New Roman" w:cs="Times New Roman" w:eastAsiaTheme="minorEastAsia"/>
          <w:color w:val="000000"/>
          <w:spacing w:val="0"/>
          <w:w w:val="100"/>
          <w:position w:val="0"/>
          <w:sz w:val="21"/>
          <w:szCs w:val="21"/>
          <w:lang w:val="en-US" w:eastAsia="zh-CN" w:bidi="zh-CN"/>
        </w:rPr>
        <w:t>验收</w:t>
      </w:r>
      <w:r>
        <w:rPr>
          <w:rFonts w:hint="default" w:ascii="Times New Roman" w:hAnsi="Times New Roman" w:cs="Times New Roman" w:eastAsiaTheme="minorEastAsia"/>
          <w:color w:val="000000"/>
          <w:spacing w:val="0"/>
          <w:w w:val="100"/>
          <w:position w:val="0"/>
          <w:sz w:val="21"/>
          <w:szCs w:val="21"/>
          <w:lang w:val="zh-CN" w:eastAsia="zh-CN" w:bidi="zh-CN"/>
        </w:rPr>
        <w:t>，每批应由同</w:t>
      </w:r>
      <w:r>
        <w:rPr>
          <w:rFonts w:hint="eastAsia" w:ascii="Times New Roman" w:hAnsi="Times New Roman" w:cs="Times New Roman" w:eastAsiaTheme="minorEastAsia"/>
          <w:color w:val="000000"/>
          <w:spacing w:val="0"/>
          <w:w w:val="100"/>
          <w:position w:val="0"/>
          <w:sz w:val="21"/>
          <w:szCs w:val="21"/>
          <w:lang w:val="en-US" w:eastAsia="zh-CN" w:bidi="zh-CN"/>
        </w:rPr>
        <w:t>一</w:t>
      </w:r>
      <w:r>
        <w:rPr>
          <w:rFonts w:hint="default" w:ascii="Times New Roman" w:hAnsi="Times New Roman" w:cs="Times New Roman" w:eastAsiaTheme="minorEastAsia"/>
          <w:color w:val="000000"/>
          <w:spacing w:val="0"/>
          <w:w w:val="100"/>
          <w:position w:val="0"/>
          <w:sz w:val="21"/>
          <w:szCs w:val="21"/>
          <w:lang w:val="zh-CN" w:eastAsia="zh-CN" w:bidi="zh-CN"/>
        </w:rPr>
        <w:t>类</w:t>
      </w:r>
      <w:r>
        <w:rPr>
          <w:rFonts w:hint="eastAsia" w:ascii="Times New Roman" w:hAnsi="Times New Roman" w:cs="Times New Roman" w:eastAsiaTheme="minorEastAsia"/>
          <w:color w:val="000000"/>
          <w:spacing w:val="0"/>
          <w:w w:val="100"/>
          <w:position w:val="0"/>
          <w:sz w:val="21"/>
          <w:szCs w:val="21"/>
          <w:lang w:val="en-US" w:eastAsia="zh-CN" w:bidi="zh-CN"/>
        </w:rPr>
        <w:t>型</w:t>
      </w:r>
      <w:r>
        <w:rPr>
          <w:rFonts w:hint="eastAsia" w:ascii="Times New Roman" w:hAnsi="Times New Roman" w:cs="Times New Roman" w:eastAsiaTheme="minorEastAsia"/>
          <w:color w:val="000000"/>
          <w:spacing w:val="0"/>
          <w:w w:val="100"/>
          <w:position w:val="0"/>
          <w:sz w:val="21"/>
          <w:szCs w:val="21"/>
          <w:lang w:val="zh-CN" w:eastAsia="zh-CN" w:bidi="zh-CN"/>
        </w:rPr>
        <w:t>、</w:t>
      </w:r>
      <w:r>
        <w:rPr>
          <w:rFonts w:hint="default" w:ascii="Times New Roman" w:hAnsi="Times New Roman" w:cs="Times New Roman" w:eastAsiaTheme="minorEastAsia"/>
          <w:color w:val="000000"/>
          <w:spacing w:val="0"/>
          <w:w w:val="100"/>
          <w:position w:val="0"/>
          <w:sz w:val="21"/>
          <w:szCs w:val="21"/>
          <w:lang w:val="zh-CN" w:eastAsia="zh-CN" w:bidi="zh-CN"/>
        </w:rPr>
        <w:t>同</w:t>
      </w:r>
      <w:r>
        <w:rPr>
          <w:rFonts w:hint="eastAsia" w:ascii="Times New Roman" w:hAnsi="Times New Roman" w:cs="Times New Roman" w:eastAsiaTheme="minorEastAsia"/>
          <w:color w:val="000000"/>
          <w:spacing w:val="0"/>
          <w:w w:val="100"/>
          <w:position w:val="0"/>
          <w:sz w:val="21"/>
          <w:szCs w:val="21"/>
          <w:lang w:val="en-US" w:eastAsia="zh-CN" w:bidi="zh-CN"/>
        </w:rPr>
        <w:t>一品</w:t>
      </w:r>
      <w:r>
        <w:rPr>
          <w:rFonts w:hint="default" w:ascii="Times New Roman" w:hAnsi="Times New Roman" w:cs="Times New Roman" w:eastAsiaTheme="minorEastAsia"/>
          <w:color w:val="000000"/>
          <w:spacing w:val="0"/>
          <w:w w:val="100"/>
          <w:position w:val="0"/>
          <w:sz w:val="21"/>
          <w:szCs w:val="21"/>
          <w:lang w:val="zh-CN" w:eastAsia="zh-CN" w:bidi="zh-CN"/>
        </w:rPr>
        <w:t>级的产品组成，</w:t>
      </w:r>
      <w:r>
        <w:rPr>
          <w:rFonts w:hint="eastAsia" w:ascii="Times New Roman" w:hAnsi="Times New Roman" w:cs="Times New Roman" w:eastAsiaTheme="minorEastAsia"/>
          <w:color w:val="000000"/>
          <w:spacing w:val="0"/>
          <w:w w:val="100"/>
          <w:position w:val="0"/>
          <w:sz w:val="21"/>
          <w:szCs w:val="21"/>
          <w:u w:val="none"/>
          <w:lang w:val="en-US" w:eastAsia="zh-CN" w:bidi="en-US"/>
        </w:rPr>
        <w:t>组批方式按照供方来料批次进行或由供</w:t>
      </w:r>
      <w:r>
        <w:rPr>
          <w:rFonts w:hint="eastAsia" w:ascii="Times New Roman" w:hAnsi="Times New Roman" w:cs="Times New Roman" w:eastAsiaTheme="minorEastAsia"/>
          <w:color w:val="000000"/>
          <w:spacing w:val="0"/>
          <w:w w:val="100"/>
          <w:position w:val="0"/>
          <w:sz w:val="21"/>
          <w:szCs w:val="21"/>
          <w:lang w:val="en-US" w:eastAsia="zh-CN" w:bidi="en-US"/>
        </w:rPr>
        <w:t>需双方现场协商确定。</w:t>
      </w:r>
    </w:p>
    <w:p>
      <w:pPr>
        <w:pStyle w:val="23"/>
        <w:keepNext w:val="0"/>
        <w:keepLines w:val="0"/>
        <w:pageBreakBefore w:val="0"/>
        <w:widowControl w:val="0"/>
        <w:numPr>
          <w:ilvl w:val="0"/>
          <w:numId w:val="0"/>
        </w:numPr>
        <w:shd w:val="clear" w:color="auto" w:fill="auto"/>
        <w:tabs>
          <w:tab w:val="left" w:pos="330"/>
        </w:tabs>
        <w:kinsoku/>
        <w:wordWrap/>
        <w:overflowPunct/>
        <w:topLinePunct w:val="0"/>
        <w:autoSpaceDE/>
        <w:autoSpaceDN/>
        <w:bidi w:val="0"/>
        <w:adjustRightInd/>
        <w:snapToGrid w:val="0"/>
        <w:spacing w:before="181" w:beforeLines="50" w:after="181" w:afterLines="50" w:line="336" w:lineRule="auto"/>
        <w:ind w:leftChars="0" w:right="0" w:rightChars="0"/>
        <w:jc w:val="both"/>
        <w:textAlignment w:val="auto"/>
        <w:rPr>
          <w:rFonts w:hint="eastAsia" w:ascii="黑体" w:hAnsi="黑体" w:eastAsia="黑体" w:cs="黑体"/>
          <w:color w:val="000000"/>
          <w:spacing w:val="0"/>
          <w:w w:val="100"/>
          <w:position w:val="0"/>
          <w:sz w:val="21"/>
          <w:szCs w:val="21"/>
          <w:lang w:val="en-US" w:eastAsia="zh-CN" w:bidi="en-US"/>
        </w:rPr>
      </w:pPr>
      <w:r>
        <w:rPr>
          <w:rFonts w:hint="eastAsia" w:ascii="Times New Roman" w:hAnsi="Times New Roman" w:eastAsia="黑体" w:cs="Times New Roman"/>
          <w:color w:val="000000"/>
          <w:spacing w:val="0"/>
          <w:w w:val="100"/>
          <w:position w:val="0"/>
          <w:sz w:val="21"/>
          <w:szCs w:val="21"/>
          <w:lang w:val="en-US" w:eastAsia="zh-CN" w:bidi="en-US"/>
        </w:rPr>
        <w:t>6</w:t>
      </w:r>
      <w:r>
        <w:rPr>
          <w:rFonts w:hint="default" w:ascii="Times New Roman" w:hAnsi="Times New Roman" w:eastAsia="黑体" w:cs="Times New Roman"/>
          <w:color w:val="000000"/>
          <w:spacing w:val="0"/>
          <w:w w:val="100"/>
          <w:position w:val="0"/>
          <w:sz w:val="21"/>
          <w:szCs w:val="21"/>
          <w:lang w:val="en-US" w:eastAsia="en-US" w:bidi="en-US"/>
        </w:rPr>
        <w:t>.3</w:t>
      </w:r>
      <w:r>
        <w:rPr>
          <w:rFonts w:hint="eastAsia" w:ascii="黑体" w:hAnsi="黑体" w:eastAsia="黑体" w:cs="黑体"/>
          <w:color w:val="000000"/>
          <w:spacing w:val="0"/>
          <w:w w:val="100"/>
          <w:position w:val="0"/>
          <w:sz w:val="21"/>
          <w:szCs w:val="21"/>
          <w:lang w:val="en-US" w:eastAsia="zh-CN" w:bidi="en-US"/>
        </w:rPr>
        <w:t>取样与制样</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ins w:id="0" w:author="KH8032135" w:date="2021-05-26T16:09:17Z"/>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6</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.3.1</w:t>
      </w:r>
      <w:r>
        <w:rPr>
          <w:rFonts w:hint="eastAsia" w:cs="Times New Roman" w:eastAsiaTheme="minorEastAsia"/>
          <w:color w:val="000000"/>
          <w:spacing w:val="0"/>
          <w:w w:val="100"/>
          <w:position w:val="0"/>
          <w:sz w:val="21"/>
          <w:szCs w:val="21"/>
          <w:highlight w:val="none"/>
          <w:u w:val="none"/>
          <w:lang w:val="en-US" w:eastAsia="zh-CN" w:bidi="zh-CN"/>
        </w:rPr>
        <w:t>产品</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按照</w:t>
      </w:r>
      <w:r>
        <w:rPr>
          <w:rFonts w:hint="eastAsia" w:cs="Times New Roman" w:eastAsiaTheme="minorEastAsia"/>
          <w:color w:val="000000"/>
          <w:spacing w:val="0"/>
          <w:w w:val="100"/>
          <w:position w:val="0"/>
          <w:sz w:val="21"/>
          <w:szCs w:val="21"/>
          <w:highlight w:val="none"/>
          <w:u w:val="none"/>
          <w:lang w:val="en-US" w:eastAsia="zh-CN" w:bidi="zh-CN"/>
        </w:rPr>
        <w:t>包装单元全数</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取样，取样方式由贸易双方现场协商确定。所取样品缩分至</w:t>
      </w:r>
      <w:r>
        <w:rPr>
          <w:rFonts w:hint="eastAsia" w:cs="Times New Roman" w:eastAsiaTheme="minorEastAsia"/>
          <w:color w:val="auto"/>
          <w:spacing w:val="0"/>
          <w:w w:val="100"/>
          <w:position w:val="0"/>
          <w:sz w:val="21"/>
          <w:szCs w:val="21"/>
          <w:highlight w:val="none"/>
          <w:u w:val="none"/>
          <w:lang w:val="en-US" w:eastAsia="zh-CN" w:bidi="zh-CN"/>
        </w:rPr>
        <w:t>不少于</w:t>
      </w:r>
      <w:r>
        <w:rPr>
          <w:rFonts w:hint="eastAsia" w:cs="Times New Roman" w:eastAsiaTheme="minorEastAsia"/>
          <w:color w:val="000000"/>
          <w:spacing w:val="0"/>
          <w:w w:val="100"/>
          <w:position w:val="0"/>
          <w:sz w:val="21"/>
          <w:szCs w:val="21"/>
          <w:highlight w:val="none"/>
          <w:u w:val="none"/>
          <w:lang w:val="en-US" w:eastAsia="zh-CN" w:bidi="zh-CN"/>
        </w:rPr>
        <w:t>3.5</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 xml:space="preserve"> kg</w:t>
      </w:r>
      <w:r>
        <w:rPr>
          <w:rFonts w:hint="eastAsia" w:cs="Times New Roman" w:eastAsiaTheme="minorEastAsia"/>
          <w:color w:val="000000"/>
          <w:spacing w:val="0"/>
          <w:w w:val="100"/>
          <w:position w:val="0"/>
          <w:sz w:val="21"/>
          <w:szCs w:val="21"/>
          <w:highlight w:val="none"/>
          <w:u w:val="none"/>
          <w:lang w:val="en-US" w:eastAsia="zh-CN" w:bidi="zh-CN"/>
        </w:rPr>
        <w:t>。先进行水分测定，再</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经过</w:t>
      </w:r>
      <w:r>
        <w:rPr>
          <w:rFonts w:hint="eastAsia" w:cs="Times New Roman" w:eastAsiaTheme="minorEastAsia"/>
          <w:color w:val="000000"/>
          <w:spacing w:val="0"/>
          <w:w w:val="100"/>
          <w:position w:val="0"/>
          <w:sz w:val="21"/>
          <w:szCs w:val="21"/>
          <w:highlight w:val="none"/>
          <w:u w:val="none"/>
          <w:lang w:val="en-US" w:eastAsia="zh-CN" w:bidi="zh-CN"/>
        </w:rPr>
        <w:t>破碎</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、缩分至不少于500 g</w:t>
      </w:r>
      <w:r>
        <w:rPr>
          <w:rFonts w:hint="eastAsia" w:cs="Times New Roman" w:eastAsiaTheme="minorEastAsia"/>
          <w:color w:val="000000"/>
          <w:spacing w:val="0"/>
          <w:w w:val="100"/>
          <w:position w:val="0"/>
          <w:sz w:val="21"/>
          <w:szCs w:val="21"/>
          <w:highlight w:val="none"/>
          <w:u w:val="none"/>
          <w:lang w:val="en-US" w:eastAsia="zh-CN" w:bidi="zh-CN"/>
        </w:rPr>
        <w:t>，均分为四份，作为成分试样。</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cs="Times New Roman" w:eastAsiaTheme="minorEastAsia"/>
          <w:color w:val="auto"/>
          <w:spacing w:val="0"/>
          <w:w w:val="100"/>
          <w:position w:val="0"/>
          <w:sz w:val="21"/>
          <w:szCs w:val="21"/>
          <w:highlight w:val="none"/>
          <w:u w:val="none"/>
          <w:lang w:val="en-US" w:eastAsia="zh-CN" w:bidi="zh-CN"/>
        </w:rPr>
      </w:pPr>
      <w:r>
        <w:rPr>
          <w:rFonts w:hint="eastAsia" w:cs="Times New Roman" w:eastAsiaTheme="minorEastAsia"/>
          <w:color w:val="auto"/>
          <w:spacing w:val="0"/>
          <w:w w:val="100"/>
          <w:position w:val="0"/>
          <w:sz w:val="21"/>
          <w:szCs w:val="21"/>
          <w:highlight w:val="none"/>
          <w:u w:val="none"/>
          <w:lang w:val="en-US" w:eastAsia="zh-CN" w:bidi="zh-CN"/>
        </w:rPr>
        <w:t>注：取样时应避开表面被氧化的那</w:t>
      </w:r>
      <w:bookmarkStart w:id="6" w:name="_GoBack"/>
      <w:bookmarkEnd w:id="6"/>
      <w:r>
        <w:rPr>
          <w:rFonts w:hint="eastAsia" w:cs="Times New Roman" w:eastAsiaTheme="minorEastAsia"/>
          <w:color w:val="auto"/>
          <w:spacing w:val="0"/>
          <w:w w:val="100"/>
          <w:position w:val="0"/>
          <w:sz w:val="21"/>
          <w:szCs w:val="21"/>
          <w:highlight w:val="none"/>
          <w:u w:val="none"/>
          <w:lang w:val="en-US" w:eastAsia="zh-CN" w:bidi="zh-CN"/>
        </w:rPr>
        <w:t>部分产品。</w:t>
      </w:r>
    </w:p>
    <w:p>
      <w:pPr>
        <w:pStyle w:val="23"/>
        <w:keepNext w:val="0"/>
        <w:keepLines w:val="0"/>
        <w:pageBreakBefore w:val="0"/>
        <w:widowControl w:val="0"/>
        <w:numPr>
          <w:ilvl w:val="0"/>
          <w:numId w:val="0"/>
        </w:numPr>
        <w:shd w:val="clear" w:color="auto" w:fill="auto"/>
        <w:tabs>
          <w:tab w:val="left" w:pos="541"/>
        </w:tabs>
        <w:kinsoku/>
        <w:wordWrap/>
        <w:overflowPunct/>
        <w:topLinePunct w:val="0"/>
        <w:autoSpaceDE/>
        <w:autoSpaceDN/>
        <w:bidi w:val="0"/>
        <w:adjustRightInd/>
        <w:snapToGrid w:val="0"/>
        <w:spacing w:before="0" w:after="0" w:line="336" w:lineRule="auto"/>
        <w:ind w:left="0" w:right="0" w:firstLine="0"/>
        <w:jc w:val="both"/>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color w:val="000000"/>
          <w:spacing w:val="0"/>
          <w:w w:val="100"/>
          <w:position w:val="0"/>
          <w:sz w:val="21"/>
          <w:szCs w:val="21"/>
          <w:lang w:val="en-US" w:eastAsia="zh-CN" w:bidi="en-US"/>
        </w:rPr>
        <w:t>6</w:t>
      </w:r>
      <w:r>
        <w:rPr>
          <w:rFonts w:hint="default" w:ascii="Times New Roman" w:hAnsi="Times New Roman" w:cs="Times New Roman" w:eastAsiaTheme="minorEastAsia"/>
          <w:color w:val="000000"/>
          <w:spacing w:val="0"/>
          <w:w w:val="100"/>
          <w:position w:val="0"/>
          <w:sz w:val="21"/>
          <w:szCs w:val="21"/>
          <w:lang w:val="en-US" w:eastAsia="en-US" w:bidi="en-US"/>
        </w:rPr>
        <w:t>.3.</w:t>
      </w:r>
      <w:r>
        <w:rPr>
          <w:rFonts w:hint="default" w:ascii="Times New Roman" w:hAnsi="Times New Roman" w:cs="Times New Roman" w:eastAsiaTheme="minorEastAsia"/>
          <w:color w:val="000000"/>
          <w:spacing w:val="0"/>
          <w:w w:val="100"/>
          <w:position w:val="0"/>
          <w:sz w:val="21"/>
          <w:szCs w:val="21"/>
          <w:lang w:val="en-US" w:eastAsia="zh-CN" w:bidi="en-US"/>
        </w:rPr>
        <w:t>2</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制备样品</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份数也可由供需双方按要求进行分配。</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一份</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交需方</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，一份交供方，一份</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双方现场签字确认</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留</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做</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仲裁，一份备用。</w:t>
      </w:r>
      <w:r>
        <w:rPr>
          <w:rFonts w:hint="default" w:ascii="Times New Roman" w:hAnsi="Times New Roman" w:cs="Times New Roman" w:eastAsiaTheme="minorEastAsia"/>
          <w:color w:val="000000"/>
          <w:spacing w:val="0"/>
          <w:w w:val="100"/>
          <w:position w:val="0"/>
          <w:sz w:val="21"/>
          <w:szCs w:val="21"/>
          <w:lang w:val="zh-CN" w:eastAsia="zh-CN" w:bidi="zh-CN"/>
        </w:rPr>
        <w:t>仲裁</w:t>
      </w:r>
      <w:r>
        <w:rPr>
          <w:rFonts w:hint="eastAsia" w:ascii="Times New Roman" w:hAnsi="Times New Roman" w:cs="Times New Roman" w:eastAsiaTheme="minorEastAsia"/>
          <w:color w:val="000000"/>
          <w:spacing w:val="0"/>
          <w:w w:val="100"/>
          <w:position w:val="0"/>
          <w:sz w:val="21"/>
          <w:szCs w:val="21"/>
          <w:lang w:val="en-US" w:eastAsia="zh-CN" w:bidi="zh-CN"/>
        </w:rPr>
        <w:t>样品由第三方检测机构保存，</w:t>
      </w:r>
      <w:r>
        <w:rPr>
          <w:rFonts w:hint="default" w:ascii="Times New Roman" w:hAnsi="Times New Roman" w:cs="Times New Roman" w:eastAsiaTheme="minorEastAsia"/>
          <w:color w:val="000000"/>
          <w:spacing w:val="0"/>
          <w:w w:val="100"/>
          <w:position w:val="0"/>
          <w:sz w:val="21"/>
          <w:szCs w:val="21"/>
          <w:lang w:val="zh-CN" w:eastAsia="zh-CN" w:bidi="zh-CN"/>
        </w:rPr>
        <w:t>备用样品由需方</w:t>
      </w:r>
      <w:r>
        <w:rPr>
          <w:rFonts w:hint="eastAsia" w:ascii="宋体" w:hAnsi="宋体"/>
          <w:sz w:val="21"/>
          <w:szCs w:val="21"/>
          <w:lang w:eastAsia="zh-CN"/>
        </w:rPr>
        <w:t>保存</w:t>
      </w:r>
      <w:r>
        <w:rPr>
          <w:rFonts w:hint="eastAsia" w:ascii="宋体" w:hAnsi="宋体"/>
          <w:sz w:val="21"/>
          <w:szCs w:val="21"/>
          <w:lang w:val="en-US" w:eastAsia="zh-CN"/>
        </w:rPr>
        <w:t>至双方贸易结算完成</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textAlignment w:val="auto"/>
        <w:rPr>
          <w:rFonts w:hint="default" w:ascii="Times New Roman" w:hAnsi="Times New Roman" w:eastAsia="黑体" w:cs="Times New Roman"/>
          <w:spacing w:val="0"/>
          <w:sz w:val="21"/>
          <w:szCs w:val="21"/>
        </w:rPr>
      </w:pPr>
      <w:r>
        <w:rPr>
          <w:rStyle w:val="48"/>
          <w:rFonts w:hint="eastAsia" w:ascii="Times New Roman" w:hAnsi="Times New Roman" w:eastAsia="黑体" w:cs="Times New Roman"/>
          <w:b w:val="0"/>
          <w:bCs w:val="0"/>
          <w:i w:val="0"/>
          <w:iCs w:val="0"/>
          <w:smallCaps w:val="0"/>
          <w:strike w:val="0"/>
          <w:spacing w:val="0"/>
          <w:sz w:val="21"/>
          <w:szCs w:val="21"/>
          <w:lang w:val="en-US" w:eastAsia="zh-CN" w:bidi="en-US"/>
        </w:rPr>
        <w:t>6</w:t>
      </w:r>
      <w:r>
        <w:rPr>
          <w:rStyle w:val="48"/>
          <w:rFonts w:hint="default" w:ascii="Times New Roman" w:hAnsi="Times New Roman" w:eastAsia="黑体" w:cs="Times New Roman"/>
          <w:b w:val="0"/>
          <w:bCs w:val="0"/>
          <w:i w:val="0"/>
          <w:iCs w:val="0"/>
          <w:smallCaps w:val="0"/>
          <w:strike w:val="0"/>
          <w:spacing w:val="0"/>
          <w:sz w:val="21"/>
          <w:szCs w:val="21"/>
          <w:lang w:val="en-US" w:eastAsia="en-US" w:bidi="en-US"/>
        </w:rPr>
        <w:t>.4</w:t>
      </w:r>
      <w:r>
        <w:rPr>
          <w:rStyle w:val="48"/>
          <w:rFonts w:hint="default" w:ascii="Times New Roman" w:hAnsi="Times New Roman" w:eastAsia="黑体" w:cs="Times New Roman"/>
          <w:b w:val="0"/>
          <w:bCs w:val="0"/>
          <w:i w:val="0"/>
          <w:iCs w:val="0"/>
          <w:smallCaps w:val="0"/>
          <w:strike w:val="0"/>
          <w:spacing w:val="0"/>
          <w:sz w:val="21"/>
          <w:szCs w:val="21"/>
        </w:rPr>
        <w:t>检验结果判定</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6</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.4.1检验结果的数值按GB/T</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 xml:space="preserve"> </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8170的规定进行</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修约，并采用修约值比较法判定</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6</w:t>
      </w:r>
      <w:r>
        <w:rPr>
          <w:rFonts w:hint="default" w:ascii="Times New Roman" w:hAnsi="Times New Roman" w:cs="Times New Roman" w:eastAsiaTheme="minorEastAsia"/>
          <w:color w:val="000000"/>
          <w:spacing w:val="0"/>
          <w:w w:val="100"/>
          <w:position w:val="0"/>
          <w:sz w:val="21"/>
          <w:szCs w:val="21"/>
          <w:highlight w:val="none"/>
          <w:u w:val="none"/>
          <w:lang w:val="en-US" w:eastAsia="en-US" w:bidi="zh-CN"/>
        </w:rPr>
        <w:t>.4.2</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化学成分</w:t>
      </w:r>
      <w:r>
        <w:rPr>
          <w:rFonts w:hint="eastAsia" w:cs="Times New Roman" w:eastAsiaTheme="minorEastAsia"/>
          <w:color w:val="000000"/>
          <w:spacing w:val="0"/>
          <w:w w:val="100"/>
          <w:position w:val="0"/>
          <w:sz w:val="21"/>
          <w:szCs w:val="21"/>
          <w:highlight w:val="none"/>
          <w:u w:val="none"/>
          <w:lang w:val="en-US" w:eastAsia="zh-CN" w:bidi="zh-CN"/>
        </w:rPr>
        <w:t>、水分、天然放射性和粒度不符合</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本</w:t>
      </w:r>
      <w:r>
        <w:rPr>
          <w:rFonts w:hint="eastAsia" w:cs="Times New Roman" w:eastAsiaTheme="minorEastAsia"/>
          <w:color w:val="000000"/>
          <w:spacing w:val="0"/>
          <w:w w:val="100"/>
          <w:position w:val="0"/>
          <w:sz w:val="21"/>
          <w:szCs w:val="21"/>
          <w:highlight w:val="none"/>
          <w:u w:val="none"/>
          <w:lang w:val="en-US" w:eastAsia="zh-CN" w:bidi="zh-CN"/>
        </w:rPr>
        <w:t>文件规定</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时，判该批产品不合格。</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6</w:t>
      </w:r>
      <w:r>
        <w:rPr>
          <w:rFonts w:hint="default" w:ascii="Times New Roman" w:hAnsi="Times New Roman" w:cs="Times New Roman" w:eastAsiaTheme="minorEastAsia"/>
          <w:color w:val="000000"/>
          <w:spacing w:val="0"/>
          <w:w w:val="100"/>
          <w:position w:val="0"/>
          <w:sz w:val="21"/>
          <w:szCs w:val="21"/>
          <w:highlight w:val="none"/>
          <w:u w:val="none"/>
          <w:lang w:val="en-US" w:eastAsia="en-US" w:bidi="zh-CN"/>
        </w:rPr>
        <w:t>.4.3</w:t>
      </w:r>
      <w:r>
        <w:rPr>
          <w:rFonts w:hint="eastAsia" w:eastAsia="宋体" w:cs="Times New Roman"/>
          <w:color w:val="000000"/>
          <w:spacing w:val="0"/>
          <w:kern w:val="2"/>
          <w:sz w:val="21"/>
          <w:szCs w:val="21"/>
          <w:u w:val="none"/>
          <w:lang w:val="en-US" w:eastAsia="zh-CN" w:bidi="ar-SA"/>
        </w:rPr>
        <w:t>外观质量不符合</w:t>
      </w:r>
      <w:r>
        <w:rPr>
          <w:rFonts w:hint="eastAsia" w:ascii="Times New Roman" w:hAnsi="Times New Roman" w:eastAsia="宋体" w:cs="Times New Roman"/>
          <w:color w:val="000000"/>
          <w:spacing w:val="0"/>
          <w:kern w:val="2"/>
          <w:sz w:val="21"/>
          <w:szCs w:val="21"/>
          <w:u w:val="none"/>
          <w:lang w:val="zh-CN" w:eastAsia="zh-CN" w:bidi="ar-SA"/>
        </w:rPr>
        <w:t>本</w:t>
      </w:r>
      <w:r>
        <w:rPr>
          <w:rFonts w:hint="eastAsia" w:eastAsia="宋体" w:cs="Times New Roman"/>
          <w:color w:val="000000"/>
          <w:spacing w:val="0"/>
          <w:kern w:val="2"/>
          <w:sz w:val="21"/>
          <w:szCs w:val="21"/>
          <w:u w:val="none"/>
          <w:lang w:val="en-US" w:eastAsia="zh-CN" w:bidi="ar-SA"/>
        </w:rPr>
        <w:t>文件规定</w:t>
      </w:r>
      <w:r>
        <w:rPr>
          <w:rFonts w:hint="eastAsia" w:ascii="Times New Roman" w:hAnsi="Times New Roman" w:eastAsia="宋体" w:cs="Times New Roman"/>
          <w:color w:val="000000"/>
          <w:spacing w:val="0"/>
          <w:kern w:val="2"/>
          <w:sz w:val="21"/>
          <w:szCs w:val="21"/>
          <w:u w:val="none"/>
          <w:lang w:val="zh-CN" w:eastAsia="zh-CN" w:bidi="ar-SA"/>
        </w:rPr>
        <w:t>时，判该袋</w:t>
      </w:r>
      <w:r>
        <w:rPr>
          <w:rFonts w:hint="eastAsia" w:eastAsia="宋体" w:cs="Times New Roman"/>
          <w:color w:val="000000"/>
          <w:spacing w:val="0"/>
          <w:kern w:val="2"/>
          <w:sz w:val="21"/>
          <w:szCs w:val="21"/>
          <w:u w:val="none"/>
          <w:lang w:val="en-US" w:eastAsia="zh-CN" w:bidi="ar-SA"/>
        </w:rPr>
        <w:t>产品</w:t>
      </w:r>
      <w:r>
        <w:rPr>
          <w:rFonts w:hint="eastAsia" w:ascii="Times New Roman" w:hAnsi="Times New Roman" w:eastAsia="宋体" w:cs="Times New Roman"/>
          <w:color w:val="000000"/>
          <w:spacing w:val="0"/>
          <w:kern w:val="2"/>
          <w:sz w:val="21"/>
          <w:szCs w:val="21"/>
          <w:u w:val="none"/>
          <w:lang w:val="zh-CN" w:eastAsia="zh-CN" w:bidi="ar-SA"/>
        </w:rPr>
        <w:t>不合格。</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textAlignment w:val="auto"/>
        <w:rPr>
          <w:rFonts w:hint="default" w:ascii="Times New Roman" w:hAnsi="Times New Roman" w:eastAsia="黑体" w:cs="Times New Roman"/>
          <w:spacing w:val="0"/>
          <w:sz w:val="21"/>
          <w:szCs w:val="21"/>
          <w:lang w:val="en-US"/>
        </w:rPr>
      </w:pPr>
      <w:r>
        <w:rPr>
          <w:rStyle w:val="48"/>
          <w:rFonts w:hint="eastAsia" w:ascii="Times New Roman" w:hAnsi="Times New Roman" w:eastAsia="黑体" w:cs="Times New Roman"/>
          <w:b w:val="0"/>
          <w:bCs w:val="0"/>
          <w:i w:val="0"/>
          <w:iCs w:val="0"/>
          <w:smallCaps w:val="0"/>
          <w:strike w:val="0"/>
          <w:spacing w:val="0"/>
          <w:sz w:val="21"/>
          <w:szCs w:val="21"/>
          <w:lang w:val="en-US"/>
        </w:rPr>
        <w:t xml:space="preserve">7 </w:t>
      </w:r>
      <w:r>
        <w:rPr>
          <w:rStyle w:val="48"/>
          <w:rFonts w:hint="default" w:ascii="Times New Roman" w:hAnsi="Times New Roman" w:eastAsia="黑体" w:cs="Times New Roman"/>
          <w:b w:val="0"/>
          <w:bCs w:val="0"/>
          <w:i w:val="0"/>
          <w:iCs w:val="0"/>
          <w:smallCaps w:val="0"/>
          <w:strike w:val="0"/>
          <w:spacing w:val="0"/>
          <w:sz w:val="21"/>
          <w:szCs w:val="21"/>
        </w:rPr>
        <w:t>包装、运输、贮存、标志</w:t>
      </w:r>
      <w:r>
        <w:rPr>
          <w:rStyle w:val="48"/>
          <w:rFonts w:hint="eastAsia" w:ascii="Times New Roman" w:hAnsi="Times New Roman" w:eastAsia="黑体" w:cs="Times New Roman"/>
          <w:b w:val="0"/>
          <w:bCs w:val="0"/>
          <w:i w:val="0"/>
          <w:iCs w:val="0"/>
          <w:smallCaps w:val="0"/>
          <w:strike w:val="0"/>
          <w:spacing w:val="0"/>
          <w:sz w:val="21"/>
          <w:szCs w:val="21"/>
          <w:lang w:val="en-US"/>
        </w:rPr>
        <w:t>及随行文件</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eastAsia" w:ascii="黑体" w:hAnsi="黑体" w:eastAsia="黑体" w:cs="黑体"/>
          <w:color w:val="000000"/>
          <w:spacing w:val="0"/>
          <w:w w:val="100"/>
          <w:position w:val="0"/>
          <w:sz w:val="21"/>
          <w:szCs w:val="21"/>
          <w:highlight w:val="none"/>
          <w:u w:val="none"/>
          <w:lang w:val="en-US" w:eastAsia="zh-CN" w:bidi="zh-CN"/>
        </w:rPr>
      </w:pPr>
      <w:r>
        <w:rPr>
          <w:rFonts w:hint="eastAsia" w:ascii="黑体" w:hAnsi="黑体" w:eastAsia="黑体" w:cs="黑体"/>
          <w:color w:val="000000"/>
          <w:spacing w:val="0"/>
          <w:w w:val="100"/>
          <w:position w:val="0"/>
          <w:sz w:val="21"/>
          <w:szCs w:val="21"/>
          <w:highlight w:val="none"/>
          <w:u w:val="none"/>
          <w:lang w:val="en-US" w:eastAsia="zh-CN" w:bidi="zh-CN"/>
        </w:rPr>
        <w:t>7.1 包装、运输、贮存</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 xml:space="preserve">7.1.1 </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产品</w:t>
      </w:r>
      <w:r>
        <w:rPr>
          <w:rFonts w:hint="eastAsia" w:cs="Times New Roman" w:eastAsiaTheme="minorEastAsia"/>
          <w:color w:val="000000"/>
          <w:spacing w:val="0"/>
          <w:w w:val="100"/>
          <w:position w:val="0"/>
          <w:sz w:val="21"/>
          <w:szCs w:val="21"/>
          <w:highlight w:val="none"/>
          <w:u w:val="none"/>
          <w:lang w:val="en-US" w:eastAsia="zh-CN" w:bidi="zh-CN"/>
        </w:rPr>
        <w:t>宜采</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用吨袋</w:t>
      </w:r>
      <w:r>
        <w:rPr>
          <w:rFonts w:hint="eastAsia" w:cs="Times New Roman" w:eastAsiaTheme="minorEastAsia"/>
          <w:color w:val="000000"/>
          <w:spacing w:val="0"/>
          <w:w w:val="100"/>
          <w:position w:val="0"/>
          <w:sz w:val="21"/>
          <w:szCs w:val="21"/>
          <w:highlight w:val="none"/>
          <w:u w:val="none"/>
          <w:lang w:val="en-US" w:eastAsia="zh-CN" w:bidi="zh-CN"/>
        </w:rPr>
        <w:t>包装</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，每包净重0.8</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 xml:space="preserve"> t~</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1.</w:t>
      </w:r>
      <w:r>
        <w:rPr>
          <w:rFonts w:hint="eastAsia" w:cs="Times New Roman" w:eastAsiaTheme="minorEastAsia"/>
          <w:color w:val="000000"/>
          <w:spacing w:val="0"/>
          <w:w w:val="100"/>
          <w:position w:val="0"/>
          <w:sz w:val="21"/>
          <w:szCs w:val="21"/>
          <w:highlight w:val="none"/>
          <w:u w:val="none"/>
          <w:lang w:val="en-US" w:eastAsia="zh-CN" w:bidi="zh-CN"/>
        </w:rPr>
        <w:t>5</w:t>
      </w:r>
      <w:r>
        <w:rPr>
          <w:rFonts w:hint="eastAsia" w:ascii="Times New Roman" w:hAnsi="Times New Roman" w:cs="Times New Roman" w:eastAsiaTheme="minorEastAsia"/>
          <w:color w:val="000000"/>
          <w:spacing w:val="0"/>
          <w:w w:val="100"/>
          <w:position w:val="0"/>
          <w:sz w:val="21"/>
          <w:szCs w:val="21"/>
          <w:highlight w:val="none"/>
          <w:u w:val="none"/>
          <w:lang w:val="en-US" w:eastAsia="zh-CN" w:bidi="zh-CN"/>
        </w:rPr>
        <w:t xml:space="preserve"> t</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 xml:space="preserve">7.1.2  </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产品运输时应小心轻放，并做好防护，防止包装破裂及雨水浸湿等，且应与其他物品分开堆放运输。</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 xml:space="preserve">7.1.3  </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产品应贮存在干燥、通风、没有腐蚀性物品</w:t>
      </w:r>
      <w:r>
        <w:rPr>
          <w:rFonts w:hint="eastAsia" w:cs="Times New Roman" w:eastAsiaTheme="minorEastAsia"/>
          <w:color w:val="000000"/>
          <w:spacing w:val="0"/>
          <w:w w:val="100"/>
          <w:position w:val="0"/>
          <w:sz w:val="21"/>
          <w:szCs w:val="21"/>
          <w:highlight w:val="none"/>
          <w:u w:val="none"/>
          <w:lang w:val="en-US" w:eastAsia="zh-CN" w:bidi="zh-CN"/>
        </w:rPr>
        <w:t>的</w:t>
      </w:r>
      <w:r>
        <w:rPr>
          <w:rFonts w:hint="default" w:ascii="Times New Roman" w:hAnsi="Times New Roman" w:cs="Times New Roman" w:eastAsiaTheme="minorEastAsia"/>
          <w:color w:val="000000"/>
          <w:spacing w:val="0"/>
          <w:w w:val="100"/>
          <w:position w:val="0"/>
          <w:sz w:val="21"/>
          <w:szCs w:val="21"/>
          <w:highlight w:val="none"/>
          <w:u w:val="none"/>
          <w:lang w:val="en-US" w:eastAsia="zh-CN" w:bidi="zh-CN"/>
        </w:rPr>
        <w:t>仓库中，不得与酸、碱、油类等化学品贮存在一起，严防受潮、腐蚀等。</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left"/>
        <w:textAlignment w:val="auto"/>
        <w:rPr>
          <w:rFonts w:hint="eastAsia" w:ascii="黑体" w:hAnsi="黑体" w:eastAsia="黑体" w:cs="黑体"/>
          <w:color w:val="000000"/>
          <w:spacing w:val="0"/>
          <w:w w:val="100"/>
          <w:position w:val="0"/>
          <w:sz w:val="21"/>
          <w:szCs w:val="21"/>
          <w:highlight w:val="none"/>
          <w:u w:val="none"/>
          <w:lang w:val="en-US" w:eastAsia="zh-CN" w:bidi="zh-CN"/>
        </w:rPr>
      </w:pPr>
      <w:r>
        <w:rPr>
          <w:rFonts w:hint="eastAsia" w:ascii="黑体" w:hAnsi="黑体" w:eastAsia="黑体" w:cs="黑体"/>
          <w:color w:val="000000"/>
          <w:spacing w:val="0"/>
          <w:w w:val="100"/>
          <w:position w:val="0"/>
          <w:sz w:val="21"/>
          <w:szCs w:val="21"/>
          <w:highlight w:val="none"/>
          <w:u w:val="none"/>
          <w:lang w:val="en-US" w:eastAsia="zh-CN" w:bidi="zh-CN"/>
        </w:rPr>
        <w:t>7.2 标志</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产品外包装应印有商标以及标签，其上注明：</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a） 供方名称、地址；</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b） 产品名称；</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c） 批号；</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d） 重量；</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e） 生产日期；</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f） 本文件编号；</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cs="Times New Roman" w:eastAsiaTheme="minorEastAsia"/>
          <w:color w:val="000000"/>
          <w:spacing w:val="0"/>
          <w:w w:val="100"/>
          <w:position w:val="0"/>
          <w:sz w:val="21"/>
          <w:szCs w:val="21"/>
          <w:highlight w:val="none"/>
          <w:u w:val="none"/>
          <w:lang w:val="en-US" w:eastAsia="zh-CN" w:bidi="zh-CN"/>
        </w:rPr>
      </w:pPr>
      <w:r>
        <w:rPr>
          <w:rFonts w:hint="eastAsia" w:cs="Times New Roman" w:eastAsiaTheme="minorEastAsia"/>
          <w:color w:val="000000"/>
          <w:spacing w:val="0"/>
          <w:w w:val="100"/>
          <w:position w:val="0"/>
          <w:sz w:val="21"/>
          <w:szCs w:val="21"/>
          <w:highlight w:val="none"/>
          <w:u w:val="none"/>
          <w:lang w:val="en-US" w:eastAsia="zh-CN" w:bidi="zh-CN"/>
        </w:rPr>
        <w:t>g）</w:t>
      </w:r>
      <w:r>
        <w:rPr>
          <w:rFonts w:hint="eastAsia" w:ascii="宋体" w:hAnsi="宋体" w:eastAsia="宋体" w:cs="宋体"/>
          <w:color w:val="000000"/>
          <w:spacing w:val="0"/>
          <w:w w:val="100"/>
          <w:position w:val="0"/>
          <w:sz w:val="21"/>
          <w:szCs w:val="21"/>
          <w:highlight w:val="none"/>
          <w:u w:val="none"/>
          <w:lang w:val="en-US" w:eastAsia="zh-CN" w:bidi="zh-CN"/>
        </w:rPr>
        <w:t xml:space="preserve"> “防雨”、“防刮”</w:t>
      </w:r>
      <w:r>
        <w:rPr>
          <w:rFonts w:hint="default" w:cs="Times New Roman" w:eastAsiaTheme="minorEastAsia"/>
          <w:color w:val="000000"/>
          <w:spacing w:val="0"/>
          <w:w w:val="100"/>
          <w:position w:val="0"/>
          <w:sz w:val="21"/>
          <w:szCs w:val="21"/>
          <w:highlight w:val="none"/>
          <w:u w:val="none"/>
          <w:lang w:val="en-US" w:eastAsia="zh-CN" w:bidi="zh-CN"/>
        </w:rPr>
        <w:t>等</w:t>
      </w:r>
      <w:r>
        <w:rPr>
          <w:rFonts w:hint="eastAsia" w:cs="Times New Roman" w:eastAsiaTheme="minorEastAsia"/>
          <w:color w:val="000000"/>
          <w:spacing w:val="0"/>
          <w:w w:val="100"/>
          <w:position w:val="0"/>
          <w:sz w:val="21"/>
          <w:szCs w:val="21"/>
          <w:highlight w:val="none"/>
          <w:u w:val="none"/>
          <w:lang w:val="en-US" w:eastAsia="zh-CN" w:bidi="zh-CN"/>
        </w:rPr>
        <w:t>字样或标志。</w:t>
      </w:r>
    </w:p>
    <w:p>
      <w:pPr>
        <w:pStyle w:val="23"/>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right="0" w:firstLine="0"/>
        <w:jc w:val="both"/>
        <w:textAlignment w:val="auto"/>
        <w:rPr>
          <w:rFonts w:hint="eastAsia" w:ascii="黑体" w:hAnsi="黑体" w:eastAsia="黑体" w:cs="黑体"/>
          <w:spacing w:val="0"/>
          <w:sz w:val="21"/>
          <w:szCs w:val="21"/>
          <w:lang w:val="en-US"/>
        </w:rPr>
      </w:pPr>
      <w:r>
        <w:rPr>
          <w:rStyle w:val="62"/>
          <w:rFonts w:hint="eastAsia" w:ascii="黑体" w:hAnsi="黑体" w:eastAsia="黑体" w:cs="黑体"/>
          <w:b w:val="0"/>
          <w:bCs w:val="0"/>
          <w:i w:val="0"/>
          <w:iCs w:val="0"/>
          <w:smallCaps w:val="0"/>
          <w:strike w:val="0"/>
          <w:spacing w:val="0"/>
          <w:sz w:val="21"/>
          <w:szCs w:val="21"/>
          <w:lang w:val="en-US" w:eastAsia="zh-CN" w:bidi="en-US"/>
        </w:rPr>
        <w:t>7</w:t>
      </w:r>
      <w:r>
        <w:rPr>
          <w:rStyle w:val="62"/>
          <w:rFonts w:hint="eastAsia" w:ascii="黑体" w:hAnsi="黑体" w:eastAsia="黑体" w:cs="黑体"/>
          <w:b w:val="0"/>
          <w:bCs w:val="0"/>
          <w:i w:val="0"/>
          <w:iCs w:val="0"/>
          <w:smallCaps w:val="0"/>
          <w:strike w:val="0"/>
          <w:spacing w:val="0"/>
          <w:sz w:val="21"/>
          <w:szCs w:val="21"/>
          <w:lang w:val="en-US" w:eastAsia="en-US" w:bidi="en-US"/>
        </w:rPr>
        <w:t>.</w:t>
      </w:r>
      <w:r>
        <w:rPr>
          <w:rStyle w:val="62"/>
          <w:rFonts w:hint="eastAsia" w:ascii="黑体" w:hAnsi="黑体" w:eastAsia="黑体" w:cs="黑体"/>
          <w:b w:val="0"/>
          <w:bCs w:val="0"/>
          <w:i w:val="0"/>
          <w:iCs w:val="0"/>
          <w:smallCaps w:val="0"/>
          <w:strike w:val="0"/>
          <w:spacing w:val="0"/>
          <w:sz w:val="21"/>
          <w:szCs w:val="21"/>
          <w:lang w:val="en-US" w:eastAsia="zh-CN" w:bidi="en-US"/>
        </w:rPr>
        <w:t>3</w:t>
      </w:r>
      <w:r>
        <w:rPr>
          <w:rStyle w:val="62"/>
          <w:rFonts w:hint="eastAsia" w:ascii="黑体" w:hAnsi="黑体" w:eastAsia="黑体" w:cs="黑体"/>
          <w:b w:val="0"/>
          <w:bCs w:val="0"/>
          <w:i w:val="0"/>
          <w:iCs w:val="0"/>
          <w:smallCaps w:val="0"/>
          <w:strike w:val="0"/>
          <w:spacing w:val="0"/>
          <w:sz w:val="21"/>
          <w:szCs w:val="21"/>
          <w:lang w:val="en-US"/>
        </w:rPr>
        <w:t>随行文件</w:t>
      </w:r>
    </w:p>
    <w:p>
      <w:pPr>
        <w:pStyle w:val="23"/>
        <w:shd w:val="clear" w:color="auto" w:fill="auto"/>
        <w:snapToGrid w:val="0"/>
        <w:spacing w:after="0" w:line="336" w:lineRule="auto"/>
        <w:ind w:left="460"/>
        <w:jc w:val="both"/>
        <w:rPr>
          <w:rFonts w:hint="default" w:ascii="Times New Roman" w:hAnsi="Times New Roman" w:cs="Times New Roman" w:eastAsiaTheme="minorEastAsia"/>
          <w:spacing w:val="0"/>
          <w:sz w:val="21"/>
          <w:szCs w:val="21"/>
          <w:lang w:val="en-US"/>
        </w:rPr>
      </w:pPr>
      <w:r>
        <w:rPr>
          <w:rFonts w:hint="default" w:ascii="Times New Roman" w:hAnsi="Times New Roman" w:cs="Times New Roman" w:eastAsiaTheme="minorEastAsia"/>
          <w:color w:val="000000"/>
          <w:spacing w:val="0"/>
          <w:w w:val="100"/>
          <w:position w:val="0"/>
          <w:sz w:val="21"/>
          <w:szCs w:val="21"/>
          <w:lang w:val="zh-CN" w:eastAsia="zh-CN" w:bidi="zh-CN"/>
        </w:rPr>
        <w:t>每批</w:t>
      </w:r>
      <w:r>
        <w:rPr>
          <w:rFonts w:hint="eastAsia" w:ascii="Times New Roman" w:hAnsi="Times New Roman" w:cs="Times New Roman" w:eastAsiaTheme="minorEastAsia"/>
          <w:color w:val="000000"/>
          <w:spacing w:val="0"/>
          <w:w w:val="100"/>
          <w:position w:val="0"/>
          <w:sz w:val="21"/>
          <w:szCs w:val="21"/>
          <w:lang w:val="en-US" w:eastAsia="zh-CN" w:bidi="zh-CN"/>
        </w:rPr>
        <w:t>产品</w:t>
      </w:r>
      <w:r>
        <w:rPr>
          <w:rFonts w:hint="default" w:ascii="Times New Roman" w:hAnsi="Times New Roman" w:cs="Times New Roman" w:eastAsiaTheme="minorEastAsia"/>
          <w:color w:val="000000"/>
          <w:spacing w:val="0"/>
          <w:w w:val="100"/>
          <w:position w:val="0"/>
          <w:sz w:val="21"/>
          <w:szCs w:val="21"/>
          <w:lang w:val="zh-CN" w:eastAsia="zh-CN" w:bidi="zh-CN"/>
        </w:rPr>
        <w:t>应附</w:t>
      </w:r>
      <w:r>
        <w:rPr>
          <w:rFonts w:hint="eastAsia" w:ascii="Times New Roman" w:hAnsi="Times New Roman" w:cs="Times New Roman" w:eastAsiaTheme="minorEastAsia"/>
          <w:color w:val="000000"/>
          <w:spacing w:val="0"/>
          <w:w w:val="100"/>
          <w:position w:val="0"/>
          <w:sz w:val="21"/>
          <w:szCs w:val="21"/>
          <w:lang w:val="en-US" w:eastAsia="zh-CN" w:bidi="zh-CN"/>
        </w:rPr>
        <w:t>有随行文件</w:t>
      </w:r>
      <w:r>
        <w:rPr>
          <w:rFonts w:hint="default" w:ascii="Times New Roman" w:hAnsi="Times New Roman" w:cs="Times New Roman" w:eastAsiaTheme="minorEastAsia"/>
          <w:color w:val="000000"/>
          <w:spacing w:val="0"/>
          <w:w w:val="100"/>
          <w:position w:val="0"/>
          <w:sz w:val="21"/>
          <w:szCs w:val="21"/>
          <w:lang w:val="zh-CN" w:eastAsia="zh-CN" w:bidi="zh-CN"/>
        </w:rPr>
        <w:t>，</w:t>
      </w:r>
      <w:r>
        <w:rPr>
          <w:rFonts w:hint="eastAsia" w:ascii="Times New Roman" w:hAnsi="Times New Roman" w:cs="Times New Roman" w:eastAsiaTheme="minorEastAsia"/>
          <w:spacing w:val="0"/>
          <w:sz w:val="21"/>
          <w:szCs w:val="21"/>
          <w:lang w:val="en-US"/>
        </w:rPr>
        <w:t>其上</w:t>
      </w:r>
      <w:r>
        <w:rPr>
          <w:rFonts w:ascii="Times New Roman" w:hAnsi="Times New Roman" w:cs="Times New Roman" w:eastAsiaTheme="minorEastAsia"/>
          <w:spacing w:val="0"/>
          <w:sz w:val="21"/>
          <w:szCs w:val="21"/>
        </w:rPr>
        <w:t>注明：</w:t>
      </w:r>
    </w:p>
    <w:p>
      <w:pPr>
        <w:pStyle w:val="23"/>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60" w:right="0" w:firstLine="0"/>
        <w:jc w:val="both"/>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a</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en-US" w:bidi="en-US"/>
        </w:rPr>
        <w:tab/>
      </w:r>
      <w:r>
        <w:rPr>
          <w:rFonts w:hint="default" w:ascii="Times New Roman" w:hAnsi="Times New Roman" w:cs="Times New Roman" w:eastAsiaTheme="minorEastAsia"/>
          <w:color w:val="000000"/>
          <w:spacing w:val="0"/>
          <w:w w:val="100"/>
          <w:position w:val="0"/>
          <w:sz w:val="21"/>
          <w:szCs w:val="21"/>
          <w:lang w:val="zh-CN" w:eastAsia="zh-CN" w:bidi="zh-CN"/>
        </w:rPr>
        <w:t>供方名称、地址、联系方式；</w:t>
      </w:r>
    </w:p>
    <w:p>
      <w:pPr>
        <w:pStyle w:val="23"/>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60" w:right="0" w:firstLine="0"/>
        <w:jc w:val="both"/>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b</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en-US" w:bidi="en-US"/>
        </w:rPr>
        <w:tab/>
      </w:r>
      <w:r>
        <w:rPr>
          <w:rFonts w:hint="eastAsia" w:ascii="Times New Roman" w:hAnsi="Times New Roman" w:cs="Times New Roman" w:eastAsiaTheme="minorEastAsia"/>
          <w:color w:val="000000"/>
          <w:spacing w:val="0"/>
          <w:w w:val="100"/>
          <w:position w:val="0"/>
          <w:sz w:val="21"/>
          <w:szCs w:val="21"/>
          <w:lang w:val="en-US" w:eastAsia="zh-CN" w:bidi="zh-CN"/>
        </w:rPr>
        <w:t>产品</w:t>
      </w:r>
      <w:r>
        <w:rPr>
          <w:rFonts w:hint="default" w:ascii="Times New Roman" w:hAnsi="Times New Roman" w:cs="Times New Roman" w:eastAsiaTheme="minorEastAsia"/>
          <w:color w:val="000000"/>
          <w:spacing w:val="0"/>
          <w:w w:val="100"/>
          <w:position w:val="0"/>
          <w:sz w:val="21"/>
          <w:szCs w:val="21"/>
          <w:lang w:val="zh-CN" w:eastAsia="zh-CN" w:bidi="zh-CN"/>
        </w:rPr>
        <w:t>名称；</w:t>
      </w:r>
    </w:p>
    <w:p>
      <w:pPr>
        <w:pStyle w:val="64"/>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60" w:right="0" w:firstLine="0"/>
        <w:textAlignment w:val="auto"/>
        <w:rPr>
          <w:rFonts w:hint="default" w:ascii="Times New Roman" w:hAnsi="Times New Roman" w:cs="Times New Roman" w:eastAsiaTheme="minorEastAsia"/>
          <w:spacing w:val="0"/>
          <w:sz w:val="21"/>
          <w:szCs w:val="21"/>
        </w:rPr>
      </w:pPr>
      <w:r>
        <w:rPr>
          <w:rStyle w:val="65"/>
          <w:rFonts w:hint="default" w:ascii="Times New Roman" w:hAnsi="Times New Roman" w:cs="Times New Roman" w:eastAsiaTheme="minorEastAsia"/>
          <w:b w:val="0"/>
          <w:bCs w:val="0"/>
          <w:i w:val="0"/>
          <w:iCs w:val="0"/>
          <w:smallCaps w:val="0"/>
          <w:strike w:val="0"/>
          <w:spacing w:val="0"/>
          <w:sz w:val="21"/>
          <w:szCs w:val="21"/>
        </w:rPr>
        <w:t>c</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en-US" w:bidi="en-US"/>
        </w:rPr>
        <w:tab/>
      </w:r>
      <w:r>
        <w:rPr>
          <w:rFonts w:hint="eastAsia" w:ascii="Times New Roman" w:hAnsi="Times New Roman" w:cs="Times New Roman" w:eastAsiaTheme="minorEastAsia"/>
          <w:color w:val="000000"/>
          <w:spacing w:val="0"/>
          <w:w w:val="100"/>
          <w:position w:val="0"/>
          <w:sz w:val="21"/>
          <w:szCs w:val="21"/>
          <w:lang w:val="en-US" w:eastAsia="zh-CN" w:bidi="zh-CN"/>
        </w:rPr>
        <w:t>类、</w:t>
      </w:r>
      <w:r>
        <w:rPr>
          <w:rFonts w:hint="default" w:ascii="Times New Roman" w:hAnsi="Times New Roman" w:cs="Times New Roman" w:eastAsiaTheme="minorEastAsia"/>
          <w:color w:val="000000"/>
          <w:spacing w:val="0"/>
          <w:w w:val="100"/>
          <w:position w:val="0"/>
          <w:sz w:val="21"/>
          <w:szCs w:val="21"/>
          <w:lang w:val="zh-CN" w:eastAsia="zh-CN" w:bidi="zh-CN"/>
        </w:rPr>
        <w:t>级；</w:t>
      </w:r>
    </w:p>
    <w:p>
      <w:pPr>
        <w:pStyle w:val="23"/>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60" w:right="0" w:firstLine="0"/>
        <w:jc w:val="both"/>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d</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en-US" w:bidi="en-US"/>
        </w:rPr>
        <w:tab/>
      </w:r>
      <w:r>
        <w:rPr>
          <w:rFonts w:hint="default" w:ascii="Times New Roman" w:hAnsi="Times New Roman" w:cs="Times New Roman" w:eastAsiaTheme="minorEastAsia"/>
          <w:color w:val="000000"/>
          <w:spacing w:val="0"/>
          <w:w w:val="100"/>
          <w:position w:val="0"/>
          <w:sz w:val="21"/>
          <w:szCs w:val="21"/>
          <w:lang w:val="zh-CN" w:eastAsia="zh-CN" w:bidi="zh-CN"/>
        </w:rPr>
        <w:t>批号；</w:t>
      </w:r>
    </w:p>
    <w:p>
      <w:pPr>
        <w:pStyle w:val="23"/>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60" w:right="0" w:firstLine="0"/>
        <w:jc w:val="both"/>
        <w:textAlignment w:val="auto"/>
        <w:rPr>
          <w:rFonts w:hint="eastAsia" w:ascii="Times New Roman" w:hAnsi="Times New Roman" w:cs="Times New Roman" w:eastAsiaTheme="minorEastAsia"/>
          <w:color w:val="000000"/>
          <w:spacing w:val="0"/>
          <w:w w:val="100"/>
          <w:position w:val="0"/>
          <w:sz w:val="21"/>
          <w:szCs w:val="21"/>
          <w:lang w:val="en-US" w:eastAsia="zh-CN" w:bidi="en-US"/>
        </w:rPr>
      </w:pPr>
      <w:r>
        <w:rPr>
          <w:rStyle w:val="25"/>
          <w:rFonts w:hint="default" w:ascii="Times New Roman" w:hAnsi="Times New Roman" w:cs="Times New Roman" w:eastAsiaTheme="minorEastAsia"/>
          <w:b w:val="0"/>
          <w:bCs w:val="0"/>
          <w:i w:val="0"/>
          <w:iCs w:val="0"/>
          <w:smallCaps w:val="0"/>
          <w:strike w:val="0"/>
          <w:spacing w:val="0"/>
          <w:sz w:val="21"/>
          <w:szCs w:val="21"/>
        </w:rPr>
        <w:t>e</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en-US" w:bidi="en-US"/>
        </w:rPr>
        <w:tab/>
      </w:r>
      <w:r>
        <w:rPr>
          <w:rFonts w:hint="eastAsia" w:ascii="Times New Roman" w:hAnsi="Times New Roman" w:cs="Times New Roman" w:eastAsiaTheme="minorEastAsia"/>
          <w:color w:val="000000"/>
          <w:spacing w:val="0"/>
          <w:w w:val="100"/>
          <w:position w:val="0"/>
          <w:sz w:val="21"/>
          <w:szCs w:val="21"/>
          <w:lang w:val="en-US" w:eastAsia="zh-CN" w:bidi="en-US"/>
        </w:rPr>
        <w:t>批重；</w:t>
      </w:r>
    </w:p>
    <w:p>
      <w:pPr>
        <w:pStyle w:val="23"/>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60" w:right="0" w:firstLine="0"/>
        <w:jc w:val="both"/>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f</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en-US" w:eastAsia="en-US" w:bidi="en-US"/>
        </w:rPr>
        <w:tab/>
      </w:r>
      <w:r>
        <w:rPr>
          <w:rFonts w:hint="default" w:ascii="Times New Roman" w:hAnsi="Times New Roman" w:cs="Times New Roman" w:eastAsiaTheme="minorEastAsia"/>
          <w:color w:val="000000"/>
          <w:spacing w:val="0"/>
          <w:w w:val="100"/>
          <w:position w:val="0"/>
          <w:sz w:val="21"/>
          <w:szCs w:val="21"/>
          <w:lang w:val="zh-CN" w:eastAsia="zh-CN" w:bidi="zh-CN"/>
        </w:rPr>
        <w:t>发货日期；</w:t>
      </w:r>
    </w:p>
    <w:p>
      <w:pPr>
        <w:pStyle w:val="23"/>
        <w:keepNext w:val="0"/>
        <w:keepLines w:val="0"/>
        <w:pageBreakBefore w:val="0"/>
        <w:widowControl w:val="0"/>
        <w:shd w:val="clear" w:color="auto" w:fill="auto"/>
        <w:tabs>
          <w:tab w:val="left" w:pos="865"/>
        </w:tabs>
        <w:kinsoku/>
        <w:wordWrap/>
        <w:overflowPunct/>
        <w:topLinePunct w:val="0"/>
        <w:autoSpaceDE/>
        <w:autoSpaceDN/>
        <w:bidi w:val="0"/>
        <w:adjustRightInd/>
        <w:snapToGrid w:val="0"/>
        <w:spacing w:before="0" w:after="0" w:line="336" w:lineRule="auto"/>
        <w:ind w:left="459" w:right="0" w:firstLine="0"/>
        <w:jc w:val="both"/>
        <w:textAlignment w:val="auto"/>
        <w:rPr>
          <w:rFonts w:hint="default" w:ascii="Times New Roman" w:hAnsi="Times New Roman" w:cs="Times New Roman" w:eastAsiaTheme="minorEastAsia"/>
          <w:spacing w:val="0"/>
          <w:sz w:val="21"/>
          <w:szCs w:val="21"/>
        </w:rPr>
      </w:pPr>
      <w:r>
        <w:rPr>
          <w:rFonts w:hint="eastAsia" w:ascii="Times New Roman" w:hAnsi="Times New Roman" w:cs="Times New Roman" w:eastAsiaTheme="minorEastAsia"/>
          <w:color w:val="000000"/>
          <w:spacing w:val="0"/>
          <w:w w:val="100"/>
          <w:position w:val="0"/>
          <w:sz w:val="21"/>
          <w:szCs w:val="21"/>
          <w:lang w:val="en-US" w:eastAsia="zh-CN" w:bidi="zh-CN"/>
        </w:rPr>
        <w:t>g）本文件编号</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13"/>
        <w:keepNext w:val="0"/>
        <w:keepLines w:val="0"/>
        <w:pageBreakBefore w:val="0"/>
        <w:widowControl w:val="0"/>
        <w:shd w:val="clear" w:color="auto" w:fill="auto"/>
        <w:kinsoku/>
        <w:wordWrap/>
        <w:overflowPunct/>
        <w:topLinePunct w:val="0"/>
        <w:autoSpaceDE/>
        <w:autoSpaceDN/>
        <w:bidi w:val="0"/>
        <w:adjustRightInd/>
        <w:snapToGrid w:val="0"/>
        <w:spacing w:before="181" w:beforeLines="50" w:after="181" w:afterLines="50" w:line="336" w:lineRule="auto"/>
        <w:ind w:left="0" w:right="0" w:firstLine="0"/>
        <w:textAlignment w:val="auto"/>
        <w:rPr>
          <w:rFonts w:hint="eastAsia" w:ascii="黑体" w:hAnsi="黑体" w:eastAsia="黑体" w:cs="黑体"/>
          <w:spacing w:val="0"/>
          <w:sz w:val="21"/>
          <w:szCs w:val="21"/>
        </w:rPr>
      </w:pPr>
      <w:r>
        <w:rPr>
          <w:rStyle w:val="48"/>
          <w:rFonts w:hint="eastAsia" w:ascii="黑体" w:hAnsi="黑体" w:eastAsia="黑体" w:cs="黑体"/>
          <w:b w:val="0"/>
          <w:bCs w:val="0"/>
          <w:i w:val="0"/>
          <w:iCs w:val="0"/>
          <w:smallCaps w:val="0"/>
          <w:strike w:val="0"/>
          <w:spacing w:val="0"/>
          <w:sz w:val="21"/>
          <w:szCs w:val="21"/>
          <w:lang w:val="en-US"/>
        </w:rPr>
        <w:t>8</w:t>
      </w:r>
      <w:r>
        <w:rPr>
          <w:rStyle w:val="48"/>
          <w:rFonts w:hint="eastAsia" w:ascii="黑体" w:hAnsi="黑体" w:eastAsia="黑体" w:cs="黑体"/>
          <w:b w:val="0"/>
          <w:bCs w:val="0"/>
          <w:i w:val="0"/>
          <w:iCs w:val="0"/>
          <w:smallCaps w:val="0"/>
          <w:strike w:val="0"/>
          <w:spacing w:val="0"/>
          <w:sz w:val="21"/>
          <w:szCs w:val="21"/>
        </w:rPr>
        <w:t>订货单内容</w:t>
      </w:r>
    </w:p>
    <w:p>
      <w:pPr>
        <w:pStyle w:val="64"/>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460" w:right="0" w:firstLine="0"/>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Fonts w:hint="eastAsia" w:ascii="Times New Roman" w:hAnsi="Times New Roman" w:cs="Times New Roman" w:eastAsiaTheme="minorEastAsia"/>
          <w:spacing w:val="0"/>
          <w:sz w:val="21"/>
          <w:szCs w:val="21"/>
        </w:rPr>
        <w:t>需方可根据自身需要，在订购</w:t>
      </w:r>
      <w:r>
        <w:rPr>
          <w:rFonts w:ascii="Times New Roman" w:hAnsi="Times New Roman" w:cs="Times New Roman" w:eastAsiaTheme="minorEastAsia"/>
          <w:spacing w:val="0"/>
          <w:sz w:val="21"/>
          <w:szCs w:val="21"/>
        </w:rPr>
        <w:t>本</w:t>
      </w:r>
      <w:r>
        <w:rPr>
          <w:rFonts w:hint="eastAsia" w:ascii="Times New Roman" w:hAnsi="Times New Roman" w:cs="Times New Roman" w:eastAsiaTheme="minorEastAsia"/>
          <w:spacing w:val="0"/>
          <w:sz w:val="21"/>
          <w:szCs w:val="21"/>
        </w:rPr>
        <w:t>文件</w:t>
      </w:r>
      <w:r>
        <w:rPr>
          <w:rFonts w:ascii="Times New Roman" w:hAnsi="Times New Roman" w:cs="Times New Roman" w:eastAsiaTheme="minorEastAsia"/>
          <w:spacing w:val="0"/>
          <w:sz w:val="21"/>
          <w:szCs w:val="21"/>
        </w:rPr>
        <w:t>所列</w:t>
      </w:r>
      <w:r>
        <w:rPr>
          <w:rFonts w:hint="eastAsia" w:ascii="Times New Roman" w:hAnsi="Times New Roman" w:cs="Times New Roman" w:eastAsiaTheme="minorEastAsia"/>
          <w:spacing w:val="0"/>
          <w:sz w:val="21"/>
          <w:szCs w:val="21"/>
          <w:lang w:val="en-US"/>
        </w:rPr>
        <w:t>产品</w:t>
      </w:r>
      <w:r>
        <w:rPr>
          <w:rFonts w:ascii="Times New Roman" w:hAnsi="Times New Roman" w:cs="Times New Roman" w:eastAsiaTheme="minorEastAsia"/>
          <w:spacing w:val="0"/>
          <w:sz w:val="21"/>
          <w:szCs w:val="21"/>
        </w:rPr>
        <w:t>的订货单</w:t>
      </w:r>
      <w:r>
        <w:rPr>
          <w:rFonts w:hint="eastAsia" w:ascii="Times New Roman" w:hAnsi="Times New Roman" w:cs="Times New Roman" w:eastAsiaTheme="minorEastAsia"/>
          <w:spacing w:val="0"/>
          <w:sz w:val="21"/>
          <w:szCs w:val="21"/>
        </w:rPr>
        <w:t>内，列出如下</w:t>
      </w:r>
      <w:r>
        <w:rPr>
          <w:rFonts w:hint="default" w:ascii="Times New Roman" w:hAnsi="Times New Roman" w:cs="Times New Roman" w:eastAsiaTheme="minorEastAsia"/>
          <w:color w:val="000000"/>
          <w:spacing w:val="0"/>
          <w:w w:val="100"/>
          <w:position w:val="0"/>
          <w:sz w:val="21"/>
          <w:szCs w:val="21"/>
          <w:lang w:val="zh-CN" w:eastAsia="zh-CN" w:bidi="zh-CN"/>
        </w:rPr>
        <w:t>内容：</w:t>
      </w:r>
    </w:p>
    <w:p>
      <w:pPr>
        <w:pStyle w:val="64"/>
        <w:keepNext w:val="0"/>
        <w:keepLines w:val="0"/>
        <w:pageBreakBefore w:val="0"/>
        <w:widowControl w:val="0"/>
        <w:shd w:val="clear" w:color="auto" w:fill="auto"/>
        <w:kinsoku/>
        <w:wordWrap/>
        <w:overflowPunct/>
        <w:topLinePunct w:val="0"/>
        <w:autoSpaceDE/>
        <w:autoSpaceDN/>
        <w:bidi w:val="0"/>
        <w:adjustRightInd/>
        <w:snapToGrid w:val="0"/>
        <w:spacing w:before="0" w:after="0" w:line="336" w:lineRule="auto"/>
        <w:ind w:left="0" w:leftChars="0" w:right="0" w:firstLine="478" w:firstLineChars="228"/>
        <w:textAlignment w:val="auto"/>
        <w:rPr>
          <w:rStyle w:val="66"/>
          <w:rFonts w:hint="default" w:ascii="Times New Roman" w:hAnsi="Times New Roman" w:cs="Times New Roman" w:eastAsiaTheme="minorEastAsia"/>
          <w:b w:val="0"/>
          <w:bCs w:val="0"/>
          <w:i w:val="0"/>
          <w:iCs w:val="0"/>
          <w:smallCaps w:val="0"/>
          <w:strike w:val="0"/>
          <w:spacing w:val="0"/>
          <w:sz w:val="21"/>
          <w:szCs w:val="21"/>
        </w:rPr>
      </w:pPr>
      <w:r>
        <w:rPr>
          <w:rFonts w:hint="default" w:ascii="Times New Roman" w:hAnsi="Times New Roman" w:cs="Times New Roman" w:eastAsiaTheme="minorEastAsia"/>
          <w:color w:val="000000"/>
          <w:spacing w:val="0"/>
          <w:w w:val="100"/>
          <w:position w:val="0"/>
          <w:sz w:val="21"/>
          <w:szCs w:val="21"/>
          <w:lang w:val="en-US" w:eastAsia="zh-CN" w:bidi="zh-CN"/>
        </w:rPr>
        <w:t xml:space="preserve">a) </w:t>
      </w:r>
      <w:r>
        <w:rPr>
          <w:rFonts w:hint="eastAsia" w:ascii="Times New Roman" w:hAnsi="Times New Roman" w:cs="Times New Roman" w:eastAsiaTheme="minorEastAsia"/>
          <w:color w:val="000000"/>
          <w:spacing w:val="0"/>
          <w:w w:val="100"/>
          <w:position w:val="0"/>
          <w:sz w:val="21"/>
          <w:szCs w:val="21"/>
          <w:lang w:val="en-US" w:eastAsia="zh-CN" w:bidi="zh-CN"/>
        </w:rPr>
        <w:t xml:space="preserve"> </w:t>
      </w:r>
      <w:r>
        <w:rPr>
          <w:rStyle w:val="66"/>
          <w:rFonts w:hint="default" w:ascii="Times New Roman" w:hAnsi="Times New Roman" w:cs="Times New Roman" w:eastAsiaTheme="minorEastAsia"/>
          <w:b w:val="0"/>
          <w:bCs w:val="0"/>
          <w:i w:val="0"/>
          <w:iCs w:val="0"/>
          <w:smallCaps w:val="0"/>
          <w:strike w:val="0"/>
          <w:spacing w:val="0"/>
          <w:sz w:val="21"/>
          <w:szCs w:val="21"/>
        </w:rPr>
        <w:t>产品名称；</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after="0" w:line="360" w:lineRule="auto"/>
        <w:ind w:left="0" w:leftChars="0" w:right="0" w:rightChars="0" w:firstLine="478" w:firstLineChars="228"/>
        <w:jc w:val="left"/>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b</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eastAsia" w:ascii="Times New Roman" w:hAnsi="Times New Roman" w:cs="Times New Roman" w:eastAsiaTheme="minorEastAsia"/>
          <w:color w:val="000000"/>
          <w:spacing w:val="0"/>
          <w:w w:val="100"/>
          <w:position w:val="0"/>
          <w:sz w:val="21"/>
          <w:szCs w:val="21"/>
          <w:lang w:val="en-US" w:eastAsia="zh-CN" w:bidi="zh-CN"/>
        </w:rPr>
        <w:t>类、</w:t>
      </w:r>
      <w:r>
        <w:rPr>
          <w:rFonts w:hint="default" w:ascii="Times New Roman" w:hAnsi="Times New Roman" w:cs="Times New Roman" w:eastAsiaTheme="minorEastAsia"/>
          <w:color w:val="000000"/>
          <w:spacing w:val="0"/>
          <w:w w:val="100"/>
          <w:position w:val="0"/>
          <w:sz w:val="21"/>
          <w:szCs w:val="21"/>
          <w:lang w:val="zh-CN" w:eastAsia="zh-CN" w:bidi="zh-CN"/>
        </w:rPr>
        <w:t>级；</w:t>
      </w:r>
    </w:p>
    <w:p>
      <w:pPr>
        <w:pStyle w:val="23"/>
        <w:keepNext w:val="0"/>
        <w:keepLines w:val="0"/>
        <w:pageBreakBefore w:val="0"/>
        <w:widowControl w:val="0"/>
        <w:shd w:val="clear" w:color="auto" w:fill="auto"/>
        <w:tabs>
          <w:tab w:val="left" w:pos="844"/>
        </w:tabs>
        <w:kinsoku/>
        <w:wordWrap/>
        <w:overflowPunct/>
        <w:topLinePunct w:val="0"/>
        <w:autoSpaceDE/>
        <w:autoSpaceDN/>
        <w:bidi w:val="0"/>
        <w:adjustRightInd/>
        <w:snapToGrid w:val="0"/>
        <w:spacing w:before="0" w:after="8" w:line="360" w:lineRule="auto"/>
        <w:ind w:left="0" w:leftChars="0" w:right="0" w:firstLine="478" w:firstLineChars="228"/>
        <w:jc w:val="left"/>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c</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zh-CN" w:eastAsia="zh-CN" w:bidi="zh-CN"/>
        </w:rPr>
        <w:t>化学成分；</w:t>
      </w:r>
    </w:p>
    <w:p>
      <w:pPr>
        <w:pStyle w:val="23"/>
        <w:keepNext w:val="0"/>
        <w:keepLines w:val="0"/>
        <w:pageBreakBefore w:val="0"/>
        <w:widowControl w:val="0"/>
        <w:shd w:val="clear" w:color="auto" w:fill="auto"/>
        <w:tabs>
          <w:tab w:val="left" w:pos="844"/>
        </w:tabs>
        <w:kinsoku/>
        <w:wordWrap/>
        <w:overflowPunct/>
        <w:topLinePunct w:val="0"/>
        <w:autoSpaceDE/>
        <w:autoSpaceDN/>
        <w:bidi w:val="0"/>
        <w:adjustRightInd/>
        <w:snapToGrid w:val="0"/>
        <w:spacing w:before="0" w:after="0" w:line="360" w:lineRule="auto"/>
        <w:ind w:left="0" w:leftChars="0" w:right="0" w:firstLine="478" w:firstLineChars="228"/>
        <w:jc w:val="left"/>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trike w:val="0"/>
          <w:spacing w:val="0"/>
          <w:sz w:val="21"/>
          <w:szCs w:val="21"/>
          <w:lang w:val="en-US" w:eastAsia="zh-CN"/>
        </w:rPr>
        <w:t>d</w:t>
      </w:r>
      <w:r>
        <w:rPr>
          <w:rStyle w:val="25"/>
          <w:rFonts w:hint="default" w:ascii="Times New Roman" w:hAnsi="Times New Roman" w:cs="Times New Roman" w:eastAsiaTheme="minorEastAsia"/>
          <w:b w:val="0"/>
          <w:bCs w:val="0"/>
          <w:i w:val="0"/>
          <w:iCs w:val="0"/>
          <w:smallCaps w:val="0"/>
          <w:strike w:val="0"/>
          <w:spacing w:val="0"/>
          <w:sz w:val="21"/>
          <w:szCs w:val="21"/>
          <w:lang w:val="en-US" w:eastAsia="zh-CN"/>
        </w:rPr>
        <w:t>)</w:t>
      </w:r>
      <w:r>
        <w:rPr>
          <w:rFonts w:hint="default" w:ascii="Times New Roman" w:hAnsi="Times New Roman" w:cs="Times New Roman" w:eastAsiaTheme="minorEastAsia"/>
          <w:color w:val="000000"/>
          <w:spacing w:val="0"/>
          <w:w w:val="100"/>
          <w:position w:val="0"/>
          <w:sz w:val="21"/>
          <w:szCs w:val="21"/>
          <w:lang w:val="en-US" w:eastAsia="zh-CN" w:bidi="en-US"/>
        </w:rPr>
        <w:t xml:space="preserve"> </w:t>
      </w:r>
      <w:r>
        <w:rPr>
          <w:rFonts w:hint="eastAsia" w:ascii="Times New Roman" w:hAnsi="Times New Roman" w:cs="Times New Roman" w:eastAsiaTheme="minorEastAsia"/>
          <w:color w:val="000000"/>
          <w:spacing w:val="0"/>
          <w:w w:val="100"/>
          <w:position w:val="0"/>
          <w:sz w:val="21"/>
          <w:szCs w:val="21"/>
          <w:lang w:val="en-US" w:eastAsia="zh-CN" w:bidi="en-US"/>
        </w:rPr>
        <w:t xml:space="preserve"> </w:t>
      </w:r>
      <w:r>
        <w:rPr>
          <w:rFonts w:hint="eastAsia" w:ascii="Times New Roman" w:hAnsi="Times New Roman" w:cs="Times New Roman" w:eastAsiaTheme="minorEastAsia"/>
          <w:color w:val="000000"/>
          <w:spacing w:val="0"/>
          <w:w w:val="100"/>
          <w:position w:val="0"/>
          <w:sz w:val="21"/>
          <w:szCs w:val="21"/>
          <w:lang w:val="en-US" w:eastAsia="zh-CN" w:bidi="zh-CN"/>
        </w:rPr>
        <w:t>净重</w:t>
      </w:r>
      <w:r>
        <w:rPr>
          <w:rFonts w:hint="default" w:ascii="Times New Roman" w:hAnsi="Times New Roman" w:cs="Times New Roman" w:eastAsiaTheme="minorEastAsia"/>
          <w:color w:val="000000"/>
          <w:spacing w:val="0"/>
          <w:w w:val="100"/>
          <w:position w:val="0"/>
          <w:sz w:val="21"/>
          <w:szCs w:val="21"/>
          <w:lang w:val="zh-CN" w:eastAsia="zh-CN" w:bidi="zh-CN"/>
        </w:rPr>
        <w:t>；</w:t>
      </w:r>
    </w:p>
    <w:p>
      <w:pPr>
        <w:pStyle w:val="23"/>
        <w:keepNext w:val="0"/>
        <w:keepLines w:val="0"/>
        <w:pageBreakBefore w:val="0"/>
        <w:widowControl w:val="0"/>
        <w:shd w:val="clear" w:color="auto" w:fill="auto"/>
        <w:tabs>
          <w:tab w:val="left" w:pos="844"/>
        </w:tabs>
        <w:kinsoku/>
        <w:wordWrap/>
        <w:overflowPunct/>
        <w:topLinePunct w:val="0"/>
        <w:autoSpaceDE/>
        <w:autoSpaceDN/>
        <w:bidi w:val="0"/>
        <w:adjustRightInd/>
        <w:snapToGrid w:val="0"/>
        <w:spacing w:before="0" w:after="0" w:line="360" w:lineRule="auto"/>
        <w:ind w:left="0" w:leftChars="0" w:right="0" w:firstLine="478" w:firstLineChars="228"/>
        <w:jc w:val="left"/>
        <w:textAlignment w:val="auto"/>
        <w:rPr>
          <w:rFonts w:hint="default" w:ascii="Times New Roman" w:hAnsi="Times New Roman" w:cs="Times New Roman" w:eastAsiaTheme="minorEastAsia"/>
          <w:spacing w:val="0"/>
          <w:sz w:val="21"/>
          <w:szCs w:val="21"/>
        </w:rPr>
      </w:pPr>
      <w:r>
        <w:rPr>
          <w:rStyle w:val="25"/>
          <w:rFonts w:hint="default" w:ascii="Times New Roman" w:hAnsi="Times New Roman" w:cs="Times New Roman" w:eastAsiaTheme="minorEastAsia"/>
          <w:b w:val="0"/>
          <w:bCs w:val="0"/>
          <w:i w:val="0"/>
          <w:iCs w:val="0"/>
          <w:smallCaps w:val="0"/>
          <w:strike w:val="0"/>
          <w:spacing w:val="0"/>
          <w:sz w:val="21"/>
          <w:szCs w:val="21"/>
        </w:rPr>
        <w:t>e</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zh-CN" w:eastAsia="zh-CN" w:bidi="zh-CN"/>
        </w:rPr>
        <w:t>本</w:t>
      </w:r>
      <w:r>
        <w:rPr>
          <w:rFonts w:hint="eastAsia" w:ascii="Times New Roman" w:hAnsi="Times New Roman" w:cs="Times New Roman" w:eastAsiaTheme="minorEastAsia"/>
          <w:color w:val="000000"/>
          <w:spacing w:val="0"/>
          <w:w w:val="100"/>
          <w:position w:val="0"/>
          <w:sz w:val="21"/>
          <w:szCs w:val="21"/>
          <w:lang w:val="en-US" w:eastAsia="zh-CN" w:bidi="zh-CN"/>
        </w:rPr>
        <w:t>文件</w:t>
      </w:r>
      <w:r>
        <w:rPr>
          <w:rFonts w:hint="default" w:ascii="Times New Roman" w:hAnsi="Times New Roman" w:cs="Times New Roman" w:eastAsiaTheme="minorEastAsia"/>
          <w:color w:val="000000"/>
          <w:spacing w:val="0"/>
          <w:w w:val="100"/>
          <w:position w:val="0"/>
          <w:sz w:val="21"/>
          <w:szCs w:val="21"/>
          <w:lang w:val="zh-CN" w:eastAsia="zh-CN" w:bidi="zh-CN"/>
        </w:rPr>
        <w:t>编号；</w:t>
      </w: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rFonts w:hint="default" w:ascii="Times New Roman" w:hAnsi="Times New Roman" w:cs="Times New Roman" w:eastAsiaTheme="minorEastAsia"/>
          <w:color w:val="000000"/>
          <w:spacing w:val="0"/>
          <w:w w:val="100"/>
          <w:position w:val="0"/>
          <w:sz w:val="21"/>
          <w:szCs w:val="21"/>
          <w:lang w:val="zh-CN" w:eastAsia="zh-CN" w:bidi="zh-CN"/>
        </w:rPr>
      </w:pPr>
      <w:r>
        <w:rPr>
          <w:rStyle w:val="25"/>
          <w:rFonts w:hint="default" w:ascii="Times New Roman" w:hAnsi="Times New Roman" w:cs="Times New Roman" w:eastAsiaTheme="minorEastAsia"/>
          <w:b w:val="0"/>
          <w:bCs w:val="0"/>
          <w:i w:val="0"/>
          <w:iCs w:val="0"/>
          <w:smallCaps w:val="0"/>
          <w:strike w:val="0"/>
          <w:spacing w:val="0"/>
          <w:sz w:val="21"/>
          <w:szCs w:val="21"/>
        </w:rPr>
        <w:t>f</w:t>
      </w:r>
      <w:r>
        <w:rPr>
          <w:rFonts w:hint="default" w:ascii="Times New Roman" w:hAnsi="Times New Roman" w:cs="Times New Roman" w:eastAsiaTheme="minorEastAsia"/>
          <w:color w:val="000000"/>
          <w:spacing w:val="0"/>
          <w:w w:val="100"/>
          <w:position w:val="0"/>
          <w:sz w:val="21"/>
          <w:szCs w:val="21"/>
          <w:lang w:val="en-US" w:eastAsia="en-US" w:bidi="en-US"/>
        </w:rPr>
        <w:t>）</w:t>
      </w:r>
      <w:r>
        <w:rPr>
          <w:rFonts w:hint="default" w:ascii="Times New Roman" w:hAnsi="Times New Roman" w:cs="Times New Roman" w:eastAsiaTheme="minorEastAsia"/>
          <w:color w:val="000000"/>
          <w:spacing w:val="0"/>
          <w:w w:val="100"/>
          <w:position w:val="0"/>
          <w:sz w:val="21"/>
          <w:szCs w:val="21"/>
          <w:lang w:val="zh-CN" w:eastAsia="zh-CN" w:bidi="zh-CN"/>
        </w:rPr>
        <w:t>其他。</w:t>
      </w:r>
    </w:p>
    <w:p>
      <w:pPr>
        <w:spacing w:line="440" w:lineRule="exact"/>
        <w:rPr>
          <w:rFonts w:hint="eastAsia" w:ascii="宋体" w:hAnsi="宋体"/>
        </w:rPr>
      </w:pPr>
      <w:r>
        <w:rPr>
          <w:rFonts w:hint="eastAsia" w:cs="Times New Roman" w:eastAsiaTheme="minorEastAsia"/>
          <w:color w:val="000000"/>
          <w:spacing w:val="0"/>
          <w:w w:val="100"/>
          <w:position w:val="0"/>
          <w:sz w:val="21"/>
          <w:szCs w:val="21"/>
          <w:lang w:val="en-US" w:eastAsia="zh-CN" w:bidi="zh-CN"/>
        </w:rPr>
        <w:t xml:space="preserve">                                                                         </w:t>
      </w:r>
      <w:r>
        <w:rPr>
          <w:rFonts w:hint="default" w:ascii="Times New Roman" w:hAnsi="Times New Roman" w:cs="Times New Roman" w:eastAsiaTheme="minorEastAsia"/>
          <w:color w:val="000000"/>
          <w:spacing w:val="0"/>
          <w:w w:val="100"/>
          <w:position w:val="0"/>
          <w:sz w:val="21"/>
          <w:szCs w:val="21"/>
          <w:lang w:val="en-US" w:eastAsia="zh-CN" w:bidi="zh-CN"/>
        </w:rPr>
        <w:t xml:space="preserve">   </w:t>
      </w:r>
      <w:r>
        <w:rPr>
          <w:rFonts w:hint="eastAsia" w:cs="Times New Roman" w:eastAsiaTheme="minorEastAsia"/>
          <w:color w:val="000000"/>
          <w:spacing w:val="0"/>
          <w:w w:val="100"/>
          <w:position w:val="0"/>
          <w:sz w:val="21"/>
          <w:szCs w:val="21"/>
          <w:lang w:val="en-US" w:eastAsia="zh-CN" w:bidi="zh-CN"/>
        </w:rPr>
        <w:t xml:space="preserve">                   </w:t>
      </w:r>
      <w:r>
        <w:rPr>
          <w:rFonts w:hint="eastAsia" w:ascii="宋体" w:hAnsi="宋体"/>
        </w:rPr>
        <w:t xml:space="preserve">               </w:t>
      </w: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 w:author="KH8032135" w:date="2021-05-28T09:17:12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 w:author="KH8032135" w:date="2021-05-28T09:17:13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3" w:author="KH8032135" w:date="2021-05-28T09:17:13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4" w:author="KH8032135" w:date="2021-05-28T09:17:13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5" w:author="KH8032135" w:date="2021-05-28T09:17:14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6" w:author="KH8032135" w:date="2021-05-28T09:17:15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7" w:author="KH8032135" w:date="2021-05-28T09:17:15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8" w:author="KH8032135" w:date="2021-05-28T09:17:17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9" w:author="KH8032135" w:date="2021-05-28T09:17:17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0" w:author="KH8032135" w:date="2021-05-28T09:17:17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1" w:author="KH8032135" w:date="2021-05-28T09:17:17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2" w:author="KH8032135" w:date="2021-05-28T09:17:17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3" w:author="KH8032135" w:date="2021-05-28T09:17:18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4" w:author="KH8032135" w:date="2021-05-28T09:17:18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5" w:author="KH8032135" w:date="2021-05-28T09:17:18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6" w:author="KH8032135" w:date="2021-05-28T09:17:18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7" w:author="KH8032135" w:date="2021-05-28T09:17:18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8" w:author="KH8032135" w:date="2021-05-28T09:17:19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19" w:author="KH8032135" w:date="2021-05-28T09:17:20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0" w:author="KH8032135" w:date="2021-05-28T09:17:21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1" w:author="KH8032135" w:date="2021-05-28T09:17:21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2" w:author="KH8032135" w:date="2021-05-28T09:17:21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3" w:author="KH8032135" w:date="2021-05-28T09:17:21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4" w:author="KH8032135" w:date="2021-05-28T09:17:21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5" w:author="KH8032135" w:date="2021-05-28T09:17:21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6" w:author="KH8032135" w:date="2021-05-28T09:17:22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7" w:author="KH8032135" w:date="2021-05-28T09:17:22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8" w:author="KH8032135" w:date="2021-05-28T09:17:22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29" w:author="KH8032135" w:date="2021-05-28T09:17:22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30" w:author="KH8032135" w:date="2021-05-28T09:17:23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31" w:author="KH8032135" w:date="2021-05-28T09:17:23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478" w:firstLineChars="228"/>
        <w:textAlignment w:val="auto"/>
        <w:rPr>
          <w:ins w:id="32" w:author="KH8032135" w:date="2021-05-28T09:17:24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textAlignment w:val="auto"/>
        <w:rPr>
          <w:ins w:id="33" w:author="KH8032135" w:date="2021-05-28T09:17:24Z"/>
          <w:rFonts w:hint="default" w:ascii="Times New Roman" w:hAnsi="Times New Roman" w:cs="Times New Roman" w:eastAsiaTheme="minorEastAsia"/>
          <w:color w:val="000000"/>
          <w:spacing w:val="0"/>
          <w:w w:val="100"/>
          <w:position w:val="0"/>
          <w:sz w:val="21"/>
          <w:szCs w:val="21"/>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cs="Times New Roman" w:eastAsiaTheme="minorEastAsia"/>
          <w:color w:val="000000"/>
          <w:spacing w:val="0"/>
          <w:w w:val="100"/>
          <w:position w:val="0"/>
          <w:sz w:val="21"/>
          <w:szCs w:val="21"/>
          <w:lang w:val="en-US" w:eastAsia="zh-CN" w:bidi="zh-CN"/>
        </w:rPr>
      </w:pPr>
      <w:r>
        <w:rPr>
          <w:rFonts w:hint="eastAsia" w:cs="Times New Roman" w:eastAsiaTheme="minorEastAsia"/>
          <w:color w:val="000000"/>
          <w:spacing w:val="0"/>
          <w:w w:val="100"/>
          <w:position w:val="0"/>
          <w:sz w:val="21"/>
          <w:szCs w:val="21"/>
          <w:lang w:val="en-US" w:eastAsia="zh-CN" w:bidi="zh-CN"/>
        </w:rPr>
        <w:t>附录A</w:t>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cs="Times New Roman" w:eastAsiaTheme="minorEastAsia"/>
          <w:color w:val="000000"/>
          <w:spacing w:val="0"/>
          <w:w w:val="100"/>
          <w:position w:val="0"/>
          <w:sz w:val="21"/>
          <w:szCs w:val="21"/>
          <w:lang w:val="en-US" w:eastAsia="zh-CN" w:bidi="zh-CN"/>
        </w:rPr>
      </w:pPr>
      <w:r>
        <w:rPr>
          <w:rFonts w:hint="eastAsia" w:cs="Times New Roman" w:eastAsiaTheme="minorEastAsia"/>
          <w:color w:val="000000"/>
          <w:spacing w:val="0"/>
          <w:w w:val="100"/>
          <w:position w:val="0"/>
          <w:sz w:val="21"/>
          <w:szCs w:val="21"/>
          <w:lang w:val="en-US" w:eastAsia="zh-CN" w:bidi="zh-CN"/>
        </w:rPr>
        <w:t>（资料性）</w:t>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cs="Times New Roman" w:eastAsiaTheme="minorEastAsia"/>
          <w:color w:val="000000"/>
          <w:spacing w:val="0"/>
          <w:w w:val="100"/>
          <w:position w:val="0"/>
          <w:sz w:val="21"/>
          <w:szCs w:val="21"/>
          <w:lang w:val="en-US" w:eastAsia="zh-CN" w:bidi="zh-CN"/>
        </w:rPr>
      </w:pPr>
      <w:r>
        <w:rPr>
          <w:rFonts w:hint="eastAsia" w:cs="Times New Roman" w:eastAsiaTheme="minorEastAsia"/>
          <w:color w:val="000000"/>
          <w:spacing w:val="0"/>
          <w:w w:val="100"/>
          <w:position w:val="0"/>
          <w:sz w:val="21"/>
          <w:szCs w:val="21"/>
          <w:lang w:val="en-US" w:eastAsia="zh-CN" w:bidi="zh-CN"/>
        </w:rPr>
        <w:t>典型外观图</w:t>
      </w:r>
    </w:p>
    <w:p>
      <w:pPr>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cs="Times New Roman" w:eastAsiaTheme="minorEastAsia"/>
          <w:color w:val="000000"/>
          <w:spacing w:val="0"/>
          <w:w w:val="100"/>
          <w:position w:val="0"/>
          <w:sz w:val="21"/>
          <w:szCs w:val="21"/>
          <w:lang w:val="en-US" w:eastAsia="zh-CN" w:bidi="zh-CN"/>
        </w:rPr>
      </w:pPr>
      <w:r>
        <w:rPr>
          <w:rFonts w:hint="eastAsia" w:cs="Times New Roman" w:eastAsiaTheme="minorEastAsia"/>
          <w:color w:val="000000"/>
          <w:spacing w:val="0"/>
          <w:w w:val="100"/>
          <w:position w:val="0"/>
          <w:sz w:val="21"/>
          <w:szCs w:val="21"/>
          <w:lang w:val="en-US" w:eastAsia="zh-CN" w:bidi="zh-CN"/>
        </w:rPr>
        <w:t>A.1 产品表面未氧化的典型外观图见图A.1：</w:t>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heme="minorEastAsia" w:hAnsiTheme="minorEastAsia" w:eastAsiaTheme="minorEastAsia" w:cstheme="minorEastAsia"/>
          <w:color w:val="000000"/>
          <w:spacing w:val="0"/>
          <w:w w:val="100"/>
          <w:position w:val="0"/>
          <w:sz w:val="24"/>
          <w:szCs w:val="24"/>
          <w:highlight w:val="none"/>
          <w:lang w:val="en-US" w:eastAsia="zh-CN" w:bidi="zh-CN"/>
        </w:rPr>
      </w:pPr>
      <w:r>
        <w:rPr>
          <w:rFonts w:hint="default" w:asciiTheme="minorEastAsia" w:hAnsiTheme="minorEastAsia" w:eastAsiaTheme="minorEastAsia" w:cstheme="minorEastAsia"/>
          <w:color w:val="000000"/>
          <w:spacing w:val="0"/>
          <w:w w:val="100"/>
          <w:position w:val="0"/>
          <w:sz w:val="24"/>
          <w:szCs w:val="24"/>
          <w:highlight w:val="none"/>
          <w:lang w:val="en-US" w:eastAsia="zh-CN" w:bidi="zh-CN"/>
        </w:rPr>
        <w:drawing>
          <wp:inline distT="0" distB="0" distL="114300" distR="114300">
            <wp:extent cx="2476500" cy="1971675"/>
            <wp:effectExtent l="0" t="0" r="0" b="9525"/>
            <wp:docPr id="3" name="图片 3" descr="未氧化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氧化图片1"/>
                    <pic:cNvPicPr>
                      <a:picLocks noChangeAspect="1"/>
                    </pic:cNvPicPr>
                  </pic:nvPicPr>
                  <pic:blipFill>
                    <a:blip r:embed="rId14"/>
                    <a:stretch>
                      <a:fillRect/>
                    </a:stretch>
                  </pic:blipFill>
                  <pic:spPr>
                    <a:xfrm>
                      <a:off x="0" y="0"/>
                      <a:ext cx="2476500" cy="1971675"/>
                    </a:xfrm>
                    <a:prstGeom prst="rect">
                      <a:avLst/>
                    </a:prstGeom>
                  </pic:spPr>
                </pic:pic>
              </a:graphicData>
            </a:graphic>
          </wp:inline>
        </w:drawing>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heme="minorEastAsia" w:hAnsiTheme="minorEastAsia" w:eastAsiaTheme="minorEastAsia" w:cstheme="minorEastAsia"/>
          <w:color w:val="000000"/>
          <w:spacing w:val="0"/>
          <w:w w:val="100"/>
          <w:position w:val="0"/>
          <w:sz w:val="24"/>
          <w:szCs w:val="24"/>
          <w:highlight w:val="none"/>
          <w:lang w:val="en-US" w:eastAsia="zh-CN" w:bidi="zh-CN"/>
        </w:rPr>
      </w:pPr>
      <w:r>
        <w:rPr>
          <w:rFonts w:hint="eastAsia" w:asciiTheme="minorEastAsia" w:hAnsiTheme="minorEastAsia" w:eastAsiaTheme="minorEastAsia" w:cstheme="minorEastAsia"/>
          <w:color w:val="000000"/>
          <w:spacing w:val="0"/>
          <w:w w:val="100"/>
          <w:position w:val="0"/>
          <w:sz w:val="24"/>
          <w:szCs w:val="24"/>
          <w:highlight w:val="none"/>
          <w:lang w:val="en-US" w:eastAsia="zh-CN" w:bidi="zh-CN"/>
        </w:rPr>
        <w:t>图A.1  产品表面未氧化的典型外观图</w:t>
      </w:r>
    </w:p>
    <w:p>
      <w:pPr>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cs="Times New Roman" w:eastAsiaTheme="minorEastAsia"/>
          <w:color w:val="000000"/>
          <w:spacing w:val="0"/>
          <w:w w:val="100"/>
          <w:position w:val="0"/>
          <w:sz w:val="21"/>
          <w:szCs w:val="21"/>
          <w:lang w:val="en-US" w:eastAsia="zh-CN" w:bidi="zh-CN"/>
        </w:rPr>
      </w:pPr>
      <w:r>
        <w:rPr>
          <w:rFonts w:hint="eastAsia" w:cs="Times New Roman" w:eastAsiaTheme="minorEastAsia"/>
          <w:color w:val="000000"/>
          <w:spacing w:val="0"/>
          <w:w w:val="100"/>
          <w:position w:val="0"/>
          <w:sz w:val="21"/>
          <w:szCs w:val="21"/>
          <w:lang w:val="en-US" w:eastAsia="zh-CN" w:bidi="zh-CN"/>
        </w:rPr>
        <w:t>A.2 产品表面有氧化的典型外观图见图A.2、图A.3：</w:t>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heme="minorEastAsia" w:hAnsiTheme="minorEastAsia" w:eastAsiaTheme="minorEastAsia" w:cstheme="minorEastAsia"/>
          <w:color w:val="000000"/>
          <w:spacing w:val="0"/>
          <w:w w:val="100"/>
          <w:position w:val="0"/>
          <w:sz w:val="21"/>
          <w:szCs w:val="21"/>
          <w:highlight w:val="none"/>
          <w:lang w:val="en-US" w:eastAsia="zh-CN" w:bidi="zh-CN"/>
        </w:rPr>
      </w:pPr>
      <w:r>
        <w:rPr>
          <w:rFonts w:hint="default" w:asciiTheme="minorEastAsia" w:hAnsiTheme="minorEastAsia" w:eastAsiaTheme="minorEastAsia" w:cstheme="minorEastAsia"/>
          <w:color w:val="000000"/>
          <w:spacing w:val="0"/>
          <w:w w:val="100"/>
          <w:position w:val="0"/>
          <w:sz w:val="21"/>
          <w:szCs w:val="21"/>
          <w:highlight w:val="none"/>
          <w:lang w:val="en-US" w:eastAsia="zh-CN" w:bidi="zh-CN"/>
        </w:rPr>
        <w:drawing>
          <wp:inline distT="0" distB="0" distL="114300" distR="114300">
            <wp:extent cx="2548890" cy="1701165"/>
            <wp:effectExtent l="0" t="0" r="3810" b="13335"/>
            <wp:docPr id="4" name="图片 4" descr="664A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64A9418"/>
                    <pic:cNvPicPr>
                      <a:picLocks noChangeAspect="1"/>
                    </pic:cNvPicPr>
                  </pic:nvPicPr>
                  <pic:blipFill>
                    <a:blip r:embed="rId15"/>
                    <a:stretch>
                      <a:fillRect/>
                    </a:stretch>
                  </pic:blipFill>
                  <pic:spPr>
                    <a:xfrm>
                      <a:off x="0" y="0"/>
                      <a:ext cx="2548890" cy="1701165"/>
                    </a:xfrm>
                    <a:prstGeom prst="rect">
                      <a:avLst/>
                    </a:prstGeom>
                  </pic:spPr>
                </pic:pic>
              </a:graphicData>
            </a:graphic>
          </wp:inline>
        </w:drawing>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ins w:id="34" w:author="KH8032135" w:date="2021-05-28T09:57:37Z"/>
          <w:rFonts w:hint="eastAsia" w:asciiTheme="minorEastAsia" w:hAnsiTheme="minorEastAsia" w:eastAsiaTheme="minorEastAsia" w:cstheme="minorEastAsia"/>
          <w:color w:val="000000"/>
          <w:spacing w:val="0"/>
          <w:w w:val="100"/>
          <w:position w:val="0"/>
          <w:sz w:val="21"/>
          <w:szCs w:val="21"/>
          <w:highlight w:val="none"/>
          <w:lang w:val="en-US" w:eastAsia="zh-CN" w:bidi="zh-CN"/>
        </w:rPr>
      </w:pPr>
      <w:r>
        <w:rPr>
          <w:rFonts w:hint="eastAsia" w:asciiTheme="minorEastAsia" w:hAnsiTheme="minorEastAsia" w:eastAsiaTheme="minorEastAsia" w:cstheme="minorEastAsia"/>
          <w:color w:val="000000"/>
          <w:spacing w:val="0"/>
          <w:w w:val="100"/>
          <w:position w:val="0"/>
          <w:sz w:val="21"/>
          <w:szCs w:val="21"/>
          <w:highlight w:val="none"/>
          <w:lang w:val="en-US" w:eastAsia="zh-CN" w:bidi="zh-CN"/>
        </w:rPr>
        <w:t>图A.2 产品表面有氧化的典型外观图</w:t>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Theme="minorEastAsia" w:hAnsiTheme="minorEastAsia" w:eastAsiaTheme="minorEastAsia" w:cstheme="minorEastAsia"/>
          <w:color w:val="000000"/>
          <w:spacing w:val="0"/>
          <w:w w:val="100"/>
          <w:position w:val="0"/>
          <w:sz w:val="21"/>
          <w:szCs w:val="21"/>
          <w:highlight w:val="none"/>
          <w:lang w:val="en-US" w:eastAsia="zh-CN" w:bidi="zh-CN"/>
        </w:rPr>
      </w:pP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heme="minorEastAsia" w:hAnsiTheme="minorEastAsia" w:eastAsiaTheme="minorEastAsia" w:cstheme="minorEastAsia"/>
          <w:color w:val="000000"/>
          <w:spacing w:val="0"/>
          <w:w w:val="100"/>
          <w:position w:val="0"/>
          <w:sz w:val="21"/>
          <w:szCs w:val="21"/>
          <w:highlight w:val="none"/>
          <w:lang w:val="en-US" w:eastAsia="zh-CN" w:bidi="zh-CN"/>
        </w:rPr>
      </w:pPr>
      <w:r>
        <w:rPr>
          <w:rFonts w:hint="default" w:asciiTheme="minorEastAsia" w:hAnsiTheme="minorEastAsia" w:eastAsiaTheme="minorEastAsia" w:cstheme="minorEastAsia"/>
          <w:color w:val="000000"/>
          <w:spacing w:val="0"/>
          <w:w w:val="100"/>
          <w:position w:val="0"/>
          <w:sz w:val="21"/>
          <w:szCs w:val="21"/>
          <w:highlight w:val="none"/>
          <w:lang w:val="en-US" w:eastAsia="zh-CN" w:bidi="zh-CN"/>
        </w:rPr>
        <w:drawing>
          <wp:inline distT="0" distB="0" distL="114300" distR="114300">
            <wp:extent cx="2536825" cy="1692275"/>
            <wp:effectExtent l="0" t="0" r="15875" b="3175"/>
            <wp:docPr id="8" name="图片 8" descr="664A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64A9458"/>
                    <pic:cNvPicPr>
                      <a:picLocks noChangeAspect="1"/>
                    </pic:cNvPicPr>
                  </pic:nvPicPr>
                  <pic:blipFill>
                    <a:blip r:embed="rId16"/>
                    <a:stretch>
                      <a:fillRect/>
                    </a:stretch>
                  </pic:blipFill>
                  <pic:spPr>
                    <a:xfrm>
                      <a:off x="0" y="0"/>
                      <a:ext cx="2536825" cy="1692275"/>
                    </a:xfrm>
                    <a:prstGeom prst="rect">
                      <a:avLst/>
                    </a:prstGeom>
                  </pic:spPr>
                </pic:pic>
              </a:graphicData>
            </a:graphic>
          </wp:inline>
        </w:drawing>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Theme="minorEastAsia" w:hAnsiTheme="minorEastAsia" w:eastAsiaTheme="minorEastAsia" w:cstheme="minorEastAsia"/>
          <w:color w:val="000000"/>
          <w:spacing w:val="0"/>
          <w:w w:val="100"/>
          <w:position w:val="0"/>
          <w:sz w:val="21"/>
          <w:szCs w:val="21"/>
          <w:highlight w:val="none"/>
          <w:lang w:val="en-US" w:eastAsia="zh-CN" w:bidi="zh-CN"/>
        </w:rPr>
      </w:pPr>
      <w:r>
        <w:rPr>
          <w:rFonts w:hint="eastAsia" w:asciiTheme="minorEastAsia" w:hAnsiTheme="minorEastAsia" w:eastAsiaTheme="minorEastAsia" w:cstheme="minorEastAsia"/>
          <w:color w:val="000000"/>
          <w:spacing w:val="0"/>
          <w:w w:val="100"/>
          <w:position w:val="0"/>
          <w:sz w:val="21"/>
          <w:szCs w:val="21"/>
          <w:highlight w:val="none"/>
          <w:lang w:val="en-US" w:eastAsia="zh-CN" w:bidi="zh-CN"/>
        </w:rPr>
        <w:t>图A.3 产品表面有氧化的典型外观图</w:t>
      </w:r>
    </w:p>
    <w:p>
      <w:pPr>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heme="minorEastAsia" w:hAnsiTheme="minorEastAsia" w:eastAsiaTheme="minorEastAsia" w:cstheme="minorEastAsia"/>
          <w:color w:val="000000"/>
          <w:spacing w:val="0"/>
          <w:w w:val="100"/>
          <w:position w:val="0"/>
          <w:sz w:val="21"/>
          <w:szCs w:val="21"/>
          <w:highlight w:val="none"/>
          <w:lang w:val="en-US" w:eastAsia="zh-CN" w:bidi="zh-CN"/>
        </w:rPr>
      </w:pPr>
      <w:r>
        <w:rPr>
          <w:rFonts w:hint="default" w:ascii="Times New Roman" w:hAnsi="Times New Roman" w:cs="Times New Roman" w:eastAsiaTheme="minorEastAsia"/>
          <w:color w:val="000000"/>
          <w:spacing w:val="0"/>
          <w:w w:val="100"/>
          <w:position w:val="0"/>
          <w:sz w:val="21"/>
          <w:szCs w:val="21"/>
          <w:lang w:val="en-US" w:eastAsia="zh-CN" w:bidi="zh-CN"/>
        </w:rPr>
        <w:t xml:space="preserve"> ————————————  </w:t>
      </w:r>
    </w:p>
    <w:sectPr>
      <w:type w:val="continuous"/>
      <w:pgSz w:w="11900" w:h="16840"/>
      <w:pgMar w:top="1373" w:right="1591" w:bottom="1301" w:left="107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gency FB">
    <w:altName w:val="Yu Gothic UI"/>
    <w:panose1 w:val="020B0503020202020204"/>
    <w:charset w:val="00"/>
    <w:family w:val="auto"/>
    <w:pitch w:val="default"/>
    <w:sig w:usb0="00000000" w:usb1="00000000" w:usb2="00000000" w:usb3="00000000" w:csb0="20000001" w:csb1="00000000"/>
  </w:font>
  <w:font w:name="Yu Gothic UI">
    <w:panose1 w:val="020B0500000000000000"/>
    <w:charset w:val="80"/>
    <w:family w:val="auto"/>
    <w:pitch w:val="default"/>
    <w:sig w:usb0="E00002FF" w:usb1="2AC7FDFF" w:usb2="00000016" w:usb3="00000000" w:csb0="2002009F" w:csb1="00000000"/>
  </w:font>
  <w:font w:name="华文琥珀">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separate"/>
    </w:r>
    <w:r>
      <w:rPr>
        <w:rStyle w:val="8"/>
      </w:rPr>
      <w:t>I</w:t>
    </w:r>
    <w:r>
      <w:fldChar w:fldCharType="end"/>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separate"/>
    </w:r>
    <w:r>
      <w:rPr>
        <w:rStyle w:val="8"/>
      </w:rPr>
      <w:t>II</w:t>
    </w:r>
    <w:r>
      <w:fldChar w:fldCharType="end"/>
    </w:r>
  </w:p>
  <w:p>
    <w:pPr>
      <w:pStyle w:val="88"/>
      <w:ind w:right="360" w:firstLine="360"/>
      <w:rPr>
        <w:rStyle w:val="8"/>
        <w:rFonts w:hint="eastAsia"/>
      </w:rPr>
    </w:pPr>
    <w:r>
      <w:rPr>
        <w:rStyle w:val="8"/>
        <w:rFonts w:hint="eastAsia"/>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Fonts w:hint="eastAsia"/>
      </w:rPr>
    </w:pPr>
    <w:r>
      <w:t xml:space="preserve"> </w:t>
    </w:r>
  </w:p>
  <w:p>
    <w:pPr>
      <w:pStyle w:val="8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63500" distR="63500" simplePos="0" relativeHeight="251670528" behindDoc="1" locked="0" layoutInCell="1" allowOverlap="1">
              <wp:simplePos x="0" y="0"/>
              <wp:positionH relativeFrom="page">
                <wp:posOffset>5817870</wp:posOffset>
              </wp:positionH>
              <wp:positionV relativeFrom="page">
                <wp:posOffset>491490</wp:posOffset>
              </wp:positionV>
              <wp:extent cx="929640" cy="109855"/>
              <wp:effectExtent l="0" t="0" r="0" b="0"/>
              <wp:wrapNone/>
              <wp:docPr id="11" name="文本框 2"/>
              <wp:cNvGraphicFramePr/>
              <a:graphic xmlns:a="http://schemas.openxmlformats.org/drawingml/2006/main">
                <a:graphicData uri="http://schemas.microsoft.com/office/word/2010/wordprocessingShape">
                  <wps:wsp>
                    <wps:cNvSpPr txBox="1"/>
                    <wps:spPr>
                      <a:xfrm>
                        <a:off x="0" y="0"/>
                        <a:ext cx="929640" cy="109855"/>
                      </a:xfrm>
                      <a:prstGeom prst="rect">
                        <a:avLst/>
                      </a:prstGeom>
                      <a:noFill/>
                      <a:ln w="9525">
                        <a:noFill/>
                      </a:ln>
                    </wps:spPr>
                    <wps:txbx>
                      <w:txbxContent>
                        <w:p>
                          <w:pPr>
                            <w:pStyle w:val="42"/>
                            <w:keepNext w:val="0"/>
                            <w:keepLines w:val="0"/>
                            <w:widowControl w:val="0"/>
                            <w:shd w:val="clear" w:color="auto" w:fill="auto"/>
                            <w:bidi w:val="0"/>
                            <w:spacing w:before="0" w:after="0" w:line="240" w:lineRule="auto"/>
                            <w:ind w:left="0" w:right="0" w:firstLine="0"/>
                            <w:jc w:val="left"/>
                            <w:rPr>
                              <w:lang w:val="en-US"/>
                            </w:rPr>
                          </w:pPr>
                          <w:r>
                            <w:rPr>
                              <w:rStyle w:val="43"/>
                              <w:b w:val="0"/>
                              <w:bCs w:val="0"/>
                              <w:i w:val="0"/>
                              <w:iCs w:val="0"/>
                              <w:smallCaps w:val="0"/>
                              <w:strike w:val="0"/>
                            </w:rPr>
                            <w:t>YS/T 301—</w:t>
                          </w:r>
                          <w:r>
                            <w:rPr>
                              <w:rStyle w:val="43"/>
                              <w:b w:val="0"/>
                              <w:bCs w:val="0"/>
                              <w:i w:val="0"/>
                              <w:iCs w:val="0"/>
                              <w:smallCaps w:val="0"/>
                              <w:strike w:val="0"/>
                              <w:lang w:val="en-US"/>
                            </w:rPr>
                            <w:t>XXXX</w:t>
                          </w:r>
                        </w:p>
                      </w:txbxContent>
                    </wps:txbx>
                    <wps:bodyPr wrap="none" lIns="0" tIns="0" rIns="0" bIns="0" upright="1">
                      <a:spAutoFit/>
                    </wps:bodyPr>
                  </wps:wsp>
                </a:graphicData>
              </a:graphic>
            </wp:anchor>
          </w:drawing>
        </mc:Choice>
        <mc:Fallback>
          <w:pict>
            <v:shape id="文本框 2" o:spid="_x0000_s1026" o:spt="202" type="#_x0000_t202" style="position:absolute;left:0pt;margin-left:458.1pt;margin-top:38.7pt;height:8.65pt;width:73.2pt;mso-position-horizontal-relative:page;mso-position-vertical-relative:page;mso-wrap-style:none;z-index:-251645952;mso-width-relative:page;mso-height-relative:page;" filled="f" stroked="f" coordsize="21600,21600" o:gfxdata="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P5vG3VAAAACgEAAA8AAAAAAAAAAQAgAAAA&#10;IgAAAGRycy9kb3ducmV2LnhtbFBLAQIUABQAAAAIAIdO4kBEQPVs1QEAAKEDAAAOAAAAAAAAAAEA&#10;IAAAACQBAABkcnMvZTJvRG9jLnhtbFBLBQYAAAAABgAGAFkBAABrBQAAAAA=&#10;">
              <v:fill on="f" focussize="0,0"/>
              <v:stroke on="f"/>
              <v:imagedata o:title=""/>
              <o:lock v:ext="edit" aspectratio="f"/>
              <v:textbox inset="0mm,0mm,0mm,0mm" style="mso-fit-shape-to-text:t;">
                <w:txbxContent>
                  <w:p>
                    <w:pPr>
                      <w:pStyle w:val="42"/>
                      <w:keepNext w:val="0"/>
                      <w:keepLines w:val="0"/>
                      <w:widowControl w:val="0"/>
                      <w:shd w:val="clear" w:color="auto" w:fill="auto"/>
                      <w:bidi w:val="0"/>
                      <w:spacing w:before="0" w:after="0" w:line="240" w:lineRule="auto"/>
                      <w:ind w:left="0" w:right="0" w:firstLine="0"/>
                      <w:jc w:val="left"/>
                      <w:rPr>
                        <w:lang w:val="en-US"/>
                      </w:rPr>
                    </w:pPr>
                    <w:r>
                      <w:rPr>
                        <w:rStyle w:val="43"/>
                        <w:b w:val="0"/>
                        <w:bCs w:val="0"/>
                        <w:i w:val="0"/>
                        <w:iCs w:val="0"/>
                        <w:smallCaps w:val="0"/>
                        <w:strike w:val="0"/>
                      </w:rPr>
                      <w:t>YS/T 301—</w:t>
                    </w:r>
                    <w:r>
                      <w:rPr>
                        <w:rStyle w:val="43"/>
                        <w:b w:val="0"/>
                        <w:bCs w:val="0"/>
                        <w:i w:val="0"/>
                        <w:iCs w:val="0"/>
                        <w:smallCaps w:val="0"/>
                        <w:strike w:val="0"/>
                        <w:lang w:val="en-US"/>
                      </w:rPr>
                      <w:t>XXXX</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63500" distR="63500" simplePos="0" relativeHeight="251670528" behindDoc="1" locked="0" layoutInCell="1" allowOverlap="1">
              <wp:simplePos x="0" y="0"/>
              <wp:positionH relativeFrom="page">
                <wp:posOffset>5817870</wp:posOffset>
              </wp:positionH>
              <wp:positionV relativeFrom="page">
                <wp:posOffset>491490</wp:posOffset>
              </wp:positionV>
              <wp:extent cx="929640" cy="10985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929640" cy="109855"/>
                      </a:xfrm>
                      <a:prstGeom prst="rect">
                        <a:avLst/>
                      </a:prstGeom>
                      <a:noFill/>
                      <a:ln w="9525">
                        <a:noFill/>
                      </a:ln>
                    </wps:spPr>
                    <wps:txbx>
                      <w:txbxContent>
                        <w:p>
                          <w:pPr>
                            <w:pStyle w:val="42"/>
                            <w:keepNext w:val="0"/>
                            <w:keepLines w:val="0"/>
                            <w:widowControl w:val="0"/>
                            <w:shd w:val="clear" w:color="auto" w:fill="auto"/>
                            <w:bidi w:val="0"/>
                            <w:spacing w:before="0" w:after="0" w:line="240" w:lineRule="auto"/>
                            <w:ind w:left="0" w:right="0" w:firstLine="0"/>
                            <w:jc w:val="left"/>
                            <w:rPr>
                              <w:lang w:val="en-US"/>
                            </w:rPr>
                          </w:pPr>
                          <w:r>
                            <w:rPr>
                              <w:rStyle w:val="43"/>
                              <w:b w:val="0"/>
                              <w:bCs w:val="0"/>
                              <w:i w:val="0"/>
                              <w:iCs w:val="0"/>
                              <w:smallCaps w:val="0"/>
                              <w:strike w:val="0"/>
                            </w:rPr>
                            <w:t>YS/T 301—20</w:t>
                          </w:r>
                          <w:r>
                            <w:rPr>
                              <w:rStyle w:val="43"/>
                              <w:b w:val="0"/>
                              <w:bCs w:val="0"/>
                              <w:i w:val="0"/>
                              <w:iCs w:val="0"/>
                              <w:smallCaps w:val="0"/>
                              <w:strike w:val="0"/>
                              <w:lang w:val="en-US"/>
                            </w:rPr>
                            <w:t>XX</w:t>
                          </w:r>
                        </w:p>
                      </w:txbxContent>
                    </wps:txbx>
                    <wps:bodyPr wrap="none" lIns="0" tIns="0" rIns="0" bIns="0" upright="1">
                      <a:spAutoFit/>
                    </wps:bodyPr>
                  </wps:wsp>
                </a:graphicData>
              </a:graphic>
            </wp:anchor>
          </w:drawing>
        </mc:Choice>
        <mc:Fallback>
          <w:pict>
            <v:shape id="文本框 1" o:spid="_x0000_s1026" o:spt="202" type="#_x0000_t202" style="position:absolute;left:0pt;margin-left:458.1pt;margin-top:38.7pt;height:8.65pt;width:73.2pt;mso-position-horizontal-relative:page;mso-position-vertical-relative:page;mso-wrap-style:none;z-index:-251645952;mso-width-relative:page;mso-height-relative:page;" filled="f" stroked="f" coordsize="21600,21600" o:gfxdata="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m8bdUAAAAKAQAADwAAAAAAAAABACAAAAAi&#10;AAAAZHJzL2Rvd25yZXYueG1sUEsBAhQAFAAAAAgAh07iQBpprhvUAQAAoQMAAA4AAAAAAAAAAQAg&#10;AAAAJAEAAGRycy9lMm9Eb2MueG1sUEsFBgAAAAAGAAYAWQEAAGoFAAAAAA==&#10;">
              <v:fill on="f" focussize="0,0"/>
              <v:stroke on="f"/>
              <v:imagedata o:title=""/>
              <o:lock v:ext="edit" aspectratio="f"/>
              <v:textbox inset="0mm,0mm,0mm,0mm" style="mso-fit-shape-to-text:t;">
                <w:txbxContent>
                  <w:p>
                    <w:pPr>
                      <w:pStyle w:val="42"/>
                      <w:keepNext w:val="0"/>
                      <w:keepLines w:val="0"/>
                      <w:widowControl w:val="0"/>
                      <w:shd w:val="clear" w:color="auto" w:fill="auto"/>
                      <w:bidi w:val="0"/>
                      <w:spacing w:before="0" w:after="0" w:line="240" w:lineRule="auto"/>
                      <w:ind w:left="0" w:right="0" w:firstLine="0"/>
                      <w:jc w:val="left"/>
                      <w:rPr>
                        <w:lang w:val="en-US"/>
                      </w:rPr>
                    </w:pPr>
                    <w:r>
                      <w:rPr>
                        <w:rStyle w:val="43"/>
                        <w:b w:val="0"/>
                        <w:bCs w:val="0"/>
                        <w:i w:val="0"/>
                        <w:iCs w:val="0"/>
                        <w:smallCaps w:val="0"/>
                        <w:strike w:val="0"/>
                      </w:rPr>
                      <w:t>YS/T 301—20</w:t>
                    </w:r>
                    <w:r>
                      <w:rPr>
                        <w:rStyle w:val="43"/>
                        <w:b w:val="0"/>
                        <w:bCs w:val="0"/>
                        <w:i w:val="0"/>
                        <w:iCs w:val="0"/>
                        <w:smallCaps w:val="0"/>
                        <w:strike w:val="0"/>
                        <w:lang w:val="en-US"/>
                      </w:rPr>
                      <w:t>XX</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63500" distR="63500" simplePos="0" relativeHeight="251670528" behindDoc="1" locked="0" layoutInCell="1" allowOverlap="1">
              <wp:simplePos x="0" y="0"/>
              <wp:positionH relativeFrom="page">
                <wp:posOffset>5817870</wp:posOffset>
              </wp:positionH>
              <wp:positionV relativeFrom="page">
                <wp:posOffset>491490</wp:posOffset>
              </wp:positionV>
              <wp:extent cx="929640" cy="109855"/>
              <wp:effectExtent l="0" t="0" r="0" b="0"/>
              <wp:wrapNone/>
              <wp:docPr id="12" name="文本框 3"/>
              <wp:cNvGraphicFramePr/>
              <a:graphic xmlns:a="http://schemas.openxmlformats.org/drawingml/2006/main">
                <a:graphicData uri="http://schemas.microsoft.com/office/word/2010/wordprocessingShape">
                  <wps:wsp>
                    <wps:cNvSpPr txBox="1"/>
                    <wps:spPr>
                      <a:xfrm>
                        <a:off x="0" y="0"/>
                        <a:ext cx="929640" cy="109855"/>
                      </a:xfrm>
                      <a:prstGeom prst="rect">
                        <a:avLst/>
                      </a:prstGeom>
                      <a:noFill/>
                      <a:ln w="9525">
                        <a:noFill/>
                      </a:ln>
                    </wps:spPr>
                    <wps:txbx>
                      <w:txbxContent>
                        <w:p>
                          <w:pPr>
                            <w:pStyle w:val="42"/>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Style w:val="43"/>
                              <w:b w:val="0"/>
                              <w:bCs w:val="0"/>
                              <w:i w:val="0"/>
                              <w:iCs w:val="0"/>
                              <w:smallCaps w:val="0"/>
                              <w:strike w:val="0"/>
                            </w:rPr>
                            <w:t>YS/T 301—</w:t>
                          </w:r>
                          <w:r>
                            <w:rPr>
                              <w:rStyle w:val="43"/>
                              <w:rFonts w:hint="eastAsia" w:eastAsia="宋体"/>
                              <w:b w:val="0"/>
                              <w:bCs w:val="0"/>
                              <w:i w:val="0"/>
                              <w:iCs w:val="0"/>
                              <w:smallCaps w:val="0"/>
                              <w:strike w:val="0"/>
                              <w:lang w:val="en-US" w:eastAsia="zh-CN"/>
                            </w:rPr>
                            <w:t>XXXX</w:t>
                          </w:r>
                        </w:p>
                      </w:txbxContent>
                    </wps:txbx>
                    <wps:bodyPr wrap="none" lIns="0" tIns="0" rIns="0" bIns="0" upright="1">
                      <a:spAutoFit/>
                    </wps:bodyPr>
                  </wps:wsp>
                </a:graphicData>
              </a:graphic>
            </wp:anchor>
          </w:drawing>
        </mc:Choice>
        <mc:Fallback>
          <w:pict>
            <v:shape id="文本框 3" o:spid="_x0000_s1026" o:spt="202" type="#_x0000_t202" style="position:absolute;left:0pt;margin-left:458.1pt;margin-top:38.7pt;height:8.65pt;width:73.2pt;mso-position-horizontal-relative:page;mso-position-vertical-relative:page;mso-wrap-style:none;z-index:-251645952;mso-width-relative:page;mso-height-relative:page;" filled="f" stroked="f" coordsize="21600,21600" o:gfxdata="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bxt1QAAAAoBAAAPAAAAAAAAAAEAIAAA&#10;ACIAAABkcnMvZG93bnJldi54bWxQSwECFAAUAAAACACHTuJAHuw/8NYBAAChAwAADgAAAAAAAAAB&#10;ACAAAAAkAQAAZHJzL2Uyb0RvYy54bWxQSwUGAAAAAAYABgBZAQAAbAUAAAAA&#10;">
              <v:fill on="f" focussize="0,0"/>
              <v:stroke on="f"/>
              <v:imagedata o:title=""/>
              <o:lock v:ext="edit" aspectratio="f"/>
              <v:textbox inset="0mm,0mm,0mm,0mm" style="mso-fit-shape-to-text:t;">
                <w:txbxContent>
                  <w:p>
                    <w:pPr>
                      <w:pStyle w:val="42"/>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Style w:val="43"/>
                        <w:b w:val="0"/>
                        <w:bCs w:val="0"/>
                        <w:i w:val="0"/>
                        <w:iCs w:val="0"/>
                        <w:smallCaps w:val="0"/>
                        <w:strike w:val="0"/>
                      </w:rPr>
                      <w:t>YS/T 301—</w:t>
                    </w:r>
                    <w:r>
                      <w:rPr>
                        <w:rStyle w:val="43"/>
                        <w:rFonts w:hint="eastAsia" w:eastAsia="宋体"/>
                        <w:b w:val="0"/>
                        <w:bCs w:val="0"/>
                        <w:i w:val="0"/>
                        <w:iCs w:val="0"/>
                        <w:smallCaps w:val="0"/>
                        <w:strike w:val="0"/>
                        <w:lang w:val="en-US" w:eastAsia="zh-CN"/>
                      </w:rPr>
                      <w:t>XXXX</w:t>
                    </w:r>
                  </w:p>
                </w:txbxContent>
              </v:textbox>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H8032135">
    <w15:presenceInfo w15:providerId="None" w15:userId="KH8032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2D85"/>
    <w:rsid w:val="006965D0"/>
    <w:rsid w:val="017539C9"/>
    <w:rsid w:val="02332171"/>
    <w:rsid w:val="02530CAE"/>
    <w:rsid w:val="025C7FCD"/>
    <w:rsid w:val="03412685"/>
    <w:rsid w:val="03844DCA"/>
    <w:rsid w:val="03BB79DC"/>
    <w:rsid w:val="047D612D"/>
    <w:rsid w:val="04A1047C"/>
    <w:rsid w:val="04B91360"/>
    <w:rsid w:val="050A7CB5"/>
    <w:rsid w:val="05CE7B8C"/>
    <w:rsid w:val="06054247"/>
    <w:rsid w:val="06542954"/>
    <w:rsid w:val="06A478FC"/>
    <w:rsid w:val="06D66FD4"/>
    <w:rsid w:val="07AC57FD"/>
    <w:rsid w:val="085B64CE"/>
    <w:rsid w:val="092D06E5"/>
    <w:rsid w:val="0A096130"/>
    <w:rsid w:val="0A2838A2"/>
    <w:rsid w:val="0A794E9C"/>
    <w:rsid w:val="0C1F0C6C"/>
    <w:rsid w:val="0C7D1ECB"/>
    <w:rsid w:val="0C816523"/>
    <w:rsid w:val="0CAE133C"/>
    <w:rsid w:val="0E0D6AEC"/>
    <w:rsid w:val="0EE92AB9"/>
    <w:rsid w:val="0EF86B12"/>
    <w:rsid w:val="0FF14254"/>
    <w:rsid w:val="1062492A"/>
    <w:rsid w:val="108B3358"/>
    <w:rsid w:val="10987815"/>
    <w:rsid w:val="115D6915"/>
    <w:rsid w:val="11A26B8A"/>
    <w:rsid w:val="11CD0D74"/>
    <w:rsid w:val="11D34FB9"/>
    <w:rsid w:val="12C30F46"/>
    <w:rsid w:val="12D51640"/>
    <w:rsid w:val="13173D50"/>
    <w:rsid w:val="13A35D8F"/>
    <w:rsid w:val="14077F16"/>
    <w:rsid w:val="14F52B25"/>
    <w:rsid w:val="168205DB"/>
    <w:rsid w:val="16982481"/>
    <w:rsid w:val="16ED0367"/>
    <w:rsid w:val="16F83A52"/>
    <w:rsid w:val="173262F9"/>
    <w:rsid w:val="177F7C02"/>
    <w:rsid w:val="182D0CAE"/>
    <w:rsid w:val="191A4622"/>
    <w:rsid w:val="193B7F9E"/>
    <w:rsid w:val="195D06D5"/>
    <w:rsid w:val="19BC5C06"/>
    <w:rsid w:val="19CF301A"/>
    <w:rsid w:val="1A205B81"/>
    <w:rsid w:val="1A821BF1"/>
    <w:rsid w:val="1AE63025"/>
    <w:rsid w:val="1AFE541F"/>
    <w:rsid w:val="1B2D253E"/>
    <w:rsid w:val="1B347E9C"/>
    <w:rsid w:val="1B6F2DFA"/>
    <w:rsid w:val="1C74477D"/>
    <w:rsid w:val="1CD11BFE"/>
    <w:rsid w:val="1D1538E6"/>
    <w:rsid w:val="1D1F7E7E"/>
    <w:rsid w:val="1D515A86"/>
    <w:rsid w:val="1D943931"/>
    <w:rsid w:val="1E4E5781"/>
    <w:rsid w:val="1F1A50CD"/>
    <w:rsid w:val="1F6B0DFD"/>
    <w:rsid w:val="1FF50D7C"/>
    <w:rsid w:val="20DD32D4"/>
    <w:rsid w:val="20ED5E7F"/>
    <w:rsid w:val="219074A0"/>
    <w:rsid w:val="2203407A"/>
    <w:rsid w:val="226665F5"/>
    <w:rsid w:val="237420A8"/>
    <w:rsid w:val="23C33C04"/>
    <w:rsid w:val="23EB13B4"/>
    <w:rsid w:val="241B1C8A"/>
    <w:rsid w:val="24AA4A44"/>
    <w:rsid w:val="25B90AB9"/>
    <w:rsid w:val="26752731"/>
    <w:rsid w:val="269B6B4D"/>
    <w:rsid w:val="29504BE9"/>
    <w:rsid w:val="2A1A4C40"/>
    <w:rsid w:val="2B625C06"/>
    <w:rsid w:val="2B703356"/>
    <w:rsid w:val="2BB37025"/>
    <w:rsid w:val="2DC6549A"/>
    <w:rsid w:val="2E6E278C"/>
    <w:rsid w:val="2EB70AED"/>
    <w:rsid w:val="2F1F2399"/>
    <w:rsid w:val="2F5C19D6"/>
    <w:rsid w:val="3036791D"/>
    <w:rsid w:val="30E52296"/>
    <w:rsid w:val="31A33EC1"/>
    <w:rsid w:val="324D012D"/>
    <w:rsid w:val="32615FDF"/>
    <w:rsid w:val="32A804DF"/>
    <w:rsid w:val="32CA1516"/>
    <w:rsid w:val="32DE5982"/>
    <w:rsid w:val="32E41787"/>
    <w:rsid w:val="33FA1731"/>
    <w:rsid w:val="3505559F"/>
    <w:rsid w:val="357B1008"/>
    <w:rsid w:val="35D20B3C"/>
    <w:rsid w:val="363416E0"/>
    <w:rsid w:val="39121527"/>
    <w:rsid w:val="3A2F570C"/>
    <w:rsid w:val="3AB57D4E"/>
    <w:rsid w:val="3C9615AE"/>
    <w:rsid w:val="3CAC2F85"/>
    <w:rsid w:val="3D8574DB"/>
    <w:rsid w:val="3E3F63F0"/>
    <w:rsid w:val="3E9E5C07"/>
    <w:rsid w:val="3ED1665E"/>
    <w:rsid w:val="3ED46A07"/>
    <w:rsid w:val="3EE01D51"/>
    <w:rsid w:val="3F763257"/>
    <w:rsid w:val="3F9D4B5A"/>
    <w:rsid w:val="40A32301"/>
    <w:rsid w:val="40AA0D92"/>
    <w:rsid w:val="41112F56"/>
    <w:rsid w:val="41596594"/>
    <w:rsid w:val="41631133"/>
    <w:rsid w:val="417A3CB1"/>
    <w:rsid w:val="41FC708E"/>
    <w:rsid w:val="43131008"/>
    <w:rsid w:val="43424D5A"/>
    <w:rsid w:val="43711276"/>
    <w:rsid w:val="43A7002C"/>
    <w:rsid w:val="443B2806"/>
    <w:rsid w:val="447148CA"/>
    <w:rsid w:val="44B21515"/>
    <w:rsid w:val="459A2863"/>
    <w:rsid w:val="46920E6D"/>
    <w:rsid w:val="46F2246D"/>
    <w:rsid w:val="47412DFF"/>
    <w:rsid w:val="479C6816"/>
    <w:rsid w:val="47E55818"/>
    <w:rsid w:val="48C573E8"/>
    <w:rsid w:val="493C2BCC"/>
    <w:rsid w:val="49627E73"/>
    <w:rsid w:val="496A7EC7"/>
    <w:rsid w:val="49B976E9"/>
    <w:rsid w:val="4A5E4A8B"/>
    <w:rsid w:val="4A7E6855"/>
    <w:rsid w:val="4AFC6C60"/>
    <w:rsid w:val="4B7062C7"/>
    <w:rsid w:val="4B7D5507"/>
    <w:rsid w:val="4BF94B2C"/>
    <w:rsid w:val="4C7C2B57"/>
    <w:rsid w:val="4CB314F9"/>
    <w:rsid w:val="4D3037BE"/>
    <w:rsid w:val="4D9A6C9B"/>
    <w:rsid w:val="4DB557B3"/>
    <w:rsid w:val="4E2F1F6E"/>
    <w:rsid w:val="4E585AF6"/>
    <w:rsid w:val="4F035377"/>
    <w:rsid w:val="4FAC4682"/>
    <w:rsid w:val="4FB701FC"/>
    <w:rsid w:val="500A460C"/>
    <w:rsid w:val="5019263C"/>
    <w:rsid w:val="50375B50"/>
    <w:rsid w:val="504D76BD"/>
    <w:rsid w:val="505023ED"/>
    <w:rsid w:val="52FD02EE"/>
    <w:rsid w:val="530F6ABF"/>
    <w:rsid w:val="53355470"/>
    <w:rsid w:val="551A7371"/>
    <w:rsid w:val="55483D8A"/>
    <w:rsid w:val="561B654D"/>
    <w:rsid w:val="564437DE"/>
    <w:rsid w:val="568B7E2C"/>
    <w:rsid w:val="56D95DFA"/>
    <w:rsid w:val="56F61212"/>
    <w:rsid w:val="57565EB5"/>
    <w:rsid w:val="57CB3B09"/>
    <w:rsid w:val="58D26564"/>
    <w:rsid w:val="593143E4"/>
    <w:rsid w:val="596916CD"/>
    <w:rsid w:val="596F6D0E"/>
    <w:rsid w:val="599E318A"/>
    <w:rsid w:val="59A222EE"/>
    <w:rsid w:val="59F118E8"/>
    <w:rsid w:val="5AB02EF0"/>
    <w:rsid w:val="5AB84819"/>
    <w:rsid w:val="5AED417A"/>
    <w:rsid w:val="5B216AF9"/>
    <w:rsid w:val="5B556F93"/>
    <w:rsid w:val="5B8110E0"/>
    <w:rsid w:val="5B937A3F"/>
    <w:rsid w:val="5BE4460A"/>
    <w:rsid w:val="5C3530DE"/>
    <w:rsid w:val="5C567DB0"/>
    <w:rsid w:val="5C9E638F"/>
    <w:rsid w:val="5E3E1C79"/>
    <w:rsid w:val="5E961D7E"/>
    <w:rsid w:val="5EBD5953"/>
    <w:rsid w:val="5F665C1D"/>
    <w:rsid w:val="60B75865"/>
    <w:rsid w:val="60DE5047"/>
    <w:rsid w:val="61B404D5"/>
    <w:rsid w:val="62960FAD"/>
    <w:rsid w:val="62DC2410"/>
    <w:rsid w:val="62E02A9D"/>
    <w:rsid w:val="636A3E95"/>
    <w:rsid w:val="642A3AAF"/>
    <w:rsid w:val="647C7889"/>
    <w:rsid w:val="64C03907"/>
    <w:rsid w:val="655B124A"/>
    <w:rsid w:val="673539D6"/>
    <w:rsid w:val="67DF68EA"/>
    <w:rsid w:val="67F81CD1"/>
    <w:rsid w:val="684D25E4"/>
    <w:rsid w:val="687D7F81"/>
    <w:rsid w:val="68997C23"/>
    <w:rsid w:val="690E229C"/>
    <w:rsid w:val="693847FB"/>
    <w:rsid w:val="6A102832"/>
    <w:rsid w:val="6A114D62"/>
    <w:rsid w:val="6B70597C"/>
    <w:rsid w:val="6C1327EF"/>
    <w:rsid w:val="6CE05B3E"/>
    <w:rsid w:val="6D07253B"/>
    <w:rsid w:val="6D596DCF"/>
    <w:rsid w:val="6D5D41D5"/>
    <w:rsid w:val="6DF2501D"/>
    <w:rsid w:val="6E606D9E"/>
    <w:rsid w:val="6E96589F"/>
    <w:rsid w:val="6EA12296"/>
    <w:rsid w:val="70065FCA"/>
    <w:rsid w:val="70426080"/>
    <w:rsid w:val="70A254CB"/>
    <w:rsid w:val="70B6672E"/>
    <w:rsid w:val="71585940"/>
    <w:rsid w:val="718E3EEF"/>
    <w:rsid w:val="71D80E70"/>
    <w:rsid w:val="71DF1FAF"/>
    <w:rsid w:val="71EA405C"/>
    <w:rsid w:val="72D600DA"/>
    <w:rsid w:val="73080312"/>
    <w:rsid w:val="73563EA6"/>
    <w:rsid w:val="74832892"/>
    <w:rsid w:val="749556C5"/>
    <w:rsid w:val="74B6065C"/>
    <w:rsid w:val="75387DB8"/>
    <w:rsid w:val="7546178F"/>
    <w:rsid w:val="75911639"/>
    <w:rsid w:val="76386C15"/>
    <w:rsid w:val="77400D84"/>
    <w:rsid w:val="77BC44AE"/>
    <w:rsid w:val="780007E9"/>
    <w:rsid w:val="789C2B7F"/>
    <w:rsid w:val="79284BA6"/>
    <w:rsid w:val="79576925"/>
    <w:rsid w:val="79D9767F"/>
    <w:rsid w:val="7A3E3275"/>
    <w:rsid w:val="7A4B7764"/>
    <w:rsid w:val="7A737233"/>
    <w:rsid w:val="7AAB2391"/>
    <w:rsid w:val="7AF6588D"/>
    <w:rsid w:val="7AFD6B26"/>
    <w:rsid w:val="7C537B00"/>
    <w:rsid w:val="7CE031EF"/>
    <w:rsid w:val="7D350B6C"/>
    <w:rsid w:val="7D5200D6"/>
    <w:rsid w:val="7D835858"/>
    <w:rsid w:val="7DC448C2"/>
    <w:rsid w:val="7E2C2C78"/>
    <w:rsid w:val="7E50768A"/>
    <w:rsid w:val="7E5E556B"/>
    <w:rsid w:val="7F1F1CC2"/>
    <w:rsid w:val="7F584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lang w:val="zh-CN" w:eastAsia="zh-CN" w:bidi="zh-CN"/>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widowControl/>
      <w:ind w:firstLine="466" w:firstLineChars="198"/>
      <w:jc w:val="left"/>
    </w:pPr>
    <w:rPr>
      <w:rFonts w:ascii="宋体"/>
      <w:color w:val="000000"/>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qFormat/>
    <w:uiPriority w:val="0"/>
    <w:rPr>
      <w:rFonts w:ascii="Times New Roman" w:hAnsi="Times New Roman" w:eastAsia="宋体"/>
      <w:sz w:val="18"/>
    </w:rPr>
  </w:style>
  <w:style w:type="character" w:styleId="9">
    <w:name w:val="Hyperlink"/>
    <w:basedOn w:val="7"/>
    <w:qFormat/>
    <w:uiPriority w:val="0"/>
    <w:rPr>
      <w:color w:val="0000FF"/>
      <w:u w:val="single"/>
    </w:rPr>
  </w:style>
  <w:style w:type="character" w:customStyle="1" w:styleId="10">
    <w:name w:val="Body text|4 Exact"/>
    <w:basedOn w:val="7"/>
    <w:unhideWhenUsed/>
    <w:qFormat/>
    <w:uiPriority w:val="0"/>
    <w:rPr>
      <w:rFonts w:ascii="PMingLiU" w:hAnsi="PMingLiU" w:eastAsia="PMingLiU" w:cs="PMingLiU"/>
      <w:spacing w:val="60"/>
      <w:sz w:val="18"/>
      <w:szCs w:val="18"/>
      <w:u w:val="none"/>
      <w:lang w:val="en-US" w:eastAsia="en-US" w:bidi="en-US"/>
    </w:rPr>
  </w:style>
  <w:style w:type="character" w:customStyle="1" w:styleId="11">
    <w:name w:val="Body text|4 + Times New Roman"/>
    <w:basedOn w:val="12"/>
    <w:unhideWhenUsed/>
    <w:qFormat/>
    <w:uiPriority w:val="0"/>
    <w:rPr>
      <w:rFonts w:ascii="Times New Roman" w:hAnsi="Times New Roman" w:eastAsia="Times New Roman" w:cs="Times New Roman"/>
      <w:b/>
      <w:bCs/>
      <w:spacing w:val="0"/>
      <w:sz w:val="20"/>
      <w:szCs w:val="20"/>
      <w:lang w:val="en-US" w:eastAsia="en-US" w:bidi="en-US"/>
    </w:rPr>
  </w:style>
  <w:style w:type="character" w:customStyle="1" w:styleId="12">
    <w:name w:val="Body text|4_"/>
    <w:basedOn w:val="7"/>
    <w:link w:val="13"/>
    <w:qFormat/>
    <w:uiPriority w:val="0"/>
    <w:rPr>
      <w:rFonts w:ascii="PMingLiU" w:hAnsi="PMingLiU" w:eastAsia="PMingLiU" w:cs="PMingLiU"/>
      <w:spacing w:val="60"/>
      <w:sz w:val="18"/>
      <w:szCs w:val="18"/>
      <w:u w:val="none"/>
    </w:rPr>
  </w:style>
  <w:style w:type="paragraph" w:customStyle="1" w:styleId="13">
    <w:name w:val="Body text|4"/>
    <w:basedOn w:val="1"/>
    <w:link w:val="12"/>
    <w:qFormat/>
    <w:uiPriority w:val="0"/>
    <w:pPr>
      <w:widowControl w:val="0"/>
      <w:shd w:val="clear" w:color="auto" w:fill="FFFFFF"/>
      <w:spacing w:line="211" w:lineRule="exact"/>
      <w:jc w:val="both"/>
    </w:pPr>
    <w:rPr>
      <w:rFonts w:ascii="PMingLiU" w:hAnsi="PMingLiU" w:eastAsia="PMingLiU" w:cs="PMingLiU"/>
      <w:spacing w:val="60"/>
      <w:sz w:val="18"/>
      <w:szCs w:val="18"/>
      <w:u w:val="none"/>
    </w:rPr>
  </w:style>
  <w:style w:type="character" w:customStyle="1" w:styleId="14">
    <w:name w:val="Body text|3 Exact"/>
    <w:basedOn w:val="7"/>
    <w:unhideWhenUsed/>
    <w:qFormat/>
    <w:uiPriority w:val="0"/>
    <w:rPr>
      <w:sz w:val="28"/>
      <w:szCs w:val="28"/>
      <w:u w:val="none"/>
      <w:lang w:val="en-US" w:eastAsia="en-US" w:bidi="en-US"/>
    </w:rPr>
  </w:style>
  <w:style w:type="character" w:customStyle="1" w:styleId="15">
    <w:name w:val="Body text|3 + PMingLiU"/>
    <w:basedOn w:val="16"/>
    <w:unhideWhenUsed/>
    <w:qFormat/>
    <w:uiPriority w:val="0"/>
    <w:rPr>
      <w:rFonts w:ascii="PMingLiU" w:hAnsi="PMingLiU" w:eastAsia="PMingLiU" w:cs="PMingLiU"/>
      <w:spacing w:val="30"/>
      <w:sz w:val="24"/>
      <w:szCs w:val="24"/>
      <w:lang w:val="zh-CN" w:eastAsia="zh-CN" w:bidi="zh-CN"/>
    </w:rPr>
  </w:style>
  <w:style w:type="character" w:customStyle="1" w:styleId="16">
    <w:name w:val="Body text|3_"/>
    <w:basedOn w:val="7"/>
    <w:link w:val="17"/>
    <w:qFormat/>
    <w:uiPriority w:val="0"/>
    <w:rPr>
      <w:sz w:val="28"/>
      <w:szCs w:val="28"/>
      <w:u w:val="none"/>
      <w:lang w:val="en-US" w:eastAsia="en-US" w:bidi="en-US"/>
    </w:rPr>
  </w:style>
  <w:style w:type="paragraph" w:customStyle="1" w:styleId="17">
    <w:name w:val="Body text|3"/>
    <w:basedOn w:val="1"/>
    <w:link w:val="16"/>
    <w:qFormat/>
    <w:uiPriority w:val="0"/>
    <w:pPr>
      <w:widowControl w:val="0"/>
      <w:shd w:val="clear" w:color="auto" w:fill="FFFFFF"/>
      <w:spacing w:before="320" w:line="310" w:lineRule="exact"/>
      <w:jc w:val="right"/>
    </w:pPr>
    <w:rPr>
      <w:sz w:val="28"/>
      <w:szCs w:val="28"/>
      <w:u w:val="none"/>
      <w:lang w:val="en-US" w:eastAsia="en-US" w:bidi="en-US"/>
    </w:rPr>
  </w:style>
  <w:style w:type="character" w:customStyle="1" w:styleId="18">
    <w:name w:val="Heading #1|1_"/>
    <w:basedOn w:val="7"/>
    <w:link w:val="19"/>
    <w:qFormat/>
    <w:uiPriority w:val="0"/>
    <w:rPr>
      <w:b/>
      <w:bCs/>
      <w:sz w:val="162"/>
      <w:szCs w:val="162"/>
      <w:u w:val="none"/>
      <w:lang w:val="en-US" w:eastAsia="en-US" w:bidi="en-US"/>
    </w:rPr>
  </w:style>
  <w:style w:type="paragraph" w:customStyle="1" w:styleId="19">
    <w:name w:val="Heading #1|1"/>
    <w:basedOn w:val="1"/>
    <w:link w:val="18"/>
    <w:qFormat/>
    <w:uiPriority w:val="0"/>
    <w:pPr>
      <w:widowControl w:val="0"/>
      <w:shd w:val="clear" w:color="auto" w:fill="FFFFFF"/>
      <w:spacing w:line="1794" w:lineRule="exact"/>
      <w:jc w:val="right"/>
      <w:outlineLvl w:val="0"/>
    </w:pPr>
    <w:rPr>
      <w:b/>
      <w:bCs/>
      <w:sz w:val="162"/>
      <w:szCs w:val="162"/>
      <w:u w:val="none"/>
      <w:lang w:val="en-US" w:eastAsia="en-US" w:bidi="en-US"/>
    </w:rPr>
  </w:style>
  <w:style w:type="character" w:customStyle="1" w:styleId="20">
    <w:name w:val="Heading #2|1_"/>
    <w:basedOn w:val="7"/>
    <w:link w:val="21"/>
    <w:qFormat/>
    <w:uiPriority w:val="0"/>
    <w:rPr>
      <w:rFonts w:ascii="PMingLiU" w:hAnsi="PMingLiU" w:eastAsia="PMingLiU" w:cs="PMingLiU"/>
      <w:spacing w:val="70"/>
      <w:sz w:val="48"/>
      <w:szCs w:val="48"/>
      <w:u w:val="none"/>
    </w:rPr>
  </w:style>
  <w:style w:type="paragraph" w:customStyle="1" w:styleId="21">
    <w:name w:val="Heading #2|1"/>
    <w:basedOn w:val="1"/>
    <w:link w:val="20"/>
    <w:qFormat/>
    <w:uiPriority w:val="0"/>
    <w:pPr>
      <w:widowControl w:val="0"/>
      <w:shd w:val="clear" w:color="auto" w:fill="FFFFFF"/>
      <w:spacing w:after="320" w:line="480" w:lineRule="exact"/>
      <w:outlineLvl w:val="1"/>
    </w:pPr>
    <w:rPr>
      <w:rFonts w:ascii="PMingLiU" w:hAnsi="PMingLiU" w:eastAsia="PMingLiU" w:cs="PMingLiU"/>
      <w:spacing w:val="70"/>
      <w:sz w:val="48"/>
      <w:szCs w:val="48"/>
      <w:u w:val="none"/>
    </w:rPr>
  </w:style>
  <w:style w:type="character" w:customStyle="1" w:styleId="22">
    <w:name w:val="Body text|2_"/>
    <w:basedOn w:val="7"/>
    <w:link w:val="23"/>
    <w:qFormat/>
    <w:uiPriority w:val="0"/>
    <w:rPr>
      <w:rFonts w:ascii="PMingLiU" w:hAnsi="PMingLiU" w:eastAsia="PMingLiU" w:cs="PMingLiU"/>
      <w:spacing w:val="20"/>
      <w:sz w:val="18"/>
      <w:szCs w:val="18"/>
      <w:u w:val="none"/>
    </w:rPr>
  </w:style>
  <w:style w:type="paragraph" w:customStyle="1" w:styleId="23">
    <w:name w:val="Body text|2"/>
    <w:basedOn w:val="1"/>
    <w:link w:val="22"/>
    <w:qFormat/>
    <w:uiPriority w:val="0"/>
    <w:pPr>
      <w:widowControl w:val="0"/>
      <w:shd w:val="clear" w:color="auto" w:fill="FFFFFF"/>
      <w:spacing w:after="3760" w:line="222" w:lineRule="exact"/>
      <w:jc w:val="right"/>
    </w:pPr>
    <w:rPr>
      <w:rFonts w:ascii="PMingLiU" w:hAnsi="PMingLiU" w:eastAsia="PMingLiU" w:cs="PMingLiU"/>
      <w:spacing w:val="20"/>
      <w:sz w:val="18"/>
      <w:szCs w:val="18"/>
      <w:u w:val="none"/>
    </w:rPr>
  </w:style>
  <w:style w:type="character" w:customStyle="1" w:styleId="24">
    <w:name w:val="Body text|2 + Spacing 3 pt"/>
    <w:basedOn w:val="22"/>
    <w:unhideWhenUsed/>
    <w:qFormat/>
    <w:uiPriority w:val="0"/>
    <w:rPr>
      <w:color w:val="000000"/>
      <w:spacing w:val="70"/>
      <w:w w:val="100"/>
      <w:position w:val="0"/>
      <w:lang w:val="en-US" w:eastAsia="en-US" w:bidi="en-US"/>
    </w:rPr>
  </w:style>
  <w:style w:type="character" w:customStyle="1" w:styleId="25">
    <w:name w:val="Body text|2 + Times New Roman"/>
    <w:basedOn w:val="22"/>
    <w:unhideWhenUsed/>
    <w:qFormat/>
    <w:uiPriority w:val="0"/>
    <w:rPr>
      <w:rFonts w:ascii="Times New Roman" w:hAnsi="Times New Roman" w:eastAsia="Times New Roman" w:cs="Times New Roman"/>
      <w:color w:val="000000"/>
      <w:spacing w:val="10"/>
      <w:w w:val="100"/>
      <w:position w:val="0"/>
      <w:sz w:val="20"/>
      <w:szCs w:val="20"/>
      <w:lang w:val="en-US" w:eastAsia="en-US" w:bidi="en-US"/>
    </w:rPr>
  </w:style>
  <w:style w:type="character" w:customStyle="1" w:styleId="26">
    <w:name w:val="Body text|3 + PMingLiU1"/>
    <w:basedOn w:val="16"/>
    <w:unhideWhenUsed/>
    <w:qFormat/>
    <w:uiPriority w:val="0"/>
    <w:rPr>
      <w:rFonts w:ascii="PMingLiU" w:hAnsi="PMingLiU" w:eastAsia="PMingLiU" w:cs="PMingLiU"/>
      <w:color w:val="000000"/>
      <w:spacing w:val="30"/>
      <w:w w:val="100"/>
      <w:position w:val="0"/>
      <w:sz w:val="24"/>
      <w:szCs w:val="24"/>
      <w:lang w:val="zh-CN" w:eastAsia="zh-CN" w:bidi="zh-CN"/>
    </w:rPr>
  </w:style>
  <w:style w:type="character" w:customStyle="1" w:styleId="27">
    <w:name w:val="Heading #3|1_"/>
    <w:basedOn w:val="7"/>
    <w:link w:val="28"/>
    <w:qFormat/>
    <w:uiPriority w:val="0"/>
    <w:rPr>
      <w:rFonts w:ascii="PMingLiU" w:hAnsi="PMingLiU" w:eastAsia="PMingLiU" w:cs="PMingLiU"/>
      <w:spacing w:val="80"/>
      <w:sz w:val="26"/>
      <w:szCs w:val="26"/>
      <w:u w:val="none"/>
    </w:rPr>
  </w:style>
  <w:style w:type="paragraph" w:customStyle="1" w:styleId="28">
    <w:name w:val="Heading #3|1"/>
    <w:basedOn w:val="1"/>
    <w:link w:val="27"/>
    <w:qFormat/>
    <w:uiPriority w:val="0"/>
    <w:pPr>
      <w:widowControl w:val="0"/>
      <w:shd w:val="clear" w:color="auto" w:fill="FFFFFF"/>
      <w:spacing w:before="680" w:line="260" w:lineRule="exact"/>
      <w:jc w:val="distribute"/>
      <w:outlineLvl w:val="2"/>
    </w:pPr>
    <w:rPr>
      <w:rFonts w:ascii="PMingLiU" w:hAnsi="PMingLiU" w:eastAsia="PMingLiU" w:cs="PMingLiU"/>
      <w:spacing w:val="80"/>
      <w:sz w:val="26"/>
      <w:szCs w:val="26"/>
      <w:u w:val="none"/>
    </w:rPr>
  </w:style>
  <w:style w:type="character" w:customStyle="1" w:styleId="29">
    <w:name w:val="Body text|5_"/>
    <w:basedOn w:val="7"/>
    <w:link w:val="30"/>
    <w:qFormat/>
    <w:uiPriority w:val="0"/>
    <w:rPr>
      <w:rFonts w:ascii="PMingLiU" w:hAnsi="PMingLiU" w:eastAsia="PMingLiU" w:cs="PMingLiU"/>
      <w:spacing w:val="20"/>
      <w:sz w:val="15"/>
      <w:szCs w:val="15"/>
      <w:u w:val="none"/>
    </w:rPr>
  </w:style>
  <w:style w:type="paragraph" w:customStyle="1" w:styleId="30">
    <w:name w:val="Body text|5"/>
    <w:basedOn w:val="1"/>
    <w:link w:val="29"/>
    <w:qFormat/>
    <w:uiPriority w:val="0"/>
    <w:pPr>
      <w:widowControl w:val="0"/>
      <w:shd w:val="clear" w:color="auto" w:fill="FFFFFF"/>
      <w:spacing w:line="312" w:lineRule="exact"/>
      <w:jc w:val="center"/>
    </w:pPr>
    <w:rPr>
      <w:rFonts w:ascii="PMingLiU" w:hAnsi="PMingLiU" w:eastAsia="PMingLiU" w:cs="PMingLiU"/>
      <w:spacing w:val="20"/>
      <w:sz w:val="15"/>
      <w:szCs w:val="15"/>
      <w:u w:val="none"/>
    </w:rPr>
  </w:style>
  <w:style w:type="character" w:customStyle="1" w:styleId="31">
    <w:name w:val="Body text|5 + Spacing 3 pt"/>
    <w:basedOn w:val="29"/>
    <w:unhideWhenUsed/>
    <w:qFormat/>
    <w:uiPriority w:val="0"/>
    <w:rPr>
      <w:color w:val="000000"/>
      <w:spacing w:val="60"/>
      <w:w w:val="100"/>
      <w:position w:val="0"/>
      <w:lang w:val="zh-CN" w:eastAsia="zh-CN" w:bidi="zh-CN"/>
    </w:rPr>
  </w:style>
  <w:style w:type="character" w:customStyle="1" w:styleId="32">
    <w:name w:val="Body text|5 + 9 pt"/>
    <w:basedOn w:val="29"/>
    <w:unhideWhenUsed/>
    <w:qFormat/>
    <w:uiPriority w:val="0"/>
    <w:rPr>
      <w:color w:val="000000"/>
      <w:spacing w:val="230"/>
      <w:w w:val="100"/>
      <w:position w:val="0"/>
      <w:sz w:val="18"/>
      <w:szCs w:val="18"/>
      <w:lang w:val="zh-CN" w:eastAsia="zh-CN" w:bidi="zh-CN"/>
    </w:rPr>
  </w:style>
  <w:style w:type="character" w:customStyle="1" w:styleId="33">
    <w:name w:val="Body text|5 + 9 pt1"/>
    <w:basedOn w:val="29"/>
    <w:unhideWhenUsed/>
    <w:qFormat/>
    <w:uiPriority w:val="0"/>
    <w:rPr>
      <w:color w:val="000000"/>
      <w:spacing w:val="70"/>
      <w:w w:val="100"/>
      <w:position w:val="0"/>
      <w:sz w:val="18"/>
      <w:szCs w:val="18"/>
      <w:lang w:val="zh-CN" w:eastAsia="zh-CN" w:bidi="zh-CN"/>
    </w:rPr>
  </w:style>
  <w:style w:type="character" w:customStyle="1" w:styleId="34">
    <w:name w:val="Body text|5 + Times New Roman"/>
    <w:basedOn w:val="29"/>
    <w:unhideWhenUsed/>
    <w:qFormat/>
    <w:uiPriority w:val="0"/>
    <w:rPr>
      <w:rFonts w:ascii="Times New Roman" w:hAnsi="Times New Roman" w:eastAsia="Times New Roman" w:cs="Times New Roman"/>
      <w:color w:val="000000"/>
      <w:spacing w:val="10"/>
      <w:w w:val="100"/>
      <w:position w:val="0"/>
      <w:sz w:val="17"/>
      <w:szCs w:val="17"/>
      <w:lang w:val="en-US" w:eastAsia="en-US" w:bidi="en-US"/>
    </w:rPr>
  </w:style>
  <w:style w:type="character" w:customStyle="1" w:styleId="35">
    <w:name w:val="Body text|6_"/>
    <w:basedOn w:val="7"/>
    <w:link w:val="36"/>
    <w:qFormat/>
    <w:uiPriority w:val="0"/>
    <w:rPr>
      <w:w w:val="66"/>
      <w:sz w:val="9"/>
      <w:szCs w:val="9"/>
      <w:u w:val="none"/>
      <w:lang w:val="en-US" w:eastAsia="en-US" w:bidi="en-US"/>
    </w:rPr>
  </w:style>
  <w:style w:type="paragraph" w:customStyle="1" w:styleId="36">
    <w:name w:val="Body text|6"/>
    <w:basedOn w:val="1"/>
    <w:link w:val="35"/>
    <w:qFormat/>
    <w:uiPriority w:val="0"/>
    <w:pPr>
      <w:widowControl w:val="0"/>
      <w:shd w:val="clear" w:color="auto" w:fill="FFFFFF"/>
      <w:spacing w:after="200" w:line="100" w:lineRule="exact"/>
      <w:jc w:val="center"/>
    </w:pPr>
    <w:rPr>
      <w:w w:val="66"/>
      <w:sz w:val="9"/>
      <w:szCs w:val="9"/>
      <w:u w:val="none"/>
      <w:lang w:val="en-US" w:eastAsia="en-US" w:bidi="en-US"/>
    </w:rPr>
  </w:style>
  <w:style w:type="character" w:customStyle="1" w:styleId="37">
    <w:name w:val="Body text|7_"/>
    <w:basedOn w:val="7"/>
    <w:link w:val="38"/>
    <w:qFormat/>
    <w:uiPriority w:val="0"/>
    <w:rPr>
      <w:spacing w:val="10"/>
      <w:sz w:val="16"/>
      <w:szCs w:val="16"/>
      <w:u w:val="none"/>
    </w:rPr>
  </w:style>
  <w:style w:type="paragraph" w:customStyle="1" w:styleId="38">
    <w:name w:val="Body text|7"/>
    <w:basedOn w:val="1"/>
    <w:link w:val="37"/>
    <w:qFormat/>
    <w:uiPriority w:val="0"/>
    <w:pPr>
      <w:widowControl w:val="0"/>
      <w:shd w:val="clear" w:color="auto" w:fill="FFFFFF"/>
      <w:spacing w:before="200" w:line="264" w:lineRule="exact"/>
      <w:jc w:val="center"/>
    </w:pPr>
    <w:rPr>
      <w:spacing w:val="10"/>
      <w:sz w:val="16"/>
      <w:szCs w:val="16"/>
      <w:u w:val="none"/>
    </w:rPr>
  </w:style>
  <w:style w:type="character" w:customStyle="1" w:styleId="39">
    <w:name w:val="Body text|7 + PMingLiU"/>
    <w:basedOn w:val="37"/>
    <w:unhideWhenUsed/>
    <w:qFormat/>
    <w:uiPriority w:val="0"/>
    <w:rPr>
      <w:rFonts w:ascii="PMingLiU" w:hAnsi="PMingLiU" w:eastAsia="PMingLiU" w:cs="PMingLiU"/>
      <w:color w:val="000000"/>
      <w:spacing w:val="20"/>
      <w:w w:val="100"/>
      <w:position w:val="0"/>
      <w:sz w:val="15"/>
      <w:szCs w:val="15"/>
      <w:lang w:val="zh-CN" w:eastAsia="zh-CN" w:bidi="zh-CN"/>
    </w:rPr>
  </w:style>
  <w:style w:type="character" w:customStyle="1" w:styleId="40">
    <w:name w:val="Body text|7 + PMingLiU1"/>
    <w:basedOn w:val="37"/>
    <w:unhideWhenUsed/>
    <w:qFormat/>
    <w:uiPriority w:val="0"/>
    <w:rPr>
      <w:rFonts w:ascii="PMingLiU" w:hAnsi="PMingLiU" w:eastAsia="PMingLiU" w:cs="PMingLiU"/>
      <w:b/>
      <w:bCs/>
      <w:color w:val="000000"/>
      <w:w w:val="100"/>
      <w:position w:val="0"/>
      <w:sz w:val="15"/>
      <w:szCs w:val="15"/>
      <w:lang w:val="en-US" w:eastAsia="en-US" w:bidi="en-US"/>
    </w:rPr>
  </w:style>
  <w:style w:type="character" w:customStyle="1" w:styleId="41">
    <w:name w:val="Header or footer|1_"/>
    <w:basedOn w:val="7"/>
    <w:link w:val="42"/>
    <w:qFormat/>
    <w:uiPriority w:val="0"/>
    <w:rPr>
      <w:sz w:val="20"/>
      <w:szCs w:val="20"/>
      <w:u w:val="none"/>
      <w:lang w:val="en-US" w:eastAsia="en-US" w:bidi="en-US"/>
    </w:rPr>
  </w:style>
  <w:style w:type="paragraph" w:customStyle="1" w:styleId="42">
    <w:name w:val="Header or footer|11"/>
    <w:basedOn w:val="1"/>
    <w:link w:val="41"/>
    <w:qFormat/>
    <w:uiPriority w:val="0"/>
    <w:pPr>
      <w:widowControl w:val="0"/>
      <w:shd w:val="clear" w:color="auto" w:fill="FFFFFF"/>
      <w:spacing w:line="222" w:lineRule="exact"/>
    </w:pPr>
    <w:rPr>
      <w:sz w:val="20"/>
      <w:szCs w:val="20"/>
      <w:u w:val="none"/>
      <w:lang w:val="en-US" w:eastAsia="en-US" w:bidi="en-US"/>
    </w:rPr>
  </w:style>
  <w:style w:type="character" w:customStyle="1" w:styleId="43">
    <w:name w:val="Header or footer|1"/>
    <w:basedOn w:val="41"/>
    <w:unhideWhenUsed/>
    <w:qFormat/>
    <w:uiPriority w:val="0"/>
    <w:rPr>
      <w:rFonts w:ascii="Times New Roman" w:hAnsi="Times New Roman" w:eastAsia="Times New Roman" w:cs="Times New Roman"/>
      <w:color w:val="000000"/>
      <w:spacing w:val="0"/>
      <w:w w:val="100"/>
      <w:position w:val="0"/>
    </w:rPr>
  </w:style>
  <w:style w:type="character" w:customStyle="1" w:styleId="44">
    <w:name w:val="Body text|2 Exact"/>
    <w:basedOn w:val="7"/>
    <w:unhideWhenUsed/>
    <w:qFormat/>
    <w:uiPriority w:val="0"/>
    <w:rPr>
      <w:rFonts w:ascii="PMingLiU" w:hAnsi="PMingLiU" w:eastAsia="PMingLiU" w:cs="PMingLiU"/>
      <w:spacing w:val="20"/>
      <w:sz w:val="18"/>
      <w:szCs w:val="18"/>
      <w:u w:val="none"/>
    </w:rPr>
  </w:style>
  <w:style w:type="character" w:customStyle="1" w:styleId="45">
    <w:name w:val="Body text|8_"/>
    <w:basedOn w:val="7"/>
    <w:link w:val="46"/>
    <w:qFormat/>
    <w:uiPriority w:val="0"/>
    <w:rPr>
      <w:b/>
      <w:bCs/>
      <w:sz w:val="20"/>
      <w:szCs w:val="20"/>
      <w:u w:val="none"/>
      <w:lang w:val="en-US" w:eastAsia="en-US" w:bidi="en-US"/>
    </w:rPr>
  </w:style>
  <w:style w:type="paragraph" w:customStyle="1" w:styleId="46">
    <w:name w:val="Body text|8"/>
    <w:basedOn w:val="1"/>
    <w:link w:val="45"/>
    <w:qFormat/>
    <w:uiPriority w:val="0"/>
    <w:pPr>
      <w:widowControl w:val="0"/>
      <w:shd w:val="clear" w:color="auto" w:fill="FFFFFF"/>
      <w:spacing w:before="280" w:after="120" w:line="222" w:lineRule="exact"/>
    </w:pPr>
    <w:rPr>
      <w:b/>
      <w:bCs/>
      <w:sz w:val="20"/>
      <w:szCs w:val="20"/>
      <w:u w:val="none"/>
      <w:lang w:val="en-US" w:eastAsia="en-US" w:bidi="en-US"/>
    </w:rPr>
  </w:style>
  <w:style w:type="character" w:customStyle="1" w:styleId="47">
    <w:name w:val="Body text|8 + PMingLiU"/>
    <w:basedOn w:val="45"/>
    <w:unhideWhenUsed/>
    <w:qFormat/>
    <w:uiPriority w:val="0"/>
    <w:rPr>
      <w:rFonts w:ascii="PMingLiU" w:hAnsi="PMingLiU" w:eastAsia="PMingLiU" w:cs="PMingLiU"/>
      <w:color w:val="000000"/>
      <w:spacing w:val="60"/>
      <w:w w:val="100"/>
      <w:position w:val="0"/>
      <w:sz w:val="18"/>
      <w:szCs w:val="18"/>
      <w:lang w:val="zh-CN" w:eastAsia="zh-CN" w:bidi="zh-CN"/>
    </w:rPr>
  </w:style>
  <w:style w:type="character" w:customStyle="1" w:styleId="48">
    <w:name w:val="Body text|4 + Spacing 1 pt"/>
    <w:basedOn w:val="12"/>
    <w:unhideWhenUsed/>
    <w:qFormat/>
    <w:uiPriority w:val="0"/>
    <w:rPr>
      <w:color w:val="000000"/>
      <w:spacing w:val="20"/>
      <w:w w:val="100"/>
      <w:position w:val="0"/>
      <w:lang w:val="zh-CN" w:eastAsia="zh-CN" w:bidi="zh-CN"/>
    </w:rPr>
  </w:style>
  <w:style w:type="character" w:customStyle="1" w:styleId="49">
    <w:name w:val="Table caption|1_"/>
    <w:basedOn w:val="7"/>
    <w:link w:val="50"/>
    <w:qFormat/>
    <w:uiPriority w:val="0"/>
    <w:rPr>
      <w:rFonts w:ascii="PMingLiU" w:hAnsi="PMingLiU" w:eastAsia="PMingLiU" w:cs="PMingLiU"/>
      <w:spacing w:val="60"/>
      <w:sz w:val="18"/>
      <w:szCs w:val="18"/>
      <w:u w:val="none"/>
    </w:rPr>
  </w:style>
  <w:style w:type="paragraph" w:customStyle="1" w:styleId="50">
    <w:name w:val="Table caption|1"/>
    <w:basedOn w:val="1"/>
    <w:link w:val="49"/>
    <w:qFormat/>
    <w:uiPriority w:val="0"/>
    <w:pPr>
      <w:widowControl w:val="0"/>
      <w:shd w:val="clear" w:color="auto" w:fill="FFFFFF"/>
      <w:spacing w:line="180" w:lineRule="exact"/>
    </w:pPr>
    <w:rPr>
      <w:rFonts w:ascii="PMingLiU" w:hAnsi="PMingLiU" w:eastAsia="PMingLiU" w:cs="PMingLiU"/>
      <w:spacing w:val="60"/>
      <w:sz w:val="18"/>
      <w:szCs w:val="18"/>
      <w:u w:val="none"/>
    </w:rPr>
  </w:style>
  <w:style w:type="character" w:customStyle="1" w:styleId="51">
    <w:name w:val="Body text|2 + 7.5 pt"/>
    <w:basedOn w:val="22"/>
    <w:unhideWhenUsed/>
    <w:qFormat/>
    <w:uiPriority w:val="0"/>
    <w:rPr>
      <w:b/>
      <w:bCs/>
      <w:color w:val="000000"/>
      <w:spacing w:val="10"/>
      <w:w w:val="100"/>
      <w:position w:val="0"/>
      <w:sz w:val="15"/>
      <w:szCs w:val="15"/>
      <w:lang w:val="en-US" w:eastAsia="en-US" w:bidi="en-US"/>
    </w:rPr>
  </w:style>
  <w:style w:type="character" w:customStyle="1" w:styleId="52">
    <w:name w:val="Body text|2 + Times New Roman1"/>
    <w:basedOn w:val="22"/>
    <w:unhideWhenUsed/>
    <w:qFormat/>
    <w:uiPriority w:val="0"/>
    <w:rPr>
      <w:rFonts w:ascii="Times New Roman" w:hAnsi="Times New Roman" w:eastAsia="Times New Roman" w:cs="Times New Roman"/>
      <w:color w:val="000000"/>
      <w:spacing w:val="0"/>
      <w:w w:val="100"/>
      <w:position w:val="0"/>
      <w:sz w:val="17"/>
      <w:szCs w:val="17"/>
      <w:lang w:val="en-US" w:eastAsia="en-US" w:bidi="en-US"/>
    </w:rPr>
  </w:style>
  <w:style w:type="character" w:customStyle="1" w:styleId="53">
    <w:name w:val="Heading #4|1_"/>
    <w:basedOn w:val="7"/>
    <w:link w:val="54"/>
    <w:qFormat/>
    <w:uiPriority w:val="0"/>
    <w:rPr>
      <w:rFonts w:ascii="PMingLiU" w:hAnsi="PMingLiU" w:eastAsia="PMingLiU" w:cs="PMingLiU"/>
      <w:spacing w:val="60"/>
      <w:sz w:val="18"/>
      <w:szCs w:val="18"/>
      <w:u w:val="none"/>
      <w:lang w:val="en-US" w:eastAsia="en-US" w:bidi="en-US"/>
    </w:rPr>
  </w:style>
  <w:style w:type="paragraph" w:customStyle="1" w:styleId="54">
    <w:name w:val="Heading #4|1"/>
    <w:basedOn w:val="1"/>
    <w:link w:val="53"/>
    <w:qFormat/>
    <w:uiPriority w:val="0"/>
    <w:pPr>
      <w:widowControl w:val="0"/>
      <w:shd w:val="clear" w:color="auto" w:fill="FFFFFF"/>
      <w:spacing w:after="300" w:line="222" w:lineRule="exact"/>
      <w:outlineLvl w:val="3"/>
    </w:pPr>
    <w:rPr>
      <w:rFonts w:ascii="PMingLiU" w:hAnsi="PMingLiU" w:eastAsia="PMingLiU" w:cs="PMingLiU"/>
      <w:spacing w:val="60"/>
      <w:sz w:val="18"/>
      <w:szCs w:val="18"/>
      <w:u w:val="none"/>
      <w:lang w:val="en-US" w:eastAsia="en-US" w:bidi="en-US"/>
    </w:rPr>
  </w:style>
  <w:style w:type="character" w:customStyle="1" w:styleId="55">
    <w:name w:val="Heading #4|1 + Times New Roman"/>
    <w:basedOn w:val="53"/>
    <w:unhideWhenUsed/>
    <w:qFormat/>
    <w:uiPriority w:val="0"/>
    <w:rPr>
      <w:rFonts w:ascii="Times New Roman" w:hAnsi="Times New Roman" w:eastAsia="Times New Roman" w:cs="Times New Roman"/>
      <w:b/>
      <w:bCs/>
      <w:color w:val="000000"/>
      <w:spacing w:val="0"/>
      <w:w w:val="100"/>
      <w:position w:val="0"/>
      <w:sz w:val="20"/>
      <w:szCs w:val="20"/>
    </w:rPr>
  </w:style>
  <w:style w:type="character" w:customStyle="1" w:styleId="56">
    <w:name w:val="Heading #4|1 + Spacing 1 pt"/>
    <w:basedOn w:val="53"/>
    <w:unhideWhenUsed/>
    <w:qFormat/>
    <w:uiPriority w:val="0"/>
    <w:rPr>
      <w:color w:val="000000"/>
      <w:spacing w:val="20"/>
      <w:w w:val="100"/>
      <w:position w:val="0"/>
    </w:rPr>
  </w:style>
  <w:style w:type="character" w:customStyle="1" w:styleId="57">
    <w:name w:val="Body text|2 + 4.5 pt"/>
    <w:basedOn w:val="22"/>
    <w:unhideWhenUsed/>
    <w:qFormat/>
    <w:uiPriority w:val="0"/>
    <w:rPr>
      <w:color w:val="000000"/>
      <w:spacing w:val="0"/>
      <w:w w:val="100"/>
      <w:position w:val="0"/>
      <w:sz w:val="9"/>
      <w:szCs w:val="9"/>
      <w:lang w:val="zh-CN" w:eastAsia="zh-CN" w:bidi="zh-CN"/>
    </w:rPr>
  </w:style>
  <w:style w:type="character" w:customStyle="1" w:styleId="58">
    <w:name w:val="Body text|2 + 5 pt"/>
    <w:basedOn w:val="22"/>
    <w:unhideWhenUsed/>
    <w:qFormat/>
    <w:uiPriority w:val="0"/>
    <w:rPr>
      <w:color w:val="000000"/>
      <w:spacing w:val="0"/>
      <w:w w:val="100"/>
      <w:position w:val="0"/>
      <w:sz w:val="10"/>
      <w:szCs w:val="10"/>
      <w:lang w:val="zh-CN" w:eastAsia="zh-CN" w:bidi="zh-CN"/>
    </w:rPr>
  </w:style>
  <w:style w:type="character" w:customStyle="1" w:styleId="59">
    <w:name w:val="Body text|2 + 5.5 pt"/>
    <w:basedOn w:val="22"/>
    <w:unhideWhenUsed/>
    <w:qFormat/>
    <w:uiPriority w:val="0"/>
    <w:rPr>
      <w:color w:val="000000"/>
      <w:spacing w:val="0"/>
      <w:w w:val="100"/>
      <w:position w:val="0"/>
      <w:sz w:val="11"/>
      <w:szCs w:val="11"/>
      <w:lang w:val="zh-CN" w:eastAsia="zh-CN" w:bidi="zh-CN"/>
    </w:rPr>
  </w:style>
  <w:style w:type="character" w:customStyle="1" w:styleId="60">
    <w:name w:val="Body text|2 + 7.5 pt1"/>
    <w:basedOn w:val="22"/>
    <w:unhideWhenUsed/>
    <w:qFormat/>
    <w:uiPriority w:val="0"/>
    <w:rPr>
      <w:i/>
      <w:iCs/>
      <w:color w:val="000000"/>
      <w:w w:val="100"/>
      <w:position w:val="0"/>
      <w:sz w:val="15"/>
      <w:szCs w:val="15"/>
      <w:lang w:val="zh-CN" w:eastAsia="zh-CN" w:bidi="zh-CN"/>
    </w:rPr>
  </w:style>
  <w:style w:type="character" w:customStyle="1" w:styleId="61">
    <w:name w:val="Body text|4 + Spacing 4 pt"/>
    <w:basedOn w:val="12"/>
    <w:unhideWhenUsed/>
    <w:qFormat/>
    <w:uiPriority w:val="0"/>
    <w:rPr>
      <w:color w:val="000000"/>
      <w:spacing w:val="80"/>
      <w:w w:val="100"/>
      <w:position w:val="0"/>
      <w:lang w:val="en-US" w:eastAsia="en-US" w:bidi="en-US"/>
    </w:rPr>
  </w:style>
  <w:style w:type="character" w:customStyle="1" w:styleId="62">
    <w:name w:val="Body text|2 + Spacing 2 pt"/>
    <w:basedOn w:val="22"/>
    <w:unhideWhenUsed/>
    <w:qFormat/>
    <w:uiPriority w:val="0"/>
    <w:rPr>
      <w:color w:val="000000"/>
      <w:spacing w:val="50"/>
      <w:w w:val="100"/>
      <w:position w:val="0"/>
      <w:lang w:val="zh-CN" w:eastAsia="zh-CN" w:bidi="zh-CN"/>
    </w:rPr>
  </w:style>
  <w:style w:type="character" w:customStyle="1" w:styleId="63">
    <w:name w:val="Body text|9_"/>
    <w:basedOn w:val="7"/>
    <w:link w:val="64"/>
    <w:qFormat/>
    <w:uiPriority w:val="0"/>
    <w:rPr>
      <w:rFonts w:ascii="PMingLiU" w:hAnsi="PMingLiU" w:eastAsia="PMingLiU" w:cs="PMingLiU"/>
      <w:spacing w:val="10"/>
      <w:sz w:val="17"/>
      <w:szCs w:val="17"/>
      <w:u w:val="none"/>
    </w:rPr>
  </w:style>
  <w:style w:type="paragraph" w:customStyle="1" w:styleId="64">
    <w:name w:val="Body text|9"/>
    <w:basedOn w:val="1"/>
    <w:link w:val="63"/>
    <w:qFormat/>
    <w:uiPriority w:val="0"/>
    <w:pPr>
      <w:widowControl w:val="0"/>
      <w:shd w:val="clear" w:color="auto" w:fill="FFFFFF"/>
      <w:spacing w:line="322" w:lineRule="exact"/>
      <w:jc w:val="both"/>
    </w:pPr>
    <w:rPr>
      <w:rFonts w:ascii="PMingLiU" w:hAnsi="PMingLiU" w:eastAsia="PMingLiU" w:cs="PMingLiU"/>
      <w:spacing w:val="10"/>
      <w:sz w:val="17"/>
      <w:szCs w:val="17"/>
      <w:u w:val="none"/>
    </w:rPr>
  </w:style>
  <w:style w:type="character" w:customStyle="1" w:styleId="65">
    <w:name w:val="Body text|9 + Times New Roman"/>
    <w:basedOn w:val="63"/>
    <w:unhideWhenUsed/>
    <w:qFormat/>
    <w:uiPriority w:val="0"/>
    <w:rPr>
      <w:rFonts w:ascii="Times New Roman" w:hAnsi="Times New Roman" w:eastAsia="Times New Roman" w:cs="Times New Roman"/>
      <w:color w:val="000000"/>
      <w:spacing w:val="0"/>
      <w:w w:val="100"/>
      <w:position w:val="0"/>
      <w:sz w:val="18"/>
      <w:szCs w:val="18"/>
      <w:lang w:val="en-US" w:eastAsia="en-US" w:bidi="en-US"/>
    </w:rPr>
  </w:style>
  <w:style w:type="character" w:customStyle="1" w:styleId="66">
    <w:name w:val="Body text|9 + Spacing 3 pt"/>
    <w:basedOn w:val="63"/>
    <w:unhideWhenUsed/>
    <w:qFormat/>
    <w:uiPriority w:val="0"/>
    <w:rPr>
      <w:color w:val="000000"/>
      <w:spacing w:val="60"/>
      <w:w w:val="100"/>
      <w:position w:val="0"/>
      <w:lang w:val="zh-CN" w:eastAsia="zh-CN" w:bidi="zh-CN"/>
    </w:rPr>
  </w:style>
  <w:style w:type="character" w:customStyle="1" w:styleId="67">
    <w:name w:val="Body text|4 + Times New Roman1"/>
    <w:basedOn w:val="12"/>
    <w:unhideWhenUsed/>
    <w:qFormat/>
    <w:uiPriority w:val="0"/>
    <w:rPr>
      <w:rFonts w:ascii="Times New Roman" w:hAnsi="Times New Roman" w:eastAsia="Times New Roman" w:cs="Times New Roman"/>
      <w:b/>
      <w:bCs/>
      <w:color w:val="000000"/>
      <w:spacing w:val="0"/>
      <w:w w:val="100"/>
      <w:position w:val="0"/>
      <w:sz w:val="20"/>
      <w:szCs w:val="20"/>
      <w:lang w:val="en-US" w:eastAsia="en-US" w:bidi="en-US"/>
    </w:rPr>
  </w:style>
  <w:style w:type="character" w:customStyle="1" w:styleId="68">
    <w:name w:val="Body text|4 + Spacing 1 pt Exact"/>
    <w:basedOn w:val="12"/>
    <w:unhideWhenUsed/>
    <w:qFormat/>
    <w:uiPriority w:val="0"/>
    <w:rPr>
      <w:color w:val="000000"/>
      <w:spacing w:val="20"/>
      <w:w w:val="100"/>
      <w:position w:val="0"/>
      <w:lang w:val="en-US" w:eastAsia="en-US" w:bidi="en-US"/>
    </w:rPr>
  </w:style>
  <w:style w:type="character" w:customStyle="1" w:styleId="69">
    <w:name w:val="Body text|5 Exact"/>
    <w:basedOn w:val="7"/>
    <w:unhideWhenUsed/>
    <w:qFormat/>
    <w:uiPriority w:val="0"/>
    <w:rPr>
      <w:rFonts w:ascii="PMingLiU" w:hAnsi="PMingLiU" w:eastAsia="PMingLiU" w:cs="PMingLiU"/>
      <w:spacing w:val="20"/>
      <w:sz w:val="15"/>
      <w:szCs w:val="15"/>
      <w:u w:val="none"/>
    </w:rPr>
  </w:style>
  <w:style w:type="character" w:customStyle="1" w:styleId="70">
    <w:name w:val="Body text|5 + Spacing 3 pt Exact"/>
    <w:basedOn w:val="29"/>
    <w:unhideWhenUsed/>
    <w:qFormat/>
    <w:uiPriority w:val="0"/>
    <w:rPr>
      <w:color w:val="000000"/>
      <w:spacing w:val="60"/>
      <w:w w:val="100"/>
      <w:position w:val="0"/>
      <w:lang w:val="zh-CN" w:eastAsia="zh-CN" w:bidi="zh-CN"/>
    </w:rPr>
  </w:style>
  <w:style w:type="character" w:customStyle="1" w:styleId="71">
    <w:name w:val="Body text|10 Exact"/>
    <w:basedOn w:val="7"/>
    <w:link w:val="72"/>
    <w:qFormat/>
    <w:uiPriority w:val="0"/>
    <w:rPr>
      <w:sz w:val="8"/>
      <w:szCs w:val="8"/>
      <w:u w:val="none"/>
      <w:lang w:val="en-US" w:eastAsia="en-US" w:bidi="en-US"/>
    </w:rPr>
  </w:style>
  <w:style w:type="paragraph" w:customStyle="1" w:styleId="72">
    <w:name w:val="Body text|10"/>
    <w:basedOn w:val="1"/>
    <w:link w:val="71"/>
    <w:qFormat/>
    <w:uiPriority w:val="0"/>
    <w:pPr>
      <w:widowControl w:val="0"/>
      <w:shd w:val="clear" w:color="auto" w:fill="FFFFFF"/>
      <w:spacing w:before="80" w:after="200" w:line="88" w:lineRule="exact"/>
      <w:jc w:val="center"/>
    </w:pPr>
    <w:rPr>
      <w:sz w:val="8"/>
      <w:szCs w:val="8"/>
      <w:u w:val="none"/>
      <w:lang w:val="en-US" w:eastAsia="en-US" w:bidi="en-US"/>
    </w:rPr>
  </w:style>
  <w:style w:type="character" w:customStyle="1" w:styleId="73">
    <w:name w:val="Body text|11 Exact"/>
    <w:basedOn w:val="7"/>
    <w:link w:val="74"/>
    <w:qFormat/>
    <w:uiPriority w:val="0"/>
    <w:rPr>
      <w:rFonts w:ascii="PMingLiU" w:hAnsi="PMingLiU" w:eastAsia="PMingLiU" w:cs="PMingLiU"/>
      <w:b/>
      <w:bCs/>
      <w:spacing w:val="10"/>
      <w:sz w:val="15"/>
      <w:szCs w:val="15"/>
      <w:u w:val="none"/>
    </w:rPr>
  </w:style>
  <w:style w:type="paragraph" w:customStyle="1" w:styleId="74">
    <w:name w:val="Body text|11"/>
    <w:basedOn w:val="1"/>
    <w:link w:val="73"/>
    <w:qFormat/>
    <w:uiPriority w:val="0"/>
    <w:pPr>
      <w:widowControl w:val="0"/>
      <w:shd w:val="clear" w:color="auto" w:fill="FFFFFF"/>
      <w:spacing w:before="200" w:line="150" w:lineRule="exact"/>
    </w:pPr>
    <w:rPr>
      <w:rFonts w:ascii="PMingLiU" w:hAnsi="PMingLiU" w:eastAsia="PMingLiU" w:cs="PMingLiU"/>
      <w:b/>
      <w:bCs/>
      <w:spacing w:val="10"/>
      <w:sz w:val="15"/>
      <w:szCs w:val="15"/>
      <w:u w:val="none"/>
    </w:rPr>
  </w:style>
  <w:style w:type="character" w:customStyle="1" w:styleId="75">
    <w:name w:val="Body text|11 Exact1"/>
    <w:basedOn w:val="73"/>
    <w:unhideWhenUsed/>
    <w:qFormat/>
    <w:uiPriority w:val="0"/>
    <w:rPr>
      <w:color w:val="000000"/>
      <w:w w:val="100"/>
      <w:position w:val="0"/>
      <w:u w:val="single"/>
      <w:lang w:val="zh-CN" w:eastAsia="zh-CN" w:bidi="zh-CN"/>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实施日期"/>
    <w:basedOn w:val="78"/>
    <w:qFormat/>
    <w:uiPriority w:val="0"/>
    <w:pPr>
      <w:framePr w:hSpace="0" w:xAlign="right"/>
      <w:jc w:val="right"/>
    </w:pPr>
  </w:style>
  <w:style w:type="paragraph" w:customStyle="1" w:styleId="7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6">
    <w:name w:val="标准书眉_偶数页"/>
    <w:basedOn w:val="85"/>
    <w:next w:val="1"/>
    <w:qFormat/>
    <w:uiPriority w:val="0"/>
    <w:pPr>
      <w:jc w:val="left"/>
    </w:pPr>
  </w:style>
  <w:style w:type="paragraph" w:customStyle="1" w:styleId="87">
    <w:name w:val="标准书眉一"/>
    <w:qFormat/>
    <w:uiPriority w:val="0"/>
    <w:pPr>
      <w:jc w:val="both"/>
    </w:pPr>
    <w:rPr>
      <w:rFonts w:ascii="Times New Roman" w:hAnsi="Times New Roman" w:eastAsia="宋体" w:cs="Times New Roman"/>
      <w:lang w:val="en-US" w:eastAsia="zh-CN" w:bidi="ar-SA"/>
    </w:rPr>
  </w:style>
  <w:style w:type="paragraph" w:customStyle="1" w:styleId="88">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89">
    <w:name w:val="发布"/>
    <w:qFormat/>
    <w:uiPriority w:val="0"/>
    <w:rPr>
      <w:rFonts w:ascii="黑体" w:eastAsia="黑体"/>
      <w:spacing w:val="22"/>
      <w:w w:val="100"/>
      <w:position w:val="3"/>
      <w:sz w:val="28"/>
    </w:rPr>
  </w:style>
  <w:style w:type="paragraph" w:customStyle="1" w:styleId="9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2019-02-01T01:36:00Z</dcterms:created>
  <dc:creator>admin01</dc:creator>
  <cp:lastModifiedBy>人生如戏</cp:lastModifiedBy>
  <cp:lastPrinted>2019-07-10T01:09:00Z</cp:lastPrinted>
  <dcterms:modified xsi:type="dcterms:W3CDTF">2021-10-17T10:47:34Z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95EBE05BBB444DA09598453E043B2A34</vt:lpwstr>
  </property>
</Properties>
</file>