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eastAsia="黑体"/>
          <w:sz w:val="32"/>
          <w:szCs w:val="32"/>
        </w:rPr>
      </w:pPr>
      <w:r>
        <w:rPr>
          <w:rFonts w:hint="eastAsia" w:ascii="黑体" w:eastAsia="黑体"/>
          <w:sz w:val="32"/>
          <w:szCs w:val="32"/>
        </w:rPr>
        <w:t>稀土行业标准《超细氧化钆粉》</w:t>
      </w:r>
      <w:r>
        <w:rPr>
          <w:rFonts w:hint="eastAsia" w:ascii="黑体" w:eastAsia="黑体"/>
          <w:sz w:val="32"/>
          <w:szCs w:val="32"/>
          <w:lang w:eastAsia="zh-CN"/>
        </w:rPr>
        <w:t>（送审稿</w:t>
      </w:r>
      <w:bookmarkStart w:id="0" w:name="_GoBack"/>
      <w:bookmarkEnd w:id="0"/>
      <w:r>
        <w:rPr>
          <w:rFonts w:hint="eastAsia" w:ascii="黑体" w:eastAsia="黑体"/>
          <w:sz w:val="32"/>
          <w:szCs w:val="32"/>
          <w:lang w:eastAsia="zh-CN"/>
        </w:rPr>
        <w:t>）</w:t>
      </w:r>
      <w:r>
        <w:rPr>
          <w:rFonts w:hint="eastAsia" w:ascii="黑体" w:eastAsia="黑体"/>
          <w:sz w:val="32"/>
          <w:szCs w:val="32"/>
        </w:rPr>
        <w:t>编制说明</w:t>
      </w:r>
    </w:p>
    <w:p>
      <w:pPr>
        <w:pStyle w:val="8"/>
        <w:adjustRightInd w:val="0"/>
        <w:snapToGrid w:val="0"/>
        <w:spacing w:line="360" w:lineRule="auto"/>
        <w:outlineLvl w:val="0"/>
        <w:rPr>
          <w:rFonts w:ascii="Times New Roman" w:hAnsi="Times New Roman" w:eastAsia="黑体" w:cs="Times New Roman"/>
          <w:sz w:val="24"/>
          <w:szCs w:val="24"/>
        </w:rPr>
      </w:pPr>
      <w:r>
        <w:rPr>
          <w:rFonts w:hint="eastAsia" w:ascii="黑体" w:hAnsi="Times New Roman" w:eastAsia="黑体" w:cs="Times New Roman"/>
          <w:sz w:val="24"/>
          <w:szCs w:val="24"/>
        </w:rPr>
        <w:t>一、工作简况</w:t>
      </w:r>
    </w:p>
    <w:p>
      <w:pPr>
        <w:pStyle w:val="6"/>
        <w:adjustRightInd w:val="0"/>
        <w:snapToGrid w:val="0"/>
        <w:spacing w:before="156" w:beforeLines="50" w:after="156" w:afterLines="50" w:line="360" w:lineRule="auto"/>
        <w:ind w:firstLine="0"/>
        <w:jc w:val="left"/>
        <w:outlineLvl w:val="1"/>
        <w:rPr>
          <w:rFonts w:ascii="黑体" w:eastAsia="黑体"/>
        </w:rPr>
      </w:pPr>
      <w:r>
        <w:rPr>
          <w:rFonts w:hint="eastAsia" w:ascii="黑体" w:eastAsia="黑体"/>
        </w:rPr>
        <w:t>1.1  任务背景</w:t>
      </w:r>
    </w:p>
    <w:p>
      <w:pPr>
        <w:autoSpaceDE w:val="0"/>
        <w:spacing w:line="324" w:lineRule="auto"/>
        <w:ind w:firstLine="420" w:firstLineChars="200"/>
        <w:rPr>
          <w:rFonts w:ascii="宋体" w:hAnsi="宋体"/>
        </w:rPr>
      </w:pPr>
      <w:r>
        <w:t>当前，国内稀土冶炼分离技术已经非常成熟，形成了各类常规稀土材料的技术标准，为我国稀土材料相关行业发展提供了重要的技术参考，使我国稀土材料在国际稀土产业界占有了不可替代的重要地位。但是，我国对于超细稀土特殊稀土功能材料的运用及创新技术非常缺乏，这类产品的国家、行业标准也处于空白，超细稀土氧化粉是二十一世纪初逐步发展并壮大起来的一种新产品，目前已形成了一定的规模，包括中国、美国、日本和韩国等在内的一些国家都有了一定数量的固定的生产厂家或用户，在2018年工信部出台的《重点新材料首批次应用示范指导目录（2018年版）》（工信部原【2018】262号）把超细粉体稀土氧化物列为关键战略材料，且在《新材料标准领航行动计划(2018-2020年)》</w:t>
      </w:r>
      <w:r>
        <w:rPr>
          <w:rFonts w:hint="eastAsia"/>
        </w:rPr>
        <w:t xml:space="preserve"> </w:t>
      </w:r>
      <w:r>
        <w:t>（国质检标联【2018】77号）文件中明确要构建由先进基础材料、关键战略材料、前沿新材料三个标准子体系构成的新材料产业标准体系。</w:t>
      </w:r>
    </w:p>
    <w:p>
      <w:pPr>
        <w:autoSpaceDE w:val="0"/>
        <w:spacing w:line="324" w:lineRule="auto"/>
        <w:ind w:firstLine="420" w:firstLineChars="200"/>
      </w:pPr>
      <w:r>
        <w:rPr>
          <w:rFonts w:hint="eastAsia" w:ascii="宋体" w:hAnsi="宋体"/>
        </w:rPr>
        <w:t>超细氧化钆粉的应用：</w:t>
      </w:r>
      <w:r>
        <w:t>1、其水溶性顺磁络合物在医疗上可提高人体的核磁共振（NMR）成像信号。 2、基硫氧化物可用作特殊亮度的示波管和X射线荧光屏的基质栅网。 3、在纳米氧化钆镓石榴石中的纳米氧化钆对于磁泡记忆存储器是理想的单基片。 4、在无Camot循环限制时，可用作固态磁致冷介质。 5、用作控制核电站的连锁反应级别的抑制剂，以保证核反应的安全。另外，纳米氧化钆与纳米氧化镧一起使用，有助于玻璃化区域的变化和提高玻璃的热稳定性。纳米氧化钆还可用于制造电容器、X射线增感屏。世界上目前正在努力开发纳米氧化钆及其合金在磁制冷方面的应用，现已取得突破性进展。超细氧化钆粉材料集中应用在高科技新材料领域，附加值高，应用面广，潜力巨大，商业前景十分看好。</w:t>
      </w:r>
    </w:p>
    <w:p>
      <w:pPr>
        <w:autoSpaceDE w:val="0"/>
        <w:spacing w:line="324" w:lineRule="auto"/>
        <w:ind w:firstLine="420" w:firstLineChars="200"/>
        <w:rPr>
          <w:rFonts w:ascii="宋体" w:hAnsi="宋体"/>
        </w:rPr>
      </w:pPr>
      <w:r>
        <w:rPr>
          <w:rFonts w:hint="eastAsia" w:ascii="宋体" w:hAnsi="宋体"/>
        </w:rPr>
        <w:t>查阅相关文献资料，国内外没有相关标准。为了规范超细氧化钆粉产品市场，提升超细氧化钆粉产品质量，有必要建立相应的超细氧化钆粉产品行业标准，为生产方、用户、贸易方提供有效指导。</w:t>
      </w:r>
    </w:p>
    <w:p>
      <w:pPr>
        <w:pStyle w:val="6"/>
        <w:adjustRightInd w:val="0"/>
        <w:snapToGrid w:val="0"/>
        <w:spacing w:before="156" w:beforeLines="50" w:after="156" w:afterLines="50" w:line="360" w:lineRule="auto"/>
        <w:ind w:firstLine="0"/>
        <w:jc w:val="left"/>
        <w:outlineLvl w:val="1"/>
        <w:rPr>
          <w:rFonts w:ascii="黑体" w:eastAsia="黑体"/>
        </w:rPr>
      </w:pPr>
      <w:r>
        <w:rPr>
          <w:rFonts w:hint="eastAsia" w:ascii="黑体" w:eastAsia="黑体"/>
        </w:rPr>
        <w:t xml:space="preserve">1.2  任务来源 </w:t>
      </w:r>
    </w:p>
    <w:p>
      <w:pPr>
        <w:spacing w:line="324" w:lineRule="auto"/>
        <w:ind w:firstLine="482"/>
        <w:rPr>
          <w:rFonts w:ascii="黑体" w:eastAsia="黑体"/>
        </w:rPr>
      </w:pPr>
      <w:r>
        <w:rPr>
          <w:rFonts w:ascii="宋体" w:hAnsi="宋体"/>
        </w:rPr>
        <w:t>根据稀土标委</w:t>
      </w:r>
      <w:r>
        <w:t>[20</w:t>
      </w:r>
      <w:r>
        <w:rPr>
          <w:rFonts w:hint="eastAsia"/>
        </w:rPr>
        <w:t>20</w:t>
      </w:r>
      <w:r>
        <w:t>] 4</w:t>
      </w:r>
      <w:r>
        <w:rPr>
          <w:rFonts w:hint="eastAsia"/>
        </w:rPr>
        <w:t>5</w:t>
      </w:r>
      <w:r>
        <w:rPr>
          <w:rFonts w:ascii="宋体" w:hAnsi="宋体"/>
        </w:rPr>
        <w:t>号文件</w:t>
      </w:r>
      <w:r>
        <w:rPr>
          <w:rFonts w:hint="eastAsia" w:ascii="宋体" w:hAnsi="宋体"/>
        </w:rPr>
        <w:t>“关于印发《金属氢化物</w:t>
      </w:r>
      <w:r>
        <w:rPr>
          <w:rFonts w:hint="eastAsia"/>
        </w:rPr>
        <w:t>-</w:t>
      </w:r>
      <w:r>
        <w:rPr>
          <w:rFonts w:hint="eastAsia" w:ascii="宋体" w:hAnsi="宋体"/>
        </w:rPr>
        <w:t>镍电池负极用稀土贮氢合金材料电化学性能的测试三电极体系测试法》 等</w:t>
      </w:r>
      <w:r>
        <w:rPr>
          <w:rFonts w:hint="eastAsia"/>
        </w:rPr>
        <w:t>16</w:t>
      </w:r>
      <w:r>
        <w:rPr>
          <w:rFonts w:hint="eastAsia" w:ascii="宋体" w:hAnsi="宋体"/>
        </w:rPr>
        <w:t>项国家、行业标准和国家标准外文 版计划任务落实会议纪要的通知”，超细氧化钆粉标准制订正式下达</w:t>
      </w:r>
      <w:r>
        <w:rPr>
          <w:rFonts w:ascii="宋体" w:hAnsi="宋体"/>
        </w:rPr>
        <w:t>，</w:t>
      </w:r>
      <w:r>
        <w:rPr>
          <w:rFonts w:hint="eastAsia" w:ascii="宋体" w:hAnsi="宋体"/>
        </w:rPr>
        <w:t>计划号为</w:t>
      </w:r>
      <w:r>
        <w:rPr>
          <w:rFonts w:hint="eastAsia"/>
        </w:rPr>
        <w:t>2020-0052T-XB</w:t>
      </w:r>
      <w:r>
        <w:rPr>
          <w:rFonts w:hint="eastAsia" w:ascii="宋体" w:hAnsi="宋体"/>
        </w:rPr>
        <w:t>，</w:t>
      </w:r>
      <w:r>
        <w:rPr>
          <w:rFonts w:ascii="宋体" w:hAnsi="宋体"/>
        </w:rPr>
        <w:t>完成</w:t>
      </w:r>
      <w:r>
        <w:rPr>
          <w:rFonts w:hint="eastAsia" w:ascii="宋体" w:hAnsi="宋体"/>
        </w:rPr>
        <w:t>年限</w:t>
      </w:r>
      <w:r>
        <w:rPr>
          <w:rFonts w:hint="eastAsia"/>
        </w:rPr>
        <w:t>2021</w:t>
      </w:r>
      <w:r>
        <w:rPr>
          <w:rFonts w:hint="eastAsia" w:ascii="宋体" w:hAnsi="宋体"/>
        </w:rPr>
        <w:t>年</w:t>
      </w:r>
      <w:r>
        <w:rPr>
          <w:rFonts w:ascii="宋体" w:hAnsi="宋体"/>
        </w:rPr>
        <w:t>。本标准牵头起草单位为</w:t>
      </w:r>
      <w:r>
        <w:rPr>
          <w:rFonts w:hint="eastAsia" w:ascii="宋体" w:hAnsi="宋体"/>
        </w:rPr>
        <w:t>赣州湛海新材料科技有限公司</w:t>
      </w:r>
      <w:r>
        <w:rPr>
          <w:rFonts w:ascii="宋体" w:hAnsi="宋体"/>
        </w:rPr>
        <w:t>，报名参加起草单位有：</w:t>
      </w:r>
      <w:r>
        <w:rPr>
          <w:rFonts w:hint="eastAsia" w:ascii="宋体" w:hAnsi="宋体"/>
        </w:rPr>
        <w:t>有研稀土新材料股份有限公司、福建省长汀金龙稀土有限公司、江西理工大学、虔东稀土集团股份有限公司、包头稀土研究院、广东珠江稀土有限公司。</w:t>
      </w:r>
    </w:p>
    <w:p>
      <w:pPr>
        <w:pStyle w:val="6"/>
        <w:adjustRightInd w:val="0"/>
        <w:snapToGrid w:val="0"/>
        <w:spacing w:before="156" w:beforeLines="50" w:after="156" w:afterLines="50" w:line="360" w:lineRule="auto"/>
        <w:ind w:firstLine="0"/>
        <w:jc w:val="left"/>
        <w:outlineLvl w:val="1"/>
        <w:rPr>
          <w:rFonts w:ascii="黑体" w:hAnsi="宋体" w:eastAsia="黑体"/>
        </w:rPr>
      </w:pPr>
      <w:r>
        <w:rPr>
          <w:rFonts w:hint="eastAsia" w:ascii="黑体" w:eastAsia="黑体"/>
        </w:rPr>
        <w:t xml:space="preserve">1.3  </w:t>
      </w:r>
      <w:r>
        <w:rPr>
          <w:rFonts w:hint="eastAsia" w:ascii="黑体" w:hAnsi="宋体" w:eastAsia="黑体"/>
        </w:rPr>
        <w:t>标准项目编制工作组单位简况</w:t>
      </w:r>
    </w:p>
    <w:p>
      <w:pPr>
        <w:widowControl/>
        <w:spacing w:before="120" w:line="324" w:lineRule="auto"/>
        <w:ind w:firstLine="420" w:firstLineChars="200"/>
        <w:jc w:val="left"/>
        <w:rPr>
          <w:rFonts w:ascii="宋体" w:hAnsi="宋体"/>
        </w:rPr>
      </w:pPr>
      <w:r>
        <w:rPr>
          <w:rFonts w:hint="eastAsia" w:ascii="宋体" w:hAnsi="宋体"/>
        </w:rPr>
        <w:t>赣州湛海新材料科技有限公司（以下简称</w:t>
      </w:r>
      <w:r>
        <w:rPr>
          <w:rFonts w:hint="eastAsia"/>
        </w:rPr>
        <w:t>“公司”）成立于2001</w:t>
      </w:r>
      <w:r>
        <w:rPr>
          <w:rFonts w:hint="eastAsia" w:ascii="宋体" w:hAnsi="宋体"/>
        </w:rPr>
        <w:t>年，主要生产高纯单一稀土氧化物或盐类（绝对纯度可达</w:t>
      </w:r>
      <w:r>
        <w:rPr>
          <w:rFonts w:hint="eastAsia"/>
        </w:rPr>
        <w:t>4N5</w:t>
      </w:r>
      <w:r>
        <w:rPr>
          <w:rFonts w:hint="eastAsia" w:ascii="宋体" w:hAnsi="宋体"/>
        </w:rPr>
        <w:t>，相对纯度</w:t>
      </w:r>
      <w:r>
        <w:rPr>
          <w:rFonts w:hint="eastAsia"/>
        </w:rPr>
        <w:t>5N</w:t>
      </w:r>
      <w:r>
        <w:rPr>
          <w:rFonts w:hint="eastAsia" w:ascii="宋体" w:hAnsi="宋体"/>
        </w:rPr>
        <w:t>～</w:t>
      </w:r>
      <w:r>
        <w:rPr>
          <w:rFonts w:hint="eastAsia"/>
        </w:rPr>
        <w:t>6N</w:t>
      </w:r>
      <w:r>
        <w:rPr>
          <w:rFonts w:hint="eastAsia" w:ascii="宋体" w:hAnsi="宋体"/>
        </w:rPr>
        <w:t>）、特殊理化性能的超细稀土粉体（亚微米</w:t>
      </w:r>
      <w:r>
        <w:rPr>
          <w:rFonts w:hint="eastAsia"/>
        </w:rPr>
        <w:t>&amp;</w:t>
      </w:r>
      <w:r>
        <w:rPr>
          <w:rFonts w:hint="eastAsia" w:ascii="宋体" w:hAnsi="宋体"/>
        </w:rPr>
        <w:t>纳米粉体）、特殊形貌、大颗粒（中值粒径≥</w:t>
      </w:r>
      <w:r>
        <w:rPr>
          <w:rFonts w:hint="eastAsia"/>
        </w:rPr>
        <w:t>20</w:t>
      </w:r>
      <w:r>
        <w:t>μm</w:t>
      </w:r>
      <w:r>
        <w:rPr>
          <w:rFonts w:hint="eastAsia" w:ascii="宋体" w:hAnsi="宋体"/>
        </w:rPr>
        <w:t>）稀土氧化物粉体或盐类等稀土功能材料，相关性能指标达到国际先进水平，生产规模</w:t>
      </w:r>
      <w:r>
        <w:rPr>
          <w:rFonts w:hint="eastAsia"/>
        </w:rPr>
        <w:t>684</w:t>
      </w:r>
      <w:r>
        <w:rPr>
          <w:rFonts w:hint="eastAsia" w:ascii="宋体" w:hAnsi="宋体"/>
        </w:rPr>
        <w:t>吨</w:t>
      </w:r>
      <w:r>
        <w:rPr>
          <w:rFonts w:hint="eastAsia"/>
        </w:rPr>
        <w:t>/</w:t>
      </w:r>
      <w:r>
        <w:rPr>
          <w:rFonts w:hint="eastAsia" w:ascii="宋体" w:hAnsi="宋体"/>
        </w:rPr>
        <w:t>每年。科研实力方面：</w:t>
      </w:r>
      <w:r>
        <w:rPr>
          <w:rFonts w:hint="eastAsia"/>
        </w:rPr>
        <w:t>2016</w:t>
      </w:r>
      <w:r>
        <w:rPr>
          <w:rFonts w:hint="eastAsia" w:ascii="宋体" w:hAnsi="宋体"/>
        </w:rPr>
        <w:t>年，公司获批建设 “赣州市级研发工程中心（湛海超高纯及纳米等特种稀土化合物材料工程技术研究中心）” 并通过验收，与南昌大学、江西理工大学、国家钨与稀土产品质量监督检验中心等高校、科研院所建立了稳定的产学研合作关系；</w:t>
      </w:r>
      <w:r>
        <w:rPr>
          <w:rFonts w:hint="eastAsia"/>
        </w:rPr>
        <w:t>2016</w:t>
      </w:r>
      <w:r>
        <w:rPr>
          <w:rFonts w:hint="eastAsia" w:ascii="宋体" w:hAnsi="宋体"/>
        </w:rPr>
        <w:t>年度公司与江西理工大学共同合作开发的《特殊物性氧化钇粉体绿色协同可控制备技术研究》也获得省科技重大项目支持。公司拥有自主的授权实用新型专利</w:t>
      </w:r>
      <w:r>
        <w:rPr>
          <w:rFonts w:hint="eastAsia"/>
        </w:rPr>
        <w:t>4</w:t>
      </w:r>
      <w:r>
        <w:rPr>
          <w:rFonts w:hint="eastAsia" w:ascii="宋体" w:hAnsi="宋体"/>
        </w:rPr>
        <w:t>项、授权发明专利</w:t>
      </w:r>
      <w:r>
        <w:rPr>
          <w:rFonts w:hint="eastAsia"/>
        </w:rPr>
        <w:t>4</w:t>
      </w:r>
      <w:r>
        <w:rPr>
          <w:rFonts w:hint="eastAsia" w:ascii="宋体" w:hAnsi="宋体"/>
        </w:rPr>
        <w:t>项。公司商标被评为</w:t>
      </w:r>
      <w:r>
        <w:rPr>
          <w:rFonts w:hint="eastAsia"/>
        </w:rPr>
        <w:t>2016</w:t>
      </w:r>
      <w:r>
        <w:rPr>
          <w:rFonts w:hint="eastAsia" w:ascii="宋体" w:hAnsi="宋体"/>
        </w:rPr>
        <w:t>年度省级著名商标品牌；</w:t>
      </w:r>
      <w:r>
        <w:rPr>
          <w:rFonts w:hint="eastAsia"/>
        </w:rPr>
        <w:t>2017</w:t>
      </w:r>
      <w:r>
        <w:rPr>
          <w:rFonts w:hint="eastAsia" w:ascii="宋体" w:hAnsi="宋体"/>
        </w:rPr>
        <w:t>年度获得高新技术企业证书；公司项目高纯稀土碳酸盐和氧化物的物理调控与应用获得中国稀土科学技术奖二等奖；超高纯原子级氧化钆产品为中核集团指定供应产品。公司配备了</w:t>
      </w:r>
      <w:r>
        <w:rPr>
          <w:rFonts w:hint="eastAsia"/>
        </w:rPr>
        <w:t>ICP发射光谱仪</w:t>
      </w:r>
      <w:r>
        <w:rPr>
          <w:rFonts w:hint="eastAsia" w:ascii="宋体" w:hAnsi="宋体"/>
        </w:rPr>
        <w:t>、激光粒度仪、比表面分析仪等一批具有先进水平的仪器设备。近年来公司主导制订了《超细氧化镝粉》行业标准，参与了多项稀土国家标准与行业标准的制修订，在稀土标准的制修订方面，积累了一定的经验。</w:t>
      </w:r>
    </w:p>
    <w:p>
      <w:pPr>
        <w:widowControl/>
        <w:spacing w:before="120" w:line="324" w:lineRule="auto"/>
        <w:ind w:firstLine="420" w:firstLineChars="200"/>
        <w:jc w:val="left"/>
        <w:rPr>
          <w:rFonts w:ascii="宋体" w:hAnsi="宋体"/>
        </w:rPr>
      </w:pPr>
      <w:r>
        <w:rPr>
          <w:rFonts w:hint="eastAsia" w:ascii="宋体" w:hAnsi="宋体"/>
        </w:rPr>
        <w:t>有研稀土新材料股份有限公司、福建省长汀金龙稀土有限公司、江西理工大学、虔东稀土集团股份有限公司、包头稀土研究院、广东珠江稀土有限公司等单位也是超细粉体的生产加工，科研与应用单位，在稀土标准的制修订方面有充足的经验。在标准的</w:t>
      </w:r>
      <w:r>
        <w:rPr>
          <w:rFonts w:ascii="宋体" w:hAnsi="宋体"/>
        </w:rPr>
        <w:t>编制过程中</w:t>
      </w:r>
      <w:r>
        <w:rPr>
          <w:rFonts w:hint="eastAsia" w:ascii="宋体" w:hAnsi="宋体"/>
        </w:rPr>
        <w:t>提出了诸多修改意见，对标准的完成做出了重要贡献。</w:t>
      </w:r>
    </w:p>
    <w:p>
      <w:pPr>
        <w:pStyle w:val="6"/>
        <w:adjustRightInd w:val="0"/>
        <w:snapToGrid w:val="0"/>
        <w:spacing w:before="156" w:beforeLines="50" w:after="156" w:afterLines="50" w:line="360" w:lineRule="auto"/>
        <w:ind w:firstLine="0"/>
        <w:jc w:val="left"/>
        <w:outlineLvl w:val="1"/>
        <w:rPr>
          <w:rFonts w:ascii="黑体" w:eastAsia="黑体"/>
        </w:rPr>
      </w:pPr>
      <w:r>
        <w:rPr>
          <w:rFonts w:hint="eastAsia" w:ascii="黑体" w:eastAsia="黑体"/>
        </w:rPr>
        <w:t>1.4 标准工作进度安排</w:t>
      </w:r>
    </w:p>
    <w:p>
      <w:pPr>
        <w:spacing w:line="324" w:lineRule="auto"/>
        <w:ind w:firstLine="420" w:firstLineChars="200"/>
      </w:pPr>
      <w:r>
        <w:rPr>
          <w:rFonts w:ascii="宋体" w:hAnsi="宋体"/>
        </w:rPr>
        <w:t>根据任务落实会议精神，我公司组建了</w:t>
      </w:r>
      <w:r>
        <w:rPr>
          <w:rFonts w:hint="eastAsia" w:ascii="宋体" w:hAnsi="宋体"/>
        </w:rPr>
        <w:t>《超细氧化钆》</w:t>
      </w:r>
      <w:r>
        <w:rPr>
          <w:rFonts w:ascii="宋体" w:hAnsi="宋体"/>
        </w:rPr>
        <w:t>行标</w:t>
      </w:r>
      <w:r>
        <w:rPr>
          <w:rFonts w:hint="eastAsia" w:ascii="宋体" w:hAnsi="宋体"/>
        </w:rPr>
        <w:t>起草工作</w:t>
      </w:r>
      <w:r>
        <w:rPr>
          <w:rFonts w:ascii="宋体" w:hAnsi="宋体"/>
        </w:rPr>
        <w:t>小组</w:t>
      </w:r>
      <w:r>
        <w:rPr>
          <w:rFonts w:hint="eastAsia" w:ascii="宋体" w:hAnsi="宋体"/>
        </w:rPr>
        <w:t>，</w:t>
      </w:r>
      <w:r>
        <w:rPr>
          <w:rFonts w:ascii="宋体" w:hAnsi="宋体"/>
        </w:rPr>
        <w:t>工作进度安排情况如下：</w:t>
      </w:r>
    </w:p>
    <w:p>
      <w:pPr>
        <w:spacing w:line="324" w:lineRule="auto"/>
        <w:ind w:firstLine="420" w:firstLineChars="200"/>
      </w:pPr>
      <w:r>
        <w:t>1</w:t>
      </w:r>
      <w:r>
        <w:rPr>
          <w:rFonts w:ascii="宋体" w:hAnsi="宋体"/>
        </w:rPr>
        <w:t>）</w:t>
      </w:r>
      <w:r>
        <w:t>20</w:t>
      </w:r>
      <w:r>
        <w:rPr>
          <w:rFonts w:hint="eastAsia"/>
        </w:rPr>
        <w:t>19</w:t>
      </w:r>
      <w:r>
        <w:rPr>
          <w:rFonts w:ascii="宋体" w:hAnsi="宋体"/>
        </w:rPr>
        <w:t>年</w:t>
      </w:r>
      <w:r>
        <w:rPr>
          <w:rFonts w:hint="eastAsia"/>
        </w:rPr>
        <w:t>11</w:t>
      </w:r>
      <w:r>
        <w:rPr>
          <w:rFonts w:ascii="宋体" w:hAnsi="宋体"/>
        </w:rPr>
        <w:t>月</w:t>
      </w:r>
      <w:r>
        <w:rPr>
          <w:rFonts w:hint="eastAsia"/>
        </w:rPr>
        <w:t>-</w:t>
      </w:r>
      <w:r>
        <w:t>20</w:t>
      </w:r>
      <w:r>
        <w:rPr>
          <w:rFonts w:hint="eastAsia"/>
        </w:rPr>
        <w:t>20</w:t>
      </w:r>
      <w:r>
        <w:rPr>
          <w:rFonts w:ascii="宋体" w:hAnsi="宋体"/>
        </w:rPr>
        <w:t>年</w:t>
      </w:r>
      <w:r>
        <w:rPr>
          <w:rFonts w:hint="eastAsia"/>
        </w:rPr>
        <w:t>10</w:t>
      </w:r>
      <w:r>
        <w:rPr>
          <w:rFonts w:ascii="宋体" w:hAnsi="宋体"/>
        </w:rPr>
        <w:t>月：</w:t>
      </w:r>
      <w:r>
        <w:rPr>
          <w:rFonts w:hint="eastAsia" w:ascii="宋体" w:hAnsi="宋体"/>
        </w:rPr>
        <w:t>标准编制前的查询、调研及论证；</w:t>
      </w:r>
    </w:p>
    <w:p>
      <w:pPr>
        <w:spacing w:line="324" w:lineRule="auto"/>
        <w:ind w:firstLine="420" w:firstLineChars="200"/>
      </w:pPr>
      <w:r>
        <w:t>2</w:t>
      </w:r>
      <w:r>
        <w:rPr>
          <w:rFonts w:ascii="宋体" w:hAnsi="宋体"/>
        </w:rPr>
        <w:t>）</w:t>
      </w:r>
      <w:r>
        <w:t>20</w:t>
      </w:r>
      <w:r>
        <w:rPr>
          <w:rFonts w:hint="eastAsia"/>
        </w:rPr>
        <w:t>20</w:t>
      </w:r>
      <w:r>
        <w:rPr>
          <w:rFonts w:ascii="宋体" w:hAnsi="宋体"/>
        </w:rPr>
        <w:t>年</w:t>
      </w:r>
      <w:r>
        <w:rPr>
          <w:rFonts w:hint="eastAsia"/>
        </w:rPr>
        <w:t>10</w:t>
      </w:r>
      <w:r>
        <w:rPr>
          <w:rFonts w:ascii="宋体" w:hAnsi="宋体"/>
        </w:rPr>
        <w:t>月</w:t>
      </w:r>
      <w:r>
        <w:t>-20</w:t>
      </w:r>
      <w:r>
        <w:rPr>
          <w:rFonts w:hint="eastAsia"/>
        </w:rPr>
        <w:t>20</w:t>
      </w:r>
      <w:r>
        <w:rPr>
          <w:rFonts w:ascii="宋体" w:hAnsi="宋体"/>
        </w:rPr>
        <w:t>年</w:t>
      </w:r>
      <w:r>
        <w:rPr>
          <w:rFonts w:hint="eastAsia"/>
        </w:rPr>
        <w:t>12</w:t>
      </w:r>
      <w:r>
        <w:rPr>
          <w:rFonts w:ascii="宋体" w:hAnsi="宋体"/>
        </w:rPr>
        <w:t>月：组织相关人员对标准初稿及编制说明进行讨论，形成征求意见稿。</w:t>
      </w:r>
      <w:r>
        <w:rPr>
          <w:rFonts w:hint="eastAsia" w:ascii="宋体" w:hAnsi="宋体"/>
        </w:rPr>
        <w:t>并向标准起草参与单位、</w:t>
      </w:r>
      <w:r>
        <w:rPr>
          <w:rFonts w:ascii="宋体" w:hAnsi="宋体"/>
        </w:rPr>
        <w:t>生产厂家、应用厂家征求意见</w:t>
      </w:r>
      <w:r>
        <w:rPr>
          <w:rFonts w:hint="eastAsia" w:ascii="宋体" w:hAnsi="宋体"/>
        </w:rPr>
        <w:t>，</w:t>
      </w:r>
      <w:r>
        <w:rPr>
          <w:rFonts w:ascii="宋体" w:hAnsi="宋体"/>
        </w:rPr>
        <w:t>进行意见汇总</w:t>
      </w:r>
      <w:r>
        <w:rPr>
          <w:rFonts w:hint="eastAsia" w:ascii="宋体" w:hAnsi="宋体"/>
        </w:rPr>
        <w:t>；</w:t>
      </w:r>
    </w:p>
    <w:p>
      <w:pPr>
        <w:spacing w:line="324" w:lineRule="auto"/>
        <w:ind w:firstLine="420" w:firstLineChars="200"/>
      </w:pPr>
      <w:r>
        <w:rPr>
          <w:rFonts w:hint="eastAsia"/>
        </w:rPr>
        <w:t>3</w:t>
      </w:r>
      <w:r>
        <w:rPr>
          <w:rFonts w:ascii="宋体" w:hAnsi="宋体"/>
        </w:rPr>
        <w:t>）</w:t>
      </w:r>
      <w:r>
        <w:t>20</w:t>
      </w:r>
      <w:r>
        <w:rPr>
          <w:rFonts w:hint="eastAsia"/>
        </w:rPr>
        <w:t>20</w:t>
      </w:r>
      <w:r>
        <w:rPr>
          <w:rFonts w:ascii="宋体" w:hAnsi="宋体"/>
        </w:rPr>
        <w:t>年</w:t>
      </w:r>
      <w:r>
        <w:rPr>
          <w:rFonts w:hint="eastAsia"/>
        </w:rPr>
        <w:t>12</w:t>
      </w:r>
      <w:r>
        <w:rPr>
          <w:rFonts w:ascii="宋体" w:hAnsi="宋体"/>
        </w:rPr>
        <w:t>月</w:t>
      </w:r>
      <w:r>
        <w:t>-20</w:t>
      </w:r>
      <w:r>
        <w:rPr>
          <w:rFonts w:hint="eastAsia"/>
        </w:rPr>
        <w:t>21</w:t>
      </w:r>
      <w:r>
        <w:rPr>
          <w:rFonts w:ascii="宋体" w:hAnsi="宋体"/>
        </w:rPr>
        <w:t>年</w:t>
      </w:r>
      <w:r>
        <w:rPr>
          <w:rFonts w:hint="eastAsia"/>
        </w:rPr>
        <w:t>1</w:t>
      </w:r>
      <w:r>
        <w:rPr>
          <w:rFonts w:ascii="宋体" w:hAnsi="宋体"/>
        </w:rPr>
        <w:t>月：形成预审稿</w:t>
      </w:r>
      <w:r>
        <w:rPr>
          <w:rFonts w:hint="eastAsia" w:ascii="宋体" w:hAnsi="宋体"/>
        </w:rPr>
        <w:t>；</w:t>
      </w:r>
    </w:p>
    <w:p>
      <w:pPr>
        <w:spacing w:line="324" w:lineRule="auto"/>
        <w:ind w:firstLine="420" w:firstLineChars="200"/>
        <w:rPr>
          <w:rFonts w:ascii="宋体" w:hAnsi="宋体"/>
        </w:rPr>
      </w:pPr>
      <w:r>
        <w:rPr>
          <w:rFonts w:hint="eastAsia"/>
        </w:rPr>
        <w:t>4</w:t>
      </w:r>
      <w:r>
        <w:rPr>
          <w:rFonts w:ascii="宋体" w:hAnsi="宋体"/>
        </w:rPr>
        <w:t>）</w:t>
      </w:r>
      <w:r>
        <w:t>20</w:t>
      </w:r>
      <w:r>
        <w:rPr>
          <w:rFonts w:hint="eastAsia"/>
        </w:rPr>
        <w:t>21</w:t>
      </w:r>
      <w:r>
        <w:rPr>
          <w:rFonts w:ascii="宋体" w:hAnsi="宋体"/>
        </w:rPr>
        <w:t>年</w:t>
      </w:r>
      <w:r>
        <w:rPr>
          <w:rFonts w:hint="eastAsia"/>
        </w:rPr>
        <w:t>1</w:t>
      </w:r>
      <w:r>
        <w:rPr>
          <w:rFonts w:ascii="宋体" w:hAnsi="宋体"/>
        </w:rPr>
        <w:t>月</w:t>
      </w:r>
      <w:r>
        <w:t>-20</w:t>
      </w:r>
      <w:r>
        <w:rPr>
          <w:rFonts w:hint="eastAsia"/>
        </w:rPr>
        <w:t>21</w:t>
      </w:r>
      <w:r>
        <w:rPr>
          <w:rFonts w:ascii="宋体" w:hAnsi="宋体"/>
        </w:rPr>
        <w:t>年</w:t>
      </w:r>
      <w:r>
        <w:t>5</w:t>
      </w:r>
      <w:r>
        <w:rPr>
          <w:rFonts w:ascii="宋体" w:hAnsi="宋体"/>
        </w:rPr>
        <w:t>月：预审稿挂网广泛征求意见</w:t>
      </w:r>
      <w:r>
        <w:rPr>
          <w:rFonts w:hint="eastAsia" w:ascii="宋体" w:hAnsi="宋体"/>
        </w:rPr>
        <w:t>，</w:t>
      </w:r>
      <w:r>
        <w:rPr>
          <w:rFonts w:ascii="宋体" w:hAnsi="宋体"/>
        </w:rPr>
        <w:t>收到</w:t>
      </w:r>
      <w:r>
        <w:rPr>
          <w:rFonts w:hint="eastAsia" w:ascii="宋体" w:hAnsi="宋体"/>
        </w:rPr>
        <w:t>意见回复</w:t>
      </w:r>
      <w:r>
        <w:rPr>
          <w:rFonts w:ascii="宋体" w:hAnsi="宋体"/>
        </w:rPr>
        <w:t>后</w:t>
      </w:r>
      <w:r>
        <w:rPr>
          <w:rFonts w:hint="eastAsia" w:ascii="宋体" w:hAnsi="宋体"/>
        </w:rPr>
        <w:t>对</w:t>
      </w:r>
      <w:r>
        <w:rPr>
          <w:rFonts w:ascii="宋体" w:hAnsi="宋体"/>
        </w:rPr>
        <w:t>意见进行汇总，</w:t>
      </w:r>
      <w:r>
        <w:rPr>
          <w:rFonts w:hint="eastAsia" w:ascii="宋体" w:hAnsi="宋体"/>
        </w:rPr>
        <w:t>对</w:t>
      </w:r>
      <w:r>
        <w:rPr>
          <w:rFonts w:ascii="宋体" w:hAnsi="宋体"/>
        </w:rPr>
        <w:t>文本进一步修改</w:t>
      </w:r>
      <w:r>
        <w:rPr>
          <w:rFonts w:hint="eastAsia" w:ascii="宋体" w:hAnsi="宋体"/>
        </w:rPr>
        <w:t>；</w:t>
      </w:r>
    </w:p>
    <w:p>
      <w:pPr>
        <w:spacing w:line="324" w:lineRule="auto"/>
        <w:ind w:firstLine="420" w:firstLineChars="200"/>
      </w:pPr>
      <w:r>
        <w:rPr>
          <w:rFonts w:hint="eastAsia"/>
        </w:rPr>
        <w:t>5</w:t>
      </w:r>
      <w:r>
        <w:rPr>
          <w:rFonts w:hint="eastAsia" w:ascii="宋体" w:hAnsi="宋体"/>
        </w:rPr>
        <w:t>）</w:t>
      </w:r>
      <w:r>
        <w:t>2021年6月8日至6月11日</w:t>
      </w:r>
      <w:r>
        <w:rPr>
          <w:rFonts w:hint="eastAsia"/>
        </w:rPr>
        <w:t>：召开</w:t>
      </w:r>
      <w:r>
        <w:t>预审会，对本文件进行预审</w:t>
      </w:r>
      <w:r>
        <w:rPr>
          <w:rFonts w:hint="eastAsia"/>
        </w:rPr>
        <w:t>；</w:t>
      </w:r>
    </w:p>
    <w:p>
      <w:pPr>
        <w:spacing w:line="324" w:lineRule="auto"/>
        <w:ind w:firstLine="420" w:firstLineChars="200"/>
        <w:rPr>
          <w:rFonts w:ascii="宋体" w:hAnsi="宋体"/>
        </w:rPr>
      </w:pPr>
      <w:r>
        <w:rPr>
          <w:rFonts w:hint="eastAsia"/>
        </w:rPr>
        <w:t>6）2021年6月12日至</w:t>
      </w:r>
      <w:r>
        <w:t>7</w:t>
      </w:r>
      <w:r>
        <w:rPr>
          <w:rFonts w:hint="eastAsia"/>
        </w:rPr>
        <w:t>月20日</w:t>
      </w:r>
      <w:r>
        <w:t>：对</w:t>
      </w:r>
      <w:r>
        <w:rPr>
          <w:rFonts w:hint="eastAsia"/>
        </w:rPr>
        <w:t>标准文本</w:t>
      </w:r>
      <w:r>
        <w:t>按照预审会的决议进行修改，并进行进一步征求意见</w:t>
      </w:r>
      <w:r>
        <w:rPr>
          <w:rFonts w:hint="eastAsia"/>
        </w:rPr>
        <w:t>；</w:t>
      </w:r>
    </w:p>
    <w:p>
      <w:pPr>
        <w:pStyle w:val="6"/>
        <w:adjustRightInd w:val="0"/>
        <w:snapToGrid w:val="0"/>
        <w:spacing w:before="156" w:beforeLines="50" w:after="156" w:afterLines="50" w:line="360" w:lineRule="auto"/>
        <w:ind w:firstLine="0"/>
        <w:jc w:val="left"/>
        <w:outlineLvl w:val="1"/>
        <w:rPr>
          <w:rFonts w:ascii="黑体" w:eastAsia="黑体"/>
        </w:rPr>
      </w:pPr>
      <w:r>
        <w:rPr>
          <w:rFonts w:hint="eastAsia" w:ascii="黑体" w:eastAsia="黑体"/>
        </w:rPr>
        <w:t>1.5 预审会</w:t>
      </w:r>
      <w:r>
        <w:rPr>
          <w:rFonts w:ascii="黑体" w:eastAsia="黑体"/>
        </w:rPr>
        <w:t>情况</w:t>
      </w:r>
    </w:p>
    <w:p>
      <w:pPr>
        <w:spacing w:after="156" w:afterLines="50"/>
        <w:ind w:firstLine="420" w:firstLineChars="200"/>
        <w:rPr>
          <w:b/>
          <w:bCs/>
          <w:sz w:val="24"/>
          <w:szCs w:val="24"/>
        </w:rPr>
      </w:pPr>
      <w:r>
        <w:t>全国稀土标准化技术委员会于2021年6月8日至6月11日在浙江省杭州市召开了2021年第二次工作会议，会上对赣州湛海新材料有限公司牵头起草的行业标准《超细氧化钆粉》进行了预审，与会代表对该标准的编制说明、征求意见汇总表、预审稿等预审阶段材料进行了认真的讨论</w:t>
      </w:r>
      <w:r>
        <w:rPr>
          <w:rFonts w:hint="eastAsia"/>
        </w:rPr>
        <w:t>，</w:t>
      </w:r>
      <w:r>
        <w:t>现将主要意见与结果汇总如下：</w:t>
      </w:r>
    </w:p>
    <w:p>
      <w:pPr>
        <w:pStyle w:val="15"/>
        <w:numPr>
          <w:ilvl w:val="1"/>
          <w:numId w:val="1"/>
        </w:numPr>
        <w:spacing w:line="340" w:lineRule="exact"/>
        <w:ind w:firstLineChars="0"/>
      </w:pPr>
      <w:r>
        <w:t>正文文本1中</w:t>
      </w:r>
      <w:r>
        <w:rPr>
          <w:rFonts w:ascii="宋体" w:hAnsi="宋体"/>
        </w:rPr>
        <w:t>“质量证明书”修改为“随行文件”</w:t>
      </w:r>
      <w:r>
        <w:rPr>
          <w:rFonts w:hint="eastAsia"/>
        </w:rPr>
        <w:t>。</w:t>
      </w:r>
    </w:p>
    <w:p>
      <w:pPr>
        <w:pStyle w:val="15"/>
        <w:numPr>
          <w:ilvl w:val="1"/>
          <w:numId w:val="1"/>
        </w:numPr>
        <w:spacing w:line="340" w:lineRule="exact"/>
        <w:ind w:firstLineChars="0"/>
      </w:pPr>
      <w:r>
        <w:t>正文文本2规范性引用文件中增加引用GB/T 17803 稀土产品牌号表示方法</w:t>
      </w:r>
      <w:r>
        <w:rPr>
          <w:rFonts w:hint="eastAsia"/>
        </w:rPr>
        <w:t>；</w:t>
      </w:r>
      <w:r>
        <w:t>增加引用GB 39176 稀土产品的包装、标志、运输和贮存</w:t>
      </w:r>
      <w:r>
        <w:rPr>
          <w:rFonts w:hint="eastAsia"/>
        </w:rPr>
        <w:t>。</w:t>
      </w:r>
    </w:p>
    <w:p>
      <w:pPr>
        <w:pStyle w:val="15"/>
        <w:numPr>
          <w:ilvl w:val="1"/>
          <w:numId w:val="1"/>
        </w:numPr>
        <w:spacing w:line="340" w:lineRule="exact"/>
        <w:ind w:firstLineChars="0"/>
      </w:pPr>
      <w:r>
        <w:t>正文文本中4.1修改为</w:t>
      </w:r>
      <w:r>
        <w:rPr>
          <w:rFonts w:ascii="宋体" w:hAnsi="宋体"/>
        </w:rPr>
        <w:t>“</w:t>
      </w:r>
      <w:r>
        <w:rPr>
          <w:rFonts w:hint="eastAsia"/>
        </w:rPr>
        <w:t>参照G</w:t>
      </w:r>
      <w:r>
        <w:t xml:space="preserve">B/T 17803 </w:t>
      </w:r>
      <w:r>
        <w:rPr>
          <w:rFonts w:hint="eastAsia"/>
        </w:rPr>
        <w:t>稀土产品牌号表示方法，</w:t>
      </w:r>
      <w:r>
        <w:t>产品按化学成分和</w:t>
      </w:r>
      <w:r>
        <w:rPr>
          <w:rFonts w:hint="eastAsia"/>
        </w:rPr>
        <w:t>粒径</w:t>
      </w:r>
      <w:r>
        <w:t>分为两个牌号：Gd</w:t>
      </w:r>
      <w:r>
        <w:rPr>
          <w:vertAlign w:val="subscript"/>
        </w:rPr>
        <w:t>2</w:t>
      </w:r>
      <w:r>
        <w:t>O</w:t>
      </w:r>
      <w:r>
        <w:rPr>
          <w:vertAlign w:val="subscript"/>
        </w:rPr>
        <w:t>3</w:t>
      </w:r>
      <w:r>
        <w:t>-4N-SM和Gd</w:t>
      </w:r>
      <w:r>
        <w:rPr>
          <w:vertAlign w:val="subscript"/>
        </w:rPr>
        <w:t>2</w:t>
      </w:r>
      <w:r>
        <w:t>O</w:t>
      </w:r>
      <w:r>
        <w:rPr>
          <w:vertAlign w:val="subscript"/>
        </w:rPr>
        <w:t>3</w:t>
      </w:r>
      <w:r>
        <w:t>-4N-N</w:t>
      </w:r>
      <w:r>
        <w:rPr>
          <w:rFonts w:ascii="宋体" w:hAnsi="宋体"/>
        </w:rPr>
        <w:t>”</w:t>
      </w:r>
      <w:r>
        <w:rPr>
          <w:rFonts w:hint="eastAsia"/>
        </w:rPr>
        <w:t xml:space="preserve"> 。</w:t>
      </w:r>
    </w:p>
    <w:p>
      <w:pPr>
        <w:pStyle w:val="15"/>
        <w:numPr>
          <w:ilvl w:val="1"/>
          <w:numId w:val="1"/>
        </w:numPr>
        <w:spacing w:line="340" w:lineRule="exact"/>
        <w:ind w:firstLineChars="0"/>
      </w:pPr>
      <w:r>
        <w:t>正文文本中4.2按照4.1中</w:t>
      </w:r>
      <w:r>
        <w:rPr>
          <w:rFonts w:hint="eastAsia"/>
        </w:rPr>
        <w:t>修改</w:t>
      </w:r>
      <w:r>
        <w:t>后的牌号进行修改和重新注释</w:t>
      </w:r>
      <w:r>
        <w:rPr>
          <w:rFonts w:hint="eastAsia"/>
        </w:rPr>
        <w:t>，已按照</w:t>
      </w:r>
      <w:r>
        <w:t>意见进行修改。</w:t>
      </w:r>
    </w:p>
    <w:p>
      <w:pPr>
        <w:pStyle w:val="15"/>
        <w:numPr>
          <w:ilvl w:val="1"/>
          <w:numId w:val="1"/>
        </w:numPr>
        <w:spacing w:line="340" w:lineRule="exact"/>
        <w:ind w:firstLineChars="0"/>
      </w:pPr>
      <w:r>
        <w:t>正文文本中5.1产品化学成分表中将</w:t>
      </w:r>
      <w:r>
        <w:rPr>
          <w:rFonts w:ascii="宋体" w:hAnsi="宋体"/>
        </w:rPr>
        <w:t>“</w:t>
      </w:r>
      <w:r>
        <w:t>REO不小于98%</w:t>
      </w:r>
      <w:r>
        <w:rPr>
          <w:rFonts w:ascii="宋体" w:hAnsi="宋体"/>
        </w:rPr>
        <w:t>”</w:t>
      </w:r>
      <w:r>
        <w:t>修改为</w:t>
      </w:r>
      <w:r>
        <w:rPr>
          <w:rFonts w:ascii="宋体" w:hAnsi="宋体"/>
        </w:rPr>
        <w:t>“</w:t>
      </w:r>
      <w:r>
        <w:t>REO不小于99%</w:t>
      </w:r>
      <w:r>
        <w:rPr>
          <w:rFonts w:ascii="宋体" w:hAnsi="宋体"/>
        </w:rPr>
        <w:t>”</w:t>
      </w:r>
      <w:r>
        <w:t>；删除</w:t>
      </w:r>
      <w:r>
        <w:rPr>
          <w:rFonts w:ascii="宋体" w:hAnsi="宋体"/>
        </w:rPr>
        <w:t>“</w:t>
      </w:r>
      <w:r>
        <w:t>Gd</w:t>
      </w:r>
      <w:r>
        <w:rPr>
          <w:vertAlign w:val="subscript"/>
        </w:rPr>
        <w:t>2</w:t>
      </w:r>
      <w:r>
        <w:t>O</w:t>
      </w:r>
      <w:r>
        <w:rPr>
          <w:vertAlign w:val="subscript"/>
        </w:rPr>
        <w:t>3</w:t>
      </w:r>
      <w:r>
        <w:t>为余量</w:t>
      </w:r>
      <w:r>
        <w:rPr>
          <w:rFonts w:ascii="宋体" w:hAnsi="宋体"/>
        </w:rPr>
        <w:t>”</w:t>
      </w:r>
      <w:r>
        <w:t>此行；增加</w:t>
      </w:r>
      <w:r>
        <w:rPr>
          <w:rFonts w:ascii="宋体" w:hAnsi="宋体"/>
        </w:rPr>
        <w:t>“</w:t>
      </w:r>
      <w:r>
        <w:t>注2：</w:t>
      </w:r>
      <w:r>
        <w:rPr>
          <w:rFonts w:hint="eastAsia"/>
        </w:rPr>
        <w:t>表内所有化学成分检测均为去除水分和灼减后测定</w:t>
      </w:r>
      <w:r>
        <w:rPr>
          <w:rFonts w:ascii="宋体" w:hAnsi="宋体"/>
        </w:rPr>
        <w:t>”</w:t>
      </w:r>
      <w:r>
        <w:t>。</w:t>
      </w:r>
    </w:p>
    <w:p>
      <w:pPr>
        <w:pStyle w:val="15"/>
        <w:numPr>
          <w:ilvl w:val="1"/>
          <w:numId w:val="1"/>
        </w:numPr>
        <w:spacing w:line="340" w:lineRule="exact"/>
        <w:ind w:firstLineChars="0"/>
      </w:pPr>
      <w:r>
        <w:t>正文文本中5.1产品化学成分表和5.2产品物理性能表中产品牌号按照4.1进行修改。</w:t>
      </w:r>
    </w:p>
    <w:p>
      <w:pPr>
        <w:pStyle w:val="15"/>
        <w:numPr>
          <w:ilvl w:val="1"/>
          <w:numId w:val="1"/>
        </w:numPr>
        <w:spacing w:line="340" w:lineRule="exact"/>
        <w:ind w:firstLineChars="0"/>
      </w:pPr>
      <w:r>
        <w:t>正文文本中5.3.3修改为</w:t>
      </w:r>
      <w:r>
        <w:rPr>
          <w:rFonts w:ascii="宋体" w:hAnsi="宋体"/>
        </w:rPr>
        <w:t>“</w:t>
      </w:r>
      <w:r>
        <w:t>电镜下产品应为单一形貌，分为立方形或近球形、纺锤形、片状、棒状、链状、针状等</w:t>
      </w:r>
      <w:r>
        <w:rPr>
          <w:rFonts w:ascii="宋体" w:hAnsi="宋体"/>
        </w:rPr>
        <w:t>”</w:t>
      </w:r>
      <w:r>
        <w:t>。</w:t>
      </w:r>
    </w:p>
    <w:p>
      <w:pPr>
        <w:pStyle w:val="15"/>
        <w:numPr>
          <w:ilvl w:val="1"/>
          <w:numId w:val="1"/>
        </w:numPr>
        <w:spacing w:line="340" w:lineRule="exact"/>
        <w:ind w:firstLineChars="0"/>
      </w:pPr>
      <w:r>
        <w:t>正文文本中6.1.3修改为</w:t>
      </w:r>
      <w:r>
        <w:rPr>
          <w:rFonts w:ascii="宋体" w:hAnsi="宋体"/>
        </w:rPr>
        <w:t>“</w:t>
      </w:r>
      <w:r>
        <w:t>非稀土杂质、灼减和水分的分析方法按GB/T 12690的规定进行</w:t>
      </w:r>
      <w:r>
        <w:rPr>
          <w:rFonts w:ascii="宋体" w:hAnsi="宋体"/>
        </w:rPr>
        <w:t>“</w:t>
      </w:r>
      <w:r>
        <w:t>。</w:t>
      </w:r>
    </w:p>
    <w:p>
      <w:pPr>
        <w:pStyle w:val="15"/>
        <w:numPr>
          <w:ilvl w:val="1"/>
          <w:numId w:val="1"/>
        </w:numPr>
        <w:spacing w:line="340" w:lineRule="exact"/>
        <w:ind w:firstLineChars="0"/>
      </w:pPr>
      <w:r>
        <w:t>删除正文文本6.1.4</w:t>
      </w:r>
      <w:r>
        <w:rPr>
          <w:rFonts w:hint="eastAsia"/>
        </w:rPr>
        <w:t>条款，</w:t>
      </w:r>
      <w:r>
        <w:t>原</w:t>
      </w:r>
      <w:r>
        <w:rPr>
          <w:rFonts w:hint="eastAsia"/>
        </w:rPr>
        <w:t>6.1.4条款</w:t>
      </w:r>
      <w:r>
        <w:t>内容为</w:t>
      </w:r>
      <w:r>
        <w:rPr>
          <w:rFonts w:ascii="宋体" w:hAnsi="宋体"/>
        </w:rPr>
        <w:t>“</w:t>
      </w:r>
      <w:r>
        <w:rPr>
          <w:rFonts w:hint="eastAsia"/>
        </w:rPr>
        <w:t>主稀土元素</w:t>
      </w:r>
      <w:r>
        <w:t>(Gd</w:t>
      </w:r>
      <w:r>
        <w:rPr>
          <w:vertAlign w:val="subscript"/>
        </w:rPr>
        <w:t>2</w:t>
      </w:r>
      <w:r>
        <w:t>O</w:t>
      </w:r>
      <w:r>
        <w:rPr>
          <w:vertAlign w:val="subscript"/>
        </w:rPr>
        <w:t>3</w:t>
      </w:r>
      <w:r>
        <w:t>)的量为余量，由差减法求得，即[100%－(Σ稀土杂质量＋Σ非稀土杂质量)]</w:t>
      </w:r>
      <w:r>
        <w:rPr>
          <w:rFonts w:ascii="宋体" w:hAnsi="宋体"/>
        </w:rPr>
        <w:t>”</w:t>
      </w:r>
      <w:r>
        <w:t>。</w:t>
      </w:r>
    </w:p>
    <w:p>
      <w:pPr>
        <w:pStyle w:val="15"/>
        <w:numPr>
          <w:ilvl w:val="1"/>
          <w:numId w:val="1"/>
        </w:numPr>
        <w:spacing w:line="340" w:lineRule="exact"/>
        <w:ind w:firstLineChars="0"/>
      </w:pPr>
      <w:r>
        <w:t>正文文本6.2.2公式解释</w:t>
      </w:r>
      <w:r>
        <w:rPr>
          <w:rFonts w:ascii="宋体" w:hAnsi="宋体"/>
        </w:rPr>
        <w:t>中将“粒度分布数”修改为“粒度体积累积分布”</w:t>
      </w:r>
    </w:p>
    <w:p>
      <w:pPr>
        <w:pStyle w:val="15"/>
        <w:numPr>
          <w:ilvl w:val="1"/>
          <w:numId w:val="1"/>
        </w:numPr>
        <w:spacing w:line="340" w:lineRule="exact"/>
        <w:ind w:firstLineChars="0"/>
      </w:pPr>
      <w:r>
        <w:t>正文文本中7.1.2修改</w:t>
      </w:r>
      <w:r>
        <w:rPr>
          <w:rFonts w:ascii="宋体" w:hAnsi="宋体"/>
        </w:rPr>
        <w:t>为“需</w:t>
      </w:r>
      <w:r>
        <w:rPr>
          <w:color w:val="000000"/>
        </w:rPr>
        <w:t>方可对收到的产品按本文件的规定进行检验。如检验结果与本文件及订货单的规定不符时，应在收到产品之日起2个月内以书面形式提出，由供需双方协商解决</w:t>
      </w:r>
      <w:r>
        <w:rPr>
          <w:rFonts w:hint="eastAsia"/>
          <w:color w:val="000000"/>
        </w:rPr>
        <w:t>”</w:t>
      </w:r>
      <w:r>
        <w:rPr>
          <w:color w:val="000000"/>
        </w:rPr>
        <w:t>。</w:t>
      </w:r>
    </w:p>
    <w:p>
      <w:pPr>
        <w:pStyle w:val="15"/>
        <w:numPr>
          <w:ilvl w:val="1"/>
          <w:numId w:val="1"/>
        </w:numPr>
        <w:spacing w:line="340" w:lineRule="exact"/>
        <w:ind w:firstLineChars="0"/>
      </w:pPr>
      <w:r>
        <w:t>删除正文文本7.5.1</w:t>
      </w:r>
      <w:r>
        <w:rPr>
          <w:rFonts w:hint="eastAsia"/>
        </w:rPr>
        <w:t>条款，</w:t>
      </w:r>
      <w:r>
        <w:t>将</w:t>
      </w:r>
      <w:r>
        <w:rPr>
          <w:rFonts w:hint="eastAsia"/>
        </w:rPr>
        <w:t>并相应</w:t>
      </w:r>
      <w:r>
        <w:t>调整</w:t>
      </w:r>
      <w:r>
        <w:rPr>
          <w:rFonts w:hint="eastAsia"/>
        </w:rPr>
        <w:t>剩余条款</w:t>
      </w:r>
      <w:r>
        <w:t>号。</w:t>
      </w:r>
      <w:r>
        <w:rPr>
          <w:rFonts w:hint="eastAsia"/>
        </w:rPr>
        <w:t>原7.5.1条款</w:t>
      </w:r>
      <w:r>
        <w:t>内容为</w:t>
      </w:r>
      <w:r>
        <w:rPr>
          <w:rFonts w:ascii="宋体" w:hAnsi="宋体"/>
        </w:rPr>
        <w:t>“</w:t>
      </w:r>
      <w:r>
        <w:rPr>
          <w:rFonts w:hint="eastAsia" w:ascii="宋体" w:hAnsi="宋体"/>
        </w:rPr>
        <w:t>检</w:t>
      </w:r>
      <w:r>
        <w:rPr>
          <w:rFonts w:hint="eastAsia"/>
        </w:rPr>
        <w:t>验结果的数值按</w:t>
      </w:r>
      <w:r>
        <w:t xml:space="preserve"> GB/T 8170 的规定进行修约，并采用修约值比较法判</w:t>
      </w:r>
      <w:r>
        <w:rPr>
          <w:rFonts w:ascii="宋体" w:hAnsi="宋体"/>
        </w:rPr>
        <w:t>定。”</w:t>
      </w:r>
    </w:p>
    <w:p>
      <w:pPr>
        <w:pStyle w:val="15"/>
        <w:numPr>
          <w:ilvl w:val="1"/>
          <w:numId w:val="1"/>
        </w:numPr>
        <w:spacing w:line="340" w:lineRule="exact"/>
        <w:ind w:firstLineChars="0"/>
      </w:pPr>
      <w:r>
        <w:t>将正文文本中8</w:t>
      </w:r>
      <w:r>
        <w:rPr>
          <w:rFonts w:ascii="宋体" w:hAnsi="宋体"/>
        </w:rPr>
        <w:t>的“质量证明书”修改为“随行文件”同</w:t>
      </w:r>
      <w:r>
        <w:t>时按照引用GB 39176标准进行修改。</w:t>
      </w:r>
    </w:p>
    <w:p>
      <w:pPr>
        <w:pStyle w:val="15"/>
        <w:numPr>
          <w:ilvl w:val="1"/>
          <w:numId w:val="1"/>
        </w:numPr>
        <w:spacing w:line="340" w:lineRule="exact"/>
        <w:ind w:firstLineChars="0"/>
      </w:pPr>
      <w:r>
        <w:t>在编制说明中解释关于粒径与</w:t>
      </w:r>
      <w:r>
        <w:rPr>
          <w:rFonts w:hint="eastAsia"/>
        </w:rPr>
        <w:t>化学成分</w:t>
      </w:r>
      <w:r>
        <w:t>对应</w:t>
      </w:r>
      <w:r>
        <w:rPr>
          <w:rFonts w:hint="eastAsia"/>
        </w:rPr>
        <w:t>的</w:t>
      </w:r>
      <w:r>
        <w:t>相关问题。</w:t>
      </w:r>
    </w:p>
    <w:p>
      <w:pPr>
        <w:autoSpaceDE w:val="0"/>
        <w:spacing w:before="156" w:beforeLines="50" w:after="156" w:afterLines="50" w:line="360" w:lineRule="auto"/>
        <w:rPr>
          <w:rFonts w:eastAsia="黑体"/>
          <w:sz w:val="24"/>
          <w:szCs w:val="24"/>
        </w:rPr>
      </w:pPr>
      <w:r>
        <w:rPr>
          <w:rFonts w:hint="eastAsia" w:ascii="黑体" w:eastAsia="黑体"/>
          <w:sz w:val="24"/>
          <w:szCs w:val="24"/>
        </w:rPr>
        <w:t>二、标准编制原则</w:t>
      </w:r>
    </w:p>
    <w:p>
      <w:pPr>
        <w:pStyle w:val="7"/>
        <w:numPr>
          <w:ilvl w:val="0"/>
          <w:numId w:val="2"/>
        </w:numPr>
        <w:autoSpaceDE w:val="0"/>
        <w:adjustRightInd w:val="0"/>
        <w:snapToGrid w:val="0"/>
        <w:spacing w:line="360" w:lineRule="auto"/>
      </w:pPr>
      <w:r>
        <w:rPr>
          <w:rFonts w:hint="eastAsia" w:ascii="宋体" w:hAnsi="宋体"/>
        </w:rPr>
        <w:t>积极借鉴采用国际和国外先进标准的原则；</w:t>
      </w:r>
    </w:p>
    <w:p>
      <w:pPr>
        <w:pStyle w:val="7"/>
        <w:numPr>
          <w:ilvl w:val="0"/>
          <w:numId w:val="2"/>
        </w:numPr>
        <w:autoSpaceDE w:val="0"/>
        <w:adjustRightInd w:val="0"/>
        <w:snapToGrid w:val="0"/>
        <w:spacing w:line="360" w:lineRule="auto"/>
      </w:pPr>
      <w:r>
        <w:rPr>
          <w:rFonts w:hint="eastAsia" w:ascii="宋体" w:hAnsi="宋体"/>
        </w:rPr>
        <w:t>有利于促进科技进步，提高产品质量的原则；</w:t>
      </w:r>
    </w:p>
    <w:p>
      <w:pPr>
        <w:pStyle w:val="7"/>
        <w:numPr>
          <w:ilvl w:val="0"/>
          <w:numId w:val="2"/>
        </w:numPr>
        <w:autoSpaceDE w:val="0"/>
        <w:adjustRightInd w:val="0"/>
        <w:snapToGrid w:val="0"/>
        <w:spacing w:line="360" w:lineRule="auto"/>
      </w:pPr>
      <w:r>
        <w:rPr>
          <w:rFonts w:hint="eastAsia" w:ascii="宋体" w:hAnsi="宋体"/>
        </w:rPr>
        <w:t>有利于合理利用资源，提高经济效益的原则；</w:t>
      </w:r>
    </w:p>
    <w:p>
      <w:pPr>
        <w:pStyle w:val="7"/>
        <w:numPr>
          <w:ilvl w:val="0"/>
          <w:numId w:val="2"/>
        </w:numPr>
        <w:autoSpaceDE w:val="0"/>
        <w:adjustRightInd w:val="0"/>
        <w:snapToGrid w:val="0"/>
        <w:spacing w:line="360" w:lineRule="auto"/>
      </w:pPr>
      <w:r>
        <w:rPr>
          <w:rFonts w:hint="eastAsia" w:ascii="宋体" w:hAnsi="宋体"/>
        </w:rPr>
        <w:t>符合客户的需要，保护消费者利益、促进对外贸易的原则；</w:t>
      </w:r>
    </w:p>
    <w:p>
      <w:pPr>
        <w:pStyle w:val="7"/>
        <w:numPr>
          <w:ilvl w:val="0"/>
          <w:numId w:val="2"/>
        </w:numPr>
        <w:autoSpaceDE w:val="0"/>
        <w:adjustRightInd w:val="0"/>
        <w:snapToGrid w:val="0"/>
        <w:spacing w:line="360" w:lineRule="auto"/>
      </w:pPr>
      <w:r>
        <w:rPr>
          <w:rFonts w:ascii="宋体" w:hAnsi="宋体"/>
        </w:rPr>
        <w:t>根据目前国内超细氧化</w:t>
      </w:r>
      <w:r>
        <w:rPr>
          <w:rFonts w:hint="eastAsia" w:ascii="宋体" w:hAnsi="宋体"/>
        </w:rPr>
        <w:t>钆</w:t>
      </w:r>
      <w:r>
        <w:rPr>
          <w:rFonts w:ascii="宋体" w:hAnsi="宋体"/>
        </w:rPr>
        <w:t>粉生产企业的具体情况及技术水平，结合用户的要求及应用技术的发展趋势，力求做到标准的合理性、实用性，与时俱进</w:t>
      </w:r>
      <w:r>
        <w:rPr>
          <w:rFonts w:hint="eastAsia" w:ascii="宋体" w:hAnsi="宋体"/>
        </w:rPr>
        <w:t>；</w:t>
      </w:r>
    </w:p>
    <w:p>
      <w:pPr>
        <w:pStyle w:val="10"/>
        <w:numPr>
          <w:ilvl w:val="0"/>
          <w:numId w:val="2"/>
        </w:numPr>
        <w:autoSpaceDE w:val="0"/>
        <w:adjustRightInd w:val="0"/>
        <w:snapToGrid w:val="0"/>
        <w:spacing w:line="360" w:lineRule="auto"/>
        <w:ind w:firstLineChars="0"/>
        <w:rPr>
          <w:rFonts w:ascii="Times New Roman" w:hAnsi="Times New Roman"/>
          <w:sz w:val="24"/>
          <w:szCs w:val="24"/>
        </w:rPr>
      </w:pPr>
      <w:r>
        <w:rPr>
          <w:rFonts w:ascii="Times New Roman" w:hAnsi="Times New Roman"/>
        </w:rPr>
        <w:t>按照GB/T 1.1-2020</w:t>
      </w:r>
      <w:r>
        <w:rPr>
          <w:rFonts w:hint="eastAsia" w:ascii="Times New Roman"/>
        </w:rPr>
        <w:t xml:space="preserve"> </w:t>
      </w:r>
      <w:r>
        <w:rPr>
          <w:rFonts w:ascii="Times New Roman" w:hAnsi="Times New Roman"/>
        </w:rPr>
        <w:t>《标准化工作导则 第1部分：标准化文件的结构和起草规则》</w:t>
      </w:r>
      <w:r>
        <w:rPr>
          <w:rFonts w:ascii="宋体" w:hAnsi="宋体" w:cs="宋体"/>
        </w:rPr>
        <w:t>，稀土标准和国</w:t>
      </w:r>
      <w:r>
        <w:rPr>
          <w:rFonts w:ascii="宋体" w:hAnsi="宋体"/>
        </w:rPr>
        <w:t>家标准编写示例的要求进行格式和结构编写。</w:t>
      </w:r>
    </w:p>
    <w:p>
      <w:pPr>
        <w:widowControl/>
        <w:autoSpaceDE w:val="0"/>
        <w:adjustRightInd w:val="0"/>
        <w:snapToGrid w:val="0"/>
        <w:spacing w:before="156" w:beforeLines="50" w:after="156" w:afterLines="50" w:line="360" w:lineRule="auto"/>
        <w:jc w:val="left"/>
        <w:outlineLvl w:val="0"/>
        <w:rPr>
          <w:kern w:val="0"/>
        </w:rPr>
      </w:pPr>
      <w:r>
        <w:rPr>
          <w:rFonts w:hint="eastAsia" w:ascii="黑体" w:eastAsia="黑体"/>
          <w:sz w:val="24"/>
          <w:szCs w:val="24"/>
        </w:rPr>
        <w:t>三、确定标准主要内容</w:t>
      </w:r>
    </w:p>
    <w:p>
      <w:pPr>
        <w:adjustRightInd w:val="0"/>
        <w:snapToGrid w:val="0"/>
        <w:spacing w:line="360" w:lineRule="auto"/>
        <w:rPr>
          <w:rFonts w:ascii="黑体" w:hAnsi="黑体" w:eastAsia="黑体" w:cs="黑体"/>
          <w:kern w:val="0"/>
          <w:szCs w:val="24"/>
        </w:rPr>
      </w:pPr>
      <w:r>
        <w:rPr>
          <w:rFonts w:hint="eastAsia" w:ascii="黑体" w:hAnsi="黑体" w:eastAsia="黑体"/>
          <w:szCs w:val="24"/>
        </w:rPr>
        <w:t xml:space="preserve">3.1  </w:t>
      </w:r>
      <w:r>
        <w:rPr>
          <w:rFonts w:hint="eastAsia" w:ascii="黑体" w:hAnsi="黑体" w:eastAsia="黑体" w:cs="黑体"/>
          <w:kern w:val="0"/>
          <w:szCs w:val="24"/>
        </w:rPr>
        <w:t>确定标准适用的范围</w:t>
      </w:r>
    </w:p>
    <w:p>
      <w:pPr>
        <w:pStyle w:val="5"/>
        <w:spacing w:line="330" w:lineRule="exact"/>
      </w:pPr>
      <w:r>
        <w:rPr>
          <w:rFonts w:hint="eastAsia"/>
        </w:rPr>
        <w:t>本文件规定了超细氧化钆粉的分类、技术要求、试验方法、检验规则、标志、包装、运输、贮存及随行文件。</w:t>
      </w:r>
    </w:p>
    <w:p>
      <w:pPr>
        <w:pStyle w:val="5"/>
        <w:spacing w:line="330" w:lineRule="exact"/>
      </w:pPr>
      <w:r>
        <w:rPr>
          <w:rFonts w:hint="eastAsia"/>
        </w:rPr>
        <w:t>本文件适用于化学法制得的平均粒径不大于</w:t>
      </w:r>
      <w:r>
        <w:rPr>
          <w:rFonts w:ascii="Times New Roman"/>
        </w:rPr>
        <w:t>1μm</w:t>
      </w:r>
      <w:r>
        <w:rPr>
          <w:rFonts w:hint="eastAsia"/>
        </w:rPr>
        <w:t>的超细氧化钆粉，供电子材料、磁泡记忆存储材料和玻璃等领域使用。</w:t>
      </w:r>
    </w:p>
    <w:p>
      <w:pPr>
        <w:pStyle w:val="12"/>
        <w:spacing w:before="156" w:after="156" w:line="330" w:lineRule="exact"/>
        <w:outlineLvl w:val="9"/>
      </w:pPr>
      <w:r>
        <w:rPr>
          <w:rFonts w:hint="eastAsia"/>
        </w:rPr>
        <w:t>3.2  分类与牌号</w:t>
      </w:r>
    </w:p>
    <w:p>
      <w:pPr>
        <w:pStyle w:val="9"/>
        <w:snapToGrid w:val="0"/>
        <w:spacing w:before="156" w:beforeLines="50" w:after="156" w:afterLines="50" w:line="330" w:lineRule="exact"/>
        <w:jc w:val="left"/>
        <w:rPr>
          <w:rFonts w:hAnsi="黑体"/>
          <w:color w:val="000000"/>
          <w:sz w:val="21"/>
          <w:szCs w:val="21"/>
        </w:rPr>
      </w:pPr>
      <w:r>
        <w:rPr>
          <w:rFonts w:hint="eastAsia" w:hAnsi="黑体"/>
          <w:color w:val="000000"/>
          <w:sz w:val="21"/>
          <w:szCs w:val="21"/>
        </w:rPr>
        <w:t>3.2.1  产品分类和牌号</w:t>
      </w:r>
    </w:p>
    <w:p>
      <w:pPr>
        <w:pStyle w:val="9"/>
        <w:snapToGrid w:val="0"/>
        <w:spacing w:before="0" w:after="0" w:line="330" w:lineRule="exact"/>
        <w:ind w:firstLine="420" w:firstLineChars="200"/>
        <w:jc w:val="left"/>
        <w:rPr>
          <w:rFonts w:ascii="Times New Roman" w:eastAsia="宋体"/>
          <w:color w:val="000000"/>
          <w:sz w:val="21"/>
          <w:szCs w:val="21"/>
        </w:rPr>
      </w:pPr>
      <w:r>
        <w:rPr>
          <w:rFonts w:hint="eastAsia" w:ascii="宋体" w:hAnsi="宋体" w:eastAsia="宋体"/>
          <w:color w:val="000000"/>
          <w:sz w:val="21"/>
          <w:szCs w:val="21"/>
        </w:rPr>
        <w:t>参照</w:t>
      </w:r>
      <w:r>
        <w:rPr>
          <w:rFonts w:ascii="Times New Roman" w:eastAsia="宋体"/>
          <w:color w:val="000000"/>
          <w:sz w:val="21"/>
          <w:szCs w:val="21"/>
        </w:rPr>
        <w:t xml:space="preserve">GB/T 17803 </w:t>
      </w:r>
      <w:r>
        <w:rPr>
          <w:rFonts w:hint="eastAsia" w:ascii="宋体" w:hAnsi="宋体" w:eastAsia="宋体"/>
          <w:color w:val="000000"/>
          <w:sz w:val="21"/>
          <w:szCs w:val="21"/>
        </w:rPr>
        <w:t>稀土产品牌号表示方法，产品按化学成分和粒径分为三个牌号：</w:t>
      </w:r>
      <w:r>
        <w:rPr>
          <w:rFonts w:ascii="Times New Roman" w:eastAsia="宋体"/>
          <w:color w:val="000000"/>
          <w:sz w:val="21"/>
          <w:szCs w:val="21"/>
        </w:rPr>
        <w:t>Gd</w:t>
      </w:r>
      <w:r>
        <w:rPr>
          <w:rFonts w:ascii="Times New Roman"/>
          <w:color w:val="000000"/>
          <w:sz w:val="21"/>
          <w:szCs w:val="21"/>
          <w:vertAlign w:val="subscript"/>
        </w:rPr>
        <w:t>2</w:t>
      </w:r>
      <w:r>
        <w:rPr>
          <w:rFonts w:ascii="Times New Roman"/>
          <w:color w:val="000000"/>
          <w:sz w:val="21"/>
          <w:szCs w:val="21"/>
        </w:rPr>
        <w:t>O</w:t>
      </w:r>
      <w:r>
        <w:rPr>
          <w:rFonts w:ascii="Times New Roman"/>
          <w:color w:val="000000"/>
          <w:sz w:val="21"/>
          <w:szCs w:val="21"/>
          <w:vertAlign w:val="subscript"/>
        </w:rPr>
        <w:t>3</w:t>
      </w:r>
      <w:r>
        <w:rPr>
          <w:rFonts w:ascii="Times New Roman"/>
          <w:color w:val="000000"/>
          <w:sz w:val="21"/>
          <w:szCs w:val="21"/>
        </w:rPr>
        <w:t>-</w:t>
      </w:r>
      <w:r>
        <w:rPr>
          <w:rFonts w:hint="eastAsia" w:ascii="Times New Roman"/>
          <w:color w:val="000000"/>
          <w:sz w:val="21"/>
          <w:szCs w:val="21"/>
        </w:rPr>
        <w:t>4N-</w:t>
      </w:r>
      <w:r>
        <w:rPr>
          <w:rFonts w:ascii="Times New Roman"/>
          <w:color w:val="000000"/>
          <w:sz w:val="21"/>
          <w:szCs w:val="21"/>
        </w:rPr>
        <w:t>SM</w:t>
      </w:r>
      <w:r>
        <w:rPr>
          <w:rFonts w:hint="eastAsia" w:ascii="宋体" w:hAnsi="宋体" w:eastAsia="宋体"/>
          <w:color w:val="000000"/>
          <w:sz w:val="21"/>
          <w:szCs w:val="21"/>
        </w:rPr>
        <w:t>、</w:t>
      </w:r>
      <w:r>
        <w:rPr>
          <w:rFonts w:ascii="Times New Roman" w:eastAsia="宋体"/>
          <w:color w:val="000000"/>
          <w:sz w:val="21"/>
          <w:szCs w:val="21"/>
        </w:rPr>
        <w:t>Gd</w:t>
      </w:r>
      <w:r>
        <w:rPr>
          <w:rFonts w:ascii="Times New Roman" w:eastAsia="宋体"/>
          <w:color w:val="000000"/>
          <w:sz w:val="21"/>
          <w:szCs w:val="21"/>
          <w:vertAlign w:val="subscript"/>
        </w:rPr>
        <w:t>2</w:t>
      </w:r>
      <w:r>
        <w:rPr>
          <w:rFonts w:ascii="Times New Roman" w:eastAsia="宋体"/>
          <w:color w:val="000000"/>
          <w:sz w:val="21"/>
          <w:szCs w:val="21"/>
        </w:rPr>
        <w:t>O</w:t>
      </w:r>
      <w:r>
        <w:rPr>
          <w:rFonts w:ascii="Times New Roman" w:eastAsia="宋体"/>
          <w:color w:val="000000"/>
          <w:sz w:val="21"/>
          <w:szCs w:val="21"/>
          <w:vertAlign w:val="subscript"/>
        </w:rPr>
        <w:t>3</w:t>
      </w:r>
      <w:r>
        <w:rPr>
          <w:rFonts w:ascii="Times New Roman" w:eastAsia="宋体"/>
          <w:color w:val="000000"/>
          <w:sz w:val="21"/>
          <w:szCs w:val="21"/>
        </w:rPr>
        <w:t>-</w:t>
      </w:r>
      <w:r>
        <w:rPr>
          <w:rFonts w:hint="eastAsia" w:ascii="Times New Roman" w:eastAsia="宋体"/>
          <w:color w:val="000000"/>
          <w:sz w:val="21"/>
          <w:szCs w:val="21"/>
        </w:rPr>
        <w:t>4N-</w:t>
      </w:r>
      <w:r>
        <w:rPr>
          <w:rFonts w:ascii="Times New Roman" w:eastAsia="宋体"/>
          <w:color w:val="000000"/>
          <w:sz w:val="21"/>
          <w:szCs w:val="21"/>
        </w:rPr>
        <w:t>NA</w:t>
      </w:r>
      <w:r>
        <w:rPr>
          <w:rFonts w:hint="eastAsia" w:ascii="宋体" w:hAnsi="宋体" w:eastAsia="宋体"/>
          <w:color w:val="000000"/>
          <w:sz w:val="21"/>
          <w:szCs w:val="21"/>
        </w:rPr>
        <w:t>和</w:t>
      </w:r>
      <w:r>
        <w:rPr>
          <w:rFonts w:ascii="Times New Roman" w:eastAsia="宋体"/>
          <w:color w:val="000000"/>
          <w:sz w:val="21"/>
          <w:szCs w:val="21"/>
        </w:rPr>
        <w:t>Gd</w:t>
      </w:r>
      <w:r>
        <w:rPr>
          <w:rFonts w:ascii="Times New Roman" w:eastAsia="宋体"/>
          <w:color w:val="000000"/>
          <w:sz w:val="21"/>
          <w:szCs w:val="21"/>
          <w:vertAlign w:val="subscript"/>
        </w:rPr>
        <w:t>2</w:t>
      </w:r>
      <w:r>
        <w:rPr>
          <w:rFonts w:ascii="Times New Roman" w:eastAsia="宋体"/>
          <w:color w:val="000000"/>
          <w:sz w:val="21"/>
          <w:szCs w:val="21"/>
        </w:rPr>
        <w:t>O</w:t>
      </w:r>
      <w:r>
        <w:rPr>
          <w:rFonts w:ascii="Times New Roman" w:eastAsia="宋体"/>
          <w:color w:val="000000"/>
          <w:sz w:val="21"/>
          <w:szCs w:val="21"/>
          <w:vertAlign w:val="subscript"/>
        </w:rPr>
        <w:t>3</w:t>
      </w:r>
      <w:r>
        <w:rPr>
          <w:rFonts w:ascii="Times New Roman" w:eastAsia="宋体"/>
          <w:color w:val="000000"/>
          <w:sz w:val="21"/>
          <w:szCs w:val="21"/>
        </w:rPr>
        <w:t>-</w:t>
      </w:r>
      <w:r>
        <w:rPr>
          <w:rFonts w:hint="eastAsia" w:ascii="Times New Roman" w:eastAsia="宋体"/>
          <w:color w:val="000000"/>
          <w:sz w:val="21"/>
          <w:szCs w:val="21"/>
        </w:rPr>
        <w:t>4N-</w:t>
      </w:r>
      <w:r>
        <w:rPr>
          <w:rFonts w:ascii="Times New Roman" w:eastAsia="宋体"/>
          <w:color w:val="000000"/>
          <w:sz w:val="21"/>
          <w:szCs w:val="21"/>
        </w:rPr>
        <w:t>NB。</w:t>
      </w:r>
    </w:p>
    <w:p>
      <w:pPr>
        <w:pStyle w:val="9"/>
        <w:snapToGrid w:val="0"/>
        <w:spacing w:before="156" w:beforeLines="50" w:after="156" w:afterLines="50" w:line="330" w:lineRule="exact"/>
        <w:jc w:val="left"/>
        <w:rPr>
          <w:rFonts w:hAnsi="黑体"/>
          <w:color w:val="000000"/>
          <w:sz w:val="21"/>
          <w:szCs w:val="21"/>
        </w:rPr>
      </w:pPr>
      <w:r>
        <w:rPr>
          <w:rFonts w:hint="eastAsia" w:hAnsi="黑体"/>
          <w:color w:val="000000"/>
          <w:sz w:val="21"/>
          <w:szCs w:val="21"/>
        </w:rPr>
        <w:t>3.2.2  牌号表示方法</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7"/>
        <w:gridCol w:w="426"/>
        <w:gridCol w:w="991"/>
        <w:gridCol w:w="4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9" w:hRule="atLeast"/>
        </w:trPr>
        <w:tc>
          <w:tcPr>
            <w:tcW w:w="3227" w:type="dxa"/>
            <w:shd w:val="clear" w:color="auto" w:fill="auto"/>
          </w:tcPr>
          <w:p>
            <w:pPr>
              <w:pStyle w:val="5"/>
              <w:spacing w:line="300" w:lineRule="exact"/>
              <w:ind w:firstLine="735" w:firstLineChars="350"/>
              <w:rPr>
                <w:rFonts w:ascii="Times New Roman"/>
              </w:rPr>
            </w:pPr>
            <w:r>
              <w:rPr>
                <w:rFonts w:ascii="Times New Roman"/>
                <w:color w:val="000000"/>
              </w:rPr>
              <w:pict>
                <v:shape id="肘形连接符 21" o:spid="_x0000_s1037" o:spt="34" type="#_x0000_t34" style="position:absolute;left:0pt;margin-left:47.7pt;margin-top:16.75pt;height:54.5pt;width:121.1pt;z-index:251662336;mso-width-relative:page;mso-height-relative:page;" filled="f" coordsize="21600,21600" adj="285,-45043,-19754">
                  <v:path arrowok="t"/>
                  <v:fill on="f" focussize="0,0"/>
                  <v:stroke joinstyle="miter"/>
                  <v:imagedata o:title=""/>
                  <o:lock v:ext="edit"/>
                </v:shape>
              </w:pict>
            </w:r>
            <w:r>
              <w:rPr>
                <w:rFonts w:ascii="Times New Roman"/>
                <w:color w:val="000000"/>
              </w:rPr>
              <w:pict>
                <v:shape id="肘形连接符 23" o:spid="_x0000_s1036" o:spt="34" type="#_x0000_t34" style="position:absolute;left:0pt;margin-left:79.1pt;margin-top:16.75pt;height:35.55pt;width:88.75pt;z-index:251661312;mso-width-relative:page;mso-height-relative:page;" filled="f" coordsize="21600,21600" adj="0,-69053,-34426">
                  <v:path arrowok="t"/>
                  <v:fill on="f" focussize="0,0"/>
                  <v:stroke joinstyle="miter"/>
                  <v:imagedata o:title=""/>
                  <o:lock v:ext="edit"/>
                </v:shape>
              </w:pict>
            </w:r>
            <w:r>
              <w:rPr>
                <w:rFonts w:ascii="Times New Roman"/>
                <w:color w:val="000000"/>
              </w:rPr>
              <w:pict>
                <v:shape id="_x0000_s1038" o:spid="_x0000_s1038" o:spt="34" type="#_x0000_t34" style="position:absolute;left:0pt;margin-left:95.65pt;margin-top:16.4pt;height:18.75pt;width:72.2pt;z-index:251663360;mso-width-relative:page;mso-height-relative:page;" filled="f" coordsize="21600,21600" adj="479,-130925,-47269">
                  <v:path arrowok="t"/>
                  <v:fill on="f" focussize="0,0"/>
                  <v:stroke joinstyle="miter"/>
                  <v:imagedata o:title=""/>
                  <o:lock v:ext="edit"/>
                </v:shape>
              </w:pict>
            </w:r>
            <w:r>
              <w:rPr>
                <w:rFonts w:ascii="黑体" w:eastAsia="黑体"/>
                <w:color w:val="000000"/>
              </w:rPr>
              <w:pict>
                <v:shape id="_x0000_s1039" o:spid="_x0000_s1039" o:spt="32" type="#_x0000_t32" style="position:absolute;left:0pt;margin-left:91.3pt;margin-top:16.4pt;height:0pt;width:11.5pt;z-index:2516643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BNPwIAAEgEAAAOAAAAZHJzL2Uyb0RvYy54bWysVMGO0zAQvSPxD1bubZJuWtq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" adj="-254035,-1,-254035">
                  <v:path arrowok="t"/>
                  <v:fill on="f" focussize="0,0"/>
                  <v:stroke/>
                  <v:imagedata o:title=""/>
                  <o:lock v:ext="edit"/>
                </v:shape>
              </w:pict>
            </w:r>
            <w:r>
              <w:rPr>
                <w:rFonts w:ascii="黑体" w:eastAsia="黑体"/>
                <w:color w:val="000000"/>
              </w:rPr>
              <w:pict>
                <v:shape id="直接箭头连接符 18" o:spid="_x0000_s1035" o:spt="32" type="#_x0000_t32" style="position:absolute;left:0pt;margin-left:73.1pt;margin-top:16.5pt;height:0pt;width:11.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BNPwIAAEgEAAAOAAAAZHJzL2Uyb0RvYy54bWysVMGO0zAQvSPxD1bubZJuWtq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" adj="-254035,-1,-254035">
                  <v:path arrowok="t"/>
                  <v:fill on="f" focussize="0,0"/>
                  <v:stroke/>
                  <v:imagedata o:title=""/>
                  <o:lock v:ext="edit"/>
                </v:shape>
              </w:pict>
            </w:r>
            <w:r>
              <w:rPr>
                <w:rFonts w:ascii="Times New Roman"/>
                <w:color w:val="000000"/>
              </w:rPr>
              <w:pict>
                <v:shape id="直接箭头连接符 20" o:spid="_x0000_s1034" o:spt="32" type="#_x0000_t32" style="position:absolute;left:0pt;margin-left:37.4pt;margin-top:16.75pt;height:0pt;width:25.0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">
                  <v:path arrowok="t"/>
                  <v:fill on="f" focussize="0,0"/>
                  <v:stroke/>
                  <v:imagedata o:title=""/>
                  <o:lock v:ext="edit"/>
                </v:shape>
              </w:pict>
            </w:r>
            <w:r>
              <w:rPr>
                <w:rFonts w:hint="eastAsia" w:ascii="Times New Roman"/>
                <w:color w:val="000000"/>
              </w:rPr>
              <w:t>Gd</w:t>
            </w:r>
            <w:r>
              <w:rPr>
                <w:rFonts w:ascii="Times New Roman"/>
                <w:color w:val="000000"/>
                <w:vertAlign w:val="subscript"/>
              </w:rPr>
              <w:t>2</w:t>
            </w:r>
            <w:r>
              <w:rPr>
                <w:rFonts w:ascii="Times New Roman"/>
                <w:color w:val="000000"/>
              </w:rPr>
              <w:t>O</w:t>
            </w:r>
            <w:r>
              <w:rPr>
                <w:rFonts w:ascii="Times New Roman"/>
                <w:color w:val="000000"/>
                <w:spacing w:val="20"/>
                <w:vertAlign w:val="subscript"/>
              </w:rPr>
              <w:t>3</w:t>
            </w:r>
            <w:r>
              <w:rPr>
                <w:rFonts w:hint="eastAsia" w:ascii="Times New Roman"/>
                <w:color w:val="000000"/>
                <w:vertAlign w:val="subscript"/>
              </w:rPr>
              <w:t xml:space="preserve"> </w:t>
            </w:r>
            <w:r>
              <w:rPr>
                <w:rFonts w:hint="eastAsia" w:ascii="Times New Roman"/>
                <w:color w:val="000000"/>
              </w:rPr>
              <w:t xml:space="preserve">- </w:t>
            </w:r>
            <w:r>
              <w:rPr>
                <w:rFonts w:ascii="Times New Roman"/>
                <w:color w:val="000000"/>
              </w:rPr>
              <w:t>××</w:t>
            </w:r>
            <w:r>
              <w:rPr>
                <w:rFonts w:hint="eastAsia" w:ascii="Times New Roman"/>
                <w:color w:val="000000"/>
              </w:rPr>
              <w:t xml:space="preserve">- </w:t>
            </w:r>
            <w:r>
              <w:rPr>
                <w:rFonts w:ascii="Times New Roman"/>
                <w:color w:val="000000"/>
              </w:rPr>
              <w:t>××</w:t>
            </w:r>
          </w:p>
        </w:tc>
        <w:tc>
          <w:tcPr>
            <w:tcW w:w="1417" w:type="dxa"/>
            <w:gridSpan w:val="2"/>
            <w:shd w:val="clear" w:color="auto" w:fill="auto"/>
          </w:tcPr>
          <w:p>
            <w:pPr>
              <w:pStyle w:val="5"/>
              <w:spacing w:line="300" w:lineRule="exact"/>
              <w:ind w:firstLine="0" w:firstLineChars="0"/>
              <w:rPr>
                <w:rFonts w:hAnsi="宋体"/>
              </w:rPr>
            </w:pPr>
          </w:p>
        </w:tc>
        <w:tc>
          <w:tcPr>
            <w:tcW w:w="4642" w:type="dxa"/>
            <w:shd w:val="clear" w:color="auto" w:fill="auto"/>
          </w:tcPr>
          <w:p>
            <w:pPr>
              <w:pStyle w:val="5"/>
              <w:spacing w:line="300" w:lineRule="exact"/>
              <w:ind w:firstLine="0" w:firstLineChars="0"/>
              <w:rPr>
                <w:rFonts w:hAnsi="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27" w:type="dxa"/>
            <w:vMerge w:val="restart"/>
            <w:shd w:val="clear" w:color="auto" w:fill="auto"/>
          </w:tcPr>
          <w:p>
            <w:pPr>
              <w:pStyle w:val="5"/>
              <w:spacing w:line="300" w:lineRule="exact"/>
              <w:ind w:firstLine="0" w:firstLineChars="0"/>
              <w:rPr>
                <w:rFonts w:hAnsi="宋体"/>
              </w:rPr>
            </w:pPr>
          </w:p>
        </w:tc>
        <w:tc>
          <w:tcPr>
            <w:tcW w:w="426" w:type="dxa"/>
            <w:shd w:val="clear" w:color="auto" w:fill="auto"/>
          </w:tcPr>
          <w:p>
            <w:pPr>
              <w:pStyle w:val="5"/>
              <w:spacing w:line="300" w:lineRule="exact"/>
              <w:ind w:firstLine="0" w:firstLineChars="0"/>
              <w:jc w:val="center"/>
              <w:rPr>
                <w:rFonts w:hAnsi="宋体"/>
              </w:rPr>
            </w:pPr>
          </w:p>
        </w:tc>
        <w:tc>
          <w:tcPr>
            <w:tcW w:w="5633" w:type="dxa"/>
            <w:gridSpan w:val="2"/>
            <w:shd w:val="clear" w:color="auto" w:fill="auto"/>
          </w:tcPr>
          <w:p>
            <w:pPr>
              <w:pStyle w:val="5"/>
              <w:spacing w:line="300" w:lineRule="exact"/>
              <w:ind w:firstLine="0" w:firstLineChars="0"/>
              <w:rPr>
                <w:rFonts w:hAnsi="宋体"/>
              </w:rPr>
            </w:pPr>
            <w:r>
              <w:rPr>
                <w:rFonts w:hint="eastAsia" w:hAnsi="宋体"/>
                <w:sz w:val="20"/>
              </w:rPr>
              <w:t>粒径规格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27" w:type="dxa"/>
            <w:vMerge w:val="continue"/>
            <w:shd w:val="clear" w:color="auto" w:fill="auto"/>
          </w:tcPr>
          <w:p>
            <w:pPr>
              <w:pStyle w:val="5"/>
              <w:spacing w:line="300" w:lineRule="exact"/>
              <w:ind w:firstLine="0" w:firstLineChars="0"/>
              <w:rPr>
                <w:rFonts w:hAnsi="宋体"/>
              </w:rPr>
            </w:pPr>
          </w:p>
        </w:tc>
        <w:tc>
          <w:tcPr>
            <w:tcW w:w="426" w:type="dxa"/>
            <w:shd w:val="clear" w:color="auto" w:fill="auto"/>
          </w:tcPr>
          <w:p>
            <w:pPr>
              <w:pStyle w:val="5"/>
              <w:spacing w:line="300" w:lineRule="exact"/>
              <w:ind w:firstLine="0" w:firstLineChars="0"/>
              <w:jc w:val="center"/>
              <w:rPr>
                <w:rFonts w:hAnsi="宋体"/>
              </w:rPr>
            </w:pPr>
          </w:p>
        </w:tc>
        <w:tc>
          <w:tcPr>
            <w:tcW w:w="5633" w:type="dxa"/>
            <w:gridSpan w:val="2"/>
            <w:shd w:val="clear" w:color="auto" w:fill="auto"/>
          </w:tcPr>
          <w:p>
            <w:pPr>
              <w:pStyle w:val="5"/>
              <w:spacing w:line="300" w:lineRule="exact"/>
              <w:ind w:firstLine="0" w:firstLineChars="0"/>
              <w:rPr>
                <w:rFonts w:hAnsi="宋体"/>
              </w:rPr>
            </w:pPr>
            <w:r>
              <w:rPr>
                <w:rFonts w:hint="eastAsia" w:hAnsi="宋体"/>
                <w:sz w:val="20"/>
              </w:rPr>
              <w:t>相对纯度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27" w:type="dxa"/>
            <w:shd w:val="clear" w:color="auto" w:fill="auto"/>
          </w:tcPr>
          <w:p>
            <w:pPr>
              <w:pStyle w:val="5"/>
              <w:spacing w:line="300" w:lineRule="exact"/>
              <w:ind w:firstLine="0" w:firstLineChars="0"/>
              <w:rPr>
                <w:rFonts w:hAnsi="宋体"/>
              </w:rPr>
            </w:pPr>
          </w:p>
        </w:tc>
        <w:tc>
          <w:tcPr>
            <w:tcW w:w="426" w:type="dxa"/>
            <w:shd w:val="clear" w:color="auto" w:fill="auto"/>
          </w:tcPr>
          <w:p>
            <w:pPr>
              <w:pStyle w:val="5"/>
              <w:spacing w:line="300" w:lineRule="exact"/>
              <w:ind w:firstLine="0" w:firstLineChars="0"/>
              <w:jc w:val="center"/>
              <w:rPr>
                <w:rFonts w:hAnsi="宋体"/>
              </w:rPr>
            </w:pPr>
          </w:p>
        </w:tc>
        <w:tc>
          <w:tcPr>
            <w:tcW w:w="5633" w:type="dxa"/>
            <w:gridSpan w:val="2"/>
            <w:shd w:val="clear" w:color="auto" w:fill="auto"/>
          </w:tcPr>
          <w:p>
            <w:pPr>
              <w:pStyle w:val="5"/>
              <w:spacing w:line="300" w:lineRule="exact"/>
              <w:ind w:firstLine="0" w:firstLineChars="0"/>
              <w:rPr>
                <w:rFonts w:hAnsi="宋体"/>
                <w:sz w:val="20"/>
              </w:rPr>
            </w:pPr>
            <w:r>
              <w:rPr>
                <w:rFonts w:hint="eastAsia" w:hAnsi="宋体"/>
                <w:sz w:val="20"/>
              </w:rPr>
              <w:t>氧化钆化学式</w:t>
            </w:r>
          </w:p>
        </w:tc>
      </w:tr>
    </w:tbl>
    <w:p>
      <w:pPr>
        <w:pStyle w:val="5"/>
        <w:ind w:firstLine="0" w:firstLineChars="0"/>
        <w:rPr>
          <w:rFonts w:ascii="黑体" w:hAnsi="黑体" w:eastAsia="黑体" w:cs="黑体"/>
          <w:sz w:val="20"/>
        </w:rPr>
      </w:pPr>
    </w:p>
    <w:p>
      <w:pPr>
        <w:pStyle w:val="5"/>
        <w:ind w:firstLine="400"/>
        <w:rPr>
          <w:ins w:id="0" w:author="杜家明" w:date="2020-01-21T15:46:00Z"/>
          <w:rFonts w:hAnsi="黑体"/>
          <w:color w:val="000000"/>
        </w:rPr>
      </w:pPr>
      <w:r>
        <w:rPr>
          <w:rFonts w:hint="eastAsia" w:ascii="黑体" w:hAnsi="黑体" w:eastAsia="黑体" w:cs="黑体"/>
          <w:sz w:val="20"/>
        </w:rPr>
        <w:t>示例：</w:t>
      </w:r>
      <w:r>
        <w:rPr>
          <w:rFonts w:ascii="Times New Roman"/>
          <w:color w:val="000000"/>
        </w:rPr>
        <w:t>Gd</w:t>
      </w:r>
      <w:r>
        <w:rPr>
          <w:rFonts w:ascii="Times New Roman"/>
          <w:color w:val="000000"/>
          <w:vertAlign w:val="subscript"/>
        </w:rPr>
        <w:t>2</w:t>
      </w:r>
      <w:r>
        <w:rPr>
          <w:rFonts w:ascii="Times New Roman"/>
          <w:color w:val="000000"/>
        </w:rPr>
        <w:t>O</w:t>
      </w:r>
      <w:r>
        <w:rPr>
          <w:rFonts w:ascii="Times New Roman"/>
          <w:color w:val="000000"/>
          <w:vertAlign w:val="subscript"/>
        </w:rPr>
        <w:t>3</w:t>
      </w:r>
      <w:r>
        <w:rPr>
          <w:rFonts w:ascii="Times New Roman"/>
          <w:color w:val="000000"/>
        </w:rPr>
        <w:t>-4N-NA</w:t>
      </w:r>
      <w:r>
        <w:rPr>
          <w:rFonts w:hint="eastAsia" w:hAnsi="宋体"/>
          <w:sz w:val="20"/>
        </w:rPr>
        <w:t>表示产品为相对纯度不小于99.99</w:t>
      </w:r>
      <w:r>
        <w:rPr>
          <w:rFonts w:hAnsi="宋体"/>
          <w:sz w:val="20"/>
        </w:rPr>
        <w:t>%，</w:t>
      </w:r>
      <w:r>
        <w:rPr>
          <w:rFonts w:hint="eastAsia" w:hAnsi="宋体"/>
          <w:sz w:val="20"/>
        </w:rPr>
        <w:t>平均粒径</w:t>
      </w:r>
      <w:r>
        <w:rPr>
          <w:rFonts w:ascii="Times New Roman"/>
          <w:color w:val="000000"/>
          <w:sz w:val="18"/>
        </w:rPr>
        <w:t>50nm~</w:t>
      </w:r>
      <w:r>
        <w:rPr>
          <w:rFonts w:ascii="Times New Roman"/>
          <w:sz w:val="18"/>
        </w:rPr>
        <w:t>100nm</w:t>
      </w:r>
      <w:r>
        <w:rPr>
          <w:rFonts w:hint="eastAsia" w:hAnsi="宋体"/>
          <w:sz w:val="20"/>
        </w:rPr>
        <w:t>的超细氧化钆粉。</w:t>
      </w:r>
    </w:p>
    <w:p>
      <w:pPr>
        <w:pStyle w:val="12"/>
        <w:spacing w:before="156" w:afterLines="0" w:line="330" w:lineRule="exact"/>
        <w:outlineLvl w:val="9"/>
        <w:rPr>
          <w:szCs w:val="22"/>
        </w:rPr>
      </w:pPr>
      <w:r>
        <w:rPr>
          <w:rFonts w:hint="eastAsia"/>
          <w:szCs w:val="22"/>
        </w:rPr>
        <w:t>3.3  技术要求</w:t>
      </w:r>
    </w:p>
    <w:p>
      <w:pPr>
        <w:spacing w:before="156" w:beforeLines="50" w:after="156" w:afterLines="50" w:line="330" w:lineRule="exact"/>
        <w:rPr>
          <w:rFonts w:ascii="黑体" w:hAnsi="黑体" w:eastAsia="黑体"/>
          <w:color w:val="000000"/>
          <w:szCs w:val="18"/>
        </w:rPr>
      </w:pPr>
      <w:r>
        <w:rPr>
          <w:rFonts w:hint="eastAsia" w:ascii="黑体" w:hAnsi="黑体" w:eastAsia="黑体"/>
          <w:color w:val="000000"/>
          <w:szCs w:val="18"/>
        </w:rPr>
        <w:t>3.3.1  化学成分</w:t>
      </w:r>
    </w:p>
    <w:p>
      <w:pPr>
        <w:ind w:firstLine="420" w:firstLineChars="200"/>
        <w:rPr>
          <w:rFonts w:ascii="宋体" w:hAnsi="宋体"/>
          <w:color w:val="000000"/>
        </w:rPr>
      </w:pPr>
      <w:r>
        <w:rPr>
          <w:rFonts w:hint="eastAsia" w:ascii="宋体" w:hAnsi="宋体"/>
          <w:color w:val="000000"/>
        </w:rPr>
        <w:t>产品的化学成分应符合表</w:t>
      </w:r>
      <w:r>
        <w:rPr>
          <w:rFonts w:hint="eastAsia"/>
          <w:color w:val="000000"/>
        </w:rPr>
        <w:t>1</w:t>
      </w:r>
      <w:r>
        <w:rPr>
          <w:rFonts w:hint="eastAsia" w:ascii="宋体" w:hAnsi="宋体"/>
          <w:color w:val="000000"/>
        </w:rPr>
        <w:t>规定。需方如有特殊要求，供需双方可另行协议。</w:t>
      </w:r>
    </w:p>
    <w:p>
      <w:pPr>
        <w:spacing w:before="140" w:beforeLines="45" w:after="234" w:afterLines="75" w:line="330" w:lineRule="exact"/>
        <w:jc w:val="center"/>
        <w:rPr>
          <w:rFonts w:hint="eastAsia" w:ascii="黑体" w:hAnsi="黑体" w:eastAsia="黑体"/>
        </w:rPr>
      </w:pPr>
      <w:r>
        <w:rPr>
          <w:rFonts w:hint="eastAsia" w:ascii="黑体" w:hAnsi="黑体" w:eastAsia="黑体"/>
        </w:rPr>
        <w:t>表1  产品化学成分表</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50"/>
        <w:gridCol w:w="1843"/>
        <w:gridCol w:w="1795"/>
        <w:gridCol w:w="179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557" w:type="dxa"/>
            <w:gridSpan w:val="3"/>
            <w:tcBorders>
              <w:top w:val="single" w:color="auto" w:sz="8" w:space="0"/>
              <w:left w:val="single" w:color="auto" w:sz="8" w:space="0"/>
              <w:righ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产品牌号</w:t>
            </w:r>
          </w:p>
        </w:tc>
        <w:tc>
          <w:tcPr>
            <w:tcW w:w="1795" w:type="dxa"/>
            <w:tcBorders>
              <w:top w:val="single" w:color="auto" w:sz="8" w:space="0"/>
              <w:lef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color w:val="000000"/>
                <w:kern w:val="0"/>
                <w:position w:val="2"/>
                <w:sz w:val="18"/>
              </w:rPr>
              <w:t>Gd</w:t>
            </w:r>
            <w:r>
              <w:rPr>
                <w:color w:val="000000"/>
                <w:kern w:val="0"/>
                <w:position w:val="2"/>
                <w:sz w:val="18"/>
                <w:vertAlign w:val="subscript"/>
              </w:rPr>
              <w:t>2</w:t>
            </w:r>
            <w:r>
              <w:rPr>
                <w:color w:val="000000"/>
                <w:kern w:val="0"/>
                <w:position w:val="2"/>
                <w:sz w:val="18"/>
              </w:rPr>
              <w:t>O</w:t>
            </w:r>
            <w:r>
              <w:rPr>
                <w:color w:val="000000"/>
                <w:kern w:val="0"/>
                <w:position w:val="2"/>
                <w:sz w:val="18"/>
                <w:vertAlign w:val="subscript"/>
              </w:rPr>
              <w:t>3</w:t>
            </w:r>
            <w:r>
              <w:rPr>
                <w:color w:val="000000"/>
                <w:kern w:val="0"/>
                <w:position w:val="2"/>
                <w:sz w:val="18"/>
              </w:rPr>
              <w:t>-4N-SM</w:t>
            </w:r>
          </w:p>
        </w:tc>
        <w:tc>
          <w:tcPr>
            <w:tcW w:w="1795" w:type="dxa"/>
            <w:tcBorders>
              <w:top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color w:val="000000"/>
                <w:kern w:val="0"/>
                <w:position w:val="2"/>
                <w:sz w:val="18"/>
              </w:rPr>
              <w:t>Gd</w:t>
            </w:r>
            <w:r>
              <w:rPr>
                <w:color w:val="000000"/>
                <w:kern w:val="0"/>
                <w:position w:val="2"/>
                <w:sz w:val="18"/>
                <w:vertAlign w:val="subscript"/>
              </w:rPr>
              <w:t>2</w:t>
            </w:r>
            <w:r>
              <w:rPr>
                <w:color w:val="000000"/>
                <w:kern w:val="0"/>
                <w:position w:val="2"/>
                <w:sz w:val="18"/>
              </w:rPr>
              <w:t>O</w:t>
            </w:r>
            <w:r>
              <w:rPr>
                <w:color w:val="000000"/>
                <w:kern w:val="0"/>
                <w:position w:val="2"/>
                <w:sz w:val="18"/>
                <w:vertAlign w:val="subscript"/>
              </w:rPr>
              <w:t>3</w:t>
            </w:r>
            <w:r>
              <w:rPr>
                <w:color w:val="000000"/>
                <w:kern w:val="0"/>
                <w:position w:val="2"/>
                <w:sz w:val="18"/>
              </w:rPr>
              <w:t>-4N-</w:t>
            </w:r>
            <w:r>
              <w:rPr>
                <w:rFonts w:hint="eastAsia"/>
                <w:color w:val="000000"/>
                <w:kern w:val="0"/>
                <w:position w:val="2"/>
                <w:sz w:val="18"/>
              </w:rPr>
              <w:t>N</w:t>
            </w:r>
            <w:r>
              <w:rPr>
                <w:color w:val="000000"/>
                <w:kern w:val="0"/>
                <w:position w:val="2"/>
                <w:sz w:val="18"/>
              </w:rPr>
              <w:t>A</w:t>
            </w:r>
          </w:p>
        </w:tc>
        <w:tc>
          <w:tcPr>
            <w:tcW w:w="1796" w:type="dxa"/>
            <w:tcBorders>
              <w:top w:val="single" w:color="auto" w:sz="8" w:space="0"/>
            </w:tcBorders>
            <w:vAlign w:val="center"/>
          </w:tcPr>
          <w:p>
            <w:pPr>
              <w:widowControl/>
              <w:tabs>
                <w:tab w:val="center" w:pos="4201"/>
                <w:tab w:val="right" w:leader="dot" w:pos="9298"/>
              </w:tabs>
              <w:autoSpaceDE w:val="0"/>
              <w:autoSpaceDN w:val="0"/>
              <w:jc w:val="center"/>
              <w:rPr>
                <w:rFonts w:hint="eastAsia"/>
                <w:color w:val="000000"/>
                <w:kern w:val="0"/>
                <w:position w:val="2"/>
                <w:sz w:val="18"/>
              </w:rPr>
            </w:pPr>
            <w:r>
              <w:rPr>
                <w:rFonts w:hint="eastAsia"/>
                <w:color w:val="000000"/>
                <w:kern w:val="0"/>
                <w:position w:val="2"/>
                <w:sz w:val="18"/>
              </w:rPr>
              <w:t>Gd</w:t>
            </w:r>
            <w:r>
              <w:rPr>
                <w:color w:val="000000"/>
                <w:kern w:val="0"/>
                <w:position w:val="2"/>
                <w:sz w:val="18"/>
                <w:vertAlign w:val="subscript"/>
              </w:rPr>
              <w:t>2</w:t>
            </w:r>
            <w:r>
              <w:rPr>
                <w:color w:val="000000"/>
                <w:kern w:val="0"/>
                <w:position w:val="2"/>
                <w:sz w:val="18"/>
              </w:rPr>
              <w:t>O</w:t>
            </w:r>
            <w:r>
              <w:rPr>
                <w:color w:val="000000"/>
                <w:kern w:val="0"/>
                <w:position w:val="2"/>
                <w:sz w:val="18"/>
                <w:vertAlign w:val="subscript"/>
              </w:rPr>
              <w:t>3</w:t>
            </w:r>
            <w:r>
              <w:rPr>
                <w:color w:val="000000"/>
                <w:kern w:val="0"/>
                <w:position w:val="2"/>
                <w:sz w:val="18"/>
              </w:rPr>
              <w:t>-4N-</w:t>
            </w:r>
            <w:r>
              <w:rPr>
                <w:rFonts w:hint="eastAsia"/>
                <w:color w:val="000000"/>
                <w:kern w:val="0"/>
                <w:position w:val="2"/>
                <w:sz w:val="18"/>
              </w:rPr>
              <w:t>N</w:t>
            </w:r>
            <w:r>
              <w:rPr>
                <w:color w:val="000000"/>
                <w:kern w:val="0"/>
                <w:position w:val="2"/>
                <w:sz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 w:type="dxa"/>
            <w:vMerge w:val="restart"/>
            <w:tcBorders>
              <w:left w:val="single" w:color="auto" w:sz="8" w:space="0"/>
            </w:tcBorders>
            <w:shd w:val="clear" w:color="auto" w:fill="auto"/>
            <w:vAlign w:val="center"/>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化学成分（质量分数）</w:t>
            </w:r>
            <w:r>
              <w:rPr>
                <w:spacing w:val="60"/>
                <w:kern w:val="0"/>
                <w:sz w:val="18"/>
                <w:szCs w:val="18"/>
              </w:rPr>
              <w:t>/</w:t>
            </w:r>
            <w:r>
              <w:rPr>
                <w:kern w:val="0"/>
                <w:sz w:val="18"/>
                <w:szCs w:val="18"/>
              </w:rPr>
              <w:t>%</w:t>
            </w:r>
          </w:p>
        </w:tc>
        <w:tc>
          <w:tcPr>
            <w:tcW w:w="2693" w:type="dxa"/>
            <w:gridSpan w:val="2"/>
            <w:tcBorders>
              <w:righ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kern w:val="0"/>
                <w:sz w:val="18"/>
                <w:szCs w:val="18"/>
              </w:rPr>
              <w:t>REO</w:t>
            </w:r>
            <w:r>
              <w:rPr>
                <w:rFonts w:hint="eastAsia"/>
                <w:kern w:val="0"/>
                <w:sz w:val="18"/>
                <w:szCs w:val="18"/>
              </w:rPr>
              <w:t>，不小于</w:t>
            </w:r>
          </w:p>
        </w:tc>
        <w:tc>
          <w:tcPr>
            <w:tcW w:w="1795" w:type="dxa"/>
            <w:tcBorders>
              <w:lef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99</w:t>
            </w:r>
          </w:p>
        </w:tc>
        <w:tc>
          <w:tcPr>
            <w:tcW w:w="1795" w:type="dxa"/>
            <w:shd w:val="clear" w:color="auto" w:fill="auto"/>
            <w:vAlign w:val="center"/>
          </w:tcPr>
          <w:p>
            <w:pPr>
              <w:widowControl/>
              <w:tabs>
                <w:tab w:val="center" w:pos="4201"/>
                <w:tab w:val="right" w:leader="dot" w:pos="9298"/>
              </w:tabs>
              <w:autoSpaceDE w:val="0"/>
              <w:autoSpaceDN w:val="0"/>
              <w:jc w:val="center"/>
              <w:rPr>
                <w:kern w:val="0"/>
                <w:sz w:val="18"/>
                <w:szCs w:val="18"/>
              </w:rPr>
            </w:pPr>
            <w:r>
              <w:rPr>
                <w:kern w:val="0"/>
                <w:sz w:val="18"/>
                <w:szCs w:val="18"/>
              </w:rPr>
              <w:t>9</w:t>
            </w:r>
            <w:r>
              <w:rPr>
                <w:rFonts w:hint="eastAsia"/>
                <w:kern w:val="0"/>
                <w:sz w:val="18"/>
                <w:szCs w:val="18"/>
              </w:rPr>
              <w:t>9</w:t>
            </w:r>
          </w:p>
        </w:tc>
        <w:tc>
          <w:tcPr>
            <w:tcW w:w="1796" w:type="dxa"/>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 w:type="dxa"/>
            <w:vMerge w:val="continue"/>
            <w:tcBorders>
              <w:lef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p>
        </w:tc>
        <w:tc>
          <w:tcPr>
            <w:tcW w:w="2693" w:type="dxa"/>
            <w:gridSpan w:val="2"/>
            <w:tcBorders>
              <w:righ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r>
              <w:rPr>
                <w:rFonts w:hint="eastAsia"/>
                <w:color w:val="000000"/>
                <w:kern w:val="0"/>
                <w:sz w:val="18"/>
                <w:szCs w:val="18"/>
              </w:rPr>
              <w:t>Gd</w:t>
            </w:r>
            <w:r>
              <w:rPr>
                <w:color w:val="000000"/>
                <w:kern w:val="0"/>
                <w:sz w:val="18"/>
                <w:szCs w:val="18"/>
                <w:vertAlign w:val="subscript"/>
              </w:rPr>
              <w:t>2</w:t>
            </w:r>
            <w:r>
              <w:rPr>
                <w:color w:val="000000"/>
                <w:kern w:val="0"/>
                <w:sz w:val="18"/>
                <w:szCs w:val="18"/>
              </w:rPr>
              <w:t>O</w:t>
            </w:r>
            <w:r>
              <w:rPr>
                <w:color w:val="000000"/>
                <w:kern w:val="0"/>
                <w:sz w:val="18"/>
                <w:szCs w:val="18"/>
                <w:vertAlign w:val="subscript"/>
              </w:rPr>
              <w:t>3</w:t>
            </w:r>
            <w:r>
              <w:rPr>
                <w:rFonts w:hint="eastAsia"/>
                <w:color w:val="000000"/>
                <w:kern w:val="0"/>
                <w:sz w:val="18"/>
                <w:szCs w:val="18"/>
              </w:rPr>
              <w:t>/REO，不小于</w:t>
            </w:r>
          </w:p>
        </w:tc>
        <w:tc>
          <w:tcPr>
            <w:tcW w:w="1795" w:type="dxa"/>
            <w:tcBorders>
              <w:lef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kern w:val="0"/>
                <w:sz w:val="18"/>
                <w:szCs w:val="18"/>
              </w:rPr>
              <w:t>99.99</w:t>
            </w:r>
          </w:p>
        </w:tc>
        <w:tc>
          <w:tcPr>
            <w:tcW w:w="1795" w:type="dxa"/>
            <w:shd w:val="clear" w:color="auto" w:fill="auto"/>
            <w:vAlign w:val="center"/>
          </w:tcPr>
          <w:p>
            <w:pPr>
              <w:widowControl/>
              <w:tabs>
                <w:tab w:val="center" w:pos="4201"/>
                <w:tab w:val="right" w:leader="dot" w:pos="9298"/>
              </w:tabs>
              <w:autoSpaceDE w:val="0"/>
              <w:autoSpaceDN w:val="0"/>
              <w:jc w:val="center"/>
              <w:rPr>
                <w:kern w:val="0"/>
                <w:sz w:val="18"/>
                <w:szCs w:val="18"/>
              </w:rPr>
            </w:pPr>
            <w:r>
              <w:rPr>
                <w:kern w:val="0"/>
                <w:sz w:val="18"/>
                <w:szCs w:val="18"/>
              </w:rPr>
              <w:t>99.99</w:t>
            </w:r>
          </w:p>
        </w:tc>
        <w:tc>
          <w:tcPr>
            <w:tcW w:w="1796" w:type="dxa"/>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 w:type="dxa"/>
            <w:vMerge w:val="continue"/>
            <w:tcBorders>
              <w:lef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p>
        </w:tc>
        <w:tc>
          <w:tcPr>
            <w:tcW w:w="2693" w:type="dxa"/>
            <w:gridSpan w:val="2"/>
            <w:tcBorders>
              <w:righ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稀土杂质合量，不大于</w:t>
            </w:r>
          </w:p>
        </w:tc>
        <w:tc>
          <w:tcPr>
            <w:tcW w:w="1795" w:type="dxa"/>
            <w:tcBorders>
              <w:lef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kern w:val="0"/>
                <w:sz w:val="18"/>
                <w:szCs w:val="18"/>
              </w:rPr>
              <w:t>0.01</w:t>
            </w:r>
          </w:p>
        </w:tc>
        <w:tc>
          <w:tcPr>
            <w:tcW w:w="1795" w:type="dxa"/>
            <w:shd w:val="clear" w:color="auto" w:fill="auto"/>
            <w:vAlign w:val="center"/>
          </w:tcPr>
          <w:p>
            <w:pPr>
              <w:widowControl/>
              <w:tabs>
                <w:tab w:val="center" w:pos="4201"/>
                <w:tab w:val="right" w:leader="dot" w:pos="9298"/>
              </w:tabs>
              <w:autoSpaceDE w:val="0"/>
              <w:autoSpaceDN w:val="0"/>
              <w:jc w:val="center"/>
              <w:rPr>
                <w:kern w:val="0"/>
                <w:sz w:val="18"/>
                <w:szCs w:val="18"/>
              </w:rPr>
            </w:pPr>
            <w:r>
              <w:rPr>
                <w:kern w:val="0"/>
                <w:sz w:val="18"/>
                <w:szCs w:val="18"/>
              </w:rPr>
              <w:t>0.01</w:t>
            </w:r>
          </w:p>
        </w:tc>
        <w:tc>
          <w:tcPr>
            <w:tcW w:w="1796" w:type="dxa"/>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 w:type="dxa"/>
            <w:vMerge w:val="continue"/>
            <w:tcBorders>
              <w:lef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p>
        </w:tc>
        <w:tc>
          <w:tcPr>
            <w:tcW w:w="850" w:type="dxa"/>
            <w:vMerge w:val="restart"/>
            <w:shd w:val="clear" w:color="auto" w:fill="auto"/>
            <w:vAlign w:val="center"/>
          </w:tcPr>
          <w:p>
            <w:pPr>
              <w:widowControl/>
              <w:tabs>
                <w:tab w:val="center" w:pos="4201"/>
                <w:tab w:val="right" w:leader="dot" w:pos="9298"/>
              </w:tabs>
              <w:autoSpaceDE w:val="0"/>
              <w:autoSpaceDN w:val="0"/>
              <w:rPr>
                <w:kern w:val="0"/>
                <w:sz w:val="18"/>
                <w:szCs w:val="18"/>
              </w:rPr>
            </w:pPr>
            <w:r>
              <w:rPr>
                <w:rFonts w:hint="eastAsia"/>
                <w:kern w:val="0"/>
                <w:sz w:val="18"/>
                <w:szCs w:val="18"/>
              </w:rPr>
              <w:t>非稀土杂质含量，不大于</w:t>
            </w:r>
          </w:p>
        </w:tc>
        <w:tc>
          <w:tcPr>
            <w:tcW w:w="1843" w:type="dxa"/>
            <w:tcBorders>
              <w:right w:val="single" w:color="auto" w:sz="8" w:space="0"/>
            </w:tcBorders>
            <w:shd w:val="clear" w:color="auto" w:fill="auto"/>
            <w:vAlign w:val="center"/>
          </w:tcPr>
          <w:p>
            <w:pPr>
              <w:widowControl/>
              <w:tabs>
                <w:tab w:val="center" w:pos="4201"/>
                <w:tab w:val="right" w:leader="dot" w:pos="9298"/>
              </w:tabs>
              <w:autoSpaceDE w:val="0"/>
              <w:autoSpaceDN w:val="0"/>
              <w:ind w:firstLine="360" w:firstLineChars="200"/>
              <w:rPr>
                <w:kern w:val="0"/>
                <w:sz w:val="18"/>
                <w:szCs w:val="18"/>
              </w:rPr>
            </w:pPr>
            <w:r>
              <w:rPr>
                <w:kern w:val="0"/>
                <w:sz w:val="18"/>
                <w:szCs w:val="18"/>
              </w:rPr>
              <w:t>Fe</w:t>
            </w:r>
            <w:r>
              <w:rPr>
                <w:kern w:val="0"/>
                <w:sz w:val="18"/>
                <w:szCs w:val="18"/>
                <w:vertAlign w:val="subscript"/>
              </w:rPr>
              <w:t>2</w:t>
            </w:r>
            <w:r>
              <w:rPr>
                <w:kern w:val="0"/>
                <w:sz w:val="18"/>
                <w:szCs w:val="18"/>
              </w:rPr>
              <w:t>O</w:t>
            </w:r>
            <w:r>
              <w:rPr>
                <w:kern w:val="0"/>
                <w:sz w:val="18"/>
                <w:szCs w:val="18"/>
                <w:vertAlign w:val="subscript"/>
              </w:rPr>
              <w:t>3</w:t>
            </w:r>
          </w:p>
        </w:tc>
        <w:tc>
          <w:tcPr>
            <w:tcW w:w="1795" w:type="dxa"/>
            <w:tcBorders>
              <w:lef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0.0010</w:t>
            </w:r>
          </w:p>
        </w:tc>
        <w:tc>
          <w:tcPr>
            <w:tcW w:w="1795" w:type="dxa"/>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0.0010</w:t>
            </w:r>
          </w:p>
        </w:tc>
        <w:tc>
          <w:tcPr>
            <w:tcW w:w="1796" w:type="dxa"/>
            <w:vAlign w:val="center"/>
          </w:tcPr>
          <w:p>
            <w:pPr>
              <w:widowControl/>
              <w:tabs>
                <w:tab w:val="center" w:pos="4201"/>
                <w:tab w:val="right" w:leader="dot" w:pos="9298"/>
              </w:tabs>
              <w:autoSpaceDE w:val="0"/>
              <w:autoSpaceDN w:val="0"/>
              <w:jc w:val="center"/>
              <w:rPr>
                <w:rFonts w:hint="eastAsia"/>
                <w:kern w:val="0"/>
                <w:sz w:val="18"/>
                <w:szCs w:val="18"/>
              </w:rPr>
            </w:pPr>
            <w:r>
              <w:rPr>
                <w:rFonts w:hint="eastAsia"/>
                <w:kern w:val="0"/>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 w:type="dxa"/>
            <w:vMerge w:val="continue"/>
            <w:tcBorders>
              <w:lef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p>
        </w:tc>
        <w:tc>
          <w:tcPr>
            <w:tcW w:w="850" w:type="dxa"/>
            <w:vMerge w:val="continue"/>
            <w:shd w:val="clear" w:color="auto" w:fill="auto"/>
            <w:vAlign w:val="center"/>
          </w:tcPr>
          <w:p>
            <w:pPr>
              <w:widowControl/>
              <w:tabs>
                <w:tab w:val="center" w:pos="4201"/>
                <w:tab w:val="right" w:leader="dot" w:pos="9298"/>
              </w:tabs>
              <w:autoSpaceDE w:val="0"/>
              <w:autoSpaceDN w:val="0"/>
              <w:jc w:val="center"/>
              <w:rPr>
                <w:kern w:val="0"/>
                <w:sz w:val="18"/>
                <w:szCs w:val="18"/>
              </w:rPr>
            </w:pPr>
          </w:p>
        </w:tc>
        <w:tc>
          <w:tcPr>
            <w:tcW w:w="1843" w:type="dxa"/>
            <w:tcBorders>
              <w:right w:val="single" w:color="auto" w:sz="8" w:space="0"/>
            </w:tcBorders>
            <w:shd w:val="clear" w:color="auto" w:fill="auto"/>
            <w:vAlign w:val="center"/>
          </w:tcPr>
          <w:p>
            <w:pPr>
              <w:widowControl/>
              <w:tabs>
                <w:tab w:val="center" w:pos="4201"/>
                <w:tab w:val="right" w:leader="dot" w:pos="9298"/>
              </w:tabs>
              <w:autoSpaceDE w:val="0"/>
              <w:autoSpaceDN w:val="0"/>
              <w:ind w:firstLine="360" w:firstLineChars="200"/>
              <w:rPr>
                <w:kern w:val="0"/>
                <w:sz w:val="18"/>
                <w:szCs w:val="18"/>
              </w:rPr>
            </w:pPr>
            <w:r>
              <w:rPr>
                <w:kern w:val="0"/>
                <w:sz w:val="18"/>
                <w:szCs w:val="18"/>
              </w:rPr>
              <w:t>SiO</w:t>
            </w:r>
            <w:r>
              <w:rPr>
                <w:kern w:val="0"/>
                <w:sz w:val="18"/>
                <w:szCs w:val="18"/>
                <w:vertAlign w:val="subscript"/>
              </w:rPr>
              <w:t>2</w:t>
            </w:r>
          </w:p>
        </w:tc>
        <w:tc>
          <w:tcPr>
            <w:tcW w:w="1795" w:type="dxa"/>
            <w:tcBorders>
              <w:lef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0.0050</w:t>
            </w:r>
          </w:p>
        </w:tc>
        <w:tc>
          <w:tcPr>
            <w:tcW w:w="1795" w:type="dxa"/>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0.010</w:t>
            </w:r>
          </w:p>
        </w:tc>
        <w:tc>
          <w:tcPr>
            <w:tcW w:w="1796" w:type="dxa"/>
            <w:vAlign w:val="center"/>
          </w:tcPr>
          <w:p>
            <w:pPr>
              <w:widowControl/>
              <w:tabs>
                <w:tab w:val="center" w:pos="4201"/>
                <w:tab w:val="right" w:leader="dot" w:pos="9298"/>
              </w:tabs>
              <w:autoSpaceDE w:val="0"/>
              <w:autoSpaceDN w:val="0"/>
              <w:jc w:val="center"/>
              <w:rPr>
                <w:rFonts w:hint="eastAsia"/>
                <w:kern w:val="0"/>
                <w:sz w:val="18"/>
                <w:szCs w:val="18"/>
              </w:rPr>
            </w:pPr>
            <w:r>
              <w:rPr>
                <w:rFonts w:hint="eastAsia"/>
                <w:kern w:val="0"/>
                <w:sz w:val="18"/>
                <w:szCs w:val="18"/>
              </w:rPr>
              <w:t>0.003</w:t>
            </w:r>
            <w:r>
              <w:rPr>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 w:type="dxa"/>
            <w:vMerge w:val="continue"/>
            <w:tcBorders>
              <w:lef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p>
        </w:tc>
        <w:tc>
          <w:tcPr>
            <w:tcW w:w="850" w:type="dxa"/>
            <w:vMerge w:val="continue"/>
            <w:shd w:val="clear" w:color="auto" w:fill="auto"/>
            <w:vAlign w:val="center"/>
          </w:tcPr>
          <w:p>
            <w:pPr>
              <w:widowControl/>
              <w:tabs>
                <w:tab w:val="center" w:pos="4201"/>
                <w:tab w:val="right" w:leader="dot" w:pos="9298"/>
              </w:tabs>
              <w:autoSpaceDE w:val="0"/>
              <w:autoSpaceDN w:val="0"/>
              <w:jc w:val="center"/>
              <w:rPr>
                <w:kern w:val="0"/>
                <w:sz w:val="18"/>
                <w:szCs w:val="18"/>
              </w:rPr>
            </w:pPr>
          </w:p>
        </w:tc>
        <w:tc>
          <w:tcPr>
            <w:tcW w:w="1843" w:type="dxa"/>
            <w:tcBorders>
              <w:right w:val="single" w:color="auto" w:sz="8" w:space="0"/>
            </w:tcBorders>
            <w:shd w:val="clear" w:color="auto" w:fill="auto"/>
            <w:vAlign w:val="center"/>
          </w:tcPr>
          <w:p>
            <w:pPr>
              <w:widowControl/>
              <w:tabs>
                <w:tab w:val="center" w:pos="4201"/>
                <w:tab w:val="right" w:leader="dot" w:pos="9298"/>
              </w:tabs>
              <w:autoSpaceDE w:val="0"/>
              <w:autoSpaceDN w:val="0"/>
              <w:ind w:firstLine="360" w:firstLineChars="200"/>
              <w:rPr>
                <w:kern w:val="0"/>
                <w:sz w:val="18"/>
                <w:szCs w:val="18"/>
              </w:rPr>
            </w:pPr>
            <w:r>
              <w:rPr>
                <w:kern w:val="0"/>
                <w:sz w:val="18"/>
                <w:szCs w:val="18"/>
              </w:rPr>
              <w:t>CaO</w:t>
            </w:r>
          </w:p>
        </w:tc>
        <w:tc>
          <w:tcPr>
            <w:tcW w:w="1795" w:type="dxa"/>
            <w:tcBorders>
              <w:lef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0.0020</w:t>
            </w:r>
          </w:p>
        </w:tc>
        <w:tc>
          <w:tcPr>
            <w:tcW w:w="1795" w:type="dxa"/>
            <w:tcBorders>
              <w:bottom w:val="single" w:color="auto" w:sz="4"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0.0020</w:t>
            </w:r>
          </w:p>
        </w:tc>
        <w:tc>
          <w:tcPr>
            <w:tcW w:w="1796" w:type="dxa"/>
            <w:tcBorders>
              <w:bottom w:val="single" w:color="auto" w:sz="4" w:space="0"/>
            </w:tcBorders>
            <w:vAlign w:val="center"/>
          </w:tcPr>
          <w:p>
            <w:pPr>
              <w:widowControl/>
              <w:tabs>
                <w:tab w:val="center" w:pos="4201"/>
                <w:tab w:val="right" w:leader="dot" w:pos="9298"/>
              </w:tabs>
              <w:autoSpaceDE w:val="0"/>
              <w:autoSpaceDN w:val="0"/>
              <w:jc w:val="center"/>
              <w:rPr>
                <w:rFonts w:hint="eastAsia"/>
                <w:kern w:val="0"/>
                <w:sz w:val="18"/>
                <w:szCs w:val="18"/>
              </w:rPr>
            </w:pPr>
            <w:r>
              <w:rPr>
                <w:rFonts w:hint="eastAsia"/>
                <w:kern w:val="0"/>
                <w:sz w:val="18"/>
                <w:szCs w:val="1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 w:type="dxa"/>
            <w:vMerge w:val="continue"/>
            <w:tcBorders>
              <w:lef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p>
        </w:tc>
        <w:tc>
          <w:tcPr>
            <w:tcW w:w="850" w:type="dxa"/>
            <w:vMerge w:val="continue"/>
            <w:shd w:val="clear" w:color="auto" w:fill="auto"/>
            <w:vAlign w:val="center"/>
          </w:tcPr>
          <w:p>
            <w:pPr>
              <w:widowControl/>
              <w:tabs>
                <w:tab w:val="center" w:pos="4201"/>
                <w:tab w:val="right" w:leader="dot" w:pos="9298"/>
              </w:tabs>
              <w:autoSpaceDE w:val="0"/>
              <w:autoSpaceDN w:val="0"/>
              <w:jc w:val="center"/>
              <w:rPr>
                <w:kern w:val="0"/>
                <w:sz w:val="18"/>
                <w:szCs w:val="18"/>
              </w:rPr>
            </w:pPr>
          </w:p>
        </w:tc>
        <w:tc>
          <w:tcPr>
            <w:tcW w:w="1843" w:type="dxa"/>
            <w:tcBorders>
              <w:right w:val="single" w:color="auto" w:sz="8" w:space="0"/>
            </w:tcBorders>
            <w:shd w:val="clear" w:color="auto" w:fill="auto"/>
            <w:vAlign w:val="center"/>
          </w:tcPr>
          <w:p>
            <w:pPr>
              <w:widowControl/>
              <w:tabs>
                <w:tab w:val="center" w:pos="4201"/>
                <w:tab w:val="right" w:leader="dot" w:pos="9298"/>
              </w:tabs>
              <w:autoSpaceDE w:val="0"/>
              <w:autoSpaceDN w:val="0"/>
              <w:ind w:firstLine="360" w:firstLineChars="200"/>
              <w:rPr>
                <w:kern w:val="0"/>
                <w:sz w:val="18"/>
                <w:szCs w:val="18"/>
              </w:rPr>
            </w:pPr>
            <w:r>
              <w:rPr>
                <w:kern w:val="0"/>
                <w:sz w:val="18"/>
                <w:szCs w:val="18"/>
              </w:rPr>
              <w:t>Al</w:t>
            </w:r>
            <w:r>
              <w:rPr>
                <w:kern w:val="0"/>
                <w:sz w:val="18"/>
                <w:szCs w:val="18"/>
                <w:vertAlign w:val="subscript"/>
              </w:rPr>
              <w:t>2</w:t>
            </w:r>
            <w:r>
              <w:rPr>
                <w:kern w:val="0"/>
                <w:sz w:val="18"/>
                <w:szCs w:val="18"/>
              </w:rPr>
              <w:t>O</w:t>
            </w:r>
            <w:r>
              <w:rPr>
                <w:kern w:val="0"/>
                <w:sz w:val="18"/>
                <w:szCs w:val="18"/>
                <w:vertAlign w:val="subscript"/>
              </w:rPr>
              <w:t>3</w:t>
            </w:r>
          </w:p>
        </w:tc>
        <w:tc>
          <w:tcPr>
            <w:tcW w:w="1795" w:type="dxa"/>
            <w:tcBorders>
              <w:lef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0.0050</w:t>
            </w:r>
          </w:p>
        </w:tc>
        <w:tc>
          <w:tcPr>
            <w:tcW w:w="1795" w:type="dxa"/>
            <w:tcBorders>
              <w:bottom w:val="single" w:color="auto" w:sz="4"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0.0050</w:t>
            </w:r>
          </w:p>
        </w:tc>
        <w:tc>
          <w:tcPr>
            <w:tcW w:w="1796" w:type="dxa"/>
            <w:tcBorders>
              <w:bottom w:val="single" w:color="auto" w:sz="4" w:space="0"/>
            </w:tcBorders>
            <w:vAlign w:val="center"/>
          </w:tcPr>
          <w:p>
            <w:pPr>
              <w:widowControl/>
              <w:tabs>
                <w:tab w:val="center" w:pos="4201"/>
                <w:tab w:val="right" w:leader="dot" w:pos="9298"/>
              </w:tabs>
              <w:autoSpaceDE w:val="0"/>
              <w:autoSpaceDN w:val="0"/>
              <w:jc w:val="center"/>
              <w:rPr>
                <w:rFonts w:hint="eastAsia"/>
                <w:kern w:val="0"/>
                <w:sz w:val="18"/>
                <w:szCs w:val="18"/>
              </w:rPr>
            </w:pPr>
            <w:r>
              <w:rPr>
                <w:rFonts w:hint="eastAsia"/>
                <w:kern w:val="0"/>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4" w:type="dxa"/>
            <w:vMerge w:val="continue"/>
            <w:tcBorders>
              <w:lef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p>
        </w:tc>
        <w:tc>
          <w:tcPr>
            <w:tcW w:w="850" w:type="dxa"/>
            <w:vMerge w:val="continue"/>
            <w:shd w:val="clear" w:color="auto" w:fill="auto"/>
            <w:vAlign w:val="center"/>
          </w:tcPr>
          <w:p>
            <w:pPr>
              <w:widowControl/>
              <w:tabs>
                <w:tab w:val="center" w:pos="4201"/>
                <w:tab w:val="right" w:leader="dot" w:pos="9298"/>
              </w:tabs>
              <w:autoSpaceDE w:val="0"/>
              <w:autoSpaceDN w:val="0"/>
              <w:jc w:val="center"/>
              <w:rPr>
                <w:kern w:val="0"/>
                <w:sz w:val="18"/>
                <w:szCs w:val="18"/>
              </w:rPr>
            </w:pPr>
          </w:p>
        </w:tc>
        <w:tc>
          <w:tcPr>
            <w:tcW w:w="1843" w:type="dxa"/>
            <w:tcBorders>
              <w:right w:val="single" w:color="auto" w:sz="8" w:space="0"/>
            </w:tcBorders>
            <w:shd w:val="clear" w:color="auto" w:fill="auto"/>
            <w:vAlign w:val="center"/>
          </w:tcPr>
          <w:p>
            <w:pPr>
              <w:widowControl/>
              <w:tabs>
                <w:tab w:val="center" w:pos="4201"/>
                <w:tab w:val="right" w:leader="dot" w:pos="9298"/>
              </w:tabs>
              <w:autoSpaceDE w:val="0"/>
              <w:autoSpaceDN w:val="0"/>
              <w:ind w:firstLine="360" w:firstLineChars="200"/>
              <w:rPr>
                <w:kern w:val="0"/>
                <w:sz w:val="18"/>
                <w:szCs w:val="18"/>
              </w:rPr>
            </w:pPr>
            <w:r>
              <w:rPr>
                <w:rFonts w:hint="eastAsia"/>
                <w:kern w:val="0"/>
                <w:sz w:val="18"/>
                <w:szCs w:val="18"/>
              </w:rPr>
              <w:t>Cl</w:t>
            </w:r>
            <w:r>
              <w:rPr>
                <w:rFonts w:hint="eastAsia"/>
                <w:kern w:val="0"/>
                <w:sz w:val="18"/>
                <w:szCs w:val="18"/>
                <w:vertAlign w:val="superscript"/>
              </w:rPr>
              <w:t>-</w:t>
            </w:r>
          </w:p>
        </w:tc>
        <w:tc>
          <w:tcPr>
            <w:tcW w:w="1795" w:type="dxa"/>
            <w:tcBorders>
              <w:lef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0.010</w:t>
            </w:r>
          </w:p>
        </w:tc>
        <w:tc>
          <w:tcPr>
            <w:tcW w:w="1795" w:type="dxa"/>
            <w:shd w:val="clear" w:color="auto" w:fill="auto"/>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0.020</w:t>
            </w:r>
          </w:p>
        </w:tc>
        <w:tc>
          <w:tcPr>
            <w:tcW w:w="1796" w:type="dxa"/>
            <w:vAlign w:val="center"/>
          </w:tcPr>
          <w:p>
            <w:pPr>
              <w:widowControl/>
              <w:tabs>
                <w:tab w:val="center" w:pos="4201"/>
                <w:tab w:val="right" w:leader="dot" w:pos="9298"/>
              </w:tabs>
              <w:autoSpaceDE w:val="0"/>
              <w:autoSpaceDN w:val="0"/>
              <w:jc w:val="center"/>
              <w:rPr>
                <w:rFonts w:hint="eastAsia"/>
                <w:kern w:val="0"/>
                <w:sz w:val="18"/>
                <w:szCs w:val="18"/>
              </w:rPr>
            </w:pPr>
            <w:r>
              <w:rPr>
                <w:rFonts w:hint="eastAsia"/>
                <w:kern w:val="0"/>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7" w:type="dxa"/>
            <w:gridSpan w:val="3"/>
            <w:tcBorders>
              <w:left w:val="single" w:color="auto" w:sz="8" w:space="0"/>
              <w:right w:val="single" w:color="auto" w:sz="8"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灼减和水分（质量分数）</w:t>
            </w:r>
            <w:r>
              <w:rPr>
                <w:spacing w:val="60"/>
                <w:kern w:val="0"/>
                <w:sz w:val="18"/>
                <w:szCs w:val="18"/>
              </w:rPr>
              <w:t>/</w:t>
            </w:r>
            <w:r>
              <w:rPr>
                <w:kern w:val="0"/>
                <w:sz w:val="18"/>
                <w:szCs w:val="18"/>
              </w:rPr>
              <w:t>%</w:t>
            </w:r>
            <w:r>
              <w:rPr>
                <w:rFonts w:hint="eastAsia" w:ascii="宋体"/>
                <w:kern w:val="0"/>
                <w:sz w:val="18"/>
                <w:szCs w:val="18"/>
              </w:rPr>
              <w:t>，不大于</w:t>
            </w:r>
          </w:p>
        </w:tc>
        <w:tc>
          <w:tcPr>
            <w:tcW w:w="5386" w:type="dxa"/>
            <w:gridSpan w:val="3"/>
            <w:tcBorders>
              <w:left w:val="single" w:color="auto" w:sz="8" w:space="0"/>
            </w:tcBorders>
            <w:shd w:val="clear" w:color="auto" w:fill="auto"/>
            <w:vAlign w:val="center"/>
          </w:tcPr>
          <w:p>
            <w:pPr>
              <w:widowControl/>
              <w:tabs>
                <w:tab w:val="center" w:pos="4201"/>
                <w:tab w:val="right" w:leader="dot" w:pos="9298"/>
              </w:tabs>
              <w:autoSpaceDE w:val="0"/>
              <w:autoSpaceDN w:val="0"/>
              <w:jc w:val="center"/>
              <w:rPr>
                <w:kern w:val="0"/>
                <w:sz w:val="18"/>
                <w:szCs w:val="18"/>
              </w:rPr>
            </w:pPr>
            <w:r>
              <w:rPr>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943" w:type="dxa"/>
            <w:gridSpan w:val="6"/>
            <w:tcBorders>
              <w:left w:val="single" w:color="auto" w:sz="8" w:space="0"/>
              <w:bottom w:val="single" w:color="auto" w:sz="8" w:space="0"/>
            </w:tcBorders>
            <w:shd w:val="clear" w:color="auto" w:fill="auto"/>
            <w:vAlign w:val="center"/>
          </w:tcPr>
          <w:p>
            <w:pPr>
              <w:widowControl/>
              <w:tabs>
                <w:tab w:val="center" w:pos="4201"/>
                <w:tab w:val="right" w:leader="dot" w:pos="9298"/>
              </w:tabs>
              <w:autoSpaceDE w:val="0"/>
              <w:autoSpaceDN w:val="0"/>
              <w:spacing w:line="300" w:lineRule="exact"/>
              <w:ind w:firstLine="360" w:firstLineChars="200"/>
              <w:rPr>
                <w:rFonts w:ascii="宋体" w:hAnsi="宋体" w:cs="宋体"/>
                <w:color w:val="000000"/>
                <w:kern w:val="0"/>
                <w:sz w:val="20"/>
              </w:rPr>
            </w:pPr>
            <w:r>
              <w:rPr>
                <w:rFonts w:hint="eastAsia" w:ascii="黑体" w:hAnsi="黑体" w:eastAsia="黑体" w:cs="宋体"/>
                <w:color w:val="000000"/>
                <w:kern w:val="0"/>
                <w:sz w:val="18"/>
              </w:rPr>
              <w:t>注1：</w:t>
            </w:r>
            <w:r>
              <w:rPr>
                <w:rFonts w:hint="eastAsia" w:ascii="宋体" w:hAnsi="宋体" w:cs="宋体"/>
                <w:color w:val="000000"/>
                <w:kern w:val="0"/>
                <w:sz w:val="20"/>
              </w:rPr>
              <w:t>“稀土杂质”</w:t>
            </w:r>
            <w:r>
              <w:rPr>
                <w:rFonts w:hint="eastAsia" w:ascii="宋体"/>
                <w:kern w:val="0"/>
                <w:sz w:val="18"/>
                <w:szCs w:val="18"/>
              </w:rPr>
              <w:t xml:space="preserve"> 是指除去主稀土元</w:t>
            </w:r>
            <w:r>
              <w:rPr>
                <w:rFonts w:hint="eastAsia" w:ascii="宋体"/>
                <w:spacing w:val="40"/>
                <w:kern w:val="0"/>
                <w:sz w:val="18"/>
                <w:szCs w:val="18"/>
              </w:rPr>
              <w:t>素</w:t>
            </w:r>
            <w:r>
              <w:rPr>
                <w:kern w:val="0"/>
                <w:sz w:val="18"/>
                <w:szCs w:val="18"/>
              </w:rPr>
              <w:t xml:space="preserve">Gd </w:t>
            </w:r>
            <w:r>
              <w:rPr>
                <w:rFonts w:hint="eastAsia" w:ascii="宋体"/>
                <w:kern w:val="0"/>
                <w:sz w:val="18"/>
                <w:szCs w:val="18"/>
              </w:rPr>
              <w:t>以</w:t>
            </w:r>
            <w:r>
              <w:rPr>
                <w:rFonts w:hint="eastAsia" w:ascii="宋体"/>
                <w:spacing w:val="40"/>
                <w:kern w:val="0"/>
                <w:sz w:val="18"/>
                <w:szCs w:val="18"/>
              </w:rPr>
              <w:t>及</w:t>
            </w:r>
            <w:r>
              <w:rPr>
                <w:kern w:val="0"/>
                <w:sz w:val="18"/>
                <w:szCs w:val="18"/>
              </w:rPr>
              <w:t>S</w:t>
            </w:r>
            <w:r>
              <w:rPr>
                <w:spacing w:val="60"/>
                <w:kern w:val="0"/>
                <w:sz w:val="18"/>
                <w:szCs w:val="18"/>
              </w:rPr>
              <w:t>c</w:t>
            </w:r>
            <w:r>
              <w:rPr>
                <w:kern w:val="0"/>
                <w:sz w:val="18"/>
                <w:szCs w:val="18"/>
              </w:rPr>
              <w:t>、P</w:t>
            </w:r>
            <w:r>
              <w:rPr>
                <w:spacing w:val="60"/>
                <w:kern w:val="0"/>
                <w:sz w:val="18"/>
                <w:szCs w:val="18"/>
              </w:rPr>
              <w:t>m</w:t>
            </w:r>
            <w:r>
              <w:rPr>
                <w:rFonts w:hint="eastAsia" w:ascii="宋体"/>
                <w:kern w:val="0"/>
                <w:sz w:val="18"/>
                <w:szCs w:val="18"/>
              </w:rPr>
              <w:t>以外的稀土元素。</w:t>
            </w:r>
          </w:p>
          <w:p>
            <w:pPr>
              <w:widowControl/>
              <w:tabs>
                <w:tab w:val="center" w:pos="4201"/>
                <w:tab w:val="right" w:leader="dot" w:pos="9298"/>
              </w:tabs>
              <w:autoSpaceDE w:val="0"/>
              <w:autoSpaceDN w:val="0"/>
              <w:spacing w:line="300" w:lineRule="exact"/>
              <w:ind w:firstLine="360" w:firstLineChars="200"/>
              <w:rPr>
                <w:rFonts w:hint="eastAsia" w:ascii="黑体" w:hAnsi="黑体" w:eastAsia="黑体" w:cs="宋体"/>
                <w:color w:val="000000"/>
                <w:kern w:val="0"/>
                <w:sz w:val="18"/>
              </w:rPr>
            </w:pPr>
            <w:r>
              <w:rPr>
                <w:rFonts w:hint="eastAsia" w:ascii="黑体" w:hAnsi="黑体" w:eastAsia="黑体" w:cs="宋体"/>
                <w:color w:val="000000"/>
                <w:kern w:val="0"/>
                <w:sz w:val="18"/>
              </w:rPr>
              <w:t>注2：</w:t>
            </w:r>
            <w:r>
              <w:rPr>
                <w:rFonts w:hint="eastAsia" w:ascii="宋体"/>
                <w:kern w:val="0"/>
                <w:sz w:val="18"/>
                <w:szCs w:val="18"/>
              </w:rPr>
              <w:t>表内所有化学成分检测均为去除水分和灼减后测定。</w:t>
            </w:r>
          </w:p>
        </w:tc>
      </w:tr>
    </w:tbl>
    <w:p>
      <w:pPr>
        <w:spacing w:before="140" w:beforeLines="45" w:after="234" w:afterLines="75" w:line="330" w:lineRule="exact"/>
        <w:jc w:val="center"/>
        <w:rPr>
          <w:rFonts w:hint="eastAsia" w:ascii="宋体" w:hAnsi="宋体"/>
          <w:color w:val="000000"/>
        </w:rPr>
      </w:pPr>
    </w:p>
    <w:p>
      <w:pPr>
        <w:spacing w:before="312" w:beforeLines="100" w:after="156" w:afterLines="50" w:line="330" w:lineRule="exact"/>
        <w:rPr>
          <w:rFonts w:ascii="黑体" w:hAnsi="黑体" w:eastAsia="黑体"/>
          <w:color w:val="000000"/>
          <w:szCs w:val="18"/>
        </w:rPr>
      </w:pPr>
      <w:r>
        <w:rPr>
          <w:rFonts w:hint="eastAsia" w:ascii="黑体" w:hAnsi="黑体" w:eastAsia="黑体"/>
          <w:color w:val="000000"/>
          <w:szCs w:val="18"/>
        </w:rPr>
        <w:t>3.3.2  物理性能</w:t>
      </w:r>
    </w:p>
    <w:p>
      <w:pPr>
        <w:pStyle w:val="9"/>
        <w:snapToGrid w:val="0"/>
        <w:spacing w:before="0" w:after="0" w:line="330" w:lineRule="exact"/>
        <w:jc w:val="left"/>
        <w:rPr>
          <w:rFonts w:ascii="宋体" w:hAnsi="宋体" w:eastAsia="宋体"/>
          <w:color w:val="000000"/>
          <w:sz w:val="21"/>
          <w:szCs w:val="21"/>
        </w:rPr>
      </w:pPr>
      <w:r>
        <w:rPr>
          <w:rFonts w:hint="eastAsia" w:hAnsi="黑体"/>
          <w:color w:val="000000"/>
          <w:sz w:val="21"/>
          <w:szCs w:val="21"/>
        </w:rPr>
        <w:t xml:space="preserve">    </w:t>
      </w:r>
      <w:r>
        <w:rPr>
          <w:rFonts w:hint="eastAsia" w:ascii="宋体" w:hAnsi="宋体" w:eastAsia="宋体"/>
          <w:color w:val="000000"/>
          <w:sz w:val="21"/>
          <w:szCs w:val="21"/>
        </w:rPr>
        <w:t>产品的物理性能应符合表</w:t>
      </w:r>
      <w:r>
        <w:rPr>
          <w:rFonts w:hint="eastAsia" w:ascii="Times New Roman" w:eastAsia="宋体"/>
          <w:color w:val="000000"/>
          <w:sz w:val="21"/>
          <w:szCs w:val="21"/>
        </w:rPr>
        <w:t>2的</w:t>
      </w:r>
      <w:r>
        <w:rPr>
          <w:rFonts w:hint="eastAsia" w:ascii="宋体" w:hAnsi="宋体" w:eastAsia="宋体"/>
          <w:color w:val="000000"/>
          <w:sz w:val="21"/>
          <w:szCs w:val="21"/>
        </w:rPr>
        <w:t>规定。如需方有特殊要求，供需双方可另行协商。</w:t>
      </w:r>
    </w:p>
    <w:p>
      <w:pPr>
        <w:spacing w:before="140" w:beforeLines="45" w:after="234" w:afterLines="75" w:line="330" w:lineRule="exact"/>
        <w:jc w:val="center"/>
        <w:rPr>
          <w:rFonts w:ascii="黑体" w:hAnsi="黑体" w:eastAsia="黑体"/>
        </w:rPr>
      </w:pPr>
      <w:r>
        <w:rPr>
          <w:rFonts w:hint="eastAsia" w:ascii="黑体" w:hAnsi="黑体" w:eastAsia="黑体"/>
        </w:rPr>
        <w:t>表 2  产品物理性能表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7"/>
        <w:gridCol w:w="2153"/>
        <w:gridCol w:w="2153"/>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97" w:type="dxa"/>
            <w:vMerge w:val="restart"/>
            <w:tcBorders>
              <w:top w:val="single" w:color="auto" w:sz="8" w:space="0"/>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r>
              <w:rPr>
                <w:rFonts w:hint="eastAsia"/>
                <w:sz w:val="18"/>
                <w:szCs w:val="18"/>
              </w:rPr>
              <w:t>物理性能</w:t>
            </w:r>
          </w:p>
        </w:tc>
        <w:tc>
          <w:tcPr>
            <w:tcW w:w="6460" w:type="dxa"/>
            <w:gridSpan w:val="3"/>
            <w:tcBorders>
              <w:top w:val="single" w:color="auto" w:sz="8" w:space="0"/>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r>
              <w:rPr>
                <w:rFonts w:hint="eastAsia"/>
                <w:sz w:val="18"/>
                <w:szCs w:val="18"/>
              </w:rPr>
              <w:t>产品牌号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97" w:type="dxa"/>
            <w:vMerge w:val="continue"/>
            <w:tcBorders>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2153"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color w:val="000000"/>
                <w:position w:val="2"/>
                <w:sz w:val="18"/>
              </w:rPr>
              <w:t>Gd</w:t>
            </w:r>
            <w:r>
              <w:rPr>
                <w:rFonts w:ascii="Times New Roman"/>
                <w:color w:val="000000"/>
                <w:position w:val="2"/>
                <w:sz w:val="18"/>
                <w:vertAlign w:val="subscript"/>
              </w:rPr>
              <w:t>2</w:t>
            </w:r>
            <w:r>
              <w:rPr>
                <w:rFonts w:ascii="Times New Roman"/>
                <w:color w:val="000000"/>
                <w:position w:val="2"/>
                <w:sz w:val="18"/>
              </w:rPr>
              <w:t>O</w:t>
            </w:r>
            <w:r>
              <w:rPr>
                <w:rFonts w:ascii="Times New Roman"/>
                <w:color w:val="000000"/>
                <w:position w:val="2"/>
                <w:sz w:val="18"/>
                <w:vertAlign w:val="subscript"/>
              </w:rPr>
              <w:t>3</w:t>
            </w:r>
            <w:r>
              <w:rPr>
                <w:rFonts w:ascii="Times New Roman"/>
                <w:color w:val="000000"/>
                <w:position w:val="2"/>
                <w:sz w:val="18"/>
              </w:rPr>
              <w:t>-4N-SM</w:t>
            </w:r>
          </w:p>
        </w:tc>
        <w:tc>
          <w:tcPr>
            <w:tcW w:w="2153" w:type="dxa"/>
            <w:tcBorders>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color w:val="000000"/>
                <w:position w:val="2"/>
                <w:sz w:val="18"/>
              </w:rPr>
              <w:t>Gd</w:t>
            </w:r>
            <w:r>
              <w:rPr>
                <w:rFonts w:ascii="Times New Roman"/>
                <w:color w:val="000000"/>
                <w:position w:val="2"/>
                <w:sz w:val="18"/>
                <w:vertAlign w:val="subscript"/>
              </w:rPr>
              <w:t>2</w:t>
            </w:r>
            <w:r>
              <w:rPr>
                <w:rFonts w:ascii="Times New Roman"/>
                <w:color w:val="000000"/>
                <w:position w:val="2"/>
                <w:sz w:val="18"/>
              </w:rPr>
              <w:t>O</w:t>
            </w:r>
            <w:r>
              <w:rPr>
                <w:rFonts w:ascii="Times New Roman"/>
                <w:color w:val="000000"/>
                <w:position w:val="2"/>
                <w:sz w:val="18"/>
                <w:vertAlign w:val="subscript"/>
              </w:rPr>
              <w:t>3</w:t>
            </w:r>
            <w:r>
              <w:rPr>
                <w:rFonts w:ascii="Times New Roman"/>
                <w:color w:val="000000"/>
                <w:position w:val="2"/>
                <w:sz w:val="18"/>
              </w:rPr>
              <w:t>-4N-</w:t>
            </w:r>
            <w:r>
              <w:rPr>
                <w:rFonts w:hint="eastAsia" w:ascii="Times New Roman"/>
                <w:color w:val="000000"/>
                <w:position w:val="2"/>
                <w:sz w:val="18"/>
              </w:rPr>
              <w:t>N</w:t>
            </w:r>
            <w:r>
              <w:rPr>
                <w:rFonts w:ascii="Times New Roman"/>
                <w:color w:val="000000"/>
                <w:position w:val="2"/>
                <w:sz w:val="18"/>
              </w:rPr>
              <w:t>A</w:t>
            </w:r>
          </w:p>
        </w:tc>
        <w:tc>
          <w:tcPr>
            <w:tcW w:w="2154" w:type="dxa"/>
            <w:tcBorders>
              <w:right w:val="single" w:color="auto" w:sz="8" w:space="0"/>
            </w:tcBorders>
            <w:vAlign w:val="center"/>
          </w:tcPr>
          <w:p>
            <w:pPr>
              <w:pStyle w:val="5"/>
              <w:tabs>
                <w:tab w:val="center" w:pos="4201"/>
                <w:tab w:val="right" w:leader="dot" w:pos="9298"/>
              </w:tabs>
              <w:ind w:firstLine="0" w:firstLineChars="0"/>
              <w:jc w:val="center"/>
              <w:rPr>
                <w:rFonts w:ascii="Times New Roman"/>
                <w:color w:val="000000"/>
                <w:position w:val="2"/>
                <w:sz w:val="18"/>
              </w:rPr>
            </w:pPr>
            <w:r>
              <w:rPr>
                <w:rFonts w:hint="eastAsia" w:ascii="Times New Roman"/>
                <w:color w:val="000000"/>
                <w:position w:val="2"/>
                <w:sz w:val="18"/>
              </w:rPr>
              <w:t>Gd</w:t>
            </w:r>
            <w:r>
              <w:rPr>
                <w:rFonts w:ascii="Times New Roman"/>
                <w:color w:val="000000"/>
                <w:position w:val="2"/>
                <w:sz w:val="18"/>
                <w:vertAlign w:val="subscript"/>
              </w:rPr>
              <w:t>2</w:t>
            </w:r>
            <w:r>
              <w:rPr>
                <w:rFonts w:ascii="Times New Roman"/>
                <w:color w:val="000000"/>
                <w:position w:val="2"/>
                <w:sz w:val="18"/>
              </w:rPr>
              <w:t>O</w:t>
            </w:r>
            <w:r>
              <w:rPr>
                <w:rFonts w:ascii="Times New Roman"/>
                <w:color w:val="000000"/>
                <w:position w:val="2"/>
                <w:sz w:val="18"/>
                <w:vertAlign w:val="subscript"/>
              </w:rPr>
              <w:t>3</w:t>
            </w:r>
            <w:r>
              <w:rPr>
                <w:rFonts w:ascii="Times New Roman"/>
                <w:color w:val="000000"/>
                <w:position w:val="2"/>
                <w:sz w:val="18"/>
              </w:rPr>
              <w:t>-4N-</w:t>
            </w:r>
            <w:r>
              <w:rPr>
                <w:rFonts w:hint="eastAsia" w:ascii="Times New Roman"/>
                <w:color w:val="000000"/>
                <w:position w:val="2"/>
                <w:sz w:val="18"/>
              </w:rPr>
              <w:t>N</w:t>
            </w:r>
            <w:r>
              <w:rPr>
                <w:rFonts w:ascii="Times New Roman"/>
                <w:color w:val="000000"/>
                <w:position w:val="2"/>
                <w:sz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97" w:type="dxa"/>
            <w:tcBorders>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sz w:val="18"/>
                <w:szCs w:val="18"/>
              </w:rPr>
              <w:t>平均粒径(TEM/SEM)</w:t>
            </w:r>
          </w:p>
        </w:tc>
        <w:tc>
          <w:tcPr>
            <w:tcW w:w="2153"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100nm~1μm</w:t>
            </w:r>
          </w:p>
        </w:tc>
        <w:tc>
          <w:tcPr>
            <w:tcW w:w="2153" w:type="dxa"/>
            <w:tcBorders>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50~100nm</w:t>
            </w:r>
          </w:p>
        </w:tc>
        <w:tc>
          <w:tcPr>
            <w:tcW w:w="2154" w:type="dxa"/>
            <w:tcBorders>
              <w:right w:val="single" w:color="auto" w:sz="8" w:space="0"/>
            </w:tcBorders>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sz w:val="18"/>
                <w:szCs w:val="18"/>
              </w:rPr>
              <w:t>&lt;50nm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97" w:type="dxa"/>
            <w:tcBorders>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sz w:val="18"/>
                <w:szCs w:val="18"/>
              </w:rPr>
              <w:t>分散度(D</w:t>
            </w:r>
            <w:r>
              <w:rPr>
                <w:rFonts w:hint="eastAsia" w:ascii="Times New Roman"/>
                <w:sz w:val="18"/>
                <w:szCs w:val="18"/>
                <w:vertAlign w:val="subscript"/>
              </w:rPr>
              <w:t>90-</w:t>
            </w:r>
            <w:r>
              <w:rPr>
                <w:rFonts w:hint="eastAsia" w:ascii="Times New Roman"/>
                <w:sz w:val="18"/>
                <w:szCs w:val="18"/>
              </w:rPr>
              <w:t>D</w:t>
            </w:r>
            <w:r>
              <w:rPr>
                <w:rFonts w:hint="eastAsia" w:ascii="Times New Roman"/>
                <w:sz w:val="18"/>
                <w:szCs w:val="18"/>
                <w:vertAlign w:val="subscript"/>
              </w:rPr>
              <w:t>10</w:t>
            </w:r>
            <w:r>
              <w:rPr>
                <w:rFonts w:hint="eastAsia" w:ascii="Times New Roman"/>
                <w:sz w:val="18"/>
                <w:szCs w:val="18"/>
              </w:rPr>
              <w:t>/2D</w:t>
            </w:r>
            <w:r>
              <w:rPr>
                <w:rFonts w:hint="eastAsia" w:ascii="Times New Roman"/>
                <w:sz w:val="18"/>
                <w:szCs w:val="18"/>
                <w:vertAlign w:val="subscript"/>
              </w:rPr>
              <w:t>50</w:t>
            </w:r>
            <w:r>
              <w:rPr>
                <w:rFonts w:hint="eastAsia" w:ascii="Times New Roman"/>
                <w:sz w:val="18"/>
                <w:szCs w:val="18"/>
              </w:rPr>
              <w:t>)</w:t>
            </w:r>
          </w:p>
        </w:tc>
        <w:tc>
          <w:tcPr>
            <w:tcW w:w="2153"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sz w:val="18"/>
                <w:szCs w:val="18"/>
              </w:rPr>
              <w:t>&lt;1</w:t>
            </w:r>
          </w:p>
        </w:tc>
        <w:tc>
          <w:tcPr>
            <w:tcW w:w="2153" w:type="dxa"/>
            <w:tcBorders>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w:t>
            </w:r>
          </w:p>
        </w:tc>
        <w:tc>
          <w:tcPr>
            <w:tcW w:w="2154" w:type="dxa"/>
            <w:tcBorders>
              <w:right w:val="single" w:color="auto" w:sz="8" w:space="0"/>
            </w:tcBorders>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97" w:type="dxa"/>
            <w:tcBorders>
              <w:left w:val="single" w:color="auto" w:sz="8" w:space="0"/>
              <w:bottom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r>
              <w:rPr>
                <w:rFonts w:hint="eastAsia"/>
                <w:sz w:val="18"/>
                <w:szCs w:val="18"/>
              </w:rPr>
              <w:t>比表面</w:t>
            </w:r>
            <w:r>
              <w:rPr>
                <w:rFonts w:hint="eastAsia"/>
                <w:spacing w:val="30"/>
                <w:sz w:val="18"/>
                <w:szCs w:val="18"/>
              </w:rPr>
              <w:t>积</w:t>
            </w:r>
            <w:r>
              <w:rPr>
                <w:rFonts w:hint="eastAsia" w:ascii="Times New Roman"/>
                <w:spacing w:val="30"/>
                <w:sz w:val="18"/>
                <w:szCs w:val="18"/>
              </w:rPr>
              <w:t>(</w:t>
            </w:r>
            <w:r>
              <w:rPr>
                <w:rFonts w:ascii="Times New Roman"/>
                <w:sz w:val="18"/>
                <w:szCs w:val="18"/>
              </w:rPr>
              <w:t>m</w:t>
            </w:r>
            <w:r>
              <w:rPr>
                <w:rFonts w:ascii="Times New Roman"/>
                <w:sz w:val="18"/>
                <w:szCs w:val="18"/>
                <w:vertAlign w:val="superscript"/>
              </w:rPr>
              <w:t>2</w:t>
            </w:r>
            <w:r>
              <w:rPr>
                <w:rFonts w:ascii="Times New Roman"/>
                <w:sz w:val="18"/>
                <w:szCs w:val="18"/>
              </w:rPr>
              <w:t>/</w:t>
            </w:r>
            <w:r>
              <w:rPr>
                <w:rFonts w:ascii="Times New Roman"/>
                <w:spacing w:val="30"/>
                <w:sz w:val="18"/>
                <w:szCs w:val="18"/>
              </w:rPr>
              <w:t>g</w:t>
            </w:r>
            <w:r>
              <w:rPr>
                <w:rFonts w:hint="eastAsia" w:ascii="Times New Roman"/>
                <w:spacing w:val="30"/>
                <w:sz w:val="18"/>
                <w:szCs w:val="18"/>
              </w:rPr>
              <w:t>)</w:t>
            </w:r>
          </w:p>
        </w:tc>
        <w:tc>
          <w:tcPr>
            <w:tcW w:w="2153" w:type="dxa"/>
            <w:tcBorders>
              <w:left w:val="single" w:color="auto" w:sz="8" w:space="0"/>
              <w:bottom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sz w:val="18"/>
                <w:szCs w:val="18"/>
              </w:rPr>
              <w:t xml:space="preserve">2 </w:t>
            </w:r>
            <w:r>
              <w:rPr>
                <w:rFonts w:ascii="Times New Roman"/>
                <w:sz w:val="18"/>
                <w:szCs w:val="18"/>
              </w:rPr>
              <w:t>~</w:t>
            </w:r>
            <w:r>
              <w:rPr>
                <w:rFonts w:hint="eastAsia" w:ascii="Times New Roman"/>
                <w:sz w:val="18"/>
                <w:szCs w:val="18"/>
              </w:rPr>
              <w:t xml:space="preserve"> </w:t>
            </w:r>
            <w:r>
              <w:rPr>
                <w:rFonts w:ascii="Times New Roman"/>
                <w:sz w:val="18"/>
                <w:szCs w:val="18"/>
              </w:rPr>
              <w:t>1</w:t>
            </w:r>
            <w:r>
              <w:rPr>
                <w:rFonts w:hint="eastAsia" w:ascii="Times New Roman"/>
                <w:sz w:val="18"/>
                <w:szCs w:val="18"/>
              </w:rPr>
              <w:t>0</w:t>
            </w:r>
          </w:p>
        </w:tc>
        <w:tc>
          <w:tcPr>
            <w:tcW w:w="2153" w:type="dxa"/>
            <w:tcBorders>
              <w:bottom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10~20</w:t>
            </w:r>
          </w:p>
        </w:tc>
        <w:tc>
          <w:tcPr>
            <w:tcW w:w="2154" w:type="dxa"/>
            <w:tcBorders>
              <w:bottom w:val="single" w:color="auto" w:sz="8" w:space="0"/>
              <w:right w:val="single" w:color="auto" w:sz="8" w:space="0"/>
            </w:tcBorders>
            <w:vAlign w:val="center"/>
          </w:tcPr>
          <w:p>
            <w:pPr>
              <w:pStyle w:val="5"/>
              <w:tabs>
                <w:tab w:val="center" w:pos="4201"/>
                <w:tab w:val="right" w:leader="dot" w:pos="9298"/>
              </w:tabs>
              <w:ind w:firstLine="0" w:firstLineChars="0"/>
              <w:jc w:val="center"/>
              <w:rPr>
                <w:rFonts w:hint="eastAsia" w:ascii="Times New Roman"/>
                <w:sz w:val="18"/>
                <w:szCs w:val="18"/>
              </w:rPr>
            </w:pPr>
            <w:r>
              <w:rPr>
                <w:rFonts w:hint="eastAsia" w:ascii="Times New Roman"/>
                <w:sz w:val="18"/>
                <w:szCs w:val="18"/>
              </w:rPr>
              <w:t>&gt;15</w:t>
            </w:r>
          </w:p>
        </w:tc>
      </w:tr>
    </w:tbl>
    <w:p>
      <w:pPr>
        <w:spacing w:before="312" w:beforeLines="100" w:after="156" w:afterLines="50" w:line="330" w:lineRule="exact"/>
        <w:rPr>
          <w:rFonts w:ascii="黑体" w:hAnsi="黑体" w:eastAsia="黑体"/>
          <w:color w:val="000000"/>
          <w:szCs w:val="18"/>
        </w:rPr>
      </w:pPr>
      <w:r>
        <w:rPr>
          <w:rFonts w:hint="eastAsia" w:ascii="黑体" w:hAnsi="黑体" w:eastAsia="黑体"/>
          <w:color w:val="000000"/>
          <w:szCs w:val="18"/>
        </w:rPr>
        <w:t>3.3.3  外观与形貌</w:t>
      </w:r>
    </w:p>
    <w:p>
      <w:pPr>
        <w:pStyle w:val="11"/>
        <w:spacing w:line="330" w:lineRule="exact"/>
        <w:rPr>
          <w:rFonts w:ascii="Times New Roman" w:eastAsia="宋体"/>
        </w:rPr>
      </w:pPr>
      <w:r>
        <w:rPr>
          <w:rFonts w:hint="eastAsia" w:hAnsi="黑体"/>
        </w:rPr>
        <w:t>3.3</w:t>
      </w:r>
      <w:r>
        <w:rPr>
          <w:rFonts w:hAnsi="黑体"/>
        </w:rPr>
        <w:t>.</w:t>
      </w:r>
      <w:r>
        <w:rPr>
          <w:rFonts w:hint="eastAsia" w:hAnsi="黑体"/>
        </w:rPr>
        <w:t>3</w:t>
      </w:r>
      <w:r>
        <w:rPr>
          <w:rFonts w:hAnsi="黑体"/>
        </w:rPr>
        <w:t xml:space="preserve">.1  </w:t>
      </w:r>
      <w:r>
        <w:rPr>
          <w:rFonts w:ascii="Times New Roman" w:eastAsia="宋体"/>
        </w:rPr>
        <w:t>产品为白色粉末。</w:t>
      </w:r>
    </w:p>
    <w:p>
      <w:pPr>
        <w:pStyle w:val="11"/>
        <w:spacing w:line="330" w:lineRule="exact"/>
        <w:rPr>
          <w:rFonts w:ascii="Times New Roman"/>
        </w:rPr>
      </w:pPr>
      <w:r>
        <w:rPr>
          <w:rFonts w:hint="eastAsia" w:hAnsi="黑体"/>
        </w:rPr>
        <w:t>3.3</w:t>
      </w:r>
      <w:r>
        <w:rPr>
          <w:rFonts w:hAnsi="黑体"/>
        </w:rPr>
        <w:t>.</w:t>
      </w:r>
      <w:r>
        <w:rPr>
          <w:rFonts w:hint="eastAsia" w:hAnsi="黑体"/>
        </w:rPr>
        <w:t>3</w:t>
      </w:r>
      <w:r>
        <w:rPr>
          <w:rFonts w:hAnsi="黑体"/>
        </w:rPr>
        <w:t xml:space="preserve">.2  </w:t>
      </w:r>
      <w:r>
        <w:rPr>
          <w:rFonts w:ascii="Times New Roman" w:eastAsia="宋体"/>
        </w:rPr>
        <w:t>产品</w:t>
      </w:r>
      <w:r>
        <w:rPr>
          <w:rFonts w:hint="eastAsia" w:ascii="Times New Roman" w:eastAsia="宋体"/>
        </w:rPr>
        <w:t>应</w:t>
      </w:r>
      <w:r>
        <w:rPr>
          <w:rFonts w:ascii="Times New Roman" w:eastAsia="宋体"/>
        </w:rPr>
        <w:t>洁净，无</w:t>
      </w:r>
      <w:r>
        <w:rPr>
          <w:rFonts w:hint="eastAsia" w:ascii="Times New Roman" w:eastAsia="宋体"/>
        </w:rPr>
        <w:t>目视</w:t>
      </w:r>
      <w:r>
        <w:rPr>
          <w:rFonts w:ascii="Times New Roman" w:eastAsia="宋体"/>
        </w:rPr>
        <w:t>可见夹杂物</w:t>
      </w:r>
      <w:r>
        <w:rPr>
          <w:rFonts w:ascii="Times New Roman"/>
        </w:rPr>
        <w:t>。</w:t>
      </w:r>
    </w:p>
    <w:p>
      <w:pPr>
        <w:pStyle w:val="11"/>
        <w:spacing w:line="330" w:lineRule="exact"/>
        <w:rPr>
          <w:rFonts w:asciiTheme="minorEastAsia" w:hAnsiTheme="minorEastAsia" w:eastAsiaTheme="minorEastAsia"/>
        </w:rPr>
      </w:pPr>
      <w:r>
        <w:rPr>
          <w:rFonts w:hint="eastAsia" w:hAnsi="黑体"/>
        </w:rPr>
        <w:t xml:space="preserve">3.3.3.3  </w:t>
      </w:r>
      <w:r>
        <w:rPr>
          <w:rFonts w:hint="eastAsia" w:asciiTheme="minorEastAsia" w:hAnsiTheme="minorEastAsia" w:eastAsiaTheme="minorEastAsia"/>
        </w:rPr>
        <w:t>电镜下产品应为单一形貌，分为立方形或近球形、</w:t>
      </w:r>
      <w:r>
        <w:rPr>
          <w:rFonts w:ascii="Times New Roman" w:eastAsia="宋体"/>
        </w:rPr>
        <w:t>纺锤形</w:t>
      </w:r>
      <w:r>
        <w:rPr>
          <w:rFonts w:hint="eastAsia" w:asciiTheme="minorEastAsia" w:hAnsiTheme="minorEastAsia" w:eastAsiaTheme="minorEastAsia"/>
        </w:rPr>
        <w:t>、片状、棒状、链状、针状等。</w:t>
      </w:r>
    </w:p>
    <w:p>
      <w:pPr>
        <w:pStyle w:val="5"/>
        <w:tabs>
          <w:tab w:val="center" w:pos="4201"/>
          <w:tab w:val="right" w:leader="dot" w:pos="9298"/>
        </w:tabs>
        <w:spacing w:before="156" w:beforeLines="50" w:after="156" w:afterLines="50" w:line="360" w:lineRule="auto"/>
        <w:ind w:firstLine="0" w:firstLineChars="0"/>
        <w:rPr>
          <w:rFonts w:ascii="黑体" w:hAnsi="黑体" w:eastAsia="黑体"/>
        </w:rPr>
      </w:pPr>
      <w:r>
        <w:rPr>
          <w:rFonts w:hint="eastAsia" w:ascii="黑体" w:hAnsi="黑体" w:eastAsia="黑体"/>
        </w:rPr>
        <w:t>3.4  标准解释</w:t>
      </w:r>
    </w:p>
    <w:p>
      <w:pPr>
        <w:pStyle w:val="5"/>
        <w:tabs>
          <w:tab w:val="center" w:pos="4201"/>
          <w:tab w:val="right" w:leader="dot" w:pos="9298"/>
        </w:tabs>
        <w:spacing w:after="156" w:afterLines="50" w:line="312" w:lineRule="auto"/>
        <w:ind w:firstLine="0" w:firstLineChars="0"/>
        <w:rPr>
          <w:rFonts w:ascii="黑体" w:hAnsi="黑体" w:eastAsia="黑体"/>
        </w:rPr>
      </w:pPr>
      <w:r>
        <w:rPr>
          <w:rFonts w:hint="eastAsia" w:ascii="黑体" w:hAnsi="黑体" w:eastAsia="黑体"/>
        </w:rPr>
        <w:t>3.4.1  牌号说明</w:t>
      </w:r>
    </w:p>
    <w:p>
      <w:pPr>
        <w:pStyle w:val="5"/>
        <w:tabs>
          <w:tab w:val="center" w:pos="4201"/>
          <w:tab w:val="right" w:leader="dot" w:pos="9298"/>
        </w:tabs>
        <w:spacing w:line="340" w:lineRule="exact"/>
        <w:rPr>
          <w:rFonts w:hAnsi="宋体"/>
        </w:rPr>
      </w:pPr>
      <w:r>
        <w:rPr>
          <w:rFonts w:hint="eastAsia" w:hAnsi="宋体"/>
        </w:rPr>
        <w:t>超细氧化钆粉产品是以普通氧化钆为原料的深加工产品，主要特征是超细，即平均粒径在亚微米或纳米等级。在国际上，纳米级颗粒是指粒径在</w:t>
      </w:r>
      <w:r>
        <w:rPr>
          <w:rFonts w:ascii="Times New Roman"/>
        </w:rPr>
        <w:t>0.1</w:t>
      </w:r>
      <w:r>
        <w:rPr>
          <w:rFonts w:hint="eastAsia" w:hAnsi="宋体"/>
        </w:rPr>
        <w:t>纳米到</w:t>
      </w:r>
      <w:r>
        <w:rPr>
          <w:rFonts w:hint="eastAsia" w:ascii="Times New Roman"/>
        </w:rPr>
        <w:t>100</w:t>
      </w:r>
      <w:r>
        <w:rPr>
          <w:rFonts w:hint="eastAsia" w:hAnsi="宋体"/>
        </w:rPr>
        <w:t>纳米之间的微粒，对应在产品的牌号上使用纳米的英文</w:t>
      </w:r>
      <w:r>
        <w:rPr>
          <w:rFonts w:hint="eastAsia" w:ascii="Times New Roman"/>
        </w:rPr>
        <w:t>N</w:t>
      </w:r>
      <w:r>
        <w:rPr>
          <w:rFonts w:ascii="Times New Roman"/>
        </w:rPr>
        <w:t>anometer</w:t>
      </w:r>
      <w:r>
        <w:rPr>
          <w:rFonts w:hint="eastAsia" w:hAnsi="宋体"/>
        </w:rPr>
        <w:t>的首字母</w:t>
      </w:r>
      <w:r>
        <w:rPr>
          <w:rFonts w:hAnsi="宋体"/>
        </w:rPr>
        <w:t>“</w:t>
      </w:r>
      <w:r>
        <w:rPr>
          <w:rFonts w:ascii="Times New Roman"/>
        </w:rPr>
        <w:t>N</w:t>
      </w:r>
      <w:r>
        <w:rPr>
          <w:rFonts w:hAnsi="宋体"/>
        </w:rPr>
        <w:t>”</w:t>
      </w:r>
      <w:r>
        <w:rPr>
          <w:rFonts w:hint="eastAsia" w:hAnsi="宋体"/>
        </w:rPr>
        <w:t>表示；而亚微米级颗粒是指粒径在</w:t>
      </w:r>
      <w:r>
        <w:rPr>
          <w:rFonts w:hint="eastAsia" w:ascii="Times New Roman"/>
        </w:rPr>
        <w:t>100</w:t>
      </w:r>
      <w:r>
        <w:rPr>
          <w:rFonts w:hint="eastAsia" w:hAnsi="宋体"/>
        </w:rPr>
        <w:t>纳米到</w:t>
      </w:r>
      <w:r>
        <w:rPr>
          <w:rFonts w:hint="eastAsia" w:ascii="Times New Roman"/>
        </w:rPr>
        <w:t>1</w:t>
      </w:r>
      <w:r>
        <w:rPr>
          <w:rFonts w:hint="eastAsia" w:hAnsi="宋体"/>
        </w:rPr>
        <w:t>微米之间的微粒，对应在产品的牌号上使用亚微米的英文</w:t>
      </w:r>
      <w:r>
        <w:rPr>
          <w:rFonts w:ascii="Times New Roman"/>
        </w:rPr>
        <w:t>Sub-Micron</w:t>
      </w:r>
      <w:r>
        <w:rPr>
          <w:rFonts w:hint="eastAsia" w:hAnsi="宋体"/>
        </w:rPr>
        <w:t>的首字母</w:t>
      </w:r>
      <w:r>
        <w:rPr>
          <w:rFonts w:hint="eastAsia" w:ascii="Times New Roman"/>
        </w:rPr>
        <w:t>“SM”</w:t>
      </w:r>
      <w:r>
        <w:rPr>
          <w:rFonts w:hint="eastAsia" w:hAnsi="宋体"/>
        </w:rPr>
        <w:t>表示，这是国际公认的。</w:t>
      </w:r>
    </w:p>
    <w:p>
      <w:pPr>
        <w:pStyle w:val="5"/>
        <w:tabs>
          <w:tab w:val="center" w:pos="4201"/>
          <w:tab w:val="right" w:leader="dot" w:pos="9298"/>
        </w:tabs>
        <w:spacing w:line="340" w:lineRule="exact"/>
        <w:rPr>
          <w:rFonts w:hint="eastAsia" w:hAnsi="宋体"/>
        </w:rPr>
      </w:pPr>
      <w:r>
        <w:rPr>
          <w:rFonts w:hint="eastAsia" w:hAnsi="宋体"/>
        </w:rPr>
        <w:t>为使得该标准在国际上也能有一定的适用性，故取</w:t>
      </w:r>
      <w:r>
        <w:rPr>
          <w:rFonts w:hint="eastAsia" w:ascii="Times New Roman"/>
        </w:rPr>
        <w:t>“SM”与</w:t>
      </w:r>
      <w:r>
        <w:rPr>
          <w:rFonts w:hAnsi="宋体"/>
        </w:rPr>
        <w:t>“</w:t>
      </w:r>
      <w:r>
        <w:rPr>
          <w:rFonts w:ascii="Times New Roman"/>
        </w:rPr>
        <w:t>N</w:t>
      </w:r>
      <w:r>
        <w:rPr>
          <w:rFonts w:hAnsi="宋体"/>
        </w:rPr>
        <w:t>”</w:t>
      </w:r>
      <w:r>
        <w:rPr>
          <w:rFonts w:hint="eastAsia" w:hAnsi="宋体"/>
        </w:rPr>
        <w:t>两个不同粒径等级的牌号来区分不同粒径等级超细氧化钆粉产品。根据</w:t>
      </w:r>
      <w:r>
        <w:rPr>
          <w:rFonts w:hAnsi="宋体"/>
        </w:rPr>
        <w:t>第二轮意见征集，有更高规格产品同样适用于本标准，故增加该产品于化学成分表和物理性能表中，由于新增加的产品同样属于纳米产品，按照前文所述以“</w:t>
      </w:r>
      <w:r>
        <w:rPr>
          <w:rFonts w:ascii="Times New Roman"/>
        </w:rPr>
        <w:t>N</w:t>
      </w:r>
      <w:r>
        <w:rPr>
          <w:rFonts w:hAnsi="宋体"/>
        </w:rPr>
        <w:t>”表示。同时与原有产品区别故在“</w:t>
      </w:r>
      <w:r>
        <w:rPr>
          <w:rFonts w:ascii="Times New Roman"/>
        </w:rPr>
        <w:t>N</w:t>
      </w:r>
      <w:r>
        <w:rPr>
          <w:rFonts w:hAnsi="宋体"/>
        </w:rPr>
        <w:t>”</w:t>
      </w:r>
      <w:r>
        <w:rPr>
          <w:rFonts w:ascii="Times New Roman"/>
        </w:rPr>
        <w:t>后直接加上</w:t>
      </w:r>
      <w:r>
        <w:rPr>
          <w:rFonts w:hint="eastAsia" w:ascii="Times New Roman"/>
        </w:rPr>
        <w:t>“A</w:t>
      </w:r>
      <w:r>
        <w:rPr>
          <w:rFonts w:ascii="Times New Roman"/>
        </w:rPr>
        <w:t>、</w:t>
      </w:r>
      <w:r>
        <w:rPr>
          <w:rFonts w:hint="eastAsia" w:ascii="Times New Roman"/>
        </w:rPr>
        <w:t>B”</w:t>
      </w:r>
      <w:r>
        <w:rPr>
          <w:rFonts w:ascii="Times New Roman"/>
        </w:rPr>
        <w:t>以区分两种产品，即</w:t>
      </w:r>
      <w:r>
        <w:rPr>
          <w:rFonts w:hAnsi="宋体"/>
        </w:rPr>
        <w:t>“</w:t>
      </w:r>
      <w:r>
        <w:rPr>
          <w:rFonts w:ascii="Times New Roman"/>
        </w:rPr>
        <w:t>NA</w:t>
      </w:r>
      <w:r>
        <w:rPr>
          <w:rFonts w:hAnsi="宋体"/>
        </w:rPr>
        <w:t>”和“</w:t>
      </w:r>
      <w:r>
        <w:rPr>
          <w:rFonts w:ascii="Times New Roman"/>
        </w:rPr>
        <w:t>NB</w:t>
      </w:r>
      <w:r>
        <w:rPr>
          <w:rFonts w:hAnsi="宋体"/>
        </w:rPr>
        <w:t>”</w:t>
      </w:r>
      <w:r>
        <w:rPr>
          <w:rFonts w:hint="eastAsia" w:hAnsi="宋体"/>
        </w:rPr>
        <w:t>。</w:t>
      </w:r>
    </w:p>
    <w:p>
      <w:pPr>
        <w:pStyle w:val="5"/>
        <w:tabs>
          <w:tab w:val="center" w:pos="4201"/>
          <w:tab w:val="right" w:leader="dot" w:pos="9298"/>
        </w:tabs>
        <w:spacing w:line="340" w:lineRule="exact"/>
        <w:rPr>
          <w:rFonts w:ascii="Times New Roman"/>
        </w:rPr>
      </w:pPr>
      <w:r>
        <w:rPr>
          <w:rFonts w:hint="eastAsia" w:hAnsi="宋体"/>
        </w:rPr>
        <w:t>参照</w:t>
      </w:r>
      <w:r>
        <w:rPr>
          <w:rFonts w:ascii="Times New Roman"/>
        </w:rPr>
        <w:t xml:space="preserve">GB/T 17803-2015 </w:t>
      </w:r>
      <w:r>
        <w:rPr>
          <w:rFonts w:hint="eastAsia" w:hAnsi="宋体"/>
        </w:rPr>
        <w:t>稀土产品牌号表示方法，增加</w:t>
      </w:r>
      <w:r>
        <w:rPr>
          <w:rFonts w:hAnsi="宋体"/>
        </w:rPr>
        <w:t>了符号“</w:t>
      </w:r>
      <w:r>
        <w:rPr>
          <w:rFonts w:ascii="Times New Roman"/>
        </w:rPr>
        <w:t>4N</w:t>
      </w:r>
      <w:r>
        <w:rPr>
          <w:rFonts w:hAnsi="宋体"/>
        </w:rPr>
        <w:t>”</w:t>
      </w:r>
      <w:r>
        <w:rPr>
          <w:rFonts w:hint="eastAsia" w:hAnsi="宋体"/>
        </w:rPr>
        <w:t>用于</w:t>
      </w:r>
      <w:r>
        <w:rPr>
          <w:rFonts w:hAnsi="宋体"/>
        </w:rPr>
        <w:t>表示产品的化学成分中</w:t>
      </w:r>
      <w:r>
        <w:rPr>
          <w:rFonts w:hint="eastAsia" w:hAnsi="宋体"/>
        </w:rPr>
        <w:t>稀土</w:t>
      </w:r>
      <w:r>
        <w:rPr>
          <w:rFonts w:hAnsi="宋体"/>
        </w:rPr>
        <w:t>相对纯度为</w:t>
      </w:r>
      <w:r>
        <w:rPr>
          <w:rFonts w:ascii="Times New Roman"/>
        </w:rPr>
        <w:t>99.99%</w:t>
      </w:r>
      <w:r>
        <w:rPr>
          <w:rFonts w:hint="eastAsia" w:ascii="Times New Roman"/>
        </w:rPr>
        <w:t>。即</w:t>
      </w:r>
      <w:r>
        <w:rPr>
          <w:rFonts w:ascii="Times New Roman"/>
        </w:rPr>
        <w:t>产品</w:t>
      </w:r>
      <w:r>
        <w:rPr>
          <w:rFonts w:hint="eastAsia" w:ascii="Times New Roman"/>
        </w:rPr>
        <w:t>牌号</w:t>
      </w:r>
      <w:r>
        <w:rPr>
          <w:rFonts w:ascii="Times New Roman"/>
        </w:rPr>
        <w:t>分三段，第一段为氧化钆化学式；第二段表示</w:t>
      </w:r>
      <w:r>
        <w:rPr>
          <w:rFonts w:hint="eastAsia" w:ascii="Times New Roman"/>
        </w:rPr>
        <w:t>产品</w:t>
      </w:r>
      <w:r>
        <w:rPr>
          <w:rFonts w:ascii="Times New Roman"/>
        </w:rPr>
        <w:t>的相对纯度；第三段表示产品</w:t>
      </w:r>
      <w:r>
        <w:rPr>
          <w:rFonts w:hint="eastAsia" w:ascii="Times New Roman"/>
        </w:rPr>
        <w:t>平均</w:t>
      </w:r>
      <w:r>
        <w:rPr>
          <w:rFonts w:ascii="Times New Roman"/>
        </w:rPr>
        <w:t>粒径</w:t>
      </w:r>
      <w:r>
        <w:rPr>
          <w:rFonts w:hint="eastAsia" w:ascii="Times New Roman"/>
        </w:rPr>
        <w:t>。</w:t>
      </w:r>
      <w:r>
        <w:rPr>
          <w:rFonts w:ascii="Times New Roman"/>
        </w:rPr>
        <w:t>以此方法区分现有产品。</w:t>
      </w:r>
    </w:p>
    <w:p>
      <w:pPr>
        <w:pStyle w:val="5"/>
        <w:tabs>
          <w:tab w:val="center" w:pos="4201"/>
          <w:tab w:val="right" w:leader="dot" w:pos="9298"/>
        </w:tabs>
        <w:spacing w:line="340" w:lineRule="exact"/>
        <w:rPr>
          <w:rFonts w:hint="eastAsia" w:ascii="Times New Roman"/>
        </w:rPr>
      </w:pPr>
      <w:r>
        <w:rPr>
          <w:rFonts w:hint="eastAsia" w:ascii="Times New Roman"/>
        </w:rPr>
        <w:t>综上所述</w:t>
      </w:r>
      <w:r>
        <w:rPr>
          <w:rFonts w:ascii="Times New Roman"/>
        </w:rPr>
        <w:t>，构成本标准中现有的三个牌号</w:t>
      </w:r>
      <w:r>
        <w:rPr>
          <w:rFonts w:hint="eastAsia" w:ascii="Times New Roman"/>
        </w:rPr>
        <w:t>：</w:t>
      </w:r>
      <w:r>
        <w:rPr>
          <w:rFonts w:ascii="Times New Roman"/>
          <w:color w:val="000000"/>
        </w:rPr>
        <w:t>Gd</w:t>
      </w:r>
      <w:r>
        <w:rPr>
          <w:rFonts w:ascii="Times New Roman"/>
          <w:color w:val="000000"/>
          <w:vertAlign w:val="subscript"/>
        </w:rPr>
        <w:t>2</w:t>
      </w:r>
      <w:r>
        <w:rPr>
          <w:rFonts w:ascii="Times New Roman"/>
          <w:color w:val="000000"/>
        </w:rPr>
        <w:t>O</w:t>
      </w:r>
      <w:r>
        <w:rPr>
          <w:rFonts w:ascii="Times New Roman"/>
          <w:color w:val="000000"/>
          <w:vertAlign w:val="subscript"/>
        </w:rPr>
        <w:t>3</w:t>
      </w:r>
      <w:r>
        <w:rPr>
          <w:rFonts w:ascii="Times New Roman"/>
          <w:color w:val="000000"/>
        </w:rPr>
        <w:t>-</w:t>
      </w:r>
      <w:r>
        <w:rPr>
          <w:rFonts w:hint="eastAsia" w:ascii="Times New Roman"/>
          <w:color w:val="000000"/>
        </w:rPr>
        <w:t>4N-</w:t>
      </w:r>
      <w:r>
        <w:rPr>
          <w:rFonts w:ascii="Times New Roman"/>
          <w:color w:val="000000"/>
        </w:rPr>
        <w:t>SM</w:t>
      </w:r>
      <w:r>
        <w:rPr>
          <w:rFonts w:hint="eastAsia" w:hAnsi="宋体"/>
          <w:color w:val="000000"/>
        </w:rPr>
        <w:t>、</w:t>
      </w:r>
      <w:r>
        <w:rPr>
          <w:rFonts w:ascii="Times New Roman"/>
          <w:color w:val="000000"/>
        </w:rPr>
        <w:t>Gd</w:t>
      </w:r>
      <w:r>
        <w:rPr>
          <w:rFonts w:ascii="Times New Roman"/>
          <w:color w:val="000000"/>
          <w:vertAlign w:val="subscript"/>
        </w:rPr>
        <w:t>2</w:t>
      </w:r>
      <w:r>
        <w:rPr>
          <w:rFonts w:ascii="Times New Roman"/>
          <w:color w:val="000000"/>
        </w:rPr>
        <w:t>O</w:t>
      </w:r>
      <w:r>
        <w:rPr>
          <w:rFonts w:ascii="Times New Roman"/>
          <w:color w:val="000000"/>
          <w:vertAlign w:val="subscript"/>
        </w:rPr>
        <w:t>3</w:t>
      </w:r>
      <w:r>
        <w:rPr>
          <w:rFonts w:ascii="Times New Roman"/>
          <w:color w:val="000000"/>
        </w:rPr>
        <w:t>-</w:t>
      </w:r>
      <w:r>
        <w:rPr>
          <w:rFonts w:hint="eastAsia" w:ascii="Times New Roman"/>
          <w:color w:val="000000"/>
        </w:rPr>
        <w:t>4N-</w:t>
      </w:r>
      <w:r>
        <w:rPr>
          <w:rFonts w:ascii="Times New Roman"/>
          <w:color w:val="000000"/>
        </w:rPr>
        <w:t>NA</w:t>
      </w:r>
      <w:r>
        <w:rPr>
          <w:rFonts w:hint="eastAsia" w:hAnsi="宋体"/>
          <w:color w:val="000000"/>
        </w:rPr>
        <w:t>和</w:t>
      </w:r>
      <w:r>
        <w:rPr>
          <w:rFonts w:ascii="Times New Roman"/>
          <w:color w:val="000000"/>
        </w:rPr>
        <w:t>Gd</w:t>
      </w:r>
      <w:r>
        <w:rPr>
          <w:rFonts w:ascii="Times New Roman"/>
          <w:color w:val="000000"/>
          <w:vertAlign w:val="subscript"/>
        </w:rPr>
        <w:t>2</w:t>
      </w:r>
      <w:r>
        <w:rPr>
          <w:rFonts w:ascii="Times New Roman"/>
          <w:color w:val="000000"/>
        </w:rPr>
        <w:t>O</w:t>
      </w:r>
      <w:r>
        <w:rPr>
          <w:rFonts w:ascii="Times New Roman"/>
          <w:color w:val="000000"/>
          <w:vertAlign w:val="subscript"/>
        </w:rPr>
        <w:t>3</w:t>
      </w:r>
      <w:r>
        <w:rPr>
          <w:rFonts w:ascii="Times New Roman"/>
          <w:color w:val="000000"/>
        </w:rPr>
        <w:t>-</w:t>
      </w:r>
      <w:r>
        <w:rPr>
          <w:rFonts w:hint="eastAsia" w:ascii="Times New Roman"/>
          <w:color w:val="000000"/>
        </w:rPr>
        <w:t>4N-</w:t>
      </w:r>
      <w:r>
        <w:rPr>
          <w:rFonts w:ascii="Times New Roman"/>
          <w:color w:val="000000"/>
        </w:rPr>
        <w:t>NB</w:t>
      </w:r>
      <w:r>
        <w:rPr>
          <w:rFonts w:hint="eastAsia" w:ascii="Times New Roman"/>
          <w:color w:val="000000"/>
        </w:rPr>
        <w:t>。</w:t>
      </w:r>
    </w:p>
    <w:p>
      <w:pPr>
        <w:pStyle w:val="5"/>
        <w:tabs>
          <w:tab w:val="center" w:pos="4201"/>
          <w:tab w:val="right" w:leader="dot" w:pos="9298"/>
        </w:tabs>
        <w:spacing w:before="156" w:beforeLines="50" w:after="156" w:afterLines="50" w:line="312" w:lineRule="auto"/>
        <w:ind w:firstLine="0" w:firstLineChars="0"/>
        <w:rPr>
          <w:rFonts w:ascii="黑体" w:hAnsi="黑体" w:eastAsia="黑体"/>
        </w:rPr>
      </w:pPr>
      <w:r>
        <w:rPr>
          <w:rFonts w:hint="eastAsia" w:ascii="黑体" w:hAnsi="黑体" w:eastAsia="黑体"/>
        </w:rPr>
        <w:t>3.4.2  化学成分</w:t>
      </w:r>
      <w:r>
        <w:rPr>
          <w:rFonts w:ascii="黑体" w:hAnsi="黑体" w:eastAsia="黑体"/>
        </w:rPr>
        <w:t>说明</w:t>
      </w:r>
    </w:p>
    <w:p>
      <w:pPr>
        <w:pStyle w:val="5"/>
        <w:tabs>
          <w:tab w:val="center" w:pos="4201"/>
          <w:tab w:val="right" w:leader="dot" w:pos="9298"/>
        </w:tabs>
        <w:spacing w:line="340" w:lineRule="exact"/>
        <w:ind w:firstLine="0" w:firstLineChars="0"/>
        <w:rPr>
          <w:rFonts w:asciiTheme="minorEastAsia" w:hAnsiTheme="minorEastAsia" w:eastAsiaTheme="minorEastAsia"/>
        </w:rPr>
      </w:pPr>
      <w:r>
        <w:rPr>
          <w:rFonts w:hint="eastAsia" w:ascii="黑体" w:hAnsi="黑体" w:eastAsia="黑体"/>
        </w:rPr>
        <w:t xml:space="preserve">    </w:t>
      </w:r>
      <w:r>
        <w:rPr>
          <w:rFonts w:hint="eastAsia" w:asciiTheme="minorEastAsia" w:hAnsiTheme="minorEastAsia" w:eastAsiaTheme="minorEastAsia"/>
        </w:rPr>
        <w:t>超细氧化钆</w:t>
      </w:r>
      <w:r>
        <w:rPr>
          <w:rFonts w:asciiTheme="minorEastAsia" w:hAnsiTheme="minorEastAsia" w:eastAsiaTheme="minorEastAsia"/>
        </w:rPr>
        <w:t>是由含有钆离子的溶液</w:t>
      </w:r>
      <w:r>
        <w:rPr>
          <w:rFonts w:hint="eastAsia" w:asciiTheme="minorEastAsia" w:hAnsiTheme="minorEastAsia" w:eastAsiaTheme="minorEastAsia"/>
        </w:rPr>
        <w:t>与</w:t>
      </w:r>
      <w:r>
        <w:rPr>
          <w:rFonts w:asciiTheme="minorEastAsia" w:hAnsiTheme="minorEastAsia" w:eastAsiaTheme="minorEastAsia"/>
        </w:rPr>
        <w:t>沉淀剂在特殊工艺条件下反应</w:t>
      </w:r>
      <w:r>
        <w:rPr>
          <w:rFonts w:hint="eastAsia" w:asciiTheme="minorEastAsia" w:hAnsiTheme="minorEastAsia" w:eastAsiaTheme="minorEastAsia"/>
        </w:rPr>
        <w:t>得到</w:t>
      </w:r>
      <w:r>
        <w:rPr>
          <w:rFonts w:asciiTheme="minorEastAsia" w:hAnsiTheme="minorEastAsia" w:eastAsiaTheme="minorEastAsia"/>
        </w:rPr>
        <w:t>前驱体</w:t>
      </w:r>
      <w:r>
        <w:rPr>
          <w:rFonts w:hint="eastAsia" w:asciiTheme="minorEastAsia" w:hAnsiTheme="minorEastAsia" w:eastAsiaTheme="minorEastAsia"/>
        </w:rPr>
        <w:t>，之后</w:t>
      </w:r>
      <w:r>
        <w:rPr>
          <w:rFonts w:asciiTheme="minorEastAsia" w:hAnsiTheme="minorEastAsia" w:eastAsiaTheme="minorEastAsia"/>
        </w:rPr>
        <w:t>经过除杂</w:t>
      </w:r>
      <w:r>
        <w:rPr>
          <w:rFonts w:hint="eastAsia" w:asciiTheme="minorEastAsia" w:hAnsiTheme="minorEastAsia" w:eastAsiaTheme="minorEastAsia"/>
        </w:rPr>
        <w:t>和</w:t>
      </w:r>
      <w:r>
        <w:rPr>
          <w:rFonts w:asciiTheme="minorEastAsia" w:hAnsiTheme="minorEastAsia" w:eastAsiaTheme="minorEastAsia"/>
        </w:rPr>
        <w:t>煅烧</w:t>
      </w:r>
      <w:r>
        <w:rPr>
          <w:rFonts w:hint="eastAsia" w:asciiTheme="minorEastAsia" w:hAnsiTheme="minorEastAsia" w:eastAsiaTheme="minorEastAsia"/>
        </w:rPr>
        <w:t>，</w:t>
      </w:r>
      <w:r>
        <w:rPr>
          <w:rFonts w:asciiTheme="minorEastAsia" w:hAnsiTheme="minorEastAsia" w:eastAsiaTheme="minorEastAsia"/>
        </w:rPr>
        <w:t>最终得到</w:t>
      </w:r>
      <w:r>
        <w:rPr>
          <w:rFonts w:hint="eastAsia" w:asciiTheme="minorEastAsia" w:hAnsiTheme="minorEastAsia" w:eastAsiaTheme="minorEastAsia"/>
        </w:rPr>
        <w:t>超细氧化钆粉</w:t>
      </w:r>
      <w:r>
        <w:rPr>
          <w:rFonts w:asciiTheme="minorEastAsia" w:hAnsiTheme="minorEastAsia" w:eastAsiaTheme="minorEastAsia"/>
        </w:rPr>
        <w:t>产品</w:t>
      </w:r>
      <w:r>
        <w:rPr>
          <w:rFonts w:hint="eastAsia" w:asciiTheme="minorEastAsia" w:hAnsiTheme="minorEastAsia" w:eastAsiaTheme="minorEastAsia"/>
        </w:rPr>
        <w:t>。</w:t>
      </w:r>
      <w:r>
        <w:rPr>
          <w:rFonts w:asciiTheme="minorEastAsia" w:hAnsiTheme="minorEastAsia" w:eastAsiaTheme="minorEastAsia"/>
        </w:rPr>
        <w:t>在合成前驱体</w:t>
      </w:r>
      <w:r>
        <w:rPr>
          <w:rFonts w:hint="eastAsia" w:asciiTheme="minorEastAsia" w:hAnsiTheme="minorEastAsia" w:eastAsiaTheme="minorEastAsia"/>
        </w:rPr>
        <w:t>的</w:t>
      </w:r>
      <w:r>
        <w:rPr>
          <w:rFonts w:asciiTheme="minorEastAsia" w:hAnsiTheme="minorEastAsia" w:eastAsiaTheme="minorEastAsia"/>
        </w:rPr>
        <w:t>过程中，颗粒越小的氧化钆沉淀</w:t>
      </w:r>
      <w:r>
        <w:rPr>
          <w:rFonts w:hint="eastAsia" w:asciiTheme="minorEastAsia" w:hAnsiTheme="minorEastAsia" w:eastAsiaTheme="minorEastAsia"/>
        </w:rPr>
        <w:t>前驱体在</w:t>
      </w:r>
      <w:r>
        <w:rPr>
          <w:rFonts w:asciiTheme="minorEastAsia" w:hAnsiTheme="minorEastAsia" w:eastAsiaTheme="minorEastAsia"/>
        </w:rPr>
        <w:t>沉淀过程中</w:t>
      </w:r>
      <w:r>
        <w:rPr>
          <w:rFonts w:hint="eastAsia" w:asciiTheme="minorEastAsia" w:hAnsiTheme="minorEastAsia" w:eastAsiaTheme="minorEastAsia"/>
        </w:rPr>
        <w:t>更容易</w:t>
      </w:r>
      <w:r>
        <w:rPr>
          <w:rFonts w:asciiTheme="minorEastAsia" w:hAnsiTheme="minorEastAsia" w:eastAsiaTheme="minorEastAsia"/>
        </w:rPr>
        <w:t>包裹或吸附</w:t>
      </w:r>
      <w:r>
        <w:rPr>
          <w:rFonts w:hint="eastAsia" w:asciiTheme="minorEastAsia" w:hAnsiTheme="minorEastAsia" w:eastAsiaTheme="minorEastAsia"/>
        </w:rPr>
        <w:t>杂质</w:t>
      </w:r>
      <w:r>
        <w:rPr>
          <w:rFonts w:asciiTheme="minorEastAsia" w:hAnsiTheme="minorEastAsia" w:eastAsiaTheme="minorEastAsia"/>
        </w:rPr>
        <w:t>，</w:t>
      </w:r>
      <w:r>
        <w:rPr>
          <w:rFonts w:hint="eastAsia" w:asciiTheme="minorEastAsia" w:hAnsiTheme="minorEastAsia" w:eastAsiaTheme="minorEastAsia"/>
        </w:rPr>
        <w:t>且</w:t>
      </w:r>
      <w:r>
        <w:rPr>
          <w:rFonts w:asciiTheme="minorEastAsia" w:hAnsiTheme="minorEastAsia" w:eastAsiaTheme="minorEastAsia"/>
        </w:rPr>
        <w:t>在接下来的除杂工序中也更难去除，</w:t>
      </w:r>
      <w:r>
        <w:rPr>
          <w:rFonts w:hint="eastAsia" w:asciiTheme="minorEastAsia" w:hAnsiTheme="minorEastAsia" w:eastAsiaTheme="minorEastAsia"/>
        </w:rPr>
        <w:t>所以</w:t>
      </w:r>
      <w:r>
        <w:rPr>
          <w:rFonts w:asciiTheme="minorEastAsia" w:hAnsiTheme="minorEastAsia" w:eastAsiaTheme="minorEastAsia"/>
        </w:rPr>
        <w:t>对处于纳米颗粒的</w:t>
      </w:r>
      <w:r>
        <w:rPr>
          <w:rFonts w:hint="eastAsia" w:asciiTheme="minorEastAsia" w:hAnsiTheme="minorEastAsia" w:eastAsiaTheme="minorEastAsia"/>
        </w:rPr>
        <w:t>超细氧化钆粉的</w:t>
      </w:r>
      <w:r>
        <w:rPr>
          <w:rFonts w:asciiTheme="minorEastAsia" w:hAnsiTheme="minorEastAsia" w:eastAsiaTheme="minorEastAsia"/>
        </w:rPr>
        <w:t>化学指标</w:t>
      </w:r>
      <w:r>
        <w:rPr>
          <w:rFonts w:hint="eastAsia" w:asciiTheme="minorEastAsia" w:hAnsiTheme="minorEastAsia" w:eastAsiaTheme="minorEastAsia"/>
        </w:rPr>
        <w:t>比</w:t>
      </w:r>
      <w:r>
        <w:rPr>
          <w:rFonts w:asciiTheme="minorEastAsia" w:hAnsiTheme="minorEastAsia" w:eastAsiaTheme="minorEastAsia"/>
        </w:rPr>
        <w:t>处于</w:t>
      </w:r>
      <w:r>
        <w:rPr>
          <w:rFonts w:hint="eastAsia" w:asciiTheme="minorEastAsia" w:hAnsiTheme="minorEastAsia" w:eastAsiaTheme="minorEastAsia"/>
        </w:rPr>
        <w:t>亚微米</w:t>
      </w:r>
      <w:r>
        <w:rPr>
          <w:rFonts w:asciiTheme="minorEastAsia" w:hAnsiTheme="minorEastAsia" w:eastAsiaTheme="minorEastAsia"/>
        </w:rPr>
        <w:t>颗粒的</w:t>
      </w:r>
      <w:r>
        <w:rPr>
          <w:rFonts w:hint="eastAsia" w:asciiTheme="minorEastAsia" w:hAnsiTheme="minorEastAsia" w:eastAsiaTheme="minorEastAsia"/>
        </w:rPr>
        <w:t>超细氧化钆粉的</w:t>
      </w:r>
      <w:r>
        <w:rPr>
          <w:rFonts w:asciiTheme="minorEastAsia" w:hAnsiTheme="minorEastAsia" w:eastAsiaTheme="minorEastAsia"/>
        </w:rPr>
        <w:t>化学指标</w:t>
      </w:r>
      <w:r>
        <w:rPr>
          <w:rFonts w:hint="eastAsia" w:asciiTheme="minorEastAsia" w:hAnsiTheme="minorEastAsia" w:eastAsiaTheme="minorEastAsia"/>
        </w:rPr>
        <w:t>更加</w:t>
      </w:r>
      <w:r>
        <w:rPr>
          <w:rFonts w:asciiTheme="minorEastAsia" w:hAnsiTheme="minorEastAsia" w:eastAsiaTheme="minorEastAsia"/>
        </w:rPr>
        <w:t>宽松。这是根据</w:t>
      </w:r>
      <w:r>
        <w:rPr>
          <w:rFonts w:hint="eastAsia" w:asciiTheme="minorEastAsia" w:hAnsiTheme="minorEastAsia" w:eastAsiaTheme="minorEastAsia"/>
        </w:rPr>
        <w:t>生产超细氧化钆粉</w:t>
      </w:r>
      <w:r>
        <w:rPr>
          <w:rFonts w:asciiTheme="minorEastAsia" w:hAnsiTheme="minorEastAsia" w:eastAsiaTheme="minorEastAsia"/>
        </w:rPr>
        <w:t>现实</w:t>
      </w:r>
      <w:r>
        <w:rPr>
          <w:rFonts w:hint="eastAsia" w:asciiTheme="minorEastAsia" w:hAnsiTheme="minorEastAsia" w:eastAsiaTheme="minorEastAsia"/>
        </w:rPr>
        <w:t>工艺与</w:t>
      </w:r>
      <w:r>
        <w:rPr>
          <w:rFonts w:asciiTheme="minorEastAsia" w:hAnsiTheme="minorEastAsia" w:eastAsiaTheme="minorEastAsia"/>
        </w:rPr>
        <w:t>客户需求共同</w:t>
      </w:r>
      <w:r>
        <w:rPr>
          <w:rFonts w:hint="eastAsia" w:asciiTheme="minorEastAsia" w:hAnsiTheme="minorEastAsia" w:eastAsiaTheme="minorEastAsia"/>
        </w:rPr>
        <w:t>确定</w:t>
      </w:r>
      <w:r>
        <w:rPr>
          <w:rFonts w:asciiTheme="minorEastAsia" w:hAnsiTheme="minorEastAsia" w:eastAsiaTheme="minorEastAsia"/>
        </w:rPr>
        <w:t>的。</w:t>
      </w:r>
    </w:p>
    <w:p>
      <w:pPr>
        <w:pStyle w:val="5"/>
        <w:tabs>
          <w:tab w:val="center" w:pos="4201"/>
          <w:tab w:val="right" w:leader="dot" w:pos="9298"/>
        </w:tabs>
        <w:spacing w:before="156" w:beforeLines="50" w:after="156" w:afterLines="50" w:line="360" w:lineRule="auto"/>
        <w:ind w:firstLine="0" w:firstLineChars="0"/>
        <w:rPr>
          <w:rFonts w:ascii="黑体" w:hAnsi="黑体" w:eastAsia="黑体"/>
        </w:rPr>
      </w:pPr>
      <w:r>
        <w:rPr>
          <w:rFonts w:hint="eastAsia" w:ascii="黑体" w:hAnsi="黑体" w:eastAsia="黑体"/>
        </w:rPr>
        <w:t>3.4.3  分散度</w:t>
      </w:r>
      <w:r>
        <w:rPr>
          <w:rFonts w:ascii="黑体" w:hAnsi="黑体" w:eastAsia="黑体"/>
        </w:rPr>
        <w:t>说明</w:t>
      </w:r>
    </w:p>
    <w:p>
      <w:pPr>
        <w:pStyle w:val="5"/>
        <w:spacing w:line="340" w:lineRule="exact"/>
        <w:rPr>
          <w:rFonts w:ascii="Times New Roman"/>
        </w:rPr>
      </w:pPr>
      <w:r>
        <w:rPr>
          <w:rFonts w:hint="eastAsia" w:hAnsi="宋体"/>
        </w:rPr>
        <w:t>在国家发布的</w:t>
      </w:r>
      <w:r>
        <w:rPr>
          <w:rFonts w:hint="eastAsia"/>
          <w:color w:val="070707"/>
        </w:rPr>
        <w:t>《重点新材料首批次应用示范指导目录》(</w:t>
      </w:r>
      <w:r>
        <w:rPr>
          <w:rFonts w:hint="eastAsia" w:ascii="Times New Roman"/>
        </w:rPr>
        <w:t>2018</w:t>
      </w:r>
      <w:r>
        <w:rPr>
          <w:rFonts w:hint="eastAsia"/>
          <w:color w:val="070707"/>
        </w:rPr>
        <w:t>年版)中，对稀土功能材料提出一定的要求，对于超细粉体稀土氧化物的分散度</w:t>
      </w:r>
      <w:r>
        <w:rPr>
          <w:rFonts w:ascii="Times New Roman"/>
        </w:rPr>
        <w:t xml:space="preserve"> (D</w:t>
      </w:r>
      <w:r>
        <w:rPr>
          <w:rFonts w:ascii="Times New Roman"/>
          <w:sz w:val="24"/>
          <w:vertAlign w:val="subscript"/>
        </w:rPr>
        <w:t>90</w:t>
      </w:r>
      <w:r>
        <w:rPr>
          <w:rFonts w:ascii="Times New Roman"/>
        </w:rPr>
        <w:t>-D</w:t>
      </w:r>
      <w:r>
        <w:rPr>
          <w:rFonts w:ascii="Times New Roman"/>
          <w:sz w:val="24"/>
          <w:vertAlign w:val="subscript"/>
        </w:rPr>
        <w:t>10</w:t>
      </w:r>
      <w:r>
        <w:rPr>
          <w:rFonts w:ascii="Times New Roman"/>
        </w:rPr>
        <w:t>)/(2D</w:t>
      </w:r>
      <w:r>
        <w:rPr>
          <w:rFonts w:ascii="Times New Roman"/>
          <w:sz w:val="24"/>
          <w:vertAlign w:val="subscript"/>
        </w:rPr>
        <w:t>50</w:t>
      </w:r>
      <w:r>
        <w:rPr>
          <w:rFonts w:ascii="Times New Roman"/>
        </w:rPr>
        <w:t>)为0.5~1</w:t>
      </w:r>
      <w:r>
        <w:rPr>
          <w:rFonts w:hint="eastAsia" w:ascii="Times New Roman"/>
        </w:rPr>
        <w:t>。根据该指导目录，本文件提出分散度</w:t>
      </w:r>
      <w:r>
        <w:rPr>
          <w:rFonts w:ascii="Times New Roman"/>
        </w:rPr>
        <w:t>(D</w:t>
      </w:r>
      <w:r>
        <w:rPr>
          <w:rFonts w:ascii="Times New Roman"/>
          <w:sz w:val="24"/>
          <w:vertAlign w:val="subscript"/>
        </w:rPr>
        <w:t>90</w:t>
      </w:r>
      <w:r>
        <w:rPr>
          <w:rFonts w:ascii="Times New Roman"/>
        </w:rPr>
        <w:t>-D</w:t>
      </w:r>
      <w:r>
        <w:rPr>
          <w:rFonts w:ascii="Times New Roman"/>
          <w:sz w:val="24"/>
          <w:vertAlign w:val="subscript"/>
        </w:rPr>
        <w:t>10</w:t>
      </w:r>
      <w:r>
        <w:rPr>
          <w:rFonts w:ascii="Times New Roman"/>
        </w:rPr>
        <w:t>)/(2D</w:t>
      </w:r>
      <w:r>
        <w:rPr>
          <w:rFonts w:ascii="Times New Roman"/>
          <w:sz w:val="24"/>
          <w:vertAlign w:val="subscript"/>
        </w:rPr>
        <w:t>50</w:t>
      </w:r>
      <w:r>
        <w:rPr>
          <w:rFonts w:ascii="Times New Roman"/>
        </w:rPr>
        <w:t>)</w:t>
      </w:r>
      <w:r>
        <w:rPr>
          <w:rFonts w:hint="eastAsia" w:ascii="Times New Roman"/>
        </w:rPr>
        <w:t>该项指标，并推荐其要求为小于1。</w:t>
      </w:r>
    </w:p>
    <w:p>
      <w:pPr>
        <w:pStyle w:val="5"/>
        <w:spacing w:line="340" w:lineRule="exact"/>
        <w:rPr>
          <w:rFonts w:hint="eastAsia" w:ascii="Times New Roman"/>
        </w:rPr>
      </w:pPr>
      <w:r>
        <w:rPr>
          <w:rFonts w:ascii="Times New Roman"/>
        </w:rPr>
        <w:t>以现有</w:t>
      </w:r>
      <w:r>
        <w:rPr>
          <w:rFonts w:hint="eastAsia" w:ascii="Times New Roman"/>
        </w:rPr>
        <w:t>粒度</w:t>
      </w:r>
      <w:r>
        <w:rPr>
          <w:rFonts w:ascii="Times New Roman"/>
        </w:rPr>
        <w:t>检测方法，</w:t>
      </w:r>
      <w:r>
        <w:rPr>
          <w:rFonts w:hint="eastAsia" w:ascii="Times New Roman"/>
        </w:rPr>
        <w:t>粒度</w:t>
      </w:r>
      <w:r>
        <w:rPr>
          <w:rFonts w:ascii="Times New Roman"/>
        </w:rPr>
        <w:t>检测下限为</w:t>
      </w:r>
      <w:r>
        <w:rPr>
          <w:rFonts w:hint="eastAsia" w:ascii="Times New Roman"/>
        </w:rPr>
        <w:t>100</w:t>
      </w:r>
      <w:r>
        <w:rPr>
          <w:rFonts w:ascii="Times New Roman"/>
        </w:rPr>
        <w:t>nm</w:t>
      </w:r>
      <w:r>
        <w:rPr>
          <w:rFonts w:hint="eastAsia" w:ascii="Times New Roman"/>
        </w:rPr>
        <w:t>，</w:t>
      </w:r>
      <w:r>
        <w:rPr>
          <w:rFonts w:ascii="Times New Roman"/>
        </w:rPr>
        <w:t>小于</w:t>
      </w:r>
      <w:r>
        <w:rPr>
          <w:rFonts w:hint="eastAsia" w:ascii="Times New Roman"/>
        </w:rPr>
        <w:t>100</w:t>
      </w:r>
      <w:r>
        <w:rPr>
          <w:rFonts w:ascii="Times New Roman"/>
        </w:rPr>
        <w:t>nm的产品尚无类似于激光粒度检测方法能给出粒度累积分布，故仅对1μm~100nm的产品给出要求。</w:t>
      </w:r>
    </w:p>
    <w:p>
      <w:pPr>
        <w:pStyle w:val="5"/>
        <w:tabs>
          <w:tab w:val="center" w:pos="4201"/>
          <w:tab w:val="right" w:leader="dot" w:pos="9298"/>
        </w:tabs>
        <w:spacing w:before="156" w:beforeLines="50" w:after="156" w:afterLines="50" w:line="360" w:lineRule="auto"/>
        <w:ind w:firstLine="0" w:firstLineChars="0"/>
        <w:rPr>
          <w:rFonts w:ascii="黑体" w:hAnsi="黑体" w:eastAsia="黑体"/>
        </w:rPr>
      </w:pPr>
      <w:r>
        <w:rPr>
          <w:rFonts w:hint="eastAsia" w:ascii="黑体" w:hAnsi="黑体" w:eastAsia="黑体"/>
        </w:rPr>
        <w:t>3.4.4  形貌说明</w:t>
      </w:r>
    </w:p>
    <w:p>
      <w:pPr>
        <w:pStyle w:val="5"/>
        <w:spacing w:line="340" w:lineRule="exact"/>
      </w:pPr>
      <w:r>
        <w:rPr>
          <w:rFonts w:hint="eastAsia"/>
        </w:rPr>
        <w:t>超细</w:t>
      </w:r>
      <w:r>
        <w:t>氧化钆粉产品可以根据客户的需要</w:t>
      </w:r>
      <w:r>
        <w:rPr>
          <w:rFonts w:hint="eastAsia"/>
        </w:rPr>
        <w:t>对</w:t>
      </w:r>
      <w:r>
        <w:t>形貌进行定制，</w:t>
      </w:r>
      <w:r>
        <w:rPr>
          <w:rFonts w:hint="eastAsia"/>
        </w:rPr>
        <w:t>但</w:t>
      </w:r>
      <w:r>
        <w:t>单一批次仅能有一个形貌，比如合成全部为</w:t>
      </w:r>
      <w:r>
        <w:rPr>
          <w:rFonts w:hint="eastAsia"/>
        </w:rPr>
        <w:t>近球形</w:t>
      </w:r>
      <w:r>
        <w:t>的</w:t>
      </w:r>
      <w:r>
        <w:rPr>
          <w:rFonts w:hint="eastAsia"/>
        </w:rPr>
        <w:t>超细</w:t>
      </w:r>
      <w:r>
        <w:t>氧化钆粉产品</w:t>
      </w:r>
      <w:r>
        <w:rPr>
          <w:rFonts w:hint="eastAsia"/>
        </w:rPr>
        <w:t>。</w:t>
      </w:r>
      <w:r>
        <w:t>根据现实客户的需求与现有合成工艺，形貌</w:t>
      </w:r>
      <w:r>
        <w:rPr>
          <w:rFonts w:hint="eastAsia"/>
        </w:rPr>
        <w:t>可在</w:t>
      </w:r>
      <w:r>
        <w:t>在</w:t>
      </w:r>
      <w:r>
        <w:rPr>
          <w:rFonts w:hint="eastAsia" w:asciiTheme="minorEastAsia" w:hAnsiTheme="minorEastAsia" w:eastAsiaTheme="minorEastAsia"/>
        </w:rPr>
        <w:t>立方形或近球形、</w:t>
      </w:r>
      <w:r>
        <w:rPr>
          <w:rFonts w:ascii="Times New Roman"/>
        </w:rPr>
        <w:t>纺锤形</w:t>
      </w:r>
      <w:r>
        <w:rPr>
          <w:rFonts w:hint="eastAsia" w:asciiTheme="minorEastAsia" w:hAnsiTheme="minorEastAsia" w:eastAsiaTheme="minorEastAsia"/>
        </w:rPr>
        <w:t>、片状、棒状、链状、针状中由客户</w:t>
      </w:r>
      <w:r>
        <w:rPr>
          <w:rFonts w:asciiTheme="minorEastAsia" w:hAnsiTheme="minorEastAsia" w:eastAsiaTheme="minorEastAsia"/>
        </w:rPr>
        <w:t>自行选择</w:t>
      </w:r>
      <w:r>
        <w:rPr>
          <w:rFonts w:hint="eastAsia" w:asciiTheme="minorEastAsia" w:hAnsiTheme="minorEastAsia" w:eastAsiaTheme="minorEastAsia"/>
        </w:rPr>
        <w:t>。通过</w:t>
      </w:r>
      <w:r>
        <w:rPr>
          <w:rFonts w:asciiTheme="minorEastAsia" w:hAnsiTheme="minorEastAsia" w:eastAsiaTheme="minorEastAsia"/>
        </w:rPr>
        <w:t>物理方法</w:t>
      </w:r>
      <w:r>
        <w:rPr>
          <w:rFonts w:hint="eastAsia" w:asciiTheme="minorEastAsia" w:hAnsiTheme="minorEastAsia" w:eastAsiaTheme="minorEastAsia"/>
        </w:rPr>
        <w:t>将</w:t>
      </w:r>
      <w:r>
        <w:rPr>
          <w:rFonts w:asciiTheme="minorEastAsia" w:hAnsiTheme="minorEastAsia" w:eastAsiaTheme="minorEastAsia"/>
        </w:rPr>
        <w:t>大颗粒氧化钆进行粉碎后也能得到</w:t>
      </w:r>
      <w:r>
        <w:rPr>
          <w:rFonts w:hint="eastAsia" w:asciiTheme="minorEastAsia" w:hAnsiTheme="minorEastAsia" w:eastAsiaTheme="minorEastAsia"/>
        </w:rPr>
        <w:t>中心</w:t>
      </w:r>
      <w:r>
        <w:rPr>
          <w:rFonts w:asciiTheme="minorEastAsia" w:hAnsiTheme="minorEastAsia" w:eastAsiaTheme="minorEastAsia"/>
        </w:rPr>
        <w:t>粒径</w:t>
      </w:r>
      <w:r>
        <w:rPr>
          <w:rFonts w:hint="eastAsia" w:asciiTheme="minorEastAsia" w:hAnsiTheme="minorEastAsia" w:eastAsiaTheme="minorEastAsia"/>
        </w:rPr>
        <w:t>在亚微米</w:t>
      </w:r>
      <w:r>
        <w:rPr>
          <w:rFonts w:asciiTheme="minorEastAsia" w:hAnsiTheme="minorEastAsia" w:eastAsiaTheme="minorEastAsia"/>
        </w:rPr>
        <w:t>或纳米</w:t>
      </w:r>
      <w:r>
        <w:rPr>
          <w:rFonts w:hint="eastAsia" w:asciiTheme="minorEastAsia" w:hAnsiTheme="minorEastAsia" w:eastAsiaTheme="minorEastAsia"/>
        </w:rPr>
        <w:t>范围</w:t>
      </w:r>
      <w:r>
        <w:rPr>
          <w:rFonts w:asciiTheme="minorEastAsia" w:hAnsiTheme="minorEastAsia" w:eastAsiaTheme="minorEastAsia"/>
        </w:rPr>
        <w:t>的</w:t>
      </w:r>
      <w:r>
        <w:t>氧化钆粉产品</w:t>
      </w:r>
      <w:r>
        <w:rPr>
          <w:rFonts w:hint="eastAsia"/>
        </w:rPr>
        <w:t>，</w:t>
      </w:r>
      <w:r>
        <w:t>但不能对形貌进行控制，得到的产品是杂乱</w:t>
      </w:r>
      <w:r>
        <w:rPr>
          <w:rFonts w:hint="eastAsia"/>
        </w:rPr>
        <w:t>无序的</w:t>
      </w:r>
      <w:r>
        <w:t>粒子，这是本标准规定的</w:t>
      </w:r>
      <w:r>
        <w:rPr>
          <w:rFonts w:hint="eastAsia"/>
        </w:rPr>
        <w:t>超细</w:t>
      </w:r>
      <w:r>
        <w:t>氧化钆粉</w:t>
      </w:r>
      <w:r>
        <w:rPr>
          <w:rFonts w:hint="eastAsia"/>
        </w:rPr>
        <w:t>与</w:t>
      </w:r>
      <w:r>
        <w:t>物理破碎法</w:t>
      </w:r>
      <w:r>
        <w:rPr>
          <w:rFonts w:hint="eastAsia"/>
        </w:rPr>
        <w:t>得到</w:t>
      </w:r>
      <w:r>
        <w:t>的氧化钆粉的最大区别</w:t>
      </w:r>
      <w:r>
        <w:rPr>
          <w:rFonts w:hint="eastAsia"/>
        </w:rPr>
        <w:t>之一</w:t>
      </w:r>
      <w:r>
        <w:t>。</w:t>
      </w:r>
    </w:p>
    <w:p>
      <w:pPr>
        <w:pStyle w:val="5"/>
        <w:tabs>
          <w:tab w:val="center" w:pos="4201"/>
          <w:tab w:val="right" w:leader="dot" w:pos="9298"/>
        </w:tabs>
        <w:spacing w:before="156" w:beforeLines="50" w:after="156" w:afterLines="50" w:line="360" w:lineRule="auto"/>
        <w:ind w:firstLine="0" w:firstLineChars="0"/>
        <w:rPr>
          <w:rFonts w:hint="eastAsia" w:ascii="黑体" w:hAnsi="黑体" w:eastAsia="黑体"/>
        </w:rPr>
      </w:pPr>
      <w:r>
        <w:rPr>
          <w:rFonts w:hint="eastAsia" w:ascii="黑体" w:hAnsi="黑体" w:eastAsia="黑体"/>
        </w:rPr>
        <w:t>3.4.5  比表面积</w:t>
      </w:r>
      <w:r>
        <w:rPr>
          <w:rFonts w:ascii="黑体" w:hAnsi="黑体" w:eastAsia="黑体"/>
        </w:rPr>
        <w:t>说明</w:t>
      </w:r>
    </w:p>
    <w:p>
      <w:pPr>
        <w:pStyle w:val="5"/>
        <w:spacing w:line="340" w:lineRule="exact"/>
        <w:rPr>
          <w:rFonts w:hint="eastAsia"/>
        </w:rPr>
      </w:pPr>
      <w:r>
        <w:rPr>
          <w:rFonts w:hint="eastAsia"/>
        </w:rPr>
        <w:t>超细</w:t>
      </w:r>
      <w:r>
        <w:t>氧化钆粉产品</w:t>
      </w:r>
      <w:r>
        <w:rPr>
          <w:rFonts w:hint="eastAsia"/>
        </w:rPr>
        <w:t>有</w:t>
      </w:r>
      <w:r>
        <w:t>不同的粒径</w:t>
      </w:r>
      <w:r>
        <w:rPr>
          <w:rFonts w:hint="eastAsia"/>
        </w:rPr>
        <w:t>。</w:t>
      </w:r>
      <w:r>
        <w:t>通常粒径越小，比表面积</w:t>
      </w:r>
      <w:r>
        <w:rPr>
          <w:rFonts w:hint="eastAsia"/>
        </w:rPr>
        <w:t>越大</w:t>
      </w:r>
      <w:r>
        <w:t>。</w:t>
      </w:r>
      <w:r>
        <w:rPr>
          <w:rFonts w:hint="eastAsia"/>
        </w:rPr>
        <w:t>但是产品</w:t>
      </w:r>
      <w:r>
        <w:t>比表面积</w:t>
      </w:r>
      <w:r>
        <w:rPr>
          <w:rFonts w:hint="eastAsia"/>
        </w:rPr>
        <w:t>也</w:t>
      </w:r>
      <w:r>
        <w:t>和产品的形貌有一定关系，不同的形貌有不同的比表面积。通常来说近球形的粒子比表面积最小，</w:t>
      </w:r>
      <w:r>
        <w:rPr>
          <w:rFonts w:hint="eastAsia"/>
        </w:rPr>
        <w:t>而</w:t>
      </w:r>
      <w:r>
        <w:t>片状或</w:t>
      </w:r>
      <w:r>
        <w:rPr>
          <w:rFonts w:hint="eastAsia"/>
        </w:rPr>
        <w:t>其他形状</w:t>
      </w:r>
      <w:r>
        <w:t>的粒子比表面积均大于近球形的粒子</w:t>
      </w:r>
      <w:r>
        <w:rPr>
          <w:rFonts w:hint="eastAsia"/>
        </w:rPr>
        <w:t>，而且</w:t>
      </w:r>
      <w:r>
        <w:t>此效应在粒径越小时越明显。故在物理性能表</w:t>
      </w:r>
      <w:r>
        <w:rPr>
          <w:rFonts w:hint="eastAsia"/>
        </w:rPr>
        <w:t>中</w:t>
      </w:r>
      <w:r>
        <w:rPr>
          <w:rFonts w:ascii="Times New Roman"/>
          <w:color w:val="000000"/>
        </w:rPr>
        <w:t>Gd</w:t>
      </w:r>
      <w:r>
        <w:rPr>
          <w:rFonts w:ascii="Times New Roman"/>
          <w:color w:val="000000"/>
          <w:vertAlign w:val="subscript"/>
        </w:rPr>
        <w:t>2</w:t>
      </w:r>
      <w:r>
        <w:rPr>
          <w:rFonts w:ascii="Times New Roman"/>
          <w:color w:val="000000"/>
        </w:rPr>
        <w:t>O</w:t>
      </w:r>
      <w:r>
        <w:rPr>
          <w:rFonts w:ascii="Times New Roman"/>
          <w:color w:val="000000"/>
          <w:vertAlign w:val="subscript"/>
        </w:rPr>
        <w:t>3</w:t>
      </w:r>
      <w:r>
        <w:rPr>
          <w:rFonts w:ascii="Times New Roman"/>
          <w:color w:val="000000"/>
        </w:rPr>
        <w:t>-</w:t>
      </w:r>
      <w:r>
        <w:rPr>
          <w:rFonts w:hint="eastAsia" w:ascii="Times New Roman"/>
          <w:color w:val="000000"/>
        </w:rPr>
        <w:t>4N-</w:t>
      </w:r>
      <w:r>
        <w:rPr>
          <w:rFonts w:ascii="Times New Roman"/>
          <w:color w:val="000000"/>
        </w:rPr>
        <w:t>NA</w:t>
      </w:r>
      <w:r>
        <w:rPr>
          <w:rFonts w:hint="eastAsia" w:hAnsi="宋体"/>
          <w:color w:val="000000"/>
        </w:rPr>
        <w:t>和</w:t>
      </w:r>
      <w:r>
        <w:rPr>
          <w:rFonts w:ascii="Times New Roman"/>
          <w:color w:val="000000"/>
        </w:rPr>
        <w:t>Gd</w:t>
      </w:r>
      <w:r>
        <w:rPr>
          <w:rFonts w:ascii="Times New Roman"/>
          <w:color w:val="000000"/>
          <w:vertAlign w:val="subscript"/>
        </w:rPr>
        <w:t>2</w:t>
      </w:r>
      <w:r>
        <w:rPr>
          <w:rFonts w:ascii="Times New Roman"/>
          <w:color w:val="000000"/>
        </w:rPr>
        <w:t>O</w:t>
      </w:r>
      <w:r>
        <w:rPr>
          <w:rFonts w:ascii="Times New Roman"/>
          <w:color w:val="000000"/>
          <w:vertAlign w:val="subscript"/>
        </w:rPr>
        <w:t>3</w:t>
      </w:r>
      <w:r>
        <w:rPr>
          <w:rFonts w:ascii="Times New Roman"/>
          <w:color w:val="000000"/>
        </w:rPr>
        <w:t>-</w:t>
      </w:r>
      <w:r>
        <w:rPr>
          <w:rFonts w:hint="eastAsia" w:ascii="Times New Roman"/>
          <w:color w:val="000000"/>
        </w:rPr>
        <w:t>4N-</w:t>
      </w:r>
      <w:r>
        <w:rPr>
          <w:rFonts w:ascii="Times New Roman"/>
          <w:color w:val="000000"/>
        </w:rPr>
        <w:t>NB</w:t>
      </w:r>
      <w:r>
        <w:rPr>
          <w:rFonts w:hint="eastAsia" w:ascii="Times New Roman"/>
          <w:color w:val="000000"/>
        </w:rPr>
        <w:t>产品比表面积</w:t>
      </w:r>
      <w:r>
        <w:rPr>
          <w:rFonts w:ascii="Times New Roman"/>
          <w:color w:val="000000"/>
        </w:rPr>
        <w:t>数值有一定的重合。</w:t>
      </w:r>
    </w:p>
    <w:p>
      <w:pPr>
        <w:widowControl/>
        <w:numPr>
          <w:ilvl w:val="0"/>
          <w:numId w:val="3"/>
        </w:numPr>
        <w:adjustRightInd w:val="0"/>
        <w:snapToGrid w:val="0"/>
        <w:spacing w:before="312" w:beforeLines="100" w:after="156" w:afterLines="50" w:line="360" w:lineRule="auto"/>
        <w:outlineLvl w:val="0"/>
        <w:rPr>
          <w:rFonts w:eastAsia="黑体"/>
          <w:sz w:val="24"/>
          <w:szCs w:val="24"/>
        </w:rPr>
      </w:pPr>
      <w:r>
        <w:rPr>
          <w:rFonts w:hint="eastAsia" w:ascii="黑体" w:eastAsia="黑体"/>
          <w:sz w:val="24"/>
          <w:szCs w:val="24"/>
        </w:rPr>
        <w:t>标准水平分析</w:t>
      </w:r>
    </w:p>
    <w:p>
      <w:pPr>
        <w:pStyle w:val="7"/>
        <w:adjustRightInd w:val="0"/>
        <w:snapToGrid w:val="0"/>
        <w:spacing w:line="360" w:lineRule="auto"/>
        <w:ind w:firstLine="420"/>
        <w:jc w:val="left"/>
        <w:rPr>
          <w:rFonts w:ascii="Times New Roman" w:hAnsi="Times New Roman" w:cs="Times New Roman"/>
        </w:rPr>
      </w:pPr>
      <w:r>
        <w:rPr>
          <w:rFonts w:hint="eastAsia" w:ascii="宋体" w:hAnsi="宋体" w:cs="Times New Roman"/>
        </w:rPr>
        <w:t>随着下游产业的快速发展，超细氧化钆粉市场需求也与日俱增，有必要建立相应的超细氧化钆粉产品行业标准，为生产方、用户、贸易方提供有效指导。标准的制定有利于规范超细氧化钆粉产品市场，提升超细氧化钆粉产品质量，对国内生产企业及相关行业的技术进步将产生积极的推动作用。标准文本内容表述合理，格式规范，与现行法律、法规完全相符。目前，国际及国内无此产品标准。</w:t>
      </w:r>
    </w:p>
    <w:p>
      <w:pPr>
        <w:widowControl/>
        <w:spacing w:before="156" w:beforeLines="50" w:after="156" w:afterLines="50" w:line="360" w:lineRule="auto"/>
        <w:outlineLvl w:val="0"/>
        <w:rPr>
          <w:rFonts w:eastAsia="黑体"/>
          <w:kern w:val="0"/>
          <w:sz w:val="24"/>
          <w:szCs w:val="24"/>
        </w:rPr>
      </w:pPr>
      <w:r>
        <w:rPr>
          <w:rFonts w:hint="eastAsia" w:ascii="黑体" w:eastAsia="黑体"/>
          <w:kern w:val="0"/>
          <w:sz w:val="24"/>
          <w:szCs w:val="24"/>
        </w:rPr>
        <w:t>五、与现行相关法律、法规、规章及相关标准，特别是强制性标准的协调性</w:t>
      </w:r>
    </w:p>
    <w:p>
      <w:pPr>
        <w:pStyle w:val="6"/>
        <w:autoSpaceDE w:val="0"/>
        <w:adjustRightInd w:val="0"/>
        <w:snapToGrid w:val="0"/>
        <w:spacing w:before="156" w:beforeLines="50" w:after="156" w:afterLines="50" w:line="360" w:lineRule="auto"/>
        <w:ind w:firstLineChars="200"/>
        <w:jc w:val="left"/>
        <w:rPr>
          <w:rFonts w:hAnsi="宋体"/>
          <w:color w:val="000000"/>
        </w:rPr>
      </w:pPr>
      <w:r>
        <w:rPr>
          <w:rFonts w:hint="eastAsia" w:ascii="宋体" w:hAnsi="宋体"/>
        </w:rPr>
        <w:t>本标准与环保法及其他相关法律、法规无冲突，符合相关规定，确定能涵盖其特性及共性的技术内容。</w:t>
      </w:r>
    </w:p>
    <w:p>
      <w:pPr>
        <w:widowControl/>
        <w:spacing w:line="360" w:lineRule="auto"/>
        <w:outlineLvl w:val="0"/>
        <w:rPr>
          <w:rFonts w:eastAsia="黑体"/>
          <w:kern w:val="0"/>
        </w:rPr>
      </w:pPr>
      <w:r>
        <w:rPr>
          <w:rFonts w:hint="eastAsia" w:ascii="黑体" w:eastAsia="黑体"/>
          <w:kern w:val="0"/>
          <w:sz w:val="24"/>
          <w:szCs w:val="24"/>
        </w:rPr>
        <w:t xml:space="preserve">六、标准中如涉及专利，应有明确的知识产权说明 </w:t>
      </w:r>
    </w:p>
    <w:p>
      <w:pPr>
        <w:widowControl/>
        <w:spacing w:before="120" w:line="360" w:lineRule="auto"/>
        <w:ind w:firstLine="420" w:firstLineChars="200"/>
        <w:jc w:val="left"/>
      </w:pPr>
      <w:r>
        <w:rPr>
          <w:rFonts w:hint="eastAsia" w:ascii="宋体" w:hAnsi="宋体"/>
        </w:rPr>
        <w:t>本标准制定过程中，没有检索到专利和知识产权问题。</w:t>
      </w:r>
    </w:p>
    <w:p>
      <w:pPr>
        <w:widowControl/>
        <w:spacing w:before="156" w:beforeLines="50" w:after="156" w:afterLines="50" w:line="360" w:lineRule="auto"/>
        <w:outlineLvl w:val="0"/>
        <w:rPr>
          <w:rFonts w:ascii="黑体" w:eastAsia="黑体"/>
          <w:kern w:val="0"/>
          <w:sz w:val="24"/>
          <w:szCs w:val="24"/>
        </w:rPr>
      </w:pPr>
      <w:r>
        <w:rPr>
          <w:rFonts w:hint="eastAsia" w:ascii="黑体" w:eastAsia="黑体"/>
          <w:kern w:val="0"/>
          <w:sz w:val="24"/>
          <w:szCs w:val="24"/>
        </w:rPr>
        <w:t xml:space="preserve">七、重大分歧意见的处理经过和依据 </w:t>
      </w:r>
    </w:p>
    <w:p>
      <w:pPr>
        <w:widowControl/>
        <w:spacing w:line="360" w:lineRule="auto"/>
        <w:ind w:firstLine="420" w:firstLineChars="200"/>
        <w:rPr>
          <w:kern w:val="0"/>
        </w:rPr>
      </w:pPr>
      <w:r>
        <w:rPr>
          <w:rFonts w:hint="eastAsia" w:ascii="宋体" w:hAnsi="宋体"/>
          <w:kern w:val="0"/>
        </w:rPr>
        <w:t>暂无重大分歧意见。</w:t>
      </w:r>
    </w:p>
    <w:p>
      <w:pPr>
        <w:widowControl/>
        <w:spacing w:before="156" w:beforeLines="50" w:after="156" w:afterLines="50" w:line="360" w:lineRule="auto"/>
        <w:outlineLvl w:val="0"/>
        <w:rPr>
          <w:rFonts w:ascii="黑体" w:eastAsia="黑体"/>
          <w:kern w:val="0"/>
          <w:sz w:val="24"/>
          <w:szCs w:val="24"/>
        </w:rPr>
      </w:pPr>
      <w:r>
        <w:rPr>
          <w:rFonts w:hint="eastAsia" w:ascii="黑体" w:eastAsia="黑体"/>
          <w:kern w:val="0"/>
          <w:sz w:val="24"/>
          <w:szCs w:val="24"/>
        </w:rPr>
        <w:t xml:space="preserve">八、标准作为强制性或推荐性国家（或行业）标准的建议 </w:t>
      </w:r>
    </w:p>
    <w:p>
      <w:pPr>
        <w:widowControl/>
        <w:spacing w:line="360" w:lineRule="auto"/>
        <w:ind w:firstLine="420" w:firstLineChars="200"/>
        <w:rPr>
          <w:rFonts w:eastAsia="黑体"/>
          <w:kern w:val="0"/>
        </w:rPr>
      </w:pPr>
      <w:r>
        <w:rPr>
          <w:rFonts w:hint="eastAsia" w:ascii="宋体" w:hAnsi="宋体"/>
          <w:kern w:val="0"/>
        </w:rPr>
        <w:t>本标准是根据我国实际生产使用情况制定的，其整体内容达到国际先进水平，建议作为推荐性行业标准来制定。</w:t>
      </w:r>
    </w:p>
    <w:p>
      <w:pPr>
        <w:widowControl/>
        <w:spacing w:before="156" w:beforeLines="50" w:after="156" w:afterLines="50" w:line="360" w:lineRule="auto"/>
        <w:outlineLvl w:val="0"/>
        <w:rPr>
          <w:rFonts w:ascii="黑体" w:eastAsia="黑体"/>
          <w:kern w:val="0"/>
          <w:sz w:val="24"/>
          <w:szCs w:val="24"/>
        </w:rPr>
      </w:pPr>
      <w:r>
        <w:rPr>
          <w:rFonts w:hint="eastAsia" w:ascii="黑体" w:eastAsia="黑体"/>
          <w:kern w:val="0"/>
          <w:sz w:val="24"/>
          <w:szCs w:val="24"/>
        </w:rPr>
        <w:t>九、贯彻标准的要求和措施建议，包括：</w:t>
      </w:r>
    </w:p>
    <w:p>
      <w:pPr>
        <w:widowControl/>
        <w:spacing w:line="360" w:lineRule="auto"/>
        <w:rPr>
          <w:kern w:val="0"/>
        </w:rPr>
      </w:pPr>
      <w:r>
        <w:rPr>
          <w:rFonts w:hint="eastAsia"/>
          <w:kern w:val="0"/>
        </w:rPr>
        <w:t>——组织措施</w:t>
      </w:r>
    </w:p>
    <w:p>
      <w:pPr>
        <w:widowControl/>
        <w:spacing w:line="360" w:lineRule="auto"/>
        <w:rPr>
          <w:kern w:val="0"/>
        </w:rPr>
      </w:pPr>
      <w:r>
        <w:rPr>
          <w:rFonts w:hint="eastAsia" w:ascii="宋体" w:hAnsi="宋体"/>
          <w:kern w:val="0"/>
        </w:rPr>
        <w:t>标准颁布实施后，需要国家有关部门组织大力宣传和贯彻，使相关企业及相关贸易单位能够主动地解读标准内容，充分认识和理解制订的标准条款，进而加以应用。</w:t>
      </w:r>
    </w:p>
    <w:p>
      <w:pPr>
        <w:widowControl/>
        <w:spacing w:line="360" w:lineRule="auto"/>
        <w:rPr>
          <w:kern w:val="0"/>
        </w:rPr>
      </w:pPr>
      <w:r>
        <w:rPr>
          <w:rFonts w:hint="eastAsia"/>
          <w:kern w:val="0"/>
        </w:rPr>
        <w:t>——技术措施</w:t>
      </w:r>
    </w:p>
    <w:p>
      <w:pPr>
        <w:pStyle w:val="6"/>
        <w:adjustRightInd w:val="0"/>
        <w:snapToGrid w:val="0"/>
        <w:spacing w:before="156" w:beforeLines="50" w:after="156" w:afterLines="50" w:line="360" w:lineRule="auto"/>
        <w:ind w:firstLine="0"/>
        <w:jc w:val="left"/>
        <w:rPr>
          <w:rFonts w:ascii="黑体" w:hAnsi="宋体" w:eastAsia="黑体"/>
        </w:rPr>
      </w:pPr>
      <w:r>
        <w:rPr>
          <w:rFonts w:hint="eastAsia" w:ascii="宋体" w:hAnsi="宋体"/>
        </w:rPr>
        <w:t>该标准综合产品用途及工艺方式，确定了各技术指标。相关企业参照使用本标准时，应对</w:t>
      </w:r>
      <w:r>
        <w:rPr>
          <w:rFonts w:hint="eastAsia" w:ascii="宋体" w:hAnsi="宋体" w:cs="Times New Roman"/>
        </w:rPr>
        <w:t>超细氧化钆粉</w:t>
      </w:r>
      <w:r>
        <w:rPr>
          <w:rFonts w:hint="eastAsia" w:ascii="宋体" w:hAnsi="宋体"/>
        </w:rPr>
        <w:t>的特性有充分的了解，应认真解读该产品标准。</w:t>
      </w:r>
    </w:p>
    <w:p>
      <w:pPr>
        <w:widowControl/>
        <w:spacing w:before="156" w:beforeLines="50" w:after="156" w:afterLines="50" w:line="360" w:lineRule="auto"/>
        <w:outlineLvl w:val="0"/>
        <w:rPr>
          <w:rFonts w:ascii="黑体" w:eastAsia="黑体"/>
          <w:kern w:val="0"/>
          <w:sz w:val="24"/>
          <w:szCs w:val="24"/>
        </w:rPr>
      </w:pPr>
      <w:r>
        <w:rPr>
          <w:rFonts w:hint="eastAsia" w:ascii="黑体" w:eastAsia="黑体"/>
          <w:kern w:val="0"/>
          <w:sz w:val="24"/>
          <w:szCs w:val="24"/>
        </w:rPr>
        <w:t>十、废止现行有关标准的建议</w:t>
      </w:r>
    </w:p>
    <w:p>
      <w:pPr>
        <w:widowControl/>
        <w:spacing w:before="156" w:beforeLines="50" w:after="156" w:afterLines="50" w:line="360" w:lineRule="auto"/>
        <w:ind w:firstLine="420" w:firstLineChars="200"/>
        <w:rPr>
          <w:rFonts w:ascii="黑体" w:eastAsia="黑体"/>
          <w:kern w:val="0"/>
          <w:sz w:val="24"/>
          <w:szCs w:val="24"/>
        </w:rPr>
      </w:pPr>
      <w:r>
        <w:rPr>
          <w:rFonts w:hint="eastAsia" w:ascii="宋体" w:hAnsi="宋体"/>
        </w:rPr>
        <w:t>本标准为国内首次制定。</w:t>
      </w:r>
    </w:p>
    <w:p>
      <w:pPr>
        <w:widowControl/>
        <w:spacing w:before="156" w:beforeLines="50" w:after="156" w:afterLines="50" w:line="360" w:lineRule="auto"/>
        <w:outlineLvl w:val="0"/>
        <w:rPr>
          <w:rFonts w:ascii="黑体" w:eastAsia="黑体"/>
          <w:kern w:val="0"/>
          <w:sz w:val="24"/>
          <w:szCs w:val="24"/>
        </w:rPr>
      </w:pPr>
      <w:r>
        <w:rPr>
          <w:rFonts w:hint="eastAsia" w:ascii="黑体" w:eastAsia="黑体"/>
          <w:kern w:val="0"/>
          <w:sz w:val="24"/>
          <w:szCs w:val="24"/>
        </w:rPr>
        <w:t>十一、其他应予说明的事项</w:t>
      </w:r>
    </w:p>
    <w:p>
      <w:pPr>
        <w:widowControl/>
        <w:spacing w:before="156" w:beforeLines="50" w:after="156" w:afterLines="50" w:line="360" w:lineRule="auto"/>
        <w:rPr>
          <w:rFonts w:ascii="黑体" w:eastAsia="黑体"/>
          <w:kern w:val="0"/>
          <w:sz w:val="24"/>
          <w:szCs w:val="24"/>
        </w:rPr>
      </w:pPr>
      <w:r>
        <w:rPr>
          <w:rFonts w:hint="eastAsia" w:ascii="黑体" w:eastAsia="黑体"/>
          <w:kern w:val="0"/>
          <w:sz w:val="24"/>
          <w:szCs w:val="24"/>
        </w:rPr>
        <w:t xml:space="preserve">    无。</w:t>
      </w:r>
    </w:p>
    <w:p>
      <w:pPr>
        <w:widowControl/>
        <w:spacing w:before="156" w:beforeLines="50" w:after="156" w:afterLines="50" w:line="360" w:lineRule="auto"/>
        <w:outlineLvl w:val="0"/>
        <w:rPr>
          <w:rFonts w:ascii="黑体" w:eastAsia="黑体"/>
          <w:kern w:val="0"/>
          <w:sz w:val="24"/>
          <w:szCs w:val="24"/>
        </w:rPr>
      </w:pPr>
      <w:r>
        <w:rPr>
          <w:rFonts w:hint="eastAsia" w:ascii="黑体" w:eastAsia="黑体"/>
          <w:kern w:val="0"/>
          <w:sz w:val="24"/>
          <w:szCs w:val="24"/>
        </w:rPr>
        <w:t xml:space="preserve">十二、产业化情况、推广应用论证和预期达到的经济效果 </w:t>
      </w:r>
    </w:p>
    <w:p>
      <w:pPr>
        <w:autoSpaceDE w:val="0"/>
        <w:ind w:firstLine="420" w:firstLineChars="200"/>
        <w:rPr>
          <w:rFonts w:ascii="宋体" w:hAnsi="宋体"/>
        </w:rPr>
      </w:pPr>
      <w:r>
        <w:rPr>
          <w:rFonts w:hint="eastAsia" w:ascii="宋体" w:hAnsi="宋体"/>
        </w:rPr>
        <w:t>随着下游产业的快速发展，超细氧化钆粉市场需求也与日俱增。查阅相关文献资料，国内外没有相关标准。为了规范超细氧化钆粉产品市场，提升超细氧化钆粉产品质量，有必要建立相应的超细氧化钆粉产品行业标准，为生产方、用户、贸易方提供有效指导。</w:t>
      </w:r>
    </w:p>
    <w:p>
      <w:pPr>
        <w:autoSpaceDE w:val="0"/>
        <w:ind w:firstLine="420" w:firstLineChars="200"/>
        <w:rPr>
          <w:rFonts w:ascii="宋体" w:hAnsi="宋体"/>
        </w:rPr>
      </w:pPr>
      <w:r>
        <w:rPr>
          <w:rFonts w:hint="eastAsia" w:ascii="宋体" w:hAnsi="宋体"/>
        </w:rPr>
        <w:t xml:space="preserve"> </w:t>
      </w:r>
    </w:p>
    <w:p>
      <w:pPr>
        <w:autoSpaceDE w:val="0"/>
        <w:ind w:firstLine="420" w:firstLineChars="200"/>
        <w:rPr>
          <w:rFonts w:ascii="宋体" w:hAnsi="宋体"/>
        </w:rPr>
      </w:pPr>
      <w:r>
        <w:rPr>
          <w:rFonts w:hint="eastAsia" w:ascii="宋体" w:hAnsi="宋体"/>
        </w:rPr>
        <w:t xml:space="preserve"> </w:t>
      </w:r>
    </w:p>
    <w:p>
      <w:pPr>
        <w:spacing w:line="360" w:lineRule="auto"/>
        <w:ind w:left="4095" w:hanging="4095" w:hangingChars="1950"/>
        <w:jc w:val="right"/>
      </w:pPr>
      <w:r>
        <w:rPr>
          <w:rFonts w:hint="eastAsia"/>
        </w:rPr>
        <w:t xml:space="preserve">  </w:t>
      </w:r>
      <w:r>
        <w:rPr>
          <w:rFonts w:hint="eastAsia" w:ascii="宋体" w:hAnsi="宋体"/>
        </w:rPr>
        <w:t>赣州湛海新材料科技有限公司</w:t>
      </w:r>
      <w:r>
        <w:rPr>
          <w:rFonts w:hint="eastAsia"/>
        </w:rPr>
        <w:t xml:space="preserve">       </w:t>
      </w:r>
    </w:p>
    <w:p>
      <w:pPr>
        <w:spacing w:line="360" w:lineRule="auto"/>
        <w:ind w:firstLine="4935" w:firstLineChars="2350"/>
        <w:jc w:val="right"/>
      </w:pPr>
      <w:r>
        <w:t xml:space="preserve">       </w:t>
      </w:r>
      <w:r>
        <w:rPr>
          <w:rFonts w:hint="eastAsia"/>
        </w:rPr>
        <w:t xml:space="preserve">           </w:t>
      </w:r>
      <w:r>
        <w:t xml:space="preserve">             </w:t>
      </w:r>
      <w:r>
        <w:rPr>
          <w:rFonts w:hint="eastAsia"/>
        </w:rPr>
        <w:t xml:space="preserve"> </w:t>
      </w:r>
      <w:r>
        <w:t>2021年6月</w:t>
      </w:r>
    </w:p>
    <w:sectPr>
      <w:pgSz w:w="11906" w:h="16838"/>
      <w:pgMar w:top="1474"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A6E7C"/>
    <w:multiLevelType w:val="multilevel"/>
    <w:tmpl w:val="12DA6E7C"/>
    <w:lvl w:ilvl="0" w:tentative="0">
      <w:start w:val="4"/>
      <w:numFmt w:val="chineseCounting"/>
      <w:suff w:val="nothing"/>
      <w:lvlText w:val="%1、"/>
      <w:lvlJc w:val="left"/>
      <w:pPr>
        <w:ind w:left="0" w:firstLine="0"/>
      </w:pPr>
      <w:rPr>
        <w:rFonts w:hint="eastAsia" w:ascii="黑体" w:hAnsi="宋体" w:eastAsia="黑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44774E1"/>
    <w:multiLevelType w:val="multilevel"/>
    <w:tmpl w:val="544774E1"/>
    <w:lvl w:ilvl="0" w:tentative="0">
      <w:start w:val="1"/>
      <w:numFmt w:val="decimal"/>
      <w:lvlText w:val="（%1）"/>
      <w:lvlJc w:val="left"/>
      <w:pPr>
        <w:ind w:left="720" w:hanging="720"/>
      </w:pPr>
      <w:rPr>
        <w:rFonts w:hint="default" w:ascii="Times New Roman" w:hAnsi="Times New Roman" w:cs="Times New Roman"/>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6FE27570"/>
    <w:multiLevelType w:val="multilevel"/>
    <w:tmpl w:val="6FE2757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杜家明">
    <w15:presenceInfo w15:providerId="None" w15:userId="杜家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EFB"/>
    <w:rsid w:val="000327E3"/>
    <w:rsid w:val="00040A7A"/>
    <w:rsid w:val="000B2754"/>
    <w:rsid w:val="000C5075"/>
    <w:rsid w:val="000E4FBE"/>
    <w:rsid w:val="000E5699"/>
    <w:rsid w:val="00100473"/>
    <w:rsid w:val="00172650"/>
    <w:rsid w:val="00284E06"/>
    <w:rsid w:val="00285E99"/>
    <w:rsid w:val="0036516B"/>
    <w:rsid w:val="003C167E"/>
    <w:rsid w:val="003C178D"/>
    <w:rsid w:val="003E24F2"/>
    <w:rsid w:val="003E6191"/>
    <w:rsid w:val="00417C07"/>
    <w:rsid w:val="00432CAA"/>
    <w:rsid w:val="00433043"/>
    <w:rsid w:val="00443FD1"/>
    <w:rsid w:val="0048602F"/>
    <w:rsid w:val="004A268F"/>
    <w:rsid w:val="004B683B"/>
    <w:rsid w:val="004C0667"/>
    <w:rsid w:val="00525E8D"/>
    <w:rsid w:val="005A4D26"/>
    <w:rsid w:val="00601002"/>
    <w:rsid w:val="00601530"/>
    <w:rsid w:val="00640FBC"/>
    <w:rsid w:val="006504C3"/>
    <w:rsid w:val="006665E6"/>
    <w:rsid w:val="006828D8"/>
    <w:rsid w:val="006923C8"/>
    <w:rsid w:val="006A2C9C"/>
    <w:rsid w:val="006F0FE7"/>
    <w:rsid w:val="00730F13"/>
    <w:rsid w:val="007C0AC0"/>
    <w:rsid w:val="007F33EE"/>
    <w:rsid w:val="007F7F1D"/>
    <w:rsid w:val="0083432D"/>
    <w:rsid w:val="00841E50"/>
    <w:rsid w:val="008A66DF"/>
    <w:rsid w:val="008C64A4"/>
    <w:rsid w:val="008E7630"/>
    <w:rsid w:val="00980B50"/>
    <w:rsid w:val="009855D7"/>
    <w:rsid w:val="009A29D6"/>
    <w:rsid w:val="009C3B39"/>
    <w:rsid w:val="009D57DD"/>
    <w:rsid w:val="00A270D5"/>
    <w:rsid w:val="00A565E4"/>
    <w:rsid w:val="00BB6C3A"/>
    <w:rsid w:val="00BE5319"/>
    <w:rsid w:val="00C03D07"/>
    <w:rsid w:val="00C27535"/>
    <w:rsid w:val="00C33173"/>
    <w:rsid w:val="00C35A54"/>
    <w:rsid w:val="00CC6EFB"/>
    <w:rsid w:val="00CF5451"/>
    <w:rsid w:val="00D4546D"/>
    <w:rsid w:val="00D73AAF"/>
    <w:rsid w:val="00DA0962"/>
    <w:rsid w:val="00E3237F"/>
    <w:rsid w:val="00E55E2C"/>
    <w:rsid w:val="00EA0A29"/>
    <w:rsid w:val="00EE25C7"/>
    <w:rsid w:val="00F60939"/>
    <w:rsid w:val="00F650F0"/>
    <w:rsid w:val="00F852F0"/>
    <w:rsid w:val="056539CC"/>
    <w:rsid w:val="107655FC"/>
    <w:rsid w:val="14CD3D4D"/>
    <w:rsid w:val="1D7A70F5"/>
    <w:rsid w:val="28344ADC"/>
    <w:rsid w:val="32966FD5"/>
    <w:rsid w:val="39EC0CDE"/>
    <w:rsid w:val="44216A27"/>
    <w:rsid w:val="4E5E0166"/>
    <w:rsid w:val="514D614F"/>
    <w:rsid w:val="591777A2"/>
    <w:rsid w:val="60582DC4"/>
    <w:rsid w:val="7CC15522"/>
    <w:rsid w:val="7D8E7EC9"/>
    <w:rsid w:val="7DF31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20"/>
        <o:r id="V:Rule2" type="connector" idref="#直接箭头连接符 18"/>
        <o:r id="V:Rule3" type="connector" idref="#肘形连接符 23"/>
        <o:r id="V:Rule4" type="connector" idref="#肘形连接符 21"/>
        <o:r id="V:Rule5" type="connector" idref="#_x0000_s1038"/>
        <o:r id="V:Rule6" type="connector" idref="#_x0000_s103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微软雅黑" w:hAnsi="微软雅黑" w:eastAsia="微软雅黑" w:cs="宋体"/>
      <w:kern w:val="0"/>
      <w:sz w:val="24"/>
      <w:szCs w:val="24"/>
    </w:rPr>
  </w:style>
  <w:style w:type="paragraph" w:customStyle="1" w:styleId="5">
    <w:name w:val="段"/>
    <w:basedOn w:val="1"/>
    <w:link w:val="13"/>
    <w:qFormat/>
    <w:uiPriority w:val="0"/>
    <w:pPr>
      <w:widowControl/>
      <w:autoSpaceDE w:val="0"/>
      <w:autoSpaceDN w:val="0"/>
      <w:ind w:firstLine="420" w:firstLineChars="200"/>
    </w:pPr>
    <w:rPr>
      <w:rFonts w:ascii="宋体"/>
      <w:kern w:val="0"/>
    </w:rPr>
  </w:style>
  <w:style w:type="paragraph" w:customStyle="1" w:styleId="6">
    <w:name w:val="p15"/>
    <w:basedOn w:val="1"/>
    <w:qFormat/>
    <w:uiPriority w:val="0"/>
    <w:pPr>
      <w:widowControl/>
      <w:ind w:firstLine="420"/>
    </w:pPr>
    <w:rPr>
      <w:rFonts w:ascii="Calibri" w:hAnsi="Calibri" w:cs="宋体"/>
      <w:kern w:val="0"/>
    </w:rPr>
  </w:style>
  <w:style w:type="paragraph" w:customStyle="1" w:styleId="7">
    <w:name w:val="p0"/>
    <w:basedOn w:val="1"/>
    <w:qFormat/>
    <w:uiPriority w:val="0"/>
    <w:rPr>
      <w:rFonts w:ascii="Calibri" w:hAnsi="Calibri" w:cs="宋体"/>
    </w:rPr>
  </w:style>
  <w:style w:type="paragraph" w:customStyle="1" w:styleId="8">
    <w:name w:val="p16"/>
    <w:basedOn w:val="1"/>
    <w:qFormat/>
    <w:uiPriority w:val="0"/>
    <w:pPr>
      <w:widowControl/>
    </w:pPr>
    <w:rPr>
      <w:rFonts w:ascii="Calibri" w:hAnsi="Calibri" w:cs="宋体"/>
      <w:kern w:val="0"/>
    </w:rPr>
  </w:style>
  <w:style w:type="paragraph" w:customStyle="1" w:styleId="9">
    <w:name w:val="前言、引言标题"/>
    <w:basedOn w:val="1"/>
    <w:next w:val="1"/>
    <w:qFormat/>
    <w:uiPriority w:val="0"/>
    <w:pPr>
      <w:widowControl/>
      <w:shd w:val="clear" w:color="auto" w:fill="FFFFFF"/>
      <w:spacing w:before="640" w:after="560"/>
      <w:jc w:val="center"/>
      <w:outlineLvl w:val="0"/>
    </w:pPr>
    <w:rPr>
      <w:rFonts w:ascii="黑体" w:eastAsia="黑体"/>
      <w:kern w:val="0"/>
      <w:sz w:val="32"/>
      <w:szCs w:val="32"/>
    </w:rPr>
  </w:style>
  <w:style w:type="paragraph" w:customStyle="1" w:styleId="10">
    <w:name w:val="列出段落1"/>
    <w:basedOn w:val="1"/>
    <w:qFormat/>
    <w:uiPriority w:val="0"/>
    <w:pPr>
      <w:ind w:firstLine="420" w:firstLineChars="200"/>
    </w:pPr>
    <w:rPr>
      <w:rFonts w:ascii="Calibri" w:hAnsi="Calibri"/>
    </w:rPr>
  </w:style>
  <w:style w:type="paragraph" w:customStyle="1" w:styleId="11">
    <w:name w:val="一级条标题"/>
    <w:basedOn w:val="1"/>
    <w:next w:val="5"/>
    <w:qFormat/>
    <w:uiPriority w:val="0"/>
    <w:pPr>
      <w:widowControl/>
      <w:outlineLvl w:val="2"/>
    </w:pPr>
    <w:rPr>
      <w:rFonts w:ascii="黑体" w:eastAsia="黑体"/>
      <w:kern w:val="0"/>
    </w:rPr>
  </w:style>
  <w:style w:type="paragraph" w:customStyle="1" w:styleId="12">
    <w:name w:val="章标题"/>
    <w:next w:val="5"/>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13">
    <w:name w:val="段 Char"/>
    <w:link w:val="5"/>
    <w:qFormat/>
    <w:uiPriority w:val="0"/>
    <w:rPr>
      <w:rFonts w:ascii="宋体"/>
      <w:sz w:val="21"/>
      <w:szCs w:val="21"/>
    </w:rPr>
  </w:style>
  <w:style w:type="table" w:customStyle="1" w:styleId="14">
    <w:name w:val="Grid Table Light"/>
    <w:basedOn w:val="3"/>
    <w:uiPriority w:val="40"/>
    <w:tblPr>
      <w:tblBorders>
        <w:top w:val="single" w:color="80C588" w:themeColor="background1" w:themeShade="BF" w:sz="4" w:space="0"/>
        <w:left w:val="single" w:color="80C588" w:themeColor="background1" w:themeShade="BF" w:sz="4" w:space="0"/>
        <w:bottom w:val="single" w:color="80C588" w:themeColor="background1" w:themeShade="BF" w:sz="4" w:space="0"/>
        <w:right w:val="single" w:color="80C588" w:themeColor="background1" w:themeShade="BF" w:sz="4" w:space="0"/>
        <w:insideH w:val="single" w:color="80C588" w:themeColor="background1" w:themeShade="BF" w:sz="4" w:space="0"/>
        <w:insideV w:val="single" w:color="80C588" w:themeColor="background1" w:themeShade="BF" w:sz="4" w:space="0"/>
      </w:tblBorders>
    </w:tblPr>
  </w:style>
  <w:style w:type="paragraph" w:styleId="1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6"/>
    <customShpInfo spid="_x0000_s1038"/>
    <customShpInfo spid="_x0000_s1039"/>
    <customShpInfo spid="_x0000_s1035"/>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1002</Words>
  <Characters>5714</Characters>
  <Lines>47</Lines>
  <Paragraphs>13</Paragraphs>
  <TotalTime>87</TotalTime>
  <ScaleCrop>false</ScaleCrop>
  <LinksUpToDate>false</LinksUpToDate>
  <CharactersWithSpaces>6703</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2021-01-18T02:02:00Z</dcterms:created>
  <dc:creator>Administrator</dc:creator>
  <cp:lastModifiedBy>高兰</cp:lastModifiedBy>
  <dcterms:modified xsi:type="dcterms:W3CDTF">2021-07-21T09:16:10Z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C614D2B600A44AF99A62F6EDD6A7B475</vt:lpwstr>
  </property>
</Properties>
</file>