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D9" w:rsidRDefault="004B2859">
      <w:r>
        <w:rPr>
          <w:rFonts w:ascii="Franklin Gothic Demi" w:eastAsia="黑体" w:hAnsi="Franklin Gothic Demi"/>
          <w:color w:val="000000"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26" type="#_x0000_t202" style="position:absolute;left:0;text-align:left;margin-left:12.2pt;margin-top:-54.5pt;width:200pt;height:34.05pt;z-index:251659264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" stroked="f">
            <v:textbox inset="0,0,0,0">
              <w:txbxContent>
                <w:p w:rsidR="008432D9" w:rsidRDefault="00FD3206">
                  <w:pPr>
                    <w:pStyle w:val="ac"/>
                    <w:rPr>
                      <w:rFonts w:ascii="黑体" w:hAnsi="黑体"/>
                    </w:rPr>
                  </w:pPr>
                  <w:r>
                    <w:rPr>
                      <w:b/>
                    </w:rPr>
                    <w:t>ICS</w:t>
                  </w:r>
                  <w:r>
                    <w:rPr>
                      <w:rFonts w:hint="eastAsia"/>
                      <w:b/>
                      <w:spacing w:val="60"/>
                    </w:rPr>
                    <w:t xml:space="preserve"> </w:t>
                  </w:r>
                  <w:r>
                    <w:rPr>
                      <w:rFonts w:ascii="黑体" w:hAnsi="黑体" w:hint="eastAsia"/>
                    </w:rPr>
                    <w:t>77.120.99</w:t>
                  </w:r>
                </w:p>
                <w:p w:rsidR="008432D9" w:rsidRDefault="00FD3206">
                  <w:pPr>
                    <w:pStyle w:val="ac"/>
                    <w:rPr>
                      <w:rFonts w:ascii="黑体" w:hAnsi="黑体"/>
                    </w:rPr>
                  </w:pPr>
                  <w:r>
                    <w:rPr>
                      <w:rFonts w:hint="eastAsia"/>
                      <w:b/>
                    </w:rPr>
                    <w:t xml:space="preserve">CCS </w:t>
                  </w:r>
                  <w:r>
                    <w:rPr>
                      <w:b/>
                    </w:rPr>
                    <w:t>H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rFonts w:ascii="黑体" w:hAnsi="黑体" w:hint="eastAsia"/>
                    </w:rPr>
                    <w:t>65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文本框 1" o:spid="_x0000_s1027" type="#_x0000_t202" style="position:absolute;left:0;text-align:left;margin-left:211pt;margin-top:-51.45pt;width:243.2pt;height:88.95pt;z-index:251650048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" stroked="f">
            <v:path arrowok="t"/>
            <v:textbox inset="0,0,0,0">
              <w:txbxContent>
                <w:p w:rsidR="008432D9" w:rsidRDefault="00FD3206">
                  <w:pPr>
                    <w:pStyle w:val="af2"/>
                    <w:rPr>
                      <w:b w:val="0"/>
                      <w:w w:val="135"/>
                      <w:sz w:val="144"/>
                    </w:rPr>
                  </w:pPr>
                  <w:r>
                    <w:rPr>
                      <w:rFonts w:ascii="Franklin Gothic Demi" w:eastAsia="黑体" w:hAnsi="Franklin Gothic Demi"/>
                      <w:b w:val="0"/>
                      <w:color w:val="000000"/>
                      <w:w w:val="135"/>
                      <w:sz w:val="160"/>
                      <w:szCs w:val="144"/>
                    </w:rPr>
                    <w:t>XB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8432D9" w:rsidRDefault="008432D9"/>
    <w:p w:rsidR="008432D9" w:rsidRDefault="008432D9"/>
    <w:p w:rsidR="008432D9" w:rsidRDefault="008432D9"/>
    <w:p w:rsidR="008432D9" w:rsidRDefault="004B2859">
      <w:r>
        <w:pict>
          <v:shape id="文本框 2" o:spid="_x0000_s1028" type="#_x0000_t202" style="position:absolute;left:0;text-align:left;margin-left:2.6pt;margin-top:42pt;width:477.8pt;height:30.8pt;z-index:251651072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" stroked="f">
            <v:path arrowok="t"/>
            <v:textbox inset="0,0,0,0">
              <w:txbxContent>
                <w:p w:rsidR="008432D9" w:rsidRDefault="00FD3206">
                  <w:pPr>
                    <w:pStyle w:val="af8"/>
                    <w:rPr>
                      <w:rFonts w:hAnsiTheme="minorEastAsia"/>
                      <w:w w:val="130"/>
                    </w:rPr>
                  </w:pPr>
                  <w:r>
                    <w:rPr>
                      <w:rFonts w:hAnsiTheme="minorEastAsia" w:hint="eastAsia"/>
                      <w:w w:val="130"/>
                    </w:rPr>
                    <w:t>中华人民共和国稀土行业标准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8432D9" w:rsidRDefault="008432D9"/>
    <w:p w:rsidR="008432D9" w:rsidRDefault="008432D9"/>
    <w:p w:rsidR="008432D9" w:rsidRDefault="008432D9"/>
    <w:p w:rsidR="008432D9" w:rsidRDefault="008432D9"/>
    <w:p w:rsidR="008432D9" w:rsidRDefault="004B2859">
      <w:r>
        <w:pict>
          <v:line id="直接连接符 4" o:spid="_x0000_s1042" style="position:absolute;left:0;text-align:left;z-index:251649024;mso-width-relative:page;mso-height-relative:page" from="2.6pt,1.65pt" to="486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">
            <v:stroke joinstyle="miter"/>
          </v:line>
        </w:pict>
      </w:r>
    </w:p>
    <w:p w:rsidR="008432D9" w:rsidRDefault="008432D9"/>
    <w:p w:rsidR="008432D9" w:rsidRDefault="008432D9"/>
    <w:p w:rsidR="008432D9" w:rsidRDefault="008432D9"/>
    <w:p w:rsidR="008432D9" w:rsidRDefault="008432D9"/>
    <w:p w:rsidR="008432D9" w:rsidRDefault="004B2859">
      <w:r>
        <w:pict>
          <v:shape id="文本框 3" o:spid="_x0000_s1029" type="#_x0000_t202" style="position:absolute;left:0;text-align:left;margin-left:351.35pt;margin-top:76.45pt;width:114.95pt;height:40.6pt;z-index:251652096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" filled="f" stroked="f">
            <v:path arrowok="t"/>
            <v:textbox inset="0,0,0,0">
              <w:txbxContent>
                <w:p w:rsidR="008432D9" w:rsidRDefault="00FD3206">
                  <w:pPr>
                    <w:pStyle w:val="2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/>
                    </w:rPr>
                    <w:t xml:space="preserve">XB/T </w:t>
                  </w:r>
                  <w:r>
                    <w:rPr>
                      <w:rFonts w:ascii="黑体" w:eastAsia="黑体" w:hAnsi="黑体" w:hint="eastAsia"/>
                    </w:rPr>
                    <w:t>XXXX</w:t>
                  </w:r>
                  <w:r>
                    <w:rPr>
                      <w:rFonts w:ascii="黑体" w:eastAsia="黑体" w:hAnsi="黑体"/>
                    </w:rPr>
                    <w:t>—</w:t>
                  </w:r>
                  <w:r>
                    <w:rPr>
                      <w:rFonts w:ascii="黑体" w:eastAsia="黑体" w:hAnsi="黑体" w:hint="eastAsia"/>
                    </w:rPr>
                    <w:t>XXXX</w:t>
                  </w:r>
                </w:p>
                <w:p w:rsidR="008432D9" w:rsidRDefault="00FD3206">
                  <w:pPr>
                    <w:pStyle w:val="af6"/>
                    <w:jc w:val="center"/>
                  </w:pPr>
                  <w:r>
                    <w:rPr>
                      <w:rFonts w:hint="eastAsia"/>
                    </w:rPr>
                    <w:t xml:space="preserve">                                                                  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8432D9" w:rsidRDefault="004B2859">
      <w:r>
        <w:pict>
          <v:shape id="文本框 5" o:spid="_x0000_s1030" type="#_x0000_t202" style="position:absolute;left:0;text-align:left;margin-left:20.25pt;margin-top:249.2pt;width:447.9pt;height:165.55pt;z-index:251653120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" stroked="f">
            <v:path arrowok="t"/>
            <v:textbox inset="0,0,0,0">
              <w:txbxContent>
                <w:p w:rsidR="008432D9" w:rsidRDefault="00FD3206">
                  <w:pPr>
                    <w:pStyle w:val="afe"/>
                    <w:rPr>
                      <w:spacing w:val="12"/>
                    </w:rPr>
                  </w:pPr>
                  <w:r>
                    <w:rPr>
                      <w:rFonts w:hint="eastAsia"/>
                      <w:spacing w:val="12"/>
                    </w:rPr>
                    <w:t>超细氧化钆粉</w:t>
                  </w:r>
                </w:p>
                <w:p w:rsidR="008432D9" w:rsidRDefault="00FD3206">
                  <w:pPr>
                    <w:pStyle w:val="af4"/>
                    <w:rPr>
                      <w:rFonts w:ascii="黑体" w:eastAsia="黑体" w:hAnsi="黑体"/>
                      <w:color w:val="000000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Cs w:val="28"/>
                    </w:rPr>
                    <w:t>S</w:t>
                  </w:r>
                  <w:r>
                    <w:rPr>
                      <w:rFonts w:ascii="黑体" w:eastAsia="黑体" w:hAnsi="黑体"/>
                      <w:color w:val="000000"/>
                      <w:szCs w:val="28"/>
                    </w:rPr>
                    <w:t xml:space="preserve">uperfine </w:t>
                  </w:r>
                  <w:r>
                    <w:rPr>
                      <w:rFonts w:ascii="黑体" w:eastAsia="黑体" w:hAnsi="黑体" w:hint="eastAsia"/>
                      <w:color w:val="000000"/>
                      <w:szCs w:val="28"/>
                    </w:rPr>
                    <w:t>gadolinium</w:t>
                  </w:r>
                  <w:r>
                    <w:rPr>
                      <w:rFonts w:ascii="黑体" w:eastAsia="黑体" w:hAnsi="黑体"/>
                      <w:color w:val="000000"/>
                      <w:szCs w:val="28"/>
                    </w:rPr>
                    <w:t xml:space="preserve"> oxide powder</w:t>
                  </w:r>
                  <w:r>
                    <w:rPr>
                      <w:rFonts w:ascii="黑体" w:eastAsia="黑体" w:hAnsi="黑体"/>
                      <w:color w:val="000000"/>
                      <w:szCs w:val="28"/>
                    </w:rPr>
                    <w:br/>
                  </w:r>
                </w:p>
                <w:p w:rsidR="008432D9" w:rsidRDefault="00FD3206">
                  <w:pPr>
                    <w:pStyle w:val="ab"/>
                  </w:pPr>
                  <w:r>
                    <w:rPr>
                      <w:rFonts w:hint="eastAsia"/>
                    </w:rPr>
                    <w:t>（预审稿）</w:t>
                  </w:r>
                </w:p>
                <w:p w:rsidR="008432D9" w:rsidRDefault="008432D9">
                  <w:pPr>
                    <w:pStyle w:val="aff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8432D9"/>
    <w:p w:rsidR="008432D9" w:rsidRDefault="004B2859">
      <w:r>
        <w:pict>
          <v:line id="直接连接符 8" o:spid="_x0000_s1041" style="position:absolute;left:0;text-align:left;z-index:251654144;mso-width-relative:page;mso-height-relative:page" from="6.55pt,3.85pt" to="47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">
            <v:stroke joinstyle="miter"/>
          </v:line>
        </w:pict>
      </w:r>
      <w:r>
        <w:pict>
          <v:shape id="_x0000_s1031" type="#_x0000_t202" style="position:absolute;left:0;text-align:left;margin-left:318.25pt;margin-top:619.35pt;width:159pt;height:24.6pt;z-index:251656192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" filled="f" stroked="f">
            <v:path arrowok="t"/>
            <v:textbox inset="0,0,0,0">
              <w:txbxContent>
                <w:p w:rsidR="008432D9" w:rsidRDefault="00FD3206">
                  <w:pPr>
                    <w:pStyle w:val="ad"/>
                    <w:rPr>
                      <w:rFonts w:ascii="黑体" w:hAnsi="黑体"/>
                    </w:rPr>
                  </w:pPr>
                  <w:r>
                    <w:rPr>
                      <w:rFonts w:ascii="黑体" w:hAnsi="黑体" w:hint="eastAsia"/>
                    </w:rPr>
                    <w:t>XXXX-XX-XX 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文本框 6" o:spid="_x0000_s1032" type="#_x0000_t202" style="position:absolute;left:0;text-align:left;margin-left:7.95pt;margin-top:619.35pt;width:159pt;height:24.6pt;z-index:251655168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" filled="f" stroked="f">
            <v:path arrowok="t"/>
            <v:textbox inset="0,0,0,0">
              <w:txbxContent>
                <w:p w:rsidR="008432D9" w:rsidRDefault="00FD3206">
                  <w:pPr>
                    <w:pStyle w:val="ae"/>
                  </w:pPr>
                  <w:r>
                    <w:rPr>
                      <w:rFonts w:ascii="黑体" w:hAnsi="黑体" w:hint="eastAsia"/>
                    </w:rPr>
                    <w:t xml:space="preserve">XXXX-XX-XX 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8432D9" w:rsidRDefault="004B2859">
      <w:r>
        <w:pict>
          <v:shape id="_x0000_s1033" type="#_x0000_t202" style="position:absolute;left:0;text-align:left;margin-left:-8.8pt;margin-top:686.05pt;width:481.9pt;height:23pt;z-index:251657216;mso-position-horizontal-relative:margin;mso-position-vertical-relative:margin;mso-width-relative:page;mso-height-relative:page" filled="f" stroked="f">
            <v:path arrowok="t"/>
            <v:textbox inset="0,0,0,0">
              <w:txbxContent>
                <w:p w:rsidR="008432D9" w:rsidRDefault="00FD3206">
                  <w:pPr>
                    <w:spacing w:line="340" w:lineRule="exact"/>
                    <w:jc w:val="center"/>
                    <w:rPr>
                      <w:rFonts w:ascii="华文中宋" w:eastAsia="华文中宋" w:hAnsi="华文中宋" w:cs="华文中宋"/>
                      <w:b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黑体" w:eastAsia="黑体" w:hAnsi="宋体" w:cs="华文中宋" w:hint="eastAsia"/>
                      <w:sz w:val="28"/>
                      <w:szCs w:val="28"/>
                    </w:rPr>
                    <w:t>中华人民共和国工业和信息化部</w:t>
                  </w: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黑体" w:eastAsia="黑体" w:hAnsi="黑体" w:cs="华文中宋" w:hint="eastAsia"/>
                      <w:spacing w:val="60"/>
                      <w:sz w:val="24"/>
                      <w:szCs w:val="28"/>
                    </w:rPr>
                    <w:t>发</w:t>
                  </w:r>
                  <w:r>
                    <w:rPr>
                      <w:rFonts w:ascii="黑体" w:eastAsia="黑体" w:hAnsi="黑体" w:cs="华文中宋" w:hint="eastAsia"/>
                      <w:sz w:val="24"/>
                      <w:szCs w:val="28"/>
                    </w:rPr>
                    <w:t>布</w:t>
                  </w:r>
                </w:p>
                <w:p w:rsidR="008432D9" w:rsidRDefault="008432D9">
                  <w:pPr>
                    <w:pStyle w:val="af5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8432D9" w:rsidRDefault="00FD3206">
      <w:pPr>
        <w:rPr>
          <w:rFonts w:ascii="黑体" w:eastAsia="黑体" w:hAnsi="黑体" w:cs="黑体"/>
          <w:sz w:val="32"/>
          <w:szCs w:val="32"/>
        </w:rPr>
        <w:sectPr w:rsidR="008432D9">
          <w:headerReference w:type="default" r:id="rId8"/>
          <w:footerReference w:type="even" r:id="rId9"/>
          <w:footerReference w:type="default" r:id="rId10"/>
          <w:pgSz w:w="11906" w:h="16838"/>
          <w:pgMar w:top="1440" w:right="1247" w:bottom="1440" w:left="1247" w:header="1417" w:footer="964" w:gutter="0"/>
          <w:cols w:space="720"/>
          <w:titlePg/>
          <w:docGrid w:type="lines" w:linePitch="312"/>
        </w:sect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8432D9" w:rsidRDefault="008432D9">
      <w:pPr>
        <w:rPr>
          <w:rFonts w:ascii="黑体" w:eastAsia="黑体" w:hAnsi="黑体" w:cs="黑体"/>
          <w:sz w:val="32"/>
          <w:szCs w:val="32"/>
        </w:rPr>
      </w:pPr>
    </w:p>
    <w:p w:rsidR="008432D9" w:rsidRDefault="00FD3206">
      <w:pPr>
        <w:spacing w:beforeLines="100" w:before="312" w:afterLines="250" w:after="780"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前    言</w:t>
      </w:r>
    </w:p>
    <w:p w:rsidR="008432D9" w:rsidRDefault="00FD3206">
      <w:pPr>
        <w:pStyle w:val="aa"/>
        <w:spacing w:line="340" w:lineRule="exact"/>
        <w:ind w:firstLine="420"/>
        <w:rPr>
          <w:rFonts w:hAnsi="宋体"/>
          <w:szCs w:val="21"/>
        </w:rPr>
      </w:pPr>
      <w:r>
        <w:rPr>
          <w:rFonts w:ascii="Times New Roman"/>
          <w:szCs w:val="21"/>
        </w:rPr>
        <w:t>本文件按照</w:t>
      </w:r>
      <w:r>
        <w:rPr>
          <w:rFonts w:ascii="Times New Roman"/>
          <w:szCs w:val="21"/>
        </w:rPr>
        <w:t>GB/T 1.1-2020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/>
          <w:szCs w:val="21"/>
        </w:rPr>
        <w:t>《标准化工作导则</w:t>
      </w:r>
      <w:r>
        <w:rPr>
          <w:rFonts w:ascii="Times New Roman"/>
          <w:szCs w:val="21"/>
        </w:rPr>
        <w:t xml:space="preserve"> </w:t>
      </w:r>
      <w:r>
        <w:rPr>
          <w:rFonts w:ascii="Times New Roman"/>
          <w:szCs w:val="21"/>
        </w:rPr>
        <w:t>第</w:t>
      </w:r>
      <w:r>
        <w:rPr>
          <w:rFonts w:ascii="Times New Roman"/>
          <w:szCs w:val="21"/>
        </w:rPr>
        <w:t>1</w:t>
      </w:r>
      <w:r>
        <w:rPr>
          <w:rFonts w:ascii="Times New Roman"/>
          <w:szCs w:val="21"/>
        </w:rPr>
        <w:t>部分：标准化文件的结构和起草规则》的规定起草</w:t>
      </w:r>
      <w:r>
        <w:rPr>
          <w:rFonts w:hAnsi="宋体" w:hint="eastAsia"/>
          <w:szCs w:val="21"/>
        </w:rPr>
        <w:t>。</w:t>
      </w:r>
    </w:p>
    <w:p w:rsidR="008432D9" w:rsidRDefault="00FD3206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请注意本文件的</w:t>
      </w:r>
      <w:r w:rsidR="00D235AC">
        <w:rPr>
          <w:rFonts w:ascii="宋体" w:hAnsi="宋体" w:hint="eastAsia"/>
          <w:color w:val="000000"/>
        </w:rPr>
        <w:t>有</w:t>
      </w:r>
      <w:r>
        <w:rPr>
          <w:rFonts w:ascii="宋体" w:hAnsi="宋体" w:hint="eastAsia"/>
          <w:color w:val="000000"/>
        </w:rPr>
        <w:t>些内容可能涉及专利。本文件的发布机构不承担识别专利的责任。</w:t>
      </w:r>
    </w:p>
    <w:p w:rsidR="008432D9" w:rsidRDefault="00FD3206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本文件</w:t>
      </w:r>
      <w:r>
        <w:rPr>
          <w:rFonts w:ascii="宋体" w:hAnsi="宋体"/>
          <w:color w:val="000000"/>
        </w:rPr>
        <w:t>由全国稀土标准化技术委员</w:t>
      </w:r>
      <w:r>
        <w:rPr>
          <w:rFonts w:ascii="宋体" w:hAnsi="宋体"/>
          <w:color w:val="000000"/>
          <w:spacing w:val="42"/>
        </w:rPr>
        <w:t>会</w:t>
      </w:r>
      <w:r>
        <w:rPr>
          <w:rFonts w:hint="eastAsia"/>
          <w:color w:val="000000"/>
          <w:spacing w:val="54"/>
          <w:kern w:val="0"/>
          <w:position w:val="2"/>
          <w:szCs w:val="20"/>
        </w:rPr>
        <w:t>(</w:t>
      </w:r>
      <w:r>
        <w:rPr>
          <w:rFonts w:hint="eastAsia"/>
          <w:color w:val="000000"/>
          <w:kern w:val="0"/>
          <w:szCs w:val="20"/>
        </w:rPr>
        <w:t>SA</w:t>
      </w:r>
      <w:r>
        <w:rPr>
          <w:rFonts w:hint="eastAsia"/>
          <w:color w:val="000000"/>
          <w:spacing w:val="20"/>
          <w:kern w:val="0"/>
          <w:szCs w:val="20"/>
        </w:rPr>
        <w:t>C/</w:t>
      </w:r>
      <w:r>
        <w:rPr>
          <w:rFonts w:hint="eastAsia"/>
          <w:color w:val="000000"/>
          <w:kern w:val="0"/>
          <w:szCs w:val="20"/>
        </w:rPr>
        <w:t>TC</w:t>
      </w:r>
      <w:r>
        <w:rPr>
          <w:rFonts w:hint="eastAsia"/>
          <w:color w:val="000000"/>
          <w:spacing w:val="40"/>
          <w:kern w:val="0"/>
          <w:szCs w:val="20"/>
        </w:rPr>
        <w:t xml:space="preserve"> </w:t>
      </w:r>
      <w:r>
        <w:rPr>
          <w:rFonts w:hint="eastAsia"/>
          <w:color w:val="000000"/>
          <w:kern w:val="0"/>
          <w:szCs w:val="20"/>
        </w:rPr>
        <w:t>22</w:t>
      </w:r>
      <w:r>
        <w:rPr>
          <w:rFonts w:hint="eastAsia"/>
          <w:color w:val="000000"/>
          <w:spacing w:val="20"/>
          <w:kern w:val="0"/>
          <w:szCs w:val="20"/>
        </w:rPr>
        <w:t>9</w:t>
      </w:r>
      <w:r>
        <w:rPr>
          <w:rFonts w:hint="eastAsia"/>
          <w:color w:val="000000"/>
          <w:spacing w:val="54"/>
          <w:kern w:val="0"/>
          <w:position w:val="2"/>
          <w:szCs w:val="20"/>
        </w:rPr>
        <w:t>)</w:t>
      </w:r>
      <w:r>
        <w:rPr>
          <w:rFonts w:ascii="宋体" w:hAnsi="宋体" w:hint="eastAsia"/>
          <w:color w:val="000000"/>
        </w:rPr>
        <w:t>提出并</w:t>
      </w:r>
      <w:r>
        <w:rPr>
          <w:rFonts w:ascii="宋体" w:hAnsi="宋体"/>
          <w:color w:val="000000"/>
        </w:rPr>
        <w:t>归口。</w:t>
      </w:r>
    </w:p>
    <w:p w:rsidR="008432D9" w:rsidRDefault="00FD3206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本文件</w:t>
      </w:r>
      <w:r>
        <w:rPr>
          <w:rFonts w:ascii="宋体" w:hAnsi="宋体"/>
          <w:color w:val="000000"/>
        </w:rPr>
        <w:t>起草单位：</w:t>
      </w:r>
    </w:p>
    <w:p w:rsidR="008432D9" w:rsidRDefault="00FD3206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本文件</w:t>
      </w:r>
      <w:r>
        <w:rPr>
          <w:rFonts w:ascii="宋体" w:hAnsi="宋体"/>
          <w:color w:val="000000"/>
        </w:rPr>
        <w:t>主要起草人：</w:t>
      </w:r>
    </w:p>
    <w:p w:rsidR="008432D9" w:rsidRDefault="00FD3206">
      <w:pPr>
        <w:widowControl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 w:rsidR="008432D9" w:rsidRDefault="008432D9">
      <w:pPr>
        <w:spacing w:line="400" w:lineRule="exact"/>
        <w:rPr>
          <w:rFonts w:ascii="宋体" w:hAnsi="宋体"/>
          <w:color w:val="000000"/>
        </w:rPr>
      </w:pPr>
    </w:p>
    <w:p w:rsidR="008432D9" w:rsidRDefault="00FD3206">
      <w:pPr>
        <w:spacing w:line="400" w:lineRule="exact"/>
        <w:rPr>
          <w:rFonts w:ascii="宋体" w:hAnsi="宋体"/>
          <w:color w:val="000000"/>
        </w:rPr>
        <w:sectPr w:rsidR="008432D9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47" w:bottom="1440" w:left="1247" w:header="1417" w:footer="992" w:gutter="0"/>
          <w:cols w:space="720"/>
          <w:titlePg/>
          <w:docGrid w:type="lines" w:linePitch="312"/>
        </w:sectPr>
      </w:pPr>
      <w:r>
        <w:rPr>
          <w:rFonts w:ascii="宋体" w:hAnsi="宋体"/>
          <w:color w:val="000000"/>
        </w:rPr>
        <w:br w:type="page"/>
      </w:r>
    </w:p>
    <w:p w:rsidR="008432D9" w:rsidRDefault="008432D9">
      <w:pPr>
        <w:spacing w:line="280" w:lineRule="exact"/>
        <w:rPr>
          <w:rFonts w:ascii="宋体" w:hAnsi="宋体"/>
          <w:color w:val="000000"/>
        </w:rPr>
      </w:pPr>
    </w:p>
    <w:p w:rsidR="008432D9" w:rsidRDefault="00FD3206">
      <w:pPr>
        <w:pStyle w:val="aff0"/>
        <w:spacing w:before="240" w:after="480"/>
      </w:pPr>
      <w:r>
        <w:rPr>
          <w:rFonts w:hint="eastAsia"/>
        </w:rPr>
        <w:t>超细氧化钆粉</w:t>
      </w:r>
    </w:p>
    <w:p w:rsidR="008432D9" w:rsidRDefault="00FD3206">
      <w:pPr>
        <w:pStyle w:val="af"/>
        <w:spacing w:beforeLines="100" w:before="312" w:afterLines="100" w:after="312" w:line="330" w:lineRule="exact"/>
        <w:jc w:val="left"/>
        <w:outlineLvl w:val="9"/>
      </w:pPr>
      <w:r>
        <w:rPr>
          <w:rFonts w:hint="eastAsia"/>
        </w:rPr>
        <w:t>1  范围</w:t>
      </w:r>
    </w:p>
    <w:p w:rsidR="008432D9" w:rsidRDefault="00FD3206">
      <w:pPr>
        <w:pStyle w:val="aa"/>
        <w:spacing w:line="330" w:lineRule="exact"/>
        <w:ind w:firstLine="420"/>
      </w:pPr>
      <w:r>
        <w:rPr>
          <w:rFonts w:hint="eastAsia"/>
        </w:rPr>
        <w:t>本文件规定了超细氧化钆粉的分类、技术要求、试验方法、检验规则、</w:t>
      </w:r>
      <w:r w:rsidR="00D235AC">
        <w:rPr>
          <w:rFonts w:hint="eastAsia"/>
        </w:rPr>
        <w:t>标志、</w:t>
      </w:r>
      <w:r>
        <w:rPr>
          <w:rFonts w:hint="eastAsia"/>
        </w:rPr>
        <w:t>包装、运输、贮存及</w:t>
      </w:r>
      <w:r w:rsidR="00931D92">
        <w:rPr>
          <w:rFonts w:hint="eastAsia"/>
        </w:rPr>
        <w:t>质量证明书</w:t>
      </w:r>
      <w:r>
        <w:rPr>
          <w:rFonts w:hint="eastAsia"/>
        </w:rPr>
        <w:t>。</w:t>
      </w:r>
    </w:p>
    <w:p w:rsidR="008432D9" w:rsidRDefault="00FD3206">
      <w:pPr>
        <w:pStyle w:val="aa"/>
        <w:spacing w:line="330" w:lineRule="exact"/>
        <w:ind w:firstLine="420"/>
      </w:pPr>
      <w:r>
        <w:rPr>
          <w:rFonts w:hint="eastAsia"/>
        </w:rPr>
        <w:t>本文件适用于化学法制得的平均粒径不大于</w:t>
      </w:r>
      <w:r>
        <w:rPr>
          <w:rFonts w:ascii="Times New Roman"/>
        </w:rPr>
        <w:t>1μm</w:t>
      </w:r>
      <w:r>
        <w:rPr>
          <w:rFonts w:hint="eastAsia"/>
        </w:rPr>
        <w:t>的超细氧化钆粉，供电子材料、磁泡记忆存储材料和玻璃等领域使用。</w:t>
      </w:r>
    </w:p>
    <w:p w:rsidR="008432D9" w:rsidRDefault="00FD3206">
      <w:pPr>
        <w:pStyle w:val="af"/>
        <w:spacing w:beforeLines="100" w:before="312" w:afterLines="100" w:after="312" w:line="330" w:lineRule="exact"/>
        <w:outlineLvl w:val="9"/>
      </w:pPr>
      <w:r>
        <w:rPr>
          <w:rFonts w:hint="eastAsia"/>
        </w:rPr>
        <w:t>2  规范性引用文件</w:t>
      </w:r>
    </w:p>
    <w:p w:rsidR="00E043DE" w:rsidRDefault="00E043DE">
      <w:pPr>
        <w:pStyle w:val="aa"/>
        <w:spacing w:line="340" w:lineRule="exact"/>
        <w:ind w:firstLine="420"/>
      </w:pPr>
      <w:r>
        <w:rPr>
          <w:rFonts w:hint="eastAsia"/>
        </w:rPr>
        <w:t>下列文件</w:t>
      </w:r>
      <w:r>
        <w:t>中的内容通过文中的规范性引用而构成本文件必不可少的条款。其中，注日期的引用文件，仅该日期对应的版本适用于本文件；</w:t>
      </w:r>
      <w:r>
        <w:rPr>
          <w:rFonts w:hint="eastAsia"/>
        </w:rPr>
        <w:t>不注日期</w:t>
      </w:r>
      <w:r>
        <w:t>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适用于</w:t>
      </w:r>
      <w:r>
        <w:t>本文件。</w:t>
      </w:r>
    </w:p>
    <w:p w:rsidR="008432D9" w:rsidRDefault="00FD3206">
      <w:pPr>
        <w:pStyle w:val="aa"/>
        <w:spacing w:line="34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GB/T 8170</w:t>
      </w:r>
      <w:r>
        <w:rPr>
          <w:rFonts w:hint="eastAsia"/>
          <w:color w:val="000000"/>
        </w:rPr>
        <w:t xml:space="preserve"> 数值修约规则与极限数值的表示和判定</w:t>
      </w:r>
    </w:p>
    <w:p w:rsidR="008432D9" w:rsidRDefault="00FD3206">
      <w:pPr>
        <w:pStyle w:val="aa"/>
        <w:spacing w:line="34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GB/T 12690</w:t>
      </w:r>
      <w:r>
        <w:rPr>
          <w:rFonts w:hint="eastAsia"/>
          <w:color w:val="000000"/>
        </w:rPr>
        <w:t>（所有部分）</w:t>
      </w:r>
      <w:r w:rsidR="00E043DE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稀土金属及其氧化物中非稀土杂质化学分析方法</w:t>
      </w:r>
    </w:p>
    <w:p w:rsidR="008432D9" w:rsidRDefault="00FD3206">
      <w:pPr>
        <w:pStyle w:val="aa"/>
        <w:spacing w:line="34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GB/T 14635</w:t>
      </w:r>
      <w:r>
        <w:rPr>
          <w:rFonts w:hint="eastAsia"/>
          <w:color w:val="000000"/>
        </w:rPr>
        <w:t xml:space="preserve"> 稀土金属及其化合物化学分析方法 稀土总量的测定</w:t>
      </w:r>
    </w:p>
    <w:p w:rsidR="008432D9" w:rsidRDefault="00FD3206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color w:val="000000"/>
        </w:rPr>
        <w:t>GB/T 18115.7</w:t>
      </w:r>
      <w:r>
        <w:rPr>
          <w:rFonts w:ascii="宋体" w:hAnsi="宋体" w:hint="eastAsia"/>
          <w:color w:val="000000"/>
        </w:rPr>
        <w:t xml:space="preserve"> 稀土金属及其氧化物中稀土杂质化学分析方法 钆中镧、铈、镨、钕、钐、铕、铽、镝、钬、铒、铥、镱、镥和钇量的测定</w:t>
      </w:r>
    </w:p>
    <w:p w:rsidR="008432D9" w:rsidRDefault="00FD3206">
      <w:pPr>
        <w:pStyle w:val="aa"/>
        <w:spacing w:line="34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GB/T 20170.1</w:t>
      </w:r>
      <w:r>
        <w:rPr>
          <w:rFonts w:hint="eastAsia"/>
          <w:color w:val="000000"/>
        </w:rPr>
        <w:t xml:space="preserve"> 稀土金属及其化合物物理性能测试方法 稀土化合物粒度分布的测定</w:t>
      </w:r>
    </w:p>
    <w:p w:rsidR="008432D9" w:rsidRDefault="00FD3206">
      <w:pPr>
        <w:pStyle w:val="aa"/>
        <w:spacing w:line="340" w:lineRule="exact"/>
        <w:ind w:firstLine="420"/>
        <w:rPr>
          <w:rFonts w:ascii="Times New Roman"/>
          <w:color w:val="000000"/>
          <w:szCs w:val="22"/>
        </w:rPr>
      </w:pPr>
      <w:r>
        <w:rPr>
          <w:rFonts w:ascii="Times New Roman" w:hint="eastAsia"/>
          <w:color w:val="000000"/>
          <w:szCs w:val="22"/>
        </w:rPr>
        <w:t xml:space="preserve">GB/T 20170.2 </w:t>
      </w:r>
      <w:r>
        <w:rPr>
          <w:rFonts w:ascii="Times New Roman" w:hint="eastAsia"/>
          <w:color w:val="000000"/>
          <w:szCs w:val="22"/>
        </w:rPr>
        <w:t>稀土金属及其化合物物理性能测试方法</w:t>
      </w:r>
      <w:r>
        <w:rPr>
          <w:rFonts w:ascii="Times New Roman" w:hint="eastAsia"/>
          <w:color w:val="000000"/>
          <w:szCs w:val="22"/>
        </w:rPr>
        <w:t xml:space="preserve"> </w:t>
      </w:r>
      <w:r>
        <w:rPr>
          <w:rFonts w:ascii="Times New Roman" w:hint="eastAsia"/>
          <w:color w:val="000000"/>
          <w:szCs w:val="22"/>
        </w:rPr>
        <w:t>稀土化合物比表面积的测定</w:t>
      </w:r>
    </w:p>
    <w:p w:rsidR="008432D9" w:rsidRDefault="00FD3206">
      <w:pPr>
        <w:pStyle w:val="af"/>
        <w:spacing w:beforeLines="100" w:before="312" w:afterLines="100" w:after="312" w:line="330" w:lineRule="exact"/>
        <w:outlineLvl w:val="9"/>
      </w:pPr>
      <w:r>
        <w:rPr>
          <w:rFonts w:hint="eastAsia"/>
        </w:rPr>
        <w:t xml:space="preserve">3  </w:t>
      </w:r>
      <w:r w:rsidR="00D235AC">
        <w:rPr>
          <w:rFonts w:hint="eastAsia"/>
        </w:rPr>
        <w:t>术语和</w:t>
      </w:r>
      <w:r>
        <w:rPr>
          <w:rFonts w:hint="eastAsia"/>
        </w:rPr>
        <w:t>定义</w:t>
      </w:r>
    </w:p>
    <w:p w:rsidR="008432D9" w:rsidRDefault="00FD3206">
      <w:pPr>
        <w:pStyle w:val="p17"/>
      </w:pPr>
      <w:r>
        <w:rPr>
          <w:rFonts w:ascii="Times New Roman" w:hAnsi="Times New Roman" w:cs="Times New Roman" w:hint="eastAsia"/>
        </w:rPr>
        <w:t>本文件没有需要界定的术语和定义。</w:t>
      </w:r>
    </w:p>
    <w:p w:rsidR="008432D9" w:rsidRDefault="00FD3206">
      <w:pPr>
        <w:pStyle w:val="af"/>
        <w:spacing w:beforeLines="100" w:before="312" w:afterLines="100" w:after="312" w:line="330" w:lineRule="exact"/>
        <w:outlineLvl w:val="9"/>
      </w:pPr>
      <w:r>
        <w:rPr>
          <w:rFonts w:hint="eastAsia"/>
        </w:rPr>
        <w:t xml:space="preserve">4  </w:t>
      </w:r>
      <w:r w:rsidR="00D235AC">
        <w:rPr>
          <w:rFonts w:hint="eastAsia"/>
        </w:rPr>
        <w:t>分类</w:t>
      </w:r>
    </w:p>
    <w:p w:rsidR="008432D9" w:rsidRDefault="00FD3206">
      <w:pPr>
        <w:pStyle w:val="af7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>
        <w:rPr>
          <w:rFonts w:hAnsi="黑体" w:hint="eastAsia"/>
          <w:color w:val="000000"/>
          <w:sz w:val="21"/>
          <w:szCs w:val="21"/>
        </w:rPr>
        <w:t>4.1  产品分类与牌号</w:t>
      </w:r>
    </w:p>
    <w:p w:rsidR="008432D9" w:rsidRDefault="00FD3206">
      <w:pPr>
        <w:pStyle w:val="af7"/>
        <w:snapToGrid w:val="0"/>
        <w:spacing w:before="0" w:after="0"/>
        <w:ind w:firstLineChars="200" w:firstLine="420"/>
        <w:jc w:val="left"/>
        <w:rPr>
          <w:rFonts w:ascii="Times New Roman" w:eastAsia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产品按</w:t>
      </w:r>
      <w:r w:rsidR="00E043DE">
        <w:rPr>
          <w:rFonts w:ascii="宋体" w:eastAsia="宋体" w:hAnsi="宋体" w:hint="eastAsia"/>
          <w:color w:val="000000"/>
          <w:sz w:val="21"/>
          <w:szCs w:val="21"/>
        </w:rPr>
        <w:t>粒度</w:t>
      </w:r>
      <w:r>
        <w:rPr>
          <w:rFonts w:ascii="宋体" w:eastAsia="宋体" w:hAnsi="宋体" w:hint="eastAsia"/>
          <w:color w:val="000000"/>
          <w:sz w:val="21"/>
          <w:szCs w:val="21"/>
        </w:rPr>
        <w:t>分为</w:t>
      </w:r>
      <w:r w:rsidR="00E043DE">
        <w:rPr>
          <w:rFonts w:ascii="宋体" w:eastAsia="宋体" w:hAnsi="宋体" w:hint="eastAsia"/>
          <w:color w:val="000000"/>
          <w:sz w:val="21"/>
          <w:szCs w:val="21"/>
        </w:rPr>
        <w:t>两个牌号：</w:t>
      </w:r>
      <w:r>
        <w:rPr>
          <w:rFonts w:ascii="Times New Roman" w:eastAsia="宋体"/>
          <w:color w:val="000000"/>
          <w:sz w:val="21"/>
          <w:szCs w:val="21"/>
        </w:rPr>
        <w:t>Gd</w:t>
      </w:r>
      <w:r>
        <w:rPr>
          <w:rFonts w:ascii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/>
          <w:color w:val="000000"/>
          <w:sz w:val="21"/>
          <w:szCs w:val="21"/>
        </w:rPr>
        <w:t>O</w:t>
      </w:r>
      <w:r>
        <w:rPr>
          <w:rFonts w:ascii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/>
          <w:color w:val="000000"/>
          <w:sz w:val="21"/>
          <w:szCs w:val="21"/>
        </w:rPr>
        <w:t>-SM</w:t>
      </w:r>
      <w:r>
        <w:rPr>
          <w:rFonts w:ascii="宋体" w:eastAsia="宋体" w:hAnsi="宋体" w:hint="eastAsia"/>
          <w:color w:val="000000"/>
          <w:sz w:val="21"/>
          <w:szCs w:val="21"/>
        </w:rPr>
        <w:t>和</w:t>
      </w:r>
      <w:r>
        <w:rPr>
          <w:rFonts w:ascii="Times New Roman" w:eastAsia="宋体"/>
          <w:color w:val="000000"/>
          <w:sz w:val="21"/>
          <w:szCs w:val="21"/>
        </w:rPr>
        <w:t>Gd</w:t>
      </w:r>
      <w:r>
        <w:rPr>
          <w:rFonts w:ascii="Times New Roman" w:eastAsia="宋体"/>
          <w:color w:val="000000"/>
          <w:sz w:val="21"/>
          <w:szCs w:val="21"/>
          <w:vertAlign w:val="subscript"/>
        </w:rPr>
        <w:t>2</w:t>
      </w:r>
      <w:r>
        <w:rPr>
          <w:rFonts w:ascii="Times New Roman" w:eastAsia="宋体"/>
          <w:color w:val="000000"/>
          <w:sz w:val="21"/>
          <w:szCs w:val="21"/>
        </w:rPr>
        <w:t>O</w:t>
      </w:r>
      <w:r>
        <w:rPr>
          <w:rFonts w:ascii="Times New Roman" w:eastAsia="宋体"/>
          <w:color w:val="000000"/>
          <w:sz w:val="21"/>
          <w:szCs w:val="21"/>
          <w:vertAlign w:val="subscript"/>
        </w:rPr>
        <w:t>3</w:t>
      </w:r>
      <w:r>
        <w:rPr>
          <w:rFonts w:ascii="Times New Roman" w:eastAsia="宋体"/>
          <w:color w:val="000000"/>
          <w:sz w:val="21"/>
          <w:szCs w:val="21"/>
        </w:rPr>
        <w:t>-N</w:t>
      </w:r>
      <w:r>
        <w:rPr>
          <w:rFonts w:ascii="Times New Roman" w:eastAsia="宋体"/>
          <w:color w:val="000000"/>
          <w:sz w:val="21"/>
          <w:szCs w:val="21"/>
        </w:rPr>
        <w:t>。</w:t>
      </w:r>
    </w:p>
    <w:p w:rsidR="008432D9" w:rsidRDefault="00FD3206">
      <w:pPr>
        <w:pStyle w:val="af7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>
        <w:rPr>
          <w:rFonts w:hAnsi="黑体" w:hint="eastAsia"/>
          <w:color w:val="000000"/>
          <w:sz w:val="21"/>
          <w:szCs w:val="21"/>
        </w:rPr>
        <w:t>4.2  牌号表示方法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6"/>
        <w:gridCol w:w="991"/>
        <w:gridCol w:w="4642"/>
      </w:tblGrid>
      <w:tr w:rsidR="008432D9">
        <w:trPr>
          <w:trHeight w:val="509"/>
        </w:trPr>
        <w:tc>
          <w:tcPr>
            <w:tcW w:w="3227" w:type="dxa"/>
            <w:shd w:val="clear" w:color="auto" w:fill="auto"/>
            <w:vAlign w:val="center"/>
          </w:tcPr>
          <w:p w:rsidR="008432D9" w:rsidRDefault="004B2859">
            <w:pPr>
              <w:pStyle w:val="aa"/>
              <w:spacing w:line="300" w:lineRule="exact"/>
              <w:ind w:firstLineChars="350" w:firstLine="735"/>
              <w:rPr>
                <w:rFonts w:ascii="Times New Roman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21" o:spid="_x0000_s1038" type="#_x0000_t34" style="position:absolute;left:0;text-align:left;margin-left:47.9pt;margin-top:17.25pt;width:121.1pt;height:33pt;z-index:251673600;mso-width-relative:page;mso-height-relative:page" adj="-27"/>
              </w:pict>
            </w:r>
            <w:r>
              <w:rPr>
                <w:rFonts w:ascii="Times New Roman"/>
                <w:color w:val="000000"/>
                <w:szCs w:val="21"/>
              </w:rPr>
              <w:pict>
                <v:shape id="肘形连接符 23" o:spid="_x0000_s1040" type="#_x0000_t34" style="position:absolute;left:0;text-align:left;margin-left:79.5pt;margin-top:16.85pt;width:88.75pt;height:19.35pt;z-index:251672576;mso-width-relative:page;mso-height-relative:page" adj="-61,-743498,-34523"/>
              </w:pict>
            </w:r>
            <w:r>
              <w:rPr>
                <w:rFonts w:ascii="Times New Roman"/>
                <w:color w:val="00000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0" o:spid="_x0000_s1037" type="#_x0000_t32" style="position:absolute;left:0;text-align:left;margin-left:37.4pt;margin-top:17.1pt;width:25.05pt;height:0;z-index:2516684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"/>
              </w:pict>
            </w:r>
            <w:r>
              <w:rPr>
                <w:rFonts w:ascii="黑体" w:eastAsia="黑体"/>
                <w:color w:val="000000"/>
                <w:szCs w:val="21"/>
              </w:rPr>
              <w:pict>
                <v:shape id="直接箭头连接符 18" o:spid="_x0000_s1035" type="#_x0000_t32" style="position:absolute;left:0;text-align:left;margin-left:74.15pt;margin-top:16.85pt;width:11.5pt;height:0;z-index:2516695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BNPwIAAEg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" adj="-254035,-1,-254035"/>
              </w:pict>
            </w:r>
            <w:r w:rsidR="00FD3206">
              <w:rPr>
                <w:rFonts w:ascii="Times New Roman" w:hint="eastAsia"/>
                <w:color w:val="000000"/>
                <w:szCs w:val="21"/>
              </w:rPr>
              <w:t>Gd</w:t>
            </w:r>
            <w:r w:rsidR="00FD3206">
              <w:rPr>
                <w:rFonts w:ascii="Times New Roman"/>
                <w:color w:val="000000"/>
                <w:szCs w:val="21"/>
                <w:vertAlign w:val="subscript"/>
              </w:rPr>
              <w:t>2</w:t>
            </w:r>
            <w:r w:rsidR="00FD3206">
              <w:rPr>
                <w:rFonts w:ascii="Times New Roman"/>
                <w:color w:val="000000"/>
                <w:szCs w:val="21"/>
              </w:rPr>
              <w:t>O</w:t>
            </w:r>
            <w:r w:rsidR="00FD3206">
              <w:rPr>
                <w:rFonts w:ascii="Times New Roman"/>
                <w:color w:val="000000"/>
                <w:spacing w:val="20"/>
                <w:szCs w:val="21"/>
                <w:vertAlign w:val="subscript"/>
              </w:rPr>
              <w:t>3</w:t>
            </w:r>
            <w:r w:rsidR="00FD3206">
              <w:rPr>
                <w:rFonts w:ascii="Times New Roman" w:hint="eastAsia"/>
                <w:color w:val="000000"/>
                <w:szCs w:val="21"/>
                <w:vertAlign w:val="subscript"/>
              </w:rPr>
              <w:t xml:space="preserve"> </w:t>
            </w:r>
            <w:r w:rsidR="00FD3206">
              <w:rPr>
                <w:rFonts w:ascii="Times New Roman" w:hint="eastAsia"/>
                <w:color w:val="000000"/>
                <w:szCs w:val="21"/>
              </w:rPr>
              <w:t xml:space="preserve">- </w:t>
            </w:r>
            <w:r w:rsidR="00FD3206">
              <w:rPr>
                <w:rFonts w:ascii="Times New Roman"/>
                <w:color w:val="000000"/>
                <w:szCs w:val="21"/>
              </w:rPr>
              <w:t>××</w:t>
            </w:r>
            <w:r w:rsidR="00FD3206">
              <w:rPr>
                <w:rFonts w:asci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32D9" w:rsidRDefault="008432D9">
            <w:pPr>
              <w:pStyle w:val="aa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432D9" w:rsidRDefault="008432D9">
            <w:pPr>
              <w:pStyle w:val="aa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</w:tr>
      <w:tr w:rsidR="008432D9">
        <w:trPr>
          <w:trHeight w:val="34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432D9" w:rsidRDefault="008432D9">
            <w:pPr>
              <w:pStyle w:val="aa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432D9" w:rsidRDefault="008432D9">
            <w:pPr>
              <w:pStyle w:val="aa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633" w:type="dxa"/>
            <w:gridSpan w:val="2"/>
            <w:shd w:val="clear" w:color="auto" w:fill="auto"/>
            <w:vAlign w:val="center"/>
          </w:tcPr>
          <w:p w:rsidR="008432D9" w:rsidRDefault="00FD3206">
            <w:pPr>
              <w:pStyle w:val="aa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20"/>
              </w:rPr>
              <w:t>表示产品的规格</w:t>
            </w:r>
          </w:p>
        </w:tc>
      </w:tr>
      <w:tr w:rsidR="008432D9">
        <w:trPr>
          <w:trHeight w:val="340"/>
        </w:trPr>
        <w:tc>
          <w:tcPr>
            <w:tcW w:w="3227" w:type="dxa"/>
            <w:vMerge/>
            <w:shd w:val="clear" w:color="auto" w:fill="auto"/>
            <w:vAlign w:val="center"/>
          </w:tcPr>
          <w:p w:rsidR="008432D9" w:rsidRDefault="008432D9">
            <w:pPr>
              <w:pStyle w:val="aa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432D9" w:rsidRDefault="008432D9">
            <w:pPr>
              <w:pStyle w:val="aa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633" w:type="dxa"/>
            <w:gridSpan w:val="2"/>
            <w:shd w:val="clear" w:color="auto" w:fill="auto"/>
            <w:vAlign w:val="center"/>
          </w:tcPr>
          <w:p w:rsidR="008432D9" w:rsidRDefault="00FD3206">
            <w:pPr>
              <w:pStyle w:val="aa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20"/>
              </w:rPr>
              <w:t>氧化钆化学式</w:t>
            </w:r>
          </w:p>
        </w:tc>
      </w:tr>
    </w:tbl>
    <w:p w:rsidR="008432D9" w:rsidRDefault="008432D9">
      <w:pPr>
        <w:pStyle w:val="aa"/>
        <w:ind w:firstLineChars="0" w:firstLine="0"/>
        <w:rPr>
          <w:rFonts w:ascii="黑体" w:eastAsia="黑体" w:hAnsi="黑体" w:cs="黑体"/>
          <w:sz w:val="20"/>
        </w:rPr>
      </w:pPr>
    </w:p>
    <w:p w:rsidR="008432D9" w:rsidRDefault="00FD3206">
      <w:pPr>
        <w:pStyle w:val="aa"/>
        <w:ind w:firstLine="400"/>
        <w:rPr>
          <w:rFonts w:hAnsi="宋体"/>
          <w:sz w:val="20"/>
        </w:rPr>
      </w:pPr>
      <w:r>
        <w:rPr>
          <w:rFonts w:ascii="黑体" w:eastAsia="黑体" w:hAnsi="黑体" w:cs="黑体" w:hint="eastAsia"/>
          <w:sz w:val="20"/>
        </w:rPr>
        <w:lastRenderedPageBreak/>
        <w:t>注：</w:t>
      </w:r>
      <w:r>
        <w:rPr>
          <w:rFonts w:hint="eastAsia"/>
          <w:sz w:val="20"/>
        </w:rPr>
        <w:t>为便于区分牌号的层次，防止各技术参数之间相互混淆，第一层次与第二层次之间用分隔符“-”区分开。</w:t>
      </w:r>
    </w:p>
    <w:p w:rsidR="008432D9" w:rsidRDefault="00FD3206">
      <w:pPr>
        <w:pStyle w:val="aa"/>
        <w:ind w:firstLine="400"/>
        <w:rPr>
          <w:ins w:id="0" w:author="杜家明" w:date="2020-01-21T15:46:00Z"/>
          <w:rFonts w:hAnsi="黑体"/>
          <w:color w:val="000000"/>
          <w:szCs w:val="21"/>
        </w:rPr>
      </w:pPr>
      <w:r>
        <w:rPr>
          <w:rFonts w:ascii="黑体" w:eastAsia="黑体" w:hAnsi="黑体" w:cs="黑体" w:hint="eastAsia"/>
          <w:sz w:val="20"/>
        </w:rPr>
        <w:t>示例：</w:t>
      </w:r>
      <w:r>
        <w:rPr>
          <w:rFonts w:ascii="Times New Roman"/>
          <w:color w:val="000000"/>
          <w:szCs w:val="21"/>
        </w:rPr>
        <w:t>Gd</w:t>
      </w:r>
      <w:r>
        <w:rPr>
          <w:rFonts w:ascii="Times New Roman"/>
          <w:color w:val="000000"/>
          <w:szCs w:val="21"/>
          <w:vertAlign w:val="subscript"/>
        </w:rPr>
        <w:t>2</w:t>
      </w:r>
      <w:r>
        <w:rPr>
          <w:rFonts w:ascii="Times New Roman"/>
          <w:color w:val="000000"/>
          <w:szCs w:val="21"/>
        </w:rPr>
        <w:t>O</w:t>
      </w:r>
      <w:r>
        <w:rPr>
          <w:rFonts w:ascii="Times New Roman"/>
          <w:color w:val="000000"/>
          <w:szCs w:val="21"/>
          <w:vertAlign w:val="subscript"/>
        </w:rPr>
        <w:t>3</w:t>
      </w:r>
      <w:r>
        <w:rPr>
          <w:rFonts w:ascii="Times New Roman"/>
          <w:color w:val="000000"/>
          <w:szCs w:val="21"/>
        </w:rPr>
        <w:t>-N</w:t>
      </w:r>
      <w:r>
        <w:rPr>
          <w:rFonts w:hAnsi="宋体" w:hint="eastAsia"/>
          <w:sz w:val="20"/>
        </w:rPr>
        <w:t>表示产品为平均粒径</w:t>
      </w:r>
      <w:r>
        <w:rPr>
          <w:rFonts w:ascii="Times New Roman"/>
          <w:color w:val="000000"/>
          <w:sz w:val="18"/>
          <w:szCs w:val="21"/>
        </w:rPr>
        <w:t>&lt;</w:t>
      </w:r>
      <w:r>
        <w:rPr>
          <w:rFonts w:ascii="Times New Roman"/>
          <w:sz w:val="18"/>
          <w:szCs w:val="21"/>
        </w:rPr>
        <w:t>100nm</w:t>
      </w:r>
      <w:r>
        <w:rPr>
          <w:rFonts w:hAnsi="宋体" w:hint="eastAsia"/>
          <w:sz w:val="20"/>
        </w:rPr>
        <w:t>的超细氧化钆粉。</w:t>
      </w:r>
    </w:p>
    <w:p w:rsidR="008432D9" w:rsidRDefault="00FD3206">
      <w:pPr>
        <w:pStyle w:val="af"/>
        <w:spacing w:beforeLines="100" w:before="312" w:afterLines="100" w:after="312" w:line="330" w:lineRule="exact"/>
        <w:outlineLvl w:val="9"/>
        <w:rPr>
          <w:szCs w:val="22"/>
        </w:rPr>
      </w:pPr>
      <w:r>
        <w:rPr>
          <w:rFonts w:hint="eastAsia"/>
          <w:szCs w:val="22"/>
        </w:rPr>
        <w:t>5  技术要求</w:t>
      </w:r>
    </w:p>
    <w:p w:rsidR="008432D9" w:rsidRDefault="00FD3206">
      <w:pPr>
        <w:spacing w:beforeLines="100" w:before="312" w:afterLines="50" w:after="156" w:line="330" w:lineRule="exact"/>
        <w:rPr>
          <w:rFonts w:ascii="黑体" w:eastAsia="黑体" w:hAnsi="黑体"/>
          <w:color w:val="000000"/>
          <w:szCs w:val="18"/>
        </w:rPr>
      </w:pPr>
      <w:r>
        <w:rPr>
          <w:rFonts w:ascii="黑体" w:eastAsia="黑体" w:hAnsi="黑体" w:hint="eastAsia"/>
          <w:color w:val="000000"/>
          <w:szCs w:val="18"/>
        </w:rPr>
        <w:t>5.1  化学成分</w:t>
      </w:r>
    </w:p>
    <w:p w:rsidR="008432D9" w:rsidRDefault="00FD3206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产品的化学成分应符合表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的</w:t>
      </w:r>
      <w:r>
        <w:rPr>
          <w:rFonts w:ascii="宋体" w:hAnsi="宋体" w:hint="eastAsia"/>
          <w:color w:val="000000"/>
          <w:szCs w:val="21"/>
        </w:rPr>
        <w:t>规定。需方如有特殊要求，供需双方可另行协商。</w:t>
      </w:r>
    </w:p>
    <w:p w:rsidR="008432D9" w:rsidRDefault="00FD3206">
      <w:pPr>
        <w:spacing w:beforeLines="45" w:before="140" w:afterLines="75" w:after="234" w:line="33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黑体" w:eastAsia="黑体" w:hAnsi="黑体" w:hint="eastAsia"/>
        </w:rPr>
        <w:t>表1  产品化学成分表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924"/>
        <w:gridCol w:w="1701"/>
        <w:gridCol w:w="2812"/>
        <w:gridCol w:w="2813"/>
      </w:tblGrid>
      <w:tr w:rsidR="008432D9">
        <w:trPr>
          <w:trHeight w:val="454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产品牌号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Gd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-SM</w:t>
            </w:r>
          </w:p>
        </w:tc>
        <w:tc>
          <w:tcPr>
            <w:tcW w:w="28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Gd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</w:p>
        </w:tc>
      </w:tr>
      <w:tr w:rsidR="008432D9">
        <w:trPr>
          <w:trHeight w:val="359"/>
        </w:trPr>
        <w:tc>
          <w:tcPr>
            <w:tcW w:w="106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化学成分（质量分数）</w:t>
            </w:r>
            <w:r>
              <w:rPr>
                <w:rFonts w:ascii="Times New Roman"/>
                <w:spacing w:val="60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26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REO</w:t>
            </w:r>
            <w:r>
              <w:rPr>
                <w:rFonts w:ascii="Times New Roman" w:hint="eastAsia"/>
                <w:sz w:val="18"/>
                <w:szCs w:val="18"/>
              </w:rPr>
              <w:t>，不小于</w:t>
            </w:r>
          </w:p>
        </w:tc>
        <w:tc>
          <w:tcPr>
            <w:tcW w:w="281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</w:t>
            </w:r>
            <w:r>
              <w:rPr>
                <w:rFonts w:ascii="Times New Roman" w:hint="eastAsia"/>
                <w:sz w:val="18"/>
                <w:szCs w:val="18"/>
              </w:rPr>
              <w:t>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</w:t>
            </w:r>
            <w:r>
              <w:rPr>
                <w:rFonts w:ascii="Times New Roman" w:hint="eastAsia"/>
                <w:sz w:val="18"/>
                <w:szCs w:val="18"/>
              </w:rPr>
              <w:t>8</w:t>
            </w:r>
          </w:p>
        </w:tc>
      </w:tr>
      <w:tr w:rsidR="008432D9">
        <w:trPr>
          <w:trHeight w:val="359"/>
        </w:trPr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Gd</w:t>
            </w:r>
            <w:r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/REO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，不小于</w:t>
            </w:r>
          </w:p>
        </w:tc>
        <w:tc>
          <w:tcPr>
            <w:tcW w:w="281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99.99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99.99</w:t>
            </w:r>
          </w:p>
        </w:tc>
      </w:tr>
      <w:tr w:rsidR="008432D9">
        <w:trPr>
          <w:trHeight w:val="359"/>
        </w:trPr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Gd</w:t>
            </w:r>
            <w:r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2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余量</w:t>
            </w:r>
          </w:p>
        </w:tc>
      </w:tr>
      <w:tr w:rsidR="008432D9">
        <w:trPr>
          <w:trHeight w:val="359"/>
        </w:trPr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稀土杂质合量，不大于</w:t>
            </w:r>
          </w:p>
        </w:tc>
        <w:tc>
          <w:tcPr>
            <w:tcW w:w="281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0.01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0.01</w:t>
            </w:r>
          </w:p>
        </w:tc>
      </w:tr>
      <w:tr w:rsidR="008432D9">
        <w:trPr>
          <w:trHeight w:val="359"/>
        </w:trPr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非稀土杂质含量，不大于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Fe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O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1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0.0010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0.0010</w:t>
            </w:r>
          </w:p>
        </w:tc>
      </w:tr>
      <w:tr w:rsidR="008432D9">
        <w:trPr>
          <w:trHeight w:val="359"/>
        </w:trPr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SiO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1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0.0050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0.010</w:t>
            </w:r>
          </w:p>
        </w:tc>
      </w:tr>
      <w:tr w:rsidR="008432D9">
        <w:trPr>
          <w:trHeight w:val="359"/>
        </w:trPr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CaO</w:t>
            </w:r>
          </w:p>
        </w:tc>
        <w:tc>
          <w:tcPr>
            <w:tcW w:w="281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0.0020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0.0020</w:t>
            </w:r>
          </w:p>
        </w:tc>
      </w:tr>
      <w:tr w:rsidR="008432D9">
        <w:trPr>
          <w:trHeight w:val="359"/>
        </w:trPr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Al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O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1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0.0050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0.0050</w:t>
            </w:r>
          </w:p>
        </w:tc>
      </w:tr>
      <w:tr w:rsidR="008432D9">
        <w:trPr>
          <w:trHeight w:val="359"/>
        </w:trPr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Cl</w:t>
            </w:r>
            <w:r>
              <w:rPr>
                <w:rFonts w:ascii="Times New Roman"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81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0.020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0.020</w:t>
            </w:r>
          </w:p>
        </w:tc>
      </w:tr>
      <w:tr w:rsidR="008432D9">
        <w:trPr>
          <w:trHeight w:val="359"/>
        </w:trPr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Na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int="eastAsia"/>
                <w:sz w:val="18"/>
                <w:szCs w:val="18"/>
              </w:rPr>
              <w:t>O</w:t>
            </w:r>
          </w:p>
        </w:tc>
        <w:tc>
          <w:tcPr>
            <w:tcW w:w="281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0.050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0.050</w:t>
            </w:r>
          </w:p>
        </w:tc>
      </w:tr>
      <w:tr w:rsidR="008432D9">
        <w:trPr>
          <w:trHeight w:val="359"/>
        </w:trPr>
        <w:tc>
          <w:tcPr>
            <w:tcW w:w="368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灼减和水分（质量分数）</w:t>
            </w:r>
            <w:r>
              <w:rPr>
                <w:rFonts w:ascii="Times New Roman"/>
                <w:spacing w:val="60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，不大于</w:t>
            </w:r>
          </w:p>
        </w:tc>
        <w:tc>
          <w:tcPr>
            <w:tcW w:w="562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2.0</w:t>
            </w:r>
          </w:p>
        </w:tc>
      </w:tr>
      <w:tr w:rsidR="008432D9">
        <w:trPr>
          <w:trHeight w:val="369"/>
        </w:trPr>
        <w:tc>
          <w:tcPr>
            <w:tcW w:w="9311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74FC2">
              <w:rPr>
                <w:rFonts w:ascii="黑体" w:eastAsia="黑体" w:hAnsi="黑体" w:cs="宋体" w:hint="eastAsia"/>
                <w:color w:val="000000"/>
                <w:sz w:val="20"/>
                <w:szCs w:val="21"/>
              </w:rPr>
              <w:t>注：</w:t>
            </w:r>
            <w:r>
              <w:rPr>
                <w:rFonts w:hAnsi="宋体" w:cs="宋体" w:hint="eastAsia"/>
                <w:color w:val="000000"/>
                <w:sz w:val="20"/>
                <w:szCs w:val="21"/>
              </w:rPr>
              <w:t>稀土杂质指除</w:t>
            </w:r>
            <w:r>
              <w:rPr>
                <w:rFonts w:ascii="Times New Roman"/>
                <w:color w:val="000000"/>
                <w:sz w:val="20"/>
                <w:szCs w:val="21"/>
              </w:rPr>
              <w:t>Pm</w:t>
            </w:r>
            <w:r>
              <w:rPr>
                <w:rFonts w:hAnsi="宋体" w:cs="宋体" w:hint="eastAsia"/>
                <w:color w:val="000000"/>
                <w:sz w:val="20"/>
                <w:szCs w:val="21"/>
              </w:rPr>
              <w:t>、</w:t>
            </w:r>
            <w:r>
              <w:rPr>
                <w:rFonts w:ascii="Times New Roman"/>
                <w:color w:val="000000"/>
                <w:sz w:val="20"/>
                <w:szCs w:val="21"/>
              </w:rPr>
              <w:t>Sc</w:t>
            </w:r>
            <w:r>
              <w:rPr>
                <w:rFonts w:hAnsi="宋体" w:cs="宋体" w:hint="eastAsia"/>
                <w:color w:val="000000"/>
                <w:sz w:val="20"/>
                <w:szCs w:val="21"/>
              </w:rPr>
              <w:t>以外的稀土杂质元素。</w:t>
            </w:r>
          </w:p>
        </w:tc>
      </w:tr>
    </w:tbl>
    <w:p w:rsidR="008432D9" w:rsidRDefault="00FD3206">
      <w:pPr>
        <w:spacing w:beforeLines="100" w:before="312" w:afterLines="50" w:after="156" w:line="330" w:lineRule="exact"/>
        <w:rPr>
          <w:rFonts w:ascii="黑体" w:eastAsia="黑体" w:hAnsi="黑体"/>
          <w:color w:val="000000"/>
          <w:szCs w:val="18"/>
        </w:rPr>
      </w:pPr>
      <w:r>
        <w:rPr>
          <w:rFonts w:ascii="黑体" w:eastAsia="黑体" w:hAnsi="黑体" w:hint="eastAsia"/>
          <w:color w:val="000000"/>
          <w:szCs w:val="18"/>
        </w:rPr>
        <w:t>5.2  物理性能</w:t>
      </w:r>
    </w:p>
    <w:p w:rsidR="008432D9" w:rsidRDefault="00FD3206">
      <w:pPr>
        <w:pStyle w:val="af7"/>
        <w:snapToGrid w:val="0"/>
        <w:spacing w:before="0" w:after="0" w:line="330" w:lineRule="exact"/>
        <w:ind w:firstLineChars="200" w:firstLine="420"/>
        <w:jc w:val="left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产品的物理性能应符合表</w:t>
      </w:r>
      <w:r>
        <w:rPr>
          <w:rFonts w:ascii="Times New Roman" w:eastAsia="宋体" w:hint="eastAsia"/>
          <w:color w:val="000000"/>
          <w:sz w:val="21"/>
          <w:szCs w:val="21"/>
        </w:rPr>
        <w:t>2</w:t>
      </w:r>
      <w:r>
        <w:rPr>
          <w:rFonts w:ascii="Times New Roman" w:eastAsia="宋体" w:hint="eastAsia"/>
          <w:color w:val="000000"/>
          <w:sz w:val="21"/>
          <w:szCs w:val="21"/>
        </w:rPr>
        <w:t>的</w:t>
      </w:r>
      <w:r>
        <w:rPr>
          <w:rFonts w:ascii="宋体" w:eastAsia="宋体" w:hAnsi="宋体" w:hint="eastAsia"/>
          <w:color w:val="000000"/>
          <w:sz w:val="21"/>
          <w:szCs w:val="21"/>
        </w:rPr>
        <w:t>规定。如需方有特殊要求，供需双方可另行协商。</w:t>
      </w:r>
    </w:p>
    <w:p w:rsidR="008432D9" w:rsidRDefault="00FD3206">
      <w:pPr>
        <w:spacing w:beforeLines="45" w:before="140" w:afterLines="75" w:after="234" w:line="33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 2  产品物理性能表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331"/>
        <w:gridCol w:w="3331"/>
      </w:tblGrid>
      <w:tr w:rsidR="008432D9">
        <w:trPr>
          <w:trHeight w:val="36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物理性能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产品牌号</w:t>
            </w:r>
          </w:p>
        </w:tc>
      </w:tr>
      <w:tr w:rsidR="008432D9">
        <w:trPr>
          <w:trHeight w:val="36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8432D9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Gd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-SM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Gd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</w:p>
        </w:tc>
      </w:tr>
      <w:tr w:rsidR="008432D9">
        <w:trPr>
          <w:trHeight w:val="369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平均粒径</w:t>
            </w:r>
            <w:r>
              <w:rPr>
                <w:rFonts w:ascii="Times New Roman" w:hint="eastAsia"/>
                <w:sz w:val="18"/>
                <w:szCs w:val="18"/>
              </w:rPr>
              <w:t>(TEM/SEM)</w:t>
            </w:r>
          </w:p>
        </w:tc>
        <w:tc>
          <w:tcPr>
            <w:tcW w:w="33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100nm~1μm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&lt;100nm</w:t>
            </w:r>
          </w:p>
        </w:tc>
      </w:tr>
      <w:tr w:rsidR="008432D9">
        <w:trPr>
          <w:trHeight w:val="369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分散度</w:t>
            </w:r>
            <w:r>
              <w:rPr>
                <w:rFonts w:ascii="Times New Roman" w:hint="eastAsia"/>
                <w:sz w:val="18"/>
                <w:szCs w:val="18"/>
              </w:rPr>
              <w:t>(D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90-</w:t>
            </w:r>
            <w:r>
              <w:rPr>
                <w:rFonts w:ascii="Times New Roman" w:hint="eastAsia"/>
                <w:sz w:val="18"/>
                <w:szCs w:val="18"/>
              </w:rPr>
              <w:t>D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int="eastAsia"/>
                <w:sz w:val="18"/>
                <w:szCs w:val="18"/>
              </w:rPr>
              <w:t>/2D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50</w:t>
            </w:r>
            <w:r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&lt;1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8432D9">
        <w:trPr>
          <w:trHeight w:val="369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比表面</w:t>
            </w:r>
            <w:r>
              <w:rPr>
                <w:rFonts w:hint="eastAsia"/>
                <w:spacing w:val="30"/>
                <w:sz w:val="18"/>
                <w:szCs w:val="18"/>
              </w:rPr>
              <w:t>积</w:t>
            </w:r>
            <w:r>
              <w:rPr>
                <w:rFonts w:ascii="Times New Roman" w:hint="eastAsia"/>
                <w:spacing w:val="30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>m</w:t>
            </w:r>
            <w:r>
              <w:rPr>
                <w:rFonts w:asci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pacing w:val="30"/>
                <w:sz w:val="18"/>
                <w:szCs w:val="18"/>
              </w:rPr>
              <w:t>g</w:t>
            </w:r>
            <w:r>
              <w:rPr>
                <w:rFonts w:ascii="Times New Roman" w:hint="eastAsia"/>
                <w:spacing w:val="30"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2 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ascii="Times New Roman" w:hint="eastAsia"/>
                <w:sz w:val="18"/>
                <w:szCs w:val="18"/>
              </w:rPr>
              <w:t>0</w:t>
            </w:r>
          </w:p>
        </w:tc>
        <w:tc>
          <w:tcPr>
            <w:tcW w:w="33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D9" w:rsidRDefault="00FD3206">
            <w:pPr>
              <w:pStyle w:val="aa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&gt;1</w:t>
            </w:r>
            <w:r>
              <w:rPr>
                <w:rFonts w:ascii="Times New Roman" w:hint="eastAsia"/>
                <w:sz w:val="18"/>
                <w:szCs w:val="18"/>
              </w:rPr>
              <w:t>0</w:t>
            </w:r>
          </w:p>
        </w:tc>
      </w:tr>
    </w:tbl>
    <w:p w:rsidR="008432D9" w:rsidRDefault="00FD3206">
      <w:pPr>
        <w:spacing w:beforeLines="100" w:before="312" w:afterLines="50" w:after="156" w:line="330" w:lineRule="exact"/>
        <w:rPr>
          <w:rFonts w:ascii="黑体" w:eastAsia="黑体" w:hAnsi="黑体"/>
          <w:color w:val="000000"/>
          <w:szCs w:val="18"/>
        </w:rPr>
      </w:pPr>
      <w:r>
        <w:rPr>
          <w:rFonts w:ascii="黑体" w:eastAsia="黑体" w:hAnsi="黑体" w:hint="eastAsia"/>
          <w:color w:val="000000"/>
          <w:szCs w:val="18"/>
        </w:rPr>
        <w:t>5.3  外观与形貌</w:t>
      </w:r>
    </w:p>
    <w:p w:rsidR="008432D9" w:rsidRDefault="00FD3206">
      <w:pPr>
        <w:pStyle w:val="afc"/>
        <w:spacing w:line="330" w:lineRule="exact"/>
        <w:rPr>
          <w:rFonts w:ascii="Times New Roman" w:eastAsia="宋体"/>
        </w:rPr>
      </w:pPr>
      <w:r>
        <w:rPr>
          <w:rFonts w:hAnsi="黑体" w:hint="eastAsia"/>
        </w:rPr>
        <w:t>5</w:t>
      </w:r>
      <w:r>
        <w:rPr>
          <w:rFonts w:hAnsi="黑体"/>
        </w:rPr>
        <w:t>.</w:t>
      </w:r>
      <w:r>
        <w:rPr>
          <w:rFonts w:hAnsi="黑体" w:hint="eastAsia"/>
        </w:rPr>
        <w:t>3</w:t>
      </w:r>
      <w:r>
        <w:rPr>
          <w:rFonts w:hAnsi="黑体"/>
        </w:rPr>
        <w:t xml:space="preserve">.1  </w:t>
      </w:r>
      <w:r>
        <w:rPr>
          <w:rFonts w:ascii="Times New Roman" w:eastAsia="宋体"/>
        </w:rPr>
        <w:t>产品为白色粉末。</w:t>
      </w:r>
    </w:p>
    <w:p w:rsidR="008432D9" w:rsidRDefault="00FD3206">
      <w:pPr>
        <w:pStyle w:val="afc"/>
        <w:spacing w:line="330" w:lineRule="exact"/>
        <w:rPr>
          <w:rFonts w:ascii="Times New Roman"/>
        </w:rPr>
      </w:pPr>
      <w:r>
        <w:rPr>
          <w:rFonts w:hAnsi="黑体" w:hint="eastAsia"/>
        </w:rPr>
        <w:lastRenderedPageBreak/>
        <w:t>5</w:t>
      </w:r>
      <w:r>
        <w:rPr>
          <w:rFonts w:hAnsi="黑体"/>
        </w:rPr>
        <w:t>.</w:t>
      </w:r>
      <w:r>
        <w:rPr>
          <w:rFonts w:hAnsi="黑体" w:hint="eastAsia"/>
        </w:rPr>
        <w:t>3</w:t>
      </w:r>
      <w:r>
        <w:rPr>
          <w:rFonts w:hAnsi="黑体"/>
        </w:rPr>
        <w:t xml:space="preserve">.2  </w:t>
      </w:r>
      <w:r>
        <w:rPr>
          <w:rFonts w:ascii="Times New Roman" w:eastAsia="宋体"/>
        </w:rPr>
        <w:t>产品</w:t>
      </w:r>
      <w:r>
        <w:rPr>
          <w:rFonts w:ascii="Times New Roman" w:eastAsia="宋体" w:hint="eastAsia"/>
        </w:rPr>
        <w:t>应</w:t>
      </w:r>
      <w:r>
        <w:rPr>
          <w:rFonts w:ascii="Times New Roman" w:eastAsia="宋体"/>
        </w:rPr>
        <w:t>洁净，无</w:t>
      </w:r>
      <w:r>
        <w:rPr>
          <w:rFonts w:ascii="Times New Roman" w:eastAsia="宋体" w:hint="eastAsia"/>
        </w:rPr>
        <w:t>目视</w:t>
      </w:r>
      <w:r>
        <w:rPr>
          <w:rFonts w:ascii="Times New Roman" w:eastAsia="宋体"/>
        </w:rPr>
        <w:t>可见夹杂物</w:t>
      </w:r>
      <w:r>
        <w:rPr>
          <w:rFonts w:ascii="Times New Roman"/>
        </w:rPr>
        <w:t>。</w:t>
      </w:r>
    </w:p>
    <w:p w:rsidR="008432D9" w:rsidRDefault="00FD3206">
      <w:pPr>
        <w:pStyle w:val="afc"/>
        <w:spacing w:line="330" w:lineRule="exact"/>
        <w:rPr>
          <w:rFonts w:hAnsi="黑体"/>
        </w:rPr>
      </w:pPr>
      <w:r>
        <w:rPr>
          <w:rFonts w:hAnsi="黑体" w:hint="eastAsia"/>
        </w:rPr>
        <w:t xml:space="preserve">5.3.3  </w:t>
      </w:r>
      <w:r>
        <w:rPr>
          <w:rFonts w:asciiTheme="minorEastAsia" w:eastAsiaTheme="minorEastAsia" w:hAnsiTheme="minorEastAsia" w:hint="eastAsia"/>
        </w:rPr>
        <w:t>电镜下产品应为单一形貌，分为立方形、近球形、</w:t>
      </w:r>
      <w:r>
        <w:rPr>
          <w:rFonts w:ascii="Times New Roman" w:eastAsia="宋体"/>
          <w:szCs w:val="21"/>
        </w:rPr>
        <w:t>纺锤形</w:t>
      </w:r>
      <w:r>
        <w:rPr>
          <w:rFonts w:asciiTheme="minorEastAsia" w:eastAsiaTheme="minorEastAsia" w:hAnsiTheme="minorEastAsia" w:hint="eastAsia"/>
        </w:rPr>
        <w:t>、片状、棒状、链状、针状等。</w:t>
      </w:r>
    </w:p>
    <w:p w:rsidR="008432D9" w:rsidRDefault="00FD3206">
      <w:pPr>
        <w:pStyle w:val="aa"/>
        <w:spacing w:beforeLines="80" w:before="249" w:afterLines="80" w:after="249" w:line="330" w:lineRule="exact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6  试验方法</w:t>
      </w:r>
    </w:p>
    <w:p w:rsidR="008432D9" w:rsidRDefault="00FD3206">
      <w:pPr>
        <w:pStyle w:val="aa"/>
        <w:snapToGrid w:val="0"/>
        <w:spacing w:afterLines="50" w:after="156" w:line="330" w:lineRule="exact"/>
        <w:ind w:firstLineChars="0" w:firstLine="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6</w:t>
      </w:r>
      <w:r>
        <w:rPr>
          <w:rFonts w:ascii="黑体" w:eastAsia="黑体" w:hAnsi="黑体"/>
          <w:color w:val="000000"/>
        </w:rPr>
        <w:t>.1</w:t>
      </w:r>
      <w:r>
        <w:rPr>
          <w:rFonts w:ascii="黑体" w:eastAsia="黑体" w:hAnsi="黑体" w:hint="eastAsia"/>
          <w:color w:val="000000"/>
        </w:rPr>
        <w:t xml:space="preserve">  化学成分</w:t>
      </w:r>
    </w:p>
    <w:p w:rsidR="008432D9" w:rsidRDefault="00FD3206">
      <w:pPr>
        <w:pStyle w:val="afc"/>
        <w:spacing w:line="330" w:lineRule="exact"/>
        <w:rPr>
          <w:rFonts w:ascii="Times New Roman" w:eastAsia="宋体"/>
          <w:color w:val="000000"/>
        </w:rPr>
      </w:pPr>
      <w:r>
        <w:rPr>
          <w:rFonts w:hAnsi="黑体" w:hint="eastAsia"/>
          <w:color w:val="000000"/>
        </w:rPr>
        <w:t>6</w:t>
      </w:r>
      <w:r>
        <w:rPr>
          <w:rFonts w:hAnsi="黑体"/>
          <w:color w:val="000000"/>
        </w:rPr>
        <w:t>.1.1</w:t>
      </w:r>
      <w:r>
        <w:rPr>
          <w:rFonts w:hAnsi="黑体" w:hint="eastAsia"/>
          <w:color w:val="000000"/>
        </w:rPr>
        <w:t xml:space="preserve">  </w:t>
      </w:r>
      <w:r>
        <w:rPr>
          <w:rFonts w:ascii="Times New Roman" w:eastAsia="宋体" w:hint="eastAsia"/>
          <w:color w:val="000000"/>
        </w:rPr>
        <w:t>稀土总</w:t>
      </w:r>
      <w:r>
        <w:rPr>
          <w:rFonts w:ascii="Times New Roman" w:eastAsia="宋体" w:hint="eastAsia"/>
          <w:color w:val="000000"/>
          <w:spacing w:val="40"/>
        </w:rPr>
        <w:t>量</w:t>
      </w:r>
      <w:r>
        <w:rPr>
          <w:rFonts w:ascii="Times New Roman" w:eastAsiaTheme="minorEastAsia"/>
          <w:color w:val="000000"/>
          <w:spacing w:val="60"/>
          <w:position w:val="2"/>
        </w:rPr>
        <w:t>(</w:t>
      </w:r>
      <w:r>
        <w:rPr>
          <w:rFonts w:ascii="Times New Roman" w:eastAsiaTheme="minorEastAsia"/>
          <w:color w:val="000000"/>
        </w:rPr>
        <w:t>RE</w:t>
      </w:r>
      <w:r>
        <w:rPr>
          <w:rFonts w:ascii="Times New Roman" w:eastAsiaTheme="minorEastAsia" w:hint="eastAsia"/>
          <w:color w:val="000000"/>
          <w:spacing w:val="40"/>
        </w:rPr>
        <w:t>O</w:t>
      </w:r>
      <w:r>
        <w:rPr>
          <w:rFonts w:ascii="Times New Roman" w:eastAsiaTheme="minorEastAsia" w:hint="eastAsia"/>
          <w:color w:val="000000"/>
          <w:spacing w:val="60"/>
          <w:position w:val="2"/>
        </w:rPr>
        <w:t>)</w:t>
      </w:r>
      <w:r>
        <w:rPr>
          <w:rFonts w:ascii="Times New Roman" w:eastAsia="宋体" w:hint="eastAsia"/>
          <w:color w:val="000000"/>
        </w:rPr>
        <w:t>的分析方法按</w:t>
      </w:r>
      <w:r>
        <w:rPr>
          <w:rFonts w:ascii="Times New Roman" w:eastAsia="宋体" w:hint="eastAsia"/>
          <w:color w:val="000000"/>
        </w:rPr>
        <w:t>G</w:t>
      </w:r>
      <w:r>
        <w:rPr>
          <w:rFonts w:ascii="Times New Roman" w:eastAsia="宋体" w:hint="eastAsia"/>
          <w:color w:val="000000"/>
          <w:spacing w:val="20"/>
        </w:rPr>
        <w:t>B/</w:t>
      </w:r>
      <w:r>
        <w:rPr>
          <w:rFonts w:ascii="Times New Roman" w:eastAsia="宋体" w:hint="eastAsia"/>
          <w:color w:val="000000"/>
        </w:rPr>
        <w:t>T 14635</w:t>
      </w:r>
      <w:r>
        <w:rPr>
          <w:rFonts w:ascii="Times New Roman" w:eastAsia="宋体" w:hint="eastAsia"/>
          <w:color w:val="000000"/>
        </w:rPr>
        <w:t>的规定进行。当测得稀土总量在</w:t>
      </w:r>
      <w:r>
        <w:rPr>
          <w:rFonts w:ascii="Times New Roman" w:eastAsia="宋体" w:hint="eastAsia"/>
          <w:color w:val="000000"/>
        </w:rPr>
        <w:t>9</w:t>
      </w:r>
      <w:r>
        <w:rPr>
          <w:rFonts w:ascii="Times New Roman" w:eastAsia="宋体" w:hint="eastAsia"/>
          <w:color w:val="000000"/>
          <w:spacing w:val="30"/>
        </w:rPr>
        <w:t>9%</w:t>
      </w:r>
      <w:r>
        <w:rPr>
          <w:rFonts w:ascii="Times New Roman" w:eastAsia="宋体" w:hint="eastAsia"/>
          <w:color w:val="000000"/>
        </w:rPr>
        <w:t>以上，以差减法计算稀土总量的实际值，</w:t>
      </w:r>
      <w:r>
        <w:rPr>
          <w:rFonts w:ascii="Times New Roman" w:eastAsia="宋体" w:hint="eastAsia"/>
          <w:color w:val="000000"/>
          <w:spacing w:val="40"/>
        </w:rPr>
        <w:t>即</w:t>
      </w:r>
      <w:r>
        <w:rPr>
          <w:rFonts w:ascii="Times New Roman" w:eastAsia="宋体" w:hint="eastAsia"/>
          <w:color w:val="000000"/>
          <w:spacing w:val="60"/>
          <w:position w:val="2"/>
        </w:rPr>
        <w:t>(</w:t>
      </w:r>
      <w:r>
        <w:rPr>
          <w:rFonts w:ascii="Times New Roman" w:eastAsia="宋体" w:hint="eastAsia"/>
          <w:color w:val="000000"/>
        </w:rPr>
        <w:t>100</w:t>
      </w:r>
      <w:r>
        <w:rPr>
          <w:rFonts w:ascii="Times New Roman" w:eastAsia="宋体" w:hint="eastAsia"/>
          <w:color w:val="000000"/>
          <w:spacing w:val="20"/>
        </w:rPr>
        <w:t>%</w:t>
      </w:r>
      <w:r>
        <w:rPr>
          <w:rFonts w:ascii="Times New Roman" w:eastAsia="宋体" w:hint="eastAsia"/>
          <w:color w:val="000000"/>
          <w:spacing w:val="20"/>
        </w:rPr>
        <w:t>－</w:t>
      </w:r>
      <w:r>
        <w:rPr>
          <w:rFonts w:ascii="Times New Roman"/>
          <w:color w:val="000000"/>
          <w:spacing w:val="40"/>
        </w:rPr>
        <w:t>Σ</w:t>
      </w:r>
      <w:r>
        <w:rPr>
          <w:rFonts w:ascii="Times New Roman" w:eastAsiaTheme="minorEastAsia"/>
          <w:szCs w:val="28"/>
        </w:rPr>
        <w:t>非稀土杂质量</w:t>
      </w:r>
      <w:r>
        <w:rPr>
          <w:rFonts w:ascii="Times New Roman" w:eastAsia="宋体" w:hint="eastAsia"/>
          <w:color w:val="000000"/>
          <w:spacing w:val="60"/>
          <w:position w:val="2"/>
        </w:rPr>
        <w:t>)</w:t>
      </w:r>
      <w:r>
        <w:rPr>
          <w:rFonts w:ascii="Times New Roman" w:eastAsia="宋体" w:hint="eastAsia"/>
          <w:color w:val="000000"/>
        </w:rPr>
        <w:t>。</w:t>
      </w:r>
    </w:p>
    <w:p w:rsidR="008432D9" w:rsidRDefault="00FD3206">
      <w:pPr>
        <w:pStyle w:val="aa"/>
        <w:spacing w:line="330" w:lineRule="exact"/>
        <w:ind w:firstLineChars="0" w:firstLine="0"/>
        <w:rPr>
          <w:bCs/>
          <w:szCs w:val="21"/>
        </w:rPr>
      </w:pPr>
      <w:r>
        <w:rPr>
          <w:rFonts w:ascii="黑体" w:eastAsia="黑体" w:hAnsi="黑体" w:hint="eastAsia"/>
        </w:rPr>
        <w:t>6</w:t>
      </w:r>
      <w:r>
        <w:rPr>
          <w:rFonts w:ascii="黑体" w:eastAsia="黑体" w:hAnsi="黑体"/>
        </w:rPr>
        <w:t xml:space="preserve">.1.2 </w:t>
      </w:r>
      <w:r>
        <w:rPr>
          <w:rFonts w:ascii="黑体" w:eastAsia="黑体" w:hAnsi="黑体" w:hint="eastAsia"/>
        </w:rPr>
        <w:t xml:space="preserve"> </w:t>
      </w:r>
      <w:r>
        <w:rPr>
          <w:rFonts w:hint="eastAsia"/>
        </w:rPr>
        <w:t>稀土杂质的分析方法</w:t>
      </w:r>
      <w:r>
        <w:rPr>
          <w:rFonts w:hint="eastAsia"/>
          <w:spacing w:val="40"/>
        </w:rPr>
        <w:t>按</w:t>
      </w:r>
      <w:r>
        <w:rPr>
          <w:rFonts w:ascii="Times New Roman"/>
        </w:rPr>
        <w:t>G</w:t>
      </w:r>
      <w:r>
        <w:rPr>
          <w:rFonts w:ascii="Times New Roman"/>
          <w:color w:val="000000"/>
          <w:spacing w:val="20"/>
        </w:rPr>
        <w:t>B/</w:t>
      </w:r>
      <w:r>
        <w:rPr>
          <w:rFonts w:ascii="Times New Roman"/>
        </w:rPr>
        <w:t>T</w:t>
      </w:r>
      <w:r>
        <w:rPr>
          <w:rFonts w:ascii="Times New Roman"/>
          <w:color w:val="000000"/>
          <w:spacing w:val="70"/>
          <w:szCs w:val="22"/>
        </w:rPr>
        <w:t xml:space="preserve"> </w:t>
      </w:r>
      <w:r>
        <w:rPr>
          <w:rFonts w:ascii="Times New Roman"/>
        </w:rPr>
        <w:t>18115.</w:t>
      </w:r>
      <w:r>
        <w:rPr>
          <w:rFonts w:ascii="Times New Roman" w:hint="eastAsia"/>
        </w:rPr>
        <w:t>7</w:t>
      </w:r>
      <w:r>
        <w:rPr>
          <w:rFonts w:hint="eastAsia"/>
        </w:rPr>
        <w:t>的规定进行。</w:t>
      </w:r>
    </w:p>
    <w:p w:rsidR="008432D9" w:rsidRDefault="00FD3206">
      <w:pPr>
        <w:pStyle w:val="aa"/>
        <w:spacing w:line="330" w:lineRule="exact"/>
        <w:ind w:firstLineChars="0" w:firstLine="0"/>
        <w:rPr>
          <w:rFonts w:ascii="Times New Roman"/>
          <w:color w:val="000000"/>
        </w:rPr>
      </w:pPr>
      <w:r>
        <w:rPr>
          <w:rFonts w:ascii="黑体" w:eastAsia="黑体" w:hAnsi="黑体" w:hint="eastAsia"/>
          <w:color w:val="000000"/>
        </w:rPr>
        <w:t>6</w:t>
      </w:r>
      <w:r>
        <w:rPr>
          <w:rFonts w:ascii="黑体" w:eastAsia="黑体" w:hAnsi="黑体"/>
          <w:color w:val="000000"/>
        </w:rPr>
        <w:t>.1.3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Times New Roman" w:hint="eastAsia"/>
          <w:color w:val="000000"/>
        </w:rPr>
        <w:t>非稀土杂质</w:t>
      </w:r>
      <w:r>
        <w:rPr>
          <w:rFonts w:hint="eastAsia"/>
          <w:color w:val="000000"/>
        </w:rPr>
        <w:t>的分析方法</w:t>
      </w:r>
      <w:r>
        <w:rPr>
          <w:rFonts w:ascii="Times New Roman" w:hint="eastAsia"/>
          <w:color w:val="000000"/>
          <w:spacing w:val="40"/>
        </w:rPr>
        <w:t>按</w:t>
      </w:r>
      <w:r>
        <w:rPr>
          <w:rFonts w:ascii="Times New Roman" w:hint="eastAsia"/>
          <w:color w:val="000000"/>
        </w:rPr>
        <w:t>G</w:t>
      </w:r>
      <w:r>
        <w:rPr>
          <w:rFonts w:ascii="Times New Roman" w:hint="eastAsia"/>
          <w:color w:val="000000"/>
          <w:spacing w:val="20"/>
        </w:rPr>
        <w:t>B/</w:t>
      </w:r>
      <w:r>
        <w:rPr>
          <w:rFonts w:ascii="Times New Roman" w:hint="eastAsia"/>
          <w:color w:val="000000"/>
        </w:rPr>
        <w:t>T</w:t>
      </w:r>
      <w:r>
        <w:rPr>
          <w:rFonts w:ascii="Times New Roman" w:hint="eastAsia"/>
          <w:color w:val="000000"/>
          <w:spacing w:val="70"/>
          <w:szCs w:val="22"/>
        </w:rPr>
        <w:t xml:space="preserve"> </w:t>
      </w:r>
      <w:r>
        <w:rPr>
          <w:rFonts w:ascii="Times New Roman" w:hint="eastAsia"/>
          <w:color w:val="000000"/>
        </w:rPr>
        <w:t>1269</w:t>
      </w:r>
      <w:r>
        <w:rPr>
          <w:rFonts w:ascii="Times New Roman" w:hint="eastAsia"/>
          <w:color w:val="000000"/>
          <w:spacing w:val="40"/>
        </w:rPr>
        <w:t>0</w:t>
      </w:r>
      <w:r>
        <w:rPr>
          <w:rFonts w:ascii="Times New Roman" w:hint="eastAsia"/>
          <w:color w:val="000000"/>
        </w:rPr>
        <w:t>的规定进行。</w:t>
      </w:r>
    </w:p>
    <w:p w:rsidR="008432D9" w:rsidRDefault="00FD3206">
      <w:pPr>
        <w:pStyle w:val="aa"/>
        <w:spacing w:line="330" w:lineRule="exact"/>
        <w:ind w:firstLineChars="0" w:firstLine="0"/>
        <w:rPr>
          <w:rFonts w:ascii="Times New Roman"/>
          <w:position w:val="2"/>
        </w:rPr>
      </w:pPr>
      <w:r>
        <w:rPr>
          <w:rFonts w:ascii="黑体" w:eastAsia="黑体" w:hAnsi="黑体" w:hint="eastAsia"/>
        </w:rPr>
        <w:t>6.1.4</w:t>
      </w:r>
      <w:r>
        <w:rPr>
          <w:rFonts w:hint="eastAsia"/>
        </w:rPr>
        <w:t xml:space="preserve">  主稀土元</w:t>
      </w:r>
      <w:r>
        <w:rPr>
          <w:rFonts w:hint="eastAsia"/>
          <w:spacing w:val="40"/>
        </w:rPr>
        <w:t>素</w:t>
      </w:r>
      <w:r>
        <w:rPr>
          <w:rFonts w:ascii="Times New Roman" w:hint="eastAsia"/>
          <w:spacing w:val="60"/>
          <w:position w:val="2"/>
        </w:rPr>
        <w:t>(</w:t>
      </w:r>
      <w:r>
        <w:rPr>
          <w:rFonts w:ascii="Times New Roman" w:hint="eastAsia"/>
        </w:rPr>
        <w:t>Gd</w:t>
      </w:r>
      <w:r>
        <w:rPr>
          <w:rFonts w:ascii="Times New Roman"/>
          <w:szCs w:val="28"/>
          <w:vertAlign w:val="subscript"/>
        </w:rPr>
        <w:t>2</w:t>
      </w:r>
      <w:r>
        <w:rPr>
          <w:rFonts w:ascii="Times New Roman"/>
          <w:szCs w:val="28"/>
        </w:rPr>
        <w:t>O</w:t>
      </w:r>
      <w:r>
        <w:rPr>
          <w:rFonts w:ascii="Times New Roman"/>
          <w:spacing w:val="40"/>
          <w:szCs w:val="28"/>
          <w:vertAlign w:val="subscript"/>
        </w:rPr>
        <w:t>3</w:t>
      </w:r>
      <w:r>
        <w:rPr>
          <w:rFonts w:ascii="Times New Roman" w:hint="eastAsia"/>
          <w:spacing w:val="60"/>
          <w:position w:val="2"/>
        </w:rPr>
        <w:t>)</w:t>
      </w:r>
      <w:r>
        <w:rPr>
          <w:rFonts w:hint="eastAsia"/>
        </w:rPr>
        <w:t>的量为余量，由差减法求得，</w:t>
      </w:r>
      <w:r>
        <w:rPr>
          <w:rFonts w:hint="eastAsia"/>
          <w:spacing w:val="20"/>
        </w:rPr>
        <w:t>即</w:t>
      </w:r>
      <w:r>
        <w:rPr>
          <w:rFonts w:ascii="Times New Roman" w:eastAsiaTheme="minorEastAsia"/>
          <w:szCs w:val="28"/>
        </w:rPr>
        <w:t>[100%</w:t>
      </w:r>
      <w:r>
        <w:rPr>
          <w:rFonts w:ascii="Times New Roman" w:eastAsiaTheme="minorEastAsia" w:hint="eastAsia"/>
          <w:szCs w:val="28"/>
        </w:rPr>
        <w:t>－</w:t>
      </w:r>
      <w:r>
        <w:rPr>
          <w:rFonts w:ascii="Times New Roman" w:eastAsiaTheme="minorEastAsia"/>
          <w:spacing w:val="40"/>
          <w:szCs w:val="28"/>
        </w:rPr>
        <w:t>(</w:t>
      </w:r>
      <w:r>
        <w:rPr>
          <w:rFonts w:ascii="Times New Roman"/>
          <w:color w:val="000000"/>
          <w:spacing w:val="40"/>
        </w:rPr>
        <w:t>Σ</w:t>
      </w:r>
      <w:r>
        <w:rPr>
          <w:rFonts w:ascii="Times New Roman" w:eastAsiaTheme="minorEastAsia"/>
          <w:szCs w:val="28"/>
        </w:rPr>
        <w:t>稀土杂质量</w:t>
      </w:r>
      <w:r>
        <w:rPr>
          <w:rFonts w:ascii="Times New Roman" w:eastAsiaTheme="minorEastAsia" w:hint="eastAsia"/>
          <w:szCs w:val="28"/>
        </w:rPr>
        <w:t>＋</w:t>
      </w:r>
      <w:r>
        <w:rPr>
          <w:rFonts w:ascii="Times New Roman"/>
          <w:color w:val="000000"/>
          <w:spacing w:val="40"/>
        </w:rPr>
        <w:t>Σ</w:t>
      </w:r>
      <w:r>
        <w:rPr>
          <w:rFonts w:ascii="Times New Roman" w:eastAsiaTheme="minorEastAsia"/>
          <w:szCs w:val="28"/>
        </w:rPr>
        <w:t>非稀土杂质量</w:t>
      </w:r>
      <w:r>
        <w:rPr>
          <w:rFonts w:ascii="Times New Roman" w:eastAsiaTheme="minorEastAsia"/>
          <w:spacing w:val="40"/>
          <w:szCs w:val="28"/>
        </w:rPr>
        <w:t>)</w:t>
      </w:r>
      <w:r>
        <w:rPr>
          <w:rFonts w:ascii="Times New Roman" w:eastAsiaTheme="minorEastAsia"/>
          <w:szCs w:val="28"/>
        </w:rPr>
        <w:t>]</w:t>
      </w:r>
      <w:r>
        <w:rPr>
          <w:rFonts w:ascii="Times New Roman" w:eastAsiaTheme="minorEastAsia" w:hint="eastAsia"/>
          <w:spacing w:val="-52"/>
          <w:szCs w:val="28"/>
        </w:rPr>
        <w:t>。</w:t>
      </w:r>
    </w:p>
    <w:p w:rsidR="008432D9" w:rsidRDefault="00FD3206">
      <w:pPr>
        <w:pStyle w:val="aa"/>
        <w:spacing w:beforeLines="50" w:before="156" w:afterLines="50" w:after="156" w:line="330" w:lineRule="exact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>6</w:t>
      </w:r>
      <w:r>
        <w:rPr>
          <w:rFonts w:ascii="黑体" w:eastAsia="黑体" w:hAnsi="黑体"/>
        </w:rPr>
        <w:t>.2</w:t>
      </w:r>
      <w:r>
        <w:rPr>
          <w:rFonts w:ascii="Times New Roman" w:hint="eastAsia"/>
        </w:rPr>
        <w:t xml:space="preserve">  </w:t>
      </w:r>
      <w:r>
        <w:rPr>
          <w:rFonts w:ascii="黑体" w:eastAsia="黑体" w:hAnsi="黑体" w:hint="eastAsia"/>
          <w:color w:val="000000"/>
        </w:rPr>
        <w:t>物理</w:t>
      </w:r>
      <w:r>
        <w:rPr>
          <w:rFonts w:ascii="黑体" w:eastAsia="黑体" w:hAnsi="黑体" w:hint="eastAsia"/>
        </w:rPr>
        <w:t>性能</w:t>
      </w:r>
    </w:p>
    <w:p w:rsidR="008432D9" w:rsidRDefault="00FD3206">
      <w:pPr>
        <w:pStyle w:val="afc"/>
        <w:spacing w:line="330" w:lineRule="exact"/>
        <w:rPr>
          <w:rFonts w:ascii="Times New Roman" w:eastAsia="宋体"/>
          <w:color w:val="000000"/>
        </w:rPr>
      </w:pPr>
      <w:r>
        <w:rPr>
          <w:rFonts w:hAnsi="黑体" w:hint="eastAsia"/>
        </w:rPr>
        <w:t>6</w:t>
      </w:r>
      <w:r>
        <w:rPr>
          <w:rFonts w:hAnsi="黑体"/>
        </w:rPr>
        <w:t>.2.1</w:t>
      </w:r>
      <w:r>
        <w:rPr>
          <w:rFonts w:hAnsi="黑体" w:hint="eastAsia"/>
        </w:rPr>
        <w:t xml:space="preserve">  </w:t>
      </w:r>
      <w:r>
        <w:rPr>
          <w:rFonts w:ascii="Times New Roman" w:eastAsia="宋体" w:hint="eastAsia"/>
          <w:color w:val="000000"/>
        </w:rPr>
        <w:t>平均粒径和微观形貌的测试方法按照附录</w:t>
      </w:r>
      <w:r>
        <w:rPr>
          <w:rFonts w:ascii="Times New Roman" w:eastAsia="宋体" w:hint="eastAsia"/>
          <w:color w:val="000000"/>
        </w:rPr>
        <w:t>A</w:t>
      </w:r>
      <w:r>
        <w:rPr>
          <w:rFonts w:ascii="Times New Roman" w:eastAsia="宋体" w:hint="eastAsia"/>
          <w:color w:val="000000"/>
        </w:rPr>
        <w:t>的规定进行。</w:t>
      </w:r>
    </w:p>
    <w:p w:rsidR="008432D9" w:rsidRDefault="00FD3206">
      <w:pPr>
        <w:pStyle w:val="afc"/>
        <w:spacing w:line="330" w:lineRule="exact"/>
        <w:rPr>
          <w:rFonts w:ascii="Times New Roman" w:eastAsia="宋体"/>
          <w:color w:val="000000"/>
        </w:rPr>
      </w:pPr>
      <w:r>
        <w:rPr>
          <w:rFonts w:hAnsi="黑体" w:hint="eastAsia"/>
        </w:rPr>
        <w:t>6</w:t>
      </w:r>
      <w:r>
        <w:rPr>
          <w:rFonts w:hAnsi="黑体"/>
        </w:rPr>
        <w:t>.2.2</w:t>
      </w:r>
      <w:r>
        <w:rPr>
          <w:rFonts w:hAnsi="黑体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分散度</w:t>
      </w:r>
      <w:r>
        <w:rPr>
          <w:rFonts w:ascii="Times New Roman" w:eastAsia="宋体" w:hint="eastAsia"/>
          <w:color w:val="000000"/>
          <w:szCs w:val="22"/>
        </w:rPr>
        <w:t>的</w:t>
      </w:r>
      <w:r>
        <w:rPr>
          <w:rFonts w:ascii="Times New Roman" w:eastAsia="宋体" w:hint="eastAsia"/>
          <w:color w:val="000000"/>
        </w:rPr>
        <w:t>测试方法按</w:t>
      </w:r>
      <w:r>
        <w:rPr>
          <w:rFonts w:ascii="Times New Roman" w:eastAsia="宋体"/>
          <w:color w:val="000000"/>
        </w:rPr>
        <w:t>G</w:t>
      </w:r>
      <w:r>
        <w:rPr>
          <w:rFonts w:ascii="Times New Roman" w:eastAsia="宋体"/>
          <w:color w:val="000000"/>
          <w:spacing w:val="20"/>
        </w:rPr>
        <w:t>B</w:t>
      </w:r>
      <w:r>
        <w:rPr>
          <w:rFonts w:ascii="Times New Roman" w:eastAsia="宋体"/>
          <w:spacing w:val="40"/>
        </w:rPr>
        <w:t>/</w:t>
      </w:r>
      <w:r>
        <w:rPr>
          <w:rFonts w:ascii="Times New Roman" w:eastAsia="宋体"/>
          <w:color w:val="000000"/>
        </w:rPr>
        <w:t>T</w:t>
      </w:r>
      <w:r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>
        <w:rPr>
          <w:rFonts w:ascii="Times New Roman" w:eastAsia="宋体"/>
          <w:color w:val="000000"/>
        </w:rPr>
        <w:t>20170.1</w:t>
      </w:r>
      <w:r>
        <w:rPr>
          <w:rFonts w:ascii="Times New Roman" w:eastAsia="宋体" w:hint="eastAsia"/>
          <w:color w:val="000000"/>
        </w:rPr>
        <w:t>的规定得到粒度分布，将粒度分布数据按公式（</w:t>
      </w:r>
      <w:r>
        <w:rPr>
          <w:rFonts w:ascii="Times New Roman" w:eastAsia="宋体" w:hint="eastAsia"/>
          <w:color w:val="000000"/>
        </w:rPr>
        <w:t>1</w:t>
      </w:r>
      <w:r>
        <w:rPr>
          <w:rFonts w:ascii="Times New Roman" w:eastAsia="宋体" w:hint="eastAsia"/>
          <w:color w:val="000000"/>
        </w:rPr>
        <w:t>）计算求得分散度：</w:t>
      </w:r>
    </w:p>
    <w:p w:rsidR="008432D9" w:rsidRPr="00FE3A58" w:rsidRDefault="00FD3206">
      <w:pPr>
        <w:tabs>
          <w:tab w:val="left" w:pos="4089"/>
          <w:tab w:val="center" w:pos="4774"/>
        </w:tabs>
        <w:spacing w:beforeLines="50" w:before="156"/>
        <w:jc w:val="center"/>
        <w:rPr>
          <w:rFonts w:ascii="Cambria Math" w:eastAsiaTheme="minorEastAsia" w:hAnsi="Cambria Math"/>
          <w:oMath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eastAsiaTheme="minorEastAsia"/>
            </w:rPr>
            <m:t>F</m:t>
          </m:r>
          <m:r>
            <w:ins w:id="1" w:author="杜家明" w:date="2020-01-21T14:51:00Z">
              <m:rPr>
                <m:nor/>
              </m:rPr>
              <w:rPr>
                <w:rFonts w:eastAsiaTheme="minorEastAsia"/>
              </w:rPr>
              <m:t xml:space="preserve"> </m:t>
            </w:ins>
          </m:r>
          <m:r>
            <m:rPr>
              <m:nor/>
            </m:rPr>
            <w:rPr>
              <w:rFonts w:eastAsia="Cambria Math"/>
            </w:rPr>
            <m:t>=</m:t>
          </m:r>
          <m:r>
            <m:rPr>
              <m:nor/>
            </m:rPr>
            <w:rPr>
              <w:rFonts w:eastAsiaTheme="minorEastAsia"/>
            </w:rPr>
            <m:t xml:space="preserve">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eastAsiaTheme="minorEastAsia"/>
                </w:rPr>
                <m:t>D[V,90]</m:t>
              </m:r>
              <m:r>
                <w:ins w:id="2" w:author="杜家明" w:date="2020-01-21T16:11:00Z">
                  <m:rPr>
                    <m:nor/>
                  </m:rPr>
                  <w:rPr>
                    <w:rFonts w:eastAsiaTheme="minorEastAsia"/>
                  </w:rPr>
                  <m:t xml:space="preserve"> 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ins w:id="3" w:author="杜家明" w:date="2020-01-21T16:11:00Z">
                  <m:rPr>
                    <m:nor/>
                  </m:rPr>
                  <w:rPr>
                    <w:rFonts w:eastAsiaTheme="minorEastAsia"/>
                  </w:rPr>
                  <m:t xml:space="preserve"> </m:t>
                </w:ins>
              </m:r>
              <m:r>
                <m:rPr>
                  <m:nor/>
                </m:rPr>
                <w:rPr>
                  <w:rFonts w:eastAsiaTheme="minorEastAsia"/>
                </w:rPr>
                <m:t>D[V,10]</m:t>
              </m:r>
            </m:num>
            <m:den>
              <m:r>
                <m:rPr>
                  <m:nor/>
                </m:rPr>
                <w:rPr>
                  <w:rFonts w:eastAsia="Cambria Math"/>
                </w:rPr>
                <m:t xml:space="preserve">2 </m:t>
              </m:r>
              <m:r>
                <m:rPr>
                  <m:nor/>
                </m:rPr>
                <w:rPr>
                  <w:rFonts w:eastAsiaTheme="minorEastAsia"/>
                </w:rPr>
                <m:t>D[V,50]</m:t>
              </m:r>
            </m:den>
          </m:f>
          <m:r>
            <m:rPr>
              <m:nor/>
            </m:rPr>
            <w:rPr>
              <w:rFonts w:eastAsiaTheme="minorEastAsia"/>
            </w:rPr>
            <m:t xml:space="preserve">                 ………………………………(1)</m:t>
          </m:r>
        </m:oMath>
      </m:oMathPara>
    </w:p>
    <w:p w:rsidR="008432D9" w:rsidRDefault="00FD3206">
      <w:pPr>
        <w:tabs>
          <w:tab w:val="left" w:pos="4089"/>
          <w:tab w:val="center" w:pos="4774"/>
        </w:tabs>
        <w:spacing w:line="330" w:lineRule="exact"/>
        <w:ind w:firstLineChars="200" w:firstLine="420"/>
        <w:rPr>
          <w:ins w:id="4" w:author="杜家明" w:date="2020-01-21T15:35:00Z"/>
        </w:rPr>
      </w:pPr>
      <w:r>
        <w:rPr>
          <w:rFonts w:hint="eastAsia"/>
        </w:rPr>
        <w:t>式中：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>
        <w:rPr>
          <w:rFonts w:hint="eastAsia"/>
        </w:rPr>
        <w:t xml:space="preserve">F  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Theme="minorEastAsia"/>
        </w:rPr>
        <w:t>——</w:t>
      </w:r>
      <w:r>
        <w:rPr>
          <w:rFonts w:eastAsiaTheme="minorEastAsia" w:hint="eastAsia"/>
        </w:rPr>
        <w:t>分散度；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>
        <w:rPr>
          <w:rFonts w:hint="eastAsia"/>
        </w:rPr>
        <w:t>D[V,90]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Theme="minorEastAsia"/>
        </w:rPr>
        <w:t>——</w:t>
      </w:r>
      <w:r>
        <w:rPr>
          <w:rFonts w:eastAsiaTheme="minorEastAsia" w:hint="eastAsia"/>
        </w:rPr>
        <w:t>粒度分布数达到</w:t>
      </w:r>
      <w:r>
        <w:rPr>
          <w:rFonts w:eastAsiaTheme="minorEastAsia" w:hint="eastAsia"/>
        </w:rPr>
        <w:t xml:space="preserve">90% </w:t>
      </w:r>
      <w:r>
        <w:rPr>
          <w:rFonts w:eastAsiaTheme="minorEastAsia" w:hint="eastAsia"/>
        </w:rPr>
        <w:t>时所对应的粒径，该数据可在</w:t>
      </w:r>
      <w:r>
        <w:rPr>
          <w:rFonts w:hint="eastAsia"/>
          <w:color w:val="000000"/>
        </w:rPr>
        <w:t>粒度分布数据中查得</w:t>
      </w:r>
      <w:r>
        <w:rPr>
          <w:rFonts w:eastAsiaTheme="minorEastAsia" w:hint="eastAsia"/>
        </w:rPr>
        <w:t>；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>
        <w:rPr>
          <w:rFonts w:hint="eastAsia"/>
        </w:rPr>
        <w:t>D[V,50]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Theme="minorEastAsia"/>
        </w:rPr>
        <w:t>——</w:t>
      </w:r>
      <w:r>
        <w:rPr>
          <w:rFonts w:eastAsiaTheme="minorEastAsia" w:hint="eastAsia"/>
        </w:rPr>
        <w:t>粒度分布数达到</w:t>
      </w:r>
      <w:r>
        <w:rPr>
          <w:rFonts w:eastAsiaTheme="minorEastAsia" w:hint="eastAsia"/>
        </w:rPr>
        <w:t xml:space="preserve">50% </w:t>
      </w:r>
      <w:r>
        <w:rPr>
          <w:rFonts w:eastAsiaTheme="minorEastAsia" w:hint="eastAsia"/>
        </w:rPr>
        <w:t>时所对应的粒径，该数据可在</w:t>
      </w:r>
      <w:r>
        <w:rPr>
          <w:rFonts w:hint="eastAsia"/>
          <w:color w:val="000000"/>
        </w:rPr>
        <w:t>粒度分布数据中查得</w:t>
      </w:r>
      <w:r>
        <w:rPr>
          <w:rFonts w:eastAsiaTheme="minorEastAsia" w:hint="eastAsia"/>
        </w:rPr>
        <w:t>；</w:t>
      </w:r>
    </w:p>
    <w:p w:rsidR="008432D9" w:rsidRDefault="00FD3206">
      <w:pPr>
        <w:tabs>
          <w:tab w:val="left" w:pos="4089"/>
          <w:tab w:val="center" w:pos="4774"/>
        </w:tabs>
        <w:spacing w:afterLines="50" w:after="156" w:line="330" w:lineRule="exact"/>
        <w:ind w:firstLineChars="200" w:firstLine="420"/>
      </w:pPr>
      <w:r>
        <w:rPr>
          <w:rFonts w:hint="eastAsia"/>
        </w:rPr>
        <w:t>D[V,10]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Theme="minorEastAsia"/>
        </w:rPr>
        <w:t>——</w:t>
      </w:r>
      <w:r>
        <w:rPr>
          <w:rFonts w:eastAsiaTheme="minorEastAsia" w:hint="eastAsia"/>
        </w:rPr>
        <w:t>粒度分布数达到</w:t>
      </w:r>
      <w:r>
        <w:rPr>
          <w:rFonts w:eastAsiaTheme="minorEastAsia" w:hint="eastAsia"/>
        </w:rPr>
        <w:t xml:space="preserve">10% </w:t>
      </w:r>
      <w:r>
        <w:rPr>
          <w:rFonts w:eastAsiaTheme="minorEastAsia" w:hint="eastAsia"/>
        </w:rPr>
        <w:t>时所对应的粒径，该数据可在</w:t>
      </w:r>
      <w:r>
        <w:rPr>
          <w:rFonts w:hint="eastAsia"/>
          <w:color w:val="000000"/>
        </w:rPr>
        <w:t>粒度分布数据中查得。</w:t>
      </w:r>
    </w:p>
    <w:p w:rsidR="008432D9" w:rsidRDefault="00FD3206">
      <w:pPr>
        <w:pStyle w:val="afc"/>
        <w:spacing w:line="330" w:lineRule="exact"/>
        <w:rPr>
          <w:rFonts w:ascii="Times New Roman" w:eastAsia="宋体"/>
          <w:color w:val="000000"/>
        </w:rPr>
      </w:pPr>
      <w:r>
        <w:rPr>
          <w:rFonts w:hAnsi="黑体" w:hint="eastAsia"/>
        </w:rPr>
        <w:t>6</w:t>
      </w:r>
      <w:r>
        <w:rPr>
          <w:rFonts w:hAnsi="黑体"/>
        </w:rPr>
        <w:t>.2.</w:t>
      </w:r>
      <w:r>
        <w:rPr>
          <w:rFonts w:hAnsi="黑体" w:hint="eastAsia"/>
        </w:rPr>
        <w:t xml:space="preserve">3  </w:t>
      </w:r>
      <w:r>
        <w:rPr>
          <w:rFonts w:ascii="Times New Roman" w:eastAsia="宋体" w:hint="eastAsia"/>
          <w:color w:val="000000"/>
        </w:rPr>
        <w:t>比表面积的测试方法</w:t>
      </w:r>
      <w:r>
        <w:rPr>
          <w:rFonts w:ascii="Times New Roman" w:eastAsia="宋体" w:hint="eastAsia"/>
          <w:color w:val="000000"/>
          <w:szCs w:val="22"/>
        </w:rPr>
        <w:t>按</w:t>
      </w:r>
      <w:r>
        <w:rPr>
          <w:rFonts w:ascii="Times New Roman" w:eastAsia="宋体" w:hint="eastAsia"/>
          <w:color w:val="000000"/>
          <w:szCs w:val="22"/>
        </w:rPr>
        <w:t>G</w:t>
      </w:r>
      <w:r>
        <w:rPr>
          <w:rFonts w:ascii="Times New Roman" w:eastAsia="宋体" w:hint="eastAsia"/>
          <w:color w:val="000000"/>
          <w:spacing w:val="20"/>
        </w:rPr>
        <w:t>B/</w:t>
      </w:r>
      <w:r>
        <w:rPr>
          <w:rFonts w:ascii="Times New Roman" w:eastAsia="宋体" w:hint="eastAsia"/>
          <w:color w:val="000000"/>
          <w:szCs w:val="22"/>
        </w:rPr>
        <w:t>T</w:t>
      </w:r>
      <w:r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>
        <w:rPr>
          <w:rFonts w:ascii="Times New Roman" w:eastAsia="宋体" w:hint="eastAsia"/>
          <w:color w:val="000000"/>
          <w:szCs w:val="22"/>
        </w:rPr>
        <w:t>20170.2</w:t>
      </w:r>
      <w:r>
        <w:rPr>
          <w:rFonts w:ascii="Times New Roman" w:eastAsia="宋体" w:hint="eastAsia"/>
          <w:color w:val="000000"/>
          <w:szCs w:val="22"/>
        </w:rPr>
        <w:t>的规定进行</w:t>
      </w:r>
      <w:r>
        <w:rPr>
          <w:rFonts w:ascii="Times New Roman" w:eastAsia="宋体" w:hint="eastAsia"/>
          <w:color w:val="000000"/>
        </w:rPr>
        <w:t>。</w:t>
      </w:r>
    </w:p>
    <w:p w:rsidR="008432D9" w:rsidRDefault="00FD3206">
      <w:pPr>
        <w:pStyle w:val="aa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6</w:t>
      </w:r>
      <w:r>
        <w:rPr>
          <w:rFonts w:ascii="黑体" w:eastAsia="黑体" w:hAnsi="黑体"/>
          <w:color w:val="000000"/>
        </w:rPr>
        <w:t>.3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数值修约</w:t>
      </w:r>
    </w:p>
    <w:p w:rsidR="008432D9" w:rsidRDefault="00FD3206">
      <w:pPr>
        <w:pStyle w:val="aa"/>
        <w:spacing w:line="330" w:lineRule="exact"/>
        <w:ind w:firstLine="42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按</w:t>
      </w:r>
      <w:r>
        <w:rPr>
          <w:rFonts w:ascii="Times New Roman" w:hint="eastAsia"/>
          <w:color w:val="000000"/>
          <w:spacing w:val="-28"/>
        </w:rPr>
        <w:t xml:space="preserve"> 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  <w:spacing w:val="20"/>
        </w:rPr>
        <w:t>B/</w:t>
      </w:r>
      <w:r>
        <w:rPr>
          <w:rFonts w:ascii="Times New Roman"/>
          <w:color w:val="000000"/>
        </w:rPr>
        <w:t>T 8170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的规定进行。</w:t>
      </w:r>
    </w:p>
    <w:p w:rsidR="008432D9" w:rsidRDefault="00FD3206">
      <w:pPr>
        <w:pStyle w:val="aa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6</w:t>
      </w:r>
      <w:r>
        <w:rPr>
          <w:rFonts w:ascii="黑体" w:eastAsia="黑体" w:hAnsi="黑体"/>
          <w:color w:val="000000"/>
        </w:rPr>
        <w:t>.4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外观质量</w:t>
      </w:r>
    </w:p>
    <w:p w:rsidR="008432D9" w:rsidRDefault="00FD3206">
      <w:pPr>
        <w:pStyle w:val="aa"/>
        <w:snapToGrid w:val="0"/>
        <w:spacing w:line="330" w:lineRule="exact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自然散色光下，目视检查。</w:t>
      </w:r>
    </w:p>
    <w:p w:rsidR="008432D9" w:rsidRDefault="00FD3206">
      <w:pPr>
        <w:pStyle w:val="aa"/>
        <w:spacing w:beforeLines="80" w:before="249" w:afterLines="80" w:after="249" w:line="330" w:lineRule="exact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7  检验规则</w:t>
      </w:r>
    </w:p>
    <w:p w:rsidR="008432D9" w:rsidRDefault="00FD3206">
      <w:pPr>
        <w:pStyle w:val="aa"/>
        <w:spacing w:afterLines="50" w:after="156"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.1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检查与验收</w:t>
      </w:r>
    </w:p>
    <w:p w:rsidR="008432D9" w:rsidRPr="00A53991" w:rsidRDefault="00FD3206">
      <w:pPr>
        <w:pStyle w:val="aa"/>
        <w:spacing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.1.1</w:t>
      </w:r>
      <w:r>
        <w:rPr>
          <w:rFonts w:ascii="黑体" w:eastAsia="黑体" w:hAnsi="黑体" w:hint="eastAsia"/>
          <w:color w:val="000000"/>
        </w:rPr>
        <w:t xml:space="preserve">  </w:t>
      </w:r>
      <w:r w:rsidRPr="00A53991">
        <w:rPr>
          <w:rFonts w:hint="eastAsia"/>
          <w:color w:val="000000"/>
        </w:rPr>
        <w:t>产品由供方</w:t>
      </w:r>
      <w:r w:rsidR="00B74FC2" w:rsidRPr="00A53991">
        <w:rPr>
          <w:rFonts w:hint="eastAsia"/>
          <w:color w:val="000000"/>
        </w:rPr>
        <w:t>或</w:t>
      </w:r>
      <w:r w:rsidR="00B74FC2" w:rsidRPr="00A53991">
        <w:rPr>
          <w:color w:val="000000"/>
        </w:rPr>
        <w:t>第三方</w:t>
      </w:r>
      <w:r w:rsidRPr="00A53991">
        <w:rPr>
          <w:rFonts w:hint="eastAsia"/>
          <w:color w:val="000000"/>
        </w:rPr>
        <w:t>进行检验，保证产品</w:t>
      </w:r>
      <w:r w:rsidR="003756FE" w:rsidRPr="00A53991">
        <w:rPr>
          <w:rFonts w:hint="eastAsia"/>
          <w:color w:val="000000"/>
        </w:rPr>
        <w:t>质量</w:t>
      </w:r>
      <w:r w:rsidRPr="00A53991">
        <w:rPr>
          <w:rFonts w:hint="eastAsia"/>
          <w:color w:val="000000"/>
        </w:rPr>
        <w:t>符合本文件</w:t>
      </w:r>
      <w:r w:rsidR="003756FE" w:rsidRPr="00A53991">
        <w:rPr>
          <w:rFonts w:hint="eastAsia"/>
          <w:color w:val="000000"/>
        </w:rPr>
        <w:t>及</w:t>
      </w:r>
      <w:r w:rsidR="003756FE" w:rsidRPr="00A53991">
        <w:rPr>
          <w:color w:val="000000"/>
        </w:rPr>
        <w:t>订货单的规定</w:t>
      </w:r>
      <w:r w:rsidRPr="00A53991">
        <w:rPr>
          <w:rFonts w:hint="eastAsia"/>
          <w:color w:val="000000"/>
        </w:rPr>
        <w:t>。</w:t>
      </w:r>
    </w:p>
    <w:p w:rsidR="003756FE" w:rsidRDefault="00FD3206">
      <w:pPr>
        <w:pStyle w:val="aa"/>
        <w:spacing w:line="330" w:lineRule="exact"/>
        <w:ind w:firstLineChars="0" w:firstLine="0"/>
        <w:rPr>
          <w:rFonts w:ascii="Times New Roman"/>
          <w:color w:val="000000"/>
        </w:rPr>
      </w:pPr>
      <w:r w:rsidRPr="00A53991">
        <w:rPr>
          <w:rFonts w:ascii="黑体" w:eastAsia="黑体" w:hAnsi="黑体" w:hint="eastAsia"/>
          <w:color w:val="000000"/>
        </w:rPr>
        <w:t>7</w:t>
      </w:r>
      <w:r w:rsidRPr="00A53991">
        <w:rPr>
          <w:rFonts w:ascii="黑体" w:eastAsia="黑体" w:hAnsi="黑体"/>
          <w:color w:val="000000"/>
        </w:rPr>
        <w:t>.1.2</w:t>
      </w:r>
      <w:r w:rsidR="003756FE" w:rsidRPr="00A53991">
        <w:rPr>
          <w:rFonts w:ascii="黑体" w:eastAsia="黑体" w:hAnsi="黑体" w:hint="eastAsia"/>
          <w:color w:val="000000"/>
        </w:rPr>
        <w:t xml:space="preserve">  </w:t>
      </w:r>
      <w:r w:rsidRPr="00A53991">
        <w:rPr>
          <w:rFonts w:ascii="Times New Roman" w:hint="eastAsia"/>
          <w:color w:val="000000"/>
        </w:rPr>
        <w:t>需方</w:t>
      </w:r>
      <w:r w:rsidR="003756FE" w:rsidRPr="00A53991">
        <w:rPr>
          <w:rFonts w:ascii="Times New Roman" w:hint="eastAsia"/>
          <w:color w:val="000000"/>
        </w:rPr>
        <w:t>可</w:t>
      </w:r>
      <w:r w:rsidRPr="00A53991">
        <w:rPr>
          <w:rFonts w:ascii="Times New Roman" w:hint="eastAsia"/>
          <w:color w:val="000000"/>
        </w:rPr>
        <w:t>对收到的产品</w:t>
      </w:r>
      <w:r w:rsidR="003756FE" w:rsidRPr="00A53991">
        <w:rPr>
          <w:rFonts w:ascii="Times New Roman" w:hint="eastAsia"/>
          <w:color w:val="000000"/>
        </w:rPr>
        <w:t>按</w:t>
      </w:r>
      <w:r w:rsidR="003756FE" w:rsidRPr="00A53991">
        <w:rPr>
          <w:rFonts w:ascii="Times New Roman"/>
          <w:color w:val="000000"/>
        </w:rPr>
        <w:t>本文件的规定进行检验。如检验结果与本文件及订货单的规定不符时，应以书面形式提出，由供需双方协商解决。属于外观质量的异议，应在收到产品之日起</w:t>
      </w:r>
      <w:r w:rsidR="003756FE" w:rsidRPr="00A53991">
        <w:rPr>
          <w:rFonts w:ascii="Times New Roman" w:hint="eastAsia"/>
          <w:color w:val="000000"/>
        </w:rPr>
        <w:t>2</w:t>
      </w:r>
      <w:r w:rsidR="003756FE" w:rsidRPr="00A53991">
        <w:rPr>
          <w:rFonts w:ascii="Times New Roman" w:hint="eastAsia"/>
          <w:color w:val="000000"/>
        </w:rPr>
        <w:t>个月</w:t>
      </w:r>
      <w:r w:rsidR="003756FE" w:rsidRPr="00A53991">
        <w:rPr>
          <w:rFonts w:ascii="Times New Roman"/>
          <w:color w:val="000000"/>
        </w:rPr>
        <w:t>内提出；属于化学</w:t>
      </w:r>
      <w:r w:rsidR="003756FE" w:rsidRPr="00A53991">
        <w:rPr>
          <w:rFonts w:ascii="Times New Roman" w:hint="eastAsia"/>
          <w:color w:val="000000"/>
        </w:rPr>
        <w:t>成分</w:t>
      </w:r>
      <w:r w:rsidR="003756FE" w:rsidRPr="00A53991">
        <w:rPr>
          <w:rFonts w:ascii="Times New Roman"/>
          <w:color w:val="000000"/>
        </w:rPr>
        <w:t>与物理性能的异议，应在收到产品之日起</w:t>
      </w:r>
      <w:r w:rsidR="003756FE" w:rsidRPr="00A53991">
        <w:rPr>
          <w:rFonts w:ascii="Times New Roman" w:hint="eastAsia"/>
          <w:color w:val="000000"/>
        </w:rPr>
        <w:t>2</w:t>
      </w:r>
      <w:r w:rsidR="003756FE" w:rsidRPr="00A53991">
        <w:rPr>
          <w:rFonts w:ascii="Times New Roman" w:hint="eastAsia"/>
          <w:color w:val="000000"/>
        </w:rPr>
        <w:t>个月</w:t>
      </w:r>
      <w:r w:rsidR="003756FE" w:rsidRPr="00A53991">
        <w:rPr>
          <w:rFonts w:ascii="Times New Roman"/>
          <w:color w:val="000000"/>
        </w:rPr>
        <w:t>内提出</w:t>
      </w:r>
      <w:r w:rsidR="003756FE" w:rsidRPr="00A53991">
        <w:rPr>
          <w:rFonts w:ascii="Times New Roman" w:hint="eastAsia"/>
          <w:color w:val="000000"/>
        </w:rPr>
        <w:t>。如需</w:t>
      </w:r>
      <w:r w:rsidR="003756FE" w:rsidRPr="00A53991">
        <w:rPr>
          <w:rFonts w:ascii="Times New Roman"/>
          <w:color w:val="000000"/>
        </w:rPr>
        <w:t>仲裁，应由供需双方在需方共同取样或协商确定。</w:t>
      </w:r>
    </w:p>
    <w:p w:rsidR="008432D9" w:rsidRDefault="00FD3206">
      <w:pPr>
        <w:pStyle w:val="aa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lastRenderedPageBreak/>
        <w:t>7</w:t>
      </w:r>
      <w:r>
        <w:rPr>
          <w:rFonts w:ascii="黑体" w:eastAsia="黑体" w:hAnsi="黑体"/>
          <w:color w:val="000000"/>
        </w:rPr>
        <w:t>.2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组批</w:t>
      </w:r>
    </w:p>
    <w:p w:rsidR="008432D9" w:rsidRDefault="003756FE">
      <w:pPr>
        <w:pStyle w:val="aa"/>
        <w:spacing w:line="330" w:lineRule="exact"/>
        <w:ind w:firstLine="420"/>
        <w:rPr>
          <w:color w:val="000000"/>
        </w:rPr>
      </w:pPr>
      <w:r>
        <w:rPr>
          <w:rFonts w:hint="eastAsia"/>
          <w:color w:val="000000"/>
        </w:rPr>
        <w:t>产品应成批提交验收</w:t>
      </w:r>
      <w:r w:rsidR="00FD3206">
        <w:rPr>
          <w:rFonts w:hint="eastAsia"/>
          <w:color w:val="000000"/>
        </w:rPr>
        <w:t>，每批应由同一牌号的产品组成。</w:t>
      </w:r>
    </w:p>
    <w:p w:rsidR="008432D9" w:rsidRDefault="00FD3206">
      <w:pPr>
        <w:pStyle w:val="aa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.3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检验项目</w:t>
      </w:r>
    </w:p>
    <w:p w:rsidR="008432D9" w:rsidRDefault="00FD3206">
      <w:pPr>
        <w:pStyle w:val="aa"/>
        <w:spacing w:line="330" w:lineRule="exact"/>
        <w:ind w:firstLineChars="0" w:firstLine="420"/>
        <w:rPr>
          <w:color w:val="000000"/>
        </w:rPr>
      </w:pPr>
      <w:r>
        <w:rPr>
          <w:rFonts w:hint="eastAsia"/>
          <w:color w:val="000000"/>
        </w:rPr>
        <w:t>每批产品</w:t>
      </w:r>
      <w:r w:rsidR="003756FE">
        <w:rPr>
          <w:rFonts w:hint="eastAsia"/>
          <w:color w:val="000000"/>
        </w:rPr>
        <w:t>均</w:t>
      </w:r>
      <w:r>
        <w:rPr>
          <w:rFonts w:hint="eastAsia"/>
          <w:color w:val="000000"/>
        </w:rPr>
        <w:t>应进行化学成分、物理性能和外观质量</w:t>
      </w:r>
      <w:r w:rsidR="003756FE"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检验。</w:t>
      </w:r>
    </w:p>
    <w:p w:rsidR="008432D9" w:rsidRDefault="00FD3206">
      <w:pPr>
        <w:pStyle w:val="aa"/>
        <w:spacing w:beforeLines="50" w:before="156" w:afterLines="50" w:after="156" w:line="330" w:lineRule="exact"/>
        <w:ind w:firstLineChars="0" w:firstLine="0"/>
        <w:rPr>
          <w:rFonts w:ascii="黑体" w:eastAsia="黑体"/>
        </w:rPr>
      </w:pPr>
      <w:r>
        <w:rPr>
          <w:rFonts w:ascii="黑体" w:eastAsia="黑体" w:hAnsi="黑体" w:hint="eastAsia"/>
        </w:rPr>
        <w:t>7</w:t>
      </w:r>
      <w:r>
        <w:rPr>
          <w:rFonts w:ascii="黑体" w:eastAsia="黑体" w:hAnsi="黑体"/>
        </w:rPr>
        <w:t>.4</w:t>
      </w:r>
      <w:r>
        <w:rPr>
          <w:rFonts w:ascii="黑体" w:eastAsia="黑体" w:hAnsi="黑体" w:hint="eastAsia"/>
        </w:rPr>
        <w:t xml:space="preserve">  </w:t>
      </w:r>
      <w:r w:rsidR="003756FE">
        <w:rPr>
          <w:rFonts w:ascii="黑体" w:eastAsia="黑体" w:hint="eastAsia"/>
        </w:rPr>
        <w:t>取样和</w:t>
      </w:r>
      <w:r>
        <w:rPr>
          <w:rFonts w:ascii="黑体" w:eastAsia="黑体" w:hint="eastAsia"/>
        </w:rPr>
        <w:t>制样</w:t>
      </w:r>
    </w:p>
    <w:p w:rsidR="008432D9" w:rsidRDefault="00FD3206">
      <w:pPr>
        <w:pStyle w:val="aa"/>
        <w:spacing w:line="330" w:lineRule="exact"/>
        <w:ind w:firstLineChars="0" w:firstLine="0"/>
        <w:rPr>
          <w:ins w:id="5" w:author="杜家明" w:date="2020-01-21T15:46:00Z"/>
          <w:color w:val="000000"/>
        </w:rPr>
      </w:pPr>
      <w:r>
        <w:rPr>
          <w:rFonts w:ascii="黑体" w:eastAsia="黑体" w:hAnsi="黑体" w:hint="eastAsia"/>
        </w:rPr>
        <w:t>7.4.1</w:t>
      </w:r>
      <w:r>
        <w:rPr>
          <w:rFonts w:ascii="Times New Roman" w:hint="eastAsia"/>
        </w:rPr>
        <w:t xml:space="preserve">  </w:t>
      </w:r>
      <w:r w:rsidR="003756FE">
        <w:rPr>
          <w:rFonts w:ascii="Times New Roman" w:hint="eastAsia"/>
        </w:rPr>
        <w:t>产品</w:t>
      </w:r>
      <w:r w:rsidR="003756FE">
        <w:rPr>
          <w:rFonts w:ascii="Times New Roman"/>
        </w:rPr>
        <w:t>的</w:t>
      </w:r>
      <w:r>
        <w:rPr>
          <w:rFonts w:ascii="Times New Roman" w:hint="eastAsia"/>
        </w:rPr>
        <w:t>取样件数</w:t>
      </w:r>
      <w:r w:rsidR="003756FE">
        <w:rPr>
          <w:rFonts w:ascii="Times New Roman" w:hint="eastAsia"/>
        </w:rPr>
        <w:t>应</w:t>
      </w:r>
      <w:r w:rsidR="003756FE">
        <w:rPr>
          <w:rFonts w:ascii="Times New Roman"/>
        </w:rPr>
        <w:t>符合</w:t>
      </w:r>
      <w:r>
        <w:rPr>
          <w:rFonts w:ascii="Times New Roman" w:hint="eastAsia"/>
        </w:rPr>
        <w:t>表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的规定。</w:t>
      </w:r>
    </w:p>
    <w:p w:rsidR="008432D9" w:rsidRDefault="00FD3206">
      <w:pPr>
        <w:pStyle w:val="afb"/>
        <w:spacing w:beforeLines="45" w:before="140" w:afterLines="75" w:after="234" w:line="330" w:lineRule="exact"/>
        <w:rPr>
          <w:color w:val="000000"/>
        </w:rPr>
      </w:pPr>
      <w:r>
        <w:rPr>
          <w:rFonts w:hint="eastAsia"/>
          <w:color w:val="000000"/>
        </w:rPr>
        <w:t>表 3   取样件数表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68"/>
        <w:gridCol w:w="1559"/>
        <w:gridCol w:w="2055"/>
        <w:gridCol w:w="2056"/>
      </w:tblGrid>
      <w:tr w:rsidR="008432D9">
        <w:trPr>
          <w:trHeight w:val="34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2D9" w:rsidRDefault="00FD32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件（袋）数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32D9" w:rsidRDefault="00FD32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8432D9" w:rsidRDefault="00FD32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49</w:t>
            </w:r>
          </w:p>
        </w:tc>
        <w:tc>
          <w:tcPr>
            <w:tcW w:w="2055" w:type="dxa"/>
            <w:tcBorders>
              <w:top w:val="single" w:sz="8" w:space="0" w:color="auto"/>
            </w:tcBorders>
            <w:vAlign w:val="center"/>
          </w:tcPr>
          <w:p w:rsidR="008432D9" w:rsidRDefault="00FD32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0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32D9" w:rsidRDefault="00FD32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&gt; </w:t>
            </w:r>
            <w:r>
              <w:rPr>
                <w:sz w:val="18"/>
              </w:rPr>
              <w:t>100</w:t>
            </w:r>
          </w:p>
        </w:tc>
      </w:tr>
      <w:tr w:rsidR="008432D9">
        <w:trPr>
          <w:trHeight w:val="624"/>
        </w:trPr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2D9" w:rsidRDefault="00FD320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取样件（袋）数</w:t>
            </w:r>
          </w:p>
        </w:tc>
        <w:tc>
          <w:tcPr>
            <w:tcW w:w="18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32D9" w:rsidRDefault="00FD320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件（袋）数的</w:t>
            </w:r>
            <w:r>
              <w:rPr>
                <w:rFonts w:hint="eastAsia"/>
                <w:sz w:val="18"/>
              </w:rPr>
              <w:t>100%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8432D9" w:rsidRDefault="00FD320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055" w:type="dxa"/>
            <w:tcBorders>
              <w:bottom w:val="single" w:sz="8" w:space="0" w:color="auto"/>
            </w:tcBorders>
            <w:vAlign w:val="center"/>
          </w:tcPr>
          <w:p w:rsidR="008432D9" w:rsidRDefault="00FD320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件（袋）数的</w:t>
            </w:r>
            <w:r>
              <w:rPr>
                <w:rFonts w:hint="eastAsia"/>
                <w:sz w:val="18"/>
              </w:rPr>
              <w:t>10%</w:t>
            </w:r>
          </w:p>
          <w:p w:rsidR="008432D9" w:rsidRDefault="00FD320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只进不舍取整数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32D9" w:rsidRDefault="00FD320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件（袋）数的平方根</w:t>
            </w:r>
          </w:p>
          <w:p w:rsidR="008432D9" w:rsidRDefault="00FD320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只进不舍取正整数</w:t>
            </w:r>
          </w:p>
        </w:tc>
      </w:tr>
    </w:tbl>
    <w:p w:rsidR="008432D9" w:rsidRDefault="00FD3206">
      <w:pPr>
        <w:spacing w:beforeLines="50" w:before="156" w:afterLines="50" w:after="156" w:line="33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</w:rPr>
        <w:t>7.4.2</w:t>
      </w:r>
      <w:r>
        <w:rPr>
          <w:rFonts w:hint="eastAsia"/>
        </w:rPr>
        <w:t xml:space="preserve">  </w:t>
      </w:r>
      <w:r>
        <w:rPr>
          <w:rFonts w:hint="eastAsia"/>
        </w:rPr>
        <w:t>每件（袋）取样量不少于</w:t>
      </w:r>
      <w:r>
        <w:rPr>
          <w:rFonts w:hint="eastAsia"/>
        </w:rPr>
        <w:t>10g</w:t>
      </w:r>
      <w:r>
        <w:rPr>
          <w:rFonts w:hint="eastAsia"/>
        </w:rPr>
        <w:t>，将试样充分混匀后，以四分法迅速缩分至试样所需量，立即装入</w:t>
      </w:r>
      <w:r w:rsidR="00931D92">
        <w:rPr>
          <w:rFonts w:hint="eastAsia"/>
        </w:rPr>
        <w:t>洁净</w:t>
      </w:r>
      <w:r w:rsidR="00931D92">
        <w:t>的</w:t>
      </w:r>
      <w:r>
        <w:rPr>
          <w:rFonts w:hint="eastAsia"/>
        </w:rPr>
        <w:t>试样袋中密封保存。</w:t>
      </w:r>
    </w:p>
    <w:p w:rsidR="008432D9" w:rsidRDefault="00FD3206">
      <w:pPr>
        <w:spacing w:beforeLines="50" w:before="156" w:afterLines="50" w:after="156" w:line="330" w:lineRule="exact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.5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检验结果的判定</w:t>
      </w:r>
    </w:p>
    <w:p w:rsidR="003756FE" w:rsidRPr="00A53991" w:rsidRDefault="003756FE">
      <w:pPr>
        <w:pStyle w:val="aa"/>
        <w:spacing w:line="330" w:lineRule="exact"/>
        <w:ind w:firstLineChars="0" w:firstLine="0"/>
        <w:rPr>
          <w:rFonts w:ascii="Times New Roman"/>
          <w:color w:val="000000"/>
        </w:rPr>
      </w:pPr>
      <w:r>
        <w:rPr>
          <w:rFonts w:ascii="黑体" w:eastAsia="黑体" w:hAnsi="黑体" w:hint="eastAsia"/>
          <w:color w:val="000000"/>
        </w:rPr>
        <w:t>7.5.1</w:t>
      </w:r>
      <w:r w:rsidR="00735E3A">
        <w:rPr>
          <w:rFonts w:ascii="黑体" w:eastAsia="黑体" w:hAnsi="黑体"/>
          <w:color w:val="000000"/>
        </w:rPr>
        <w:t xml:space="preserve">  </w:t>
      </w:r>
      <w:r w:rsidR="00735E3A" w:rsidRPr="00A53991">
        <w:rPr>
          <w:rFonts w:asciiTheme="minorEastAsia" w:eastAsiaTheme="minorEastAsia" w:hAnsiTheme="minorEastAsia"/>
          <w:color w:val="000000"/>
        </w:rPr>
        <w:t>检验结果的数值按</w:t>
      </w:r>
      <w:r w:rsidR="00735E3A" w:rsidRPr="00A53991">
        <w:rPr>
          <w:rFonts w:ascii="Times New Roman" w:hint="eastAsia"/>
          <w:color w:val="000000"/>
          <w:spacing w:val="-28"/>
        </w:rPr>
        <w:t xml:space="preserve"> </w:t>
      </w:r>
      <w:r w:rsidR="00735E3A" w:rsidRPr="00A53991">
        <w:rPr>
          <w:rFonts w:ascii="Times New Roman"/>
          <w:color w:val="000000"/>
        </w:rPr>
        <w:t>G</w:t>
      </w:r>
      <w:r w:rsidR="00735E3A" w:rsidRPr="00A53991">
        <w:rPr>
          <w:rFonts w:ascii="Times New Roman"/>
          <w:color w:val="000000"/>
          <w:spacing w:val="20"/>
        </w:rPr>
        <w:t>B/</w:t>
      </w:r>
      <w:r w:rsidR="00735E3A" w:rsidRPr="00A53991">
        <w:rPr>
          <w:rFonts w:ascii="Times New Roman"/>
          <w:color w:val="000000"/>
        </w:rPr>
        <w:t>T 8170</w:t>
      </w:r>
      <w:r w:rsidR="00735E3A" w:rsidRPr="00A53991">
        <w:rPr>
          <w:rFonts w:ascii="Times New Roman" w:hint="eastAsia"/>
          <w:color w:val="000000"/>
        </w:rPr>
        <w:t xml:space="preserve"> </w:t>
      </w:r>
      <w:r w:rsidR="00735E3A" w:rsidRPr="00A53991">
        <w:rPr>
          <w:rFonts w:ascii="Times New Roman" w:hint="eastAsia"/>
          <w:color w:val="000000"/>
        </w:rPr>
        <w:t>的规定</w:t>
      </w:r>
      <w:r w:rsidR="00735E3A" w:rsidRPr="00A53991">
        <w:rPr>
          <w:rFonts w:ascii="Times New Roman"/>
          <w:color w:val="000000"/>
        </w:rPr>
        <w:t>进行修约，并采用修约值比较法判定。</w:t>
      </w:r>
    </w:p>
    <w:p w:rsidR="00735E3A" w:rsidRPr="00A53991" w:rsidRDefault="00735E3A">
      <w:pPr>
        <w:pStyle w:val="aa"/>
        <w:spacing w:line="330" w:lineRule="exact"/>
        <w:ind w:firstLineChars="0" w:firstLine="0"/>
        <w:rPr>
          <w:rFonts w:ascii="黑体" w:eastAsia="黑体" w:hAnsi="黑体"/>
          <w:color w:val="000000"/>
        </w:rPr>
      </w:pPr>
      <w:r w:rsidRPr="00A53991">
        <w:rPr>
          <w:rFonts w:ascii="黑体" w:eastAsia="黑体" w:hAnsi="黑体" w:hint="eastAsia"/>
          <w:color w:val="000000"/>
        </w:rPr>
        <w:t>7</w:t>
      </w:r>
      <w:r w:rsidRPr="00A53991">
        <w:rPr>
          <w:rFonts w:ascii="黑体" w:eastAsia="黑体" w:hAnsi="黑体"/>
          <w:color w:val="000000"/>
        </w:rPr>
        <w:t>.5.2</w:t>
      </w:r>
      <w:r w:rsidRPr="00A53991">
        <w:rPr>
          <w:rFonts w:ascii="Times New Roman"/>
          <w:color w:val="000000"/>
        </w:rPr>
        <w:t xml:space="preserve">  </w:t>
      </w:r>
      <w:r w:rsidRPr="00A53991">
        <w:rPr>
          <w:rFonts w:ascii="Times New Roman"/>
          <w:color w:val="000000"/>
        </w:rPr>
        <w:t>化学成分仲裁分析结果不符合本文件规定时，判该批产品不合格。</w:t>
      </w:r>
    </w:p>
    <w:p w:rsidR="008432D9" w:rsidRPr="00A53991" w:rsidRDefault="00FD3206">
      <w:pPr>
        <w:pStyle w:val="aa"/>
        <w:spacing w:line="330" w:lineRule="exact"/>
        <w:ind w:firstLineChars="0" w:firstLine="0"/>
        <w:rPr>
          <w:color w:val="000000"/>
        </w:rPr>
      </w:pPr>
      <w:r w:rsidRPr="00A53991">
        <w:rPr>
          <w:rFonts w:ascii="黑体" w:eastAsia="黑体" w:hAnsi="黑体" w:hint="eastAsia"/>
          <w:color w:val="000000"/>
        </w:rPr>
        <w:t>7</w:t>
      </w:r>
      <w:r w:rsidR="00735E3A" w:rsidRPr="00A53991">
        <w:rPr>
          <w:rFonts w:ascii="黑体" w:eastAsia="黑体" w:hAnsi="黑体"/>
          <w:color w:val="000000"/>
        </w:rPr>
        <w:t xml:space="preserve">.5.3  </w:t>
      </w:r>
      <w:r w:rsidR="00735E3A" w:rsidRPr="00A53991">
        <w:rPr>
          <w:rFonts w:asciiTheme="minorEastAsia" w:eastAsiaTheme="minorEastAsia" w:hAnsiTheme="minorEastAsia" w:hint="eastAsia"/>
          <w:color w:val="000000"/>
        </w:rPr>
        <w:t>当</w:t>
      </w:r>
      <w:r w:rsidRPr="00A53991">
        <w:rPr>
          <w:rFonts w:hint="eastAsia"/>
          <w:color w:val="000000"/>
        </w:rPr>
        <w:t>物理性能</w:t>
      </w:r>
      <w:r w:rsidR="00735E3A" w:rsidRPr="00A53991">
        <w:rPr>
          <w:rFonts w:hint="eastAsia"/>
          <w:color w:val="000000"/>
        </w:rPr>
        <w:t>实验</w:t>
      </w:r>
      <w:r w:rsidRPr="00A53991">
        <w:rPr>
          <w:rFonts w:hint="eastAsia"/>
          <w:color w:val="000000"/>
        </w:rPr>
        <w:t>结果</w:t>
      </w:r>
      <w:r w:rsidR="00735E3A" w:rsidRPr="00A53991">
        <w:rPr>
          <w:rFonts w:hint="eastAsia"/>
          <w:color w:val="000000"/>
        </w:rPr>
        <w:t>中</w:t>
      </w:r>
      <w:r w:rsidR="00735E3A" w:rsidRPr="00A53991">
        <w:rPr>
          <w:color w:val="000000"/>
        </w:rPr>
        <w:t>有试样不合格时</w:t>
      </w:r>
      <w:r w:rsidRPr="00A53991">
        <w:rPr>
          <w:rFonts w:hint="eastAsia"/>
          <w:color w:val="000000"/>
        </w:rPr>
        <w:t>，</w:t>
      </w:r>
      <w:r w:rsidR="00735E3A" w:rsidRPr="00A53991">
        <w:rPr>
          <w:rFonts w:hint="eastAsia"/>
          <w:color w:val="000000"/>
        </w:rPr>
        <w:t>应</w:t>
      </w:r>
      <w:r w:rsidRPr="00A53991">
        <w:rPr>
          <w:rFonts w:hint="eastAsia"/>
          <w:color w:val="000000"/>
        </w:rPr>
        <w:t>从该批产品中</w:t>
      </w:r>
      <w:r w:rsidR="00735E3A" w:rsidRPr="00A53991">
        <w:rPr>
          <w:rFonts w:hint="eastAsia"/>
          <w:color w:val="000000"/>
        </w:rPr>
        <w:t>另</w:t>
      </w:r>
      <w:r w:rsidRPr="00A53991">
        <w:rPr>
          <w:rFonts w:hint="eastAsia"/>
          <w:color w:val="000000"/>
        </w:rPr>
        <w:t>取双倍</w:t>
      </w:r>
      <w:r w:rsidR="00735E3A" w:rsidRPr="00A53991">
        <w:rPr>
          <w:rFonts w:hint="eastAsia"/>
          <w:color w:val="000000"/>
        </w:rPr>
        <w:t>数量</w:t>
      </w:r>
      <w:r w:rsidR="00735E3A" w:rsidRPr="00A53991">
        <w:rPr>
          <w:color w:val="000000"/>
        </w:rPr>
        <w:t>的</w:t>
      </w:r>
      <w:r w:rsidRPr="00A53991">
        <w:rPr>
          <w:rFonts w:hint="eastAsia"/>
          <w:color w:val="000000"/>
        </w:rPr>
        <w:t>试样进行重复试验，</w:t>
      </w:r>
      <w:r w:rsidR="00735E3A" w:rsidRPr="00A53991">
        <w:rPr>
          <w:rFonts w:hint="eastAsia"/>
          <w:color w:val="000000"/>
        </w:rPr>
        <w:t>重复试验</w:t>
      </w:r>
      <w:r w:rsidR="00735E3A" w:rsidRPr="00A53991">
        <w:rPr>
          <w:color w:val="000000"/>
        </w:rPr>
        <w:t>全部合格，则判整批产品合格，若重复实验结果仍有试样不合格</w:t>
      </w:r>
      <w:r w:rsidR="00735E3A" w:rsidRPr="00A53991">
        <w:rPr>
          <w:rFonts w:hint="eastAsia"/>
          <w:color w:val="000000"/>
        </w:rPr>
        <w:t>，则判该批产品</w:t>
      </w:r>
      <w:r w:rsidRPr="00A53991">
        <w:rPr>
          <w:rFonts w:hint="eastAsia"/>
          <w:color w:val="000000"/>
        </w:rPr>
        <w:t>不合格。</w:t>
      </w:r>
    </w:p>
    <w:p w:rsidR="008432D9" w:rsidRDefault="00FD3206">
      <w:pPr>
        <w:pStyle w:val="aa"/>
        <w:spacing w:line="330" w:lineRule="exact"/>
        <w:ind w:firstLineChars="0" w:firstLine="0"/>
        <w:rPr>
          <w:color w:val="000000"/>
        </w:rPr>
      </w:pPr>
      <w:r w:rsidRPr="00A53991">
        <w:rPr>
          <w:rFonts w:ascii="黑体" w:eastAsia="黑体" w:hAnsi="黑体" w:hint="eastAsia"/>
          <w:color w:val="000000"/>
        </w:rPr>
        <w:t>7</w:t>
      </w:r>
      <w:r w:rsidR="00735E3A" w:rsidRPr="00A53991">
        <w:rPr>
          <w:rFonts w:ascii="黑体" w:eastAsia="黑体" w:hAnsi="黑体"/>
          <w:color w:val="000000"/>
        </w:rPr>
        <w:t xml:space="preserve">.5.4  </w:t>
      </w:r>
      <w:r w:rsidR="0048282D" w:rsidRPr="00A53991">
        <w:rPr>
          <w:rFonts w:hint="eastAsia"/>
          <w:color w:val="000000"/>
        </w:rPr>
        <w:t>外观</w:t>
      </w:r>
      <w:r w:rsidR="0048282D" w:rsidRPr="00A53991">
        <w:rPr>
          <w:color w:val="000000"/>
        </w:rPr>
        <w:t>质量</w:t>
      </w:r>
      <w:r w:rsidR="00730A8B" w:rsidRPr="00A53991">
        <w:rPr>
          <w:rFonts w:hint="eastAsia"/>
          <w:color w:val="000000"/>
        </w:rPr>
        <w:t>不符合本文件规定</w:t>
      </w:r>
      <w:r w:rsidRPr="00A53991">
        <w:rPr>
          <w:rFonts w:hint="eastAsia"/>
          <w:color w:val="000000"/>
        </w:rPr>
        <w:t>时，判该</w:t>
      </w:r>
      <w:r w:rsidR="00BA3A02" w:rsidRPr="00A53991">
        <w:rPr>
          <w:rFonts w:hint="eastAsia"/>
          <w:color w:val="000000"/>
        </w:rPr>
        <w:t>件</w:t>
      </w:r>
      <w:r w:rsidRPr="00A53991">
        <w:rPr>
          <w:rFonts w:hint="eastAsia"/>
          <w:color w:val="000000"/>
        </w:rPr>
        <w:t>不合格。</w:t>
      </w:r>
    </w:p>
    <w:p w:rsidR="008432D9" w:rsidRDefault="00FD3206">
      <w:pPr>
        <w:pStyle w:val="af"/>
        <w:spacing w:beforeLines="80" w:before="249" w:afterLines="80" w:after="249" w:line="330" w:lineRule="exact"/>
      </w:pPr>
      <w:r>
        <w:rPr>
          <w:rFonts w:hint="eastAsia"/>
        </w:rPr>
        <w:t>8  标志、包装、运输、贮存及质量证明书</w:t>
      </w:r>
    </w:p>
    <w:p w:rsidR="008432D9" w:rsidRDefault="00FD3206">
      <w:pPr>
        <w:spacing w:beforeLines="50" w:before="156" w:afterLines="50" w:after="156" w:line="330" w:lineRule="exact"/>
        <w:rPr>
          <w:rFonts w:ascii="黑体" w:eastAsia="黑体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>8.1</w:t>
      </w:r>
      <w:r>
        <w:rPr>
          <w:rFonts w:ascii="黑体" w:eastAsia="黑体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 xml:space="preserve"> 标志</w:t>
      </w:r>
    </w:p>
    <w:p w:rsidR="008432D9" w:rsidRDefault="00FD3206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>
        <w:rPr>
          <w:rFonts w:ascii="宋体" w:hint="eastAsia"/>
          <w:color w:val="000000"/>
          <w:kern w:val="0"/>
          <w:szCs w:val="20"/>
        </w:rPr>
        <w:t>包装物外应有不褪色的明显标志，</w:t>
      </w:r>
      <w:r>
        <w:rPr>
          <w:rFonts w:hAnsi="宋体" w:hint="eastAsia"/>
          <w:color w:val="000000"/>
        </w:rPr>
        <w:t>每袋（瓶、箱）外至少应注明</w:t>
      </w:r>
      <w:r>
        <w:rPr>
          <w:rFonts w:ascii="宋体" w:hint="eastAsia"/>
          <w:color w:val="000000"/>
          <w:kern w:val="0"/>
          <w:szCs w:val="20"/>
        </w:rPr>
        <w:t>：</w:t>
      </w:r>
    </w:p>
    <w:p w:rsidR="008432D9" w:rsidRDefault="00FD3206">
      <w:pPr>
        <w:spacing w:line="330" w:lineRule="exact"/>
        <w:ind w:firstLine="420"/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 xml:space="preserve">a)  </w:t>
      </w:r>
      <w:r>
        <w:rPr>
          <w:rFonts w:hint="eastAsia"/>
          <w:color w:val="000000"/>
          <w:kern w:val="0"/>
          <w:szCs w:val="20"/>
        </w:rPr>
        <w:t>供方名称</w:t>
      </w:r>
      <w:r>
        <w:rPr>
          <w:color w:val="000000"/>
          <w:kern w:val="0"/>
          <w:szCs w:val="20"/>
        </w:rPr>
        <w:t>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b</w:t>
      </w:r>
      <w:r>
        <w:rPr>
          <w:color w:val="000000"/>
          <w:kern w:val="0"/>
          <w:szCs w:val="20"/>
        </w:rPr>
        <w:t>)</w:t>
      </w:r>
      <w:r>
        <w:rPr>
          <w:rFonts w:hint="eastAsia"/>
          <w:color w:val="000000"/>
          <w:kern w:val="0"/>
          <w:szCs w:val="20"/>
        </w:rPr>
        <w:t xml:space="preserve">  </w:t>
      </w:r>
      <w:r>
        <w:rPr>
          <w:color w:val="000000"/>
          <w:kern w:val="0"/>
          <w:szCs w:val="20"/>
        </w:rPr>
        <w:t>产品名称</w:t>
      </w:r>
      <w:r>
        <w:rPr>
          <w:rFonts w:hint="eastAsia"/>
          <w:color w:val="000000"/>
          <w:kern w:val="0"/>
          <w:szCs w:val="20"/>
        </w:rPr>
        <w:t>和牌号</w:t>
      </w:r>
      <w:r>
        <w:rPr>
          <w:color w:val="000000"/>
          <w:kern w:val="0"/>
          <w:szCs w:val="20"/>
        </w:rPr>
        <w:t>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c</w:t>
      </w:r>
      <w:r>
        <w:rPr>
          <w:color w:val="000000"/>
          <w:kern w:val="0"/>
          <w:szCs w:val="20"/>
        </w:rPr>
        <w:t xml:space="preserve">)  </w:t>
      </w:r>
      <w:r>
        <w:rPr>
          <w:color w:val="000000"/>
          <w:kern w:val="0"/>
          <w:szCs w:val="20"/>
        </w:rPr>
        <w:t>批号；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d</w:t>
      </w:r>
      <w:r>
        <w:rPr>
          <w:color w:val="000000"/>
          <w:kern w:val="0"/>
          <w:szCs w:val="20"/>
        </w:rPr>
        <w:t xml:space="preserve">)  </w:t>
      </w:r>
      <w:r>
        <w:rPr>
          <w:color w:val="000000"/>
          <w:kern w:val="0"/>
          <w:szCs w:val="20"/>
        </w:rPr>
        <w:t>净含量；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e</w:t>
      </w:r>
      <w:r>
        <w:rPr>
          <w:color w:val="000000"/>
          <w:kern w:val="0"/>
          <w:szCs w:val="20"/>
        </w:rPr>
        <w:t xml:space="preserve">)  </w:t>
      </w:r>
      <w:r>
        <w:rPr>
          <w:color w:val="000000"/>
          <w:kern w:val="0"/>
          <w:szCs w:val="20"/>
        </w:rPr>
        <w:t>生产日期；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f</w:t>
      </w:r>
      <w:r>
        <w:rPr>
          <w:color w:val="000000"/>
          <w:kern w:val="0"/>
          <w:szCs w:val="20"/>
        </w:rPr>
        <w:t xml:space="preserve">)  </w:t>
      </w:r>
      <w:r>
        <w:rPr>
          <w:color w:val="000000"/>
          <w:kern w:val="0"/>
          <w:szCs w:val="20"/>
        </w:rPr>
        <w:t>有效期；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g</w:t>
      </w:r>
      <w:r>
        <w:rPr>
          <w:color w:val="000000"/>
          <w:kern w:val="0"/>
          <w:szCs w:val="20"/>
        </w:rPr>
        <w:t xml:space="preserve">)  </w:t>
      </w:r>
      <w:r>
        <w:rPr>
          <w:color w:val="000000"/>
          <w:kern w:val="0"/>
          <w:szCs w:val="20"/>
        </w:rPr>
        <w:t>产品质量检验合格证明；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h</w:t>
      </w:r>
      <w:r>
        <w:rPr>
          <w:color w:val="000000"/>
          <w:kern w:val="0"/>
          <w:szCs w:val="20"/>
        </w:rPr>
        <w:t xml:space="preserve">)  </w:t>
      </w:r>
      <w:r>
        <w:rPr>
          <w:rFonts w:asciiTheme="minorEastAsia" w:eastAsiaTheme="minorEastAsia" w:hAnsiTheme="minorEastAsia"/>
          <w:color w:val="000000"/>
          <w:kern w:val="0"/>
          <w:szCs w:val="20"/>
        </w:rPr>
        <w:t>“</w:t>
      </w:r>
      <w:r>
        <w:rPr>
          <w:color w:val="000000"/>
          <w:kern w:val="0"/>
          <w:szCs w:val="20"/>
        </w:rPr>
        <w:t>防潮</w:t>
      </w:r>
      <w:r>
        <w:rPr>
          <w:rFonts w:asciiTheme="minorEastAsia" w:eastAsiaTheme="minorEastAsia" w:hAnsiTheme="minorEastAsia"/>
          <w:color w:val="000000"/>
          <w:kern w:val="0"/>
          <w:szCs w:val="20"/>
        </w:rPr>
        <w:t>”</w:t>
      </w:r>
      <w:r>
        <w:rPr>
          <w:color w:val="000000"/>
          <w:kern w:val="0"/>
          <w:szCs w:val="20"/>
        </w:rPr>
        <w:t>标志或字样。</w:t>
      </w:r>
    </w:p>
    <w:p w:rsidR="008432D9" w:rsidRDefault="00FD3206">
      <w:pPr>
        <w:spacing w:beforeLines="50" w:before="156" w:afterLines="50" w:after="156" w:line="330" w:lineRule="exact"/>
        <w:rPr>
          <w:rFonts w:ascii="宋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>8.</w:t>
      </w:r>
      <w:r>
        <w:rPr>
          <w:rFonts w:ascii="黑体" w:eastAsia="黑体" w:hAnsi="黑体"/>
          <w:color w:val="000000"/>
          <w:kern w:val="0"/>
          <w:szCs w:val="20"/>
        </w:rPr>
        <w:t>2</w:t>
      </w:r>
      <w:r>
        <w:rPr>
          <w:rFonts w:eastAsia="黑体"/>
          <w:color w:val="000000"/>
          <w:kern w:val="0"/>
          <w:szCs w:val="20"/>
        </w:rPr>
        <w:t xml:space="preserve"> </w:t>
      </w:r>
      <w:r>
        <w:rPr>
          <w:rFonts w:eastAsia="黑体" w:hint="eastAsia"/>
          <w:color w:val="000000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>包装</w:t>
      </w:r>
    </w:p>
    <w:p w:rsidR="008432D9" w:rsidRDefault="00FD3206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>
        <w:rPr>
          <w:rFonts w:hAnsi="宋体" w:hint="eastAsia"/>
          <w:color w:val="000000"/>
        </w:rPr>
        <w:t>产品分装于双层塑料袋或塑料瓶中</w:t>
      </w:r>
      <w:r>
        <w:rPr>
          <w:rFonts w:ascii="宋体" w:hAnsi="宋体" w:hint="eastAsia"/>
          <w:color w:val="000000"/>
        </w:rPr>
        <w:t>，</w:t>
      </w:r>
      <w:r>
        <w:rPr>
          <w:rFonts w:hAnsi="宋体" w:hint="eastAsia"/>
          <w:color w:val="000000"/>
        </w:rPr>
        <w:t>每袋（瓶）净重</w:t>
      </w:r>
      <w:r>
        <w:rPr>
          <w:color w:val="000000"/>
        </w:rPr>
        <w:t>5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kg</w:t>
      </w:r>
      <w:r>
        <w:rPr>
          <w:color w:val="000000"/>
        </w:rPr>
        <w:t>、</w:t>
      </w:r>
      <w:r>
        <w:rPr>
          <w:color w:val="000000"/>
        </w:rPr>
        <w:t>10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kg</w:t>
      </w:r>
      <w:r>
        <w:rPr>
          <w:color w:val="000000"/>
        </w:rPr>
        <w:t>、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kg</w:t>
      </w:r>
      <w:r>
        <w:rPr>
          <w:color w:val="000000"/>
        </w:rPr>
        <w:t>、</w:t>
      </w:r>
      <w:r>
        <w:rPr>
          <w:color w:val="000000"/>
        </w:rPr>
        <w:t>50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kg</w:t>
      </w:r>
      <w:r>
        <w:rPr>
          <w:rFonts w:hAnsi="宋体" w:hint="eastAsia"/>
          <w:color w:val="000000"/>
        </w:rPr>
        <w:t>。再将袋（瓶）置于桶（箱）内，每桶（箱）净重</w:t>
      </w:r>
      <w:r>
        <w:rPr>
          <w:color w:val="000000"/>
        </w:rPr>
        <w:t>10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kg</w:t>
      </w:r>
      <w:r>
        <w:rPr>
          <w:color w:val="000000"/>
        </w:rPr>
        <w:t>、</w:t>
      </w:r>
      <w:r>
        <w:rPr>
          <w:color w:val="000000"/>
        </w:rPr>
        <w:t>20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kg</w:t>
      </w:r>
      <w:r>
        <w:rPr>
          <w:color w:val="000000"/>
        </w:rPr>
        <w:t>、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kg</w:t>
      </w:r>
      <w:r>
        <w:rPr>
          <w:color w:val="000000"/>
        </w:rPr>
        <w:t>、</w:t>
      </w:r>
      <w:r>
        <w:rPr>
          <w:color w:val="000000"/>
        </w:rPr>
        <w:t>50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kg</w:t>
      </w:r>
      <w:r>
        <w:rPr>
          <w:rFonts w:hAnsi="宋体" w:hint="eastAsia"/>
          <w:color w:val="000000"/>
        </w:rPr>
        <w:t>。如需方有特殊要求，供需双方可另行协商。</w:t>
      </w:r>
    </w:p>
    <w:p w:rsidR="008432D9" w:rsidRDefault="00FD3206">
      <w:pPr>
        <w:spacing w:beforeLines="50" w:before="156" w:afterLines="50" w:after="156" w:line="330" w:lineRule="exact"/>
        <w:rPr>
          <w:rFonts w:ascii="宋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lastRenderedPageBreak/>
        <w:t>8.</w:t>
      </w:r>
      <w:r>
        <w:rPr>
          <w:rFonts w:ascii="黑体" w:eastAsia="黑体" w:hAnsi="黑体"/>
          <w:color w:val="000000"/>
          <w:kern w:val="0"/>
          <w:szCs w:val="20"/>
        </w:rPr>
        <w:t>3</w:t>
      </w:r>
      <w:r>
        <w:rPr>
          <w:rFonts w:eastAsia="黑体"/>
          <w:color w:val="000000"/>
          <w:kern w:val="0"/>
          <w:szCs w:val="20"/>
        </w:rPr>
        <w:t xml:space="preserve"> </w:t>
      </w:r>
      <w:r>
        <w:rPr>
          <w:rFonts w:eastAsia="黑体" w:hint="eastAsia"/>
          <w:color w:val="000000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>运输、贮存</w:t>
      </w:r>
    </w:p>
    <w:p w:rsidR="008432D9" w:rsidRDefault="00FD3206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>
        <w:rPr>
          <w:rFonts w:hAnsi="宋体" w:hint="eastAsia"/>
          <w:color w:val="000000"/>
        </w:rPr>
        <w:t>产品运输时严防淋雨吸潮。产品应存放于干燥处，不得露天堆放。</w:t>
      </w:r>
    </w:p>
    <w:p w:rsidR="008432D9" w:rsidRDefault="00FD3206">
      <w:pPr>
        <w:spacing w:beforeLines="50" w:before="156" w:afterLines="50" w:after="156" w:line="330" w:lineRule="exact"/>
        <w:rPr>
          <w:rFonts w:ascii="黑体" w:eastAsia="黑体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  <w:szCs w:val="20"/>
        </w:rPr>
        <w:t xml:space="preserve">8.4  </w:t>
      </w:r>
      <w:r>
        <w:rPr>
          <w:rFonts w:ascii="黑体" w:eastAsia="黑体" w:hint="eastAsia"/>
          <w:kern w:val="0"/>
          <w:szCs w:val="20"/>
        </w:rPr>
        <w:t>质量证明书</w:t>
      </w:r>
    </w:p>
    <w:p w:rsidR="008432D9" w:rsidRDefault="00FD3206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>
        <w:rPr>
          <w:rFonts w:ascii="宋体" w:hint="eastAsia"/>
          <w:color w:val="000000"/>
          <w:kern w:val="0"/>
          <w:szCs w:val="20"/>
        </w:rPr>
        <w:t>每批产品应附有质量证明书，其上注明：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>a</w:t>
      </w:r>
      <w:r>
        <w:rPr>
          <w:rFonts w:hint="eastAsia"/>
          <w:color w:val="000000"/>
          <w:kern w:val="0"/>
          <w:szCs w:val="20"/>
        </w:rPr>
        <w:t xml:space="preserve">)  </w:t>
      </w:r>
      <w:r>
        <w:rPr>
          <w:color w:val="000000"/>
          <w:kern w:val="0"/>
          <w:szCs w:val="20"/>
        </w:rPr>
        <w:t>供方名称；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>b</w:t>
      </w:r>
      <w:r>
        <w:rPr>
          <w:rFonts w:hint="eastAsia"/>
          <w:color w:val="000000"/>
          <w:kern w:val="0"/>
          <w:szCs w:val="20"/>
        </w:rPr>
        <w:t xml:space="preserve">)  </w:t>
      </w:r>
      <w:r>
        <w:rPr>
          <w:color w:val="000000"/>
          <w:kern w:val="0"/>
          <w:szCs w:val="20"/>
        </w:rPr>
        <w:t>产品名称和牌号；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>c</w:t>
      </w:r>
      <w:r>
        <w:rPr>
          <w:rFonts w:hint="eastAsia"/>
          <w:color w:val="000000"/>
          <w:kern w:val="0"/>
          <w:szCs w:val="20"/>
        </w:rPr>
        <w:t xml:space="preserve">)  </w:t>
      </w:r>
      <w:r>
        <w:rPr>
          <w:color w:val="000000"/>
          <w:kern w:val="0"/>
          <w:szCs w:val="20"/>
        </w:rPr>
        <w:t>批号；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>d</w:t>
      </w:r>
      <w:r>
        <w:rPr>
          <w:rFonts w:hint="eastAsia"/>
          <w:color w:val="000000"/>
          <w:kern w:val="0"/>
          <w:szCs w:val="20"/>
        </w:rPr>
        <w:t xml:space="preserve">)  </w:t>
      </w:r>
      <w:r>
        <w:rPr>
          <w:rFonts w:hint="eastAsia"/>
          <w:color w:val="000000"/>
          <w:kern w:val="0"/>
          <w:szCs w:val="20"/>
        </w:rPr>
        <w:t>数量（</w:t>
      </w:r>
      <w:r>
        <w:rPr>
          <w:color w:val="000000"/>
          <w:kern w:val="0"/>
          <w:szCs w:val="20"/>
        </w:rPr>
        <w:t>净重</w:t>
      </w:r>
      <w:r>
        <w:rPr>
          <w:rFonts w:hint="eastAsia"/>
          <w:color w:val="000000"/>
          <w:kern w:val="0"/>
          <w:szCs w:val="20"/>
        </w:rPr>
        <w:t>和</w:t>
      </w:r>
      <w:r>
        <w:rPr>
          <w:color w:val="000000"/>
          <w:kern w:val="0"/>
          <w:szCs w:val="20"/>
        </w:rPr>
        <w:t>件数</w:t>
      </w:r>
      <w:r>
        <w:rPr>
          <w:rFonts w:hint="eastAsia"/>
          <w:color w:val="000000"/>
          <w:kern w:val="0"/>
          <w:szCs w:val="20"/>
        </w:rPr>
        <w:t>）</w:t>
      </w:r>
      <w:r>
        <w:rPr>
          <w:color w:val="000000"/>
          <w:kern w:val="0"/>
          <w:szCs w:val="20"/>
        </w:rPr>
        <w:t>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>e</w:t>
      </w:r>
      <w:r>
        <w:rPr>
          <w:rFonts w:hint="eastAsia"/>
          <w:color w:val="000000"/>
          <w:kern w:val="0"/>
          <w:szCs w:val="20"/>
        </w:rPr>
        <w:t xml:space="preserve">)  </w:t>
      </w:r>
      <w:r>
        <w:rPr>
          <w:color w:val="000000"/>
          <w:kern w:val="0"/>
          <w:szCs w:val="20"/>
        </w:rPr>
        <w:t>各项分析检验结果</w:t>
      </w:r>
      <w:r>
        <w:rPr>
          <w:rFonts w:hint="eastAsia"/>
          <w:color w:val="000000"/>
          <w:kern w:val="0"/>
          <w:szCs w:val="20"/>
        </w:rPr>
        <w:t>和</w:t>
      </w:r>
      <w:r>
        <w:rPr>
          <w:color w:val="000000"/>
          <w:kern w:val="0"/>
          <w:szCs w:val="20"/>
        </w:rPr>
        <w:t>供方质量检验部门印记；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 xml:space="preserve">f)  </w:t>
      </w:r>
      <w:r>
        <w:rPr>
          <w:rFonts w:hint="eastAsia"/>
          <w:color w:val="000000"/>
          <w:kern w:val="0"/>
          <w:szCs w:val="20"/>
        </w:rPr>
        <w:t>签发日期；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 xml:space="preserve">g)  </w:t>
      </w:r>
      <w:r>
        <w:rPr>
          <w:rFonts w:hint="eastAsia"/>
          <w:color w:val="000000"/>
          <w:kern w:val="0"/>
          <w:szCs w:val="20"/>
        </w:rPr>
        <w:t>本文件</w:t>
      </w:r>
      <w:r>
        <w:rPr>
          <w:color w:val="000000"/>
          <w:kern w:val="0"/>
          <w:szCs w:val="20"/>
        </w:rPr>
        <w:t>编号</w:t>
      </w:r>
      <w:r>
        <w:rPr>
          <w:rFonts w:hint="eastAsia"/>
          <w:color w:val="000000"/>
          <w:kern w:val="0"/>
          <w:szCs w:val="20"/>
        </w:rPr>
        <w:t>或合同号</w:t>
      </w:r>
      <w:r>
        <w:rPr>
          <w:color w:val="000000"/>
          <w:kern w:val="0"/>
          <w:szCs w:val="20"/>
        </w:rPr>
        <w:t>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 xml:space="preserve">h)  </w:t>
      </w:r>
      <w:r>
        <w:rPr>
          <w:color w:val="000000"/>
          <w:kern w:val="0"/>
          <w:szCs w:val="20"/>
        </w:rPr>
        <w:t>出厂日期；</w:t>
      </w:r>
    </w:p>
    <w:p w:rsidR="008432D9" w:rsidRDefault="00FD320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 xml:space="preserve">i )  </w:t>
      </w:r>
      <w:r>
        <w:rPr>
          <w:color w:val="000000"/>
          <w:kern w:val="0"/>
          <w:szCs w:val="20"/>
        </w:rPr>
        <w:t>有效期。</w:t>
      </w:r>
    </w:p>
    <w:p w:rsidR="008432D9" w:rsidRDefault="008432D9">
      <w:pPr>
        <w:tabs>
          <w:tab w:val="left" w:pos="4089"/>
          <w:tab w:val="center" w:pos="4774"/>
        </w:tabs>
        <w:rPr>
          <w:rFonts w:ascii="黑体" w:eastAsia="黑体" w:hAnsi="黑体" w:cs="黑体"/>
          <w:sz w:val="24"/>
        </w:rPr>
      </w:pPr>
    </w:p>
    <w:p w:rsidR="008432D9" w:rsidRDefault="008432D9">
      <w:pPr>
        <w:tabs>
          <w:tab w:val="left" w:pos="4089"/>
          <w:tab w:val="center" w:pos="4774"/>
        </w:tabs>
        <w:jc w:val="left"/>
        <w:rPr>
          <w:rFonts w:ascii="黑体" w:eastAsia="黑体" w:hAnsi="黑体" w:cs="黑体"/>
          <w:sz w:val="24"/>
        </w:rPr>
      </w:pPr>
    </w:p>
    <w:p w:rsidR="008432D9" w:rsidRDefault="00FD3206">
      <w:pPr>
        <w:tabs>
          <w:tab w:val="left" w:pos="4089"/>
          <w:tab w:val="center" w:pos="4774"/>
        </w:tabs>
        <w:spacing w:line="34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:rsidR="008432D9" w:rsidRDefault="008432D9">
      <w:pPr>
        <w:tabs>
          <w:tab w:val="left" w:pos="4089"/>
          <w:tab w:val="center" w:pos="4774"/>
        </w:tabs>
        <w:spacing w:line="340" w:lineRule="exact"/>
        <w:rPr>
          <w:rFonts w:ascii="黑体" w:eastAsia="黑体" w:hAnsi="黑体" w:cs="黑体"/>
        </w:rPr>
      </w:pPr>
    </w:p>
    <w:p w:rsidR="008432D9" w:rsidRDefault="00FD3206">
      <w:pPr>
        <w:tabs>
          <w:tab w:val="left" w:pos="4089"/>
          <w:tab w:val="center" w:pos="4774"/>
        </w:tabs>
        <w:spacing w:beforeLines="100" w:before="312" w:line="32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附  录  </w:t>
      </w:r>
      <w:r>
        <w:rPr>
          <w:rFonts w:eastAsia="黑体"/>
          <w:b/>
        </w:rPr>
        <w:t>A</w:t>
      </w:r>
    </w:p>
    <w:p w:rsidR="008432D9" w:rsidRDefault="003A7496">
      <w:pPr>
        <w:tabs>
          <w:tab w:val="left" w:pos="4089"/>
          <w:tab w:val="center" w:pos="4774"/>
        </w:tabs>
        <w:spacing w:line="32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</w:t>
      </w:r>
      <w:r w:rsidR="006B019F">
        <w:rPr>
          <w:rFonts w:ascii="黑体" w:eastAsia="黑体" w:hAnsi="黑体" w:cs="黑体" w:hint="eastAsia"/>
        </w:rPr>
        <w:t>资料</w:t>
      </w:r>
      <w:r>
        <w:rPr>
          <w:rFonts w:ascii="黑体" w:eastAsia="黑体" w:hAnsi="黑体" w:cs="黑体" w:hint="eastAsia"/>
        </w:rPr>
        <w:t>性</w:t>
      </w:r>
      <w:r w:rsidR="00FD3206">
        <w:rPr>
          <w:rFonts w:ascii="黑体" w:eastAsia="黑体" w:hAnsi="黑体" w:cs="黑体" w:hint="eastAsia"/>
        </w:rPr>
        <w:t>）</w:t>
      </w:r>
    </w:p>
    <w:p w:rsidR="008432D9" w:rsidRDefault="00FD3206">
      <w:pPr>
        <w:tabs>
          <w:tab w:val="left" w:pos="4089"/>
          <w:tab w:val="center" w:pos="4774"/>
        </w:tabs>
        <w:spacing w:line="32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超细氧化钆粉平均粒径和微观形貌的测试方法</w:t>
      </w:r>
    </w:p>
    <w:p w:rsidR="008432D9" w:rsidRDefault="008432D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eastAsia="黑体"/>
          <w:b/>
        </w:rPr>
      </w:pPr>
    </w:p>
    <w:p w:rsidR="008432D9" w:rsidRDefault="00FD3206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 w:cs="黑体"/>
        </w:rPr>
      </w:pPr>
      <w:r w:rsidRPr="00961D23">
        <w:rPr>
          <w:rFonts w:ascii="黑体" w:eastAsia="黑体" w:hAnsi="黑体"/>
        </w:rPr>
        <w:t>A.1</w:t>
      </w:r>
      <w:r>
        <w:rPr>
          <w:rFonts w:eastAsia="黑体" w:hint="eastAsia"/>
          <w:b/>
        </w:rPr>
        <w:t xml:space="preserve"> </w:t>
      </w:r>
      <w:r>
        <w:rPr>
          <w:rFonts w:ascii="黑体" w:eastAsia="黑体" w:hAnsi="黑体" w:cs="黑体" w:hint="eastAsia"/>
        </w:rPr>
        <w:t xml:space="preserve"> 试剂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asciiTheme="minorEastAsia" w:eastAsiaTheme="minorEastAsia" w:hAnsiTheme="minorEastAsia" w:cs="黑体"/>
        </w:rPr>
      </w:pPr>
      <w:r>
        <w:rPr>
          <w:rFonts w:asciiTheme="minorEastAsia" w:eastAsiaTheme="minorEastAsia" w:hAnsiTheme="minorEastAsia" w:cs="黑体" w:hint="eastAsia"/>
        </w:rPr>
        <w:t>无水乙醇或</w:t>
      </w:r>
      <w:r>
        <w:rPr>
          <w:rFonts w:eastAsiaTheme="minorEastAsia"/>
        </w:rPr>
        <w:t>95%</w:t>
      </w:r>
      <w:r>
        <w:rPr>
          <w:rFonts w:asciiTheme="minorEastAsia" w:eastAsiaTheme="minorEastAsia" w:hAnsiTheme="minorEastAsia" w:cs="黑体" w:hint="eastAsia"/>
        </w:rPr>
        <w:t>乙醇。</w:t>
      </w:r>
    </w:p>
    <w:p w:rsidR="008432D9" w:rsidRDefault="00FD3206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 w:cs="黑体"/>
        </w:rPr>
      </w:pPr>
      <w:r w:rsidRPr="00961D23">
        <w:rPr>
          <w:rFonts w:ascii="黑体" w:eastAsia="黑体" w:hAnsi="黑体"/>
        </w:rPr>
        <w:t>A.</w:t>
      </w:r>
      <w:r w:rsidRPr="00961D23">
        <w:rPr>
          <w:rFonts w:ascii="黑体" w:eastAsia="黑体" w:hAnsi="黑体" w:hint="eastAsia"/>
        </w:rPr>
        <w:t>2</w:t>
      </w:r>
      <w:r>
        <w:rPr>
          <w:rFonts w:ascii="黑体" w:eastAsia="黑体" w:hAnsi="黑体" w:cs="黑体" w:hint="eastAsia"/>
        </w:rPr>
        <w:t xml:space="preserve">  仪器和设备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 w:rsidRPr="00961D23">
        <w:rPr>
          <w:rFonts w:ascii="黑体" w:eastAsia="黑体" w:hAnsi="黑体"/>
        </w:rPr>
        <w:t>A.</w:t>
      </w:r>
      <w:r w:rsidRPr="00961D23">
        <w:rPr>
          <w:rFonts w:ascii="黑体" w:eastAsia="黑体" w:hAnsi="黑体" w:hint="eastAsia"/>
        </w:rPr>
        <w:t>2</w:t>
      </w:r>
      <w:r w:rsidRPr="00961D23">
        <w:rPr>
          <w:rFonts w:ascii="黑体" w:eastAsia="黑体" w:hAnsi="黑体"/>
        </w:rPr>
        <w:t>.1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 </w:t>
      </w:r>
      <w:r>
        <w:rPr>
          <w:rFonts w:eastAsiaTheme="minorEastAsia"/>
        </w:rPr>
        <w:t>超声波振荡器：超声功率大于</w:t>
      </w:r>
      <w:r>
        <w:rPr>
          <w:rFonts w:eastAsiaTheme="minorEastAsia"/>
        </w:rPr>
        <w:t>250W</w:t>
      </w:r>
      <w:r>
        <w:rPr>
          <w:rFonts w:eastAsiaTheme="minorEastAsia" w:hint="eastAsia"/>
        </w:rPr>
        <w:t>。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 w:rsidRPr="00961D23">
        <w:rPr>
          <w:rFonts w:ascii="黑体" w:eastAsia="黑体" w:hAnsi="黑体"/>
        </w:rPr>
        <w:t>A.</w:t>
      </w:r>
      <w:r w:rsidRPr="00961D23">
        <w:rPr>
          <w:rFonts w:ascii="黑体" w:eastAsia="黑体" w:hAnsi="黑体" w:hint="eastAsia"/>
        </w:rPr>
        <w:t>2</w:t>
      </w:r>
      <w:r w:rsidRPr="00961D23">
        <w:rPr>
          <w:rFonts w:ascii="黑体" w:eastAsia="黑体" w:hAnsi="黑体"/>
        </w:rPr>
        <w:t>.2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 </w:t>
      </w:r>
      <w:r>
        <w:rPr>
          <w:rFonts w:eastAsiaTheme="minorEastAsia"/>
        </w:rPr>
        <w:t>扫描电子显微</w:t>
      </w:r>
      <w:r>
        <w:rPr>
          <w:rFonts w:eastAsiaTheme="minorEastAsia"/>
          <w:spacing w:val="40"/>
        </w:rPr>
        <w:t>镜</w:t>
      </w:r>
      <w:r>
        <w:rPr>
          <w:rFonts w:eastAsiaTheme="minorEastAsia"/>
          <w:spacing w:val="40"/>
        </w:rPr>
        <w:t>(</w:t>
      </w:r>
      <w:r>
        <w:rPr>
          <w:rFonts w:eastAsiaTheme="minorEastAsia"/>
        </w:rPr>
        <w:t>SE</w:t>
      </w:r>
      <w:r>
        <w:rPr>
          <w:rFonts w:eastAsiaTheme="minorEastAsia"/>
          <w:spacing w:val="40"/>
        </w:rPr>
        <w:t>M</w:t>
      </w:r>
      <w:r>
        <w:rPr>
          <w:rFonts w:eastAsiaTheme="minorEastAsia" w:hint="eastAsia"/>
          <w:spacing w:val="40"/>
        </w:rPr>
        <w:t>)</w:t>
      </w:r>
      <w:r>
        <w:rPr>
          <w:rFonts w:eastAsiaTheme="minorEastAsia"/>
        </w:rPr>
        <w:t>：点分辨率小于或等于</w:t>
      </w:r>
      <w:r>
        <w:rPr>
          <w:rFonts w:eastAsiaTheme="minorEastAsia"/>
        </w:rPr>
        <w:t>0.3nm</w:t>
      </w:r>
      <w:r>
        <w:rPr>
          <w:rFonts w:eastAsiaTheme="minorEastAsia"/>
        </w:rPr>
        <w:t>；照相</w:t>
      </w:r>
      <w:r>
        <w:rPr>
          <w:rFonts w:eastAsiaTheme="minorEastAsia"/>
          <w:spacing w:val="40"/>
        </w:rPr>
        <w:t>机</w:t>
      </w:r>
      <w:r>
        <w:rPr>
          <w:rFonts w:eastAsiaTheme="minorEastAsia"/>
          <w:spacing w:val="40"/>
        </w:rPr>
        <w:t>(</w:t>
      </w:r>
      <w:r>
        <w:rPr>
          <w:rFonts w:eastAsiaTheme="minorEastAsia"/>
        </w:rPr>
        <w:t>CC</w:t>
      </w:r>
      <w:r>
        <w:rPr>
          <w:rFonts w:eastAsiaTheme="minorEastAsia"/>
          <w:spacing w:val="40"/>
        </w:rPr>
        <w:t>D</w:t>
      </w:r>
      <w:r>
        <w:rPr>
          <w:rFonts w:eastAsiaTheme="minorEastAsia" w:hint="eastAsia"/>
          <w:spacing w:val="40"/>
        </w:rPr>
        <w:t>)</w:t>
      </w:r>
      <w:r>
        <w:rPr>
          <w:rFonts w:eastAsiaTheme="minorEastAsia"/>
        </w:rPr>
        <w:t>像素</w:t>
      </w:r>
      <w:r>
        <w:rPr>
          <w:rFonts w:eastAsiaTheme="minorEastAsia"/>
        </w:rPr>
        <w:t>≥1024×1024</w:t>
      </w:r>
      <w:r>
        <w:rPr>
          <w:rFonts w:eastAsiaTheme="minorEastAsia"/>
        </w:rPr>
        <w:t>。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jc w:val="left"/>
      </w:pPr>
      <w:r w:rsidRPr="00961D23">
        <w:rPr>
          <w:rFonts w:ascii="黑体" w:eastAsia="黑体" w:hAnsi="黑体"/>
        </w:rPr>
        <w:t>A.</w:t>
      </w:r>
      <w:r w:rsidRPr="00961D23">
        <w:rPr>
          <w:rFonts w:ascii="黑体" w:eastAsia="黑体" w:hAnsi="黑体" w:hint="eastAsia"/>
        </w:rPr>
        <w:t>2</w:t>
      </w:r>
      <w:r w:rsidRPr="00961D23">
        <w:rPr>
          <w:rFonts w:ascii="黑体" w:eastAsia="黑体" w:hAnsi="黑体"/>
        </w:rPr>
        <w:t>.3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 </w:t>
      </w:r>
      <w:r>
        <w:rPr>
          <w:rFonts w:eastAsiaTheme="minorEastAsia"/>
        </w:rPr>
        <w:t>透射电子显微</w:t>
      </w:r>
      <w:r>
        <w:rPr>
          <w:rFonts w:eastAsiaTheme="minorEastAsia"/>
          <w:spacing w:val="40"/>
        </w:rPr>
        <w:t>镜</w:t>
      </w:r>
      <w:r>
        <w:rPr>
          <w:rFonts w:eastAsiaTheme="minorEastAsia"/>
          <w:spacing w:val="40"/>
        </w:rPr>
        <w:t>(</w:t>
      </w:r>
      <w:r>
        <w:rPr>
          <w:rFonts w:eastAsiaTheme="minorEastAsia"/>
        </w:rPr>
        <w:t>TE</w:t>
      </w:r>
      <w:r>
        <w:rPr>
          <w:rFonts w:eastAsiaTheme="minorEastAsia"/>
          <w:spacing w:val="40"/>
        </w:rPr>
        <w:t>M</w:t>
      </w:r>
      <w:r>
        <w:rPr>
          <w:rFonts w:eastAsiaTheme="minorEastAsia" w:hint="eastAsia"/>
          <w:spacing w:val="40"/>
        </w:rPr>
        <w:t>)</w:t>
      </w:r>
      <w:r>
        <w:rPr>
          <w:rFonts w:eastAsiaTheme="minorEastAsia"/>
        </w:rPr>
        <w:t>：</w:t>
      </w:r>
      <w:r>
        <w:t>点分辨率小于或等于</w:t>
      </w:r>
      <w:r>
        <w:t>0.3nm</w:t>
      </w:r>
      <w:r>
        <w:t>；照相</w:t>
      </w:r>
      <w:r>
        <w:rPr>
          <w:spacing w:val="40"/>
        </w:rPr>
        <w:t>机</w:t>
      </w:r>
      <w:r>
        <w:rPr>
          <w:spacing w:val="40"/>
        </w:rPr>
        <w:t>(</w:t>
      </w:r>
      <w:r>
        <w:t>CC</w:t>
      </w:r>
      <w:r>
        <w:rPr>
          <w:spacing w:val="40"/>
        </w:rPr>
        <w:t>D</w:t>
      </w:r>
      <w:r>
        <w:rPr>
          <w:rFonts w:hint="eastAsia"/>
          <w:spacing w:val="40"/>
        </w:rPr>
        <w:t>)</w:t>
      </w:r>
      <w:r>
        <w:t>像素</w:t>
      </w:r>
      <w:r>
        <w:t>≥1024×1024</w:t>
      </w:r>
      <w:r>
        <w:t>。</w:t>
      </w:r>
    </w:p>
    <w:p w:rsidR="008432D9" w:rsidRDefault="00FD3206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/>
        </w:rPr>
      </w:pPr>
      <w:r w:rsidRPr="00961D23">
        <w:rPr>
          <w:rFonts w:ascii="黑体" w:eastAsia="黑体" w:hAnsi="黑体" w:hint="eastAsia"/>
        </w:rPr>
        <w:t>A.3</w:t>
      </w:r>
      <w:r>
        <w:rPr>
          <w:rFonts w:ascii="黑体" w:eastAsia="黑体" w:hAnsi="黑体" w:hint="eastAsia"/>
        </w:rPr>
        <w:t xml:space="preserve">  分析步骤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jc w:val="left"/>
        <w:rPr>
          <w:ins w:id="6" w:author="E73" w:date="2020-01-21T13:31:00Z"/>
        </w:rPr>
      </w:pPr>
      <w:r w:rsidRPr="00961D23">
        <w:rPr>
          <w:rFonts w:ascii="黑体" w:eastAsia="黑体" w:hAnsi="黑体" w:hint="eastAsia"/>
        </w:rPr>
        <w:t>A.3.1</w:t>
      </w:r>
      <w:r>
        <w:rPr>
          <w:rFonts w:hint="eastAsia"/>
        </w:rPr>
        <w:t xml:space="preserve">  </w:t>
      </w:r>
      <w:r>
        <w:rPr>
          <w:rFonts w:hint="eastAsia"/>
        </w:rPr>
        <w:t>取适量试样，置于</w:t>
      </w:r>
      <w:r>
        <w:rPr>
          <w:rFonts w:hint="eastAsia"/>
        </w:rPr>
        <w:t>50mL</w:t>
      </w:r>
      <w:r>
        <w:rPr>
          <w:rFonts w:hint="eastAsia"/>
        </w:rPr>
        <w:t>烧杯中，加入</w:t>
      </w:r>
      <w:r>
        <w:rPr>
          <w:rFonts w:hint="eastAsia"/>
        </w:rPr>
        <w:t>10mL~20mL</w:t>
      </w:r>
      <w:r>
        <w:rPr>
          <w:rFonts w:hint="eastAsia"/>
        </w:rPr>
        <w:t>乙醇</w:t>
      </w:r>
      <w:r w:rsidRPr="00242C1B">
        <w:t>（</w:t>
      </w:r>
      <w:r w:rsidR="00E404A0">
        <w:rPr>
          <w:rFonts w:hint="eastAsia"/>
        </w:rPr>
        <w:t>A.1</w:t>
      </w:r>
      <w:r>
        <w:rPr>
          <w:rFonts w:hint="eastAsia"/>
        </w:rPr>
        <w:t>）。将烧杯置于超声波振荡器（</w:t>
      </w:r>
      <w:bookmarkStart w:id="7" w:name="_GoBack"/>
      <w:r w:rsidR="00E404A0" w:rsidRPr="00242C1B">
        <w:rPr>
          <w:rFonts w:eastAsia="黑体"/>
        </w:rPr>
        <w:t>A</w:t>
      </w:r>
      <w:r w:rsidRPr="00242C1B">
        <w:rPr>
          <w:rFonts w:eastAsia="黑体"/>
        </w:rPr>
        <w:t>.</w:t>
      </w:r>
      <w:r w:rsidR="00E404A0" w:rsidRPr="00242C1B">
        <w:rPr>
          <w:rFonts w:eastAsia="黑体"/>
        </w:rPr>
        <w:t>2</w:t>
      </w:r>
      <w:r w:rsidRPr="00242C1B">
        <w:rPr>
          <w:rFonts w:eastAsia="黑体"/>
        </w:rPr>
        <w:t>.1</w:t>
      </w:r>
      <w:bookmarkEnd w:id="7"/>
      <w:r>
        <w:rPr>
          <w:rFonts w:hint="eastAsia"/>
        </w:rPr>
        <w:t>）中，</w:t>
      </w:r>
      <w:r>
        <w:rPr>
          <w:rFonts w:hint="eastAsia"/>
        </w:rPr>
        <w:t>250W</w:t>
      </w:r>
      <w:r>
        <w:rPr>
          <w:rFonts w:hint="eastAsia"/>
        </w:rPr>
        <w:t>功率下，超声分散</w:t>
      </w:r>
      <w:r>
        <w:rPr>
          <w:rFonts w:hint="eastAsia"/>
        </w:rPr>
        <w:t>5min~15min</w:t>
      </w:r>
      <w:r>
        <w:rPr>
          <w:rFonts w:hint="eastAsia"/>
        </w:rPr>
        <w:t>。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jc w:val="left"/>
        <w:rPr>
          <w:ins w:id="8" w:author="E73" w:date="2020-01-21T13:31:00Z"/>
        </w:rPr>
      </w:pPr>
      <w:r w:rsidRPr="00961D23">
        <w:rPr>
          <w:rFonts w:ascii="黑体" w:eastAsia="黑体" w:hAnsi="黑体" w:hint="eastAsia"/>
        </w:rPr>
        <w:t>A.3.2</w:t>
      </w:r>
      <w:r>
        <w:rPr>
          <w:rFonts w:hint="eastAsia"/>
        </w:rPr>
        <w:t xml:space="preserve">  </w:t>
      </w:r>
      <w:r>
        <w:rPr>
          <w:rFonts w:hint="eastAsia"/>
        </w:rPr>
        <w:t>取</w:t>
      </w:r>
      <w:r>
        <w:rPr>
          <w:rFonts w:hint="eastAsia"/>
        </w:rPr>
        <w:t>1</w:t>
      </w:r>
      <w:r>
        <w:rPr>
          <w:rFonts w:hint="eastAsia"/>
        </w:rPr>
        <w:t>滴</w:t>
      </w:r>
      <w:r>
        <w:rPr>
          <w:rFonts w:hint="eastAsia"/>
        </w:rPr>
        <w:t>~2</w:t>
      </w:r>
      <w:r>
        <w:rPr>
          <w:rFonts w:hint="eastAsia"/>
        </w:rPr>
        <w:t>滴分散液于电子显微镜的制样铜网（已制膜和喷碳）上，自然干燥后，置于透射电子显微镜（</w:t>
      </w:r>
      <w:r w:rsidR="00E404A0">
        <w:rPr>
          <w:rFonts w:hint="eastAsia"/>
        </w:rPr>
        <w:t>A.2</w:t>
      </w:r>
      <w:r>
        <w:rPr>
          <w:rFonts w:hint="eastAsia"/>
        </w:rPr>
        <w:t>.3</w:t>
      </w:r>
      <w:r>
        <w:rPr>
          <w:rFonts w:hint="eastAsia"/>
        </w:rPr>
        <w:t>）的样品架上，在</w:t>
      </w:r>
      <w:r>
        <w:rPr>
          <w:rFonts w:hint="eastAsia"/>
          <w:spacing w:val="40"/>
        </w:rPr>
        <w:t>约</w:t>
      </w:r>
      <w:r>
        <w:rPr>
          <w:rFonts w:hint="eastAsia"/>
          <w:spacing w:val="40"/>
        </w:rPr>
        <w:t>(1~5)</w:t>
      </w:r>
      <w:r>
        <w:rPr>
          <w:rFonts w:hint="eastAsia"/>
        </w:rPr>
        <w:t>万放大倍数下，用照相机摄下样品的电子显微镜照片；或取</w:t>
      </w:r>
      <w:r>
        <w:rPr>
          <w:rFonts w:hint="eastAsia"/>
        </w:rPr>
        <w:t>1</w:t>
      </w:r>
      <w:r>
        <w:rPr>
          <w:rFonts w:hint="eastAsia"/>
        </w:rPr>
        <w:t>滴</w:t>
      </w:r>
      <w:r>
        <w:rPr>
          <w:rFonts w:hint="eastAsia"/>
        </w:rPr>
        <w:t>~2</w:t>
      </w:r>
      <w:r>
        <w:rPr>
          <w:rFonts w:hint="eastAsia"/>
        </w:rPr>
        <w:t>滴分散液于小块载玻片上，自然干燥后，喷金处理。在扫描电子显微镜（</w:t>
      </w:r>
      <w:r w:rsidR="00E404A0">
        <w:rPr>
          <w:rFonts w:hint="eastAsia"/>
        </w:rPr>
        <w:t>A.2</w:t>
      </w:r>
      <w:r>
        <w:rPr>
          <w:rFonts w:hint="eastAsia"/>
        </w:rPr>
        <w:t>.2</w:t>
      </w:r>
      <w:r>
        <w:rPr>
          <w:rFonts w:hint="eastAsia"/>
        </w:rPr>
        <w:t>）</w:t>
      </w:r>
      <w:r>
        <w:rPr>
          <w:rFonts w:hint="eastAsia"/>
          <w:spacing w:val="40"/>
        </w:rPr>
        <w:t>约</w:t>
      </w:r>
      <w:r>
        <w:rPr>
          <w:rFonts w:hint="eastAsia"/>
          <w:spacing w:val="40"/>
        </w:rPr>
        <w:t>(1~5)</w:t>
      </w:r>
      <w:r>
        <w:rPr>
          <w:rFonts w:hint="eastAsia"/>
        </w:rPr>
        <w:t>万放大倍数下，用照相机摄下样品的电子显微镜照片。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jc w:val="left"/>
        <w:rPr>
          <w:highlight w:val="yellow"/>
        </w:rPr>
      </w:pPr>
      <w:r w:rsidRPr="00961D23">
        <w:rPr>
          <w:rFonts w:ascii="黑体" w:eastAsia="黑体" w:hAnsi="黑体" w:hint="eastAsia"/>
        </w:rPr>
        <w:t>A.3.3</w:t>
      </w:r>
      <w:r>
        <w:rPr>
          <w:rFonts w:hint="eastAsia"/>
        </w:rPr>
        <w:t xml:space="preserve">  </w:t>
      </w:r>
      <w:r>
        <w:rPr>
          <w:rFonts w:hint="eastAsia"/>
        </w:rPr>
        <w:t>观察样品电镜下颗粒形貌。用纳米标尺测量不少于</w:t>
      </w:r>
      <w:r>
        <w:rPr>
          <w:rFonts w:hint="eastAsia"/>
        </w:rPr>
        <w:t>100</w:t>
      </w:r>
      <w:r>
        <w:rPr>
          <w:rFonts w:hint="eastAsia"/>
        </w:rPr>
        <w:t>个颗粒中每个颗粒的长径和短径（可用计算机软件进行统计处理），取算数平均值。分析结果应注明结果为何种电子显微镜下获得。</w:t>
      </w:r>
    </w:p>
    <w:p w:rsidR="008432D9" w:rsidRDefault="00FD3206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/>
        </w:rPr>
      </w:pPr>
      <w:r w:rsidRPr="00961D23">
        <w:rPr>
          <w:rFonts w:ascii="黑体" w:eastAsia="黑体" w:hAnsi="黑体" w:hint="eastAsia"/>
        </w:rPr>
        <w:t>A.4</w:t>
      </w:r>
      <w:r>
        <w:rPr>
          <w:rFonts w:ascii="黑体" w:eastAsia="黑体" w:hAnsi="黑体" w:hint="eastAsia"/>
        </w:rPr>
        <w:t xml:space="preserve">  结果计算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 w:hint="eastAsia"/>
        </w:rPr>
        <w:t>平均粒径</w:t>
      </w:r>
      <w:r>
        <w:rPr>
          <w:rFonts w:eastAsiaTheme="minorEastAsia" w:hint="eastAsia"/>
        </w:rPr>
        <w:t>d</w:t>
      </w:r>
      <w:r>
        <w:rPr>
          <w:rFonts w:eastAsiaTheme="minorEastAsia" w:hint="eastAsia"/>
        </w:rPr>
        <w:t>按公</w:t>
      </w:r>
      <w:r>
        <w:rPr>
          <w:rFonts w:eastAsiaTheme="minorEastAsia" w:hint="eastAsia"/>
          <w:spacing w:val="40"/>
        </w:rPr>
        <w:t>式</w:t>
      </w:r>
      <w:r>
        <w:rPr>
          <w:rFonts w:eastAsiaTheme="minorEastAsia" w:hint="eastAsia"/>
          <w:spacing w:val="40"/>
        </w:rPr>
        <w:t>(</w:t>
      </w:r>
      <w:r>
        <w:rPr>
          <w:rFonts w:eastAsiaTheme="minorEastAsia" w:hint="eastAsia"/>
        </w:rPr>
        <w:t>1</w:t>
      </w:r>
      <w:r>
        <w:rPr>
          <w:rFonts w:eastAsiaTheme="minorEastAsia" w:hint="eastAsia"/>
          <w:spacing w:val="40"/>
        </w:rPr>
        <w:t>)</w:t>
      </w:r>
      <w:r>
        <w:rPr>
          <w:rFonts w:eastAsiaTheme="minorEastAsia" w:hint="eastAsia"/>
        </w:rPr>
        <w:t>计算，单位为纳</w:t>
      </w:r>
      <w:r>
        <w:rPr>
          <w:rFonts w:eastAsiaTheme="minorEastAsia" w:hint="eastAsia"/>
          <w:spacing w:val="40"/>
        </w:rPr>
        <w:t>米</w:t>
      </w:r>
      <w:r>
        <w:rPr>
          <w:rFonts w:eastAsiaTheme="minorEastAsia" w:hint="eastAsia"/>
          <w:spacing w:val="40"/>
        </w:rPr>
        <w:t>(</w:t>
      </w:r>
      <w:r>
        <w:rPr>
          <w:rFonts w:eastAsiaTheme="minorEastAsia" w:hint="eastAsia"/>
        </w:rPr>
        <w:t>n</w:t>
      </w:r>
      <w:r>
        <w:rPr>
          <w:rFonts w:eastAsiaTheme="minorEastAsia" w:hint="eastAsia"/>
          <w:spacing w:val="40"/>
        </w:rPr>
        <w:t>m)</w:t>
      </w:r>
      <w:r>
        <w:rPr>
          <w:rFonts w:eastAsiaTheme="minorEastAsia" w:hint="eastAsia"/>
        </w:rPr>
        <w:t>：</w:t>
      </w:r>
    </w:p>
    <w:p w:rsidR="008432D9" w:rsidRDefault="00FD3206">
      <w:pPr>
        <w:tabs>
          <w:tab w:val="left" w:pos="4089"/>
          <w:tab w:val="center" w:pos="4774"/>
        </w:tabs>
        <w:spacing w:beforeLines="50" w:before="156"/>
        <w:jc w:val="center"/>
        <w:rPr>
          <w:rFonts w:eastAsiaTheme="minorEastAsia"/>
          <w:oMath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eastAsia="Cambria Math"/>
            </w:rPr>
            <m:t>d</m:t>
          </m:r>
          <m:r>
            <m:rPr>
              <m:nor/>
            </m:rPr>
            <w:rPr>
              <w:rFonts w:ascii="Cambria Math" w:eastAsiaTheme="minorEastAsia" w:hint="eastAsia"/>
            </w:rPr>
            <m:t xml:space="preserve"> </m:t>
          </m:r>
          <m:r>
            <m:rPr>
              <m:nor/>
            </m:rPr>
            <w:rPr>
              <w:rFonts w:eastAsia="Cambria Math"/>
            </w:rPr>
            <m:t>=</m:t>
          </m:r>
          <m:r>
            <m:rPr>
              <m:nor/>
            </m:rPr>
            <w:rPr>
              <w:rFonts w:ascii="Cambria Math" w:eastAsiaTheme="minorEastAsia" w:hint="eastAsia"/>
            </w:rPr>
            <m:t xml:space="preserve">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eastAsia="Cambria Math"/>
                </w:rPr>
                <m:t>Σ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(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l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s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)</m:t>
              </m:r>
            </m:num>
            <m:den>
              <m:r>
                <m:rPr>
                  <m:nor/>
                </m:rPr>
                <w:rPr>
                  <w:rFonts w:eastAsia="Cambria Math"/>
                </w:rPr>
                <m:t>2n</m:t>
              </m:r>
            </m:den>
          </m:f>
          <m:r>
            <m:rPr>
              <m:nor/>
            </m:rPr>
            <w:rPr>
              <w:rFonts w:ascii="Cambria Math" w:eastAsiaTheme="minorEastAsia" w:hint="eastAsia"/>
            </w:rPr>
            <m:t xml:space="preserve">                               </m:t>
          </m:r>
          <m:r>
            <m:rPr>
              <m:nor/>
            </m:rPr>
            <w:rPr>
              <w:rFonts w:ascii="Cambria Math" w:eastAsiaTheme="minorEastAsia" w:hint="eastAsia"/>
            </w:rPr>
            <m:t>……………………………</m:t>
          </m:r>
          <m:r>
            <m:rPr>
              <m:nor/>
            </m:rPr>
            <w:rPr>
              <w:rFonts w:eastAsiaTheme="minorEastAsia"/>
            </w:rPr>
            <m:t>(</m:t>
          </m:r>
          <m:r>
            <m:rPr>
              <m:nor/>
            </m:rPr>
            <w:rPr>
              <w:rFonts w:ascii="Cambria Math" w:eastAsiaTheme="minorEastAsia"/>
            </w:rPr>
            <m:t>A</m:t>
          </m:r>
          <m:r>
            <m:rPr>
              <m:nor/>
            </m:rPr>
            <w:rPr>
              <w:rFonts w:eastAsiaTheme="minorEastAsia"/>
            </w:rPr>
            <m:t>.</m:t>
          </m:r>
          <m:r>
            <m:rPr>
              <m:nor/>
            </m:rPr>
            <w:rPr>
              <w:rFonts w:eastAsiaTheme="minorEastAsia"/>
            </w:rPr>
            <m:t>1)</m:t>
          </m:r>
        </m:oMath>
      </m:oMathPara>
    </w:p>
    <w:p w:rsidR="008432D9" w:rsidRDefault="00FD32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 w:hint="eastAsia"/>
        </w:rPr>
        <w:t>式中：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  <w:vertAlign w:val="subscript"/>
        </w:rPr>
        <w:t>l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Theme="minorEastAsia"/>
        </w:rPr>
        <w:t>——</w:t>
      </w:r>
      <w:r>
        <w:rPr>
          <w:rFonts w:eastAsiaTheme="minorEastAsia" w:hint="eastAsia"/>
        </w:rPr>
        <w:t>颗粒的长</w:t>
      </w:r>
      <w:r>
        <w:rPr>
          <w:rFonts w:asciiTheme="minorEastAsia" w:eastAsiaTheme="minorEastAsia" w:hAnsiTheme="minorEastAsia" w:hint="eastAsia"/>
        </w:rPr>
        <w:t>径</w:t>
      </w:r>
      <w:r>
        <w:rPr>
          <w:rFonts w:eastAsiaTheme="minorEastAsia" w:hint="eastAsia"/>
        </w:rPr>
        <w:t>，单位为纳</w:t>
      </w:r>
      <w:r>
        <w:rPr>
          <w:rFonts w:eastAsiaTheme="minorEastAsia" w:hint="eastAsia"/>
          <w:spacing w:val="40"/>
        </w:rPr>
        <w:t>米</w:t>
      </w:r>
      <w:r>
        <w:rPr>
          <w:rFonts w:eastAsiaTheme="minorEastAsia" w:hint="eastAsia"/>
          <w:spacing w:val="40"/>
        </w:rPr>
        <w:t>(</w:t>
      </w:r>
      <w:r>
        <w:rPr>
          <w:rFonts w:eastAsiaTheme="minorEastAsia" w:hint="eastAsia"/>
        </w:rPr>
        <w:t>n</w:t>
      </w:r>
      <w:r>
        <w:rPr>
          <w:rFonts w:eastAsiaTheme="minorEastAsia" w:hint="eastAsia"/>
          <w:spacing w:val="40"/>
        </w:rPr>
        <w:t>m)</w:t>
      </w:r>
      <w:r>
        <w:rPr>
          <w:rFonts w:eastAsiaTheme="minorEastAsia" w:hint="eastAsia"/>
        </w:rPr>
        <w:t>；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  <w:vertAlign w:val="subscript"/>
        </w:rPr>
        <w:t>s</w:t>
      </w:r>
      <w:r>
        <w:rPr>
          <w:rFonts w:eastAsia="隶书"/>
        </w:rPr>
        <w:t>——</w:t>
      </w:r>
      <w:r>
        <w:rPr>
          <w:rFonts w:asciiTheme="minorEastAsia" w:eastAsiaTheme="minorEastAsia" w:hAnsiTheme="minorEastAsia" w:hint="eastAsia"/>
        </w:rPr>
        <w:t>颗粒的短径,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单位为纳</w:t>
      </w:r>
      <w:r>
        <w:rPr>
          <w:rFonts w:eastAsiaTheme="minorEastAsia" w:hint="eastAsia"/>
          <w:spacing w:val="40"/>
        </w:rPr>
        <w:t>米</w:t>
      </w:r>
      <w:r>
        <w:rPr>
          <w:rFonts w:eastAsiaTheme="minorEastAsia" w:hint="eastAsia"/>
          <w:spacing w:val="40"/>
        </w:rPr>
        <w:t>(</w:t>
      </w:r>
      <w:r>
        <w:rPr>
          <w:rFonts w:eastAsiaTheme="minorEastAsia" w:hint="eastAsia"/>
        </w:rPr>
        <w:t>n</w:t>
      </w:r>
      <w:r>
        <w:rPr>
          <w:rFonts w:eastAsiaTheme="minorEastAsia" w:hint="eastAsia"/>
          <w:spacing w:val="40"/>
        </w:rPr>
        <w:t>m)</w:t>
      </w:r>
      <w:r>
        <w:rPr>
          <w:rFonts w:eastAsiaTheme="minorEastAsia" w:hint="eastAsia"/>
        </w:rPr>
        <w:t>；</w:t>
      </w:r>
    </w:p>
    <w:p w:rsidR="008432D9" w:rsidRDefault="00FD32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/>
        </w:rPr>
        <w:t>n ——</w:t>
      </w:r>
      <w:r>
        <w:rPr>
          <w:rFonts w:eastAsiaTheme="minorEastAsia" w:hint="eastAsia"/>
        </w:rPr>
        <w:t>颗粒个数，单位为个。</w:t>
      </w:r>
    </w:p>
    <w:p w:rsidR="008432D9" w:rsidRDefault="008432D9">
      <w:pPr>
        <w:tabs>
          <w:tab w:val="left" w:pos="4089"/>
          <w:tab w:val="center" w:pos="4774"/>
        </w:tabs>
        <w:ind w:firstLineChars="200" w:firstLine="420"/>
        <w:jc w:val="left"/>
        <w:rPr>
          <w:rFonts w:eastAsiaTheme="minorEastAsia"/>
        </w:rPr>
      </w:pPr>
    </w:p>
    <w:p w:rsidR="008432D9" w:rsidRDefault="008432D9">
      <w:pPr>
        <w:tabs>
          <w:tab w:val="left" w:pos="4089"/>
          <w:tab w:val="center" w:pos="4774"/>
        </w:tabs>
        <w:jc w:val="left"/>
        <w:rPr>
          <w:rFonts w:eastAsiaTheme="minorEastAsia"/>
        </w:rPr>
      </w:pPr>
    </w:p>
    <w:p w:rsidR="008432D9" w:rsidRDefault="004B2859">
      <w:pPr>
        <w:tabs>
          <w:tab w:val="left" w:pos="4089"/>
          <w:tab w:val="center" w:pos="4774"/>
        </w:tabs>
        <w:jc w:val="left"/>
        <w:rPr>
          <w:rFonts w:eastAsiaTheme="minorEastAsia"/>
        </w:rPr>
      </w:pPr>
      <w:r>
        <w:rPr>
          <w:rFonts w:eastAsiaTheme="minorEastAsia"/>
        </w:rPr>
        <w:pict>
          <v:line id="直接连接符 17" o:spid="_x0000_s1034" style="position:absolute;z-index:251666432;mso-width-relative:margin;mso-height-relative:page" from="179.35pt,3.6pt" to="29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"/>
        </w:pict>
      </w:r>
    </w:p>
    <w:sectPr w:rsidR="008432D9">
      <w:headerReference w:type="even" r:id="rId15"/>
      <w:footerReference w:type="even" r:id="rId16"/>
      <w:footerReference w:type="default" r:id="rId17"/>
      <w:pgSz w:w="11906" w:h="16838"/>
      <w:pgMar w:top="1928" w:right="1247" w:bottom="1440" w:left="1247" w:header="1417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59" w:rsidRDefault="004B2859">
      <w:r>
        <w:separator/>
      </w:r>
    </w:p>
  </w:endnote>
  <w:endnote w:type="continuationSeparator" w:id="0">
    <w:p w:rsidR="004B2859" w:rsidRDefault="004B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altName w:val="Batang"/>
    <w:charset w:val="00"/>
    <w:family w:val="swiss"/>
    <w:pitch w:val="default"/>
    <w:sig w:usb0="00000001" w:usb1="00000000" w:usb2="00000000" w:usb3="00000000" w:csb0="2000009F" w:csb1="DFD7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隶书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9" w:rsidRDefault="008432D9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9" w:rsidRDefault="00FD3206">
    <w:pPr>
      <w:pStyle w:val="a5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9" w:rsidRDefault="008432D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9" w:rsidRDefault="00FD3206">
    <w:pPr>
      <w:pStyle w:val="a5"/>
    </w:pPr>
    <w:r>
      <w:rPr>
        <w:rFonts w:hint="eastAsia"/>
      </w:rPr>
      <w:t>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9" w:rsidRDefault="00FD3206">
    <w:pPr>
      <w:pStyle w:val="a5"/>
      <w:ind w:firstLineChars="200" w:firstLine="360"/>
      <w:jc w:val="left"/>
    </w:pPr>
    <w:r>
      <w:fldChar w:fldCharType="begin"/>
    </w:r>
    <w:r>
      <w:instrText>PAGE   \* MERGEFORMAT</w:instrText>
    </w:r>
    <w:r>
      <w:fldChar w:fldCharType="separate"/>
    </w:r>
    <w:r w:rsidR="007273CD" w:rsidRPr="007273CD">
      <w:rPr>
        <w:noProof/>
        <w:lang w:val="zh-CN"/>
      </w:rPr>
      <w:t>6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9" w:rsidRDefault="00FD3206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7273CD" w:rsidRPr="007273CD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59" w:rsidRDefault="004B2859">
      <w:r>
        <w:separator/>
      </w:r>
    </w:p>
  </w:footnote>
  <w:footnote w:type="continuationSeparator" w:id="0">
    <w:p w:rsidR="004B2859" w:rsidRDefault="004B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9" w:rsidRDefault="00FD3206">
    <w:pPr>
      <w:pStyle w:val="a7"/>
      <w:wordWrap w:val="0"/>
      <w:ind w:right="90" w:firstLineChars="50" w:firstLine="90"/>
      <w:jc w:val="right"/>
    </w:pPr>
    <w:r>
      <w:rPr>
        <w:rFonts w:hint="eastAsia"/>
      </w:rPr>
      <w:t xml:space="preserve">XB/T </w:t>
    </w:r>
    <w:r>
      <w:rPr>
        <w:rFonts w:ascii="黑体" w:eastAsia="黑体" w:hAnsi="黑体" w:hint="eastAsia"/>
      </w:rPr>
      <w:t>XXXX</w:t>
    </w:r>
    <w:r>
      <w:rPr>
        <w:rFonts w:hint="eastAsia"/>
      </w:rPr>
      <w:t>-</w:t>
    </w:r>
    <w:r>
      <w:rPr>
        <w:rFonts w:ascii="黑体" w:eastAsia="黑体" w:hAnsi="黑体" w:hint="eastAsia"/>
      </w:rP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9" w:rsidRDefault="008432D9">
    <w:pPr>
      <w:pStyle w:val="a7"/>
      <w:ind w:firstLineChars="50" w:firstLine="9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9" w:rsidRDefault="00FD3206">
    <w:pPr>
      <w:pStyle w:val="a7"/>
      <w:jc w:val="right"/>
    </w:pPr>
    <w:r>
      <w:rPr>
        <w:rFonts w:hint="eastAsia"/>
      </w:rPr>
      <w:t xml:space="preserve">XB/T  </w:t>
    </w:r>
    <w:r>
      <w:rPr>
        <w:rFonts w:ascii="黑体" w:eastAsia="黑体" w:hAnsi="黑体" w:hint="eastAsia"/>
      </w:rPr>
      <w:t>XXXX-XXXX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9" w:rsidRDefault="00FD3206">
    <w:pPr>
      <w:pStyle w:val="a7"/>
      <w:jc w:val="left"/>
    </w:pPr>
    <w:r>
      <w:rPr>
        <w:rFonts w:hint="eastAsia"/>
      </w:rPr>
      <w:t>XB/T</w:t>
    </w:r>
    <w:r>
      <w:rPr>
        <w:rFonts w:ascii="黑体" w:eastAsia="黑体" w:hAnsi="黑体" w:hint="eastAsia"/>
      </w:rPr>
      <w:t xml:space="preserve"> XXXX</w:t>
    </w:r>
    <w:r>
      <w:rPr>
        <w:rFonts w:hint="eastAsia"/>
      </w:rPr>
      <w:t>-</w:t>
    </w:r>
    <w:r>
      <w:rPr>
        <w:rFonts w:ascii="黑体" w:eastAsia="黑体" w:hAnsi="黑体" w:hint="eastAsia"/>
      </w:rPr>
      <w:t>XXXX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杜家明">
    <w15:presenceInfo w15:providerId="None" w15:userId="杜家明"/>
  </w15:person>
  <w15:person w15:author="E73">
    <w15:presenceInfo w15:providerId="None" w15:userId="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D17"/>
    <w:rsid w:val="00017AA4"/>
    <w:rsid w:val="000201CB"/>
    <w:rsid w:val="000204D0"/>
    <w:rsid w:val="000306E1"/>
    <w:rsid w:val="0003512F"/>
    <w:rsid w:val="00045B75"/>
    <w:rsid w:val="000551A5"/>
    <w:rsid w:val="0005607C"/>
    <w:rsid w:val="00064A04"/>
    <w:rsid w:val="00065D4D"/>
    <w:rsid w:val="00065EDF"/>
    <w:rsid w:val="00076DFA"/>
    <w:rsid w:val="00081A5B"/>
    <w:rsid w:val="00083B9A"/>
    <w:rsid w:val="0008744E"/>
    <w:rsid w:val="00087C99"/>
    <w:rsid w:val="000922BA"/>
    <w:rsid w:val="000931EE"/>
    <w:rsid w:val="00093CEE"/>
    <w:rsid w:val="00094761"/>
    <w:rsid w:val="00094A01"/>
    <w:rsid w:val="000A2D3E"/>
    <w:rsid w:val="000A5B01"/>
    <w:rsid w:val="000A6414"/>
    <w:rsid w:val="000B29D9"/>
    <w:rsid w:val="000B5E92"/>
    <w:rsid w:val="000C1016"/>
    <w:rsid w:val="000C1A67"/>
    <w:rsid w:val="000C1CED"/>
    <w:rsid w:val="000D02EF"/>
    <w:rsid w:val="000D1AAC"/>
    <w:rsid w:val="000D406E"/>
    <w:rsid w:val="000D4BBA"/>
    <w:rsid w:val="000E4FF3"/>
    <w:rsid w:val="000E7668"/>
    <w:rsid w:val="000F476B"/>
    <w:rsid w:val="000F7529"/>
    <w:rsid w:val="001001A3"/>
    <w:rsid w:val="00103474"/>
    <w:rsid w:val="00104D00"/>
    <w:rsid w:val="0010552A"/>
    <w:rsid w:val="00106950"/>
    <w:rsid w:val="001121F5"/>
    <w:rsid w:val="00113593"/>
    <w:rsid w:val="00120993"/>
    <w:rsid w:val="00121713"/>
    <w:rsid w:val="0012180A"/>
    <w:rsid w:val="001229DD"/>
    <w:rsid w:val="00127445"/>
    <w:rsid w:val="0014084B"/>
    <w:rsid w:val="0014318A"/>
    <w:rsid w:val="00145343"/>
    <w:rsid w:val="00151645"/>
    <w:rsid w:val="001540B2"/>
    <w:rsid w:val="001561CF"/>
    <w:rsid w:val="00160099"/>
    <w:rsid w:val="00162547"/>
    <w:rsid w:val="00166B87"/>
    <w:rsid w:val="0016723D"/>
    <w:rsid w:val="00170EA4"/>
    <w:rsid w:val="00171198"/>
    <w:rsid w:val="001736AB"/>
    <w:rsid w:val="00175511"/>
    <w:rsid w:val="001773F6"/>
    <w:rsid w:val="00177BB4"/>
    <w:rsid w:val="001957A3"/>
    <w:rsid w:val="00195932"/>
    <w:rsid w:val="00196A5F"/>
    <w:rsid w:val="001A3CB6"/>
    <w:rsid w:val="001A4ED5"/>
    <w:rsid w:val="001A5996"/>
    <w:rsid w:val="001A7C9F"/>
    <w:rsid w:val="001C407C"/>
    <w:rsid w:val="001C587B"/>
    <w:rsid w:val="001C612A"/>
    <w:rsid w:val="001D069E"/>
    <w:rsid w:val="001D3823"/>
    <w:rsid w:val="001E0950"/>
    <w:rsid w:val="001E0D62"/>
    <w:rsid w:val="001E316E"/>
    <w:rsid w:val="001E3623"/>
    <w:rsid w:val="001E438B"/>
    <w:rsid w:val="001E7661"/>
    <w:rsid w:val="001F07A1"/>
    <w:rsid w:val="001F1DCC"/>
    <w:rsid w:val="001F3EDD"/>
    <w:rsid w:val="001F5D51"/>
    <w:rsid w:val="001F6AC0"/>
    <w:rsid w:val="001F7852"/>
    <w:rsid w:val="00200652"/>
    <w:rsid w:val="00202BF0"/>
    <w:rsid w:val="00204982"/>
    <w:rsid w:val="0021297B"/>
    <w:rsid w:val="002165F1"/>
    <w:rsid w:val="00217152"/>
    <w:rsid w:val="00230498"/>
    <w:rsid w:val="00230D55"/>
    <w:rsid w:val="00235D21"/>
    <w:rsid w:val="002366D6"/>
    <w:rsid w:val="00240841"/>
    <w:rsid w:val="00242711"/>
    <w:rsid w:val="00242C1B"/>
    <w:rsid w:val="0024430A"/>
    <w:rsid w:val="00244D85"/>
    <w:rsid w:val="00252DD1"/>
    <w:rsid w:val="002532FA"/>
    <w:rsid w:val="00253482"/>
    <w:rsid w:val="002649ED"/>
    <w:rsid w:val="00264B8E"/>
    <w:rsid w:val="0027083E"/>
    <w:rsid w:val="002712DF"/>
    <w:rsid w:val="00271D8E"/>
    <w:rsid w:val="002775CD"/>
    <w:rsid w:val="002801E4"/>
    <w:rsid w:val="00280A49"/>
    <w:rsid w:val="0028128F"/>
    <w:rsid w:val="00286877"/>
    <w:rsid w:val="00296A44"/>
    <w:rsid w:val="002A3EFD"/>
    <w:rsid w:val="002A6DC5"/>
    <w:rsid w:val="002B024E"/>
    <w:rsid w:val="002C41C6"/>
    <w:rsid w:val="002C4E61"/>
    <w:rsid w:val="002C7D6C"/>
    <w:rsid w:val="002D2BBE"/>
    <w:rsid w:val="002F02D7"/>
    <w:rsid w:val="002F11FB"/>
    <w:rsid w:val="002F2C92"/>
    <w:rsid w:val="002F5C0A"/>
    <w:rsid w:val="00301910"/>
    <w:rsid w:val="003022B6"/>
    <w:rsid w:val="00302D17"/>
    <w:rsid w:val="00303C9D"/>
    <w:rsid w:val="003103FE"/>
    <w:rsid w:val="00311886"/>
    <w:rsid w:val="003136AA"/>
    <w:rsid w:val="00314093"/>
    <w:rsid w:val="0031447D"/>
    <w:rsid w:val="0031758C"/>
    <w:rsid w:val="00320CF3"/>
    <w:rsid w:val="00322FED"/>
    <w:rsid w:val="003247EC"/>
    <w:rsid w:val="00331B3D"/>
    <w:rsid w:val="00334B72"/>
    <w:rsid w:val="00334BD7"/>
    <w:rsid w:val="00343C06"/>
    <w:rsid w:val="003447CF"/>
    <w:rsid w:val="00355E99"/>
    <w:rsid w:val="00361E6B"/>
    <w:rsid w:val="0037087C"/>
    <w:rsid w:val="0037209F"/>
    <w:rsid w:val="003756FE"/>
    <w:rsid w:val="003922BF"/>
    <w:rsid w:val="00392C77"/>
    <w:rsid w:val="003A7496"/>
    <w:rsid w:val="003B5F88"/>
    <w:rsid w:val="003C3541"/>
    <w:rsid w:val="003C78DC"/>
    <w:rsid w:val="003D1859"/>
    <w:rsid w:val="003E134A"/>
    <w:rsid w:val="003E2511"/>
    <w:rsid w:val="003E2641"/>
    <w:rsid w:val="003E48BA"/>
    <w:rsid w:val="003E5B4B"/>
    <w:rsid w:val="003F2081"/>
    <w:rsid w:val="003F2923"/>
    <w:rsid w:val="00400592"/>
    <w:rsid w:val="004021C0"/>
    <w:rsid w:val="00402DD3"/>
    <w:rsid w:val="004049FB"/>
    <w:rsid w:val="00410495"/>
    <w:rsid w:val="00412060"/>
    <w:rsid w:val="004120FA"/>
    <w:rsid w:val="00416D63"/>
    <w:rsid w:val="00421A07"/>
    <w:rsid w:val="0042766F"/>
    <w:rsid w:val="004424BE"/>
    <w:rsid w:val="0045170B"/>
    <w:rsid w:val="00462358"/>
    <w:rsid w:val="004631B9"/>
    <w:rsid w:val="004718B6"/>
    <w:rsid w:val="00475ED4"/>
    <w:rsid w:val="00476223"/>
    <w:rsid w:val="00480EC8"/>
    <w:rsid w:val="00480F58"/>
    <w:rsid w:val="0048282D"/>
    <w:rsid w:val="00493192"/>
    <w:rsid w:val="0049799D"/>
    <w:rsid w:val="004A0E0F"/>
    <w:rsid w:val="004A2BA0"/>
    <w:rsid w:val="004B0ECB"/>
    <w:rsid w:val="004B2859"/>
    <w:rsid w:val="004B327E"/>
    <w:rsid w:val="004B5294"/>
    <w:rsid w:val="004B793E"/>
    <w:rsid w:val="004C195C"/>
    <w:rsid w:val="004D2210"/>
    <w:rsid w:val="004D22DB"/>
    <w:rsid w:val="004D591C"/>
    <w:rsid w:val="004D70E7"/>
    <w:rsid w:val="004D78DC"/>
    <w:rsid w:val="004D7A55"/>
    <w:rsid w:val="004E02DD"/>
    <w:rsid w:val="004E4BFE"/>
    <w:rsid w:val="004F2431"/>
    <w:rsid w:val="004F6125"/>
    <w:rsid w:val="0050227A"/>
    <w:rsid w:val="00505181"/>
    <w:rsid w:val="00506A8B"/>
    <w:rsid w:val="00516DC3"/>
    <w:rsid w:val="00525AC5"/>
    <w:rsid w:val="00525B83"/>
    <w:rsid w:val="0052613D"/>
    <w:rsid w:val="00530FA2"/>
    <w:rsid w:val="005310B3"/>
    <w:rsid w:val="00532005"/>
    <w:rsid w:val="00532C6F"/>
    <w:rsid w:val="005363E1"/>
    <w:rsid w:val="005435D8"/>
    <w:rsid w:val="0054583D"/>
    <w:rsid w:val="00547960"/>
    <w:rsid w:val="00554848"/>
    <w:rsid w:val="00555F37"/>
    <w:rsid w:val="0056447B"/>
    <w:rsid w:val="00577E06"/>
    <w:rsid w:val="00585E9D"/>
    <w:rsid w:val="005A1C3E"/>
    <w:rsid w:val="005A3346"/>
    <w:rsid w:val="005A3AD6"/>
    <w:rsid w:val="005A50C6"/>
    <w:rsid w:val="005A61E4"/>
    <w:rsid w:val="005B6DB1"/>
    <w:rsid w:val="005C3D4A"/>
    <w:rsid w:val="005C476B"/>
    <w:rsid w:val="005D0251"/>
    <w:rsid w:val="005D37BF"/>
    <w:rsid w:val="005D3CE2"/>
    <w:rsid w:val="005D4C90"/>
    <w:rsid w:val="005D75B5"/>
    <w:rsid w:val="005E34DB"/>
    <w:rsid w:val="005E3D0A"/>
    <w:rsid w:val="005F03BB"/>
    <w:rsid w:val="0060616D"/>
    <w:rsid w:val="0061077C"/>
    <w:rsid w:val="006166B0"/>
    <w:rsid w:val="006175DE"/>
    <w:rsid w:val="0062284F"/>
    <w:rsid w:val="0062390A"/>
    <w:rsid w:val="006242DC"/>
    <w:rsid w:val="006352CC"/>
    <w:rsid w:val="00641660"/>
    <w:rsid w:val="00641874"/>
    <w:rsid w:val="00650822"/>
    <w:rsid w:val="00650DF8"/>
    <w:rsid w:val="006547CF"/>
    <w:rsid w:val="00656C87"/>
    <w:rsid w:val="00656C89"/>
    <w:rsid w:val="00661D63"/>
    <w:rsid w:val="00661E25"/>
    <w:rsid w:val="00661E83"/>
    <w:rsid w:val="00665430"/>
    <w:rsid w:val="00667157"/>
    <w:rsid w:val="00667472"/>
    <w:rsid w:val="006769FB"/>
    <w:rsid w:val="006803DA"/>
    <w:rsid w:val="00687FC1"/>
    <w:rsid w:val="00691942"/>
    <w:rsid w:val="006942BA"/>
    <w:rsid w:val="00697385"/>
    <w:rsid w:val="006B019F"/>
    <w:rsid w:val="006B4484"/>
    <w:rsid w:val="006C1EE0"/>
    <w:rsid w:val="006D4289"/>
    <w:rsid w:val="006E1FE3"/>
    <w:rsid w:val="006E38EE"/>
    <w:rsid w:val="006E4562"/>
    <w:rsid w:val="006F3524"/>
    <w:rsid w:val="00700436"/>
    <w:rsid w:val="00700E21"/>
    <w:rsid w:val="00702091"/>
    <w:rsid w:val="00711874"/>
    <w:rsid w:val="007129BC"/>
    <w:rsid w:val="00713CFC"/>
    <w:rsid w:val="00721242"/>
    <w:rsid w:val="00721310"/>
    <w:rsid w:val="0072197F"/>
    <w:rsid w:val="007273CD"/>
    <w:rsid w:val="0073072C"/>
    <w:rsid w:val="00730A8B"/>
    <w:rsid w:val="00730D44"/>
    <w:rsid w:val="007316F7"/>
    <w:rsid w:val="00735E3A"/>
    <w:rsid w:val="00745F3A"/>
    <w:rsid w:val="007462D7"/>
    <w:rsid w:val="00746674"/>
    <w:rsid w:val="00746A71"/>
    <w:rsid w:val="00757226"/>
    <w:rsid w:val="0075769D"/>
    <w:rsid w:val="00760C4B"/>
    <w:rsid w:val="0076540B"/>
    <w:rsid w:val="00767664"/>
    <w:rsid w:val="00767725"/>
    <w:rsid w:val="00770A18"/>
    <w:rsid w:val="00772E51"/>
    <w:rsid w:val="00774F1F"/>
    <w:rsid w:val="007916E8"/>
    <w:rsid w:val="007A0E65"/>
    <w:rsid w:val="007A1ABF"/>
    <w:rsid w:val="007A75F7"/>
    <w:rsid w:val="007A7B24"/>
    <w:rsid w:val="007A7F88"/>
    <w:rsid w:val="007B4F2A"/>
    <w:rsid w:val="007C047D"/>
    <w:rsid w:val="007C077E"/>
    <w:rsid w:val="007C0D17"/>
    <w:rsid w:val="007E0E10"/>
    <w:rsid w:val="007F272A"/>
    <w:rsid w:val="00801B83"/>
    <w:rsid w:val="00802758"/>
    <w:rsid w:val="00807B54"/>
    <w:rsid w:val="0081731A"/>
    <w:rsid w:val="0082193D"/>
    <w:rsid w:val="00824139"/>
    <w:rsid w:val="00825333"/>
    <w:rsid w:val="008346C4"/>
    <w:rsid w:val="00841637"/>
    <w:rsid w:val="008432D9"/>
    <w:rsid w:val="00851A82"/>
    <w:rsid w:val="00852260"/>
    <w:rsid w:val="00853EF4"/>
    <w:rsid w:val="0085595E"/>
    <w:rsid w:val="008626A0"/>
    <w:rsid w:val="00871D49"/>
    <w:rsid w:val="00880774"/>
    <w:rsid w:val="00885698"/>
    <w:rsid w:val="00887373"/>
    <w:rsid w:val="008956A7"/>
    <w:rsid w:val="008A319D"/>
    <w:rsid w:val="008A36D5"/>
    <w:rsid w:val="008C1E85"/>
    <w:rsid w:val="008C25FE"/>
    <w:rsid w:val="008C2E6B"/>
    <w:rsid w:val="008C4D73"/>
    <w:rsid w:val="008E03B7"/>
    <w:rsid w:val="008E0456"/>
    <w:rsid w:val="008E67A1"/>
    <w:rsid w:val="008F7650"/>
    <w:rsid w:val="00904574"/>
    <w:rsid w:val="00911731"/>
    <w:rsid w:val="00911FF3"/>
    <w:rsid w:val="0091375D"/>
    <w:rsid w:val="0091629F"/>
    <w:rsid w:val="00916E37"/>
    <w:rsid w:val="00916E61"/>
    <w:rsid w:val="0092071C"/>
    <w:rsid w:val="0092276B"/>
    <w:rsid w:val="0092343B"/>
    <w:rsid w:val="00931D92"/>
    <w:rsid w:val="009431CE"/>
    <w:rsid w:val="009458E5"/>
    <w:rsid w:val="00956208"/>
    <w:rsid w:val="00961D23"/>
    <w:rsid w:val="00965D3E"/>
    <w:rsid w:val="00965E58"/>
    <w:rsid w:val="00966785"/>
    <w:rsid w:val="00972071"/>
    <w:rsid w:val="009751F3"/>
    <w:rsid w:val="00977AFA"/>
    <w:rsid w:val="00980FD9"/>
    <w:rsid w:val="00997DFF"/>
    <w:rsid w:val="009A122D"/>
    <w:rsid w:val="009A5D66"/>
    <w:rsid w:val="009A6E04"/>
    <w:rsid w:val="009B246C"/>
    <w:rsid w:val="009C040B"/>
    <w:rsid w:val="009C0E19"/>
    <w:rsid w:val="009C1274"/>
    <w:rsid w:val="009C13C9"/>
    <w:rsid w:val="009C5A1F"/>
    <w:rsid w:val="009C69C2"/>
    <w:rsid w:val="009C716E"/>
    <w:rsid w:val="009D1DE3"/>
    <w:rsid w:val="009D2996"/>
    <w:rsid w:val="009F1BFB"/>
    <w:rsid w:val="009F28F5"/>
    <w:rsid w:val="009F4643"/>
    <w:rsid w:val="009F4E41"/>
    <w:rsid w:val="00A01F32"/>
    <w:rsid w:val="00A0236C"/>
    <w:rsid w:val="00A04F89"/>
    <w:rsid w:val="00A05263"/>
    <w:rsid w:val="00A11501"/>
    <w:rsid w:val="00A13977"/>
    <w:rsid w:val="00A15407"/>
    <w:rsid w:val="00A27065"/>
    <w:rsid w:val="00A3534D"/>
    <w:rsid w:val="00A372DF"/>
    <w:rsid w:val="00A4104A"/>
    <w:rsid w:val="00A41D25"/>
    <w:rsid w:val="00A46747"/>
    <w:rsid w:val="00A52508"/>
    <w:rsid w:val="00A52EFF"/>
    <w:rsid w:val="00A53991"/>
    <w:rsid w:val="00A53CD6"/>
    <w:rsid w:val="00A567B6"/>
    <w:rsid w:val="00A60210"/>
    <w:rsid w:val="00A60517"/>
    <w:rsid w:val="00A60CC0"/>
    <w:rsid w:val="00A61D95"/>
    <w:rsid w:val="00A62016"/>
    <w:rsid w:val="00A64943"/>
    <w:rsid w:val="00A64C48"/>
    <w:rsid w:val="00A80B03"/>
    <w:rsid w:val="00A85CD3"/>
    <w:rsid w:val="00A861DA"/>
    <w:rsid w:val="00A91F48"/>
    <w:rsid w:val="00A95799"/>
    <w:rsid w:val="00AA1D5E"/>
    <w:rsid w:val="00AA3F2F"/>
    <w:rsid w:val="00AA4AF3"/>
    <w:rsid w:val="00AB176A"/>
    <w:rsid w:val="00AC12F5"/>
    <w:rsid w:val="00AD3E6A"/>
    <w:rsid w:val="00AD62FA"/>
    <w:rsid w:val="00AE1F66"/>
    <w:rsid w:val="00AF3181"/>
    <w:rsid w:val="00AF386C"/>
    <w:rsid w:val="00AF3BBF"/>
    <w:rsid w:val="00B02EEE"/>
    <w:rsid w:val="00B05B1F"/>
    <w:rsid w:val="00B1340F"/>
    <w:rsid w:val="00B14CB1"/>
    <w:rsid w:val="00B20BAD"/>
    <w:rsid w:val="00B272BD"/>
    <w:rsid w:val="00B313BD"/>
    <w:rsid w:val="00B31E6F"/>
    <w:rsid w:val="00B4153F"/>
    <w:rsid w:val="00B434D5"/>
    <w:rsid w:val="00B45C63"/>
    <w:rsid w:val="00B4788A"/>
    <w:rsid w:val="00B5065E"/>
    <w:rsid w:val="00B530D8"/>
    <w:rsid w:val="00B5527C"/>
    <w:rsid w:val="00B554A2"/>
    <w:rsid w:val="00B5598A"/>
    <w:rsid w:val="00B57044"/>
    <w:rsid w:val="00B60AB8"/>
    <w:rsid w:val="00B7078D"/>
    <w:rsid w:val="00B70CDA"/>
    <w:rsid w:val="00B70FEE"/>
    <w:rsid w:val="00B72FB2"/>
    <w:rsid w:val="00B74924"/>
    <w:rsid w:val="00B74E5A"/>
    <w:rsid w:val="00B74FC2"/>
    <w:rsid w:val="00B86BFC"/>
    <w:rsid w:val="00BA1178"/>
    <w:rsid w:val="00BA3A02"/>
    <w:rsid w:val="00BB0298"/>
    <w:rsid w:val="00BB2189"/>
    <w:rsid w:val="00BB2984"/>
    <w:rsid w:val="00BB6EFF"/>
    <w:rsid w:val="00BB72AA"/>
    <w:rsid w:val="00BC154E"/>
    <w:rsid w:val="00BC26B7"/>
    <w:rsid w:val="00BC6448"/>
    <w:rsid w:val="00BC6EC0"/>
    <w:rsid w:val="00BE0B8F"/>
    <w:rsid w:val="00BE0DCA"/>
    <w:rsid w:val="00BE2C11"/>
    <w:rsid w:val="00BE685F"/>
    <w:rsid w:val="00BE6D7B"/>
    <w:rsid w:val="00BF09B8"/>
    <w:rsid w:val="00BF6BDC"/>
    <w:rsid w:val="00BF7F5D"/>
    <w:rsid w:val="00C04EFB"/>
    <w:rsid w:val="00C06E57"/>
    <w:rsid w:val="00C1196E"/>
    <w:rsid w:val="00C12139"/>
    <w:rsid w:val="00C12C1E"/>
    <w:rsid w:val="00C14F81"/>
    <w:rsid w:val="00C26E1A"/>
    <w:rsid w:val="00C33754"/>
    <w:rsid w:val="00C3512D"/>
    <w:rsid w:val="00C370A8"/>
    <w:rsid w:val="00C42F49"/>
    <w:rsid w:val="00C45383"/>
    <w:rsid w:val="00C5256E"/>
    <w:rsid w:val="00C53F0A"/>
    <w:rsid w:val="00C633A5"/>
    <w:rsid w:val="00C6377E"/>
    <w:rsid w:val="00C64680"/>
    <w:rsid w:val="00C6589C"/>
    <w:rsid w:val="00C66F9C"/>
    <w:rsid w:val="00C76A7D"/>
    <w:rsid w:val="00C76D72"/>
    <w:rsid w:val="00C7748E"/>
    <w:rsid w:val="00C80C6B"/>
    <w:rsid w:val="00C83E55"/>
    <w:rsid w:val="00C84077"/>
    <w:rsid w:val="00C84C11"/>
    <w:rsid w:val="00C87877"/>
    <w:rsid w:val="00C90D54"/>
    <w:rsid w:val="00C934A5"/>
    <w:rsid w:val="00C94BE9"/>
    <w:rsid w:val="00C95E0B"/>
    <w:rsid w:val="00CA2234"/>
    <w:rsid w:val="00CA4E6B"/>
    <w:rsid w:val="00CB1650"/>
    <w:rsid w:val="00CB2C25"/>
    <w:rsid w:val="00CB510D"/>
    <w:rsid w:val="00CC2294"/>
    <w:rsid w:val="00CC29A4"/>
    <w:rsid w:val="00CC4D88"/>
    <w:rsid w:val="00CC57AC"/>
    <w:rsid w:val="00CD05AE"/>
    <w:rsid w:val="00CD2C84"/>
    <w:rsid w:val="00CE22C1"/>
    <w:rsid w:val="00CE4E21"/>
    <w:rsid w:val="00CF140F"/>
    <w:rsid w:val="00CF45BA"/>
    <w:rsid w:val="00CF70C3"/>
    <w:rsid w:val="00CF79D1"/>
    <w:rsid w:val="00D01FBA"/>
    <w:rsid w:val="00D023A9"/>
    <w:rsid w:val="00D100D1"/>
    <w:rsid w:val="00D106A4"/>
    <w:rsid w:val="00D106D3"/>
    <w:rsid w:val="00D11B09"/>
    <w:rsid w:val="00D1329E"/>
    <w:rsid w:val="00D14EDA"/>
    <w:rsid w:val="00D235AC"/>
    <w:rsid w:val="00D32E69"/>
    <w:rsid w:val="00D422E6"/>
    <w:rsid w:val="00D46C36"/>
    <w:rsid w:val="00D50047"/>
    <w:rsid w:val="00D60D12"/>
    <w:rsid w:val="00D66AC3"/>
    <w:rsid w:val="00D70229"/>
    <w:rsid w:val="00D7526D"/>
    <w:rsid w:val="00D75852"/>
    <w:rsid w:val="00D76F80"/>
    <w:rsid w:val="00D821D2"/>
    <w:rsid w:val="00D8421D"/>
    <w:rsid w:val="00D84C09"/>
    <w:rsid w:val="00D92316"/>
    <w:rsid w:val="00D92CD5"/>
    <w:rsid w:val="00D93655"/>
    <w:rsid w:val="00D93BA3"/>
    <w:rsid w:val="00D95736"/>
    <w:rsid w:val="00D960B6"/>
    <w:rsid w:val="00DA5BDB"/>
    <w:rsid w:val="00DA79F7"/>
    <w:rsid w:val="00DB20DD"/>
    <w:rsid w:val="00DC322F"/>
    <w:rsid w:val="00DC4039"/>
    <w:rsid w:val="00DC7184"/>
    <w:rsid w:val="00DD00FB"/>
    <w:rsid w:val="00DE0809"/>
    <w:rsid w:val="00DE1444"/>
    <w:rsid w:val="00DF5D02"/>
    <w:rsid w:val="00DF6525"/>
    <w:rsid w:val="00E043DE"/>
    <w:rsid w:val="00E11B0F"/>
    <w:rsid w:val="00E12877"/>
    <w:rsid w:val="00E14BE6"/>
    <w:rsid w:val="00E206EB"/>
    <w:rsid w:val="00E22CBF"/>
    <w:rsid w:val="00E235AB"/>
    <w:rsid w:val="00E24548"/>
    <w:rsid w:val="00E25DCC"/>
    <w:rsid w:val="00E2750D"/>
    <w:rsid w:val="00E404A0"/>
    <w:rsid w:val="00E40E55"/>
    <w:rsid w:val="00E41C6C"/>
    <w:rsid w:val="00E4599E"/>
    <w:rsid w:val="00E462E9"/>
    <w:rsid w:val="00E4703E"/>
    <w:rsid w:val="00E664AF"/>
    <w:rsid w:val="00E72513"/>
    <w:rsid w:val="00E72BEE"/>
    <w:rsid w:val="00E7328C"/>
    <w:rsid w:val="00E75950"/>
    <w:rsid w:val="00E8724D"/>
    <w:rsid w:val="00E933FA"/>
    <w:rsid w:val="00E97D65"/>
    <w:rsid w:val="00EA46D8"/>
    <w:rsid w:val="00EA499B"/>
    <w:rsid w:val="00EB06B6"/>
    <w:rsid w:val="00EB1624"/>
    <w:rsid w:val="00EC590A"/>
    <w:rsid w:val="00ED6932"/>
    <w:rsid w:val="00EE0E19"/>
    <w:rsid w:val="00EE24D9"/>
    <w:rsid w:val="00EE5141"/>
    <w:rsid w:val="00EF1C00"/>
    <w:rsid w:val="00EF2203"/>
    <w:rsid w:val="00EF222E"/>
    <w:rsid w:val="00EF53F8"/>
    <w:rsid w:val="00F00334"/>
    <w:rsid w:val="00F04503"/>
    <w:rsid w:val="00F05884"/>
    <w:rsid w:val="00F16F8A"/>
    <w:rsid w:val="00F175A2"/>
    <w:rsid w:val="00F25F84"/>
    <w:rsid w:val="00F35A33"/>
    <w:rsid w:val="00F36B0A"/>
    <w:rsid w:val="00F41648"/>
    <w:rsid w:val="00F4294A"/>
    <w:rsid w:val="00F45683"/>
    <w:rsid w:val="00F576AC"/>
    <w:rsid w:val="00F6106C"/>
    <w:rsid w:val="00F67898"/>
    <w:rsid w:val="00F70115"/>
    <w:rsid w:val="00F7017F"/>
    <w:rsid w:val="00F73582"/>
    <w:rsid w:val="00F73DF9"/>
    <w:rsid w:val="00F91DEC"/>
    <w:rsid w:val="00F92E72"/>
    <w:rsid w:val="00F95584"/>
    <w:rsid w:val="00F96C6C"/>
    <w:rsid w:val="00FA723D"/>
    <w:rsid w:val="00FB4A9D"/>
    <w:rsid w:val="00FB4C18"/>
    <w:rsid w:val="00FB557C"/>
    <w:rsid w:val="00FC4C28"/>
    <w:rsid w:val="00FC4D02"/>
    <w:rsid w:val="00FC6307"/>
    <w:rsid w:val="00FD3206"/>
    <w:rsid w:val="00FE3A58"/>
    <w:rsid w:val="00FE5803"/>
    <w:rsid w:val="00FF0360"/>
    <w:rsid w:val="00FF3268"/>
    <w:rsid w:val="05D9192B"/>
    <w:rsid w:val="0720262C"/>
    <w:rsid w:val="073E51A0"/>
    <w:rsid w:val="07D4685B"/>
    <w:rsid w:val="097279E3"/>
    <w:rsid w:val="0A4D2E6E"/>
    <w:rsid w:val="0CE66D41"/>
    <w:rsid w:val="0D2C2013"/>
    <w:rsid w:val="0D832F5E"/>
    <w:rsid w:val="0D94670E"/>
    <w:rsid w:val="0DBE647B"/>
    <w:rsid w:val="0E9E0A68"/>
    <w:rsid w:val="0F720032"/>
    <w:rsid w:val="0F763CC7"/>
    <w:rsid w:val="114B0775"/>
    <w:rsid w:val="16291B5B"/>
    <w:rsid w:val="197738FC"/>
    <w:rsid w:val="1BCA610C"/>
    <w:rsid w:val="1C2526F5"/>
    <w:rsid w:val="1D923466"/>
    <w:rsid w:val="20132FD7"/>
    <w:rsid w:val="203418A9"/>
    <w:rsid w:val="207A4A65"/>
    <w:rsid w:val="21035882"/>
    <w:rsid w:val="22113208"/>
    <w:rsid w:val="22323B96"/>
    <w:rsid w:val="248953D8"/>
    <w:rsid w:val="27156BA0"/>
    <w:rsid w:val="2AA85DCC"/>
    <w:rsid w:val="2C204660"/>
    <w:rsid w:val="2C4F3519"/>
    <w:rsid w:val="2F866D0D"/>
    <w:rsid w:val="315032AE"/>
    <w:rsid w:val="326372C0"/>
    <w:rsid w:val="34655749"/>
    <w:rsid w:val="35620325"/>
    <w:rsid w:val="36312E35"/>
    <w:rsid w:val="36822AD1"/>
    <w:rsid w:val="36C3451F"/>
    <w:rsid w:val="37BA7703"/>
    <w:rsid w:val="38D2553C"/>
    <w:rsid w:val="38DB59D7"/>
    <w:rsid w:val="3A715565"/>
    <w:rsid w:val="3B8B17A2"/>
    <w:rsid w:val="3C077D8D"/>
    <w:rsid w:val="3C895B7A"/>
    <w:rsid w:val="3DB0303F"/>
    <w:rsid w:val="3E7228B3"/>
    <w:rsid w:val="3EF2788E"/>
    <w:rsid w:val="3F0F0FC0"/>
    <w:rsid w:val="3F441C60"/>
    <w:rsid w:val="42F85CA8"/>
    <w:rsid w:val="43425505"/>
    <w:rsid w:val="44426D7E"/>
    <w:rsid w:val="444741EA"/>
    <w:rsid w:val="46C83B51"/>
    <w:rsid w:val="47191363"/>
    <w:rsid w:val="47E711C9"/>
    <w:rsid w:val="49EE7AC0"/>
    <w:rsid w:val="49FC124A"/>
    <w:rsid w:val="4D3E5B6D"/>
    <w:rsid w:val="4F121137"/>
    <w:rsid w:val="4F5D65C7"/>
    <w:rsid w:val="50E36F2B"/>
    <w:rsid w:val="514C36E2"/>
    <w:rsid w:val="535720EA"/>
    <w:rsid w:val="54865917"/>
    <w:rsid w:val="55144900"/>
    <w:rsid w:val="58C966CB"/>
    <w:rsid w:val="58DE39F5"/>
    <w:rsid w:val="5BC6374A"/>
    <w:rsid w:val="5BE33CF4"/>
    <w:rsid w:val="61590DC8"/>
    <w:rsid w:val="61DD2C63"/>
    <w:rsid w:val="6585256D"/>
    <w:rsid w:val="66702A7A"/>
    <w:rsid w:val="66A662F1"/>
    <w:rsid w:val="66B94547"/>
    <w:rsid w:val="67EE7B0A"/>
    <w:rsid w:val="69696881"/>
    <w:rsid w:val="6ACF4A5D"/>
    <w:rsid w:val="6AD3753E"/>
    <w:rsid w:val="6B217EB0"/>
    <w:rsid w:val="6B5758E1"/>
    <w:rsid w:val="6B90172F"/>
    <w:rsid w:val="6BD47BF4"/>
    <w:rsid w:val="6CF164D2"/>
    <w:rsid w:val="6E9E68D6"/>
    <w:rsid w:val="6EB45EA9"/>
    <w:rsid w:val="6EFE6010"/>
    <w:rsid w:val="713B7B05"/>
    <w:rsid w:val="727E72A2"/>
    <w:rsid w:val="72AB40F9"/>
    <w:rsid w:val="77670F12"/>
    <w:rsid w:val="7A113DCF"/>
    <w:rsid w:val="7C1723F4"/>
    <w:rsid w:val="7E46156F"/>
    <w:rsid w:val="7ED70FC7"/>
    <w:rsid w:val="7F5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fillcolor="white">
      <v:fill color="white"/>
    </o:shapedefaults>
    <o:shapelayout v:ext="edit">
      <o:idmap v:ext="edit" data="1"/>
      <o:rules v:ext="edit">
        <o:r id="V:Rule1" type="connector" idref="#直接箭头连接符 18"/>
        <o:r id="V:Rule2" type="connector" idref="#肘形连接符 21"/>
        <o:r id="V:Rule3" type="connector" idref="#直接箭头连接符 20"/>
        <o:r id="V:Rule4" type="connector" idref="#肘形连接符 23"/>
      </o:rules>
    </o:shapelayout>
  </w:shapeDefaults>
  <w:decimalSymbol w:val="."/>
  <w:listSeparator w:val=","/>
  <w14:docId w14:val="16C93262"/>
  <w15:docId w15:val="{CDF0B73F-076B-4779-9C15-2AE83A95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semiHidden/>
    <w:qFormat/>
    <w:rPr>
      <w:rFonts w:ascii="Times New Roman" w:eastAsia="宋体" w:hAnsi="Times New Roman"/>
      <w:sz w:val="18"/>
    </w:rPr>
  </w:style>
  <w:style w:type="character" w:customStyle="1" w:styleId="Char">
    <w:name w:val="段 Char"/>
    <w:link w:val="aa"/>
    <w:qFormat/>
    <w:rPr>
      <w:rFonts w:ascii="宋体"/>
      <w:sz w:val="21"/>
      <w:lang w:val="en-US" w:eastAsia="zh-CN" w:bidi="ar-SA"/>
    </w:rPr>
  </w:style>
  <w:style w:type="paragraph" w:customStyle="1" w:styleId="aa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b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d">
    <w:name w:val="实施日期"/>
    <w:basedOn w:val="ae"/>
    <w:qFormat/>
    <w:pPr>
      <w:framePr w:hSpace="0" w:wrap="around" w:xAlign="right"/>
      <w:jc w:val="right"/>
    </w:pPr>
  </w:style>
  <w:style w:type="paragraph" w:customStyle="1" w:styleId="ae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">
    <w:name w:val="章标题"/>
    <w:next w:val="aa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0">
    <w:name w:val="发布部门"/>
    <w:next w:val="aa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1">
    <w:name w:val="标准书眉一"/>
    <w:qFormat/>
    <w:pPr>
      <w:jc w:val="both"/>
    </w:pPr>
  </w:style>
  <w:style w:type="paragraph" w:customStyle="1" w:styleId="af2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3">
    <w:name w:val="标准书脚_偶数页"/>
    <w:qFormat/>
    <w:pPr>
      <w:spacing w:before="120"/>
    </w:pPr>
    <w:rPr>
      <w:sz w:val="18"/>
    </w:rPr>
  </w:style>
  <w:style w:type="paragraph" w:customStyle="1" w:styleId="af4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2">
    <w:name w:val="封面标准号2"/>
    <w:basedOn w:val="1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5">
    <w:name w:val="其他发布部门"/>
    <w:basedOn w:val="af0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6">
    <w:name w:val="封面标准代替信息"/>
    <w:basedOn w:val="2"/>
    <w:qFormat/>
    <w:pPr>
      <w:framePr w:wrap="around"/>
      <w:spacing w:before="57"/>
    </w:pPr>
    <w:rPr>
      <w:rFonts w:ascii="宋体"/>
      <w:sz w:val="21"/>
    </w:rPr>
  </w:style>
  <w:style w:type="paragraph" w:customStyle="1" w:styleId="af7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8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9">
    <w:name w:val="标准书眉_偶数页"/>
    <w:basedOn w:val="afa"/>
    <w:next w:val="a"/>
    <w:qFormat/>
    <w:pPr>
      <w:jc w:val="left"/>
    </w:pPr>
  </w:style>
  <w:style w:type="paragraph" w:customStyle="1" w:styleId="afa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b">
    <w:name w:val="正文表标题"/>
    <w:next w:val="aa"/>
    <w:qFormat/>
    <w:pPr>
      <w:jc w:val="center"/>
    </w:pPr>
    <w:rPr>
      <w:rFonts w:ascii="黑体" w:eastAsia="黑体"/>
      <w:sz w:val="21"/>
    </w:rPr>
  </w:style>
  <w:style w:type="paragraph" w:customStyle="1" w:styleId="afc">
    <w:name w:val="一级条标题"/>
    <w:basedOn w:val="af"/>
    <w:next w:val="aa"/>
    <w:qFormat/>
    <w:pPr>
      <w:spacing w:beforeLines="0" w:afterLines="0"/>
      <w:outlineLvl w:val="2"/>
    </w:pPr>
  </w:style>
  <w:style w:type="paragraph" w:customStyle="1" w:styleId="afd">
    <w:name w:val="标准书脚_奇数页"/>
    <w:qFormat/>
    <w:pPr>
      <w:spacing w:before="120"/>
      <w:jc w:val="right"/>
    </w:pPr>
    <w:rPr>
      <w:sz w:val="18"/>
    </w:rPr>
  </w:style>
  <w:style w:type="paragraph" w:customStyle="1" w:styleId="afe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0">
    <w:name w:val="目次、标准名称标题"/>
    <w:basedOn w:val="af7"/>
    <w:next w:val="aa"/>
    <w:qFormat/>
    <w:pPr>
      <w:spacing w:line="460" w:lineRule="exact"/>
    </w:p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paragraph" w:styleId="aff1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Pr>
      <w:kern w:val="2"/>
      <w:sz w:val="21"/>
      <w:szCs w:val="24"/>
    </w:rPr>
  </w:style>
  <w:style w:type="paragraph" w:customStyle="1" w:styleId="p17">
    <w:name w:val="p17"/>
    <w:basedOn w:val="a"/>
    <w:qFormat/>
    <w:pPr>
      <w:widowControl/>
      <w:ind w:firstLine="420"/>
    </w:pPr>
    <w:rPr>
      <w:rFonts w:ascii="宋体" w:hAnsi="宋体" w:cs="宋体"/>
      <w:kern w:val="0"/>
      <w:szCs w:val="21"/>
    </w:rPr>
  </w:style>
  <w:style w:type="paragraph" w:styleId="aff2">
    <w:name w:val="Date"/>
    <w:basedOn w:val="a"/>
    <w:next w:val="a"/>
    <w:link w:val="aff3"/>
    <w:rsid w:val="003756FE"/>
    <w:pPr>
      <w:ind w:leftChars="2500" w:left="100"/>
    </w:pPr>
  </w:style>
  <w:style w:type="character" w:customStyle="1" w:styleId="aff3">
    <w:name w:val="日期 字符"/>
    <w:basedOn w:val="a0"/>
    <w:link w:val="aff2"/>
    <w:rsid w:val="003756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42"/>
    <customShpInfo spid="_x0000_s1029"/>
    <customShpInfo spid="_x0000_s1030"/>
    <customShpInfo spid="_x0000_s1041"/>
    <customShpInfo spid="_x0000_s1031"/>
    <customShpInfo spid="_x0000_s1032"/>
    <customShpInfo spid="_x0000_s1033"/>
    <customShpInfo spid="_x0000_s1035"/>
    <customShpInfo spid="_x0000_s1040"/>
    <customShpInfo spid="_x0000_s1038"/>
    <customShpInfo spid="_x0000_s1037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9A140-07AD-49AE-9560-0E9D7F29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609</Words>
  <Characters>3472</Characters>
  <Application>Microsoft Office Word</Application>
  <DocSecurity>0</DocSecurity>
  <Lines>28</Lines>
  <Paragraphs>8</Paragraphs>
  <ScaleCrop>false</ScaleCrop>
  <Company>www.deepinghost.com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406</cp:revision>
  <cp:lastPrinted>2019-10-28T03:24:00Z</cp:lastPrinted>
  <dcterms:created xsi:type="dcterms:W3CDTF">2019-10-12T13:39:00Z</dcterms:created>
  <dcterms:modified xsi:type="dcterms:W3CDTF">2021-05-31T06:26:00Z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