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黑体" w:hAnsi="黑体" w:eastAsia="黑体"/>
          <w:sz w:val="52"/>
          <w:szCs w:val="72"/>
        </w:rPr>
      </w:pPr>
      <w:bookmarkStart w:id="12" w:name="_GoBack"/>
      <w:bookmarkEnd w:id="12"/>
      <w:r>
        <w:rPr>
          <w:rFonts w:hint="eastAsia" w:ascii="黑体" w:hAnsi="黑体" w:eastAsia="黑体"/>
        </w:rPr>
        <w:t xml:space="preserve">ICS 77.120.99                                                           </w:t>
      </w:r>
      <w:r>
        <w:rPr>
          <w:rFonts w:hint="eastAsia" w:ascii="黑体" w:hAnsi="黑体" w:eastAsia="黑体"/>
          <w:sz w:val="28"/>
        </w:rPr>
        <w:t xml:space="preserve">  </w:t>
      </w:r>
    </w:p>
    <w:p>
      <w:pPr>
        <w:spacing w:line="0" w:lineRule="atLeast"/>
        <w:rPr>
          <w:rFonts w:ascii="黑体" w:hAnsi="黑体" w:eastAsia="黑体"/>
        </w:rPr>
      </w:pPr>
      <w:r>
        <w:rPr>
          <w:rFonts w:hint="eastAsia" w:ascii="黑体" w:hAnsi="黑体" w:eastAsia="黑体"/>
        </w:rPr>
        <w:t xml:space="preserve">H 68   </w:t>
      </w:r>
    </w:p>
    <w:p>
      <w:pPr>
        <w:spacing w:line="0" w:lineRule="atLeast"/>
        <w:rPr>
          <w:rFonts w:ascii="黑体" w:hAnsi="黑体" w:eastAsia="黑体"/>
          <w:sz w:val="28"/>
        </w:rPr>
      </w:pPr>
      <w:r>
        <w:rPr>
          <w:rFonts w:hint="eastAsia" w:ascii="黑体" w:hAnsi="黑体" w:eastAsia="黑体"/>
        </w:rPr>
        <w:t xml:space="preserve"> </w:t>
      </w:r>
      <w:r>
        <w:rPr>
          <w:rFonts w:ascii="黑体" w:hAnsi="黑体" w:eastAsia="黑体"/>
        </w:rPr>
        <w:t xml:space="preserve">                                                           </w:t>
      </w:r>
      <w:r>
        <w:rPr>
          <w:rFonts w:ascii="黑体" w:hAnsi="黑体" w:eastAsia="黑体"/>
        </w:rPr>
        <w:drawing>
          <wp:inline distT="0" distB="0" distL="0" distR="0">
            <wp:extent cx="1231265" cy="725170"/>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31265" cy="725170"/>
                    </a:xfrm>
                    <a:prstGeom prst="rect">
                      <a:avLst/>
                    </a:prstGeom>
                    <a:noFill/>
                  </pic:spPr>
                </pic:pic>
              </a:graphicData>
            </a:graphic>
          </wp:inline>
        </w:drawing>
      </w:r>
    </w:p>
    <w:p>
      <w:pPr>
        <w:spacing w:line="0" w:lineRule="atLeast"/>
        <w:jc w:val="left"/>
        <w:rPr>
          <w:rFonts w:ascii="黑体" w:hAnsi="黑体" w:eastAsia="黑体"/>
          <w:sz w:val="44"/>
          <w:szCs w:val="44"/>
        </w:rPr>
      </w:pPr>
      <w:r>
        <w:rPr>
          <w:rFonts w:ascii="黑体" w:hAnsi="黑体" w:eastAsia="黑体"/>
          <w:sz w:val="44"/>
          <w:szCs w:val="44"/>
        </w:rPr>
        <w:t xml:space="preserve">Non-ferrous Metals Industry Standard of </w:t>
      </w:r>
      <w:ins w:id="2" w:author="林英玲" w:date="2021-05-05T18:10:00Z">
        <w:r>
          <w:rPr>
            <w:rFonts w:ascii="黑体" w:hAnsi="黑体" w:eastAsia="黑体"/>
            <w:sz w:val="44"/>
            <w:szCs w:val="44"/>
          </w:rPr>
          <w:t>the</w:t>
        </w:r>
      </w:ins>
      <w:ins w:id="3" w:author="林英玲" w:date="2021-05-05T18:10:00Z">
        <w:r>
          <w:rPr>
            <w:rFonts w:hint="eastAsia" w:ascii="黑体" w:hAnsi="黑体" w:eastAsia="黑体"/>
            <w:sz w:val="44"/>
            <w:szCs w:val="44"/>
          </w:rPr>
          <w:t xml:space="preserve"> </w:t>
        </w:r>
      </w:ins>
      <w:r>
        <w:rPr>
          <w:rFonts w:ascii="黑体" w:hAnsi="黑体" w:eastAsia="黑体"/>
          <w:sz w:val="44"/>
          <w:szCs w:val="44"/>
        </w:rPr>
        <w:t xml:space="preserve">People's Republic of China </w:t>
      </w:r>
    </w:p>
    <w:p>
      <w:pPr>
        <w:spacing w:line="0" w:lineRule="atLeast"/>
        <w:ind w:firstLine="4200" w:firstLineChars="2000"/>
        <w:jc w:val="right"/>
        <w:rPr>
          <w:rFonts w:ascii="黑体" w:hAnsi="黑体" w:eastAsia="黑体"/>
          <w:sz w:val="28"/>
        </w:rPr>
      </w:pPr>
      <w:bookmarkStart w:id="0" w:name="OLE_LINK4"/>
      <w:bookmarkStart w:id="1" w:name="OLE_LINK3"/>
      <w:r>
        <w:rPr>
          <w:rFonts w:ascii="Arial" w:hAnsi="Arial" w:eastAsia="黑体" w:cs="Arial"/>
          <w:kern w:val="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225425</wp:posOffset>
                </wp:positionV>
                <wp:extent cx="5320030" cy="20320"/>
                <wp:effectExtent l="0" t="4445" r="1270" b="13335"/>
                <wp:wrapNone/>
                <wp:docPr id="3"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320030" cy="20320"/>
                        </a:xfrm>
                        <a:prstGeom prst="straightConnector1">
                          <a:avLst/>
                        </a:prstGeom>
                        <a:noFill/>
                        <a:ln w="6350">
                          <a:solidFill>
                            <a:srgbClr val="000000"/>
                          </a:solidFill>
                          <a:miter lim="800000"/>
                        </a:ln>
                        <a:effectLst/>
                      </wps:spPr>
                      <wps:bodyPr/>
                    </wps:wsp>
                  </a:graphicData>
                </a:graphic>
              </wp:anchor>
            </w:drawing>
          </mc:Choice>
          <mc:Fallback>
            <w:pict>
              <v:shape id="直接连接符 1" o:spid="_x0000_s1026" o:spt="32" type="#_x0000_t32" style="position:absolute;left:0pt;margin-left:0.75pt;margin-top:17.75pt;height:1.6pt;width:418.9pt;z-index:251659264;mso-width-relative:page;mso-height-relative:page;" filled="f" stroked="t" coordsize="21600,21600" o:gfxdata="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Owuu1gAAAAcBAAAPAAAAAAAAAAEAIAAAACIAAABkcnMvZG93bnJldi54bWxQ&#10;SwECFAAUAAAACACHTuJAj4Um9PkBAADXAwAADgAAAAAAAAABACAAAAAlAQAAZHJzL2Uyb0RvYy54&#10;bWxQSwUGAAAAAAYABgBZAQAAkAUAAAAA&#10;">
                <v:fill on="f" focussize="0,0"/>
                <v:stroke weight="0.5pt" color="#000000" miterlimit="8" joinstyle="miter"/>
                <v:imagedata o:title=""/>
                <o:lock v:ext="edit" aspectratio="f"/>
              </v:shape>
            </w:pict>
          </mc:Fallback>
        </mc:AlternateContent>
      </w:r>
      <w:r>
        <w:rPr>
          <w:rFonts w:hint="eastAsia" w:ascii="黑体" w:hAnsi="黑体" w:eastAsia="黑体"/>
          <w:sz w:val="28"/>
        </w:rPr>
        <w:t>YS/T 95</w:t>
      </w:r>
      <w:r>
        <w:rPr>
          <w:rFonts w:ascii="黑体" w:hAnsi="黑体" w:eastAsia="黑体"/>
          <w:sz w:val="28"/>
        </w:rPr>
        <w:t>9</w:t>
      </w:r>
      <w:r>
        <w:rPr>
          <w:rFonts w:hint="eastAsia" w:ascii="黑体" w:hAnsi="黑体" w:eastAsia="黑体"/>
          <w:sz w:val="28"/>
        </w:rPr>
        <w:t>-2014</w:t>
      </w:r>
      <w:bookmarkEnd w:id="0"/>
      <w:bookmarkEnd w:id="1"/>
    </w:p>
    <w:p>
      <w:pPr>
        <w:spacing w:line="0" w:lineRule="atLeast"/>
        <w:jc w:val="center"/>
        <w:rPr>
          <w:rFonts w:ascii="黑体" w:hAnsi="黑体" w:eastAsia="黑体"/>
          <w:color w:val="000000"/>
          <w:kern w:val="0"/>
        </w:rPr>
      </w:pPr>
    </w:p>
    <w:p>
      <w:pPr>
        <w:spacing w:line="0" w:lineRule="atLeast"/>
        <w:jc w:val="left"/>
        <w:rPr>
          <w:rFonts w:ascii="黑体" w:hAnsi="黑体" w:eastAsia="黑体"/>
          <w:bCs/>
        </w:rPr>
      </w:pPr>
      <w:r>
        <w:rPr>
          <w:rFonts w:hint="eastAsia" w:ascii="黑体" w:hAnsi="黑体" w:eastAsia="黑体"/>
          <w:bCs/>
          <w:color w:val="000000"/>
          <w:kern w:val="0"/>
          <w:sz w:val="52"/>
          <w:szCs w:val="52"/>
        </w:rPr>
        <w:t>Methods for chemical analysis of silver- Determination of copper,bismuth,iron,lead,antimony,palladium,selenium and tellurium contents-Spark atomic emission spectrometry</w:t>
      </w:r>
    </w:p>
    <w:p>
      <w:pPr>
        <w:spacing w:line="0" w:lineRule="atLeast"/>
        <w:rPr>
          <w:rFonts w:ascii="黑体" w:hAnsi="黑体" w:eastAsia="黑体"/>
          <w:sz w:val="52"/>
          <w:szCs w:val="52"/>
        </w:rPr>
      </w:pPr>
      <w:r>
        <w:rPr>
          <w:rFonts w:hint="eastAsia" w:ascii="黑体" w:hAnsi="黑体" w:eastAsia="黑体"/>
          <w:sz w:val="52"/>
          <w:szCs w:val="52"/>
        </w:rPr>
        <w:t>银化学分析法</w:t>
      </w:r>
    </w:p>
    <w:p>
      <w:pPr>
        <w:spacing w:line="0" w:lineRule="atLeast"/>
        <w:rPr>
          <w:rFonts w:ascii="黑体" w:hAnsi="黑体" w:eastAsia="黑体"/>
          <w:sz w:val="52"/>
          <w:szCs w:val="52"/>
        </w:rPr>
      </w:pPr>
      <w:r>
        <w:rPr>
          <w:rFonts w:hint="eastAsia" w:ascii="黑体" w:hAnsi="黑体" w:eastAsia="黑体"/>
          <w:sz w:val="52"/>
          <w:szCs w:val="52"/>
        </w:rPr>
        <w:t>铜、铋、铁、铅、锑、钯、硒和碲量的测定</w:t>
      </w:r>
    </w:p>
    <w:p>
      <w:pPr>
        <w:spacing w:line="0" w:lineRule="atLeast"/>
        <w:rPr>
          <w:rFonts w:ascii="黑体" w:hAnsi="黑体" w:eastAsia="黑体"/>
          <w:b/>
          <w:sz w:val="28"/>
        </w:rPr>
      </w:pPr>
      <w:r>
        <w:rPr>
          <w:rFonts w:hint="eastAsia" w:ascii="黑体" w:hAnsi="黑体" w:eastAsia="黑体"/>
          <w:sz w:val="52"/>
          <w:szCs w:val="52"/>
        </w:rPr>
        <w:t>火花原子发射光谱法</w:t>
      </w:r>
    </w:p>
    <w:p>
      <w:pPr>
        <w:spacing w:line="0" w:lineRule="atLeast"/>
        <w:rPr>
          <w:rFonts w:ascii="黑体" w:hAnsi="黑体" w:eastAsia="黑体"/>
          <w:i/>
          <w:sz w:val="28"/>
        </w:rPr>
      </w:pPr>
      <w:r>
        <w:rPr>
          <w:rFonts w:hint="eastAsia" w:ascii="黑体" w:hAnsi="黑体" w:eastAsia="黑体"/>
          <w:i/>
          <w:sz w:val="28"/>
        </w:rPr>
        <w:t>(English Translation)</w:t>
      </w:r>
    </w:p>
    <w:p>
      <w:pPr>
        <w:spacing w:line="0" w:lineRule="atLeast"/>
        <w:rPr>
          <w:rFonts w:ascii="黑体" w:hAnsi="黑体" w:eastAsia="黑体"/>
          <w:sz w:val="28"/>
        </w:rPr>
      </w:pPr>
    </w:p>
    <w:p>
      <w:pPr>
        <w:spacing w:line="0" w:lineRule="atLeast"/>
        <w:rPr>
          <w:rFonts w:ascii="黑体" w:hAnsi="黑体" w:eastAsia="黑体"/>
          <w:sz w:val="28"/>
        </w:rPr>
      </w:pPr>
    </w:p>
    <w:p>
      <w:pPr>
        <w:spacing w:line="0" w:lineRule="atLeast"/>
        <w:rPr>
          <w:rFonts w:ascii="黑体" w:hAnsi="黑体" w:eastAsia="黑体"/>
          <w:i/>
          <w:sz w:val="28"/>
        </w:rPr>
      </w:pPr>
      <w:r>
        <w:rPr>
          <w:rFonts w:hint="eastAsia" w:ascii="黑体" w:hAnsi="黑体" w:eastAsia="黑体"/>
          <w:sz w:val="28"/>
        </w:rPr>
        <w:t xml:space="preserve">Issue date: 2014-10-14        Implementation date: 2015-04-01                            </w:t>
      </w:r>
    </w:p>
    <w:p>
      <w:pPr>
        <w:spacing w:line="0" w:lineRule="atLeast"/>
        <w:ind w:left="1134" w:leftChars="100" w:hanging="924" w:hangingChars="440"/>
        <w:rPr>
          <w:rFonts w:ascii="黑体" w:hAnsi="黑体" w:eastAsia="黑体"/>
        </w:rPr>
      </w:pPr>
      <w:r>
        <w:rPr>
          <w:rFonts w:ascii="Arial" w:hAnsi="Arial" w:eastAsia="黑体" w:cs="Arial"/>
          <w:kern w:val="0"/>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24765</wp:posOffset>
                </wp:positionV>
                <wp:extent cx="5562600" cy="22860"/>
                <wp:effectExtent l="0" t="4445" r="0" b="1079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562600" cy="22860"/>
                        </a:xfrm>
                        <a:prstGeom prst="straightConnector1">
                          <a:avLst/>
                        </a:prstGeom>
                        <a:noFill/>
                        <a:ln w="6350">
                          <a:solidFill>
                            <a:srgbClr val="000000"/>
                          </a:solidFill>
                          <a:miter lim="800000"/>
                        </a:ln>
                        <a:effectLst/>
                      </wps:spPr>
                      <wps:bodyPr/>
                    </wps:wsp>
                  </a:graphicData>
                </a:graphic>
              </wp:anchor>
            </w:drawing>
          </mc:Choice>
          <mc:Fallback>
            <w:pict>
              <v:shape id="直接连接符 2" o:spid="_x0000_s1026" o:spt="32" type="#_x0000_t32" style="position:absolute;left:0pt;margin-left:0.3pt;margin-top:1.95pt;height:1.8pt;width:438pt;z-index:251660288;mso-width-relative:page;mso-height-relative:page;" filled="f" stroked="t" coordsize="21600,21600" o:gfxdata="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gmHfc0wAAAAQBAAAPAAAAAAAAAAEAIAAAACIAAABkcnMvZG93bnJldi54bWxQ&#10;SwECFAAUAAAACACHTuJAxqKRx/wBAADXAwAADgAAAAAAAAABACAAAAAiAQAAZHJzL2Uyb0RvYy54&#10;bWxQSwUGAAAAAAYABgBZAQAAkAUAAAAA&#10;">
                <v:fill on="f" focussize="0,0"/>
                <v:stroke weight="0.5pt" color="#000000" miterlimit="8" joinstyle="miter"/>
                <v:imagedata o:title=""/>
                <o:lock v:ext="edit" aspectratio="f"/>
              </v:shape>
            </w:pict>
          </mc:Fallback>
        </mc:AlternateContent>
      </w:r>
    </w:p>
    <w:p>
      <w:pPr>
        <w:spacing w:line="0" w:lineRule="atLeast"/>
        <w:ind w:left="1134" w:leftChars="100" w:hanging="924" w:hangingChars="440"/>
        <w:rPr>
          <w:rFonts w:ascii="黑体" w:hAnsi="黑体" w:eastAsia="黑体"/>
        </w:rPr>
      </w:pPr>
      <w:r>
        <w:rPr>
          <w:rFonts w:hint="eastAsia" w:ascii="黑体" w:hAnsi="黑体" w:eastAsia="黑体"/>
        </w:rPr>
        <w:t xml:space="preserve">Issued by   </w:t>
      </w:r>
      <w:r>
        <w:rPr>
          <w:rFonts w:ascii="黑体" w:hAnsi="黑体" w:eastAsia="黑体"/>
        </w:rPr>
        <w:t xml:space="preserve">Ministry of Industry and Information Technology of the </w:t>
      </w:r>
    </w:p>
    <w:p>
      <w:pPr>
        <w:spacing w:line="0" w:lineRule="atLeast"/>
        <w:ind w:left="1134" w:leftChars="540" w:firstLine="315" w:firstLineChars="150"/>
        <w:rPr>
          <w:rFonts w:ascii="黑体" w:hAnsi="黑体" w:eastAsia="黑体"/>
        </w:rPr>
        <w:sectPr>
          <w:headerReference r:id="rId3" w:type="default"/>
          <w:footerReference r:id="rId5" w:type="default"/>
          <w:headerReference r:id="rId4" w:type="even"/>
          <w:footerReference r:id="rId6" w:type="even"/>
          <w:pgSz w:w="11906" w:h="16838"/>
          <w:pgMar w:top="1440" w:right="1800" w:bottom="1440" w:left="1800" w:header="851" w:footer="992" w:gutter="0"/>
          <w:pgNumType w:fmt="upperRoman" w:start="1"/>
          <w:cols w:space="425" w:num="1"/>
          <w:titlePg/>
          <w:docGrid w:type="lines" w:linePitch="312" w:charSpace="0"/>
        </w:sectPr>
      </w:pPr>
      <w:r>
        <w:rPr>
          <w:rFonts w:ascii="黑体" w:hAnsi="黑体" w:eastAsia="黑体"/>
        </w:rPr>
        <w:t>People's Republic of China</w:t>
      </w:r>
    </w:p>
    <w:p>
      <w:pPr>
        <w:rPr>
          <w:rFonts w:ascii="黑体" w:hAnsi="黑体" w:eastAsia="黑体"/>
          <w:sz w:val="36"/>
          <w:szCs w:val="36"/>
        </w:rPr>
      </w:pPr>
      <w:bookmarkStart w:id="2" w:name="_Toc11673829"/>
      <w:r>
        <w:rPr>
          <w:rFonts w:hint="eastAsia" w:ascii="黑体" w:hAnsi="黑体" w:eastAsia="黑体"/>
          <w:sz w:val="36"/>
          <w:szCs w:val="36"/>
        </w:rPr>
        <w:t>Foreword</w:t>
      </w:r>
      <w:bookmarkEnd w:id="2"/>
    </w:p>
    <w:p>
      <w:pPr>
        <w:rPr>
          <w:rFonts w:ascii="黑体" w:hAnsi="黑体" w:eastAsia="黑体"/>
          <w:sz w:val="36"/>
          <w:szCs w:val="36"/>
        </w:rPr>
      </w:pPr>
    </w:p>
    <w:p>
      <w:pPr>
        <w:spacing w:line="0" w:lineRule="atLeast"/>
        <w:rPr>
          <w:rFonts w:ascii="黑体" w:hAnsi="黑体" w:eastAsia="黑体"/>
          <w:color w:val="000000"/>
          <w:kern w:val="0"/>
        </w:rPr>
      </w:pPr>
      <w:r>
        <w:rPr>
          <w:rFonts w:ascii="黑体" w:hAnsi="黑体" w:eastAsia="黑体"/>
          <w:color w:val="000000"/>
          <w:kern w:val="0"/>
        </w:rPr>
        <w:t>SAC/TC 243</w:t>
      </w:r>
      <w:r>
        <w:rPr>
          <w:rFonts w:hint="eastAsia" w:ascii="黑体" w:hAnsi="黑体" w:eastAsia="黑体"/>
          <w:color w:val="000000"/>
          <w:kern w:val="0"/>
        </w:rPr>
        <w:t xml:space="preserve"> is in charge of this English translation. In case of any doubt about the contents of English translation,</w:t>
      </w:r>
      <w:r>
        <w:rPr>
          <w:rFonts w:ascii="黑体" w:hAnsi="黑体" w:eastAsia="黑体"/>
          <w:color w:val="000000"/>
          <w:kern w:val="0"/>
        </w:rPr>
        <w:t xml:space="preserve"> </w:t>
      </w:r>
      <w:r>
        <w:rPr>
          <w:rFonts w:hint="eastAsia" w:ascii="黑体" w:hAnsi="黑体" w:eastAsia="黑体"/>
          <w:color w:val="000000"/>
          <w:kern w:val="0"/>
        </w:rPr>
        <w:t>the Chinese original shall be considered authoritative.</w:t>
      </w:r>
    </w:p>
    <w:p>
      <w:pPr>
        <w:spacing w:line="0" w:lineRule="atLeast"/>
        <w:rPr>
          <w:rFonts w:ascii="黑体" w:hAnsi="黑体" w:eastAsia="黑体"/>
          <w:color w:val="000000"/>
          <w:kern w:val="0"/>
        </w:rPr>
      </w:pPr>
    </w:p>
    <w:p>
      <w:pPr>
        <w:spacing w:line="0" w:lineRule="atLeast"/>
        <w:rPr>
          <w:rFonts w:ascii="黑体" w:hAnsi="黑体" w:eastAsia="黑体"/>
          <w:color w:val="000000"/>
          <w:kern w:val="0"/>
        </w:rPr>
      </w:pPr>
      <w:r>
        <w:rPr>
          <w:rFonts w:ascii="黑体" w:hAnsi="黑体" w:eastAsia="黑体"/>
          <w:color w:val="000000"/>
          <w:kern w:val="0"/>
        </w:rPr>
        <w:t xml:space="preserve">This standard is drafted in accordance with the rules given in </w:t>
      </w:r>
      <w:ins w:id="4" w:author="林英玲" w:date="2021-05-05T18:11:00Z">
        <w:r>
          <w:rPr>
            <w:rFonts w:ascii="黑体" w:hAnsi="黑体" w:eastAsia="黑体"/>
            <w:color w:val="000000"/>
            <w:kern w:val="0"/>
          </w:rPr>
          <w:t>the</w:t>
        </w:r>
      </w:ins>
      <w:ins w:id="5" w:author="林英玲" w:date="2021-05-05T18:11:00Z">
        <w:r>
          <w:rPr>
            <w:rFonts w:hint="eastAsia" w:ascii="黑体" w:hAnsi="黑体" w:eastAsia="黑体"/>
            <w:color w:val="000000"/>
            <w:kern w:val="0"/>
          </w:rPr>
          <w:t xml:space="preserve"> </w:t>
        </w:r>
      </w:ins>
      <w:r>
        <w:rPr>
          <w:rFonts w:ascii="黑体" w:hAnsi="黑体" w:eastAsia="黑体"/>
          <w:color w:val="000000"/>
          <w:kern w:val="0"/>
        </w:rPr>
        <w:t>GB/T 1.1</w:t>
      </w:r>
      <w:r>
        <w:rPr>
          <w:rFonts w:hint="eastAsia" w:ascii="黑体" w:hAnsi="黑体" w:eastAsia="黑体"/>
          <w:color w:val="000000"/>
          <w:kern w:val="0"/>
        </w:rPr>
        <w:t>-</w:t>
      </w:r>
      <w:r>
        <w:rPr>
          <w:rFonts w:ascii="黑体" w:hAnsi="黑体" w:eastAsia="黑体"/>
          <w:color w:val="000000"/>
          <w:kern w:val="0"/>
        </w:rPr>
        <w:t>2009</w:t>
      </w:r>
      <w:r>
        <w:rPr>
          <w:rFonts w:hint="eastAsia" w:ascii="黑体" w:hAnsi="黑体" w:eastAsia="黑体"/>
          <w:color w:val="000000"/>
          <w:kern w:val="0"/>
        </w:rPr>
        <w:t>.</w:t>
      </w:r>
    </w:p>
    <w:p>
      <w:pPr>
        <w:spacing w:line="0" w:lineRule="atLeast"/>
        <w:rPr>
          <w:rFonts w:ascii="黑体" w:hAnsi="黑体" w:eastAsia="黑体"/>
          <w:color w:val="000000"/>
          <w:kern w:val="0"/>
        </w:rPr>
      </w:pPr>
    </w:p>
    <w:p>
      <w:pPr>
        <w:spacing w:line="0" w:lineRule="atLeast"/>
        <w:rPr>
          <w:rFonts w:ascii="黑体" w:hAnsi="黑体" w:eastAsia="黑体"/>
          <w:color w:val="000000"/>
          <w:kern w:val="0"/>
        </w:rPr>
      </w:pPr>
      <w:r>
        <w:rPr>
          <w:rFonts w:ascii="黑体" w:hAnsi="黑体" w:eastAsia="黑体"/>
          <w:color w:val="000000"/>
          <w:kern w:val="0"/>
        </w:rPr>
        <w:t xml:space="preserve">This standard was proposed by </w:t>
      </w:r>
      <w:del w:id="6" w:author="林英玲" w:date="2021-05-05T21:19:00Z">
        <w:r>
          <w:rPr>
            <w:rFonts w:ascii="黑体" w:hAnsi="黑体" w:eastAsia="黑体"/>
            <w:color w:val="000000"/>
            <w:kern w:val="0"/>
          </w:rPr>
          <w:delText>the</w:delText>
        </w:r>
      </w:del>
      <w:r>
        <w:rPr>
          <w:rFonts w:ascii="黑体" w:hAnsi="黑体" w:eastAsia="黑体"/>
          <w:color w:val="000000"/>
          <w:kern w:val="0"/>
        </w:rPr>
        <w:t xml:space="preserve"> National Nonferrous Metals Standardization Technical Committee.</w:t>
      </w:r>
    </w:p>
    <w:p>
      <w:pPr>
        <w:spacing w:line="0" w:lineRule="atLeast"/>
        <w:rPr>
          <w:rFonts w:ascii="黑体" w:hAnsi="黑体" w:eastAsia="黑体"/>
          <w:color w:val="000000"/>
          <w:kern w:val="0"/>
        </w:rPr>
      </w:pPr>
    </w:p>
    <w:p>
      <w:pPr>
        <w:spacing w:line="0" w:lineRule="atLeast"/>
        <w:rPr>
          <w:rFonts w:ascii="黑体" w:hAnsi="黑体" w:eastAsia="黑体"/>
          <w:color w:val="000000"/>
          <w:kern w:val="0"/>
        </w:rPr>
      </w:pPr>
      <w:r>
        <w:rPr>
          <w:rFonts w:ascii="黑体" w:hAnsi="黑体" w:eastAsia="黑体"/>
          <w:color w:val="000000"/>
          <w:kern w:val="0"/>
        </w:rPr>
        <w:t xml:space="preserve">This standard was prepared by </w:t>
      </w:r>
      <w:ins w:id="7" w:author="林英玲" w:date="2021-05-05T21:03:00Z">
        <w:r>
          <w:rPr>
            <w:rFonts w:ascii="黑体" w:hAnsi="黑体" w:eastAsia="黑体"/>
            <w:color w:val="000000"/>
            <w:kern w:val="0"/>
          </w:rPr>
          <w:t>SAC/TC</w:t>
        </w:r>
      </w:ins>
      <w:ins w:id="8" w:author="林英玲" w:date="2021-05-05T21:04:00Z">
        <w:r>
          <w:rPr>
            <w:rFonts w:hint="eastAsia" w:ascii="黑体" w:hAnsi="黑体" w:eastAsia="黑体"/>
            <w:color w:val="000000"/>
            <w:kern w:val="0"/>
          </w:rPr>
          <w:t xml:space="preserve"> </w:t>
        </w:r>
      </w:ins>
      <w:ins w:id="9" w:author="林英玲" w:date="2021-05-05T21:04:00Z">
        <w:r>
          <w:rPr>
            <w:rFonts w:ascii="黑体" w:hAnsi="黑体" w:eastAsia="黑体"/>
            <w:color w:val="000000"/>
            <w:kern w:val="0"/>
          </w:rPr>
          <w:t>243</w:t>
        </w:r>
      </w:ins>
      <w:ins w:id="10" w:author="林英玲" w:date="2021-05-05T21:04:00Z">
        <w:r>
          <w:rPr>
            <w:rFonts w:hint="eastAsia" w:ascii="黑体" w:hAnsi="黑体" w:eastAsia="黑体"/>
            <w:color w:val="000000"/>
            <w:kern w:val="0"/>
          </w:rPr>
          <w:t xml:space="preserve"> </w:t>
        </w:r>
      </w:ins>
      <w:ins w:id="11" w:author="林英玲" w:date="2021-05-05T21:19:00Z">
        <w:r>
          <w:rPr>
            <w:rFonts w:ascii="黑体" w:hAnsi="黑体" w:eastAsia="黑体"/>
            <w:color w:val="000000"/>
            <w:kern w:val="0"/>
          </w:rPr>
          <w:t>National Nonferrous Metals Standardization Technical Committee</w:t>
        </w:r>
      </w:ins>
      <w:del w:id="12" w:author="林英玲" w:date="2021-05-05T21:19:00Z">
        <w:r>
          <w:rPr>
            <w:rFonts w:ascii="黑体" w:hAnsi="黑体" w:eastAsia="黑体"/>
            <w:color w:val="000000"/>
            <w:kern w:val="0"/>
          </w:rPr>
          <w:delText xml:space="preserve">National Standardization Technical Committee </w:delText>
        </w:r>
      </w:del>
      <w:del w:id="13" w:author="林英玲" w:date="2021-05-05T21:04:00Z">
        <w:r>
          <w:rPr>
            <w:rFonts w:ascii="黑体" w:hAnsi="黑体" w:eastAsia="黑体"/>
            <w:color w:val="000000"/>
            <w:kern w:val="0"/>
          </w:rPr>
          <w:delText>243</w:delText>
        </w:r>
      </w:del>
      <w:del w:id="14" w:author="林英玲" w:date="2021-05-05T21:19:00Z">
        <w:r>
          <w:rPr>
            <w:rFonts w:ascii="黑体" w:hAnsi="黑体" w:eastAsia="黑体"/>
            <w:color w:val="000000"/>
            <w:kern w:val="0"/>
          </w:rPr>
          <w:delText xml:space="preserve"> on Nonferrous Metals of </w:delText>
        </w:r>
      </w:del>
      <w:del w:id="15" w:author="林英玲" w:date="2021-05-05T21:03:00Z">
        <w:r>
          <w:rPr>
            <w:rFonts w:ascii="黑体" w:hAnsi="黑体" w:eastAsia="黑体"/>
            <w:color w:val="000000"/>
            <w:kern w:val="0"/>
          </w:rPr>
          <w:delText>SAC/TC</w:delText>
        </w:r>
      </w:del>
      <w:r>
        <w:rPr>
          <w:rFonts w:ascii="黑体" w:hAnsi="黑体" w:eastAsia="黑体"/>
          <w:color w:val="000000"/>
          <w:kern w:val="0"/>
        </w:rPr>
        <w:t>.</w:t>
      </w: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sz w:val="24"/>
          <w:szCs w:val="24"/>
        </w:rPr>
      </w:pPr>
    </w:p>
    <w:p>
      <w:pPr>
        <w:spacing w:line="0" w:lineRule="atLeast"/>
        <w:rPr>
          <w:rFonts w:ascii="黑体" w:hAnsi="黑体" w:eastAsia="黑体"/>
          <w:color w:val="000000"/>
          <w:kern w:val="0"/>
        </w:rPr>
      </w:pPr>
    </w:p>
    <w:p>
      <w:pPr>
        <w:spacing w:line="0" w:lineRule="atLeast"/>
        <w:jc w:val="left"/>
        <w:rPr>
          <w:rFonts w:ascii="黑体" w:hAnsi="黑体" w:eastAsia="黑体"/>
          <w:b/>
          <w:color w:val="000000"/>
          <w:kern w:val="0"/>
          <w:sz w:val="36"/>
          <w:szCs w:val="36"/>
        </w:rPr>
        <w:sectPr>
          <w:headerReference r:id="rId7" w:type="default"/>
          <w:footerReference r:id="rId8" w:type="default"/>
          <w:pgSz w:w="11906" w:h="16838"/>
          <w:pgMar w:top="1440" w:right="1800" w:bottom="1440" w:left="1800" w:header="851" w:footer="992" w:gutter="0"/>
          <w:pgNumType w:fmt="upperRoman" w:start="1"/>
          <w:cols w:space="425" w:num="1"/>
          <w:docGrid w:type="lines" w:linePitch="312" w:charSpace="0"/>
        </w:sectPr>
      </w:pPr>
    </w:p>
    <w:p>
      <w:pPr>
        <w:spacing w:line="0" w:lineRule="atLeast"/>
        <w:jc w:val="left"/>
        <w:rPr>
          <w:rFonts w:ascii="黑体" w:hAnsi="黑体" w:eastAsia="黑体"/>
          <w:bCs/>
          <w:color w:val="000000"/>
          <w:kern w:val="0"/>
          <w:sz w:val="36"/>
          <w:szCs w:val="36"/>
        </w:rPr>
      </w:pPr>
      <w:r>
        <w:rPr>
          <w:rFonts w:hint="eastAsia" w:ascii="黑体" w:hAnsi="黑体" w:eastAsia="黑体"/>
          <w:bCs/>
          <w:color w:val="000000"/>
          <w:kern w:val="0"/>
          <w:sz w:val="36"/>
          <w:szCs w:val="36"/>
        </w:rPr>
        <w:t>Methods for chemical analysis of silver- Determination of copper</w:t>
      </w:r>
      <w:del w:id="16" w:author="林英玲" w:date="2021-05-05T18:35:00Z">
        <w:r>
          <w:rPr>
            <w:rFonts w:hint="eastAsia" w:ascii="黑体" w:hAnsi="黑体" w:eastAsia="黑体"/>
            <w:bCs/>
            <w:color w:val="000000"/>
            <w:kern w:val="0"/>
            <w:sz w:val="36"/>
            <w:szCs w:val="36"/>
          </w:rPr>
          <w:delText>、</w:delText>
        </w:r>
      </w:del>
      <w:ins w:id="17" w:author="林英玲" w:date="2021-05-05T18:35:00Z">
        <w:r>
          <w:rPr>
            <w:rFonts w:hint="eastAsia" w:ascii="黑体" w:hAnsi="黑体" w:eastAsia="黑体"/>
            <w:bCs/>
            <w:color w:val="000000"/>
            <w:kern w:val="0"/>
            <w:sz w:val="36"/>
            <w:szCs w:val="36"/>
          </w:rPr>
          <w:t>,</w:t>
        </w:r>
      </w:ins>
      <w:r>
        <w:rPr>
          <w:rFonts w:hint="eastAsia" w:ascii="黑体" w:hAnsi="黑体" w:eastAsia="黑体"/>
          <w:bCs/>
          <w:color w:val="000000"/>
          <w:kern w:val="0"/>
          <w:sz w:val="36"/>
          <w:szCs w:val="36"/>
        </w:rPr>
        <w:t>bismuth</w:t>
      </w:r>
      <w:del w:id="18" w:author="林英玲" w:date="2021-05-05T18:35:00Z">
        <w:r>
          <w:rPr>
            <w:rFonts w:hint="eastAsia" w:ascii="黑体" w:hAnsi="黑体" w:eastAsia="黑体"/>
            <w:bCs/>
            <w:color w:val="000000"/>
            <w:kern w:val="0"/>
            <w:sz w:val="36"/>
            <w:szCs w:val="36"/>
          </w:rPr>
          <w:delText>、</w:delText>
        </w:r>
      </w:del>
      <w:ins w:id="19" w:author="林英玲" w:date="2021-05-05T18:35:00Z">
        <w:r>
          <w:rPr>
            <w:rFonts w:hint="eastAsia" w:ascii="黑体" w:hAnsi="黑体" w:eastAsia="黑体"/>
            <w:bCs/>
            <w:color w:val="000000"/>
            <w:kern w:val="0"/>
            <w:sz w:val="36"/>
            <w:szCs w:val="36"/>
          </w:rPr>
          <w:t>,</w:t>
        </w:r>
      </w:ins>
      <w:r>
        <w:rPr>
          <w:rFonts w:hint="eastAsia" w:ascii="黑体" w:hAnsi="黑体" w:eastAsia="黑体"/>
          <w:bCs/>
          <w:color w:val="000000"/>
          <w:kern w:val="0"/>
          <w:sz w:val="36"/>
          <w:szCs w:val="36"/>
        </w:rPr>
        <w:t>iron</w:t>
      </w:r>
      <w:del w:id="20" w:author="林英玲" w:date="2021-05-05T18:35:00Z">
        <w:r>
          <w:rPr>
            <w:rFonts w:hint="eastAsia" w:ascii="黑体" w:hAnsi="黑体" w:eastAsia="黑体"/>
            <w:bCs/>
            <w:color w:val="000000"/>
            <w:kern w:val="0"/>
            <w:sz w:val="36"/>
            <w:szCs w:val="36"/>
          </w:rPr>
          <w:delText>、</w:delText>
        </w:r>
      </w:del>
      <w:ins w:id="21" w:author="林英玲" w:date="2021-05-05T18:35:00Z">
        <w:r>
          <w:rPr>
            <w:rFonts w:hint="eastAsia" w:ascii="黑体" w:hAnsi="黑体" w:eastAsia="黑体"/>
            <w:bCs/>
            <w:color w:val="000000"/>
            <w:kern w:val="0"/>
            <w:sz w:val="36"/>
            <w:szCs w:val="36"/>
          </w:rPr>
          <w:t>,</w:t>
        </w:r>
      </w:ins>
      <w:r>
        <w:rPr>
          <w:rFonts w:hint="eastAsia" w:ascii="黑体" w:hAnsi="黑体" w:eastAsia="黑体"/>
          <w:bCs/>
          <w:color w:val="000000"/>
          <w:kern w:val="0"/>
          <w:sz w:val="36"/>
          <w:szCs w:val="36"/>
        </w:rPr>
        <w:t>lead</w:t>
      </w:r>
      <w:del w:id="22" w:author="林英玲" w:date="2021-05-05T18:35:00Z">
        <w:r>
          <w:rPr>
            <w:rFonts w:hint="eastAsia" w:ascii="黑体" w:hAnsi="黑体" w:eastAsia="黑体"/>
            <w:bCs/>
            <w:color w:val="000000"/>
            <w:kern w:val="0"/>
            <w:sz w:val="36"/>
            <w:szCs w:val="36"/>
          </w:rPr>
          <w:delText>、</w:delText>
        </w:r>
      </w:del>
      <w:ins w:id="23" w:author="林英玲" w:date="2021-05-05T18:35:00Z">
        <w:r>
          <w:rPr>
            <w:rFonts w:hint="eastAsia" w:ascii="黑体" w:hAnsi="黑体" w:eastAsia="黑体"/>
            <w:bCs/>
            <w:color w:val="000000"/>
            <w:kern w:val="0"/>
            <w:sz w:val="36"/>
            <w:szCs w:val="36"/>
          </w:rPr>
          <w:t>,</w:t>
        </w:r>
      </w:ins>
      <w:r>
        <w:rPr>
          <w:rFonts w:hint="eastAsia" w:ascii="黑体" w:hAnsi="黑体" w:eastAsia="黑体"/>
          <w:bCs/>
          <w:color w:val="000000"/>
          <w:kern w:val="0"/>
          <w:sz w:val="36"/>
          <w:szCs w:val="36"/>
        </w:rPr>
        <w:t>antimony</w:t>
      </w:r>
      <w:del w:id="24" w:author="林英玲" w:date="2021-05-05T18:35:00Z">
        <w:r>
          <w:rPr>
            <w:rFonts w:hint="eastAsia" w:ascii="黑体" w:hAnsi="黑体" w:eastAsia="黑体"/>
            <w:bCs/>
            <w:color w:val="000000"/>
            <w:kern w:val="0"/>
            <w:sz w:val="36"/>
            <w:szCs w:val="36"/>
          </w:rPr>
          <w:delText>、</w:delText>
        </w:r>
      </w:del>
      <w:ins w:id="25" w:author="林英玲" w:date="2021-05-05T18:35:00Z">
        <w:r>
          <w:rPr>
            <w:rFonts w:hint="eastAsia" w:ascii="黑体" w:hAnsi="黑体" w:eastAsia="黑体"/>
            <w:bCs/>
            <w:color w:val="000000"/>
            <w:kern w:val="0"/>
            <w:sz w:val="36"/>
            <w:szCs w:val="36"/>
          </w:rPr>
          <w:t>,</w:t>
        </w:r>
      </w:ins>
      <w:r>
        <w:rPr>
          <w:rFonts w:hint="eastAsia" w:ascii="黑体" w:hAnsi="黑体" w:eastAsia="黑体"/>
          <w:bCs/>
          <w:color w:val="000000"/>
          <w:kern w:val="0"/>
          <w:sz w:val="36"/>
          <w:szCs w:val="36"/>
        </w:rPr>
        <w:t>palladium</w:t>
      </w:r>
      <w:del w:id="26" w:author="林英玲" w:date="2021-05-05T18:35:00Z">
        <w:r>
          <w:rPr>
            <w:rFonts w:hint="eastAsia" w:ascii="黑体" w:hAnsi="黑体" w:eastAsia="黑体"/>
            <w:bCs/>
            <w:color w:val="000000"/>
            <w:kern w:val="0"/>
            <w:sz w:val="36"/>
            <w:szCs w:val="36"/>
          </w:rPr>
          <w:delText>、</w:delText>
        </w:r>
      </w:del>
      <w:ins w:id="27" w:author="林英玲" w:date="2021-05-05T18:35:00Z">
        <w:r>
          <w:rPr>
            <w:rFonts w:hint="eastAsia" w:ascii="黑体" w:hAnsi="黑体" w:eastAsia="黑体"/>
            <w:bCs/>
            <w:color w:val="000000"/>
            <w:kern w:val="0"/>
            <w:sz w:val="36"/>
            <w:szCs w:val="36"/>
          </w:rPr>
          <w:t>,</w:t>
        </w:r>
      </w:ins>
      <w:r>
        <w:rPr>
          <w:rFonts w:hint="eastAsia" w:ascii="黑体" w:hAnsi="黑体" w:eastAsia="黑体"/>
          <w:bCs/>
          <w:color w:val="000000"/>
          <w:kern w:val="0"/>
          <w:sz w:val="36"/>
          <w:szCs w:val="36"/>
        </w:rPr>
        <w:t>selenium and tellurium contents-Spark atomic emission spectrometry</w:t>
      </w:r>
    </w:p>
    <w:p>
      <w:pPr>
        <w:spacing w:line="0" w:lineRule="atLeast"/>
        <w:rPr>
          <w:rFonts w:ascii="黑体" w:hAnsi="黑体" w:eastAsia="黑体"/>
        </w:rPr>
      </w:pPr>
    </w:p>
    <w:p>
      <w:pPr>
        <w:rPr>
          <w:rFonts w:ascii="黑体" w:hAnsi="黑体" w:eastAsia="黑体"/>
          <w:b/>
          <w:bCs/>
        </w:rPr>
      </w:pPr>
      <w:bookmarkStart w:id="3" w:name="_Toc11673830"/>
      <w:r>
        <w:rPr>
          <w:rFonts w:hint="eastAsia" w:ascii="黑体" w:hAnsi="黑体" w:eastAsia="黑体"/>
          <w:b/>
          <w:bCs/>
        </w:rPr>
        <w:t>1  Scope</w:t>
      </w:r>
      <w:bookmarkEnd w:id="3"/>
      <w:r>
        <w:rPr>
          <w:rFonts w:hint="eastAsia" w:ascii="黑体" w:hAnsi="黑体" w:eastAsia="黑体"/>
          <w:b/>
          <w:bCs/>
        </w:rPr>
        <w:t xml:space="preserve"> </w:t>
      </w:r>
    </w:p>
    <w:p>
      <w:pPr>
        <w:spacing w:line="0" w:lineRule="atLeast"/>
        <w:rPr>
          <w:rFonts w:ascii="黑体" w:hAnsi="黑体" w:eastAsia="黑体"/>
        </w:rPr>
      </w:pPr>
      <w:r>
        <w:rPr>
          <w:rFonts w:hint="eastAsia" w:ascii="黑体" w:hAnsi="黑体" w:eastAsia="黑体"/>
        </w:rPr>
        <w:t>This standard specifies the methods for</w:t>
      </w:r>
      <w:r>
        <w:rPr>
          <w:rFonts w:ascii="黑体" w:hAnsi="黑体" w:eastAsia="黑体"/>
        </w:rPr>
        <w:t xml:space="preserve"> </w:t>
      </w:r>
      <w:r>
        <w:rPr>
          <w:rFonts w:hint="eastAsia" w:ascii="黑体" w:hAnsi="黑体" w:eastAsia="黑体"/>
        </w:rPr>
        <w:t>the determination of copper,</w:t>
      </w:r>
      <w:r>
        <w:rPr>
          <w:rFonts w:ascii="黑体" w:hAnsi="黑体" w:eastAsia="黑体"/>
        </w:rPr>
        <w:t xml:space="preserve"> </w:t>
      </w:r>
      <w:r>
        <w:rPr>
          <w:rFonts w:hint="eastAsia" w:ascii="黑体" w:hAnsi="黑体" w:eastAsia="黑体"/>
        </w:rPr>
        <w:t>bismuth,</w:t>
      </w:r>
      <w:r>
        <w:rPr>
          <w:rFonts w:ascii="黑体" w:hAnsi="黑体" w:eastAsia="黑体"/>
        </w:rPr>
        <w:t xml:space="preserve"> </w:t>
      </w:r>
      <w:r>
        <w:rPr>
          <w:rFonts w:hint="eastAsia" w:ascii="黑体" w:hAnsi="黑体" w:eastAsia="黑体"/>
        </w:rPr>
        <w:t>iron,</w:t>
      </w:r>
      <w:r>
        <w:rPr>
          <w:rFonts w:ascii="黑体" w:hAnsi="黑体" w:eastAsia="黑体"/>
        </w:rPr>
        <w:t xml:space="preserve"> </w:t>
      </w:r>
      <w:r>
        <w:rPr>
          <w:rFonts w:hint="eastAsia" w:ascii="黑体" w:hAnsi="黑体" w:eastAsia="黑体"/>
        </w:rPr>
        <w:t>lead,</w:t>
      </w:r>
      <w:r>
        <w:rPr>
          <w:rFonts w:ascii="黑体" w:hAnsi="黑体" w:eastAsia="黑体"/>
        </w:rPr>
        <w:t xml:space="preserve"> </w:t>
      </w:r>
      <w:r>
        <w:rPr>
          <w:rFonts w:hint="eastAsia" w:ascii="黑体" w:hAnsi="黑体" w:eastAsia="黑体"/>
        </w:rPr>
        <w:t>antimony,</w:t>
      </w:r>
      <w:r>
        <w:rPr>
          <w:rFonts w:ascii="黑体" w:hAnsi="黑体" w:eastAsia="黑体"/>
        </w:rPr>
        <w:t xml:space="preserve"> </w:t>
      </w:r>
      <w:r>
        <w:rPr>
          <w:rFonts w:hint="eastAsia" w:ascii="黑体" w:hAnsi="黑体" w:eastAsia="黑体"/>
        </w:rPr>
        <w:t>palladium,</w:t>
      </w:r>
      <w:r>
        <w:rPr>
          <w:rFonts w:ascii="黑体" w:hAnsi="黑体" w:eastAsia="黑体"/>
        </w:rPr>
        <w:t xml:space="preserve"> </w:t>
      </w:r>
      <w:r>
        <w:rPr>
          <w:rFonts w:hint="eastAsia" w:ascii="黑体" w:hAnsi="黑体" w:eastAsia="黑体"/>
        </w:rPr>
        <w:t>selenium and tellurium in silver.</w:t>
      </w:r>
    </w:p>
    <w:p>
      <w:pPr>
        <w:spacing w:line="0" w:lineRule="atLeast"/>
        <w:rPr>
          <w:rFonts w:ascii="黑体" w:hAnsi="黑体" w:eastAsia="黑体"/>
        </w:rPr>
      </w:pPr>
    </w:p>
    <w:p>
      <w:pPr>
        <w:spacing w:line="0" w:lineRule="atLeast"/>
        <w:rPr>
          <w:rFonts w:ascii="黑体" w:hAnsi="黑体" w:eastAsia="黑体"/>
        </w:rPr>
      </w:pPr>
      <w:r>
        <w:rPr>
          <w:rFonts w:hint="eastAsia" w:ascii="黑体" w:hAnsi="黑体" w:eastAsia="黑体"/>
        </w:rPr>
        <w:t xml:space="preserve">This </w:t>
      </w:r>
      <w:r>
        <w:rPr>
          <w:rFonts w:ascii="黑体" w:hAnsi="黑体" w:eastAsia="黑体"/>
        </w:rPr>
        <w:t>s</w:t>
      </w:r>
      <w:r>
        <w:rPr>
          <w:rFonts w:hint="eastAsia" w:ascii="黑体" w:hAnsi="黑体" w:eastAsia="黑体"/>
        </w:rPr>
        <w:t xml:space="preserve">tandard </w:t>
      </w:r>
      <w:r>
        <w:rPr>
          <w:rFonts w:ascii="黑体" w:hAnsi="黑体" w:eastAsia="黑体"/>
        </w:rPr>
        <w:t xml:space="preserve">is applicable to the determination of </w:t>
      </w:r>
      <w:r>
        <w:rPr>
          <w:rFonts w:hint="eastAsia" w:ascii="黑体" w:hAnsi="黑体" w:eastAsia="黑体"/>
        </w:rPr>
        <w:t>copper,</w:t>
      </w:r>
      <w:r>
        <w:rPr>
          <w:rFonts w:ascii="黑体" w:hAnsi="黑体" w:eastAsia="黑体"/>
        </w:rPr>
        <w:t xml:space="preserve"> </w:t>
      </w:r>
      <w:r>
        <w:rPr>
          <w:rFonts w:hint="eastAsia" w:ascii="黑体" w:hAnsi="黑体" w:eastAsia="黑体"/>
        </w:rPr>
        <w:t>bismuth,</w:t>
      </w:r>
      <w:r>
        <w:rPr>
          <w:rFonts w:ascii="黑体" w:hAnsi="黑体" w:eastAsia="黑体"/>
        </w:rPr>
        <w:t xml:space="preserve"> </w:t>
      </w:r>
      <w:r>
        <w:rPr>
          <w:rFonts w:hint="eastAsia" w:ascii="黑体" w:hAnsi="黑体" w:eastAsia="黑体"/>
        </w:rPr>
        <w:t>iron,</w:t>
      </w:r>
      <w:r>
        <w:rPr>
          <w:rFonts w:ascii="黑体" w:hAnsi="黑体" w:eastAsia="黑体"/>
        </w:rPr>
        <w:t xml:space="preserve"> </w:t>
      </w:r>
      <w:r>
        <w:rPr>
          <w:rFonts w:hint="eastAsia" w:ascii="黑体" w:hAnsi="黑体" w:eastAsia="黑体"/>
        </w:rPr>
        <w:t>lead,</w:t>
      </w:r>
      <w:r>
        <w:rPr>
          <w:rFonts w:ascii="黑体" w:hAnsi="黑体" w:eastAsia="黑体"/>
        </w:rPr>
        <w:t xml:space="preserve"> </w:t>
      </w:r>
      <w:r>
        <w:rPr>
          <w:rFonts w:hint="eastAsia" w:ascii="黑体" w:hAnsi="黑体" w:eastAsia="黑体"/>
        </w:rPr>
        <w:t>antimony,</w:t>
      </w:r>
      <w:r>
        <w:rPr>
          <w:rFonts w:ascii="黑体" w:hAnsi="黑体" w:eastAsia="黑体"/>
        </w:rPr>
        <w:t xml:space="preserve"> </w:t>
      </w:r>
      <w:r>
        <w:rPr>
          <w:rFonts w:hint="eastAsia" w:ascii="黑体" w:hAnsi="黑体" w:eastAsia="黑体"/>
        </w:rPr>
        <w:t>palladium,</w:t>
      </w:r>
      <w:r>
        <w:rPr>
          <w:rFonts w:ascii="黑体" w:hAnsi="黑体" w:eastAsia="黑体"/>
        </w:rPr>
        <w:t xml:space="preserve"> </w:t>
      </w:r>
      <w:r>
        <w:rPr>
          <w:rFonts w:hint="eastAsia" w:ascii="黑体" w:hAnsi="黑体" w:eastAsia="黑体"/>
        </w:rPr>
        <w:t>selenium and tellurium in silver.</w:t>
      </w:r>
      <w:r>
        <w:rPr>
          <w:rFonts w:ascii="黑体" w:hAnsi="黑体" w:eastAsia="黑体"/>
        </w:rPr>
        <w:t xml:space="preserve"> The </w:t>
      </w:r>
      <w:r>
        <w:rPr>
          <w:rFonts w:hint="eastAsia" w:ascii="黑体" w:hAnsi="黑体" w:eastAsia="黑体"/>
        </w:rPr>
        <w:t>test</w:t>
      </w:r>
      <w:r>
        <w:rPr>
          <w:rFonts w:ascii="黑体" w:hAnsi="黑体" w:eastAsia="黑体"/>
        </w:rPr>
        <w:t xml:space="preserve"> range is shown in Table 1.</w:t>
      </w:r>
    </w:p>
    <w:p>
      <w:pPr>
        <w:spacing w:line="0" w:lineRule="atLeast"/>
        <w:rPr>
          <w:rFonts w:ascii="黑体" w:hAnsi="黑体" w:eastAsia="黑体"/>
          <w:sz w:val="24"/>
          <w:szCs w:val="24"/>
        </w:rPr>
      </w:pPr>
    </w:p>
    <w:p>
      <w:pPr>
        <w:spacing w:line="0" w:lineRule="atLeast"/>
        <w:jc w:val="center"/>
        <w:rPr>
          <w:rFonts w:ascii="黑体" w:hAnsi="黑体" w:eastAsia="黑体"/>
          <w:b/>
        </w:rPr>
      </w:pPr>
      <w:r>
        <w:rPr>
          <w:rFonts w:ascii="黑体" w:hAnsi="黑体" w:eastAsia="黑体"/>
          <w:b/>
        </w:rPr>
        <w:t>Table 1</w:t>
      </w:r>
    </w:p>
    <w:p>
      <w:pPr>
        <w:spacing w:line="0" w:lineRule="atLeast"/>
        <w:jc w:val="center"/>
        <w:rPr>
          <w:rFonts w:ascii="黑体" w:hAnsi="黑体" w:eastAsia="黑体"/>
          <w:b/>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452"/>
        <w:gridCol w:w="1659"/>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Pr>
          <w:p>
            <w:pPr>
              <w:jc w:val="center"/>
              <w:rPr>
                <w:rFonts w:ascii="黑体" w:hAnsi="黑体" w:eastAsia="黑体" w:cs="Arial"/>
                <w:sz w:val="18"/>
                <w:szCs w:val="18"/>
              </w:rPr>
            </w:pPr>
            <w:r>
              <w:rPr>
                <w:rFonts w:ascii="黑体" w:hAnsi="黑体" w:eastAsia="黑体" w:cs="Arial"/>
                <w:sz w:val="18"/>
                <w:szCs w:val="18"/>
              </w:rPr>
              <w:t>Element</w:t>
            </w:r>
          </w:p>
        </w:tc>
        <w:tc>
          <w:tcPr>
            <w:tcW w:w="2452" w:type="dxa"/>
          </w:tcPr>
          <w:p>
            <w:pPr>
              <w:jc w:val="center"/>
              <w:rPr>
                <w:rFonts w:ascii="黑体" w:hAnsi="黑体" w:eastAsia="黑体" w:cs="Arial"/>
                <w:sz w:val="18"/>
                <w:szCs w:val="18"/>
              </w:rPr>
            </w:pPr>
            <w:r>
              <w:rPr>
                <w:rFonts w:ascii="黑体" w:hAnsi="黑体" w:eastAsia="黑体" w:cs="Arial"/>
                <w:sz w:val="18"/>
                <w:szCs w:val="18"/>
              </w:rPr>
              <w:t>test range w/%</w:t>
            </w:r>
          </w:p>
        </w:tc>
        <w:tc>
          <w:tcPr>
            <w:tcW w:w="1659" w:type="dxa"/>
          </w:tcPr>
          <w:p>
            <w:pPr>
              <w:jc w:val="center"/>
              <w:rPr>
                <w:rFonts w:ascii="黑体" w:hAnsi="黑体" w:eastAsia="黑体" w:cs="Arial"/>
                <w:sz w:val="18"/>
                <w:szCs w:val="18"/>
              </w:rPr>
            </w:pPr>
            <w:r>
              <w:rPr>
                <w:rFonts w:ascii="黑体" w:hAnsi="黑体" w:eastAsia="黑体" w:cs="Arial"/>
                <w:sz w:val="18"/>
                <w:szCs w:val="18"/>
              </w:rPr>
              <w:t>Element</w:t>
            </w:r>
          </w:p>
        </w:tc>
        <w:tc>
          <w:tcPr>
            <w:tcW w:w="2489" w:type="dxa"/>
          </w:tcPr>
          <w:p>
            <w:pPr>
              <w:jc w:val="center"/>
              <w:rPr>
                <w:rFonts w:ascii="黑体" w:hAnsi="黑体" w:eastAsia="黑体" w:cs="Arial"/>
                <w:sz w:val="18"/>
                <w:szCs w:val="18"/>
              </w:rPr>
            </w:pPr>
            <w:r>
              <w:rPr>
                <w:rFonts w:ascii="黑体" w:hAnsi="黑体" w:eastAsia="黑体" w:cs="Arial"/>
                <w:sz w:val="18"/>
                <w:szCs w:val="18"/>
              </w:rPr>
              <w:t xml:space="preserve">test range </w:t>
            </w:r>
            <w:r>
              <w:rPr>
                <w:rFonts w:hint="eastAsia" w:ascii="黑体" w:hAnsi="黑体" w:eastAsia="黑体" w:cs="Arial"/>
                <w:sz w:val="18"/>
                <w:szCs w:val="18"/>
              </w:rPr>
              <w:t>w</w:t>
            </w:r>
            <w:r>
              <w:rPr>
                <w:rFonts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Pr>
          <w:p>
            <w:pPr>
              <w:jc w:val="center"/>
              <w:rPr>
                <w:rFonts w:ascii="黑体" w:hAnsi="黑体" w:eastAsia="黑体" w:cs="Arial"/>
                <w:sz w:val="18"/>
                <w:szCs w:val="18"/>
              </w:rPr>
            </w:pPr>
            <w:r>
              <w:rPr>
                <w:rFonts w:ascii="黑体" w:hAnsi="黑体" w:eastAsia="黑体" w:cs="Arial"/>
                <w:sz w:val="18"/>
                <w:szCs w:val="18"/>
              </w:rPr>
              <w:t>Copper</w:t>
            </w:r>
          </w:p>
        </w:tc>
        <w:tc>
          <w:tcPr>
            <w:tcW w:w="2452" w:type="dxa"/>
          </w:tcPr>
          <w:p>
            <w:pPr>
              <w:jc w:val="center"/>
              <w:rPr>
                <w:rFonts w:ascii="黑体" w:hAnsi="黑体" w:eastAsia="黑体" w:cs="Arial"/>
                <w:sz w:val="18"/>
                <w:szCs w:val="18"/>
              </w:rPr>
            </w:pPr>
            <w:r>
              <w:rPr>
                <w:rFonts w:ascii="黑体" w:hAnsi="黑体" w:eastAsia="黑体" w:cs="Arial"/>
                <w:sz w:val="18"/>
                <w:szCs w:val="18"/>
              </w:rPr>
              <w:t>0.0002~0.0500</w:t>
            </w:r>
          </w:p>
        </w:tc>
        <w:tc>
          <w:tcPr>
            <w:tcW w:w="1659" w:type="dxa"/>
          </w:tcPr>
          <w:p>
            <w:pPr>
              <w:jc w:val="center"/>
              <w:rPr>
                <w:rFonts w:ascii="黑体" w:hAnsi="黑体" w:eastAsia="黑体" w:cs="Arial"/>
                <w:sz w:val="18"/>
                <w:szCs w:val="18"/>
              </w:rPr>
            </w:pPr>
            <w:r>
              <w:rPr>
                <w:rFonts w:ascii="黑体" w:hAnsi="黑体" w:eastAsia="黑体" w:cs="Arial"/>
                <w:sz w:val="18"/>
                <w:szCs w:val="18"/>
              </w:rPr>
              <w:t>Antimony</w:t>
            </w:r>
          </w:p>
        </w:tc>
        <w:tc>
          <w:tcPr>
            <w:tcW w:w="2489" w:type="dxa"/>
          </w:tcPr>
          <w:p>
            <w:pPr>
              <w:jc w:val="center"/>
              <w:rPr>
                <w:rFonts w:ascii="黑体" w:hAnsi="黑体" w:eastAsia="黑体" w:cs="Arial"/>
                <w:sz w:val="18"/>
                <w:szCs w:val="18"/>
              </w:rPr>
            </w:pPr>
            <w:r>
              <w:rPr>
                <w:rFonts w:ascii="黑体" w:hAnsi="黑体" w:eastAsia="黑体" w:cs="Arial"/>
                <w:sz w:val="18"/>
                <w:szCs w:val="18"/>
              </w:rPr>
              <w:t>0.0002~0.0090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Pr>
          <w:p>
            <w:pPr>
              <w:jc w:val="center"/>
              <w:rPr>
                <w:rFonts w:ascii="黑体" w:hAnsi="黑体" w:eastAsia="黑体" w:cs="Arial"/>
                <w:sz w:val="18"/>
                <w:szCs w:val="18"/>
              </w:rPr>
            </w:pPr>
            <w:r>
              <w:rPr>
                <w:rFonts w:ascii="黑体" w:hAnsi="黑体" w:eastAsia="黑体" w:cs="Arial"/>
                <w:sz w:val="18"/>
                <w:szCs w:val="18"/>
              </w:rPr>
              <w:t>Bismuth</w:t>
            </w:r>
          </w:p>
        </w:tc>
        <w:tc>
          <w:tcPr>
            <w:tcW w:w="2452" w:type="dxa"/>
          </w:tcPr>
          <w:p>
            <w:pPr>
              <w:jc w:val="center"/>
              <w:rPr>
                <w:rFonts w:ascii="黑体" w:hAnsi="黑体" w:eastAsia="黑体" w:cs="Arial"/>
                <w:sz w:val="18"/>
                <w:szCs w:val="18"/>
              </w:rPr>
            </w:pPr>
            <w:r>
              <w:rPr>
                <w:rFonts w:ascii="黑体" w:hAnsi="黑体" w:eastAsia="黑体" w:cs="Arial"/>
                <w:sz w:val="18"/>
                <w:szCs w:val="18"/>
              </w:rPr>
              <w:t>0.0002~0.0080</w:t>
            </w:r>
          </w:p>
        </w:tc>
        <w:tc>
          <w:tcPr>
            <w:tcW w:w="1659" w:type="dxa"/>
          </w:tcPr>
          <w:p>
            <w:pPr>
              <w:jc w:val="center"/>
              <w:rPr>
                <w:rFonts w:ascii="黑体" w:hAnsi="黑体" w:eastAsia="黑体" w:cs="Arial"/>
                <w:sz w:val="18"/>
                <w:szCs w:val="18"/>
              </w:rPr>
            </w:pPr>
            <w:r>
              <w:rPr>
                <w:rFonts w:ascii="黑体" w:hAnsi="黑体" w:eastAsia="黑体" w:cs="Arial"/>
                <w:sz w:val="18"/>
                <w:szCs w:val="18"/>
              </w:rPr>
              <w:t>Palladium</w:t>
            </w:r>
          </w:p>
        </w:tc>
        <w:tc>
          <w:tcPr>
            <w:tcW w:w="2489" w:type="dxa"/>
          </w:tcPr>
          <w:p>
            <w:pPr>
              <w:jc w:val="center"/>
              <w:rPr>
                <w:rFonts w:ascii="黑体" w:hAnsi="黑体" w:eastAsia="黑体" w:cs="Arial"/>
                <w:sz w:val="18"/>
                <w:szCs w:val="18"/>
              </w:rPr>
            </w:pPr>
            <w:r>
              <w:rPr>
                <w:rFonts w:ascii="黑体" w:hAnsi="黑体" w:eastAsia="黑体" w:cs="Arial"/>
                <w:sz w:val="18"/>
                <w:szCs w:val="18"/>
              </w:rPr>
              <w:t>0.0002~0.0100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Pr>
          <w:p>
            <w:pPr>
              <w:jc w:val="center"/>
              <w:rPr>
                <w:rFonts w:ascii="黑体" w:hAnsi="黑体" w:eastAsia="黑体" w:cs="Arial"/>
                <w:sz w:val="18"/>
                <w:szCs w:val="18"/>
              </w:rPr>
            </w:pPr>
            <w:r>
              <w:rPr>
                <w:rFonts w:ascii="黑体" w:hAnsi="黑体" w:eastAsia="黑体" w:cs="Arial"/>
                <w:sz w:val="18"/>
                <w:szCs w:val="18"/>
              </w:rPr>
              <w:t>Iron</w:t>
            </w:r>
          </w:p>
        </w:tc>
        <w:tc>
          <w:tcPr>
            <w:tcW w:w="2452" w:type="dxa"/>
          </w:tcPr>
          <w:p>
            <w:pPr>
              <w:jc w:val="center"/>
              <w:rPr>
                <w:rFonts w:ascii="黑体" w:hAnsi="黑体" w:eastAsia="黑体" w:cs="Arial"/>
                <w:sz w:val="18"/>
                <w:szCs w:val="18"/>
              </w:rPr>
            </w:pPr>
            <w:r>
              <w:rPr>
                <w:rFonts w:ascii="黑体" w:hAnsi="黑体" w:eastAsia="黑体" w:cs="Arial"/>
                <w:sz w:val="18"/>
                <w:szCs w:val="18"/>
              </w:rPr>
              <w:t>0.0002~0.0100</w:t>
            </w:r>
          </w:p>
        </w:tc>
        <w:tc>
          <w:tcPr>
            <w:tcW w:w="1659" w:type="dxa"/>
          </w:tcPr>
          <w:p>
            <w:pPr>
              <w:jc w:val="center"/>
              <w:rPr>
                <w:rFonts w:ascii="黑体" w:hAnsi="黑体" w:eastAsia="黑体" w:cs="Arial"/>
                <w:sz w:val="18"/>
                <w:szCs w:val="18"/>
              </w:rPr>
            </w:pPr>
            <w:r>
              <w:rPr>
                <w:rFonts w:ascii="黑体" w:hAnsi="黑体" w:eastAsia="黑体" w:cs="Arial"/>
                <w:sz w:val="18"/>
                <w:szCs w:val="18"/>
              </w:rPr>
              <w:t>Selenium</w:t>
            </w:r>
          </w:p>
        </w:tc>
        <w:tc>
          <w:tcPr>
            <w:tcW w:w="2489" w:type="dxa"/>
          </w:tcPr>
          <w:p>
            <w:pPr>
              <w:jc w:val="center"/>
              <w:rPr>
                <w:rFonts w:ascii="黑体" w:hAnsi="黑体" w:eastAsia="黑体" w:cs="Arial"/>
                <w:sz w:val="18"/>
                <w:szCs w:val="18"/>
              </w:rPr>
            </w:pPr>
            <w:r>
              <w:rPr>
                <w:rFonts w:ascii="黑体" w:hAnsi="黑体" w:eastAsia="黑体" w:cs="Arial"/>
                <w:sz w:val="18"/>
                <w:szCs w:val="18"/>
              </w:rPr>
              <w:t>0.0002~0.0100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Pr>
          <w:p>
            <w:pPr>
              <w:jc w:val="center"/>
              <w:rPr>
                <w:rFonts w:ascii="黑体" w:hAnsi="黑体" w:eastAsia="黑体" w:cs="Arial"/>
                <w:sz w:val="18"/>
                <w:szCs w:val="18"/>
              </w:rPr>
            </w:pPr>
            <w:r>
              <w:rPr>
                <w:rFonts w:ascii="黑体" w:hAnsi="黑体" w:eastAsia="黑体" w:cs="Arial"/>
                <w:sz w:val="18"/>
                <w:szCs w:val="18"/>
              </w:rPr>
              <w:t>Lead</w:t>
            </w:r>
          </w:p>
        </w:tc>
        <w:tc>
          <w:tcPr>
            <w:tcW w:w="2452" w:type="dxa"/>
          </w:tcPr>
          <w:p>
            <w:pPr>
              <w:jc w:val="center"/>
              <w:rPr>
                <w:rFonts w:ascii="黑体" w:hAnsi="黑体" w:eastAsia="黑体" w:cs="Arial"/>
                <w:sz w:val="18"/>
                <w:szCs w:val="18"/>
              </w:rPr>
            </w:pPr>
            <w:r>
              <w:rPr>
                <w:rFonts w:ascii="黑体" w:hAnsi="黑体" w:eastAsia="黑体" w:cs="Arial"/>
                <w:sz w:val="18"/>
                <w:szCs w:val="18"/>
              </w:rPr>
              <w:t>0.0002~0.0350</w:t>
            </w:r>
          </w:p>
        </w:tc>
        <w:tc>
          <w:tcPr>
            <w:tcW w:w="1659" w:type="dxa"/>
          </w:tcPr>
          <w:p>
            <w:pPr>
              <w:jc w:val="center"/>
              <w:rPr>
                <w:rFonts w:ascii="黑体" w:hAnsi="黑体" w:eastAsia="黑体" w:cs="Arial"/>
                <w:sz w:val="18"/>
                <w:szCs w:val="18"/>
              </w:rPr>
            </w:pPr>
            <w:r>
              <w:rPr>
                <w:rFonts w:ascii="黑体" w:hAnsi="黑体" w:eastAsia="黑体" w:cs="Arial"/>
                <w:sz w:val="18"/>
                <w:szCs w:val="18"/>
              </w:rPr>
              <w:t>Tellurium</w:t>
            </w:r>
          </w:p>
        </w:tc>
        <w:tc>
          <w:tcPr>
            <w:tcW w:w="2489" w:type="dxa"/>
          </w:tcPr>
          <w:p>
            <w:pPr>
              <w:jc w:val="center"/>
              <w:rPr>
                <w:rFonts w:ascii="黑体" w:hAnsi="黑体" w:eastAsia="黑体" w:cs="Arial"/>
                <w:sz w:val="18"/>
                <w:szCs w:val="18"/>
              </w:rPr>
            </w:pPr>
            <w:r>
              <w:rPr>
                <w:rFonts w:ascii="黑体" w:hAnsi="黑体" w:eastAsia="黑体" w:cs="Arial"/>
                <w:sz w:val="18"/>
                <w:szCs w:val="18"/>
              </w:rPr>
              <w:t>0.0002~0.0080</w:t>
            </w:r>
          </w:p>
        </w:tc>
      </w:tr>
    </w:tbl>
    <w:p>
      <w:pPr>
        <w:spacing w:line="0" w:lineRule="atLeast"/>
        <w:rPr>
          <w:rFonts w:ascii="黑体" w:hAnsi="黑体" w:eastAsia="黑体"/>
          <w:sz w:val="24"/>
          <w:szCs w:val="24"/>
        </w:rPr>
      </w:pPr>
    </w:p>
    <w:p>
      <w:pPr>
        <w:rPr>
          <w:rFonts w:ascii="黑体" w:hAnsi="黑体" w:eastAsia="黑体"/>
          <w:b/>
          <w:bCs/>
        </w:rPr>
      </w:pPr>
      <w:bookmarkStart w:id="4" w:name="_Toc11673831"/>
      <w:r>
        <w:rPr>
          <w:rFonts w:hint="eastAsia" w:ascii="黑体" w:hAnsi="黑体" w:eastAsia="黑体"/>
          <w:b/>
          <w:bCs/>
        </w:rPr>
        <w:t xml:space="preserve">2  </w:t>
      </w:r>
      <w:ins w:id="28" w:author="林英玲" w:date="2021-05-05T18:37:00Z">
        <w:r>
          <w:rPr>
            <w:rFonts w:ascii="黑体" w:hAnsi="黑体" w:eastAsia="黑体"/>
            <w:b/>
            <w:bCs/>
          </w:rPr>
          <w:t>Theory</w:t>
        </w:r>
      </w:ins>
      <w:del w:id="29" w:author="林英玲" w:date="2021-05-05T18:37:00Z">
        <w:r>
          <w:rPr>
            <w:rFonts w:ascii="黑体" w:hAnsi="黑体" w:eastAsia="黑体"/>
            <w:b/>
            <w:bCs/>
          </w:rPr>
          <w:delText>Summary</w:delText>
        </w:r>
        <w:bookmarkEnd w:id="4"/>
      </w:del>
    </w:p>
    <w:p>
      <w:pPr>
        <w:rPr>
          <w:rFonts w:ascii="黑体" w:hAnsi="黑体" w:eastAsia="黑体"/>
          <w:b/>
          <w:bCs/>
        </w:rPr>
      </w:pPr>
    </w:p>
    <w:p>
      <w:pPr>
        <w:spacing w:line="0" w:lineRule="atLeast"/>
        <w:rPr>
          <w:rFonts w:ascii="黑体" w:hAnsi="黑体" w:eastAsia="黑体"/>
        </w:rPr>
      </w:pPr>
      <w:r>
        <w:rPr>
          <w:rFonts w:ascii="黑体" w:hAnsi="黑体" w:eastAsia="黑体"/>
        </w:rPr>
        <w:t>The power supply excites periodically between the electrode and surface of the sample, and the sample atoms are excited to emit a characteristic spectrum. The spectral intensity value is a function of the element concentration value, and the computer will collect the excitation intensity value automatically and calculate the element content.</w:t>
      </w:r>
    </w:p>
    <w:p>
      <w:pPr>
        <w:spacing w:line="0" w:lineRule="atLeast"/>
        <w:rPr>
          <w:rFonts w:ascii="黑体" w:hAnsi="黑体" w:eastAsia="黑体"/>
        </w:rPr>
      </w:pPr>
    </w:p>
    <w:p>
      <w:pPr>
        <w:rPr>
          <w:rFonts w:ascii="黑体" w:hAnsi="黑体" w:eastAsia="黑体"/>
          <w:b/>
          <w:bCs/>
        </w:rPr>
      </w:pPr>
      <w:bookmarkStart w:id="5" w:name="_Toc11673832"/>
      <w:r>
        <w:rPr>
          <w:rFonts w:hint="eastAsia" w:ascii="黑体" w:hAnsi="黑体" w:eastAsia="黑体"/>
          <w:b/>
          <w:bCs/>
        </w:rPr>
        <w:t xml:space="preserve">3  </w:t>
      </w:r>
      <w:r>
        <w:rPr>
          <w:rFonts w:ascii="黑体" w:hAnsi="黑体" w:eastAsia="黑体"/>
          <w:b/>
          <w:bCs/>
        </w:rPr>
        <w:t xml:space="preserve">Reagents and </w:t>
      </w:r>
      <w:r>
        <w:rPr>
          <w:rFonts w:hint="eastAsia" w:ascii="黑体" w:hAnsi="黑体" w:eastAsia="黑体"/>
          <w:b/>
          <w:bCs/>
        </w:rPr>
        <w:t>m</w:t>
      </w:r>
      <w:r>
        <w:rPr>
          <w:rFonts w:ascii="黑体" w:hAnsi="黑体" w:eastAsia="黑体"/>
          <w:b/>
          <w:bCs/>
        </w:rPr>
        <w:t>aterials</w:t>
      </w:r>
      <w:bookmarkEnd w:id="5"/>
    </w:p>
    <w:p>
      <w:pPr>
        <w:rPr>
          <w:rFonts w:ascii="黑体" w:hAnsi="黑体" w:eastAsia="黑体"/>
          <w:b/>
          <w:bCs/>
        </w:rPr>
      </w:pPr>
    </w:p>
    <w:p>
      <w:pPr>
        <w:spacing w:line="0" w:lineRule="atLeast"/>
        <w:rPr>
          <w:rFonts w:ascii="黑体" w:hAnsi="黑体" w:eastAsia="黑体"/>
        </w:rPr>
      </w:pPr>
      <w:r>
        <w:rPr>
          <w:rFonts w:ascii="黑体" w:hAnsi="黑体" w:eastAsia="黑体"/>
        </w:rPr>
        <w:t xml:space="preserve">Unless otherwise stated, </w:t>
      </w:r>
      <w:ins w:id="30" w:author="林英玲" w:date="2021-05-05T18:40:00Z">
        <w:r>
          <w:rPr>
            <w:rFonts w:ascii="黑体" w:hAnsi="黑体" w:eastAsia="黑体"/>
          </w:rPr>
          <w:t>use only reagents of recognized analytical grade</w:t>
        </w:r>
      </w:ins>
      <w:del w:id="31" w:author="林英玲" w:date="2021-05-05T18:40:00Z">
        <w:r>
          <w:rPr>
            <w:rFonts w:ascii="黑体" w:hAnsi="黑体" w:eastAsia="黑体"/>
          </w:rPr>
          <w:delText>only analytical pure reagents</w:delText>
        </w:r>
      </w:del>
      <w:r>
        <w:rPr>
          <w:rFonts w:ascii="黑体" w:hAnsi="黑体" w:eastAsia="黑体"/>
        </w:rPr>
        <w:t xml:space="preserve"> and distilled or deionized water or water of equivalent purity are used in the analysis.</w:t>
      </w:r>
    </w:p>
    <w:p>
      <w:pPr>
        <w:spacing w:line="0" w:lineRule="atLeast"/>
        <w:rPr>
          <w:rFonts w:ascii="黑体" w:hAnsi="黑体" w:eastAsia="黑体"/>
        </w:rPr>
      </w:pPr>
    </w:p>
    <w:p>
      <w:pPr>
        <w:spacing w:line="0" w:lineRule="atLeast"/>
        <w:rPr>
          <w:rFonts w:ascii="黑体" w:hAnsi="黑体" w:eastAsia="黑体"/>
        </w:rPr>
      </w:pPr>
      <w:r>
        <w:rPr>
          <w:rFonts w:ascii="黑体" w:hAnsi="黑体" w:eastAsia="黑体"/>
        </w:rPr>
        <w:t>3.1 Standard sample: Certified pure silver spectral standard sample, whose content of impurity element covers or partially covers the test range of this method.</w:t>
      </w:r>
    </w:p>
    <w:p>
      <w:pPr>
        <w:spacing w:line="0" w:lineRule="atLeast"/>
        <w:rPr>
          <w:rFonts w:ascii="黑体" w:hAnsi="黑体" w:eastAsia="黑体"/>
        </w:rPr>
      </w:pPr>
    </w:p>
    <w:p>
      <w:pPr>
        <w:spacing w:line="0" w:lineRule="atLeast"/>
        <w:rPr>
          <w:rFonts w:ascii="黑体" w:hAnsi="黑体" w:eastAsia="黑体"/>
        </w:rPr>
      </w:pPr>
      <w:r>
        <w:rPr>
          <w:rFonts w:ascii="黑体" w:hAnsi="黑体" w:eastAsia="黑体"/>
        </w:rPr>
        <w:t xml:space="preserve">3.2 Low and high content standard sample for working curve </w:t>
      </w:r>
      <w:ins w:id="32" w:author="林英玲" w:date="2021-05-05T18:44:00Z">
        <w:r>
          <w:rPr>
            <w:rFonts w:ascii="黑体" w:hAnsi="黑体" w:eastAsia="黑体"/>
          </w:rPr>
          <w:t>calibration</w:t>
        </w:r>
      </w:ins>
      <w:del w:id="33" w:author="林英玲" w:date="2021-05-05T18:44:00Z">
        <w:r>
          <w:rPr>
            <w:rFonts w:ascii="黑体" w:hAnsi="黑体" w:eastAsia="黑体"/>
          </w:rPr>
          <w:delText>preparation</w:delText>
        </w:r>
      </w:del>
      <w:r>
        <w:rPr>
          <w:rFonts w:ascii="黑体" w:hAnsi="黑体" w:eastAsia="黑体"/>
        </w:rPr>
        <w:t>.</w:t>
      </w:r>
    </w:p>
    <w:p>
      <w:pPr>
        <w:spacing w:line="0" w:lineRule="atLeast"/>
        <w:rPr>
          <w:rFonts w:ascii="黑体" w:hAnsi="黑体" w:eastAsia="黑体"/>
        </w:rPr>
      </w:pPr>
    </w:p>
    <w:p>
      <w:pPr>
        <w:spacing w:line="0" w:lineRule="atLeast"/>
        <w:rPr>
          <w:rFonts w:ascii="黑体" w:hAnsi="黑体" w:eastAsia="黑体"/>
        </w:rPr>
      </w:pPr>
      <w:r>
        <w:rPr>
          <w:rFonts w:hint="eastAsia" w:ascii="黑体" w:hAnsi="黑体" w:eastAsia="黑体"/>
        </w:rPr>
        <w:t>3.3 Hydrochloric acid（ρ=1.19g/mL）</w:t>
      </w:r>
    </w:p>
    <w:p>
      <w:pPr>
        <w:spacing w:line="0" w:lineRule="atLeast"/>
        <w:rPr>
          <w:rFonts w:ascii="黑体" w:hAnsi="黑体" w:eastAsia="黑体"/>
        </w:rPr>
      </w:pPr>
    </w:p>
    <w:p>
      <w:pPr>
        <w:spacing w:line="0" w:lineRule="atLeast"/>
        <w:rPr>
          <w:rFonts w:ascii="黑体" w:hAnsi="黑体" w:eastAsia="黑体"/>
        </w:rPr>
      </w:pPr>
      <w:r>
        <w:rPr>
          <w:rFonts w:ascii="黑体" w:hAnsi="黑体" w:eastAsia="黑体"/>
        </w:rPr>
        <w:t>3.4 Absolute ethanol</w:t>
      </w:r>
    </w:p>
    <w:p>
      <w:pPr>
        <w:spacing w:line="0" w:lineRule="atLeast"/>
        <w:rPr>
          <w:rFonts w:ascii="黑体" w:hAnsi="黑体" w:eastAsia="黑体"/>
        </w:rPr>
      </w:pPr>
    </w:p>
    <w:p>
      <w:pPr>
        <w:spacing w:line="0" w:lineRule="atLeast"/>
        <w:rPr>
          <w:rFonts w:ascii="黑体" w:hAnsi="黑体" w:eastAsia="黑体"/>
        </w:rPr>
      </w:pPr>
      <w:r>
        <w:rPr>
          <w:rFonts w:ascii="黑体" w:hAnsi="黑体" w:eastAsia="黑体"/>
        </w:rPr>
        <w:t>3.5 Hydrochloric acid (1+9)</w:t>
      </w:r>
    </w:p>
    <w:p>
      <w:pPr>
        <w:spacing w:line="0" w:lineRule="atLeast"/>
        <w:rPr>
          <w:rFonts w:ascii="黑体" w:hAnsi="黑体" w:eastAsia="黑体"/>
        </w:rPr>
      </w:pPr>
    </w:p>
    <w:p>
      <w:pPr>
        <w:spacing w:line="0" w:lineRule="atLeast"/>
        <w:rPr>
          <w:rFonts w:ascii="黑体" w:hAnsi="黑体" w:eastAsia="黑体"/>
        </w:rPr>
      </w:pPr>
      <w:r>
        <w:rPr>
          <w:rFonts w:hint="eastAsia" w:ascii="黑体" w:hAnsi="黑体" w:eastAsia="黑体"/>
        </w:rPr>
        <w:t>3.6 Argon (Volume fraction≥99.99%)</w:t>
      </w:r>
    </w:p>
    <w:p>
      <w:pPr>
        <w:spacing w:line="0" w:lineRule="atLeast"/>
        <w:rPr>
          <w:rFonts w:ascii="黑体" w:hAnsi="黑体" w:eastAsia="黑体"/>
        </w:rPr>
      </w:pPr>
    </w:p>
    <w:p>
      <w:pPr>
        <w:rPr>
          <w:rFonts w:ascii="黑体" w:hAnsi="黑体" w:eastAsia="黑体"/>
          <w:b/>
          <w:bCs/>
        </w:rPr>
      </w:pPr>
      <w:bookmarkStart w:id="6" w:name="_Toc11673833"/>
      <w:r>
        <w:rPr>
          <w:rFonts w:hint="eastAsia" w:ascii="黑体" w:hAnsi="黑体" w:eastAsia="黑体"/>
          <w:b/>
          <w:bCs/>
        </w:rPr>
        <w:t xml:space="preserve">4  </w:t>
      </w:r>
      <w:bookmarkEnd w:id="6"/>
      <w:r>
        <w:rPr>
          <w:rFonts w:ascii="黑体" w:hAnsi="黑体" w:eastAsia="黑体"/>
          <w:b/>
          <w:bCs/>
        </w:rPr>
        <w:t>Instrument and auxiliary equipment</w:t>
      </w:r>
    </w:p>
    <w:p>
      <w:pPr>
        <w:rPr>
          <w:rFonts w:ascii="黑体" w:hAnsi="黑体" w:eastAsia="黑体"/>
          <w:b/>
          <w:bCs/>
        </w:rPr>
      </w:pPr>
    </w:p>
    <w:p>
      <w:pPr>
        <w:spacing w:line="0" w:lineRule="atLeast"/>
        <w:rPr>
          <w:rFonts w:ascii="黑体" w:hAnsi="黑体" w:eastAsia="黑体"/>
        </w:rPr>
      </w:pPr>
      <w:r>
        <w:rPr>
          <w:rFonts w:ascii="黑体" w:hAnsi="黑体" w:eastAsia="黑体"/>
        </w:rPr>
        <w:t>4.1 Spark source atomic emission spectrometer (See annex A for working conditions of the instrument.)</w:t>
      </w:r>
    </w:p>
    <w:p>
      <w:pPr>
        <w:spacing w:line="0" w:lineRule="atLeast"/>
        <w:rPr>
          <w:rFonts w:ascii="黑体" w:hAnsi="黑体" w:eastAsia="黑体"/>
        </w:rPr>
      </w:pPr>
    </w:p>
    <w:p>
      <w:pPr>
        <w:spacing w:line="0" w:lineRule="atLeast"/>
        <w:rPr>
          <w:rFonts w:ascii="黑体" w:hAnsi="黑体" w:eastAsia="黑体"/>
        </w:rPr>
      </w:pPr>
      <w:r>
        <w:rPr>
          <w:rFonts w:ascii="黑体" w:hAnsi="黑体" w:eastAsia="黑体"/>
        </w:rPr>
        <w:t>4.2 Argon purifier</w:t>
      </w:r>
    </w:p>
    <w:p>
      <w:pPr>
        <w:spacing w:line="0" w:lineRule="atLeast"/>
        <w:rPr>
          <w:rFonts w:ascii="黑体" w:hAnsi="黑体" w:eastAsia="黑体"/>
        </w:rPr>
      </w:pPr>
    </w:p>
    <w:p>
      <w:pPr>
        <w:spacing w:line="0" w:lineRule="atLeast"/>
        <w:rPr>
          <w:rFonts w:ascii="黑体" w:hAnsi="黑体" w:eastAsia="黑体"/>
        </w:rPr>
      </w:pPr>
      <w:r>
        <w:rPr>
          <w:rFonts w:ascii="黑体" w:hAnsi="黑体" w:eastAsia="黑体"/>
        </w:rPr>
        <w:t>4.3 Lathes and cutter</w:t>
      </w:r>
      <w:ins w:id="34" w:author="林英玲" w:date="2021-05-05T18:44:00Z">
        <w:r>
          <w:rPr>
            <w:rFonts w:hint="eastAsia" w:ascii="黑体" w:hAnsi="黑体" w:eastAsia="黑体"/>
          </w:rPr>
          <w:t>s</w:t>
        </w:r>
      </w:ins>
    </w:p>
    <w:p>
      <w:pPr>
        <w:spacing w:line="0" w:lineRule="atLeast"/>
        <w:rPr>
          <w:rFonts w:ascii="黑体" w:hAnsi="黑体" w:eastAsia="黑体"/>
        </w:rPr>
      </w:pPr>
    </w:p>
    <w:p>
      <w:pPr>
        <w:spacing w:line="0" w:lineRule="atLeast"/>
        <w:rPr>
          <w:rFonts w:ascii="黑体" w:hAnsi="黑体" w:eastAsia="黑体"/>
        </w:rPr>
      </w:pPr>
      <w:r>
        <w:rPr>
          <w:rFonts w:ascii="黑体" w:hAnsi="黑体" w:eastAsia="黑体"/>
        </w:rPr>
        <w:t xml:space="preserve">4.4 </w:t>
      </w:r>
      <w:ins w:id="35" w:author="林英玲" w:date="2021-05-05T18:45:00Z">
        <w:r>
          <w:rPr>
            <w:rFonts w:ascii="黑体" w:hAnsi="黑体" w:eastAsia="黑体"/>
          </w:rPr>
          <w:t>Automatic tablet press</w:t>
        </w:r>
      </w:ins>
      <w:del w:id="36" w:author="林英玲" w:date="2021-05-05T18:45:00Z">
        <w:r>
          <w:rPr>
            <w:rFonts w:ascii="黑体" w:hAnsi="黑体" w:eastAsia="黑体"/>
          </w:rPr>
          <w:delText>Pressing machine</w:delText>
        </w:r>
      </w:del>
    </w:p>
    <w:p>
      <w:pPr>
        <w:spacing w:line="0" w:lineRule="atLeast"/>
        <w:rPr>
          <w:rFonts w:ascii="黑体" w:hAnsi="黑体" w:eastAsia="黑体"/>
        </w:rPr>
      </w:pPr>
    </w:p>
    <w:p>
      <w:pPr>
        <w:rPr>
          <w:rFonts w:ascii="黑体" w:hAnsi="黑体" w:eastAsia="黑体"/>
          <w:b/>
          <w:bCs/>
        </w:rPr>
      </w:pPr>
      <w:bookmarkStart w:id="7" w:name="_Toc11673834"/>
      <w:r>
        <w:rPr>
          <w:rFonts w:hint="eastAsia" w:ascii="黑体" w:hAnsi="黑体" w:eastAsia="黑体"/>
          <w:b/>
          <w:bCs/>
        </w:rPr>
        <w:t xml:space="preserve">5  </w:t>
      </w:r>
      <w:bookmarkEnd w:id="7"/>
      <w:r>
        <w:rPr>
          <w:rFonts w:ascii="黑体" w:hAnsi="黑体" w:eastAsia="黑体"/>
          <w:b/>
          <w:bCs/>
        </w:rPr>
        <w:t>Analysis</w:t>
      </w:r>
    </w:p>
    <w:p>
      <w:pPr>
        <w:rPr>
          <w:rFonts w:ascii="黑体" w:hAnsi="黑体" w:eastAsia="黑体"/>
          <w:b/>
          <w:bCs/>
        </w:rPr>
      </w:pPr>
    </w:p>
    <w:p>
      <w:pPr>
        <w:spacing w:line="0" w:lineRule="atLeast"/>
        <w:rPr>
          <w:rFonts w:ascii="黑体" w:hAnsi="黑体" w:eastAsia="黑体"/>
        </w:rPr>
      </w:pPr>
      <w:r>
        <w:rPr>
          <w:rFonts w:ascii="黑体" w:hAnsi="黑体" w:eastAsia="黑体"/>
        </w:rPr>
        <w:t xml:space="preserve">5.1 Sample </w:t>
      </w:r>
      <w:ins w:id="37" w:author="林英玲" w:date="2021-05-05T19:25:00Z">
        <w:r>
          <w:rPr>
            <w:rFonts w:ascii="黑体" w:hAnsi="黑体" w:eastAsia="黑体"/>
          </w:rPr>
          <w:t>preparation</w:t>
        </w:r>
      </w:ins>
      <w:del w:id="38" w:author="林英玲" w:date="2021-05-05T19:25:00Z">
        <w:r>
          <w:rPr>
            <w:rFonts w:ascii="黑体" w:hAnsi="黑体" w:eastAsia="黑体"/>
          </w:rPr>
          <w:delText>processing</w:delText>
        </w:r>
      </w:del>
    </w:p>
    <w:p>
      <w:pPr>
        <w:spacing w:line="0" w:lineRule="atLeast"/>
        <w:rPr>
          <w:rFonts w:ascii="黑体" w:hAnsi="黑体" w:eastAsia="黑体"/>
        </w:rPr>
      </w:pPr>
    </w:p>
    <w:p>
      <w:pPr>
        <w:spacing w:line="0" w:lineRule="atLeast"/>
        <w:rPr>
          <w:rFonts w:ascii="黑体" w:hAnsi="黑体" w:eastAsia="黑体"/>
        </w:rPr>
      </w:pPr>
      <w:r>
        <w:rPr>
          <w:rFonts w:ascii="黑体" w:hAnsi="黑体" w:eastAsia="黑体"/>
        </w:rPr>
        <w:t>5.1.1 Columnar sample [specification: not less than 20mm (</w:t>
      </w:r>
      <w:r>
        <w:rPr>
          <w:rFonts w:ascii="Calibri" w:hAnsi="Calibri" w:eastAsia="黑体" w:cs="Calibri"/>
        </w:rPr>
        <w:t>ø</w:t>
      </w:r>
      <w:r>
        <w:rPr>
          <w:rFonts w:ascii="黑体" w:hAnsi="黑体" w:eastAsia="黑体"/>
        </w:rPr>
        <w:t xml:space="preserve">)*15mm (H)]: The sample is processed with lathe to produce a smooth surface without stomata for testing. </w:t>
      </w:r>
    </w:p>
    <w:p>
      <w:pPr>
        <w:spacing w:line="0" w:lineRule="atLeast"/>
        <w:rPr>
          <w:rFonts w:ascii="黑体" w:hAnsi="黑体" w:eastAsia="黑体"/>
        </w:rPr>
      </w:pPr>
    </w:p>
    <w:p>
      <w:pPr>
        <w:spacing w:line="0" w:lineRule="atLeast"/>
        <w:rPr>
          <w:rFonts w:ascii="黑体" w:hAnsi="黑体" w:eastAsia="黑体"/>
        </w:rPr>
      </w:pPr>
      <w:r>
        <w:rPr>
          <w:rFonts w:hint="eastAsia" w:ascii="黑体" w:hAnsi="黑体" w:eastAsia="黑体"/>
        </w:rPr>
        <w:t xml:space="preserve">5.1.2 Small silver block： </w:t>
      </w:r>
      <w:r>
        <w:rPr>
          <w:rFonts w:ascii="黑体" w:hAnsi="黑体" w:eastAsia="黑体"/>
        </w:rPr>
        <w:t>place</w:t>
      </w:r>
      <w:r>
        <w:rPr>
          <w:rFonts w:hint="eastAsia" w:ascii="黑体" w:hAnsi="黑体" w:eastAsia="黑体"/>
        </w:rPr>
        <w:t xml:space="preserve"> the sample on a </w:t>
      </w:r>
      <w:ins w:id="39" w:author="林英玲" w:date="2021-05-05T19:44:00Z">
        <w:r>
          <w:rPr>
            <w:rFonts w:ascii="黑体" w:hAnsi="黑体" w:eastAsia="黑体"/>
          </w:rPr>
          <w:t>tablet press</w:t>
        </w:r>
      </w:ins>
      <w:del w:id="40" w:author="林英玲" w:date="2021-05-05T19:44:00Z">
        <w:r>
          <w:rPr>
            <w:rFonts w:hint="eastAsia" w:ascii="黑体" w:hAnsi="黑体" w:eastAsia="黑体"/>
          </w:rPr>
          <w:delText>pressing machine</w:delText>
        </w:r>
      </w:del>
      <w:r>
        <w:rPr>
          <w:rFonts w:hint="eastAsia" w:ascii="黑体" w:hAnsi="黑体" w:eastAsia="黑体"/>
        </w:rPr>
        <w:t xml:space="preserve"> and lock the briquetting, </w:t>
      </w:r>
      <w:ins w:id="41" w:author="林英玲" w:date="2021-05-05T19:45:00Z">
        <w:r>
          <w:rPr>
            <w:rFonts w:hint="eastAsia" w:ascii="黑体" w:hAnsi="黑体" w:eastAsia="黑体"/>
          </w:rPr>
          <w:t>S</w:t>
        </w:r>
      </w:ins>
      <w:ins w:id="42" w:author="林英玲" w:date="2021-05-05T19:45:00Z">
        <w:r>
          <w:rPr>
            <w:rFonts w:ascii="黑体" w:hAnsi="黑体" w:eastAsia="黑体"/>
          </w:rPr>
          <w:t>et the pressure</w:t>
        </w:r>
      </w:ins>
      <w:del w:id="43" w:author="林英玲" w:date="2021-05-05T19:45:00Z">
        <w:r>
          <w:rPr>
            <w:rFonts w:hint="eastAsia" w:ascii="黑体" w:hAnsi="黑体" w:eastAsia="黑体"/>
          </w:rPr>
          <w:delText>and the pressure is set</w:delText>
        </w:r>
      </w:del>
      <w:r>
        <w:rPr>
          <w:rFonts w:hint="eastAsia" w:ascii="黑体" w:hAnsi="黑体" w:eastAsia="黑体"/>
        </w:rPr>
        <w:t xml:space="preserve"> to 20 tons for 5 seconds, start the pressing machine. The surface diameter of the processed sample shall not be less than 25 mm and the thi</w:t>
      </w:r>
      <w:r>
        <w:rPr>
          <w:rFonts w:ascii="黑体" w:hAnsi="黑体" w:eastAsia="黑体"/>
        </w:rPr>
        <w:t>ckness shall not be less than 0.5 mm. Small silver blocks shall be processed to a larger piece and then be pressed into the required size.</w:t>
      </w:r>
    </w:p>
    <w:p>
      <w:pPr>
        <w:spacing w:line="0" w:lineRule="atLeast"/>
        <w:rPr>
          <w:rFonts w:ascii="黑体" w:hAnsi="黑体" w:eastAsia="黑体"/>
        </w:rPr>
      </w:pPr>
    </w:p>
    <w:p>
      <w:pPr>
        <w:spacing w:line="0" w:lineRule="atLeast"/>
        <w:rPr>
          <w:rFonts w:ascii="黑体" w:hAnsi="黑体" w:eastAsia="黑体"/>
        </w:rPr>
      </w:pPr>
      <w:r>
        <w:rPr>
          <w:rFonts w:hint="eastAsia" w:ascii="黑体" w:hAnsi="黑体" w:eastAsia="黑体"/>
        </w:rPr>
        <w:t>5.1.3 The processed sample shall be boiled with hydrochloric acid</w:t>
      </w:r>
      <w:r>
        <w:rPr>
          <w:rFonts w:ascii="黑体" w:hAnsi="黑体" w:eastAsia="黑体"/>
        </w:rPr>
        <w:t xml:space="preserve"> </w:t>
      </w:r>
      <w:r>
        <w:rPr>
          <w:rFonts w:hint="eastAsia" w:ascii="黑体" w:hAnsi="黑体" w:eastAsia="黑体"/>
        </w:rPr>
        <w:t>solution（3.5） for 3 to 5 minutes. Take it out and wash with water until no chloride ion is present, then wash with absolute ethanol</w:t>
      </w:r>
      <w:r>
        <w:rPr>
          <w:rFonts w:ascii="黑体" w:hAnsi="黑体" w:eastAsia="黑体"/>
        </w:rPr>
        <w:t xml:space="preserve"> </w:t>
      </w:r>
      <w:r>
        <w:rPr>
          <w:rFonts w:hint="eastAsia" w:ascii="黑体" w:hAnsi="黑体" w:eastAsia="黑体"/>
        </w:rPr>
        <w:t>solution（3.4）and dry with air.</w:t>
      </w:r>
    </w:p>
    <w:p>
      <w:pPr>
        <w:spacing w:line="0" w:lineRule="atLeast"/>
        <w:rPr>
          <w:rFonts w:ascii="黑体" w:hAnsi="黑体" w:eastAsia="黑体"/>
        </w:rPr>
      </w:pPr>
    </w:p>
    <w:p>
      <w:pPr>
        <w:spacing w:line="0" w:lineRule="atLeast"/>
        <w:rPr>
          <w:rFonts w:ascii="黑体" w:hAnsi="黑体" w:eastAsia="黑体"/>
        </w:rPr>
      </w:pPr>
      <w:r>
        <w:rPr>
          <w:rFonts w:ascii="黑体" w:hAnsi="黑体" w:eastAsia="黑体"/>
        </w:rPr>
        <w:t xml:space="preserve">5.2 Inspection and confirmation of instrument status </w:t>
      </w:r>
    </w:p>
    <w:p>
      <w:pPr>
        <w:spacing w:line="0" w:lineRule="atLeast"/>
        <w:rPr>
          <w:rFonts w:ascii="黑体" w:hAnsi="黑体" w:eastAsia="黑体"/>
        </w:rPr>
      </w:pPr>
    </w:p>
    <w:p>
      <w:pPr>
        <w:spacing w:line="0" w:lineRule="atLeast"/>
        <w:rPr>
          <w:del w:id="44" w:author="林英玲" w:date="2021-05-05T20:03:00Z"/>
          <w:rFonts w:ascii="黑体" w:hAnsi="黑体" w:eastAsia="黑体"/>
        </w:rPr>
      </w:pPr>
      <w:ins w:id="45" w:author="林英玲" w:date="2021-05-05T20:03:00Z">
        <w:r>
          <w:rPr>
            <w:rFonts w:ascii="黑体" w:hAnsi="黑体" w:eastAsia="黑体"/>
          </w:rPr>
          <w:t>Turn on the instrument, check the parameters of the instrument in order to ensure that it is in a normal state, otherwise, check out the cause and adjust the parameters</w:t>
        </w:r>
      </w:ins>
      <w:del w:id="46" w:author="林英玲" w:date="2021-05-05T20:03:00Z">
        <w:r>
          <w:rPr>
            <w:rFonts w:ascii="黑体" w:hAnsi="黑体" w:eastAsia="黑体"/>
          </w:rPr>
          <w:delText>After the instrument is turned on, check the parameters of the instrument to ensure that it is in a normal state, otherwise, the cause needs to be checked and adjusted.</w:delText>
        </w:r>
      </w:del>
    </w:p>
    <w:p>
      <w:pPr>
        <w:spacing w:line="0" w:lineRule="atLeast"/>
        <w:rPr>
          <w:rFonts w:ascii="黑体" w:hAnsi="黑体" w:eastAsia="黑体"/>
        </w:rPr>
      </w:pPr>
    </w:p>
    <w:p>
      <w:pPr>
        <w:spacing w:line="0" w:lineRule="atLeast"/>
        <w:rPr>
          <w:rFonts w:ascii="黑体" w:hAnsi="黑体" w:eastAsia="黑体"/>
        </w:rPr>
      </w:pPr>
      <w:r>
        <w:rPr>
          <w:rFonts w:ascii="黑体" w:hAnsi="黑体" w:eastAsia="黑体"/>
        </w:rPr>
        <w:t xml:space="preserve">5.3 </w:t>
      </w:r>
      <w:ins w:id="47" w:author="林英玲" w:date="2021-05-05T21:48:00Z">
        <w:r>
          <w:rPr>
            <w:rFonts w:ascii="黑体" w:hAnsi="黑体" w:eastAsia="黑体"/>
          </w:rPr>
          <w:t>Construction</w:t>
        </w:r>
      </w:ins>
      <w:del w:id="48" w:author="林英玲" w:date="2021-05-05T21:48:00Z">
        <w:r>
          <w:rPr>
            <w:rFonts w:ascii="黑体" w:hAnsi="黑体" w:eastAsia="黑体"/>
          </w:rPr>
          <w:delText>Preparation</w:delText>
        </w:r>
      </w:del>
      <w:r>
        <w:rPr>
          <w:rFonts w:ascii="黑体" w:hAnsi="黑体" w:eastAsia="黑体"/>
        </w:rPr>
        <w:t xml:space="preserve"> of working curve</w:t>
      </w:r>
    </w:p>
    <w:p>
      <w:pPr>
        <w:spacing w:line="0" w:lineRule="atLeast"/>
        <w:rPr>
          <w:rFonts w:ascii="黑体" w:hAnsi="黑体" w:eastAsia="黑体"/>
        </w:rPr>
      </w:pPr>
    </w:p>
    <w:p>
      <w:pPr>
        <w:spacing w:line="0" w:lineRule="atLeast"/>
        <w:rPr>
          <w:rFonts w:ascii="黑体" w:hAnsi="黑体" w:eastAsia="黑体"/>
        </w:rPr>
      </w:pPr>
      <w:r>
        <w:rPr>
          <w:rFonts w:ascii="黑体" w:hAnsi="黑体" w:eastAsia="黑体"/>
        </w:rPr>
        <w:t>After the instrument and the excitation atmosphere are stable, the standard sample is continuously excited by a spark source atomic emission spectrometer to determine the spectral intensity ratio</w:t>
      </w:r>
      <w:ins w:id="49" w:author="林英玲" w:date="2021-05-05T20:11:00Z">
        <w:r>
          <w:rPr>
            <w:rFonts w:hint="eastAsia" w:ascii="黑体" w:hAnsi="黑体" w:eastAsia="黑体"/>
          </w:rPr>
          <w:t>s</w:t>
        </w:r>
      </w:ins>
      <w:r>
        <w:rPr>
          <w:rFonts w:ascii="黑体" w:hAnsi="黑体" w:eastAsia="黑体"/>
        </w:rPr>
        <w:t xml:space="preserve"> of </w:t>
      </w:r>
      <w:del w:id="50" w:author="林英玲" w:date="2021-05-05T20:11:00Z">
        <w:r>
          <w:rPr>
            <w:rFonts w:ascii="黑体" w:hAnsi="黑体" w:eastAsia="黑体"/>
          </w:rPr>
          <w:delText xml:space="preserve">impurity </w:delText>
        </w:r>
      </w:del>
      <w:ins w:id="51" w:author="林英玲" w:date="2021-05-05T20:11:00Z">
        <w:r>
          <w:rPr>
            <w:rFonts w:ascii="黑体" w:hAnsi="黑体" w:eastAsia="黑体"/>
          </w:rPr>
          <w:t>impurit</w:t>
        </w:r>
      </w:ins>
      <w:ins w:id="52" w:author="林英玲" w:date="2021-05-05T20:11:00Z">
        <w:r>
          <w:rPr>
            <w:rFonts w:hint="eastAsia" w:ascii="黑体" w:hAnsi="黑体" w:eastAsia="黑体"/>
          </w:rPr>
          <w:t>ies</w:t>
        </w:r>
      </w:ins>
      <w:ins w:id="53" w:author="林英玲" w:date="2021-05-05T20:11:00Z">
        <w:r>
          <w:rPr>
            <w:rFonts w:ascii="黑体" w:hAnsi="黑体" w:eastAsia="黑体"/>
          </w:rPr>
          <w:t xml:space="preserve"> </w:t>
        </w:r>
      </w:ins>
      <w:r>
        <w:rPr>
          <w:rFonts w:ascii="黑体" w:hAnsi="黑体" w:eastAsia="黑体"/>
        </w:rPr>
        <w:t>in the standard sample(3.1). The working curve of the corresponding element can be obtain</w:t>
      </w:r>
      <w:ins w:id="54" w:author="林英玲" w:date="2021-05-05T20:12:00Z">
        <w:r>
          <w:rPr>
            <w:rFonts w:hint="eastAsia" w:ascii="黑体" w:hAnsi="黑体" w:eastAsia="黑体"/>
          </w:rPr>
          <w:t>ed</w:t>
        </w:r>
      </w:ins>
      <w:r>
        <w:rPr>
          <w:rFonts w:ascii="黑体" w:hAnsi="黑体" w:eastAsia="黑体"/>
        </w:rPr>
        <w:t xml:space="preserve"> with the element mass fraction as </w:t>
      </w:r>
      <w:del w:id="55" w:author="林英玲" w:date="2021-05-05T20:11:00Z">
        <w:r>
          <w:rPr>
            <w:rFonts w:ascii="黑体" w:hAnsi="黑体" w:eastAsia="黑体"/>
          </w:rPr>
          <w:delText>the</w:delText>
        </w:r>
      </w:del>
      <w:r>
        <w:rPr>
          <w:rFonts w:ascii="黑体" w:hAnsi="黑体" w:eastAsia="黑体"/>
        </w:rPr>
        <w:t xml:space="preserve"> </w:t>
      </w:r>
      <w:ins w:id="56" w:author="林英玲" w:date="2021-05-05T20:10:00Z">
        <w:r>
          <w:rPr>
            <w:rFonts w:ascii="黑体" w:hAnsi="黑体" w:eastAsia="黑体"/>
          </w:rPr>
          <w:t>abscissa</w:t>
        </w:r>
      </w:ins>
      <w:del w:id="57" w:author="林英玲" w:date="2021-05-05T20:10:00Z">
        <w:r>
          <w:rPr>
            <w:rFonts w:ascii="黑体" w:hAnsi="黑体" w:eastAsia="黑体"/>
          </w:rPr>
          <w:delText>axis</w:delText>
        </w:r>
      </w:del>
      <w:r>
        <w:rPr>
          <w:rFonts w:ascii="黑体" w:hAnsi="黑体" w:eastAsia="黑体"/>
        </w:rPr>
        <w:t xml:space="preserve"> and the line intensity ratio as </w:t>
      </w:r>
      <w:del w:id="58" w:author="林英玲" w:date="2021-05-05T20:11:00Z">
        <w:r>
          <w:rPr>
            <w:rFonts w:ascii="黑体" w:hAnsi="黑体" w:eastAsia="黑体"/>
          </w:rPr>
          <w:delText>the</w:delText>
        </w:r>
      </w:del>
      <w:r>
        <w:rPr>
          <w:rFonts w:ascii="黑体" w:hAnsi="黑体" w:eastAsia="黑体"/>
        </w:rPr>
        <w:t xml:space="preserve"> </w:t>
      </w:r>
      <w:ins w:id="59" w:author="林英玲" w:date="2021-05-05T20:11:00Z">
        <w:r>
          <w:rPr>
            <w:rFonts w:ascii="黑体" w:hAnsi="黑体" w:eastAsia="黑体"/>
          </w:rPr>
          <w:t>ordinate</w:t>
        </w:r>
      </w:ins>
      <w:del w:id="60" w:author="林英玲" w:date="2021-05-05T20:11:00Z">
        <w:r>
          <w:rPr>
            <w:rFonts w:ascii="黑体" w:hAnsi="黑体" w:eastAsia="黑体"/>
          </w:rPr>
          <w:delText>vertical</w:delText>
        </w:r>
      </w:del>
      <w:r>
        <w:rPr>
          <w:rFonts w:ascii="黑体" w:hAnsi="黑体" w:eastAsia="黑体"/>
        </w:rPr>
        <w:t>.</w:t>
      </w:r>
    </w:p>
    <w:p>
      <w:pPr>
        <w:spacing w:line="0" w:lineRule="atLeast"/>
        <w:rPr>
          <w:rFonts w:ascii="黑体" w:hAnsi="黑体" w:eastAsia="黑体"/>
        </w:rPr>
      </w:pPr>
      <w:r>
        <w:rPr>
          <w:rFonts w:ascii="黑体" w:hAnsi="黑体" w:eastAsia="黑体"/>
        </w:rPr>
        <w:t>Note: The internal curing curve of the instrument can be used.</w:t>
      </w:r>
    </w:p>
    <w:p>
      <w:pPr>
        <w:spacing w:line="0" w:lineRule="atLeast"/>
        <w:rPr>
          <w:rFonts w:ascii="黑体" w:hAnsi="黑体" w:eastAsia="黑体"/>
        </w:rPr>
      </w:pPr>
    </w:p>
    <w:p>
      <w:pPr>
        <w:spacing w:line="0" w:lineRule="atLeast"/>
        <w:rPr>
          <w:rFonts w:ascii="黑体" w:hAnsi="黑体" w:eastAsia="黑体"/>
        </w:rPr>
      </w:pPr>
      <w:r>
        <w:rPr>
          <w:rFonts w:ascii="黑体" w:hAnsi="黑体" w:eastAsia="黑体"/>
        </w:rPr>
        <w:t>5.4 Standardization of instruments</w:t>
      </w:r>
    </w:p>
    <w:p>
      <w:pPr>
        <w:spacing w:line="0" w:lineRule="atLeast"/>
        <w:rPr>
          <w:rFonts w:ascii="黑体" w:hAnsi="黑体" w:eastAsia="黑体"/>
        </w:rPr>
      </w:pPr>
    </w:p>
    <w:p>
      <w:pPr>
        <w:spacing w:line="0" w:lineRule="atLeast"/>
        <w:rPr>
          <w:rFonts w:ascii="黑体" w:hAnsi="黑体" w:eastAsia="黑体"/>
        </w:rPr>
      </w:pPr>
      <w:r>
        <w:rPr>
          <w:rFonts w:ascii="黑体" w:hAnsi="黑体" w:eastAsia="黑体"/>
        </w:rPr>
        <w:t>Before testing, the standard sample or quality control sample shall be tested and the test result shall not be greater than the repeatability limit. Otherwise, drift correction shall be performed until the result meets the requirements.</w:t>
      </w:r>
    </w:p>
    <w:p>
      <w:pPr>
        <w:spacing w:line="0" w:lineRule="atLeast"/>
        <w:rPr>
          <w:rFonts w:ascii="黑体" w:hAnsi="黑体" w:eastAsia="黑体"/>
        </w:rPr>
      </w:pPr>
    </w:p>
    <w:p>
      <w:pPr>
        <w:spacing w:line="0" w:lineRule="atLeast"/>
        <w:rPr>
          <w:rFonts w:ascii="黑体" w:hAnsi="黑体" w:eastAsia="黑体"/>
        </w:rPr>
      </w:pPr>
      <w:r>
        <w:rPr>
          <w:rFonts w:ascii="黑体" w:hAnsi="黑体" w:eastAsia="黑体"/>
        </w:rPr>
        <w:t>5.5 Determination</w:t>
      </w:r>
    </w:p>
    <w:p>
      <w:pPr>
        <w:spacing w:line="0" w:lineRule="atLeast"/>
        <w:rPr>
          <w:rFonts w:ascii="黑体" w:hAnsi="黑体" w:eastAsia="黑体"/>
        </w:rPr>
      </w:pPr>
    </w:p>
    <w:p>
      <w:pPr>
        <w:spacing w:line="0" w:lineRule="atLeast"/>
        <w:rPr>
          <w:rFonts w:ascii="黑体" w:hAnsi="黑体" w:eastAsia="黑体"/>
        </w:rPr>
      </w:pPr>
      <w:r>
        <w:rPr>
          <w:rFonts w:ascii="黑体" w:hAnsi="黑体" w:eastAsia="黑体"/>
        </w:rPr>
        <w:t>Plac</w:t>
      </w:r>
      <w:r>
        <w:rPr>
          <w:rFonts w:hint="eastAsia" w:ascii="黑体" w:hAnsi="黑体" w:eastAsia="黑体"/>
        </w:rPr>
        <w:t>e</w:t>
      </w:r>
      <w:r>
        <w:rPr>
          <w:rFonts w:ascii="黑体" w:hAnsi="黑体" w:eastAsia="黑体"/>
        </w:rPr>
        <w:t xml:space="preserve"> the smooth surface of the sample on the instrument excitation platform for testing. Sample shall be changed to different positions for multi-point excitation (more than three points) and take the average.</w:t>
      </w:r>
    </w:p>
    <w:p>
      <w:pPr>
        <w:spacing w:line="0" w:lineRule="atLeast"/>
        <w:rPr>
          <w:rFonts w:ascii="黑体" w:hAnsi="黑体" w:eastAsia="黑体"/>
        </w:rPr>
      </w:pPr>
    </w:p>
    <w:p>
      <w:pPr>
        <w:rPr>
          <w:rFonts w:ascii="黑体" w:hAnsi="黑体" w:eastAsia="黑体"/>
          <w:b/>
          <w:bCs/>
        </w:rPr>
      </w:pPr>
      <w:bookmarkStart w:id="8" w:name="_Toc11673835"/>
      <w:r>
        <w:rPr>
          <w:rFonts w:hint="eastAsia" w:ascii="黑体" w:hAnsi="黑体" w:eastAsia="黑体"/>
          <w:b/>
          <w:bCs/>
        </w:rPr>
        <w:t xml:space="preserve">6  </w:t>
      </w:r>
      <w:r>
        <w:rPr>
          <w:rFonts w:ascii="黑体" w:hAnsi="黑体" w:eastAsia="黑体"/>
          <w:b/>
          <w:bCs/>
        </w:rPr>
        <w:t>Calculation</w:t>
      </w:r>
      <w:r>
        <w:rPr>
          <w:rFonts w:hint="eastAsia" w:ascii="黑体" w:hAnsi="黑体" w:eastAsia="黑体"/>
          <w:b/>
          <w:bCs/>
        </w:rPr>
        <w:t xml:space="preserve"> </w:t>
      </w:r>
      <w:bookmarkEnd w:id="8"/>
    </w:p>
    <w:p/>
    <w:p>
      <w:pPr>
        <w:spacing w:line="0" w:lineRule="atLeast"/>
        <w:rPr>
          <w:rFonts w:ascii="黑体" w:hAnsi="黑体" w:eastAsia="黑体"/>
        </w:rPr>
      </w:pPr>
      <w:r>
        <w:rPr>
          <w:rFonts w:hint="eastAsia" w:ascii="黑体" w:hAnsi="黑体" w:eastAsia="黑体"/>
        </w:rPr>
        <w:t xml:space="preserve">The </w:t>
      </w:r>
      <w:ins w:id="61" w:author="林英玲" w:date="2021-05-05T21:25:00Z">
        <w:r>
          <w:rPr>
            <w:rFonts w:ascii="黑体" w:hAnsi="黑体" w:eastAsia="黑体"/>
          </w:rPr>
          <w:t>detected</w:t>
        </w:r>
      </w:ins>
      <w:del w:id="62" w:author="林英玲" w:date="2021-05-05T21:25:00Z">
        <w:r>
          <w:rPr>
            <w:rFonts w:hint="eastAsia" w:ascii="黑体" w:hAnsi="黑体" w:eastAsia="黑体"/>
          </w:rPr>
          <w:delText>test</w:delText>
        </w:r>
      </w:del>
      <w:r>
        <w:rPr>
          <w:rFonts w:hint="eastAsia" w:ascii="黑体" w:hAnsi="黑体" w:eastAsia="黑体"/>
        </w:rPr>
        <w:t xml:space="preserve"> data will be processed by the instrument automatically according to the working curve of the instrument and the correction factors. The computer will calculate and output the contents of copper</w:t>
      </w:r>
      <w:del w:id="63" w:author="林英玲" w:date="2021-05-05T21:24:00Z">
        <w:r>
          <w:rPr>
            <w:rFonts w:hint="eastAsia" w:ascii="黑体" w:hAnsi="黑体" w:eastAsia="黑体"/>
          </w:rPr>
          <w:delText>、</w:delText>
        </w:r>
      </w:del>
      <w:ins w:id="64" w:author="林英玲" w:date="2021-05-05T21:24:00Z">
        <w:r>
          <w:rPr>
            <w:rFonts w:hint="eastAsia" w:ascii="黑体" w:hAnsi="黑体" w:eastAsia="黑体"/>
          </w:rPr>
          <w:t>,</w:t>
        </w:r>
      </w:ins>
      <w:r>
        <w:rPr>
          <w:rFonts w:hint="eastAsia" w:ascii="黑体" w:hAnsi="黑体" w:eastAsia="黑体"/>
        </w:rPr>
        <w:t>bismuth</w:t>
      </w:r>
      <w:del w:id="65" w:author="林英玲" w:date="2021-05-05T21:24:00Z">
        <w:r>
          <w:rPr>
            <w:rFonts w:hint="eastAsia" w:ascii="黑体" w:hAnsi="黑体" w:eastAsia="黑体"/>
          </w:rPr>
          <w:delText>、</w:delText>
        </w:r>
      </w:del>
      <w:ins w:id="66" w:author="林英玲" w:date="2021-05-05T21:24:00Z">
        <w:r>
          <w:rPr>
            <w:rFonts w:hint="eastAsia" w:ascii="黑体" w:hAnsi="黑体" w:eastAsia="黑体"/>
          </w:rPr>
          <w:t>,</w:t>
        </w:r>
      </w:ins>
      <w:r>
        <w:rPr>
          <w:rFonts w:hint="eastAsia" w:ascii="黑体" w:hAnsi="黑体" w:eastAsia="黑体"/>
        </w:rPr>
        <w:t>iron</w:t>
      </w:r>
      <w:del w:id="67" w:author="林英玲" w:date="2021-05-05T21:24:00Z">
        <w:r>
          <w:rPr>
            <w:rFonts w:hint="eastAsia" w:ascii="黑体" w:hAnsi="黑体" w:eastAsia="黑体"/>
          </w:rPr>
          <w:delText>、</w:delText>
        </w:r>
      </w:del>
      <w:ins w:id="68" w:author="林英玲" w:date="2021-05-05T21:24:00Z">
        <w:r>
          <w:rPr>
            <w:rFonts w:hint="eastAsia" w:ascii="黑体" w:hAnsi="黑体" w:eastAsia="黑体"/>
          </w:rPr>
          <w:t>,</w:t>
        </w:r>
      </w:ins>
      <w:r>
        <w:rPr>
          <w:rFonts w:hint="eastAsia" w:ascii="黑体" w:hAnsi="黑体" w:eastAsia="黑体"/>
        </w:rPr>
        <w:t>lead</w:t>
      </w:r>
      <w:del w:id="69" w:author="林英玲" w:date="2021-05-05T21:24:00Z">
        <w:r>
          <w:rPr>
            <w:rFonts w:hint="eastAsia" w:ascii="黑体" w:hAnsi="黑体" w:eastAsia="黑体"/>
          </w:rPr>
          <w:delText>、</w:delText>
        </w:r>
      </w:del>
      <w:ins w:id="70" w:author="林英玲" w:date="2021-05-05T21:24:00Z">
        <w:r>
          <w:rPr>
            <w:rFonts w:hint="eastAsia" w:ascii="黑体" w:hAnsi="黑体" w:eastAsia="黑体"/>
          </w:rPr>
          <w:t>,</w:t>
        </w:r>
      </w:ins>
      <w:r>
        <w:rPr>
          <w:rFonts w:hint="eastAsia" w:ascii="黑体" w:hAnsi="黑体" w:eastAsia="黑体"/>
        </w:rPr>
        <w:t>antimony</w:t>
      </w:r>
      <w:del w:id="71" w:author="林英玲" w:date="2021-05-05T21:24:00Z">
        <w:r>
          <w:rPr>
            <w:rFonts w:hint="eastAsia" w:ascii="黑体" w:hAnsi="黑体" w:eastAsia="黑体"/>
          </w:rPr>
          <w:delText>、</w:delText>
        </w:r>
      </w:del>
      <w:ins w:id="72" w:author="林英玲" w:date="2021-05-05T21:24:00Z">
        <w:r>
          <w:rPr>
            <w:rFonts w:hint="eastAsia" w:ascii="黑体" w:hAnsi="黑体" w:eastAsia="黑体"/>
          </w:rPr>
          <w:t>,</w:t>
        </w:r>
      </w:ins>
      <w:r>
        <w:rPr>
          <w:rFonts w:hint="eastAsia" w:ascii="黑体" w:hAnsi="黑体" w:eastAsia="黑体"/>
        </w:rPr>
        <w:t>palladium</w:t>
      </w:r>
      <w:del w:id="73" w:author="林英玲" w:date="2021-05-05T21:24:00Z">
        <w:r>
          <w:rPr>
            <w:rFonts w:hint="eastAsia" w:ascii="黑体" w:hAnsi="黑体" w:eastAsia="黑体"/>
          </w:rPr>
          <w:delText>、</w:delText>
        </w:r>
      </w:del>
      <w:ins w:id="74" w:author="林英玲" w:date="2021-05-05T21:24:00Z">
        <w:r>
          <w:rPr>
            <w:rFonts w:hint="eastAsia" w:ascii="黑体" w:hAnsi="黑体" w:eastAsia="黑体"/>
          </w:rPr>
          <w:t>,</w:t>
        </w:r>
      </w:ins>
      <w:r>
        <w:rPr>
          <w:rFonts w:hint="eastAsia" w:ascii="黑体" w:hAnsi="黑体" w:eastAsia="黑体"/>
        </w:rPr>
        <w:t>selenium and tel</w:t>
      </w:r>
      <w:r>
        <w:rPr>
          <w:rFonts w:ascii="黑体" w:hAnsi="黑体" w:eastAsia="黑体"/>
        </w:rPr>
        <w:t>lurium automatically. The result shall be accurate to four decimals.</w:t>
      </w:r>
    </w:p>
    <w:p>
      <w:pPr>
        <w:spacing w:line="0" w:lineRule="atLeast"/>
        <w:rPr>
          <w:rFonts w:ascii="黑体" w:hAnsi="黑体" w:eastAsia="黑体"/>
        </w:rPr>
      </w:pPr>
    </w:p>
    <w:p>
      <w:pPr>
        <w:rPr>
          <w:rFonts w:ascii="黑体" w:hAnsi="黑体" w:eastAsia="黑体"/>
          <w:b/>
          <w:bCs/>
        </w:rPr>
      </w:pPr>
      <w:bookmarkStart w:id="9" w:name="_Toc11673841"/>
      <w:r>
        <w:rPr>
          <w:rFonts w:hint="eastAsia" w:ascii="黑体" w:hAnsi="黑体" w:eastAsia="黑体"/>
          <w:b/>
          <w:bCs/>
        </w:rPr>
        <w:t xml:space="preserve">7  </w:t>
      </w:r>
      <w:bookmarkEnd w:id="9"/>
      <w:r>
        <w:rPr>
          <w:rFonts w:ascii="黑体" w:hAnsi="黑体" w:eastAsia="黑体"/>
          <w:b/>
          <w:bCs/>
        </w:rPr>
        <w:t>Precision</w:t>
      </w:r>
    </w:p>
    <w:p>
      <w:pPr>
        <w:rPr>
          <w:rFonts w:ascii="黑体" w:hAnsi="黑体" w:eastAsia="黑体"/>
          <w:b/>
          <w:bCs/>
        </w:rPr>
      </w:pPr>
    </w:p>
    <w:p>
      <w:pPr>
        <w:rPr>
          <w:rFonts w:ascii="黑体" w:hAnsi="黑体" w:eastAsia="黑体" w:cs="Arial"/>
        </w:rPr>
      </w:pPr>
      <w:r>
        <w:rPr>
          <w:rFonts w:hint="eastAsia" w:ascii="黑体" w:hAnsi="黑体" w:eastAsia="黑体" w:cs="Arial"/>
        </w:rPr>
        <w:t>7</w:t>
      </w:r>
      <w:r>
        <w:rPr>
          <w:rFonts w:ascii="黑体" w:hAnsi="黑体" w:eastAsia="黑体" w:cs="Arial"/>
        </w:rPr>
        <w:t>.1Repeatability limit</w:t>
      </w:r>
    </w:p>
    <w:p>
      <w:pPr>
        <w:rPr>
          <w:rFonts w:ascii="黑体" w:hAnsi="黑体" w:eastAsia="黑体" w:cs="Arial"/>
        </w:rPr>
      </w:pPr>
      <w:r>
        <w:rPr>
          <w:rFonts w:hint="eastAsia" w:ascii="黑体" w:hAnsi="黑体" w:eastAsia="黑体" w:cs="Arial"/>
        </w:rPr>
        <w:t xml:space="preserve"> </w:t>
      </w:r>
    </w:p>
    <w:p>
      <w:pPr>
        <w:rPr>
          <w:rFonts w:ascii="黑体" w:hAnsi="黑体" w:eastAsia="黑体" w:cs="Arial"/>
        </w:rPr>
      </w:pPr>
      <w:r>
        <w:rPr>
          <w:rFonts w:hint="eastAsia" w:ascii="黑体" w:hAnsi="黑体" w:eastAsia="黑体" w:cs="Arial"/>
        </w:rPr>
        <w:t>T</w:t>
      </w:r>
      <w:r>
        <w:rPr>
          <w:rFonts w:ascii="黑体" w:hAnsi="黑体" w:eastAsia="黑体" w:cs="Arial"/>
        </w:rPr>
        <w:t xml:space="preserve">he </w:t>
      </w:r>
      <w:r>
        <w:rPr>
          <w:rFonts w:ascii="黑体" w:hAnsi="黑体" w:eastAsia="黑体"/>
        </w:rPr>
        <w:t>absolute difference between the two test results from two independent tests under the repetitive conditions within the average range given in Table 2 shall not be greater than repeatability limit (r)</w:t>
      </w:r>
      <w:r>
        <w:rPr>
          <w:rFonts w:hint="eastAsia" w:ascii="黑体" w:hAnsi="黑体" w:eastAsia="黑体"/>
        </w:rPr>
        <w:t xml:space="preserve">. </w:t>
      </w:r>
      <w:r>
        <w:rPr>
          <w:rFonts w:ascii="黑体" w:hAnsi="黑体" w:eastAsia="黑体"/>
        </w:rPr>
        <w:t xml:space="preserve">The case of exceeding the repeatability limit does not exceed 5%, and the repeatability limit is obtained by linear interpolation according to the data of Table 2. </w:t>
      </w:r>
    </w:p>
    <w:p>
      <w:pPr>
        <w:rPr>
          <w:rFonts w:ascii="黑体" w:hAnsi="黑体" w:eastAsia="黑体" w:cs="Arial"/>
        </w:rPr>
      </w:pPr>
      <w:r>
        <w:rPr>
          <w:rFonts w:ascii="黑体" w:hAnsi="黑体" w:eastAsia="黑体" w:cs="Arial"/>
        </w:rPr>
        <w:t xml:space="preserve"> </w:t>
      </w:r>
    </w:p>
    <w:p>
      <w:pPr>
        <w:jc w:val="center"/>
        <w:rPr>
          <w:rFonts w:ascii="黑体" w:hAnsi="黑体" w:eastAsia="黑体" w:cs="Arial"/>
          <w:sz w:val="18"/>
          <w:szCs w:val="18"/>
        </w:rPr>
      </w:pPr>
      <w:r>
        <w:rPr>
          <w:rFonts w:hint="eastAsia" w:ascii="黑体" w:hAnsi="黑体" w:eastAsia="黑体" w:cs="Arial"/>
          <w:sz w:val="18"/>
          <w:szCs w:val="18"/>
        </w:rPr>
        <w:t>Table</w:t>
      </w:r>
      <w:r>
        <w:rPr>
          <w:rFonts w:ascii="黑体" w:hAnsi="黑体" w:eastAsia="黑体" w:cs="Arial"/>
          <w:sz w:val="18"/>
          <w:szCs w:val="18"/>
        </w:rPr>
        <w:t xml:space="preserve"> </w:t>
      </w:r>
      <w:r>
        <w:rPr>
          <w:rFonts w:hint="eastAsia" w:ascii="黑体" w:hAnsi="黑体" w:eastAsia="黑体" w:cs="Arial"/>
          <w:sz w:val="18"/>
          <w:szCs w:val="18"/>
        </w:rPr>
        <w:t>2</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w</w:t>
            </w:r>
            <w:r>
              <w:rPr>
                <w:rFonts w:ascii="黑体" w:hAnsi="黑体" w:eastAsia="黑体" w:cs="Arial"/>
                <w:sz w:val="18"/>
                <w:szCs w:val="18"/>
                <w:vertAlign w:val="subscript"/>
              </w:rPr>
              <w:t>Cu</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.0005</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.0023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.0070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.0147</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.0002</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.0005</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.0010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ascii="黑体" w:hAnsi="黑体" w:eastAsia="黑体" w:cs="Arial"/>
                <w:sz w:val="18"/>
                <w:szCs w:val="18"/>
              </w:rPr>
              <w:t>W</w:t>
            </w:r>
            <w:r>
              <w:rPr>
                <w:rFonts w:hint="eastAsia" w:ascii="黑体" w:hAnsi="黑体" w:eastAsia="黑体" w:cs="Arial"/>
                <w:sz w:val="18"/>
                <w:szCs w:val="18"/>
                <w:vertAlign w:val="subscript"/>
              </w:rPr>
              <w:t>Bi</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.0018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.0054</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.0002</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.0005</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ascii="黑体" w:hAnsi="黑体" w:eastAsia="黑体" w:cs="Arial"/>
                <w:sz w:val="18"/>
                <w:szCs w:val="18"/>
              </w:rPr>
              <w:t>W</w:t>
            </w:r>
            <w:r>
              <w:rPr>
                <w:rFonts w:hint="eastAsia" w:ascii="黑体" w:hAnsi="黑体" w:eastAsia="黑体" w:cs="Arial"/>
                <w:sz w:val="18"/>
                <w:szCs w:val="18"/>
                <w:vertAlign w:val="subscript"/>
              </w:rPr>
              <w:t>Fe</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.0010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.0016</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.0028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.0080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.0002</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.0005</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ascii="黑体" w:hAnsi="黑体" w:eastAsia="黑体" w:cs="Arial"/>
                <w:sz w:val="18"/>
                <w:szCs w:val="18"/>
              </w:rPr>
              <w:t>W</w:t>
            </w:r>
            <w:r>
              <w:rPr>
                <w:rFonts w:hint="eastAsia" w:ascii="黑体" w:hAnsi="黑体" w:eastAsia="黑体" w:cs="Arial"/>
                <w:sz w:val="18"/>
                <w:szCs w:val="18"/>
                <w:vertAlign w:val="subscript"/>
              </w:rPr>
              <w:t>Pb</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.0052</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.0193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ascii="黑体" w:hAnsi="黑体" w:eastAsia="黑体" w:cs="Arial"/>
                <w:sz w:val="18"/>
                <w:szCs w:val="18"/>
              </w:rPr>
              <w:t>0.0002</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.0004</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.0016</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ascii="黑体" w:hAnsi="黑体" w:eastAsia="黑体" w:cs="Arial"/>
                <w:sz w:val="18"/>
                <w:szCs w:val="18"/>
              </w:rPr>
              <w:t>W</w:t>
            </w:r>
            <w:r>
              <w:rPr>
                <w:rFonts w:hint="eastAsia" w:ascii="黑体" w:hAnsi="黑体" w:eastAsia="黑体" w:cs="Arial"/>
                <w:sz w:val="18"/>
                <w:szCs w:val="18"/>
                <w:vertAlign w:val="subscript"/>
              </w:rPr>
              <w:t>Sb</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ascii="黑体" w:hAnsi="黑体" w:eastAsia="黑体" w:cs="Arial"/>
                <w:sz w:val="18"/>
                <w:szCs w:val="18"/>
              </w:rPr>
              <w:t>0.0004</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.0011</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.0038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.0090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.0002</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.0005</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ascii="黑体" w:hAnsi="黑体" w:eastAsia="黑体" w:cs="Arial"/>
                <w:sz w:val="18"/>
                <w:szCs w:val="18"/>
              </w:rPr>
              <w:t>W</w:t>
            </w:r>
            <w:r>
              <w:rPr>
                <w:rFonts w:hint="eastAsia" w:ascii="黑体" w:hAnsi="黑体" w:eastAsia="黑体" w:cs="Arial"/>
                <w:sz w:val="18"/>
                <w:szCs w:val="18"/>
                <w:vertAlign w:val="subscript"/>
              </w:rPr>
              <w:t>Pd</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.0009</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.0024</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.0098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.0002</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ascii="黑体" w:hAnsi="黑体" w:eastAsia="黑体" w:cs="Arial"/>
                <w:sz w:val="18"/>
                <w:szCs w:val="18"/>
              </w:rPr>
              <w:t>W</w:t>
            </w:r>
            <w:r>
              <w:rPr>
                <w:rFonts w:hint="eastAsia" w:ascii="黑体" w:hAnsi="黑体" w:eastAsia="黑体" w:cs="Arial"/>
                <w:sz w:val="18"/>
                <w:szCs w:val="18"/>
                <w:vertAlign w:val="subscript"/>
              </w:rPr>
              <w:t>Se</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.0013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.0030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.0100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.0004</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.0013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ascii="黑体" w:hAnsi="黑体" w:eastAsia="黑体" w:cs="Arial"/>
                <w:sz w:val="18"/>
                <w:szCs w:val="18"/>
              </w:rPr>
              <w:t>w</w:t>
            </w:r>
            <w:r>
              <w:rPr>
                <w:rFonts w:hint="eastAsia" w:ascii="黑体" w:hAnsi="黑体" w:eastAsia="黑体" w:cs="Arial"/>
                <w:sz w:val="18"/>
                <w:szCs w:val="18"/>
                <w:vertAlign w:val="subscript"/>
              </w:rPr>
              <w:t>Te</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.0036</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.0087</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.0002</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.0004</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.0006</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bl>
    <w:p>
      <w:pPr>
        <w:rPr>
          <w:rFonts w:ascii="Arial" w:hAnsi="Arial" w:cs="Arial"/>
        </w:rPr>
      </w:pPr>
    </w:p>
    <w:p>
      <w:pPr>
        <w:rPr>
          <w:rFonts w:ascii="黑体" w:hAnsi="黑体" w:eastAsia="黑体" w:cs="Arial"/>
        </w:rPr>
      </w:pPr>
      <w:r>
        <w:rPr>
          <w:rFonts w:hint="eastAsia" w:ascii="黑体" w:hAnsi="黑体" w:eastAsia="黑体" w:cs="Arial"/>
        </w:rPr>
        <w:t>7</w:t>
      </w:r>
      <w:r>
        <w:rPr>
          <w:rFonts w:ascii="黑体" w:hAnsi="黑体" w:eastAsia="黑体" w:cs="Arial"/>
        </w:rPr>
        <w:t>.2 Reproducibility limit</w:t>
      </w:r>
    </w:p>
    <w:p>
      <w:pPr>
        <w:rPr>
          <w:rFonts w:ascii="黑体" w:hAnsi="黑体" w:eastAsia="黑体" w:cs="Arial"/>
        </w:rPr>
      </w:pPr>
    </w:p>
    <w:p>
      <w:pPr>
        <w:spacing w:line="0" w:lineRule="atLeast"/>
        <w:rPr>
          <w:rFonts w:ascii="黑体" w:hAnsi="黑体" w:eastAsia="黑体"/>
        </w:rPr>
      </w:pPr>
      <w:r>
        <w:rPr>
          <w:rFonts w:hint="eastAsia" w:ascii="黑体" w:hAnsi="黑体" w:eastAsia="黑体" w:cs="Arial"/>
        </w:rPr>
        <w:t>T</w:t>
      </w:r>
      <w:r>
        <w:rPr>
          <w:rFonts w:ascii="黑体" w:hAnsi="黑体" w:eastAsia="黑体" w:cs="Arial"/>
        </w:rPr>
        <w:t xml:space="preserve">he </w:t>
      </w:r>
      <w:r>
        <w:rPr>
          <w:rFonts w:ascii="黑体" w:hAnsi="黑体" w:eastAsia="黑体"/>
        </w:rPr>
        <w:t>absolute difference between the two test results from two independent tests under reproducible conditions within the average range given in Table 3 shall not be greater than reproducibility limit (R)</w:t>
      </w:r>
      <w:r>
        <w:rPr>
          <w:rFonts w:hint="eastAsia" w:ascii="黑体" w:hAnsi="黑体" w:eastAsia="黑体"/>
        </w:rPr>
        <w:t xml:space="preserve">. </w:t>
      </w:r>
      <w:r>
        <w:rPr>
          <w:rFonts w:ascii="黑体" w:hAnsi="黑体" w:eastAsia="黑体"/>
        </w:rPr>
        <w:t>The case of exceeding the reproducibility limit does not exceed 5%, and the reproducibility limit is obtained by linear interpolation according to the data of Table 3.</w:t>
      </w:r>
    </w:p>
    <w:p>
      <w:pPr>
        <w:rPr>
          <w:rFonts w:ascii="黑体" w:hAnsi="黑体" w:eastAsia="黑体" w:cs="Arial"/>
        </w:rPr>
      </w:pPr>
    </w:p>
    <w:p>
      <w:pPr>
        <w:rPr>
          <w:rFonts w:ascii="Arial" w:hAnsi="Arial" w:cs="Arial"/>
          <w:sz w:val="18"/>
          <w:szCs w:val="18"/>
        </w:rPr>
      </w:pPr>
    </w:p>
    <w:p>
      <w:pPr>
        <w:jc w:val="center"/>
        <w:rPr>
          <w:rFonts w:ascii="黑体" w:hAnsi="黑体" w:eastAsia="黑体" w:cs="Arial"/>
          <w:sz w:val="18"/>
          <w:szCs w:val="18"/>
        </w:rPr>
      </w:pPr>
      <w:r>
        <w:rPr>
          <w:rFonts w:hint="eastAsia" w:ascii="黑体" w:hAnsi="黑体" w:eastAsia="黑体" w:cs="Arial"/>
          <w:sz w:val="18"/>
          <w:szCs w:val="18"/>
        </w:rPr>
        <w:t>Table</w:t>
      </w:r>
      <w:r>
        <w:rPr>
          <w:rFonts w:ascii="黑体" w:hAnsi="黑体" w:eastAsia="黑体" w:cs="Arial"/>
          <w:sz w:val="18"/>
          <w:szCs w:val="18"/>
        </w:rPr>
        <w:t xml:space="preserve"> </w:t>
      </w:r>
      <w:r>
        <w:rPr>
          <w:rFonts w:hint="eastAsia" w:ascii="黑体" w:hAnsi="黑体" w:eastAsia="黑体" w:cs="Arial"/>
          <w:sz w:val="18"/>
          <w:szCs w:val="18"/>
        </w:rPr>
        <w:t>3</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w</w:t>
            </w:r>
            <w:r>
              <w:rPr>
                <w:rFonts w:ascii="黑体" w:hAnsi="黑体" w:eastAsia="黑体" w:cs="Arial"/>
                <w:sz w:val="18"/>
                <w:szCs w:val="18"/>
                <w:vertAlign w:val="subscript"/>
              </w:rPr>
              <w:t>Cu</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.0005</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.0023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.0070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.0147</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.0002</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4</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.001</w:t>
            </w:r>
            <w:r>
              <w:rPr>
                <w:rFonts w:hint="eastAsia" w:ascii="黑体" w:hAnsi="黑体" w:eastAsia="黑体" w:cs="Arial"/>
                <w:sz w:val="18"/>
                <w:szCs w:val="18"/>
              </w:rPr>
              <w:t>2</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w:t>
            </w:r>
            <w:r>
              <w:rPr>
                <w:rFonts w:hint="eastAsia" w:ascii="黑体" w:hAnsi="黑体" w:eastAsia="黑体" w:cs="Arial"/>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ascii="黑体" w:hAnsi="黑体" w:eastAsia="黑体" w:cs="Arial"/>
                <w:sz w:val="18"/>
                <w:szCs w:val="18"/>
              </w:rPr>
              <w:t>W</w:t>
            </w:r>
            <w:r>
              <w:rPr>
                <w:rFonts w:hint="eastAsia" w:ascii="黑体" w:hAnsi="黑体" w:eastAsia="黑体" w:cs="Arial"/>
                <w:sz w:val="18"/>
                <w:szCs w:val="18"/>
                <w:vertAlign w:val="subscript"/>
              </w:rPr>
              <w:t>Bi</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.0018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.0054</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4</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ascii="黑体" w:hAnsi="黑体" w:eastAsia="黑体" w:cs="Arial"/>
                <w:sz w:val="18"/>
                <w:szCs w:val="18"/>
              </w:rPr>
              <w:t>W</w:t>
            </w:r>
            <w:r>
              <w:rPr>
                <w:rFonts w:hint="eastAsia" w:ascii="黑体" w:hAnsi="黑体" w:eastAsia="黑体" w:cs="Arial"/>
                <w:sz w:val="18"/>
                <w:szCs w:val="18"/>
                <w:vertAlign w:val="subscript"/>
              </w:rPr>
              <w:t>Fe</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.0010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.0016</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.0028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.0080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4</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4</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6</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w:t>
            </w:r>
            <w:r>
              <w:rPr>
                <w:rFonts w:hint="eastAsia" w:ascii="黑体" w:hAnsi="黑体" w:eastAsia="黑体" w:cs="Arial"/>
                <w:sz w:val="18"/>
                <w:szCs w:val="18"/>
              </w:rPr>
              <w:t>10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ascii="黑体" w:hAnsi="黑体" w:eastAsia="黑体" w:cs="Arial"/>
                <w:sz w:val="18"/>
                <w:szCs w:val="18"/>
              </w:rPr>
              <w:t>W</w:t>
            </w:r>
            <w:r>
              <w:rPr>
                <w:rFonts w:hint="eastAsia" w:ascii="黑体" w:hAnsi="黑体" w:eastAsia="黑体" w:cs="Arial"/>
                <w:sz w:val="18"/>
                <w:szCs w:val="18"/>
                <w:vertAlign w:val="subscript"/>
              </w:rPr>
              <w:t>Pb</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.0052</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.0193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ascii="黑体" w:hAnsi="黑体" w:eastAsia="黑体" w:cs="Arial"/>
                <w:sz w:val="18"/>
                <w:szCs w:val="18"/>
              </w:rPr>
              <w:t>0.000</w:t>
            </w:r>
            <w:r>
              <w:rPr>
                <w:rFonts w:hint="eastAsia" w:ascii="黑体" w:hAnsi="黑体" w:eastAsia="黑体" w:cs="Arial"/>
                <w:sz w:val="18"/>
                <w:szCs w:val="18"/>
              </w:rPr>
              <w:t>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w:t>
            </w:r>
            <w:r>
              <w:rPr>
                <w:rFonts w:hint="eastAsia" w:ascii="黑体" w:hAnsi="黑体" w:eastAsia="黑体" w:cs="Arial"/>
                <w:sz w:val="18"/>
                <w:szCs w:val="18"/>
              </w:rPr>
              <w:t>10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w:t>
            </w:r>
            <w:r>
              <w:rPr>
                <w:rFonts w:hint="eastAsia" w:ascii="黑体" w:hAnsi="黑体" w:eastAsia="黑体" w:cs="Arial"/>
                <w:sz w:val="18"/>
                <w:szCs w:val="18"/>
              </w:rPr>
              <w:t>20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ascii="黑体" w:hAnsi="黑体" w:eastAsia="黑体" w:cs="Arial"/>
                <w:sz w:val="18"/>
                <w:szCs w:val="18"/>
              </w:rPr>
              <w:t>W</w:t>
            </w:r>
            <w:r>
              <w:rPr>
                <w:rFonts w:hint="eastAsia" w:ascii="黑体" w:hAnsi="黑体" w:eastAsia="黑体" w:cs="Arial"/>
                <w:sz w:val="18"/>
                <w:szCs w:val="18"/>
                <w:vertAlign w:val="subscript"/>
              </w:rPr>
              <w:t>Sb</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ascii="黑体" w:hAnsi="黑体" w:eastAsia="黑体" w:cs="Arial"/>
                <w:sz w:val="18"/>
                <w:szCs w:val="18"/>
              </w:rPr>
              <w:t>0.0004</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.0011</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.0038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.0090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4</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.0005</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w:t>
            </w:r>
            <w:r>
              <w:rPr>
                <w:rFonts w:hint="eastAsia" w:ascii="黑体" w:hAnsi="黑体" w:eastAsia="黑体" w:cs="Arial"/>
                <w:sz w:val="18"/>
                <w:szCs w:val="18"/>
              </w:rPr>
              <w:t>10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ascii="黑体" w:hAnsi="黑体" w:eastAsia="黑体" w:cs="Arial"/>
                <w:sz w:val="18"/>
                <w:szCs w:val="18"/>
              </w:rPr>
              <w:t>W</w:t>
            </w:r>
            <w:r>
              <w:rPr>
                <w:rFonts w:hint="eastAsia" w:ascii="黑体" w:hAnsi="黑体" w:eastAsia="黑体" w:cs="Arial"/>
                <w:sz w:val="18"/>
                <w:szCs w:val="18"/>
                <w:vertAlign w:val="subscript"/>
              </w:rPr>
              <w:t>Pd</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.0009</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.0024</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.0098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5</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9</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ascii="黑体" w:hAnsi="黑体" w:eastAsia="黑体" w:cs="Arial"/>
                <w:sz w:val="18"/>
                <w:szCs w:val="18"/>
              </w:rPr>
              <w:t>W</w:t>
            </w:r>
            <w:r>
              <w:rPr>
                <w:rFonts w:hint="eastAsia" w:ascii="黑体" w:hAnsi="黑体" w:eastAsia="黑体" w:cs="Arial"/>
                <w:sz w:val="18"/>
                <w:szCs w:val="18"/>
                <w:vertAlign w:val="subscript"/>
              </w:rPr>
              <w:t>Se</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.0013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.0030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.0100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2</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5</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w:t>
            </w:r>
            <w:r>
              <w:rPr>
                <w:rFonts w:hint="eastAsia" w:ascii="黑体" w:hAnsi="黑体" w:eastAsia="黑体" w:cs="Arial"/>
                <w:sz w:val="18"/>
                <w:szCs w:val="18"/>
              </w:rPr>
              <w:t>20</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ascii="黑体" w:hAnsi="黑体" w:eastAsia="黑体" w:cs="Arial"/>
                <w:sz w:val="18"/>
                <w:szCs w:val="18"/>
              </w:rPr>
              <w:t>w</w:t>
            </w:r>
            <w:r>
              <w:rPr>
                <w:rFonts w:hint="eastAsia" w:ascii="黑体" w:hAnsi="黑体" w:eastAsia="黑体" w:cs="Arial"/>
                <w:sz w:val="18"/>
                <w:szCs w:val="18"/>
                <w:vertAlign w:val="subscript"/>
              </w:rPr>
              <w:t>Te</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.0036</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.0087</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2" w:type="dxa"/>
          </w:tcPr>
          <w:p>
            <w:pPr>
              <w:jc w:val="center"/>
              <w:rPr>
                <w:rFonts w:ascii="黑体" w:hAnsi="黑体" w:eastAsia="黑体" w:cs="Arial"/>
                <w:sz w:val="18"/>
                <w:szCs w:val="18"/>
              </w:rPr>
            </w:pPr>
            <w:r>
              <w:rPr>
                <w:rFonts w:hint="eastAsia" w:ascii="黑体" w:hAnsi="黑体" w:eastAsia="黑体" w:cs="Arial"/>
                <w:sz w:val="18"/>
                <w:szCs w:val="18"/>
              </w:rPr>
              <w:t>R</w:t>
            </w:r>
            <w:r>
              <w:rPr>
                <w:rFonts w:ascii="黑体" w:hAnsi="黑体" w:eastAsia="黑体" w:cs="Arial"/>
                <w:sz w:val="18"/>
                <w:szCs w:val="18"/>
              </w:rPr>
              <w:t>/%</w:t>
            </w:r>
          </w:p>
        </w:tc>
        <w:tc>
          <w:tcPr>
            <w:tcW w:w="1382"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3</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6</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0</w:t>
            </w:r>
            <w:r>
              <w:rPr>
                <w:rFonts w:ascii="黑体" w:hAnsi="黑体" w:eastAsia="黑体" w:cs="Arial"/>
                <w:sz w:val="18"/>
                <w:szCs w:val="18"/>
              </w:rPr>
              <w:t>.000</w:t>
            </w:r>
            <w:r>
              <w:rPr>
                <w:rFonts w:hint="eastAsia" w:ascii="黑体" w:hAnsi="黑体" w:eastAsia="黑体" w:cs="Arial"/>
                <w:sz w:val="18"/>
                <w:szCs w:val="18"/>
              </w:rPr>
              <w:t>8</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c>
          <w:tcPr>
            <w:tcW w:w="1383" w:type="dxa"/>
          </w:tcPr>
          <w:p>
            <w:pPr>
              <w:jc w:val="center"/>
              <w:rPr>
                <w:rFonts w:ascii="黑体" w:hAnsi="黑体" w:eastAsia="黑体" w:cs="Arial"/>
                <w:sz w:val="18"/>
                <w:szCs w:val="18"/>
              </w:rPr>
            </w:pPr>
            <w:r>
              <w:rPr>
                <w:rFonts w:hint="eastAsia" w:ascii="黑体" w:hAnsi="黑体" w:eastAsia="黑体" w:cs="Arial"/>
                <w:sz w:val="18"/>
                <w:szCs w:val="18"/>
              </w:rPr>
              <w:t>-</w:t>
            </w:r>
          </w:p>
        </w:tc>
      </w:tr>
    </w:tbl>
    <w:p>
      <w:pPr>
        <w:rPr>
          <w:rFonts w:ascii="Arial" w:hAnsi="Arial" w:cs="Arial"/>
        </w:rPr>
      </w:pPr>
    </w:p>
    <w:p>
      <w:pPr>
        <w:rPr>
          <w:rFonts w:ascii="黑体" w:hAnsi="黑体" w:eastAsia="黑体"/>
          <w:b/>
          <w:bCs/>
        </w:rPr>
      </w:pPr>
      <w:bookmarkStart w:id="10" w:name="_Toc11673845"/>
      <w:r>
        <w:rPr>
          <w:rFonts w:ascii="黑体" w:hAnsi="黑体" w:eastAsia="黑体"/>
          <w:b/>
          <w:bCs/>
        </w:rPr>
        <w:t>8</w:t>
      </w:r>
      <w:r>
        <w:rPr>
          <w:rFonts w:hint="eastAsia" w:ascii="黑体" w:hAnsi="黑体" w:eastAsia="黑体"/>
          <w:b/>
          <w:bCs/>
        </w:rPr>
        <w:t xml:space="preserve">  Test report</w:t>
      </w:r>
      <w:bookmarkEnd w:id="10"/>
    </w:p>
    <w:p>
      <w:pPr>
        <w:rPr>
          <w:rFonts w:ascii="黑体" w:hAnsi="黑体" w:eastAsia="黑体"/>
          <w:b/>
          <w:bCs/>
        </w:rPr>
      </w:pPr>
    </w:p>
    <w:p>
      <w:pPr>
        <w:spacing w:line="0" w:lineRule="atLeast"/>
        <w:rPr>
          <w:rFonts w:ascii="黑体" w:hAnsi="黑体" w:eastAsia="黑体"/>
        </w:rPr>
      </w:pPr>
      <w:r>
        <w:rPr>
          <w:rFonts w:hint="eastAsia" w:ascii="黑体" w:hAnsi="黑体" w:eastAsia="黑体"/>
        </w:rPr>
        <w:t xml:space="preserve">The test report shall </w:t>
      </w:r>
      <w:r>
        <w:rPr>
          <w:rFonts w:ascii="黑体" w:hAnsi="黑体" w:eastAsia="黑体"/>
        </w:rPr>
        <w:t>contain</w:t>
      </w:r>
      <w:r>
        <w:rPr>
          <w:rFonts w:hint="eastAsia" w:ascii="黑体" w:hAnsi="黑体" w:eastAsia="黑体"/>
        </w:rPr>
        <w:t xml:space="preserve"> at least the following information:</w:t>
      </w:r>
    </w:p>
    <w:p>
      <w:pPr>
        <w:spacing w:line="0" w:lineRule="atLeast"/>
        <w:rPr>
          <w:rFonts w:ascii="黑体" w:hAnsi="黑体" w:eastAsia="黑体"/>
        </w:rPr>
      </w:pPr>
    </w:p>
    <w:p>
      <w:pPr>
        <w:pStyle w:val="18"/>
        <w:numPr>
          <w:ilvl w:val="0"/>
          <w:numId w:val="1"/>
        </w:numPr>
        <w:spacing w:line="0" w:lineRule="atLeast"/>
        <w:ind w:firstLineChars="0"/>
        <w:rPr>
          <w:rFonts w:ascii="黑体" w:hAnsi="黑体" w:eastAsia="黑体"/>
        </w:rPr>
      </w:pPr>
      <w:r>
        <w:rPr>
          <w:rFonts w:ascii="黑体" w:hAnsi="黑体" w:eastAsia="黑体"/>
        </w:rPr>
        <w:t>S</w:t>
      </w:r>
      <w:r>
        <w:rPr>
          <w:rFonts w:hint="eastAsia" w:ascii="黑体" w:hAnsi="黑体" w:eastAsia="黑体"/>
        </w:rPr>
        <w:t>ample</w:t>
      </w:r>
      <w:r>
        <w:rPr>
          <w:rFonts w:ascii="黑体" w:hAnsi="黑体" w:eastAsia="黑体"/>
        </w:rPr>
        <w:t>s</w:t>
      </w:r>
      <w:r>
        <w:rPr>
          <w:rFonts w:hint="eastAsia" w:ascii="黑体" w:hAnsi="黑体" w:eastAsia="黑体"/>
        </w:rPr>
        <w:t>;</w:t>
      </w:r>
    </w:p>
    <w:p>
      <w:pPr>
        <w:pStyle w:val="18"/>
        <w:spacing w:line="0" w:lineRule="atLeast"/>
        <w:ind w:left="360" w:firstLine="0" w:firstLineChars="0"/>
        <w:rPr>
          <w:rFonts w:ascii="黑体" w:hAnsi="黑体" w:eastAsia="黑体"/>
        </w:rPr>
      </w:pPr>
    </w:p>
    <w:p>
      <w:pPr>
        <w:pStyle w:val="18"/>
        <w:numPr>
          <w:ilvl w:val="0"/>
          <w:numId w:val="1"/>
        </w:numPr>
        <w:spacing w:line="0" w:lineRule="atLeast"/>
        <w:ind w:firstLineChars="0"/>
        <w:rPr>
          <w:rFonts w:ascii="黑体" w:hAnsi="黑体" w:eastAsia="黑体"/>
        </w:rPr>
      </w:pPr>
      <w:r>
        <w:rPr>
          <w:rFonts w:ascii="黑体" w:hAnsi="黑体" w:eastAsia="黑体"/>
        </w:rPr>
        <w:t>Standards (YS/T 959-2014)</w:t>
      </w:r>
      <w:r>
        <w:rPr>
          <w:rFonts w:hint="eastAsia" w:ascii="黑体" w:hAnsi="黑体" w:eastAsia="黑体"/>
        </w:rPr>
        <w:t>;</w:t>
      </w:r>
    </w:p>
    <w:p>
      <w:pPr>
        <w:spacing w:line="0" w:lineRule="atLeast"/>
        <w:rPr>
          <w:rFonts w:ascii="黑体" w:hAnsi="黑体" w:eastAsia="黑体"/>
        </w:rPr>
      </w:pPr>
    </w:p>
    <w:p>
      <w:pPr>
        <w:pStyle w:val="18"/>
        <w:numPr>
          <w:ilvl w:val="0"/>
          <w:numId w:val="1"/>
        </w:numPr>
        <w:spacing w:line="0" w:lineRule="atLeast"/>
        <w:ind w:firstLineChars="0"/>
        <w:rPr>
          <w:rFonts w:ascii="黑体" w:hAnsi="黑体" w:eastAsia="黑体"/>
        </w:rPr>
      </w:pPr>
      <w:r>
        <w:rPr>
          <w:rFonts w:ascii="黑体" w:hAnsi="黑体" w:eastAsia="黑体"/>
        </w:rPr>
        <w:t>Results and representation</w:t>
      </w:r>
      <w:r>
        <w:rPr>
          <w:rFonts w:hint="eastAsia" w:ascii="黑体" w:hAnsi="黑体" w:eastAsia="黑体"/>
        </w:rPr>
        <w:t>;</w:t>
      </w:r>
    </w:p>
    <w:p>
      <w:pPr>
        <w:spacing w:line="0" w:lineRule="atLeast"/>
        <w:rPr>
          <w:rFonts w:ascii="黑体" w:hAnsi="黑体" w:eastAsia="黑体"/>
        </w:rPr>
      </w:pPr>
    </w:p>
    <w:p>
      <w:pPr>
        <w:pStyle w:val="18"/>
        <w:numPr>
          <w:ilvl w:val="0"/>
          <w:numId w:val="1"/>
        </w:numPr>
        <w:spacing w:line="0" w:lineRule="atLeast"/>
        <w:ind w:firstLineChars="0"/>
        <w:rPr>
          <w:rFonts w:ascii="黑体" w:hAnsi="黑体" w:eastAsia="黑体"/>
        </w:rPr>
      </w:pPr>
      <w:r>
        <w:rPr>
          <w:rFonts w:ascii="黑体" w:hAnsi="黑体" w:eastAsia="黑体"/>
        </w:rPr>
        <w:t>Discrepancy from basic analysis steps</w:t>
      </w:r>
      <w:r>
        <w:rPr>
          <w:rFonts w:hint="eastAsia" w:ascii="黑体" w:hAnsi="黑体" w:eastAsia="黑体"/>
        </w:rPr>
        <w:t>;</w:t>
      </w:r>
    </w:p>
    <w:p>
      <w:pPr>
        <w:spacing w:line="0" w:lineRule="atLeast"/>
        <w:rPr>
          <w:rFonts w:ascii="黑体" w:hAnsi="黑体" w:eastAsia="黑体"/>
        </w:rPr>
      </w:pPr>
    </w:p>
    <w:p>
      <w:pPr>
        <w:pStyle w:val="18"/>
        <w:numPr>
          <w:ilvl w:val="0"/>
          <w:numId w:val="1"/>
        </w:numPr>
        <w:spacing w:line="0" w:lineRule="atLeast"/>
        <w:ind w:firstLineChars="0"/>
        <w:rPr>
          <w:rFonts w:ascii="黑体" w:hAnsi="黑体" w:eastAsia="黑体"/>
        </w:rPr>
      </w:pPr>
      <w:r>
        <w:rPr>
          <w:rFonts w:ascii="黑体" w:hAnsi="黑体" w:eastAsia="黑体"/>
        </w:rPr>
        <w:t>Anomalies observed in the test;</w:t>
      </w:r>
    </w:p>
    <w:p>
      <w:pPr>
        <w:spacing w:line="0" w:lineRule="atLeast"/>
        <w:rPr>
          <w:rFonts w:ascii="黑体" w:hAnsi="黑体" w:eastAsia="黑体"/>
        </w:rPr>
      </w:pPr>
    </w:p>
    <w:p>
      <w:pPr>
        <w:pStyle w:val="18"/>
        <w:numPr>
          <w:ilvl w:val="0"/>
          <w:numId w:val="1"/>
        </w:numPr>
        <w:spacing w:line="0" w:lineRule="atLeast"/>
        <w:ind w:firstLineChars="0"/>
        <w:rPr>
          <w:rFonts w:ascii="黑体" w:hAnsi="黑体" w:eastAsia="黑体"/>
        </w:rPr>
      </w:pPr>
      <w:r>
        <w:rPr>
          <w:rFonts w:ascii="黑体" w:hAnsi="黑体" w:eastAsia="黑体"/>
        </w:rPr>
        <w:t>D</w:t>
      </w:r>
      <w:r>
        <w:rPr>
          <w:rFonts w:hint="eastAsia" w:ascii="黑体" w:hAnsi="黑体" w:eastAsia="黑体"/>
        </w:rPr>
        <w:t>ate of test.</w:t>
      </w:r>
    </w:p>
    <w:p>
      <w:pPr>
        <w:pStyle w:val="11"/>
        <w:rPr>
          <w:rFonts w:ascii="黑体" w:hAnsi="黑体"/>
        </w:rPr>
      </w:pPr>
      <w:bookmarkStart w:id="11" w:name="_Toc11673846"/>
      <w:r>
        <w:rPr>
          <w:rFonts w:hint="eastAsia" w:ascii="黑体" w:hAnsi="黑体"/>
        </w:rPr>
        <w:t>Annex A</w:t>
      </w:r>
      <w:bookmarkEnd w:id="11"/>
    </w:p>
    <w:p>
      <w:pPr>
        <w:spacing w:line="0" w:lineRule="atLeast"/>
        <w:jc w:val="center"/>
        <w:rPr>
          <w:rFonts w:ascii="黑体" w:hAnsi="黑体" w:eastAsia="黑体"/>
          <w:sz w:val="24"/>
          <w:szCs w:val="24"/>
        </w:rPr>
      </w:pPr>
      <w:r>
        <w:rPr>
          <w:rFonts w:hint="eastAsia" w:ascii="黑体" w:hAnsi="黑体" w:eastAsia="黑体"/>
          <w:sz w:val="24"/>
          <w:szCs w:val="24"/>
        </w:rPr>
        <w:t>(i</w:t>
      </w:r>
      <w:r>
        <w:rPr>
          <w:rFonts w:ascii="黑体" w:hAnsi="黑体" w:eastAsia="黑体"/>
          <w:sz w:val="24"/>
          <w:szCs w:val="24"/>
        </w:rPr>
        <w:t>nformative annex</w:t>
      </w:r>
      <w:r>
        <w:rPr>
          <w:rFonts w:hint="eastAsia" w:ascii="黑体" w:hAnsi="黑体" w:eastAsia="黑体"/>
          <w:sz w:val="24"/>
          <w:szCs w:val="24"/>
        </w:rPr>
        <w:t>)</w:t>
      </w:r>
    </w:p>
    <w:p>
      <w:pPr>
        <w:jc w:val="center"/>
        <w:rPr>
          <w:rFonts w:ascii="黑体" w:hAnsi="黑体" w:eastAsia="黑体" w:cs="Arial"/>
          <w:sz w:val="24"/>
          <w:szCs w:val="24"/>
        </w:rPr>
      </w:pPr>
      <w:r>
        <w:rPr>
          <w:rFonts w:hint="eastAsia" w:ascii="黑体" w:hAnsi="黑体" w:eastAsia="黑体" w:cs="Arial"/>
          <w:sz w:val="24"/>
          <w:szCs w:val="24"/>
        </w:rPr>
        <w:t>The r</w:t>
      </w:r>
      <w:r>
        <w:rPr>
          <w:rFonts w:ascii="黑体" w:hAnsi="黑体" w:eastAsia="黑体" w:cs="Arial"/>
          <w:sz w:val="24"/>
          <w:szCs w:val="24"/>
        </w:rPr>
        <w:t>ecommended conditions of instrument and system parameters</w:t>
      </w:r>
      <w:r>
        <w:rPr>
          <w:rFonts w:hint="eastAsia" w:ascii="黑体" w:hAnsi="黑体" w:eastAsia="黑体" w:cs="Arial"/>
          <w:sz w:val="24"/>
          <w:szCs w:val="24"/>
        </w:rPr>
        <w:t xml:space="preserve"> </w:t>
      </w:r>
    </w:p>
    <w:p>
      <w:pPr>
        <w:rPr>
          <w:rFonts w:ascii="黑体" w:hAnsi="黑体" w:eastAsia="黑体" w:cs="Arial"/>
        </w:rPr>
      </w:pPr>
      <w:r>
        <w:rPr>
          <w:rFonts w:hint="eastAsia" w:ascii="黑体" w:hAnsi="黑体" w:eastAsia="黑体" w:cs="Arial"/>
        </w:rPr>
        <w:t>The</w:t>
      </w:r>
      <w:r>
        <w:rPr>
          <w:rFonts w:ascii="黑体" w:hAnsi="黑体" w:eastAsia="黑体" w:cs="Arial"/>
        </w:rPr>
        <w:t xml:space="preserve"> recommended conditions of spark source atomic emission spectrometer</w:t>
      </w:r>
      <w:r>
        <w:rPr>
          <w:rFonts w:hint="eastAsia" w:ascii="黑体" w:hAnsi="黑体" w:eastAsia="黑体" w:cs="Arial"/>
        </w:rPr>
        <w:t xml:space="preserve"> are shown in</w:t>
      </w:r>
      <w:r>
        <w:rPr>
          <w:rFonts w:ascii="黑体" w:hAnsi="黑体" w:eastAsia="黑体" w:cs="Arial"/>
        </w:rPr>
        <w:t xml:space="preserve"> Table A1,A2,A3 </w:t>
      </w:r>
      <w:r>
        <w:rPr>
          <w:rFonts w:hint="eastAsia" w:ascii="黑体" w:hAnsi="黑体" w:eastAsia="黑体" w:cs="Arial"/>
        </w:rPr>
        <w:t>.</w:t>
      </w:r>
    </w:p>
    <w:p>
      <w:pPr>
        <w:ind w:firstLine="720"/>
        <w:jc w:val="center"/>
        <w:rPr>
          <w:rFonts w:ascii="Arial" w:hAnsi="Arial" w:cs="Arial"/>
        </w:rPr>
      </w:pPr>
    </w:p>
    <w:p>
      <w:pPr>
        <w:jc w:val="center"/>
        <w:rPr>
          <w:rFonts w:ascii="黑体" w:hAnsi="黑体" w:eastAsia="黑体" w:cs="Arial"/>
          <w:sz w:val="18"/>
          <w:szCs w:val="18"/>
        </w:rPr>
      </w:pPr>
      <w:r>
        <w:rPr>
          <w:rFonts w:ascii="黑体" w:hAnsi="黑体" w:eastAsia="黑体" w:cs="Arial"/>
          <w:sz w:val="18"/>
          <w:szCs w:val="18"/>
        </w:rPr>
        <w:t>Table A1</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rPr>
                <w:rFonts w:ascii="黑体" w:hAnsi="黑体" w:eastAsia="黑体" w:cs="Arial"/>
                <w:sz w:val="18"/>
                <w:szCs w:val="18"/>
              </w:rPr>
            </w:pPr>
            <w:r>
              <w:rPr>
                <w:rFonts w:hint="eastAsia" w:ascii="黑体" w:hAnsi="黑体" w:eastAsia="黑体" w:cs="Arial"/>
                <w:sz w:val="18"/>
                <w:szCs w:val="18"/>
              </w:rPr>
              <w:t>Analytical element</w:t>
            </w:r>
          </w:p>
        </w:tc>
        <w:tc>
          <w:tcPr>
            <w:tcW w:w="2765" w:type="dxa"/>
          </w:tcPr>
          <w:p>
            <w:pPr>
              <w:jc w:val="center"/>
              <w:rPr>
                <w:rFonts w:ascii="黑体" w:hAnsi="黑体" w:eastAsia="黑体" w:cs="Arial"/>
                <w:sz w:val="18"/>
                <w:szCs w:val="18"/>
              </w:rPr>
            </w:pPr>
            <w:r>
              <w:rPr>
                <w:rFonts w:ascii="黑体" w:hAnsi="黑体" w:eastAsia="黑体" w:cs="Arial"/>
                <w:sz w:val="18"/>
                <w:szCs w:val="18"/>
              </w:rPr>
              <w:t>W</w:t>
            </w:r>
            <w:r>
              <w:rPr>
                <w:rFonts w:hint="eastAsia" w:ascii="黑体" w:hAnsi="黑体" w:eastAsia="黑体" w:cs="Arial"/>
                <w:sz w:val="18"/>
                <w:szCs w:val="18"/>
              </w:rPr>
              <w:t>avelength/nm</w:t>
            </w:r>
          </w:p>
        </w:tc>
        <w:tc>
          <w:tcPr>
            <w:tcW w:w="2766" w:type="dxa"/>
          </w:tcPr>
          <w:p>
            <w:pPr>
              <w:jc w:val="center"/>
              <w:rPr>
                <w:rFonts w:ascii="黑体" w:hAnsi="黑体" w:eastAsia="黑体" w:cs="Arial"/>
                <w:sz w:val="18"/>
                <w:szCs w:val="18"/>
              </w:rPr>
            </w:pPr>
            <w:r>
              <w:rPr>
                <w:rFonts w:hint="eastAsia" w:ascii="黑体" w:hAnsi="黑体" w:eastAsia="黑体" w:cs="Arial"/>
                <w:sz w:val="18"/>
                <w:szCs w:val="18"/>
              </w:rPr>
              <w:t>Internal</w:t>
            </w:r>
            <w:r>
              <w:rPr>
                <w:rFonts w:ascii="黑体" w:hAnsi="黑体" w:eastAsia="黑体" w:cs="Arial"/>
                <w:sz w:val="18"/>
                <w:szCs w:val="18"/>
              </w:rPr>
              <w:t xml:space="preserve"> </w:t>
            </w:r>
            <w:r>
              <w:rPr>
                <w:rFonts w:hint="eastAsia" w:ascii="黑体" w:hAnsi="黑体" w:eastAsia="黑体" w:cs="Arial"/>
                <w:sz w:val="18"/>
                <w:szCs w:val="18"/>
              </w:rPr>
              <w:t>standard</w:t>
            </w:r>
            <w:r>
              <w:rPr>
                <w:rFonts w:ascii="黑体" w:hAnsi="黑体" w:eastAsia="黑体" w:cs="Arial"/>
                <w:sz w:val="18"/>
                <w:szCs w:val="18"/>
              </w:rPr>
              <w:t xml:space="preserve"> </w:t>
            </w:r>
            <w:r>
              <w:rPr>
                <w:rFonts w:hint="eastAsia" w:ascii="黑体" w:hAnsi="黑体" w:eastAsia="黑体" w:cs="Arial"/>
                <w:sz w:val="18"/>
                <w:szCs w:val="18"/>
              </w:rPr>
              <w:t>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rPr>
                <w:rFonts w:ascii="黑体" w:hAnsi="黑体" w:eastAsia="黑体" w:cs="Arial"/>
                <w:sz w:val="18"/>
                <w:szCs w:val="18"/>
              </w:rPr>
            </w:pPr>
            <w:r>
              <w:rPr>
                <w:rFonts w:hint="eastAsia" w:ascii="黑体" w:hAnsi="黑体" w:eastAsia="黑体" w:cs="Arial"/>
                <w:sz w:val="18"/>
                <w:szCs w:val="18"/>
              </w:rPr>
              <w:t>Cu</w:t>
            </w:r>
          </w:p>
        </w:tc>
        <w:tc>
          <w:tcPr>
            <w:tcW w:w="2765" w:type="dxa"/>
          </w:tcPr>
          <w:p>
            <w:pPr>
              <w:jc w:val="center"/>
              <w:rPr>
                <w:rFonts w:ascii="黑体" w:hAnsi="黑体" w:eastAsia="黑体" w:cs="Arial"/>
                <w:sz w:val="18"/>
                <w:szCs w:val="18"/>
              </w:rPr>
            </w:pPr>
            <w:r>
              <w:rPr>
                <w:rFonts w:hint="eastAsia" w:ascii="黑体" w:hAnsi="黑体" w:eastAsia="黑体" w:cs="Arial"/>
                <w:sz w:val="18"/>
                <w:szCs w:val="18"/>
              </w:rPr>
              <w:t>3</w:t>
            </w:r>
            <w:r>
              <w:rPr>
                <w:rFonts w:ascii="黑体" w:hAnsi="黑体" w:eastAsia="黑体" w:cs="Arial"/>
                <w:sz w:val="18"/>
                <w:szCs w:val="18"/>
              </w:rPr>
              <w:t>24.754</w:t>
            </w:r>
          </w:p>
        </w:tc>
        <w:tc>
          <w:tcPr>
            <w:tcW w:w="2766" w:type="dxa"/>
          </w:tcPr>
          <w:p>
            <w:pPr>
              <w:jc w:val="center"/>
              <w:rPr>
                <w:rFonts w:ascii="黑体" w:hAnsi="黑体" w:eastAsia="黑体" w:cs="Arial"/>
                <w:sz w:val="18"/>
                <w:szCs w:val="18"/>
              </w:rPr>
            </w:pPr>
            <w:r>
              <w:rPr>
                <w:rFonts w:hint="eastAsia" w:ascii="黑体" w:hAnsi="黑体" w:eastAsia="黑体" w:cs="Arial"/>
                <w:sz w:val="18"/>
                <w:szCs w:val="18"/>
              </w:rPr>
              <w:t>B</w:t>
            </w:r>
            <w:r>
              <w:rPr>
                <w:rFonts w:ascii="黑体" w:hAnsi="黑体" w:eastAsia="黑体" w:cs="Arial"/>
                <w:sz w:val="18"/>
                <w:szCs w:val="18"/>
              </w:rPr>
              <w:t>g7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rPr>
                <w:rFonts w:ascii="黑体" w:hAnsi="黑体" w:eastAsia="黑体" w:cs="Arial"/>
                <w:sz w:val="18"/>
                <w:szCs w:val="18"/>
              </w:rPr>
            </w:pPr>
            <w:r>
              <w:rPr>
                <w:rFonts w:hint="eastAsia" w:ascii="黑体" w:hAnsi="黑体" w:eastAsia="黑体" w:cs="Arial"/>
                <w:sz w:val="18"/>
                <w:szCs w:val="18"/>
              </w:rPr>
              <w:t>Bi</w:t>
            </w:r>
          </w:p>
        </w:tc>
        <w:tc>
          <w:tcPr>
            <w:tcW w:w="2765" w:type="dxa"/>
          </w:tcPr>
          <w:p>
            <w:pPr>
              <w:jc w:val="center"/>
              <w:rPr>
                <w:rFonts w:ascii="黑体" w:hAnsi="黑体" w:eastAsia="黑体" w:cs="Arial"/>
                <w:sz w:val="18"/>
                <w:szCs w:val="18"/>
              </w:rPr>
            </w:pPr>
            <w:r>
              <w:rPr>
                <w:rFonts w:hint="eastAsia" w:ascii="黑体" w:hAnsi="黑体" w:eastAsia="黑体" w:cs="Arial"/>
                <w:sz w:val="18"/>
                <w:szCs w:val="18"/>
              </w:rPr>
              <w:t>3</w:t>
            </w:r>
            <w:r>
              <w:rPr>
                <w:rFonts w:ascii="黑体" w:hAnsi="黑体" w:eastAsia="黑体" w:cs="Arial"/>
                <w:sz w:val="18"/>
                <w:szCs w:val="18"/>
              </w:rPr>
              <w:t>06.772</w:t>
            </w:r>
          </w:p>
        </w:tc>
        <w:tc>
          <w:tcPr>
            <w:tcW w:w="2766" w:type="dxa"/>
          </w:tcPr>
          <w:p>
            <w:pPr>
              <w:jc w:val="center"/>
              <w:rPr>
                <w:rFonts w:ascii="黑体" w:hAnsi="黑体" w:eastAsia="黑体" w:cs="Arial"/>
                <w:sz w:val="18"/>
                <w:szCs w:val="18"/>
              </w:rPr>
            </w:pPr>
            <w:r>
              <w:rPr>
                <w:rFonts w:hint="eastAsia" w:ascii="黑体" w:hAnsi="黑体" w:eastAsia="黑体" w:cs="Arial"/>
                <w:sz w:val="18"/>
                <w:szCs w:val="18"/>
              </w:rPr>
              <w:t>B</w:t>
            </w:r>
            <w:r>
              <w:rPr>
                <w:rFonts w:ascii="黑体" w:hAnsi="黑体" w:eastAsia="黑体" w:cs="Arial"/>
                <w:sz w:val="18"/>
                <w:szCs w:val="18"/>
              </w:rPr>
              <w:t>g7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rPr>
                <w:rFonts w:ascii="黑体" w:hAnsi="黑体" w:eastAsia="黑体" w:cs="Arial"/>
                <w:sz w:val="18"/>
                <w:szCs w:val="18"/>
              </w:rPr>
            </w:pPr>
            <w:r>
              <w:rPr>
                <w:rFonts w:hint="eastAsia" w:ascii="黑体" w:hAnsi="黑体" w:eastAsia="黑体" w:cs="Arial"/>
                <w:sz w:val="18"/>
                <w:szCs w:val="18"/>
              </w:rPr>
              <w:t>Fe</w:t>
            </w:r>
          </w:p>
        </w:tc>
        <w:tc>
          <w:tcPr>
            <w:tcW w:w="2765" w:type="dxa"/>
          </w:tcPr>
          <w:p>
            <w:pPr>
              <w:jc w:val="center"/>
              <w:rPr>
                <w:rFonts w:ascii="黑体" w:hAnsi="黑体" w:eastAsia="黑体" w:cs="Arial"/>
                <w:sz w:val="18"/>
                <w:szCs w:val="18"/>
              </w:rPr>
            </w:pPr>
            <w:r>
              <w:rPr>
                <w:rFonts w:hint="eastAsia" w:ascii="黑体" w:hAnsi="黑体" w:eastAsia="黑体" w:cs="Arial"/>
                <w:sz w:val="18"/>
                <w:szCs w:val="18"/>
              </w:rPr>
              <w:t>3</w:t>
            </w:r>
            <w:r>
              <w:rPr>
                <w:rFonts w:ascii="黑体" w:hAnsi="黑体" w:eastAsia="黑体" w:cs="Arial"/>
                <w:sz w:val="18"/>
                <w:szCs w:val="18"/>
              </w:rPr>
              <w:t>71.994</w:t>
            </w:r>
          </w:p>
        </w:tc>
        <w:tc>
          <w:tcPr>
            <w:tcW w:w="2766" w:type="dxa"/>
          </w:tcPr>
          <w:p>
            <w:pPr>
              <w:jc w:val="center"/>
              <w:rPr>
                <w:rFonts w:ascii="黑体" w:hAnsi="黑体" w:eastAsia="黑体" w:cs="Arial"/>
                <w:sz w:val="18"/>
                <w:szCs w:val="18"/>
              </w:rPr>
            </w:pPr>
            <w:r>
              <w:rPr>
                <w:rFonts w:hint="eastAsia" w:ascii="黑体" w:hAnsi="黑体" w:eastAsia="黑体" w:cs="Arial"/>
                <w:sz w:val="18"/>
                <w:szCs w:val="18"/>
              </w:rPr>
              <w:t>B</w:t>
            </w:r>
            <w:r>
              <w:rPr>
                <w:rFonts w:ascii="黑体" w:hAnsi="黑体" w:eastAsia="黑体" w:cs="Arial"/>
                <w:sz w:val="18"/>
                <w:szCs w:val="18"/>
              </w:rPr>
              <w:t>g7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rPr>
                <w:rFonts w:ascii="黑体" w:hAnsi="黑体" w:eastAsia="黑体" w:cs="Arial"/>
                <w:sz w:val="18"/>
                <w:szCs w:val="18"/>
              </w:rPr>
            </w:pPr>
            <w:r>
              <w:rPr>
                <w:rFonts w:hint="eastAsia" w:ascii="黑体" w:hAnsi="黑体" w:eastAsia="黑体" w:cs="Arial"/>
                <w:sz w:val="18"/>
                <w:szCs w:val="18"/>
              </w:rPr>
              <w:t>Pb</w:t>
            </w:r>
          </w:p>
        </w:tc>
        <w:tc>
          <w:tcPr>
            <w:tcW w:w="2765" w:type="dxa"/>
          </w:tcPr>
          <w:p>
            <w:pPr>
              <w:jc w:val="center"/>
              <w:rPr>
                <w:rFonts w:ascii="黑体" w:hAnsi="黑体" w:eastAsia="黑体" w:cs="Arial"/>
                <w:sz w:val="18"/>
                <w:szCs w:val="18"/>
              </w:rPr>
            </w:pPr>
            <w:r>
              <w:rPr>
                <w:rFonts w:hint="eastAsia" w:ascii="黑体" w:hAnsi="黑体" w:eastAsia="黑体" w:cs="Arial"/>
                <w:sz w:val="18"/>
                <w:szCs w:val="18"/>
              </w:rPr>
              <w:t>4</w:t>
            </w:r>
            <w:r>
              <w:rPr>
                <w:rFonts w:ascii="黑体" w:hAnsi="黑体" w:eastAsia="黑体" w:cs="Arial"/>
                <w:sz w:val="18"/>
                <w:szCs w:val="18"/>
              </w:rPr>
              <w:t>05.782</w:t>
            </w:r>
          </w:p>
        </w:tc>
        <w:tc>
          <w:tcPr>
            <w:tcW w:w="2766" w:type="dxa"/>
          </w:tcPr>
          <w:p>
            <w:pPr>
              <w:jc w:val="center"/>
              <w:rPr>
                <w:rFonts w:ascii="黑体" w:hAnsi="黑体" w:eastAsia="黑体" w:cs="Arial"/>
                <w:sz w:val="18"/>
                <w:szCs w:val="18"/>
              </w:rPr>
            </w:pPr>
            <w:r>
              <w:rPr>
                <w:rFonts w:hint="eastAsia" w:ascii="黑体" w:hAnsi="黑体" w:eastAsia="黑体" w:cs="Arial"/>
                <w:sz w:val="18"/>
                <w:szCs w:val="18"/>
              </w:rPr>
              <w:t>B</w:t>
            </w:r>
            <w:r>
              <w:rPr>
                <w:rFonts w:ascii="黑体" w:hAnsi="黑体" w:eastAsia="黑体" w:cs="Arial"/>
                <w:sz w:val="18"/>
                <w:szCs w:val="18"/>
              </w:rPr>
              <w:t>g7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rPr>
                <w:rFonts w:ascii="黑体" w:hAnsi="黑体" w:eastAsia="黑体" w:cs="Arial"/>
                <w:sz w:val="18"/>
                <w:szCs w:val="18"/>
              </w:rPr>
            </w:pPr>
            <w:r>
              <w:rPr>
                <w:rFonts w:hint="eastAsia" w:ascii="黑体" w:hAnsi="黑体" w:eastAsia="黑体" w:cs="Arial"/>
                <w:sz w:val="18"/>
                <w:szCs w:val="18"/>
              </w:rPr>
              <w:t>Sb</w:t>
            </w:r>
          </w:p>
        </w:tc>
        <w:tc>
          <w:tcPr>
            <w:tcW w:w="2765" w:type="dxa"/>
          </w:tcPr>
          <w:p>
            <w:pPr>
              <w:jc w:val="center"/>
              <w:rPr>
                <w:rFonts w:ascii="黑体" w:hAnsi="黑体" w:eastAsia="黑体" w:cs="Arial"/>
                <w:sz w:val="18"/>
                <w:szCs w:val="18"/>
              </w:rPr>
            </w:pPr>
            <w:r>
              <w:rPr>
                <w:rFonts w:hint="eastAsia" w:ascii="黑体" w:hAnsi="黑体" w:eastAsia="黑体" w:cs="Arial"/>
                <w:sz w:val="18"/>
                <w:szCs w:val="18"/>
              </w:rPr>
              <w:t>2</w:t>
            </w:r>
            <w:r>
              <w:rPr>
                <w:rFonts w:ascii="黑体" w:hAnsi="黑体" w:eastAsia="黑体" w:cs="Arial"/>
                <w:sz w:val="18"/>
                <w:szCs w:val="18"/>
              </w:rPr>
              <w:t>06.838</w:t>
            </w:r>
          </w:p>
        </w:tc>
        <w:tc>
          <w:tcPr>
            <w:tcW w:w="2766" w:type="dxa"/>
          </w:tcPr>
          <w:p>
            <w:pPr>
              <w:jc w:val="center"/>
              <w:rPr>
                <w:rFonts w:ascii="黑体" w:hAnsi="黑体" w:eastAsia="黑体" w:cs="Arial"/>
                <w:sz w:val="18"/>
                <w:szCs w:val="18"/>
              </w:rPr>
            </w:pPr>
            <w:r>
              <w:rPr>
                <w:rFonts w:hint="eastAsia" w:ascii="黑体" w:hAnsi="黑体" w:eastAsia="黑体" w:cs="Arial"/>
                <w:sz w:val="18"/>
                <w:szCs w:val="18"/>
              </w:rPr>
              <w:t>B</w:t>
            </w:r>
            <w:r>
              <w:rPr>
                <w:rFonts w:ascii="黑体" w:hAnsi="黑体" w:eastAsia="黑体" w:cs="Arial"/>
                <w:sz w:val="18"/>
                <w:szCs w:val="18"/>
              </w:rPr>
              <w:t>g7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rPr>
                <w:rFonts w:ascii="黑体" w:hAnsi="黑体" w:eastAsia="黑体" w:cs="Arial"/>
                <w:sz w:val="18"/>
                <w:szCs w:val="18"/>
              </w:rPr>
            </w:pPr>
            <w:r>
              <w:rPr>
                <w:rFonts w:hint="eastAsia" w:ascii="黑体" w:hAnsi="黑体" w:eastAsia="黑体" w:cs="Arial"/>
                <w:sz w:val="18"/>
                <w:szCs w:val="18"/>
              </w:rPr>
              <w:t>P</w:t>
            </w:r>
            <w:r>
              <w:rPr>
                <w:rFonts w:ascii="黑体" w:hAnsi="黑体" w:eastAsia="黑体" w:cs="Arial"/>
                <w:sz w:val="18"/>
                <w:szCs w:val="18"/>
              </w:rPr>
              <w:t>d</w:t>
            </w:r>
          </w:p>
        </w:tc>
        <w:tc>
          <w:tcPr>
            <w:tcW w:w="2765" w:type="dxa"/>
          </w:tcPr>
          <w:p>
            <w:pPr>
              <w:jc w:val="center"/>
              <w:rPr>
                <w:rFonts w:ascii="黑体" w:hAnsi="黑体" w:eastAsia="黑体" w:cs="Arial"/>
                <w:sz w:val="18"/>
                <w:szCs w:val="18"/>
              </w:rPr>
            </w:pPr>
            <w:r>
              <w:rPr>
                <w:rFonts w:hint="eastAsia" w:ascii="黑体" w:hAnsi="黑体" w:eastAsia="黑体" w:cs="Arial"/>
                <w:sz w:val="18"/>
                <w:szCs w:val="18"/>
              </w:rPr>
              <w:t>3</w:t>
            </w:r>
            <w:r>
              <w:rPr>
                <w:rFonts w:ascii="黑体" w:hAnsi="黑体" w:eastAsia="黑体" w:cs="Arial"/>
                <w:sz w:val="18"/>
                <w:szCs w:val="18"/>
              </w:rPr>
              <w:t>40.458</w:t>
            </w:r>
          </w:p>
        </w:tc>
        <w:tc>
          <w:tcPr>
            <w:tcW w:w="2766" w:type="dxa"/>
          </w:tcPr>
          <w:p>
            <w:pPr>
              <w:jc w:val="center"/>
              <w:rPr>
                <w:rFonts w:ascii="黑体" w:hAnsi="黑体" w:eastAsia="黑体" w:cs="Arial"/>
                <w:sz w:val="18"/>
                <w:szCs w:val="18"/>
              </w:rPr>
            </w:pPr>
            <w:r>
              <w:rPr>
                <w:rFonts w:hint="eastAsia" w:ascii="黑体" w:hAnsi="黑体" w:eastAsia="黑体" w:cs="Arial"/>
                <w:sz w:val="18"/>
                <w:szCs w:val="18"/>
              </w:rPr>
              <w:t>B</w:t>
            </w:r>
            <w:r>
              <w:rPr>
                <w:rFonts w:ascii="黑体" w:hAnsi="黑体" w:eastAsia="黑体" w:cs="Arial"/>
                <w:sz w:val="18"/>
                <w:szCs w:val="18"/>
              </w:rPr>
              <w:t>g7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rPr>
                <w:rFonts w:ascii="黑体" w:hAnsi="黑体" w:eastAsia="黑体" w:cs="Arial"/>
                <w:sz w:val="18"/>
                <w:szCs w:val="18"/>
              </w:rPr>
            </w:pPr>
            <w:r>
              <w:rPr>
                <w:rFonts w:hint="eastAsia" w:ascii="黑体" w:hAnsi="黑体" w:eastAsia="黑体" w:cs="Arial"/>
                <w:sz w:val="18"/>
                <w:szCs w:val="18"/>
              </w:rPr>
              <w:t>S</w:t>
            </w:r>
            <w:r>
              <w:rPr>
                <w:rFonts w:ascii="黑体" w:hAnsi="黑体" w:eastAsia="黑体" w:cs="Arial"/>
                <w:sz w:val="18"/>
                <w:szCs w:val="18"/>
              </w:rPr>
              <w:t>e</w:t>
            </w:r>
          </w:p>
        </w:tc>
        <w:tc>
          <w:tcPr>
            <w:tcW w:w="2765" w:type="dxa"/>
          </w:tcPr>
          <w:p>
            <w:pPr>
              <w:jc w:val="center"/>
              <w:rPr>
                <w:rFonts w:ascii="黑体" w:hAnsi="黑体" w:eastAsia="黑体" w:cs="Arial"/>
                <w:sz w:val="18"/>
                <w:szCs w:val="18"/>
              </w:rPr>
            </w:pPr>
            <w:r>
              <w:rPr>
                <w:rFonts w:hint="eastAsia" w:ascii="黑体" w:hAnsi="黑体" w:eastAsia="黑体" w:cs="Arial"/>
                <w:sz w:val="18"/>
                <w:szCs w:val="18"/>
              </w:rPr>
              <w:t>1</w:t>
            </w:r>
            <w:r>
              <w:rPr>
                <w:rFonts w:ascii="黑体" w:hAnsi="黑体" w:eastAsia="黑体" w:cs="Arial"/>
                <w:sz w:val="18"/>
                <w:szCs w:val="18"/>
              </w:rPr>
              <w:t>96.090</w:t>
            </w:r>
          </w:p>
        </w:tc>
        <w:tc>
          <w:tcPr>
            <w:tcW w:w="2766" w:type="dxa"/>
          </w:tcPr>
          <w:p>
            <w:pPr>
              <w:jc w:val="center"/>
              <w:rPr>
                <w:rFonts w:ascii="黑体" w:hAnsi="黑体" w:eastAsia="黑体" w:cs="Arial"/>
                <w:sz w:val="18"/>
                <w:szCs w:val="18"/>
              </w:rPr>
            </w:pPr>
            <w:r>
              <w:rPr>
                <w:rFonts w:hint="eastAsia" w:ascii="黑体" w:hAnsi="黑体" w:eastAsia="黑体" w:cs="Arial"/>
                <w:sz w:val="18"/>
                <w:szCs w:val="18"/>
              </w:rPr>
              <w:t>B</w:t>
            </w:r>
            <w:r>
              <w:rPr>
                <w:rFonts w:ascii="黑体" w:hAnsi="黑体" w:eastAsia="黑体" w:cs="Arial"/>
                <w:sz w:val="18"/>
                <w:szCs w:val="18"/>
              </w:rPr>
              <w:t>g7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jc w:val="center"/>
              <w:rPr>
                <w:rFonts w:ascii="黑体" w:hAnsi="黑体" w:eastAsia="黑体" w:cs="Arial"/>
                <w:sz w:val="18"/>
                <w:szCs w:val="18"/>
              </w:rPr>
            </w:pPr>
            <w:r>
              <w:rPr>
                <w:rFonts w:hint="eastAsia" w:ascii="黑体" w:hAnsi="黑体" w:eastAsia="黑体" w:cs="Arial"/>
                <w:sz w:val="18"/>
                <w:szCs w:val="18"/>
              </w:rPr>
              <w:t>T</w:t>
            </w:r>
            <w:r>
              <w:rPr>
                <w:rFonts w:ascii="黑体" w:hAnsi="黑体" w:eastAsia="黑体" w:cs="Arial"/>
                <w:sz w:val="18"/>
                <w:szCs w:val="18"/>
              </w:rPr>
              <w:t>e</w:t>
            </w:r>
          </w:p>
        </w:tc>
        <w:tc>
          <w:tcPr>
            <w:tcW w:w="2765" w:type="dxa"/>
          </w:tcPr>
          <w:p>
            <w:pPr>
              <w:jc w:val="center"/>
              <w:rPr>
                <w:rFonts w:ascii="黑体" w:hAnsi="黑体" w:eastAsia="黑体" w:cs="Arial"/>
                <w:sz w:val="18"/>
                <w:szCs w:val="18"/>
              </w:rPr>
            </w:pPr>
            <w:r>
              <w:rPr>
                <w:rFonts w:hint="eastAsia" w:ascii="黑体" w:hAnsi="黑体" w:eastAsia="黑体" w:cs="Arial"/>
                <w:sz w:val="18"/>
                <w:szCs w:val="18"/>
              </w:rPr>
              <w:t>1</w:t>
            </w:r>
            <w:r>
              <w:rPr>
                <w:rFonts w:ascii="黑体" w:hAnsi="黑体" w:eastAsia="黑体" w:cs="Arial"/>
                <w:sz w:val="18"/>
                <w:szCs w:val="18"/>
              </w:rPr>
              <w:t>85.720</w:t>
            </w:r>
          </w:p>
        </w:tc>
        <w:tc>
          <w:tcPr>
            <w:tcW w:w="2766" w:type="dxa"/>
          </w:tcPr>
          <w:p>
            <w:pPr>
              <w:jc w:val="center"/>
              <w:rPr>
                <w:rFonts w:ascii="黑体" w:hAnsi="黑体" w:eastAsia="黑体" w:cs="Arial"/>
                <w:sz w:val="18"/>
                <w:szCs w:val="18"/>
              </w:rPr>
            </w:pPr>
            <w:r>
              <w:rPr>
                <w:rFonts w:hint="eastAsia" w:ascii="黑体" w:hAnsi="黑体" w:eastAsia="黑体" w:cs="Arial"/>
                <w:sz w:val="18"/>
                <w:szCs w:val="18"/>
              </w:rPr>
              <w:t>B</w:t>
            </w:r>
            <w:r>
              <w:rPr>
                <w:rFonts w:ascii="黑体" w:hAnsi="黑体" w:eastAsia="黑体" w:cs="Arial"/>
                <w:sz w:val="18"/>
                <w:szCs w:val="18"/>
              </w:rPr>
              <w:t>g7</w:t>
            </w:r>
          </w:p>
        </w:tc>
      </w:tr>
    </w:tbl>
    <w:p>
      <w:pPr>
        <w:rPr>
          <w:rFonts w:ascii="Arial" w:hAnsi="Arial" w:cs="Arial"/>
          <w:sz w:val="18"/>
          <w:szCs w:val="18"/>
        </w:rPr>
      </w:pPr>
    </w:p>
    <w:p>
      <w:pPr>
        <w:jc w:val="center"/>
        <w:rPr>
          <w:rFonts w:ascii="黑体" w:hAnsi="黑体" w:eastAsia="黑体" w:cs="Arial"/>
          <w:sz w:val="18"/>
          <w:szCs w:val="18"/>
        </w:rPr>
      </w:pPr>
      <w:r>
        <w:rPr>
          <w:rFonts w:hint="eastAsia" w:ascii="黑体" w:hAnsi="黑体" w:eastAsia="黑体" w:cs="Arial"/>
          <w:sz w:val="18"/>
          <w:szCs w:val="18"/>
        </w:rPr>
        <w:t>T</w:t>
      </w:r>
      <w:r>
        <w:rPr>
          <w:rFonts w:ascii="黑体" w:hAnsi="黑体" w:eastAsia="黑体" w:cs="Arial"/>
          <w:sz w:val="18"/>
          <w:szCs w:val="18"/>
        </w:rPr>
        <w:t>able A2</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158"/>
        <w:gridCol w:w="1582"/>
        <w:gridCol w:w="1181"/>
        <w:gridCol w:w="1500"/>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2" w:type="dxa"/>
            <w:vAlign w:val="center"/>
          </w:tcPr>
          <w:p>
            <w:pPr>
              <w:jc w:val="center"/>
              <w:rPr>
                <w:rFonts w:ascii="黑体" w:hAnsi="黑体" w:eastAsia="黑体" w:cs="Arial"/>
                <w:sz w:val="18"/>
                <w:szCs w:val="18"/>
              </w:rPr>
            </w:pPr>
            <w:r>
              <w:rPr>
                <w:rFonts w:hint="eastAsia" w:ascii="黑体" w:hAnsi="黑体" w:eastAsia="黑体" w:cs="Arial"/>
                <w:sz w:val="18"/>
                <w:szCs w:val="18"/>
              </w:rPr>
              <w:t>O</w:t>
            </w:r>
            <w:r>
              <w:rPr>
                <w:rFonts w:ascii="黑体" w:hAnsi="黑体" w:eastAsia="黑体" w:cs="Arial"/>
                <w:sz w:val="18"/>
                <w:szCs w:val="18"/>
              </w:rPr>
              <w:t xml:space="preserve">ptical </w:t>
            </w:r>
            <w:r>
              <w:rPr>
                <w:rFonts w:hint="eastAsia" w:ascii="黑体" w:hAnsi="黑体" w:eastAsia="黑体" w:cs="Arial"/>
                <w:sz w:val="18"/>
                <w:szCs w:val="18"/>
              </w:rPr>
              <w:t>S</w:t>
            </w:r>
            <w:r>
              <w:rPr>
                <w:rFonts w:ascii="黑体" w:hAnsi="黑体" w:eastAsia="黑体" w:cs="Arial"/>
                <w:sz w:val="18"/>
                <w:szCs w:val="18"/>
              </w:rPr>
              <w:t>ystem</w:t>
            </w:r>
          </w:p>
        </w:tc>
        <w:tc>
          <w:tcPr>
            <w:tcW w:w="1158" w:type="dxa"/>
            <w:vAlign w:val="center"/>
          </w:tcPr>
          <w:p>
            <w:pPr>
              <w:jc w:val="center"/>
              <w:rPr>
                <w:rFonts w:ascii="黑体" w:hAnsi="黑体" w:eastAsia="黑体" w:cs="Arial"/>
                <w:sz w:val="18"/>
                <w:szCs w:val="18"/>
              </w:rPr>
            </w:pPr>
            <w:r>
              <w:rPr>
                <w:rFonts w:ascii="黑体" w:hAnsi="黑体" w:eastAsia="黑体" w:cs="Arial"/>
                <w:sz w:val="18"/>
                <w:szCs w:val="18"/>
              </w:rPr>
              <w:t xml:space="preserve">Grating </w:t>
            </w:r>
            <w:r>
              <w:rPr>
                <w:rFonts w:hint="eastAsia" w:ascii="黑体" w:hAnsi="黑体" w:eastAsia="黑体" w:cs="Arial"/>
                <w:sz w:val="18"/>
                <w:szCs w:val="18"/>
              </w:rPr>
              <w:t>F</w:t>
            </w:r>
            <w:r>
              <w:rPr>
                <w:rFonts w:ascii="黑体" w:hAnsi="黑体" w:eastAsia="黑体" w:cs="Arial"/>
                <w:sz w:val="18"/>
                <w:szCs w:val="18"/>
              </w:rPr>
              <w:t>ocal</w:t>
            </w:r>
          </w:p>
        </w:tc>
        <w:tc>
          <w:tcPr>
            <w:tcW w:w="1582" w:type="dxa"/>
            <w:vAlign w:val="center"/>
          </w:tcPr>
          <w:p>
            <w:pPr>
              <w:jc w:val="center"/>
              <w:rPr>
                <w:rFonts w:ascii="黑体" w:hAnsi="黑体" w:eastAsia="黑体" w:cs="Arial"/>
                <w:sz w:val="18"/>
                <w:szCs w:val="18"/>
              </w:rPr>
            </w:pPr>
            <w:r>
              <w:rPr>
                <w:rFonts w:ascii="黑体" w:hAnsi="黑体" w:eastAsia="黑体" w:cs="Arial"/>
                <w:sz w:val="18"/>
                <w:szCs w:val="18"/>
              </w:rPr>
              <w:t>D</w:t>
            </w:r>
            <w:r>
              <w:rPr>
                <w:rFonts w:hint="eastAsia" w:ascii="黑体" w:hAnsi="黑体" w:eastAsia="黑体" w:cs="Arial"/>
                <w:sz w:val="18"/>
                <w:szCs w:val="18"/>
              </w:rPr>
              <w:t>iameter</w:t>
            </w:r>
            <w:r>
              <w:rPr>
                <w:rFonts w:ascii="黑体" w:hAnsi="黑体" w:eastAsia="黑体" w:cs="Arial"/>
                <w:sz w:val="18"/>
                <w:szCs w:val="18"/>
              </w:rPr>
              <w:t xml:space="preserve"> </w:t>
            </w:r>
            <w:r>
              <w:rPr>
                <w:rFonts w:hint="eastAsia" w:ascii="黑体" w:hAnsi="黑体" w:eastAsia="黑体" w:cs="Arial"/>
                <w:sz w:val="18"/>
                <w:szCs w:val="18"/>
              </w:rPr>
              <w:t>of</w:t>
            </w:r>
            <w:r>
              <w:rPr>
                <w:rFonts w:ascii="黑体" w:hAnsi="黑体" w:eastAsia="黑体" w:cs="Arial"/>
                <w:sz w:val="18"/>
                <w:szCs w:val="18"/>
              </w:rPr>
              <w:t xml:space="preserve"> </w:t>
            </w:r>
            <w:r>
              <w:rPr>
                <w:rFonts w:hint="eastAsia" w:ascii="黑体" w:hAnsi="黑体" w:eastAsia="黑体" w:cs="Arial"/>
                <w:sz w:val="18"/>
                <w:szCs w:val="18"/>
              </w:rPr>
              <w:t>p</w:t>
            </w:r>
            <w:r>
              <w:rPr>
                <w:rFonts w:ascii="黑体" w:hAnsi="黑体" w:eastAsia="黑体" w:cs="Arial"/>
                <w:sz w:val="18"/>
                <w:szCs w:val="18"/>
              </w:rPr>
              <w:t xml:space="preserve">hotomultiplier </w:t>
            </w:r>
            <w:r>
              <w:rPr>
                <w:rFonts w:hint="eastAsia" w:ascii="黑体" w:hAnsi="黑体" w:eastAsia="黑体" w:cs="Arial"/>
                <w:sz w:val="18"/>
                <w:szCs w:val="18"/>
              </w:rPr>
              <w:t>T</w:t>
            </w:r>
            <w:r>
              <w:rPr>
                <w:rFonts w:ascii="黑体" w:hAnsi="黑体" w:eastAsia="黑体" w:cs="Arial"/>
                <w:sz w:val="18"/>
                <w:szCs w:val="18"/>
              </w:rPr>
              <w:t>ube</w:t>
            </w:r>
          </w:p>
        </w:tc>
        <w:tc>
          <w:tcPr>
            <w:tcW w:w="1181" w:type="dxa"/>
            <w:vAlign w:val="center"/>
          </w:tcPr>
          <w:p>
            <w:pPr>
              <w:jc w:val="center"/>
              <w:rPr>
                <w:rFonts w:ascii="黑体" w:hAnsi="黑体" w:eastAsia="黑体" w:cs="Arial"/>
                <w:sz w:val="18"/>
                <w:szCs w:val="18"/>
              </w:rPr>
            </w:pPr>
            <w:r>
              <w:rPr>
                <w:rFonts w:ascii="黑体" w:hAnsi="黑体" w:eastAsia="黑体" w:cs="Arial"/>
                <w:sz w:val="18"/>
                <w:szCs w:val="18"/>
              </w:rPr>
              <w:t xml:space="preserve">Grating </w:t>
            </w:r>
            <w:r>
              <w:rPr>
                <w:rFonts w:hint="eastAsia" w:ascii="黑体" w:hAnsi="黑体" w:eastAsia="黑体" w:cs="Arial"/>
                <w:sz w:val="18"/>
                <w:szCs w:val="18"/>
              </w:rPr>
              <w:t>L</w:t>
            </w:r>
            <w:r>
              <w:rPr>
                <w:rFonts w:ascii="黑体" w:hAnsi="黑体" w:eastAsia="黑体" w:cs="Arial"/>
                <w:sz w:val="18"/>
                <w:szCs w:val="18"/>
              </w:rPr>
              <w:t>ine</w:t>
            </w:r>
          </w:p>
        </w:tc>
        <w:tc>
          <w:tcPr>
            <w:tcW w:w="1500" w:type="dxa"/>
            <w:vAlign w:val="center"/>
          </w:tcPr>
          <w:p>
            <w:pPr>
              <w:jc w:val="center"/>
              <w:rPr>
                <w:rFonts w:ascii="黑体" w:hAnsi="黑体" w:eastAsia="黑体" w:cs="Arial"/>
                <w:sz w:val="18"/>
                <w:szCs w:val="18"/>
              </w:rPr>
            </w:pPr>
            <w:r>
              <w:rPr>
                <w:rFonts w:hint="eastAsia" w:ascii="黑体" w:hAnsi="黑体" w:eastAsia="黑体" w:cs="Arial"/>
                <w:sz w:val="18"/>
                <w:szCs w:val="18"/>
              </w:rPr>
              <w:t xml:space="preserve">Read-out </w:t>
            </w:r>
            <w:r>
              <w:rPr>
                <w:rFonts w:ascii="黑体" w:hAnsi="黑体" w:eastAsia="黑体" w:cs="Arial"/>
                <w:sz w:val="18"/>
                <w:szCs w:val="18"/>
              </w:rPr>
              <w:t xml:space="preserve"> </w:t>
            </w:r>
            <w:r>
              <w:rPr>
                <w:rFonts w:hint="eastAsia" w:ascii="黑体" w:hAnsi="黑体" w:eastAsia="黑体" w:cs="Arial"/>
                <w:sz w:val="18"/>
                <w:szCs w:val="18"/>
              </w:rPr>
              <w:t>System</w:t>
            </w:r>
          </w:p>
        </w:tc>
        <w:tc>
          <w:tcPr>
            <w:tcW w:w="1623" w:type="dxa"/>
            <w:vAlign w:val="center"/>
          </w:tcPr>
          <w:p>
            <w:pPr>
              <w:jc w:val="center"/>
              <w:rPr>
                <w:rFonts w:ascii="黑体" w:hAnsi="黑体" w:eastAsia="黑体" w:cs="Arial"/>
                <w:sz w:val="18"/>
                <w:szCs w:val="18"/>
              </w:rPr>
            </w:pPr>
            <w:r>
              <w:rPr>
                <w:rFonts w:ascii="黑体" w:hAnsi="黑体" w:eastAsia="黑体" w:cs="Arial"/>
                <w:sz w:val="18"/>
                <w:szCs w:val="18"/>
              </w:rPr>
              <w:t xml:space="preserve">wavelength </w:t>
            </w:r>
            <w:r>
              <w:rPr>
                <w:rFonts w:hint="eastAsia" w:ascii="黑体" w:hAnsi="黑体" w:eastAsia="黑体" w:cs="Arial"/>
                <w:sz w:val="18"/>
                <w:szCs w:val="18"/>
              </w:rPr>
              <w:t>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2" w:type="dxa"/>
            <w:vAlign w:val="center"/>
          </w:tcPr>
          <w:p>
            <w:pPr>
              <w:jc w:val="center"/>
              <w:rPr>
                <w:rFonts w:ascii="黑体" w:hAnsi="黑体" w:eastAsia="黑体" w:cs="Arial"/>
                <w:sz w:val="18"/>
                <w:szCs w:val="18"/>
              </w:rPr>
            </w:pPr>
            <w:r>
              <w:rPr>
                <w:rFonts w:ascii="黑体" w:hAnsi="黑体" w:eastAsia="黑体" w:cs="Arial"/>
                <w:sz w:val="18"/>
                <w:szCs w:val="18"/>
              </w:rPr>
              <w:t>Paschen-h'unge muanting</w:t>
            </w:r>
          </w:p>
        </w:tc>
        <w:tc>
          <w:tcPr>
            <w:tcW w:w="1158" w:type="dxa"/>
            <w:vAlign w:val="center"/>
          </w:tcPr>
          <w:p>
            <w:pPr>
              <w:jc w:val="center"/>
              <w:rPr>
                <w:rFonts w:ascii="黑体" w:hAnsi="黑体" w:eastAsia="黑体" w:cs="Arial"/>
                <w:sz w:val="18"/>
                <w:szCs w:val="18"/>
              </w:rPr>
            </w:pPr>
            <w:r>
              <w:rPr>
                <w:rFonts w:hint="eastAsia" w:ascii="黑体" w:hAnsi="黑体" w:eastAsia="黑体" w:cs="Arial"/>
                <w:sz w:val="18"/>
                <w:szCs w:val="18"/>
              </w:rPr>
              <w:t>1m</w:t>
            </w:r>
          </w:p>
        </w:tc>
        <w:tc>
          <w:tcPr>
            <w:tcW w:w="1582" w:type="dxa"/>
            <w:vAlign w:val="center"/>
          </w:tcPr>
          <w:p>
            <w:pPr>
              <w:jc w:val="center"/>
              <w:rPr>
                <w:rFonts w:ascii="黑体" w:hAnsi="黑体" w:eastAsia="黑体" w:cs="Arial"/>
                <w:sz w:val="18"/>
                <w:szCs w:val="18"/>
              </w:rPr>
            </w:pPr>
            <w:r>
              <w:rPr>
                <w:rFonts w:hint="eastAsia" w:ascii="黑体" w:hAnsi="黑体" w:eastAsia="黑体" w:cs="Arial"/>
                <w:sz w:val="18"/>
                <w:szCs w:val="18"/>
              </w:rPr>
              <w:t>28mm</w:t>
            </w:r>
          </w:p>
        </w:tc>
        <w:tc>
          <w:tcPr>
            <w:tcW w:w="1181" w:type="dxa"/>
            <w:vAlign w:val="center"/>
          </w:tcPr>
          <w:p>
            <w:pPr>
              <w:jc w:val="center"/>
              <w:rPr>
                <w:rFonts w:ascii="黑体" w:hAnsi="黑体" w:eastAsia="黑体" w:cs="Arial"/>
                <w:sz w:val="18"/>
                <w:szCs w:val="18"/>
              </w:rPr>
            </w:pPr>
            <w:r>
              <w:rPr>
                <w:rFonts w:hint="eastAsia" w:ascii="黑体" w:hAnsi="黑体" w:eastAsia="黑体" w:cs="Arial"/>
                <w:sz w:val="18"/>
                <w:szCs w:val="18"/>
              </w:rPr>
              <w:t>2</w:t>
            </w:r>
            <w:r>
              <w:rPr>
                <w:rFonts w:ascii="黑体" w:hAnsi="黑体" w:eastAsia="黑体" w:cs="Arial"/>
                <w:sz w:val="18"/>
                <w:szCs w:val="18"/>
              </w:rPr>
              <w:t>160 line</w:t>
            </w:r>
            <w:ins w:id="75" w:author="林英玲" w:date="2021-05-05T21:43:00Z">
              <w:r>
                <w:rPr>
                  <w:rFonts w:hint="eastAsia" w:ascii="黑体" w:hAnsi="黑体" w:eastAsia="黑体" w:cs="Arial"/>
                  <w:sz w:val="18"/>
                  <w:szCs w:val="18"/>
                </w:rPr>
                <w:t>s</w:t>
              </w:r>
            </w:ins>
            <w:r>
              <w:rPr>
                <w:rFonts w:ascii="黑体" w:hAnsi="黑体" w:eastAsia="黑体" w:cs="Arial"/>
                <w:sz w:val="18"/>
                <w:szCs w:val="18"/>
              </w:rPr>
              <w:t>/mm</w:t>
            </w:r>
          </w:p>
        </w:tc>
        <w:tc>
          <w:tcPr>
            <w:tcW w:w="1500" w:type="dxa"/>
            <w:vAlign w:val="center"/>
          </w:tcPr>
          <w:p>
            <w:pPr>
              <w:jc w:val="center"/>
              <w:rPr>
                <w:rFonts w:ascii="黑体" w:hAnsi="黑体" w:eastAsia="黑体" w:cs="Arial"/>
                <w:sz w:val="18"/>
                <w:szCs w:val="18"/>
              </w:rPr>
            </w:pPr>
            <w:r>
              <w:rPr>
                <w:rFonts w:hint="eastAsia" w:ascii="黑体" w:hAnsi="黑体" w:eastAsia="黑体" w:cs="Arial"/>
                <w:sz w:val="18"/>
                <w:szCs w:val="18"/>
              </w:rPr>
              <w:t>T</w:t>
            </w:r>
            <w:r>
              <w:rPr>
                <w:rFonts w:ascii="黑体" w:hAnsi="黑体" w:eastAsia="黑体" w:cs="Arial"/>
                <w:sz w:val="18"/>
                <w:szCs w:val="18"/>
              </w:rPr>
              <w:t xml:space="preserve">RS Time analysis </w:t>
            </w:r>
            <w:r>
              <w:rPr>
                <w:rFonts w:hint="eastAsia" w:ascii="黑体" w:hAnsi="黑体" w:eastAsia="黑体" w:cs="Arial"/>
                <w:sz w:val="18"/>
                <w:szCs w:val="18"/>
              </w:rPr>
              <w:t>&amp;</w:t>
            </w:r>
            <w:r>
              <w:rPr>
                <w:rFonts w:ascii="黑体" w:hAnsi="黑体" w:eastAsia="黑体" w:cs="Arial"/>
                <w:sz w:val="18"/>
                <w:szCs w:val="18"/>
              </w:rPr>
              <w:t xml:space="preserve"> measurement system</w:t>
            </w:r>
          </w:p>
        </w:tc>
        <w:tc>
          <w:tcPr>
            <w:tcW w:w="1623" w:type="dxa"/>
            <w:vAlign w:val="center"/>
          </w:tcPr>
          <w:p>
            <w:pPr>
              <w:jc w:val="center"/>
              <w:rPr>
                <w:rFonts w:ascii="黑体" w:hAnsi="黑体" w:eastAsia="黑体" w:cs="Arial"/>
                <w:sz w:val="18"/>
                <w:szCs w:val="18"/>
              </w:rPr>
            </w:pPr>
            <w:r>
              <w:rPr>
                <w:rFonts w:hint="eastAsia" w:ascii="黑体" w:hAnsi="黑体" w:eastAsia="黑体" w:cs="Arial"/>
                <w:sz w:val="18"/>
                <w:szCs w:val="18"/>
              </w:rPr>
              <w:t>1</w:t>
            </w:r>
            <w:r>
              <w:rPr>
                <w:rFonts w:ascii="黑体" w:hAnsi="黑体" w:eastAsia="黑体" w:cs="Arial"/>
                <w:sz w:val="18"/>
                <w:szCs w:val="18"/>
              </w:rPr>
              <w:t>20nm~850nm</w:t>
            </w:r>
          </w:p>
        </w:tc>
      </w:tr>
    </w:tbl>
    <w:p>
      <w:pPr>
        <w:rPr>
          <w:rFonts w:ascii="Arial" w:hAnsi="Arial" w:cs="Arial"/>
          <w:sz w:val="18"/>
          <w:szCs w:val="18"/>
        </w:rPr>
      </w:pPr>
    </w:p>
    <w:p>
      <w:pPr>
        <w:jc w:val="center"/>
        <w:rPr>
          <w:rFonts w:ascii="黑体" w:hAnsi="黑体" w:eastAsia="黑体" w:cs="Arial"/>
          <w:sz w:val="18"/>
          <w:szCs w:val="18"/>
        </w:rPr>
      </w:pPr>
      <w:r>
        <w:rPr>
          <w:rFonts w:hint="eastAsia" w:ascii="黑体" w:hAnsi="黑体" w:eastAsia="黑体" w:cs="Arial"/>
          <w:sz w:val="18"/>
          <w:szCs w:val="18"/>
        </w:rPr>
        <w:t>T</w:t>
      </w:r>
      <w:r>
        <w:rPr>
          <w:rFonts w:ascii="黑体" w:hAnsi="黑体" w:eastAsia="黑体" w:cs="Arial"/>
          <w:sz w:val="18"/>
          <w:szCs w:val="18"/>
        </w:rPr>
        <w:t>able A3</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rFonts w:ascii="黑体" w:hAnsi="黑体" w:eastAsia="黑体" w:cs="Arial"/>
                <w:sz w:val="18"/>
                <w:szCs w:val="18"/>
              </w:rPr>
            </w:pPr>
            <w:r>
              <w:rPr>
                <w:rFonts w:ascii="黑体" w:hAnsi="黑体" w:eastAsia="黑体" w:cs="Arial"/>
                <w:sz w:val="18"/>
                <w:szCs w:val="18"/>
              </w:rPr>
              <w:t>P</w:t>
            </w:r>
            <w:r>
              <w:rPr>
                <w:rFonts w:hint="eastAsia" w:ascii="黑体" w:hAnsi="黑体" w:eastAsia="黑体" w:cs="Arial"/>
                <w:sz w:val="18"/>
                <w:szCs w:val="18"/>
              </w:rPr>
              <w:t>arameter</w:t>
            </w:r>
          </w:p>
        </w:tc>
        <w:tc>
          <w:tcPr>
            <w:tcW w:w="2765" w:type="dxa"/>
          </w:tcPr>
          <w:p>
            <w:pPr>
              <w:jc w:val="center"/>
              <w:rPr>
                <w:rFonts w:ascii="黑体" w:hAnsi="黑体" w:eastAsia="黑体" w:cs="Arial"/>
                <w:sz w:val="18"/>
                <w:szCs w:val="18"/>
              </w:rPr>
            </w:pPr>
            <w:r>
              <w:rPr>
                <w:rFonts w:hint="eastAsia" w:ascii="黑体" w:hAnsi="黑体" w:eastAsia="黑体" w:cs="Arial"/>
                <w:sz w:val="18"/>
                <w:szCs w:val="18"/>
              </w:rPr>
              <w:t>Time</w:t>
            </w:r>
            <w:r>
              <w:rPr>
                <w:rFonts w:ascii="黑体" w:hAnsi="黑体" w:eastAsia="黑体" w:cs="Arial"/>
                <w:sz w:val="18"/>
                <w:szCs w:val="18"/>
              </w:rPr>
              <w:t xml:space="preserve"> </w:t>
            </w:r>
            <w:r>
              <w:rPr>
                <w:rFonts w:hint="eastAsia" w:ascii="黑体" w:hAnsi="黑体" w:eastAsia="黑体" w:cs="Arial"/>
                <w:sz w:val="18"/>
                <w:szCs w:val="18"/>
              </w:rPr>
              <w:t>/s</w:t>
            </w:r>
          </w:p>
        </w:tc>
        <w:tc>
          <w:tcPr>
            <w:tcW w:w="2766" w:type="dxa"/>
          </w:tcPr>
          <w:p>
            <w:pPr>
              <w:jc w:val="center"/>
              <w:rPr>
                <w:rFonts w:ascii="黑体" w:hAnsi="黑体" w:eastAsia="黑体" w:cs="Arial"/>
                <w:sz w:val="18"/>
                <w:szCs w:val="18"/>
              </w:rPr>
            </w:pPr>
            <w:r>
              <w:rPr>
                <w:rFonts w:ascii="黑体" w:hAnsi="黑体" w:eastAsia="黑体" w:cs="Arial"/>
                <w:sz w:val="18"/>
                <w:szCs w:val="18"/>
              </w:rPr>
              <w:t xml:space="preserve">Voltage </w:t>
            </w:r>
            <w:r>
              <w:rPr>
                <w:rFonts w:hint="eastAsia" w:ascii="黑体" w:hAnsi="黑体" w:eastAsia="黑体" w:cs="Arial"/>
                <w:sz w:val="18"/>
                <w:szCs w:val="18"/>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rFonts w:ascii="黑体" w:hAnsi="黑体" w:eastAsia="黑体" w:cs="Arial"/>
                <w:sz w:val="18"/>
                <w:szCs w:val="18"/>
              </w:rPr>
            </w:pPr>
            <w:r>
              <w:rPr>
                <w:rFonts w:ascii="黑体" w:hAnsi="黑体" w:eastAsia="黑体" w:cs="Arial"/>
                <w:sz w:val="18"/>
                <w:szCs w:val="18"/>
              </w:rPr>
              <w:t xml:space="preserve">Argon </w:t>
            </w:r>
            <w:r>
              <w:rPr>
                <w:rFonts w:hint="eastAsia" w:ascii="黑体" w:hAnsi="黑体" w:eastAsia="黑体" w:cs="Arial"/>
                <w:sz w:val="18"/>
                <w:szCs w:val="18"/>
              </w:rPr>
              <w:t>washing</w:t>
            </w:r>
          </w:p>
        </w:tc>
        <w:tc>
          <w:tcPr>
            <w:tcW w:w="2765" w:type="dxa"/>
          </w:tcPr>
          <w:p>
            <w:pPr>
              <w:jc w:val="center"/>
              <w:rPr>
                <w:rFonts w:ascii="黑体" w:hAnsi="黑体" w:eastAsia="黑体" w:cs="Arial"/>
                <w:sz w:val="18"/>
                <w:szCs w:val="18"/>
              </w:rPr>
            </w:pPr>
            <w:r>
              <w:rPr>
                <w:rFonts w:hint="eastAsia" w:ascii="黑体" w:hAnsi="黑体" w:eastAsia="黑体" w:cs="Arial"/>
                <w:sz w:val="18"/>
                <w:szCs w:val="18"/>
              </w:rPr>
              <w:t>10</w:t>
            </w:r>
          </w:p>
        </w:tc>
        <w:tc>
          <w:tcPr>
            <w:tcW w:w="2766"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rFonts w:ascii="黑体" w:hAnsi="黑体" w:eastAsia="黑体" w:cs="Arial"/>
                <w:sz w:val="18"/>
                <w:szCs w:val="18"/>
              </w:rPr>
            </w:pPr>
            <w:r>
              <w:rPr>
                <w:rFonts w:ascii="黑体" w:hAnsi="黑体" w:eastAsia="黑体" w:cs="Arial"/>
                <w:sz w:val="18"/>
                <w:szCs w:val="18"/>
              </w:rPr>
              <w:t>Pre-excit</w:t>
            </w:r>
            <w:r>
              <w:rPr>
                <w:rFonts w:hint="eastAsia" w:ascii="黑体" w:hAnsi="黑体" w:eastAsia="黑体" w:cs="Arial"/>
                <w:sz w:val="18"/>
                <w:szCs w:val="18"/>
              </w:rPr>
              <w:t>ation</w:t>
            </w:r>
          </w:p>
        </w:tc>
        <w:tc>
          <w:tcPr>
            <w:tcW w:w="2765" w:type="dxa"/>
          </w:tcPr>
          <w:p>
            <w:pPr>
              <w:jc w:val="center"/>
              <w:rPr>
                <w:rFonts w:ascii="黑体" w:hAnsi="黑体" w:eastAsia="黑体" w:cs="Arial"/>
                <w:sz w:val="18"/>
                <w:szCs w:val="18"/>
              </w:rPr>
            </w:pPr>
            <w:r>
              <w:rPr>
                <w:rFonts w:hint="eastAsia" w:ascii="黑体" w:hAnsi="黑体" w:eastAsia="黑体" w:cs="Arial"/>
                <w:sz w:val="18"/>
                <w:szCs w:val="18"/>
              </w:rPr>
              <w:t>10</w:t>
            </w:r>
          </w:p>
        </w:tc>
        <w:tc>
          <w:tcPr>
            <w:tcW w:w="2766" w:type="dxa"/>
          </w:tcPr>
          <w:p>
            <w:pPr>
              <w:jc w:val="center"/>
              <w:rPr>
                <w:rFonts w:ascii="黑体" w:hAnsi="黑体" w:eastAsia="黑体" w:cs="Arial"/>
                <w:sz w:val="18"/>
                <w:szCs w:val="18"/>
              </w:rPr>
            </w:pPr>
            <w:r>
              <w:rPr>
                <w:rFonts w:hint="eastAsia" w:ascii="黑体" w:hAnsi="黑体" w:eastAsia="黑体" w:cs="Arial"/>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rFonts w:ascii="黑体" w:hAnsi="黑体" w:eastAsia="黑体" w:cs="Arial"/>
                <w:sz w:val="18"/>
                <w:szCs w:val="18"/>
              </w:rPr>
            </w:pPr>
            <w:r>
              <w:rPr>
                <w:rFonts w:ascii="黑体" w:hAnsi="黑体" w:eastAsia="黑体" w:cs="Arial"/>
                <w:sz w:val="18"/>
                <w:szCs w:val="18"/>
              </w:rPr>
              <w:t>Spark excitation</w:t>
            </w:r>
          </w:p>
        </w:tc>
        <w:tc>
          <w:tcPr>
            <w:tcW w:w="2765" w:type="dxa"/>
          </w:tcPr>
          <w:p>
            <w:pPr>
              <w:jc w:val="center"/>
              <w:rPr>
                <w:rFonts w:ascii="黑体" w:hAnsi="黑体" w:eastAsia="黑体" w:cs="Arial"/>
                <w:sz w:val="18"/>
                <w:szCs w:val="18"/>
              </w:rPr>
            </w:pPr>
            <w:r>
              <w:rPr>
                <w:rFonts w:hint="eastAsia" w:ascii="黑体" w:hAnsi="黑体" w:eastAsia="黑体" w:cs="Arial"/>
                <w:sz w:val="18"/>
                <w:szCs w:val="18"/>
              </w:rPr>
              <w:t>10</w:t>
            </w:r>
          </w:p>
        </w:tc>
        <w:tc>
          <w:tcPr>
            <w:tcW w:w="2766" w:type="dxa"/>
          </w:tcPr>
          <w:p>
            <w:pPr>
              <w:jc w:val="center"/>
              <w:rPr>
                <w:rFonts w:ascii="黑体" w:hAnsi="黑体" w:eastAsia="黑体" w:cs="Arial"/>
                <w:sz w:val="18"/>
                <w:szCs w:val="18"/>
              </w:rPr>
            </w:pPr>
            <w:r>
              <w:rPr>
                <w:rFonts w:hint="eastAsia" w:ascii="黑体" w:hAnsi="黑体" w:eastAsia="黑体" w:cs="Arial"/>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rFonts w:ascii="黑体" w:hAnsi="黑体" w:eastAsia="黑体" w:cs="Arial"/>
                <w:sz w:val="18"/>
                <w:szCs w:val="18"/>
              </w:rPr>
            </w:pPr>
            <w:r>
              <w:rPr>
                <w:rFonts w:ascii="黑体" w:hAnsi="黑体" w:eastAsia="黑体" w:cs="Arial"/>
                <w:sz w:val="18"/>
                <w:szCs w:val="18"/>
              </w:rPr>
              <w:t>Excitation delay</w:t>
            </w:r>
          </w:p>
        </w:tc>
        <w:tc>
          <w:tcPr>
            <w:tcW w:w="2765" w:type="dxa"/>
          </w:tcPr>
          <w:p>
            <w:pPr>
              <w:jc w:val="center"/>
              <w:rPr>
                <w:rFonts w:ascii="黑体" w:hAnsi="黑体" w:eastAsia="黑体" w:cs="Arial"/>
                <w:sz w:val="18"/>
                <w:szCs w:val="18"/>
              </w:rPr>
            </w:pPr>
            <w:r>
              <w:rPr>
                <w:rFonts w:hint="eastAsia" w:ascii="黑体" w:hAnsi="黑体" w:eastAsia="黑体" w:cs="Arial"/>
                <w:sz w:val="18"/>
                <w:szCs w:val="18"/>
              </w:rPr>
              <w:t>0</w:t>
            </w:r>
          </w:p>
        </w:tc>
        <w:tc>
          <w:tcPr>
            <w:tcW w:w="2766" w:type="dxa"/>
          </w:tcPr>
          <w:p>
            <w:pPr>
              <w:jc w:val="center"/>
              <w:rPr>
                <w:rFonts w:ascii="黑体" w:hAnsi="黑体" w:eastAsia="黑体" w:cs="Arial"/>
                <w:sz w:val="18"/>
                <w:szCs w:val="18"/>
              </w:rPr>
            </w:pPr>
            <w:r>
              <w:rPr>
                <w:rFonts w:hint="eastAsia" w:ascii="黑体" w:hAnsi="黑体" w:eastAsia="黑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jc w:val="center"/>
              <w:rPr>
                <w:rFonts w:ascii="黑体" w:hAnsi="黑体" w:eastAsia="黑体" w:cs="Arial"/>
                <w:sz w:val="18"/>
                <w:szCs w:val="18"/>
              </w:rPr>
            </w:pPr>
            <w:r>
              <w:rPr>
                <w:rFonts w:ascii="黑体" w:hAnsi="黑体" w:eastAsia="黑体" w:cs="Arial"/>
                <w:sz w:val="18"/>
                <w:szCs w:val="18"/>
              </w:rPr>
              <w:t>Fatigue L</w:t>
            </w:r>
            <w:r>
              <w:rPr>
                <w:rFonts w:hint="eastAsia" w:ascii="黑体" w:hAnsi="黑体" w:eastAsia="黑体" w:cs="Arial"/>
                <w:sz w:val="18"/>
                <w:szCs w:val="18"/>
              </w:rPr>
              <w:t>amp</w:t>
            </w:r>
            <w:r>
              <w:rPr>
                <w:rFonts w:ascii="黑体" w:hAnsi="黑体" w:eastAsia="黑体" w:cs="Arial"/>
                <w:sz w:val="18"/>
                <w:szCs w:val="18"/>
              </w:rPr>
              <w:t xml:space="preserve"> setting</w:t>
            </w:r>
          </w:p>
        </w:tc>
        <w:tc>
          <w:tcPr>
            <w:tcW w:w="2765" w:type="dxa"/>
          </w:tcPr>
          <w:p>
            <w:pPr>
              <w:jc w:val="center"/>
              <w:rPr>
                <w:rFonts w:ascii="黑体" w:hAnsi="黑体" w:eastAsia="黑体" w:cs="Arial"/>
                <w:sz w:val="18"/>
                <w:szCs w:val="18"/>
              </w:rPr>
            </w:pPr>
            <w:r>
              <w:rPr>
                <w:rFonts w:hint="eastAsia" w:ascii="黑体" w:hAnsi="黑体" w:eastAsia="黑体" w:cs="Arial"/>
                <w:sz w:val="18"/>
                <w:szCs w:val="18"/>
              </w:rPr>
              <w:t>-</w:t>
            </w:r>
          </w:p>
        </w:tc>
        <w:tc>
          <w:tcPr>
            <w:tcW w:w="2766" w:type="dxa"/>
          </w:tcPr>
          <w:p>
            <w:pPr>
              <w:jc w:val="center"/>
              <w:rPr>
                <w:rFonts w:ascii="黑体" w:hAnsi="黑体" w:eastAsia="黑体" w:cs="Arial"/>
                <w:sz w:val="18"/>
                <w:szCs w:val="18"/>
              </w:rPr>
            </w:pPr>
            <w:r>
              <w:rPr>
                <w:rFonts w:hint="eastAsia" w:ascii="黑体" w:hAnsi="黑体" w:eastAsia="黑体" w:cs="Arial"/>
                <w:sz w:val="18"/>
                <w:szCs w:val="18"/>
              </w:rPr>
              <w:t>0</w:t>
            </w:r>
          </w:p>
        </w:tc>
      </w:tr>
    </w:tbl>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del w:id="76" w:author="林英玲" w:date="2021-05-05T21:58:00Z"/>
          <w:rFonts w:ascii="黑体" w:hAnsi="黑体" w:eastAsia="黑体"/>
        </w:rPr>
      </w:pPr>
    </w:p>
    <w:p>
      <w:pPr>
        <w:spacing w:line="0" w:lineRule="atLeast"/>
        <w:rPr>
          <w:del w:id="77" w:author="林英玲" w:date="2021-05-05T21:58:00Z"/>
          <w:rFonts w:ascii="黑体" w:hAnsi="黑体" w:eastAsia="黑体"/>
        </w:rPr>
      </w:pPr>
    </w:p>
    <w:p>
      <w:pPr>
        <w:spacing w:line="0" w:lineRule="atLeast"/>
        <w:rPr>
          <w:del w:id="78" w:author="林英玲" w:date="2021-05-05T21:58:00Z"/>
          <w:rFonts w:ascii="黑体" w:hAnsi="黑体" w:eastAsia="黑体"/>
        </w:rPr>
      </w:pPr>
    </w:p>
    <w:p>
      <w:pPr>
        <w:spacing w:line="0" w:lineRule="atLeast"/>
        <w:rPr>
          <w:del w:id="79" w:author="林英玲" w:date="2021-05-05T21:58:00Z"/>
          <w:rFonts w:ascii="黑体" w:hAnsi="黑体" w:eastAsia="黑体"/>
        </w:rPr>
      </w:pPr>
    </w:p>
    <w:p>
      <w:pPr>
        <w:spacing w:line="0" w:lineRule="atLeast"/>
        <w:rPr>
          <w:del w:id="80" w:author="林英玲" w:date="2021-05-05T21:58:00Z"/>
          <w:rFonts w:ascii="黑体" w:hAnsi="黑体" w:eastAsia="黑体"/>
        </w:rPr>
      </w:pPr>
    </w:p>
    <w:p>
      <w:pPr>
        <w:spacing w:line="0" w:lineRule="atLeast"/>
        <w:rPr>
          <w:del w:id="81" w:author="林英玲" w:date="2021-05-05T21:58:00Z"/>
          <w:rFonts w:ascii="黑体" w:hAnsi="黑体" w:eastAsia="黑体"/>
        </w:rPr>
      </w:pPr>
    </w:p>
    <w:p>
      <w:pPr>
        <w:spacing w:line="0" w:lineRule="atLeast"/>
        <w:rPr>
          <w:del w:id="82" w:author="林英玲" w:date="2021-05-05T21:58:00Z"/>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pPr>
    </w:p>
    <w:p>
      <w:pPr>
        <w:spacing w:line="0" w:lineRule="atLeast"/>
        <w:rPr>
          <w:rFonts w:ascii="黑体" w:hAnsi="黑体" w:eastAsia="黑体"/>
        </w:rPr>
        <w:sectPr>
          <w:pgSz w:w="11906" w:h="16838"/>
          <w:pgMar w:top="1440" w:right="1800" w:bottom="1440" w:left="1800" w:header="851" w:footer="992" w:gutter="0"/>
          <w:pgNumType w:start="1"/>
          <w:cols w:space="425" w:num="1"/>
          <w:docGrid w:type="lines" w:linePitch="312" w:charSpace="0"/>
        </w:sectPr>
      </w:pPr>
    </w:p>
    <w:p>
      <w:pPr>
        <w:spacing w:line="0" w:lineRule="atLeast"/>
        <w:rPr>
          <w:rFonts w:ascii="黑体" w:hAnsi="黑体" w:eastAsia="黑体"/>
          <w:sz w:val="32"/>
        </w:rPr>
      </w:pP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heme="minorEastAsia" w:hAnsiTheme="minorEastAsia" w:eastAsiaTheme="minorEastAsia"/>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543557"/>
      <w:docPartObj>
        <w:docPartGallery w:val="AutoText"/>
      </w:docPartObj>
    </w:sdtPr>
    <w:sdtEndPr>
      <w:rPr>
        <w:rFonts w:asciiTheme="minorEastAsia" w:hAnsiTheme="minorEastAsia" w:eastAsiaTheme="minorEastAsia"/>
      </w:rPr>
    </w:sdtEndPr>
    <w:sdtContent>
      <w:p>
        <w:pPr>
          <w:pStyle w:val="7"/>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6</w:t>
        </w:r>
        <w:r>
          <w:rPr>
            <w:rFonts w:asciiTheme="minorEastAsia" w:hAnsiTheme="minorEastAsia" w:eastAsiaTheme="minorEastAsia"/>
          </w:rP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7484619"/>
      <w:docPartObj>
        <w:docPartGallery w:val="AutoText"/>
      </w:docPartObj>
    </w:sdtPr>
    <w:sdtEndPr>
      <w:rPr>
        <w:rFonts w:asciiTheme="minorEastAsia" w:hAnsiTheme="minorEastAsia" w:eastAsiaTheme="minorEastAsia"/>
      </w:rPr>
    </w:sdtEndPr>
    <w:sdtContent>
      <w:p>
        <w:pPr>
          <w:pStyle w:val="7"/>
          <w:jc w:val="right"/>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5</w:t>
        </w:r>
        <w:r>
          <w:rPr>
            <w:rFonts w:asciiTheme="minorEastAsia" w:hAnsiTheme="minorEastAsia" w:eastAsiaTheme="minorEastAsia"/>
          </w:rPr>
          <w:fldChar w:fldCharType="end"/>
        </w:r>
      </w:p>
    </w:sdtContent>
  </w:sdt>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heme="minorEastAsia" w:hAnsiTheme="minorEastAsia" w:eastAsiaTheme="minorEastAsia"/>
      </w:rPr>
    </w:pP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6930" w:firstLineChars="3300"/>
      <w:jc w:val="both"/>
      <w:rPr>
        <w:rFonts w:ascii="黑体" w:hAnsi="黑体" w:eastAsia="黑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6825" w:firstLineChars="3250"/>
      <w:jc w:val="right"/>
      <w:rPr>
        <w:rFonts w:ascii="黑体" w:hAnsi="黑体" w:eastAsia="黑体"/>
        <w:sz w:val="21"/>
        <w:szCs w:val="21"/>
      </w:rPr>
    </w:pPr>
    <w:r>
      <w:rPr>
        <w:rFonts w:hint="eastAsia" w:ascii="黑体" w:hAnsi="黑体" w:eastAsia="黑体"/>
        <w:sz w:val="21"/>
        <w:szCs w:val="21"/>
      </w:rPr>
      <w:t>YS/T 95</w:t>
    </w:r>
    <w:ins w:id="0" w:author="林英玲" w:date="2021-05-05T21:58:00Z">
      <w:r>
        <w:rPr>
          <w:rFonts w:hint="eastAsia" w:ascii="黑体" w:hAnsi="黑体" w:eastAsia="黑体"/>
          <w:sz w:val="21"/>
          <w:szCs w:val="21"/>
        </w:rPr>
        <w:t>9</w:t>
      </w:r>
    </w:ins>
    <w:del w:id="1" w:author="林英玲" w:date="2021-05-05T21:58:00Z">
      <w:r>
        <w:rPr>
          <w:rFonts w:hint="eastAsia" w:ascii="黑体" w:hAnsi="黑体" w:eastAsia="黑体"/>
          <w:sz w:val="21"/>
          <w:szCs w:val="21"/>
        </w:rPr>
        <w:delText>8</w:delText>
      </w:r>
    </w:del>
    <w:r>
      <w:rPr>
        <w:rFonts w:hint="eastAsia" w:ascii="黑体" w:hAnsi="黑体" w:eastAsia="黑体"/>
        <w:sz w:val="21"/>
        <w:szCs w:val="21"/>
      </w:rPr>
      <w:t>-2014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黑体" w:hAnsi="黑体" w:eastAsia="黑体"/>
        <w:sz w:val="21"/>
        <w:szCs w:val="21"/>
      </w:rPr>
    </w:pPr>
    <w:r>
      <w:rPr>
        <w:rFonts w:hint="eastAsia" w:ascii="黑体" w:hAnsi="黑体" w:eastAsia="黑体"/>
        <w:sz w:val="21"/>
        <w:szCs w:val="21"/>
      </w:rPr>
      <w:t>YS/T 959-2014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0D79B7"/>
    <w:multiLevelType w:val="multilevel"/>
    <w:tmpl w:val="350D79B7"/>
    <w:lvl w:ilvl="0" w:tentative="0">
      <w:start w:val="9"/>
      <w:numFmt w:val="bullet"/>
      <w:lvlText w:val="-"/>
      <w:lvlJc w:val="left"/>
      <w:pPr>
        <w:ind w:left="360" w:hanging="360"/>
      </w:pPr>
      <w:rPr>
        <w:rFonts w:hint="eastAsia" w:ascii="黑体" w:hAnsi="黑体" w:eastAsia="黑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英玲">
    <w15:presenceInfo w15:providerId="None" w15:userId="林英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73"/>
    <w:rsid w:val="00001253"/>
    <w:rsid w:val="000030C9"/>
    <w:rsid w:val="000046D2"/>
    <w:rsid w:val="00021488"/>
    <w:rsid w:val="000262E9"/>
    <w:rsid w:val="000403DB"/>
    <w:rsid w:val="000552FB"/>
    <w:rsid w:val="00055309"/>
    <w:rsid w:val="000555FC"/>
    <w:rsid w:val="000566F6"/>
    <w:rsid w:val="00056C19"/>
    <w:rsid w:val="00060703"/>
    <w:rsid w:val="00067D11"/>
    <w:rsid w:val="00075C75"/>
    <w:rsid w:val="00086086"/>
    <w:rsid w:val="000951D8"/>
    <w:rsid w:val="000965DE"/>
    <w:rsid w:val="000969B1"/>
    <w:rsid w:val="000970C8"/>
    <w:rsid w:val="000A2F3B"/>
    <w:rsid w:val="000A7C4F"/>
    <w:rsid w:val="000A7F1B"/>
    <w:rsid w:val="000B0855"/>
    <w:rsid w:val="000B09A9"/>
    <w:rsid w:val="000D578D"/>
    <w:rsid w:val="000D691E"/>
    <w:rsid w:val="000D7C11"/>
    <w:rsid w:val="000E0D5A"/>
    <w:rsid w:val="000E537C"/>
    <w:rsid w:val="000F1303"/>
    <w:rsid w:val="000F1BB0"/>
    <w:rsid w:val="000F69BC"/>
    <w:rsid w:val="00100ED6"/>
    <w:rsid w:val="00111FF5"/>
    <w:rsid w:val="00125F42"/>
    <w:rsid w:val="00130B70"/>
    <w:rsid w:val="00130F49"/>
    <w:rsid w:val="00131C76"/>
    <w:rsid w:val="00134274"/>
    <w:rsid w:val="0014166B"/>
    <w:rsid w:val="00141962"/>
    <w:rsid w:val="00141D4A"/>
    <w:rsid w:val="00146878"/>
    <w:rsid w:val="00151148"/>
    <w:rsid w:val="00154086"/>
    <w:rsid w:val="001556F1"/>
    <w:rsid w:val="00160838"/>
    <w:rsid w:val="00164377"/>
    <w:rsid w:val="00165388"/>
    <w:rsid w:val="0018297C"/>
    <w:rsid w:val="001837EA"/>
    <w:rsid w:val="001901DF"/>
    <w:rsid w:val="001A095F"/>
    <w:rsid w:val="001B1090"/>
    <w:rsid w:val="001B1E39"/>
    <w:rsid w:val="001B4D77"/>
    <w:rsid w:val="001C0C9D"/>
    <w:rsid w:val="001D0F11"/>
    <w:rsid w:val="001D5645"/>
    <w:rsid w:val="001E1681"/>
    <w:rsid w:val="00222440"/>
    <w:rsid w:val="00227825"/>
    <w:rsid w:val="00237AA1"/>
    <w:rsid w:val="00244C7F"/>
    <w:rsid w:val="002544FE"/>
    <w:rsid w:val="0026777D"/>
    <w:rsid w:val="00271403"/>
    <w:rsid w:val="00273629"/>
    <w:rsid w:val="00280A9C"/>
    <w:rsid w:val="002811E4"/>
    <w:rsid w:val="00282E4C"/>
    <w:rsid w:val="00296DB7"/>
    <w:rsid w:val="002A2B7A"/>
    <w:rsid w:val="002A7537"/>
    <w:rsid w:val="002B5A26"/>
    <w:rsid w:val="002C1924"/>
    <w:rsid w:val="002C685C"/>
    <w:rsid w:val="002C6F36"/>
    <w:rsid w:val="002C71DB"/>
    <w:rsid w:val="002D1668"/>
    <w:rsid w:val="002D3BB9"/>
    <w:rsid w:val="002D6EC9"/>
    <w:rsid w:val="002F10C0"/>
    <w:rsid w:val="00300890"/>
    <w:rsid w:val="003200EE"/>
    <w:rsid w:val="00322B93"/>
    <w:rsid w:val="00323C36"/>
    <w:rsid w:val="00340A4F"/>
    <w:rsid w:val="00353A06"/>
    <w:rsid w:val="00361697"/>
    <w:rsid w:val="00366E39"/>
    <w:rsid w:val="00375674"/>
    <w:rsid w:val="003767DB"/>
    <w:rsid w:val="0037792C"/>
    <w:rsid w:val="00381854"/>
    <w:rsid w:val="00382116"/>
    <w:rsid w:val="00385D3F"/>
    <w:rsid w:val="003A0E4C"/>
    <w:rsid w:val="003B42E2"/>
    <w:rsid w:val="003C7747"/>
    <w:rsid w:val="003C7BF0"/>
    <w:rsid w:val="003C7FBA"/>
    <w:rsid w:val="003F27C7"/>
    <w:rsid w:val="004003FA"/>
    <w:rsid w:val="00405CEB"/>
    <w:rsid w:val="004216BC"/>
    <w:rsid w:val="00423B00"/>
    <w:rsid w:val="00425439"/>
    <w:rsid w:val="00425E62"/>
    <w:rsid w:val="0042655A"/>
    <w:rsid w:val="004305DA"/>
    <w:rsid w:val="00431A68"/>
    <w:rsid w:val="00431F9B"/>
    <w:rsid w:val="00432FA0"/>
    <w:rsid w:val="00436AC3"/>
    <w:rsid w:val="0044373B"/>
    <w:rsid w:val="00453BBD"/>
    <w:rsid w:val="004615CF"/>
    <w:rsid w:val="0046311A"/>
    <w:rsid w:val="00464690"/>
    <w:rsid w:val="0046631A"/>
    <w:rsid w:val="004719F2"/>
    <w:rsid w:val="00476759"/>
    <w:rsid w:val="00486A1D"/>
    <w:rsid w:val="004874A5"/>
    <w:rsid w:val="00490BBD"/>
    <w:rsid w:val="00494340"/>
    <w:rsid w:val="004A60A8"/>
    <w:rsid w:val="004C0276"/>
    <w:rsid w:val="004C1AEE"/>
    <w:rsid w:val="004C6503"/>
    <w:rsid w:val="004D3BC0"/>
    <w:rsid w:val="004D5C29"/>
    <w:rsid w:val="004F0E92"/>
    <w:rsid w:val="00501E64"/>
    <w:rsid w:val="005174F9"/>
    <w:rsid w:val="005211A7"/>
    <w:rsid w:val="00527CAA"/>
    <w:rsid w:val="005302C8"/>
    <w:rsid w:val="00534E35"/>
    <w:rsid w:val="005352B6"/>
    <w:rsid w:val="0054226C"/>
    <w:rsid w:val="0054276F"/>
    <w:rsid w:val="0054546C"/>
    <w:rsid w:val="00545597"/>
    <w:rsid w:val="0055391B"/>
    <w:rsid w:val="00570BCD"/>
    <w:rsid w:val="005747A1"/>
    <w:rsid w:val="00577712"/>
    <w:rsid w:val="00593DA8"/>
    <w:rsid w:val="005963B8"/>
    <w:rsid w:val="005A0BA7"/>
    <w:rsid w:val="005A7E0C"/>
    <w:rsid w:val="005B0A82"/>
    <w:rsid w:val="005B0F17"/>
    <w:rsid w:val="005B1A7E"/>
    <w:rsid w:val="005B52A5"/>
    <w:rsid w:val="005B55F9"/>
    <w:rsid w:val="005B56C7"/>
    <w:rsid w:val="005D5E6B"/>
    <w:rsid w:val="005E170D"/>
    <w:rsid w:val="005E32BE"/>
    <w:rsid w:val="005E3D1C"/>
    <w:rsid w:val="005E5228"/>
    <w:rsid w:val="005E756A"/>
    <w:rsid w:val="005F5106"/>
    <w:rsid w:val="005F6DA7"/>
    <w:rsid w:val="005F74D8"/>
    <w:rsid w:val="00602428"/>
    <w:rsid w:val="00614715"/>
    <w:rsid w:val="00622020"/>
    <w:rsid w:val="00623B23"/>
    <w:rsid w:val="00641AC9"/>
    <w:rsid w:val="00654E3F"/>
    <w:rsid w:val="006604B4"/>
    <w:rsid w:val="006730AD"/>
    <w:rsid w:val="00675A27"/>
    <w:rsid w:val="00685DFC"/>
    <w:rsid w:val="006920C2"/>
    <w:rsid w:val="00694991"/>
    <w:rsid w:val="006961D7"/>
    <w:rsid w:val="006A15DF"/>
    <w:rsid w:val="006A3B5C"/>
    <w:rsid w:val="006A78FB"/>
    <w:rsid w:val="006B0110"/>
    <w:rsid w:val="006B4085"/>
    <w:rsid w:val="006D01B6"/>
    <w:rsid w:val="006D7D6C"/>
    <w:rsid w:val="006E4B4C"/>
    <w:rsid w:val="006F0AFD"/>
    <w:rsid w:val="006F149A"/>
    <w:rsid w:val="006F3C54"/>
    <w:rsid w:val="006F53B6"/>
    <w:rsid w:val="00700115"/>
    <w:rsid w:val="00712180"/>
    <w:rsid w:val="00723A03"/>
    <w:rsid w:val="0073465A"/>
    <w:rsid w:val="00734B9E"/>
    <w:rsid w:val="007415D3"/>
    <w:rsid w:val="00741BEB"/>
    <w:rsid w:val="007440B2"/>
    <w:rsid w:val="0074791D"/>
    <w:rsid w:val="0075350C"/>
    <w:rsid w:val="00753C92"/>
    <w:rsid w:val="00757D94"/>
    <w:rsid w:val="007713EE"/>
    <w:rsid w:val="0077181B"/>
    <w:rsid w:val="00771B89"/>
    <w:rsid w:val="007776CC"/>
    <w:rsid w:val="0078092A"/>
    <w:rsid w:val="007832E6"/>
    <w:rsid w:val="00787297"/>
    <w:rsid w:val="00794204"/>
    <w:rsid w:val="007968A9"/>
    <w:rsid w:val="007A0BB7"/>
    <w:rsid w:val="007B12CE"/>
    <w:rsid w:val="007B2163"/>
    <w:rsid w:val="007B506F"/>
    <w:rsid w:val="007C32CC"/>
    <w:rsid w:val="007C514B"/>
    <w:rsid w:val="007C5893"/>
    <w:rsid w:val="007C6C3F"/>
    <w:rsid w:val="007C6FC1"/>
    <w:rsid w:val="007D6F7E"/>
    <w:rsid w:val="007E3205"/>
    <w:rsid w:val="007E7CE5"/>
    <w:rsid w:val="007E7D91"/>
    <w:rsid w:val="007F121A"/>
    <w:rsid w:val="007F1329"/>
    <w:rsid w:val="007F5DD8"/>
    <w:rsid w:val="007F6E99"/>
    <w:rsid w:val="008044D8"/>
    <w:rsid w:val="00812F3B"/>
    <w:rsid w:val="00815419"/>
    <w:rsid w:val="00816E5D"/>
    <w:rsid w:val="0082012B"/>
    <w:rsid w:val="00820393"/>
    <w:rsid w:val="00825992"/>
    <w:rsid w:val="008405B4"/>
    <w:rsid w:val="0085001A"/>
    <w:rsid w:val="008516D2"/>
    <w:rsid w:val="00862C14"/>
    <w:rsid w:val="00870751"/>
    <w:rsid w:val="00883B8F"/>
    <w:rsid w:val="00890FEF"/>
    <w:rsid w:val="008930B5"/>
    <w:rsid w:val="0089638F"/>
    <w:rsid w:val="00897984"/>
    <w:rsid w:val="008A6B62"/>
    <w:rsid w:val="008B101B"/>
    <w:rsid w:val="008C4F2F"/>
    <w:rsid w:val="008C6FA6"/>
    <w:rsid w:val="008D2B4F"/>
    <w:rsid w:val="008D41B8"/>
    <w:rsid w:val="008E38AC"/>
    <w:rsid w:val="008E4F8E"/>
    <w:rsid w:val="008F2124"/>
    <w:rsid w:val="009013D8"/>
    <w:rsid w:val="00902F70"/>
    <w:rsid w:val="009045F3"/>
    <w:rsid w:val="00906DF9"/>
    <w:rsid w:val="0091192F"/>
    <w:rsid w:val="0092078E"/>
    <w:rsid w:val="00922A91"/>
    <w:rsid w:val="00927542"/>
    <w:rsid w:val="009278DB"/>
    <w:rsid w:val="00930FDF"/>
    <w:rsid w:val="00933184"/>
    <w:rsid w:val="00934E8C"/>
    <w:rsid w:val="00941934"/>
    <w:rsid w:val="009437F0"/>
    <w:rsid w:val="00954D69"/>
    <w:rsid w:val="00955C0A"/>
    <w:rsid w:val="00955E33"/>
    <w:rsid w:val="00955F05"/>
    <w:rsid w:val="00957770"/>
    <w:rsid w:val="0098383D"/>
    <w:rsid w:val="0098411A"/>
    <w:rsid w:val="00993747"/>
    <w:rsid w:val="00995689"/>
    <w:rsid w:val="00996943"/>
    <w:rsid w:val="009A5727"/>
    <w:rsid w:val="009B008B"/>
    <w:rsid w:val="009B3C84"/>
    <w:rsid w:val="009C04B4"/>
    <w:rsid w:val="009D15A0"/>
    <w:rsid w:val="009E6E45"/>
    <w:rsid w:val="009F36C7"/>
    <w:rsid w:val="009F5585"/>
    <w:rsid w:val="00A05DC5"/>
    <w:rsid w:val="00A14CB2"/>
    <w:rsid w:val="00A15D37"/>
    <w:rsid w:val="00A17EBA"/>
    <w:rsid w:val="00A24943"/>
    <w:rsid w:val="00A25767"/>
    <w:rsid w:val="00A27F87"/>
    <w:rsid w:val="00A31FE0"/>
    <w:rsid w:val="00A42E29"/>
    <w:rsid w:val="00A4365F"/>
    <w:rsid w:val="00A5093D"/>
    <w:rsid w:val="00A632E7"/>
    <w:rsid w:val="00A72B8E"/>
    <w:rsid w:val="00A74E87"/>
    <w:rsid w:val="00A80D59"/>
    <w:rsid w:val="00A82EE2"/>
    <w:rsid w:val="00A945B4"/>
    <w:rsid w:val="00A96C2B"/>
    <w:rsid w:val="00AB00F1"/>
    <w:rsid w:val="00AB084C"/>
    <w:rsid w:val="00AB435F"/>
    <w:rsid w:val="00AC2993"/>
    <w:rsid w:val="00AC5202"/>
    <w:rsid w:val="00AC5B21"/>
    <w:rsid w:val="00AD74FC"/>
    <w:rsid w:val="00AE2A73"/>
    <w:rsid w:val="00AF5C67"/>
    <w:rsid w:val="00AF7E6F"/>
    <w:rsid w:val="00B144D7"/>
    <w:rsid w:val="00B15060"/>
    <w:rsid w:val="00B30013"/>
    <w:rsid w:val="00B3729C"/>
    <w:rsid w:val="00B45AC2"/>
    <w:rsid w:val="00B54DFD"/>
    <w:rsid w:val="00B630D2"/>
    <w:rsid w:val="00B65334"/>
    <w:rsid w:val="00B71455"/>
    <w:rsid w:val="00B74017"/>
    <w:rsid w:val="00B77845"/>
    <w:rsid w:val="00B807AB"/>
    <w:rsid w:val="00B874CC"/>
    <w:rsid w:val="00B92C4E"/>
    <w:rsid w:val="00B952B9"/>
    <w:rsid w:val="00B95FB1"/>
    <w:rsid w:val="00BB5444"/>
    <w:rsid w:val="00BB6701"/>
    <w:rsid w:val="00BD0BF0"/>
    <w:rsid w:val="00BD2150"/>
    <w:rsid w:val="00BD35F3"/>
    <w:rsid w:val="00BD4AD3"/>
    <w:rsid w:val="00BD4FF2"/>
    <w:rsid w:val="00BD552D"/>
    <w:rsid w:val="00BD56E3"/>
    <w:rsid w:val="00BD7D6E"/>
    <w:rsid w:val="00BE7439"/>
    <w:rsid w:val="00BF3324"/>
    <w:rsid w:val="00BF6948"/>
    <w:rsid w:val="00BF7B00"/>
    <w:rsid w:val="00C020F4"/>
    <w:rsid w:val="00C02972"/>
    <w:rsid w:val="00C05A77"/>
    <w:rsid w:val="00C07356"/>
    <w:rsid w:val="00C108B6"/>
    <w:rsid w:val="00C22025"/>
    <w:rsid w:val="00C23A36"/>
    <w:rsid w:val="00C3436A"/>
    <w:rsid w:val="00C45B3B"/>
    <w:rsid w:val="00C50510"/>
    <w:rsid w:val="00C60520"/>
    <w:rsid w:val="00C65529"/>
    <w:rsid w:val="00C6642F"/>
    <w:rsid w:val="00C70273"/>
    <w:rsid w:val="00C843C7"/>
    <w:rsid w:val="00C85493"/>
    <w:rsid w:val="00C90345"/>
    <w:rsid w:val="00C967A8"/>
    <w:rsid w:val="00C974D6"/>
    <w:rsid w:val="00CA2459"/>
    <w:rsid w:val="00CA596A"/>
    <w:rsid w:val="00CA7EF6"/>
    <w:rsid w:val="00CB2AB6"/>
    <w:rsid w:val="00CC122A"/>
    <w:rsid w:val="00CC212B"/>
    <w:rsid w:val="00CD63FB"/>
    <w:rsid w:val="00CE15E4"/>
    <w:rsid w:val="00CE2672"/>
    <w:rsid w:val="00CE3C55"/>
    <w:rsid w:val="00CE5AFA"/>
    <w:rsid w:val="00CF1F5D"/>
    <w:rsid w:val="00CF752B"/>
    <w:rsid w:val="00D021D4"/>
    <w:rsid w:val="00D112B5"/>
    <w:rsid w:val="00D34D11"/>
    <w:rsid w:val="00D40522"/>
    <w:rsid w:val="00D40AB9"/>
    <w:rsid w:val="00D518B6"/>
    <w:rsid w:val="00D61615"/>
    <w:rsid w:val="00D67DC0"/>
    <w:rsid w:val="00D7605F"/>
    <w:rsid w:val="00D86CEE"/>
    <w:rsid w:val="00D96008"/>
    <w:rsid w:val="00D96979"/>
    <w:rsid w:val="00DA06CD"/>
    <w:rsid w:val="00DB2752"/>
    <w:rsid w:val="00DD2A78"/>
    <w:rsid w:val="00DD6895"/>
    <w:rsid w:val="00DE1801"/>
    <w:rsid w:val="00DE7298"/>
    <w:rsid w:val="00DE7945"/>
    <w:rsid w:val="00DE7AE5"/>
    <w:rsid w:val="00DF60F2"/>
    <w:rsid w:val="00DF7BDD"/>
    <w:rsid w:val="00E02FE1"/>
    <w:rsid w:val="00E1528E"/>
    <w:rsid w:val="00E17328"/>
    <w:rsid w:val="00E2313A"/>
    <w:rsid w:val="00E444C1"/>
    <w:rsid w:val="00E463D3"/>
    <w:rsid w:val="00E51305"/>
    <w:rsid w:val="00E51949"/>
    <w:rsid w:val="00E57058"/>
    <w:rsid w:val="00E65BDE"/>
    <w:rsid w:val="00E72A70"/>
    <w:rsid w:val="00E74B3C"/>
    <w:rsid w:val="00E762EE"/>
    <w:rsid w:val="00E76B2C"/>
    <w:rsid w:val="00E77796"/>
    <w:rsid w:val="00E8015C"/>
    <w:rsid w:val="00E840CA"/>
    <w:rsid w:val="00EA4BA4"/>
    <w:rsid w:val="00EA5518"/>
    <w:rsid w:val="00EC03EC"/>
    <w:rsid w:val="00EC40B2"/>
    <w:rsid w:val="00EC68F1"/>
    <w:rsid w:val="00ED3D91"/>
    <w:rsid w:val="00EE0566"/>
    <w:rsid w:val="00EE76ED"/>
    <w:rsid w:val="00EF3DBD"/>
    <w:rsid w:val="00F0560B"/>
    <w:rsid w:val="00F06D95"/>
    <w:rsid w:val="00F14E27"/>
    <w:rsid w:val="00F16BED"/>
    <w:rsid w:val="00F2243C"/>
    <w:rsid w:val="00F35C7D"/>
    <w:rsid w:val="00F364E9"/>
    <w:rsid w:val="00F3743F"/>
    <w:rsid w:val="00F52B2B"/>
    <w:rsid w:val="00F54674"/>
    <w:rsid w:val="00F60727"/>
    <w:rsid w:val="00F60774"/>
    <w:rsid w:val="00F627C9"/>
    <w:rsid w:val="00F71F5B"/>
    <w:rsid w:val="00F73174"/>
    <w:rsid w:val="00F82199"/>
    <w:rsid w:val="00F8606C"/>
    <w:rsid w:val="00F90237"/>
    <w:rsid w:val="00F92740"/>
    <w:rsid w:val="00F933EB"/>
    <w:rsid w:val="00FA0698"/>
    <w:rsid w:val="00FA2335"/>
    <w:rsid w:val="00FA28F4"/>
    <w:rsid w:val="00FA72C0"/>
    <w:rsid w:val="00FB0AB4"/>
    <w:rsid w:val="00FB409A"/>
    <w:rsid w:val="00FB563A"/>
    <w:rsid w:val="00FB7A9D"/>
    <w:rsid w:val="00FC14C5"/>
    <w:rsid w:val="00FC32DE"/>
    <w:rsid w:val="00FC7054"/>
    <w:rsid w:val="00FD01D9"/>
    <w:rsid w:val="00FD773C"/>
    <w:rsid w:val="00FE37E7"/>
    <w:rsid w:val="00FE57DA"/>
    <w:rsid w:val="00FF13CA"/>
    <w:rsid w:val="00FF5E6A"/>
    <w:rsid w:val="43F80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1"/>
    <w:qFormat/>
    <w:uiPriority w:val="9"/>
    <w:pPr>
      <w:keepNext/>
      <w:keepLines/>
      <w:spacing w:before="340" w:after="330" w:line="578" w:lineRule="auto"/>
      <w:outlineLvl w:val="0"/>
    </w:pPr>
    <w:rPr>
      <w:rFonts w:eastAsia="黑体"/>
      <w:b/>
      <w:bCs/>
      <w:kern w:val="44"/>
      <w:sz w:val="36"/>
      <w:szCs w:val="44"/>
    </w:rPr>
  </w:style>
  <w:style w:type="paragraph" w:styleId="3">
    <w:name w:val="heading 2"/>
    <w:basedOn w:val="1"/>
    <w:next w:val="1"/>
    <w:link w:val="22"/>
    <w:unhideWhenUsed/>
    <w:qFormat/>
    <w:uiPriority w:val="9"/>
    <w:pPr>
      <w:keepNext/>
      <w:keepLines/>
      <w:spacing w:before="260" w:after="260" w:line="416" w:lineRule="auto"/>
      <w:outlineLvl w:val="1"/>
    </w:pPr>
    <w:rPr>
      <w:rFonts w:eastAsia="黑体" w:asciiTheme="majorHAnsi" w:hAnsiTheme="majorHAnsi" w:cstheme="majorBidi"/>
      <w:b/>
      <w:bCs/>
      <w:szCs w:val="32"/>
    </w:rPr>
  </w:style>
  <w:style w:type="paragraph" w:styleId="4">
    <w:name w:val="heading 3"/>
    <w:basedOn w:val="1"/>
    <w:next w:val="1"/>
    <w:link w:val="23"/>
    <w:unhideWhenUsed/>
    <w:qFormat/>
    <w:uiPriority w:val="9"/>
    <w:pPr>
      <w:keepNext/>
      <w:keepLines/>
      <w:spacing w:before="260" w:after="260" w:line="416" w:lineRule="auto"/>
      <w:outlineLvl w:val="2"/>
    </w:pPr>
    <w:rPr>
      <w:rFonts w:eastAsia="黑体"/>
      <w:b/>
      <w:bCs/>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uiPriority w:val="39"/>
    <w:pPr>
      <w:ind w:left="840" w:leftChars="400"/>
    </w:pPr>
  </w:style>
  <w:style w:type="paragraph" w:styleId="6">
    <w:name w:val="Balloon Text"/>
    <w:basedOn w:val="1"/>
    <w:link w:val="17"/>
    <w:semiHidden/>
    <w:unhideWhenUsed/>
    <w:uiPriority w:val="99"/>
    <w:rPr>
      <w:sz w:val="18"/>
      <w:szCs w:val="18"/>
    </w:rPr>
  </w:style>
  <w:style w:type="paragraph" w:styleId="7">
    <w:name w:val="footer"/>
    <w:basedOn w:val="1"/>
    <w:link w:val="20"/>
    <w:unhideWhenUsed/>
    <w:uiPriority w:val="99"/>
    <w:pPr>
      <w:tabs>
        <w:tab w:val="center" w:pos="4153"/>
        <w:tab w:val="right" w:pos="8306"/>
      </w:tabs>
      <w:snapToGrid w:val="0"/>
      <w:jc w:val="left"/>
    </w:pPr>
    <w:rPr>
      <w:sz w:val="18"/>
      <w:szCs w:val="18"/>
    </w:rPr>
  </w:style>
  <w:style w:type="paragraph" w:styleId="8">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uiPriority w:val="39"/>
  </w:style>
  <w:style w:type="paragraph" w:styleId="10">
    <w:name w:val="toc 2"/>
    <w:basedOn w:val="1"/>
    <w:next w:val="1"/>
    <w:unhideWhenUsed/>
    <w:uiPriority w:val="39"/>
    <w:pPr>
      <w:ind w:left="420" w:leftChars="200"/>
    </w:pPr>
  </w:style>
  <w:style w:type="paragraph" w:styleId="11">
    <w:name w:val="Title"/>
    <w:basedOn w:val="1"/>
    <w:next w:val="1"/>
    <w:link w:val="24"/>
    <w:qFormat/>
    <w:uiPriority w:val="10"/>
    <w:pPr>
      <w:spacing w:before="240" w:after="60"/>
      <w:jc w:val="center"/>
      <w:outlineLvl w:val="0"/>
    </w:pPr>
    <w:rPr>
      <w:rFonts w:eastAsia="黑体" w:asciiTheme="majorHAnsi" w:hAnsiTheme="majorHAnsi" w:cstheme="majorBidi"/>
      <w:b/>
      <w:bCs/>
      <w:sz w:val="24"/>
      <w:szCs w:val="32"/>
    </w:r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uiPriority w:val="99"/>
    <w:rPr>
      <w:color w:val="0000FF" w:themeColor="hyperlink"/>
      <w:u w:val="single"/>
    </w:rPr>
  </w:style>
  <w:style w:type="character" w:styleId="16">
    <w:name w:val="Placeholder Text"/>
    <w:basedOn w:val="14"/>
    <w:semiHidden/>
    <w:uiPriority w:val="99"/>
    <w:rPr>
      <w:color w:val="808080"/>
    </w:rPr>
  </w:style>
  <w:style w:type="character" w:customStyle="1" w:styleId="17">
    <w:name w:val="批注框文本 Char"/>
    <w:basedOn w:val="14"/>
    <w:link w:val="6"/>
    <w:semiHidden/>
    <w:uiPriority w:val="99"/>
    <w:rPr>
      <w:rFonts w:ascii="Times New Roman" w:hAnsi="Times New Roman"/>
      <w:kern w:val="2"/>
      <w:sz w:val="18"/>
      <w:szCs w:val="18"/>
    </w:rPr>
  </w:style>
  <w:style w:type="paragraph" w:styleId="18">
    <w:name w:val="List Paragraph"/>
    <w:basedOn w:val="1"/>
    <w:qFormat/>
    <w:uiPriority w:val="34"/>
    <w:pPr>
      <w:ind w:firstLine="420" w:firstLineChars="200"/>
    </w:pPr>
  </w:style>
  <w:style w:type="character" w:customStyle="1" w:styleId="19">
    <w:name w:val="页眉 Char"/>
    <w:basedOn w:val="14"/>
    <w:link w:val="8"/>
    <w:uiPriority w:val="99"/>
    <w:rPr>
      <w:rFonts w:ascii="Times New Roman" w:hAnsi="Times New Roman"/>
      <w:kern w:val="2"/>
      <w:sz w:val="18"/>
      <w:szCs w:val="18"/>
    </w:rPr>
  </w:style>
  <w:style w:type="character" w:customStyle="1" w:styleId="20">
    <w:name w:val="页脚 Char"/>
    <w:basedOn w:val="14"/>
    <w:link w:val="7"/>
    <w:uiPriority w:val="99"/>
    <w:rPr>
      <w:rFonts w:ascii="Times New Roman" w:hAnsi="Times New Roman"/>
      <w:kern w:val="2"/>
      <w:sz w:val="18"/>
      <w:szCs w:val="18"/>
    </w:rPr>
  </w:style>
  <w:style w:type="character" w:customStyle="1" w:styleId="21">
    <w:name w:val="标题 1 Char"/>
    <w:basedOn w:val="14"/>
    <w:link w:val="2"/>
    <w:uiPriority w:val="9"/>
    <w:rPr>
      <w:rFonts w:ascii="Times New Roman" w:hAnsi="Times New Roman" w:eastAsia="黑体"/>
      <w:b/>
      <w:bCs/>
      <w:kern w:val="44"/>
      <w:sz w:val="36"/>
      <w:szCs w:val="44"/>
    </w:rPr>
  </w:style>
  <w:style w:type="character" w:customStyle="1" w:styleId="22">
    <w:name w:val="标题 2 Char"/>
    <w:basedOn w:val="14"/>
    <w:link w:val="3"/>
    <w:uiPriority w:val="9"/>
    <w:rPr>
      <w:rFonts w:eastAsia="黑体" w:asciiTheme="majorHAnsi" w:hAnsiTheme="majorHAnsi" w:cstheme="majorBidi"/>
      <w:b/>
      <w:bCs/>
      <w:kern w:val="2"/>
      <w:sz w:val="21"/>
      <w:szCs w:val="32"/>
    </w:rPr>
  </w:style>
  <w:style w:type="character" w:customStyle="1" w:styleId="23">
    <w:name w:val="标题 3 Char"/>
    <w:basedOn w:val="14"/>
    <w:link w:val="4"/>
    <w:uiPriority w:val="9"/>
    <w:rPr>
      <w:rFonts w:ascii="Times New Roman" w:hAnsi="Times New Roman" w:eastAsia="黑体"/>
      <w:b/>
      <w:bCs/>
      <w:kern w:val="2"/>
      <w:sz w:val="21"/>
      <w:szCs w:val="32"/>
    </w:rPr>
  </w:style>
  <w:style w:type="character" w:customStyle="1" w:styleId="24">
    <w:name w:val="标题 Char"/>
    <w:basedOn w:val="14"/>
    <w:link w:val="11"/>
    <w:uiPriority w:val="10"/>
    <w:rPr>
      <w:rFonts w:eastAsia="黑体" w:asciiTheme="majorHAnsi" w:hAnsiTheme="majorHAnsi" w:cstheme="majorBidi"/>
      <w:b/>
      <w:bCs/>
      <w:kern w:val="2"/>
      <w:sz w:val="24"/>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80A2ED-0696-47EB-AC71-13F09343728C}">
  <ds:schemaRefs/>
</ds:datastoreItem>
</file>

<file path=docProps/app.xml><?xml version="1.0" encoding="utf-8"?>
<Properties xmlns="http://schemas.openxmlformats.org/officeDocument/2006/extended-properties" xmlns:vt="http://schemas.openxmlformats.org/officeDocument/2006/docPropsVTypes">
  <Template>Normal</Template>
  <Pages>11</Pages>
  <Words>1305</Words>
  <Characters>7441</Characters>
  <Lines>62</Lines>
  <Paragraphs>17</Paragraphs>
  <TotalTime>912</TotalTime>
  <ScaleCrop>false</ScaleCrop>
  <LinksUpToDate>false</LinksUpToDate>
  <CharactersWithSpaces>8729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2019-06-16T08:13:00Z</dcterms:created>
  <dc:creator>Administrator</dc:creator>
  <cp:lastModifiedBy>CathayMok</cp:lastModifiedBy>
  <dcterms:modified xsi:type="dcterms:W3CDTF">2021-05-31T17:36:29Z</dcterms:modified>
  <cp:revision>248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08F16AA3F7DB4C87857DB56876702318</vt:lpwstr>
  </property>
</Properties>
</file>