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exact"/>
        <w:rPr>
          <w:rFonts w:ascii="黑体" w:hAnsi="黑体" w:eastAsia="黑体"/>
          <w:color w:val="2D3136"/>
          <w:w w:val="105"/>
          <w:lang w:val="en-US"/>
        </w:rPr>
      </w:pPr>
      <w:bookmarkStart w:id="5" w:name="_GoBack"/>
      <w:bookmarkEnd w:id="5"/>
      <w:r>
        <w:rPr>
          <w:rFonts w:ascii="黑体" w:hAnsi="黑体" w:eastAsia="黑体"/>
          <w:color w:val="2D3136"/>
          <w:w w:val="105"/>
          <w:lang w:val="en-US"/>
        </w:rPr>
        <w:t>ICS 77. 120. 99</w:t>
      </w:r>
    </w:p>
    <w:p>
      <w:pPr>
        <w:spacing w:line="239" w:lineRule="exact"/>
        <w:rPr>
          <w:rFonts w:ascii="黑体" w:hAnsi="黑体" w:eastAsia="黑体"/>
          <w:lang w:val="en-US"/>
        </w:rPr>
      </w:pPr>
      <w:r>
        <w:rPr>
          <w:rFonts w:ascii="黑体" w:hAnsi="黑体" w:eastAsia="黑体"/>
          <w:color w:val="2D3136"/>
          <w:w w:val="105"/>
          <w:lang w:val="en-US"/>
        </w:rPr>
        <w:t>H 68</w:t>
      </w:r>
    </w:p>
    <w:p>
      <w:pPr>
        <w:rPr>
          <w:lang w:val="en-US"/>
        </w:rPr>
      </w:pPr>
    </w:p>
    <w:p>
      <w:pPr>
        <w:rPr>
          <w:lang w:val="en-US"/>
        </w:rPr>
      </w:pPr>
    </w:p>
    <w:p>
      <w:pPr>
        <w:rPr>
          <w:lang w:val="en-US"/>
        </w:rPr>
      </w:pPr>
    </w:p>
    <w:p>
      <w:pPr>
        <w:rPr>
          <w:spacing w:val="-30"/>
          <w:sz w:val="44"/>
          <w:szCs w:val="44"/>
          <w:lang w:val="en-US"/>
        </w:rPr>
      </w:pPr>
      <w:r>
        <w:rPr>
          <w:spacing w:val="-30"/>
          <w:sz w:val="44"/>
          <w:szCs w:val="44"/>
          <w:lang w:val="en-US" w:bidi="ar-SA"/>
        </w:rPr>
        <w:drawing>
          <wp:anchor distT="0" distB="0" distL="114300" distR="114300" simplePos="0" relativeHeight="251949056" behindDoc="0" locked="1" layoutInCell="1" allowOverlap="1">
            <wp:simplePos x="0" y="0"/>
            <wp:positionH relativeFrom="margin">
              <wp:posOffset>4305300</wp:posOffset>
            </wp:positionH>
            <wp:positionV relativeFrom="margin">
              <wp:posOffset>161925</wp:posOffset>
            </wp:positionV>
            <wp:extent cx="1421765" cy="723900"/>
            <wp:effectExtent l="19050" t="0" r="6985" b="0"/>
            <wp:wrapNone/>
            <wp:docPr id="7"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Picture" descr="GB"/>
                    <pic:cNvPicPr>
                      <a:picLocks noChangeAspect="1" noChangeArrowheads="1"/>
                    </pic:cNvPicPr>
                  </pic:nvPicPr>
                  <pic:blipFill>
                    <a:blip r:embed="rId6" cstate="print"/>
                    <a:srcRect/>
                    <a:stretch>
                      <a:fillRect/>
                    </a:stretch>
                  </pic:blipFill>
                  <pic:spPr>
                    <a:xfrm>
                      <a:off x="0" y="0"/>
                      <a:ext cx="1421765" cy="723900"/>
                    </a:xfrm>
                    <a:prstGeom prst="rect">
                      <a:avLst/>
                    </a:prstGeom>
                    <a:noFill/>
                    <a:ln w="9525">
                      <a:noFill/>
                      <a:miter lim="800000"/>
                      <a:headEnd/>
                      <a:tailEnd/>
                    </a:ln>
                  </pic:spPr>
                </pic:pic>
              </a:graphicData>
            </a:graphic>
          </wp:anchor>
        </w:drawing>
      </w:r>
      <w:r>
        <w:rPr>
          <w:rFonts w:ascii="黑体" w:hAnsi="黑体" w:eastAsia="黑体" w:cs="Times New Roman"/>
          <w:bCs/>
          <w:spacing w:val="-30"/>
          <w:sz w:val="44"/>
          <w:szCs w:val="44"/>
          <w:lang w:val="en-US"/>
        </w:rPr>
        <w:t>N</w:t>
      </w:r>
      <w:r>
        <w:rPr>
          <w:rFonts w:hint="eastAsia" w:ascii="黑体" w:hAnsi="黑体" w:eastAsia="黑体" w:cs="Times New Roman"/>
          <w:bCs/>
          <w:spacing w:val="-30"/>
          <w:sz w:val="44"/>
          <w:szCs w:val="44"/>
          <w:lang w:val="en-US"/>
        </w:rPr>
        <w:t xml:space="preserve">ational </w:t>
      </w:r>
      <w:r>
        <w:rPr>
          <w:rFonts w:ascii="黑体" w:hAnsi="黑体" w:eastAsia="黑体" w:cs="Times New Roman"/>
          <w:bCs/>
          <w:spacing w:val="-30"/>
          <w:sz w:val="44"/>
          <w:szCs w:val="44"/>
          <w:lang w:val="en-US"/>
        </w:rPr>
        <w:t>S</w:t>
      </w:r>
      <w:r>
        <w:rPr>
          <w:rFonts w:hint="eastAsia" w:ascii="黑体" w:hAnsi="黑体" w:eastAsia="黑体" w:cs="Times New Roman"/>
          <w:bCs/>
          <w:spacing w:val="-30"/>
          <w:sz w:val="44"/>
          <w:szCs w:val="44"/>
          <w:lang w:val="en-US"/>
        </w:rPr>
        <w:t>tandard ofthe</w:t>
      </w:r>
      <w:r>
        <w:rPr>
          <w:rFonts w:ascii="黑体" w:hAnsi="黑体" w:eastAsia="黑体" w:cs="Times New Roman"/>
          <w:bCs/>
          <w:spacing w:val="-30"/>
          <w:sz w:val="44"/>
          <w:szCs w:val="44"/>
          <w:lang w:val="en-US"/>
        </w:rPr>
        <w:t xml:space="preserve"> P</w:t>
      </w:r>
      <w:r>
        <w:rPr>
          <w:rFonts w:hint="eastAsia" w:ascii="黑体" w:hAnsi="黑体" w:eastAsia="黑体" w:cs="Times New Roman"/>
          <w:bCs/>
          <w:spacing w:val="-30"/>
          <w:sz w:val="44"/>
          <w:szCs w:val="44"/>
          <w:lang w:val="en-US"/>
        </w:rPr>
        <w:t>eople</w:t>
      </w:r>
      <w:r>
        <w:rPr>
          <w:rFonts w:ascii="黑体" w:hAnsi="黑体" w:eastAsia="黑体" w:cs="Times New Roman"/>
          <w:bCs/>
          <w:spacing w:val="-30"/>
          <w:sz w:val="44"/>
          <w:szCs w:val="44"/>
          <w:lang w:val="en-US"/>
        </w:rPr>
        <w:t>’</w:t>
      </w:r>
      <w:r>
        <w:rPr>
          <w:rFonts w:hint="eastAsia" w:ascii="黑体" w:hAnsi="黑体" w:eastAsia="黑体" w:cs="Times New Roman"/>
          <w:bCs/>
          <w:spacing w:val="-30"/>
          <w:sz w:val="44"/>
          <w:szCs w:val="44"/>
          <w:lang w:val="en-US"/>
        </w:rPr>
        <w:t>s Republic of China</w:t>
      </w:r>
    </w:p>
    <w:p>
      <w:pPr>
        <w:spacing w:before="1"/>
        <w:ind w:right="490"/>
        <w:jc w:val="right"/>
        <w:rPr>
          <w:rFonts w:ascii="黑体" w:hAnsi="黑体" w:eastAsia="黑体" w:cs="Times New Roman"/>
          <w:sz w:val="28"/>
          <w:szCs w:val="28"/>
          <w:lang w:val="en-US"/>
        </w:rPr>
      </w:pPr>
    </w:p>
    <w:p>
      <w:pPr>
        <w:spacing w:before="1"/>
        <w:ind w:right="490"/>
        <w:jc w:val="right"/>
        <w:rPr>
          <w:rFonts w:ascii="黑体" w:hAnsi="黑体" w:eastAsia="黑体" w:cs="Times New Roman"/>
          <w:sz w:val="28"/>
          <w:szCs w:val="28"/>
          <w:lang w:val="en-US"/>
        </w:rPr>
      </w:pPr>
    </w:p>
    <w:p>
      <w:pPr>
        <w:spacing w:before="1"/>
        <w:ind w:right="490"/>
        <w:jc w:val="right"/>
        <w:rPr>
          <w:rFonts w:ascii="黑体" w:hAnsi="黑体" w:eastAsia="黑体" w:cs="Times New Roman"/>
          <w:sz w:val="28"/>
          <w:szCs w:val="28"/>
          <w:lang w:val="en-US"/>
        </w:rPr>
      </w:pPr>
      <w:r>
        <w:rPr>
          <w:rFonts w:ascii="黑体" w:hAnsi="黑体" w:eastAsia="黑体" w:cs="Times New Roman"/>
          <w:sz w:val="28"/>
          <w:szCs w:val="28"/>
          <w:lang w:val="en-US"/>
        </w:rPr>
        <w:t>GB/T 15072.</w:t>
      </w:r>
      <w:r>
        <w:rPr>
          <w:rFonts w:hint="eastAsia" w:ascii="黑体" w:hAnsi="黑体" w:eastAsia="黑体" w:cs="Times New Roman"/>
          <w:sz w:val="28"/>
          <w:szCs w:val="28"/>
          <w:lang w:val="en-US"/>
        </w:rPr>
        <w:t>15</w:t>
      </w:r>
      <w:r>
        <w:rPr>
          <w:rFonts w:ascii="黑体" w:hAnsi="黑体" w:eastAsia="黑体" w:cs="Times New Roman"/>
          <w:sz w:val="28"/>
          <w:szCs w:val="28"/>
          <w:lang w:val="en-US"/>
        </w:rPr>
        <w:t>-2008</w:t>
      </w:r>
    </w:p>
    <w:p>
      <w:pPr>
        <w:spacing w:before="1"/>
        <w:ind w:right="490"/>
        <w:rPr>
          <w:rFonts w:ascii="黑体" w:hAnsi="黑体" w:eastAsia="黑体" w:cs="Times New Roman"/>
          <w:szCs w:val="21"/>
          <w:lang w:val="en-US"/>
        </w:rPr>
        <w:sectPr>
          <w:type w:val="continuous"/>
          <w:pgSz w:w="11910" w:h="16840"/>
          <w:pgMar w:top="720" w:right="720" w:bottom="720" w:left="720" w:header="720" w:footer="720" w:gutter="0"/>
          <w:cols w:space="720" w:num="1"/>
          <w:docGrid w:linePitch="299" w:charSpace="0"/>
        </w:sectPr>
      </w:pPr>
      <w:r>
        <w:rPr>
          <w:rFonts w:hint="eastAsia" w:ascii="黑体" w:hAnsi="黑体" w:eastAsia="黑体" w:cs="Times New Roman"/>
          <w:szCs w:val="21"/>
          <w:lang w:val="en-US"/>
        </w:rPr>
        <w:t>R</w:t>
      </w:r>
      <w:r>
        <w:rPr>
          <w:rFonts w:ascii="黑体" w:hAnsi="黑体" w:eastAsia="黑体" w:cs="Times New Roman"/>
          <w:szCs w:val="21"/>
          <w:lang w:val="en-US"/>
        </w:rPr>
        <w:t>eplaces GB/T 15072.</w:t>
      </w:r>
      <w:r>
        <w:rPr>
          <w:rFonts w:hint="eastAsia" w:ascii="黑体" w:hAnsi="黑体" w:eastAsia="黑体" w:cs="Times New Roman"/>
          <w:szCs w:val="21"/>
          <w:lang w:val="en-US"/>
        </w:rPr>
        <w:t>14</w:t>
      </w:r>
      <w:r>
        <w:rPr>
          <w:rFonts w:ascii="黑体" w:hAnsi="黑体" w:eastAsia="黑体" w:cs="Times New Roman"/>
          <w:szCs w:val="21"/>
          <w:lang w:val="en-US"/>
        </w:rPr>
        <w:t>-1994</w:t>
      </w:r>
    </w:p>
    <w:p>
      <w:pPr>
        <w:rPr>
          <w:sz w:val="51"/>
          <w:lang w:val="en-US"/>
        </w:rPr>
        <w:sectPr>
          <w:type w:val="continuous"/>
          <w:pgSz w:w="11910" w:h="16840"/>
          <w:pgMar w:top="720" w:right="720" w:bottom="720" w:left="720" w:header="720" w:footer="720" w:gutter="0"/>
          <w:cols w:equalWidth="0" w:num="2">
            <w:col w:w="4685" w:space="40"/>
            <w:col w:w="5745"/>
          </w:cols>
        </w:sectPr>
      </w:pPr>
      <w:r>
        <w:rPr>
          <w:lang w:eastAsia="en-US"/>
        </w:rPr>
        <mc:AlternateContent>
          <mc:Choice Requires="wps">
            <w:drawing>
              <wp:anchor distT="0" distB="0" distL="114300" distR="114300" simplePos="0" relativeHeight="251948032" behindDoc="0" locked="0" layoutInCell="1" allowOverlap="1">
                <wp:simplePos x="0" y="0"/>
                <wp:positionH relativeFrom="column">
                  <wp:posOffset>-9525</wp:posOffset>
                </wp:positionH>
                <wp:positionV relativeFrom="paragraph">
                  <wp:posOffset>3810</wp:posOffset>
                </wp:positionV>
                <wp:extent cx="6276975" cy="22225"/>
                <wp:effectExtent l="0" t="4445" r="1905" b="19050"/>
                <wp:wrapNone/>
                <wp:docPr id="2" name="直接连接符 2"/>
                <wp:cNvGraphicFramePr/>
                <a:graphic xmlns:a="http://schemas.openxmlformats.org/drawingml/2006/main">
                  <a:graphicData uri="http://schemas.microsoft.com/office/word/2010/wordprocessingShape">
                    <wps:wsp>
                      <wps:cNvCnPr/>
                      <wps:spPr>
                        <a:xfrm flipV="1">
                          <a:off x="889635" y="3569335"/>
                          <a:ext cx="5729605" cy="222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75pt;margin-top:0.3pt;height:1.75pt;width:494.25pt;z-index:251948032;mso-width-relative:page;mso-height-relative:page;" filled="f" stroked="t" coordsize="21600,21600" o:gfxdata="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1tRTb1AAAAAUBAAAPAAAAAAAAAAEAIAAAACIAAABkcnMvZG93bnJldi54&#10;bWxQSwECFAAUAAAACACHTuJAOfa5nv4BAADYAwAADgAAAAAAAAABACAAAAAjAQAAZHJzL2Uyb0Rv&#10;Yy54bWxQSwUGAAAAAAYABgBZAQAAkwUAAAAA&#10;">
                <v:fill on="f" focussize="0,0"/>
                <v:stroke weight="0.5pt" color="#000000" miterlimit="8" joinstyle="miter"/>
                <v:imagedata o:title=""/>
                <o:lock v:ext="edit" aspectratio="f"/>
              </v:line>
            </w:pict>
          </mc:Fallback>
        </mc:AlternateContent>
      </w:r>
    </w:p>
    <w:p>
      <w:pPr>
        <w:tabs>
          <w:tab w:val="left" w:pos="2889"/>
        </w:tabs>
        <w:adjustRightInd w:val="0"/>
        <w:snapToGrid w:val="0"/>
        <w:rPr>
          <w:rFonts w:ascii="黑体" w:hAnsi="黑体" w:eastAsia="黑体" w:cs="Times New Roman"/>
          <w:sz w:val="52"/>
          <w:szCs w:val="52"/>
          <w:lang w:val="en-US" w:bidi="ar-SA"/>
        </w:rPr>
      </w:pPr>
    </w:p>
    <w:p>
      <w:pPr>
        <w:tabs>
          <w:tab w:val="left" w:pos="2889"/>
        </w:tabs>
        <w:adjustRightInd w:val="0"/>
        <w:snapToGrid w:val="0"/>
        <w:rPr>
          <w:rFonts w:ascii="黑体" w:hAnsi="黑体" w:eastAsia="黑体" w:cs="Times New Roman"/>
          <w:sz w:val="52"/>
          <w:szCs w:val="52"/>
          <w:lang w:val="en-US" w:bidi="ar-SA"/>
        </w:rPr>
      </w:pPr>
      <w:r>
        <w:rPr>
          <w:rFonts w:hint="eastAsia" w:ascii="黑体" w:hAnsi="黑体" w:eastAsia="黑体" w:cs="Times New Roman"/>
          <w:sz w:val="52"/>
          <w:szCs w:val="52"/>
          <w:lang w:val="en-US" w:bidi="ar-SA"/>
        </w:rPr>
        <w:t>Test method of precious metal alloys</w:t>
      </w:r>
    </w:p>
    <w:p>
      <w:pPr>
        <w:tabs>
          <w:tab w:val="left" w:pos="2889"/>
        </w:tabs>
        <w:adjustRightInd w:val="0"/>
        <w:snapToGrid w:val="0"/>
        <w:rPr>
          <w:rFonts w:ascii="黑体" w:hAnsi="黑体" w:eastAsia="黑体" w:cs="Times New Roman"/>
          <w:sz w:val="52"/>
          <w:szCs w:val="52"/>
          <w:lang w:val="en-US" w:bidi="ar-SA"/>
        </w:rPr>
      </w:pPr>
      <w:r>
        <w:rPr>
          <w:rFonts w:hint="eastAsia" w:ascii="黑体" w:hAnsi="黑体" w:eastAsia="黑体" w:cs="Times New Roman"/>
          <w:sz w:val="52"/>
          <w:szCs w:val="52"/>
          <w:lang w:val="en-US" w:bidi="ar-SA"/>
        </w:rPr>
        <w:t>Determination of nickle,zinc,andmanganese contents for gold,silver and palladium alloys</w:t>
      </w:r>
    </w:p>
    <w:p>
      <w:pPr>
        <w:tabs>
          <w:tab w:val="left" w:pos="2889"/>
        </w:tabs>
        <w:adjustRightInd w:val="0"/>
        <w:snapToGrid w:val="0"/>
        <w:rPr>
          <w:rFonts w:ascii="黑体" w:hAnsi="黑体" w:eastAsia="黑体" w:cs="Times New Roman"/>
          <w:sz w:val="52"/>
          <w:szCs w:val="52"/>
          <w:lang w:val="en-US" w:bidi="ar-SA"/>
        </w:rPr>
      </w:pPr>
      <w:r>
        <w:rPr>
          <w:rFonts w:hint="eastAsia" w:ascii="黑体" w:hAnsi="黑体" w:eastAsia="黑体" w:cs="Times New Roman"/>
          <w:sz w:val="52"/>
          <w:szCs w:val="52"/>
          <w:lang w:val="en-US" w:bidi="ar-SA"/>
        </w:rPr>
        <w:t>Inductively coupledPlasma atomic emission spectrometry</w:t>
      </w:r>
    </w:p>
    <w:p>
      <w:pPr>
        <w:tabs>
          <w:tab w:val="left" w:pos="2889"/>
        </w:tabs>
        <w:adjustRightInd w:val="0"/>
        <w:snapToGrid w:val="0"/>
        <w:rPr>
          <w:rFonts w:ascii="黑体" w:hAnsi="黑体" w:eastAsia="黑体" w:cs="Times New Roman"/>
          <w:sz w:val="52"/>
          <w:szCs w:val="52"/>
          <w:lang w:val="en-US"/>
        </w:rPr>
      </w:pPr>
    </w:p>
    <w:p>
      <w:pPr>
        <w:tabs>
          <w:tab w:val="left" w:pos="2889"/>
        </w:tabs>
        <w:adjustRightInd w:val="0"/>
        <w:snapToGrid w:val="0"/>
        <w:rPr>
          <w:rFonts w:ascii="黑体" w:hAnsi="黑体" w:eastAsia="黑体" w:cs="Times New Roman"/>
          <w:sz w:val="52"/>
          <w:szCs w:val="52"/>
          <w:lang w:val="en-US"/>
        </w:rPr>
      </w:pPr>
      <w:r>
        <w:rPr>
          <w:rFonts w:hint="eastAsia" w:ascii="黑体" w:hAnsi="黑体" w:eastAsia="黑体" w:cs="Times New Roman"/>
          <w:sz w:val="52"/>
          <w:szCs w:val="52"/>
        </w:rPr>
        <w:t>贵金属合金化学分析方法</w:t>
      </w:r>
    </w:p>
    <w:p>
      <w:pPr>
        <w:tabs>
          <w:tab w:val="left" w:pos="2889"/>
        </w:tabs>
        <w:adjustRightInd w:val="0"/>
        <w:snapToGrid w:val="0"/>
        <w:rPr>
          <w:rFonts w:ascii="黑体" w:hAnsi="黑体" w:eastAsia="黑体" w:cs="Times New Roman"/>
          <w:sz w:val="52"/>
          <w:szCs w:val="52"/>
          <w:lang w:val="en-US"/>
        </w:rPr>
      </w:pPr>
      <w:r>
        <w:rPr>
          <w:rFonts w:hint="eastAsia" w:ascii="黑体" w:hAnsi="黑体" w:eastAsia="黑体" w:cs="Times New Roman"/>
          <w:sz w:val="52"/>
          <w:szCs w:val="52"/>
        </w:rPr>
        <w:t>金、银、钯合金中镍、锌和锰量的测定</w:t>
      </w:r>
    </w:p>
    <w:p>
      <w:pPr>
        <w:tabs>
          <w:tab w:val="left" w:pos="2889"/>
        </w:tabs>
        <w:adjustRightInd w:val="0"/>
        <w:snapToGrid w:val="0"/>
        <w:rPr>
          <w:rFonts w:ascii="黑体" w:hAnsi="黑体" w:eastAsia="黑体" w:cs="Times New Roman"/>
          <w:sz w:val="52"/>
          <w:szCs w:val="52"/>
        </w:rPr>
      </w:pPr>
      <w:r>
        <w:rPr>
          <w:rFonts w:hint="eastAsia" w:ascii="黑体" w:hAnsi="黑体" w:eastAsia="黑体" w:cs="Times New Roman"/>
          <w:sz w:val="52"/>
          <w:szCs w:val="52"/>
        </w:rPr>
        <w:t>电感耦合等离子体原子发射光谱法</w:t>
      </w:r>
    </w:p>
    <w:p>
      <w:pPr>
        <w:tabs>
          <w:tab w:val="left" w:pos="2889"/>
        </w:tabs>
        <w:adjustRightInd w:val="0"/>
        <w:snapToGrid w:val="0"/>
        <w:rPr>
          <w:rFonts w:ascii="黑体" w:hAnsi="黑体" w:eastAsia="黑体" w:cs="Times New Roman"/>
          <w:sz w:val="52"/>
          <w:szCs w:val="52"/>
        </w:rPr>
      </w:pPr>
    </w:p>
    <w:p>
      <w:pPr>
        <w:framePr w:w="8883" w:hSpace="181" w:wrap="notBeside" w:vAnchor="text" w:hAnchor="page" w:x="1920" w:y="408"/>
        <w:ind w:firstLine="4840" w:firstLineChars="1100"/>
        <w:rPr>
          <w:rFonts w:ascii="Times New Roman" w:hAnsi="Times New Roman" w:eastAsia="黑体" w:cs="Times New Roman"/>
          <w:sz w:val="44"/>
        </w:rPr>
      </w:pPr>
    </w:p>
    <w:p>
      <w:pPr>
        <w:widowControl/>
        <w:rPr>
          <w:rFonts w:ascii="Times New Roman" w:hAnsi="Times New Roman" w:eastAsia="黑体" w:cs="Times New Roman"/>
          <w:sz w:val="24"/>
          <w:lang w:val="en-US"/>
        </w:rPr>
      </w:pPr>
      <w:r>
        <w:rPr>
          <w:rFonts w:ascii="Times New Roman" w:hAnsi="Times New Roman" w:eastAsia="黑体" w:cs="Times New Roman"/>
          <w:sz w:val="24"/>
          <w:lang w:val="en-US"/>
        </w:rPr>
        <w:t>(</w:t>
      </w:r>
      <w:r>
        <w:rPr>
          <w:rFonts w:ascii="Times New Roman" w:hAnsi="Times New Roman" w:eastAsia="黑体" w:cs="Times New Roman"/>
          <w:i/>
          <w:iCs/>
          <w:sz w:val="24"/>
          <w:lang w:val="en-US"/>
        </w:rPr>
        <w:t>English Translation</w:t>
      </w:r>
      <w:r>
        <w:rPr>
          <w:rFonts w:ascii="Times New Roman" w:hAnsi="Times New Roman" w:eastAsia="黑体" w:cs="Times New Roman"/>
          <w:sz w:val="24"/>
          <w:lang w:val="en-US"/>
        </w:rPr>
        <w:t>)</w:t>
      </w:r>
    </w:p>
    <w:p>
      <w:pPr>
        <w:widowControl/>
        <w:rPr>
          <w:rFonts w:ascii="Times New Roman" w:hAnsi="Times New Roman" w:eastAsia="黑体" w:cs="Times New Roman"/>
          <w:color w:val="000000" w:themeColor="text1"/>
          <w:lang w:val="en-US"/>
        </w:rPr>
      </w:pPr>
    </w:p>
    <w:p>
      <w:pPr>
        <w:pStyle w:val="5"/>
        <w:rPr>
          <w:sz w:val="28"/>
          <w:lang w:val="en-US"/>
        </w:rPr>
      </w:pPr>
    </w:p>
    <w:p>
      <w:pPr>
        <w:tabs>
          <w:tab w:val="left" w:pos="2889"/>
        </w:tabs>
        <w:spacing w:line="360" w:lineRule="auto"/>
        <w:rPr>
          <w:rFonts w:ascii="黑体" w:hAnsi="黑体" w:eastAsia="黑体" w:cs="Times New Roman"/>
          <w:sz w:val="28"/>
          <w:szCs w:val="28"/>
          <w:lang w:val="en-US"/>
        </w:rPr>
      </w:pPr>
      <w:r>
        <w:rPr>
          <w:rFonts w:ascii="黑体" w:hAnsi="黑体" w:eastAsia="黑体"/>
          <w:sz w:val="28"/>
          <w:szCs w:val="28"/>
        </w:rPr>
        <mc:AlternateContent>
          <mc:Choice Requires="wps">
            <w:drawing>
              <wp:anchor distT="0" distB="0" distL="114300" distR="114300" simplePos="0" relativeHeight="251951104" behindDoc="0" locked="0" layoutInCell="1" allowOverlap="1">
                <wp:simplePos x="0" y="0"/>
                <wp:positionH relativeFrom="column">
                  <wp:posOffset>4445</wp:posOffset>
                </wp:positionH>
                <wp:positionV relativeFrom="paragraph">
                  <wp:posOffset>281305</wp:posOffset>
                </wp:positionV>
                <wp:extent cx="6587490" cy="0"/>
                <wp:effectExtent l="0" t="0" r="0" b="0"/>
                <wp:wrapNone/>
                <wp:docPr id="3" name="直接连接符 3"/>
                <wp:cNvGraphicFramePr/>
                <a:graphic xmlns:a="http://schemas.openxmlformats.org/drawingml/2006/main">
                  <a:graphicData uri="http://schemas.microsoft.com/office/word/2010/wordprocessingShape">
                    <wps:wsp>
                      <wps:cNvCnPr/>
                      <wps:spPr>
                        <a:xfrm flipV="1">
                          <a:off x="918845" y="8858885"/>
                          <a:ext cx="5810250" cy="76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35pt;margin-top:22.15pt;height:0pt;width:518.7pt;z-index:251951104;mso-width-relative:page;mso-height-relative:page;" filled="f" stroked="t" coordsize="21600,21600" o:gfxdata="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HI1e0wAAAAcBAAAPAAAAAAAAAAEAIAAAACIAAABkcnMvZG93bnJldi54&#10;bWxQSwECFAAUAAAACACHTuJAxDN8Kf8BAADXAwAADgAAAAAAAAABACAAAAAiAQAAZHJzL2Uyb0Rv&#10;Yy54bWxQSwUGAAAAAAYABgBZAQAAkwUAAAAA&#10;">
                <v:fill on="f" focussize="0,0"/>
                <v:stroke weight="0.5pt" color="#000000" miterlimit="8" joinstyle="miter"/>
                <v:imagedata o:title=""/>
                <o:lock v:ext="edit" aspectratio="f"/>
              </v:line>
            </w:pict>
          </mc:Fallback>
        </mc:AlternateContent>
      </w:r>
      <w:r>
        <w:rPr>
          <w:rFonts w:hint="eastAsia" w:ascii="黑体" w:hAnsi="黑体" w:eastAsia="黑体" w:cs="Times New Roman"/>
          <w:sz w:val="28"/>
          <w:szCs w:val="28"/>
          <w:lang w:val="en-US"/>
        </w:rPr>
        <w:t xml:space="preserve">Issue </w:t>
      </w:r>
      <w:r>
        <w:rPr>
          <w:rFonts w:ascii="黑体" w:hAnsi="黑体" w:eastAsia="黑体" w:cs="Times New Roman"/>
          <w:sz w:val="28"/>
          <w:szCs w:val="28"/>
          <w:lang w:val="en-US"/>
        </w:rPr>
        <w:t>date:</w:t>
      </w:r>
      <w:r>
        <w:rPr>
          <w:rFonts w:hint="eastAsia" w:ascii="黑体" w:hAnsi="黑体" w:eastAsia="黑体" w:cs="Times New Roman"/>
          <w:sz w:val="28"/>
          <w:szCs w:val="28"/>
          <w:lang w:val="en-US"/>
        </w:rPr>
        <w:t>2008</w:t>
      </w:r>
      <w:r>
        <w:rPr>
          <w:rFonts w:ascii="黑体" w:hAnsi="黑体" w:eastAsia="黑体" w:cs="Times New Roman"/>
          <w:sz w:val="28"/>
          <w:szCs w:val="28"/>
          <w:lang w:val="en-US"/>
        </w:rPr>
        <w:t>-03-31</w:t>
      </w:r>
      <w:r>
        <w:rPr>
          <w:rFonts w:hint="eastAsia" w:ascii="黑体" w:hAnsi="黑体" w:eastAsia="黑体" w:cs="Times New Roman"/>
          <w:sz w:val="28"/>
          <w:szCs w:val="28"/>
          <w:lang w:val="en-US"/>
        </w:rPr>
        <w:t>Implement</w:t>
      </w:r>
      <w:r>
        <w:rPr>
          <w:rFonts w:ascii="黑体" w:hAnsi="黑体" w:eastAsia="黑体" w:cs="Times New Roman"/>
          <w:sz w:val="28"/>
          <w:szCs w:val="28"/>
          <w:lang w:val="en-US"/>
        </w:rPr>
        <w:t>ation date:</w:t>
      </w:r>
      <w:r>
        <w:rPr>
          <w:rFonts w:hint="eastAsia" w:ascii="黑体" w:hAnsi="黑体" w:eastAsia="黑体" w:cs="Times New Roman"/>
          <w:sz w:val="28"/>
          <w:szCs w:val="28"/>
          <w:lang w:val="en-US"/>
        </w:rPr>
        <w:t xml:space="preserve"> 2008</w:t>
      </w:r>
      <w:r>
        <w:rPr>
          <w:rFonts w:ascii="黑体" w:hAnsi="黑体" w:eastAsia="黑体" w:cs="Times New Roman"/>
          <w:sz w:val="28"/>
          <w:szCs w:val="28"/>
          <w:lang w:val="en-US"/>
        </w:rPr>
        <w:t>-09-01</w:t>
      </w:r>
    </w:p>
    <w:p>
      <w:pPr>
        <w:tabs>
          <w:tab w:val="left" w:pos="2889"/>
        </w:tabs>
        <w:adjustRightInd w:val="0"/>
        <w:snapToGrid w:val="0"/>
        <w:ind w:firstLine="105" w:firstLineChars="50"/>
        <w:rPr>
          <w:rFonts w:ascii="黑体" w:hAnsi="黑体" w:eastAsia="黑体" w:cs="Times New Roman"/>
          <w:sz w:val="21"/>
          <w:szCs w:val="21"/>
          <w:lang w:val="en-US"/>
        </w:rPr>
      </w:pPr>
      <w:r>
        <w:rPr>
          <w:rFonts w:ascii="黑体" w:hAnsi="黑体" w:eastAsia="黑体" w:cs="Times New Roman"/>
          <w:sz w:val="21"/>
          <w:szCs w:val="21"/>
          <w:lang w:val="en-US"/>
        </w:rPr>
        <w:t xml:space="preserve">Issued by   General Administration of Quality Supervision, Inspection and </w:t>
      </w:r>
    </w:p>
    <w:p>
      <w:pPr>
        <w:tabs>
          <w:tab w:val="left" w:pos="2889"/>
        </w:tabs>
        <w:adjustRightInd w:val="0"/>
        <w:snapToGrid w:val="0"/>
        <w:ind w:firstLine="1365" w:firstLineChars="650"/>
        <w:rPr>
          <w:rFonts w:ascii="黑体" w:hAnsi="黑体" w:eastAsia="黑体" w:cs="Times New Roman"/>
          <w:sz w:val="21"/>
          <w:szCs w:val="21"/>
          <w:lang w:val="en-US"/>
        </w:rPr>
      </w:pPr>
      <w:r>
        <w:rPr>
          <w:rFonts w:ascii="黑体" w:hAnsi="黑体" w:eastAsia="黑体" w:cs="Times New Roman"/>
          <w:sz w:val="21"/>
          <w:szCs w:val="21"/>
          <w:lang w:val="en-US"/>
        </w:rPr>
        <w:t>Quarantine of the people's Republic of China</w:t>
      </w:r>
    </w:p>
    <w:p>
      <w:pPr>
        <w:tabs>
          <w:tab w:val="left" w:pos="2889"/>
        </w:tabs>
        <w:adjustRightInd w:val="0"/>
        <w:snapToGrid w:val="0"/>
        <w:ind w:firstLine="1365" w:firstLineChars="650"/>
        <w:rPr>
          <w:rFonts w:ascii="黑体" w:hAnsi="黑体" w:eastAsia="黑体" w:cs="Times New Roman"/>
          <w:sz w:val="21"/>
          <w:szCs w:val="21"/>
          <w:lang w:val="en-US"/>
        </w:rPr>
      </w:pPr>
      <w:r>
        <w:rPr>
          <w:rFonts w:ascii="黑体" w:hAnsi="黑体" w:eastAsia="黑体" w:cs="Times New Roman"/>
          <w:sz w:val="21"/>
          <w:szCs w:val="21"/>
          <w:lang w:val="en-US"/>
        </w:rPr>
        <w:t>Standardization Administration of the people's Republic of China</w:t>
      </w:r>
    </w:p>
    <w:p>
      <w:pPr>
        <w:tabs>
          <w:tab w:val="left" w:pos="2889"/>
        </w:tabs>
        <w:adjustRightInd w:val="0"/>
        <w:snapToGrid w:val="0"/>
        <w:ind w:firstLine="1365" w:firstLineChars="650"/>
        <w:rPr>
          <w:rFonts w:ascii="黑体" w:hAnsi="黑体" w:eastAsia="黑体" w:cs="Times New Roman"/>
          <w:sz w:val="21"/>
          <w:szCs w:val="21"/>
          <w:lang w:val="en-US"/>
        </w:rPr>
      </w:pPr>
    </w:p>
    <w:p>
      <w:pPr>
        <w:widowControl/>
        <w:rPr>
          <w:rFonts w:ascii="黑体" w:hAnsi="黑体" w:eastAsia="黑体"/>
          <w:sz w:val="36"/>
          <w:szCs w:val="36"/>
          <w:lang w:val="en-US"/>
        </w:rPr>
      </w:pPr>
      <w:r>
        <w:rPr>
          <w:rFonts w:ascii="黑体" w:hAnsi="黑体" w:eastAsia="黑体"/>
          <w:sz w:val="36"/>
          <w:szCs w:val="36"/>
          <w:lang w:val="en-US"/>
        </w:rPr>
        <w:t>Foreword</w:t>
      </w:r>
    </w:p>
    <w:p>
      <w:pPr>
        <w:rPr>
          <w:rFonts w:ascii="黑体" w:hAnsi="黑体" w:eastAsia="黑体"/>
          <w:lang w:val="en-US"/>
        </w:rPr>
      </w:pPr>
      <w:r>
        <w:rPr>
          <w:rFonts w:hint="eastAsia" w:ascii="黑体" w:hAnsi="黑体" w:eastAsia="黑体"/>
          <w:lang w:val="en-US"/>
        </w:rPr>
        <w:t>S</w:t>
      </w:r>
      <w:r>
        <w:rPr>
          <w:rFonts w:ascii="黑体" w:hAnsi="黑体" w:eastAsia="黑体"/>
          <w:lang w:val="en-US"/>
        </w:rPr>
        <w:t>AC</w:t>
      </w:r>
      <w:r>
        <w:rPr>
          <w:rFonts w:hint="eastAsia" w:ascii="黑体" w:hAnsi="黑体" w:eastAsia="黑体"/>
          <w:lang w:val="en-US"/>
        </w:rPr>
        <w:t xml:space="preserve">/TC 243 is in charge of this English translation. In case of any doubt </w:t>
      </w:r>
      <w:r>
        <w:rPr>
          <w:rFonts w:ascii="黑体" w:hAnsi="黑体" w:eastAsia="黑体"/>
          <w:lang w:val="en-US"/>
        </w:rPr>
        <w:t xml:space="preserve">about </w:t>
      </w:r>
      <w:r>
        <w:rPr>
          <w:rFonts w:hint="eastAsia" w:ascii="黑体" w:hAnsi="黑体" w:eastAsia="黑体"/>
          <w:lang w:val="en-US"/>
        </w:rPr>
        <w:t>the contents of English translation, the Chinese original shall be considered authoritative.</w:t>
      </w:r>
    </w:p>
    <w:p>
      <w:pPr>
        <w:rPr>
          <w:rFonts w:ascii="黑体" w:hAnsi="黑体" w:eastAsia="黑体"/>
          <w:lang w:val="en-US"/>
        </w:rPr>
      </w:pPr>
    </w:p>
    <w:p>
      <w:pPr>
        <w:rPr>
          <w:rFonts w:ascii="黑体" w:hAnsi="黑体" w:eastAsia="黑体" w:cs="Times New Roman"/>
          <w:lang w:val="en-US"/>
        </w:rPr>
      </w:pPr>
      <w:r>
        <w:rPr>
          <w:rFonts w:ascii="黑体" w:hAnsi="黑体" w:eastAsia="黑体" w:cs="Times New Roman"/>
          <w:lang w:val="en-US"/>
        </w:rPr>
        <w:t>This standard is an integrated revision of GB</w:t>
      </w:r>
      <w:r>
        <w:rPr>
          <w:rFonts w:hint="eastAsia" w:ascii="黑体" w:hAnsi="黑体" w:eastAsia="黑体" w:cs="Times New Roman"/>
          <w:lang w:val="en-US"/>
        </w:rPr>
        <w:t>/</w:t>
      </w:r>
      <w:r>
        <w:rPr>
          <w:rFonts w:ascii="黑体" w:hAnsi="黑体" w:eastAsia="黑体" w:cs="Times New Roman"/>
          <w:lang w:val="en-US"/>
        </w:rPr>
        <w:t>T 15072-1994</w:t>
      </w:r>
      <w:r>
        <w:rPr>
          <w:rFonts w:hint="eastAsia" w:ascii="黑体" w:hAnsi="黑体" w:eastAsia="黑体" w:cs="Times New Roman"/>
          <w:lang w:val="en-US"/>
        </w:rPr>
        <w:t>(</w:t>
      </w:r>
      <w:r>
        <w:rPr>
          <w:rFonts w:hint="eastAsia" w:ascii="黑体" w:hAnsi="黑体" w:eastAsia="黑体" w:cs="Times New Roman"/>
          <w:i/>
          <w:lang w:val="en-US"/>
        </w:rPr>
        <w:t>C</w:t>
      </w:r>
      <w:r>
        <w:rPr>
          <w:rFonts w:ascii="黑体" w:hAnsi="黑体" w:eastAsia="黑体" w:cs="Times New Roman"/>
          <w:i/>
          <w:lang w:val="en-US"/>
        </w:rPr>
        <w:t>hemical analysis methods for precious metals and their alloys</w:t>
      </w:r>
      <w:r>
        <w:rPr>
          <w:rFonts w:hint="eastAsia" w:ascii="黑体" w:hAnsi="黑体" w:eastAsia="黑体" w:cs="Times New Roman"/>
          <w:lang w:val="en-US"/>
        </w:rPr>
        <w:t>)</w:t>
      </w:r>
      <w:r>
        <w:rPr>
          <w:rFonts w:ascii="黑体" w:hAnsi="黑体" w:eastAsia="黑体" w:cs="Times New Roman"/>
          <w:lang w:val="en-US"/>
        </w:rPr>
        <w:t>(all parts), which is divided into 19 parts:</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hint="eastAsia" w:ascii="黑体" w:hAnsi="黑体" w:eastAsia="黑体" w:cs="Times New Roman"/>
          <w:lang w:val="en-US"/>
        </w:rPr>
        <w:t xml:space="preserve">GB/T 15072.1-2008 </w:t>
      </w:r>
      <w:r>
        <w:rPr>
          <w:rFonts w:hint="eastAsia" w:ascii="黑体" w:hAnsi="黑体" w:eastAsia="黑体" w:cs="Times New Roman"/>
          <w:i/>
          <w:lang w:val="en-US"/>
        </w:rPr>
        <w:t>T</w:t>
      </w:r>
      <w:r>
        <w:rPr>
          <w:rFonts w:ascii="黑体" w:hAnsi="黑体" w:eastAsia="黑体" w:cs="Times New Roman"/>
          <w:i/>
          <w:lang w:val="en-US"/>
        </w:rPr>
        <w:t>est methods of precious metal alloys</w:t>
      </w:r>
      <w:r>
        <w:rPr>
          <w:rFonts w:hint="eastAsia" w:ascii="黑体" w:hAnsi="黑体" w:eastAsia="黑体" w:cs="Times New Roman"/>
          <w:i/>
          <w:lang w:val="en-US"/>
        </w:rPr>
        <w:t xml:space="preserve"> Determination of gold content for gold, platinum and palladium alloys potentiometric titration with ferrous sulfate</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hint="eastAsia" w:ascii="黑体" w:hAnsi="黑体" w:eastAsia="黑体" w:cs="Times New Roman"/>
          <w:lang w:val="en-US"/>
        </w:rPr>
        <w:t xml:space="preserve">GB/T 15072.2-2008 </w:t>
      </w:r>
      <w:r>
        <w:rPr>
          <w:rFonts w:hint="eastAsia" w:ascii="黑体" w:hAnsi="黑体" w:eastAsia="黑体" w:cs="Times New Roman"/>
          <w:i/>
          <w:lang w:val="en-US"/>
        </w:rPr>
        <w:t>T</w:t>
      </w:r>
      <w:r>
        <w:rPr>
          <w:rFonts w:ascii="黑体" w:hAnsi="黑体" w:eastAsia="黑体" w:cs="Times New Roman"/>
          <w:i/>
          <w:lang w:val="en-US"/>
        </w:rPr>
        <w:t>est methods of precious metal alloys</w:t>
      </w:r>
      <w:r>
        <w:rPr>
          <w:rFonts w:hint="eastAsia" w:ascii="黑体" w:hAnsi="黑体" w:eastAsia="黑体" w:cs="Times New Roman"/>
          <w:i/>
          <w:lang w:val="en-US"/>
        </w:rPr>
        <w:t xml:space="preserve"> Determination of silver content for silver alloys potentiometric titration with sodium chloride</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hint="eastAsia" w:ascii="黑体" w:hAnsi="黑体" w:eastAsia="黑体" w:cs="Times New Roman"/>
          <w:lang w:val="en-US"/>
        </w:rPr>
        <w:t xml:space="preserve">GB/T 15072.3-2008 </w:t>
      </w:r>
      <w:r>
        <w:rPr>
          <w:rFonts w:hint="eastAsia" w:ascii="黑体" w:hAnsi="黑体" w:eastAsia="黑体" w:cs="Times New Roman"/>
          <w:i/>
          <w:lang w:val="en-US"/>
        </w:rPr>
        <w:t>Test methods of precious metal alloys Determination of platinum content for gold, platinum and palladium alloys Current titration with potassium permanganate</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hint="eastAsia" w:ascii="黑体" w:hAnsi="黑体" w:eastAsia="黑体" w:cs="Times New Roman"/>
          <w:lang w:val="en-US"/>
        </w:rPr>
        <w:t xml:space="preserve">GB/T 15072.4-2008 </w:t>
      </w:r>
      <w:r>
        <w:rPr>
          <w:rFonts w:hint="eastAsia" w:ascii="黑体" w:hAnsi="黑体" w:eastAsia="黑体" w:cs="Times New Roman"/>
          <w:i/>
          <w:lang w:val="en-US"/>
        </w:rPr>
        <w:t>Test methods of precious metal alloys Determination of palladium content for palladium and silver alloys butanedione dioxime gravimetry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w:t>
      </w:r>
      <w:r>
        <w:rPr>
          <w:rFonts w:hint="eastAsia" w:ascii="黑体" w:hAnsi="黑体" w:eastAsia="黑体" w:cs="Times New Roman"/>
          <w:lang w:val="en-US"/>
        </w:rPr>
        <w:t>5</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silver content </w:t>
      </w:r>
      <w:r>
        <w:rPr>
          <w:rFonts w:hint="eastAsia" w:ascii="黑体" w:hAnsi="黑体" w:eastAsia="黑体" w:cs="Times New Roman"/>
          <w:i/>
          <w:lang w:val="en-US"/>
        </w:rPr>
        <w:t>for</w:t>
      </w:r>
      <w:r>
        <w:rPr>
          <w:rFonts w:ascii="黑体" w:hAnsi="黑体" w:eastAsia="黑体" w:cs="Times New Roman"/>
          <w:i/>
          <w:lang w:val="en-US"/>
        </w:rPr>
        <w:t xml:space="preserve"> gold and palladium alloys </w:t>
      </w:r>
      <w:r>
        <w:rPr>
          <w:rFonts w:hint="eastAsia" w:ascii="黑体" w:hAnsi="黑体" w:eastAsia="黑体" w:cs="Times New Roman"/>
          <w:i/>
          <w:lang w:val="en-US"/>
        </w:rPr>
        <w:t>p</w:t>
      </w:r>
      <w:r>
        <w:rPr>
          <w:rFonts w:ascii="黑体" w:hAnsi="黑体" w:eastAsia="黑体" w:cs="Times New Roman"/>
          <w:i/>
          <w:lang w:val="en-US"/>
        </w:rPr>
        <w:t>otentiometric titration with potassium iodide</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w:t>
      </w:r>
      <w:r>
        <w:rPr>
          <w:rFonts w:hint="eastAsia" w:ascii="黑体" w:hAnsi="黑体" w:eastAsia="黑体" w:cs="Times New Roman"/>
          <w:lang w:val="en-US"/>
        </w:rPr>
        <w:t>6</w:t>
      </w:r>
      <w:r>
        <w:rPr>
          <w:rFonts w:ascii="黑体" w:hAnsi="黑体" w:eastAsia="黑体" w:cs="Times New Roman"/>
          <w:lang w:val="en-US"/>
        </w:rPr>
        <w:t xml:space="preserve">-2008 </w:t>
      </w:r>
      <w:r>
        <w:rPr>
          <w:rFonts w:ascii="黑体" w:hAnsi="黑体" w:eastAsia="黑体" w:cs="Times New Roman"/>
          <w:i/>
          <w:lang w:val="en-US"/>
        </w:rPr>
        <w:t>Test methods of precious metal alloys Determination of</w:t>
      </w:r>
      <w:r>
        <w:rPr>
          <w:rFonts w:hint="eastAsia" w:ascii="黑体" w:hAnsi="黑体" w:eastAsia="黑体" w:cs="Times New Roman"/>
          <w:i/>
          <w:lang w:val="en-US"/>
        </w:rPr>
        <w:t xml:space="preserve"> </w:t>
      </w:r>
      <w:r>
        <w:rPr>
          <w:rFonts w:ascii="黑体" w:hAnsi="黑体" w:eastAsia="黑体" w:cs="Times New Roman"/>
          <w:i/>
          <w:lang w:val="en-US"/>
        </w:rPr>
        <w:t xml:space="preserve">iridium content </w:t>
      </w:r>
      <w:r>
        <w:rPr>
          <w:rFonts w:hint="eastAsia" w:ascii="黑体" w:hAnsi="黑体" w:eastAsia="黑体" w:cs="Times New Roman"/>
          <w:i/>
          <w:lang w:val="en-US"/>
        </w:rPr>
        <w:t>for</w:t>
      </w:r>
      <w:r>
        <w:rPr>
          <w:rFonts w:ascii="黑体" w:hAnsi="黑体" w:eastAsia="黑体" w:cs="Times New Roman"/>
          <w:i/>
          <w:lang w:val="en-US"/>
        </w:rPr>
        <w:t xml:space="preserve"> platinum and palladium alloys </w:t>
      </w:r>
      <w:r>
        <w:rPr>
          <w:rFonts w:hint="eastAsia" w:ascii="黑体" w:hAnsi="黑体" w:eastAsia="黑体" w:cs="Times New Roman"/>
          <w:i/>
          <w:lang w:val="en-US"/>
        </w:rPr>
        <w:t>p</w:t>
      </w:r>
      <w:r>
        <w:rPr>
          <w:rFonts w:ascii="黑体" w:hAnsi="黑体" w:eastAsia="黑体" w:cs="Times New Roman"/>
          <w:i/>
          <w:lang w:val="en-US"/>
        </w:rPr>
        <w:t>otentiometric titration with ferrous sulfate</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w:t>
      </w:r>
      <w:r>
        <w:rPr>
          <w:rFonts w:hint="eastAsia" w:ascii="黑体" w:hAnsi="黑体" w:eastAsia="黑体" w:cs="Times New Roman"/>
          <w:lang w:val="en-US"/>
        </w:rPr>
        <w:t>7</w:t>
      </w:r>
      <w:r>
        <w:rPr>
          <w:rFonts w:ascii="黑体" w:hAnsi="黑体" w:eastAsia="黑体" w:cs="Times New Roman"/>
          <w:lang w:val="en-US"/>
        </w:rPr>
        <w:t xml:space="preserve">-2008 </w:t>
      </w:r>
      <w:r>
        <w:rPr>
          <w:rFonts w:ascii="黑体" w:hAnsi="黑体" w:eastAsia="黑体" w:cs="Times New Roman"/>
          <w:i/>
          <w:lang w:val="en-US"/>
        </w:rPr>
        <w:t>Test methods of precious metal alloys</w:t>
      </w:r>
      <w:r>
        <w:rPr>
          <w:rFonts w:hint="eastAsia" w:ascii="黑体" w:hAnsi="黑体" w:eastAsia="黑体" w:cs="Times New Roman"/>
          <w:i/>
          <w:lang w:val="en-US"/>
        </w:rPr>
        <w:t xml:space="preserve"> </w:t>
      </w:r>
      <w:r>
        <w:rPr>
          <w:rFonts w:ascii="黑体" w:hAnsi="黑体" w:eastAsia="黑体" w:cs="Times New Roman"/>
          <w:i/>
          <w:lang w:val="en-US"/>
        </w:rPr>
        <w:t>Determination of chromium and iron contents for gold alloys</w:t>
      </w:r>
      <w:r>
        <w:rPr>
          <w:rFonts w:hint="eastAsia" w:ascii="黑体" w:hAnsi="黑体" w:eastAsia="黑体" w:cs="Times New Roman"/>
          <w:i/>
          <w:lang w:val="en-US"/>
        </w:rPr>
        <w:t xml:space="preserve"> I</w:t>
      </w:r>
      <w:r>
        <w:rPr>
          <w:rFonts w:ascii="黑体" w:hAnsi="黑体" w:eastAsia="黑体" w:cs="Times New Roman"/>
          <w:i/>
          <w:lang w:val="en-US"/>
        </w:rPr>
        <w:t>nductively coupled plasma atomic emission spectrometry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w:t>
      </w:r>
      <w:r>
        <w:rPr>
          <w:rFonts w:hint="eastAsia" w:ascii="黑体" w:hAnsi="黑体" w:eastAsia="黑体" w:cs="Times New Roman"/>
          <w:lang w:val="en-US"/>
        </w:rPr>
        <w:t>8</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copper content </w:t>
      </w:r>
      <w:r>
        <w:rPr>
          <w:rFonts w:hint="eastAsia" w:ascii="黑体" w:hAnsi="黑体" w:eastAsia="黑体" w:cs="Times New Roman"/>
          <w:i/>
          <w:lang w:val="en-US"/>
        </w:rPr>
        <w:t>for</w:t>
      </w:r>
      <w:r>
        <w:rPr>
          <w:rFonts w:ascii="黑体" w:hAnsi="黑体" w:eastAsia="黑体" w:cs="Times New Roman"/>
          <w:i/>
          <w:lang w:val="en-US"/>
        </w:rPr>
        <w:t xml:space="preserve"> gold, palladium and silver alloys EDTA complexometric back titration with thiourea precipitation</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w:t>
      </w:r>
      <w:r>
        <w:rPr>
          <w:rFonts w:hint="eastAsia" w:ascii="黑体" w:hAnsi="黑体" w:eastAsia="黑体" w:cs="Times New Roman"/>
          <w:lang w:val="en-US"/>
        </w:rPr>
        <w:t>9</w:t>
      </w:r>
      <w:r>
        <w:rPr>
          <w:rFonts w:ascii="黑体" w:hAnsi="黑体" w:eastAsia="黑体" w:cs="Times New Roman"/>
          <w:lang w:val="en-US"/>
        </w:rPr>
        <w:t>-2008</w:t>
      </w:r>
      <w:r>
        <w:rPr>
          <w:rFonts w:ascii="黑体" w:hAnsi="黑体" w:eastAsia="黑体" w:cs="Times New Roman"/>
          <w:i/>
          <w:lang w:val="en-US"/>
        </w:rPr>
        <w:t xml:space="preserve"> Test methods of precious metal alloys Determination of indium content </w:t>
      </w:r>
      <w:r>
        <w:rPr>
          <w:rFonts w:hint="eastAsia" w:ascii="黑体" w:hAnsi="黑体" w:eastAsia="黑体" w:cs="Times New Roman"/>
          <w:i/>
          <w:lang w:val="en-US"/>
        </w:rPr>
        <w:t>for</w:t>
      </w:r>
      <w:r>
        <w:rPr>
          <w:rFonts w:ascii="黑体" w:hAnsi="黑体" w:eastAsia="黑体" w:cs="Times New Roman"/>
          <w:i/>
          <w:lang w:val="en-US"/>
        </w:rPr>
        <w:t xml:space="preserve"> gold alloys EDTA complexometric back titration</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w:t>
      </w:r>
      <w:r>
        <w:rPr>
          <w:rFonts w:hint="eastAsia" w:ascii="黑体" w:hAnsi="黑体" w:eastAsia="黑体" w:cs="Times New Roman"/>
          <w:lang w:val="en-US"/>
        </w:rPr>
        <w:t>10</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nickel content </w:t>
      </w:r>
      <w:r>
        <w:rPr>
          <w:rFonts w:hint="eastAsia" w:ascii="黑体" w:hAnsi="黑体" w:eastAsia="黑体" w:cs="Times New Roman"/>
          <w:i/>
          <w:lang w:val="en-US"/>
        </w:rPr>
        <w:t>for</w:t>
      </w:r>
      <w:r>
        <w:rPr>
          <w:rFonts w:ascii="黑体" w:hAnsi="黑体" w:eastAsia="黑体" w:cs="Times New Roman"/>
          <w:i/>
          <w:lang w:val="en-US"/>
        </w:rPr>
        <w:t xml:space="preserve"> gold alloys EDTA complexometric back titration</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w:t>
      </w:r>
      <w:r>
        <w:rPr>
          <w:rFonts w:hint="eastAsia" w:ascii="黑体" w:hAnsi="黑体" w:eastAsia="黑体" w:cs="Times New Roman"/>
          <w:lang w:val="en-US"/>
        </w:rPr>
        <w:t>11</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gadolinium and beryllium contents </w:t>
      </w:r>
      <w:r>
        <w:rPr>
          <w:rFonts w:hint="eastAsia" w:ascii="黑体" w:hAnsi="黑体" w:eastAsia="黑体" w:cs="Times New Roman"/>
          <w:i/>
          <w:lang w:val="en-US"/>
        </w:rPr>
        <w:t>for</w:t>
      </w:r>
      <w:r>
        <w:rPr>
          <w:rFonts w:ascii="黑体" w:hAnsi="黑体" w:eastAsia="黑体" w:cs="Times New Roman"/>
          <w:i/>
          <w:lang w:val="en-US"/>
        </w:rPr>
        <w:t xml:space="preserve"> gold alloys </w:t>
      </w:r>
      <w:r>
        <w:rPr>
          <w:rFonts w:hint="eastAsia" w:ascii="黑体" w:hAnsi="黑体" w:eastAsia="黑体" w:cs="Times New Roman"/>
          <w:i/>
          <w:lang w:val="en-US"/>
        </w:rPr>
        <w:t>I</w:t>
      </w:r>
      <w:r>
        <w:rPr>
          <w:rFonts w:ascii="黑体" w:hAnsi="黑体" w:eastAsia="黑体" w:cs="Times New Roman"/>
          <w:i/>
          <w:lang w:val="en-US"/>
        </w:rPr>
        <w:t>nductively coupled plasma atomic emission spectrometry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15072.1</w:t>
      </w:r>
      <w:r>
        <w:rPr>
          <w:rFonts w:hint="eastAsia" w:ascii="黑体" w:hAnsi="黑体" w:eastAsia="黑体" w:cs="Times New Roman"/>
          <w:lang w:val="en-US"/>
        </w:rPr>
        <w:t>2</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vanadium content </w:t>
      </w:r>
      <w:r>
        <w:rPr>
          <w:rFonts w:hint="eastAsia" w:ascii="黑体" w:hAnsi="黑体" w:eastAsia="黑体" w:cs="Times New Roman"/>
          <w:i/>
          <w:lang w:val="en-US"/>
        </w:rPr>
        <w:t>for</w:t>
      </w:r>
      <w:r>
        <w:rPr>
          <w:rFonts w:ascii="黑体" w:hAnsi="黑体" w:eastAsia="黑体" w:cs="Times New Roman"/>
          <w:i/>
          <w:lang w:val="en-US"/>
        </w:rPr>
        <w:t xml:space="preserve"> silver alloys </w:t>
      </w:r>
      <w:r>
        <w:rPr>
          <w:rFonts w:hint="eastAsia" w:ascii="黑体" w:hAnsi="黑体" w:eastAsia="黑体" w:cs="Times New Roman"/>
          <w:i/>
          <w:lang w:val="en-US"/>
        </w:rPr>
        <w:t>H</w:t>
      </w:r>
      <w:r>
        <w:rPr>
          <w:rFonts w:ascii="黑体" w:hAnsi="黑体" w:eastAsia="黑体" w:cs="Times New Roman"/>
          <w:i/>
          <w:lang w:val="en-US"/>
        </w:rPr>
        <w:t>ydrogen peroxide spectrophotometr</w:t>
      </w:r>
      <w:r>
        <w:rPr>
          <w:rFonts w:hint="eastAsia" w:ascii="黑体" w:hAnsi="黑体" w:eastAsia="黑体" w:cs="Times New Roman"/>
          <w:i/>
          <w:lang w:val="en-US"/>
        </w:rPr>
        <w:t>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15072.1</w:t>
      </w:r>
      <w:r>
        <w:rPr>
          <w:rFonts w:hint="eastAsia" w:ascii="黑体" w:hAnsi="黑体" w:eastAsia="黑体" w:cs="Times New Roman"/>
          <w:lang w:val="en-US"/>
        </w:rPr>
        <w:t>3</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tin, cerium and lanthanum contents </w:t>
      </w:r>
      <w:r>
        <w:rPr>
          <w:rFonts w:hint="eastAsia" w:ascii="黑体" w:hAnsi="黑体" w:eastAsia="黑体" w:cs="Times New Roman"/>
          <w:i/>
          <w:lang w:val="en-US"/>
        </w:rPr>
        <w:t>in</w:t>
      </w:r>
      <w:r>
        <w:rPr>
          <w:rFonts w:ascii="黑体" w:hAnsi="黑体" w:eastAsia="黑体" w:cs="Times New Roman"/>
          <w:i/>
          <w:lang w:val="en-US"/>
        </w:rPr>
        <w:t xml:space="preserve"> silver alloys </w:t>
      </w:r>
      <w:r>
        <w:rPr>
          <w:rFonts w:hint="eastAsia" w:ascii="黑体" w:hAnsi="黑体" w:eastAsia="黑体" w:cs="Times New Roman"/>
          <w:i/>
          <w:lang w:val="en-US"/>
        </w:rPr>
        <w:t>I</w:t>
      </w:r>
      <w:r>
        <w:rPr>
          <w:rFonts w:ascii="黑体" w:hAnsi="黑体" w:eastAsia="黑体" w:cs="Times New Roman"/>
          <w:i/>
          <w:lang w:val="en-US"/>
        </w:rPr>
        <w:t>nductively coupled plasma atomic emission spectrometry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15072.1</w:t>
      </w:r>
      <w:r>
        <w:rPr>
          <w:rFonts w:hint="eastAsia" w:ascii="黑体" w:hAnsi="黑体" w:eastAsia="黑体" w:cs="Times New Roman"/>
          <w:lang w:val="en-US"/>
        </w:rPr>
        <w:t>4</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aluminium and nickel contents </w:t>
      </w:r>
      <w:r>
        <w:rPr>
          <w:rFonts w:hint="eastAsia" w:ascii="黑体" w:hAnsi="黑体" w:eastAsia="黑体" w:cs="Times New Roman"/>
          <w:i/>
          <w:lang w:val="en-US"/>
        </w:rPr>
        <w:t>for</w:t>
      </w:r>
      <w:r>
        <w:rPr>
          <w:rFonts w:ascii="黑体" w:hAnsi="黑体" w:eastAsia="黑体" w:cs="Times New Roman"/>
          <w:i/>
          <w:lang w:val="en-US"/>
        </w:rPr>
        <w:t xml:space="preserve"> silver alloys </w:t>
      </w:r>
      <w:r>
        <w:rPr>
          <w:rFonts w:hint="eastAsia" w:ascii="黑体" w:hAnsi="黑体" w:eastAsia="黑体" w:cs="Times New Roman"/>
          <w:i/>
          <w:lang w:val="en-US"/>
        </w:rPr>
        <w:t>I</w:t>
      </w:r>
      <w:r>
        <w:rPr>
          <w:rFonts w:ascii="黑体" w:hAnsi="黑体" w:eastAsia="黑体" w:cs="Times New Roman"/>
          <w:i/>
          <w:lang w:val="en-US"/>
        </w:rPr>
        <w:t>nductively coupled plasma atomic emission spectrometry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15072.1</w:t>
      </w:r>
      <w:r>
        <w:rPr>
          <w:rFonts w:hint="eastAsia" w:ascii="黑体" w:hAnsi="黑体" w:eastAsia="黑体" w:cs="Times New Roman"/>
          <w:lang w:val="en-US"/>
        </w:rPr>
        <w:t>5</w:t>
      </w:r>
      <w:r>
        <w:rPr>
          <w:rFonts w:ascii="黑体" w:hAnsi="黑体" w:eastAsia="黑体" w:cs="Times New Roman"/>
          <w:lang w:val="en-US"/>
        </w:rPr>
        <w:t>-2008</w:t>
      </w:r>
      <w:r>
        <w:rPr>
          <w:rFonts w:ascii="黑体" w:hAnsi="黑体" w:eastAsia="黑体" w:cs="Times New Roman"/>
          <w:i/>
          <w:lang w:val="en-US"/>
        </w:rPr>
        <w:t xml:space="preserve"> Test methods of precious metal alloys Determination of nickel, zinc and manganese contents </w:t>
      </w:r>
      <w:r>
        <w:rPr>
          <w:rFonts w:hint="eastAsia" w:ascii="黑体" w:hAnsi="黑体" w:eastAsia="黑体" w:cs="Times New Roman"/>
          <w:i/>
          <w:lang w:val="en-US"/>
        </w:rPr>
        <w:t>for</w:t>
      </w:r>
      <w:r>
        <w:rPr>
          <w:rFonts w:ascii="黑体" w:hAnsi="黑体" w:eastAsia="黑体" w:cs="Times New Roman"/>
          <w:i/>
          <w:lang w:val="en-US"/>
        </w:rPr>
        <w:t xml:space="preserve"> gold, silver and palladium alloys </w:t>
      </w:r>
      <w:r>
        <w:rPr>
          <w:rFonts w:hint="eastAsia" w:ascii="黑体" w:hAnsi="黑体" w:eastAsia="黑体" w:cs="Times New Roman"/>
          <w:i/>
          <w:lang w:val="en-US"/>
        </w:rPr>
        <w:t>I</w:t>
      </w:r>
      <w:r>
        <w:rPr>
          <w:rFonts w:ascii="黑体" w:hAnsi="黑体" w:eastAsia="黑体" w:cs="Times New Roman"/>
          <w:i/>
          <w:lang w:val="en-US"/>
        </w:rPr>
        <w:t>nductively coupled plasma atomic emission spectrometry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15072.1</w:t>
      </w:r>
      <w:r>
        <w:rPr>
          <w:rFonts w:hint="eastAsia" w:ascii="黑体" w:hAnsi="黑体" w:eastAsia="黑体" w:cs="Times New Roman"/>
          <w:lang w:val="en-US"/>
        </w:rPr>
        <w:t>6</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copper and manganese contents </w:t>
      </w:r>
      <w:r>
        <w:rPr>
          <w:rFonts w:hint="eastAsia" w:ascii="黑体" w:hAnsi="黑体" w:eastAsia="黑体" w:cs="Times New Roman"/>
          <w:i/>
          <w:lang w:val="en-US"/>
        </w:rPr>
        <w:t>for</w:t>
      </w:r>
      <w:r>
        <w:rPr>
          <w:rFonts w:ascii="黑体" w:hAnsi="黑体" w:eastAsia="黑体" w:cs="Times New Roman"/>
          <w:i/>
          <w:lang w:val="en-US"/>
        </w:rPr>
        <w:t xml:space="preserve"> gold alloys </w:t>
      </w:r>
      <w:r>
        <w:rPr>
          <w:rFonts w:hint="eastAsia" w:ascii="黑体" w:hAnsi="黑体" w:eastAsia="黑体" w:cs="Times New Roman"/>
          <w:i/>
          <w:lang w:val="en-US"/>
        </w:rPr>
        <w:t>I</w:t>
      </w:r>
      <w:r>
        <w:rPr>
          <w:rFonts w:ascii="黑体" w:hAnsi="黑体" w:eastAsia="黑体" w:cs="Times New Roman"/>
          <w:i/>
          <w:lang w:val="en-US"/>
        </w:rPr>
        <w:t>nductively coupled plasma atomic emission spectrometry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lang w:val="en-US"/>
        </w:rPr>
        <w:t>—</w:t>
      </w:r>
      <w:r>
        <w:rPr>
          <w:rFonts w:ascii="黑体" w:hAnsi="黑体" w:eastAsia="黑体" w:cs="Times New Roman"/>
          <w:lang w:val="en-US"/>
        </w:rPr>
        <w:t>GB/T 15072.</w:t>
      </w:r>
      <w:r>
        <w:rPr>
          <w:rFonts w:hint="eastAsia" w:ascii="黑体" w:hAnsi="黑体" w:eastAsia="黑体" w:cs="Times New Roman"/>
          <w:lang w:val="en-US"/>
        </w:rPr>
        <w:t>17</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tungsten content </w:t>
      </w:r>
      <w:r>
        <w:rPr>
          <w:rFonts w:hint="eastAsia" w:ascii="黑体" w:hAnsi="黑体" w:eastAsia="黑体" w:cs="Times New Roman"/>
          <w:i/>
          <w:lang w:val="en-US"/>
        </w:rPr>
        <w:t>for</w:t>
      </w:r>
      <w:r>
        <w:rPr>
          <w:rFonts w:ascii="黑体" w:hAnsi="黑体" w:eastAsia="黑体" w:cs="Times New Roman"/>
          <w:i/>
          <w:lang w:val="en-US"/>
        </w:rPr>
        <w:t xml:space="preserve"> platinum alloys</w:t>
      </w:r>
      <w:r>
        <w:rPr>
          <w:rFonts w:hint="eastAsia" w:ascii="黑体" w:hAnsi="黑体" w:eastAsia="黑体" w:cs="Times New Roman"/>
          <w:i/>
          <w:lang w:val="en-US"/>
        </w:rPr>
        <w:t xml:space="preserve"> T</w:t>
      </w:r>
      <w:r>
        <w:rPr>
          <w:rFonts w:ascii="黑体" w:hAnsi="黑体" w:eastAsia="黑体" w:cs="Times New Roman"/>
          <w:i/>
          <w:lang w:val="en-US"/>
        </w:rPr>
        <w:t>ungsten trioxide gravimetry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cs="Times New Roman"/>
          <w:lang w:val="en-US"/>
        </w:rPr>
        <w:t>—</w:t>
      </w:r>
      <w:r>
        <w:rPr>
          <w:rFonts w:ascii="黑体" w:hAnsi="黑体" w:eastAsia="黑体" w:cs="Times New Roman"/>
          <w:lang w:val="en-US"/>
        </w:rPr>
        <w:t>GB/T 15072.1</w:t>
      </w:r>
      <w:r>
        <w:rPr>
          <w:rFonts w:hint="eastAsia" w:ascii="黑体" w:hAnsi="黑体" w:eastAsia="黑体" w:cs="Times New Roman"/>
          <w:lang w:val="en-US"/>
        </w:rPr>
        <w:t>8</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zirconium and gallium contents </w:t>
      </w:r>
      <w:r>
        <w:rPr>
          <w:rFonts w:hint="eastAsia" w:ascii="黑体" w:hAnsi="黑体" w:eastAsia="黑体" w:cs="Times New Roman"/>
          <w:i/>
          <w:lang w:val="en-US"/>
        </w:rPr>
        <w:t>for</w:t>
      </w:r>
      <w:r>
        <w:rPr>
          <w:rFonts w:ascii="黑体" w:hAnsi="黑体" w:eastAsia="黑体" w:cs="Times New Roman"/>
          <w:i/>
          <w:lang w:val="en-US"/>
        </w:rPr>
        <w:t xml:space="preserve"> gold alloys </w:t>
      </w:r>
      <w:r>
        <w:rPr>
          <w:rFonts w:hint="eastAsia" w:ascii="黑体" w:hAnsi="黑体" w:eastAsia="黑体" w:cs="Times New Roman"/>
          <w:i/>
          <w:lang w:val="en-US"/>
        </w:rPr>
        <w:t>I</w:t>
      </w:r>
      <w:r>
        <w:rPr>
          <w:rFonts w:ascii="黑体" w:hAnsi="黑体" w:eastAsia="黑体" w:cs="Times New Roman"/>
          <w:i/>
          <w:lang w:val="en-US"/>
        </w:rPr>
        <w:t>nductively coupled plasma atomic emission spectrometry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cs="Times New Roman"/>
          <w:lang w:val="en-US"/>
        </w:rPr>
        <w:t>—</w:t>
      </w:r>
      <w:r>
        <w:rPr>
          <w:rFonts w:ascii="黑体" w:hAnsi="黑体" w:eastAsia="黑体" w:cs="Times New Roman"/>
          <w:lang w:val="en-US"/>
        </w:rPr>
        <w:t>GB/T 15072.1</w:t>
      </w:r>
      <w:r>
        <w:rPr>
          <w:rFonts w:hint="eastAsia" w:ascii="黑体" w:hAnsi="黑体" w:eastAsia="黑体" w:cs="Times New Roman"/>
          <w:lang w:val="en-US"/>
        </w:rPr>
        <w:t>9</w:t>
      </w:r>
      <w:r>
        <w:rPr>
          <w:rFonts w:ascii="黑体" w:hAnsi="黑体" w:eastAsia="黑体" w:cs="Times New Roman"/>
          <w:lang w:val="en-US"/>
        </w:rPr>
        <w:t xml:space="preserve">-2008 </w:t>
      </w:r>
      <w:r>
        <w:rPr>
          <w:rFonts w:ascii="黑体" w:hAnsi="黑体" w:eastAsia="黑体" w:cs="Times New Roman"/>
          <w:i/>
          <w:lang w:val="en-US"/>
        </w:rPr>
        <w:t xml:space="preserve">Test methods of precious metal alloys Determination of vanadium and magnesium contents </w:t>
      </w:r>
      <w:r>
        <w:rPr>
          <w:rFonts w:hint="eastAsia" w:ascii="黑体" w:hAnsi="黑体" w:eastAsia="黑体" w:cs="Times New Roman"/>
          <w:i/>
          <w:lang w:val="en-US"/>
        </w:rPr>
        <w:t>for</w:t>
      </w:r>
      <w:r>
        <w:rPr>
          <w:rFonts w:ascii="黑体" w:hAnsi="黑体" w:eastAsia="黑体" w:cs="Times New Roman"/>
          <w:i/>
          <w:lang w:val="en-US"/>
        </w:rPr>
        <w:t xml:space="preserve"> silver alloys </w:t>
      </w:r>
      <w:r>
        <w:rPr>
          <w:rFonts w:hint="eastAsia" w:ascii="黑体" w:hAnsi="黑体" w:eastAsia="黑体" w:cs="Times New Roman"/>
          <w:i/>
          <w:lang w:val="en-US"/>
        </w:rPr>
        <w:t>I</w:t>
      </w:r>
      <w:r>
        <w:rPr>
          <w:rFonts w:ascii="黑体" w:hAnsi="黑体" w:eastAsia="黑体" w:cs="Times New Roman"/>
          <w:i/>
          <w:lang w:val="en-US"/>
        </w:rPr>
        <w:t>nductively coupled plasma atomic emission spectrometry</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ascii="黑体" w:hAnsi="黑体" w:eastAsia="黑体" w:cs="Times New Roman"/>
          <w:lang w:val="en-US"/>
        </w:rPr>
        <w:t>This part is the f</w:t>
      </w:r>
      <w:r>
        <w:rPr>
          <w:rFonts w:hint="eastAsia" w:ascii="黑体" w:hAnsi="黑体" w:eastAsia="黑体" w:cs="Times New Roman"/>
          <w:lang w:val="en-US"/>
        </w:rPr>
        <w:t>if</w:t>
      </w:r>
      <w:r>
        <w:rPr>
          <w:rFonts w:ascii="黑体" w:hAnsi="黑体" w:eastAsia="黑体" w:cs="Times New Roman"/>
          <w:lang w:val="en-US"/>
        </w:rPr>
        <w:t>teenth of GB/T 15072-2008.</w:t>
      </w:r>
    </w:p>
    <w:p>
      <w:pPr>
        <w:rPr>
          <w:rFonts w:ascii="黑体" w:hAnsi="黑体" w:eastAsia="黑体" w:cs="Times New Roman"/>
          <w:lang w:val="en-US"/>
        </w:rPr>
      </w:pPr>
    </w:p>
    <w:p>
      <w:pPr>
        <w:rPr>
          <w:rFonts w:ascii="黑体" w:hAnsi="黑体" w:eastAsia="黑体" w:cs="Times New Roman"/>
          <w:lang w:val="en-US"/>
        </w:rPr>
      </w:pPr>
      <w:r>
        <w:rPr>
          <w:rFonts w:ascii="黑体" w:hAnsi="黑体" w:eastAsia="黑体" w:cs="Times New Roman"/>
          <w:lang w:val="en-US"/>
        </w:rPr>
        <w:t>This part replaces</w:t>
      </w:r>
      <w:r>
        <w:rPr>
          <w:rFonts w:hint="eastAsia" w:ascii="黑体" w:hAnsi="黑体" w:eastAsia="黑体" w:cs="Times New Roman"/>
          <w:lang w:val="en-US"/>
        </w:rPr>
        <w:t xml:space="preserve"> </w:t>
      </w:r>
      <w:r>
        <w:rPr>
          <w:rFonts w:ascii="黑体" w:hAnsi="黑体" w:eastAsia="黑体" w:cs="Times New Roman"/>
          <w:lang w:val="en-US"/>
        </w:rPr>
        <w:t>GB/T 15072</w:t>
      </w:r>
      <w:r>
        <w:rPr>
          <w:rFonts w:hint="eastAsia" w:ascii="黑体" w:hAnsi="黑体" w:eastAsia="黑体" w:cs="Times New Roman"/>
          <w:lang w:val="en-US"/>
        </w:rPr>
        <w:t>.</w:t>
      </w:r>
      <w:r>
        <w:rPr>
          <w:rFonts w:ascii="黑体" w:hAnsi="黑体" w:eastAsia="黑体" w:cs="Times New Roman"/>
          <w:lang w:val="en-US"/>
        </w:rPr>
        <w:t>15-1994</w:t>
      </w:r>
      <w:r>
        <w:rPr>
          <w:rFonts w:hint="eastAsia" w:ascii="黑体" w:hAnsi="黑体" w:eastAsia="黑体" w:cs="Times New Roman"/>
          <w:lang w:val="en-US"/>
        </w:rPr>
        <w:t>(</w:t>
      </w:r>
      <w:r>
        <w:rPr>
          <w:rFonts w:hint="eastAsia" w:ascii="黑体" w:hAnsi="黑体" w:eastAsia="黑体"/>
          <w:i/>
          <w:lang w:val="en-US"/>
        </w:rPr>
        <w:t xml:space="preserve">Methods for Chemical Analysis of Precious Metals and Their Alloys Gold, silver and palladium alloys Determination of </w:t>
      </w:r>
      <w:r>
        <w:rPr>
          <w:rFonts w:hint="eastAsia" w:ascii="黑体" w:hAnsi="黑体" w:eastAsia="黑体" w:cs="Times New Roman"/>
          <w:i/>
          <w:lang w:val="en-US"/>
        </w:rPr>
        <w:t>nickel, zinc and manganese contents</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cs="Times New Roman"/>
          <w:lang w:val="en-US"/>
        </w:rPr>
        <w:t>The following deviations have been made with respect to the</w:t>
      </w:r>
      <w:r>
        <w:rPr>
          <w:rFonts w:ascii="黑体" w:hAnsi="黑体" w:eastAsia="黑体" w:cs="Times New Roman"/>
          <w:lang w:val="en-US"/>
        </w:rPr>
        <w:t xml:space="preserve"> GB / T 15072.</w:t>
      </w:r>
      <w:r>
        <w:rPr>
          <w:rFonts w:hint="eastAsia" w:ascii="黑体" w:hAnsi="黑体" w:eastAsia="黑体" w:cs="Times New Roman"/>
          <w:lang w:val="en-US"/>
        </w:rPr>
        <w:t>15</w:t>
      </w:r>
      <w:r>
        <w:rPr>
          <w:rFonts w:ascii="黑体" w:hAnsi="黑体" w:eastAsia="黑体" w:cs="Times New Roman"/>
          <w:lang w:val="en-US"/>
        </w:rPr>
        <w:t>-1994</w:t>
      </w:r>
      <w:r>
        <w:rPr>
          <w:rFonts w:hint="eastAsia" w:ascii="黑体" w:hAnsi="黑体" w:eastAsia="黑体" w:cs="Times New Roman"/>
          <w:lang w:val="en-US"/>
        </w:rPr>
        <w:t>(the previous edition):</w:t>
      </w:r>
    </w:p>
    <w:p>
      <w:pPr>
        <w:rPr>
          <w:rFonts w:ascii="黑体" w:hAnsi="黑体" w:eastAsia="黑体" w:cs="Times New Roman"/>
          <w:lang w:val="en-US"/>
        </w:rPr>
      </w:pPr>
    </w:p>
    <w:p>
      <w:pPr>
        <w:rPr>
          <w:rFonts w:ascii="黑体" w:hAnsi="黑体" w:eastAsia="黑体" w:cs="Times New Roman"/>
          <w:lang w:val="en-US"/>
        </w:rPr>
      </w:pPr>
      <w:r>
        <w:rPr>
          <w:rFonts w:hint="eastAsia" w:ascii="黑体" w:hAnsi="黑体" w:eastAsia="黑体" w:cs="Times New Roman"/>
          <w:lang w:val="en-US"/>
        </w:rPr>
        <w:t>—</w:t>
      </w:r>
      <w:r>
        <w:rPr>
          <w:rFonts w:ascii="黑体" w:hAnsi="黑体" w:eastAsia="黑体" w:cs="Times New Roman"/>
          <w:lang w:val="en-US"/>
        </w:rPr>
        <w:t>The</w:t>
      </w:r>
      <w:r>
        <w:rPr>
          <w:rFonts w:hint="eastAsia" w:ascii="黑体" w:hAnsi="黑体" w:eastAsia="黑体" w:cs="Times New Roman"/>
          <w:lang w:val="en-US"/>
        </w:rPr>
        <w:t xml:space="preserve"> </w:t>
      </w:r>
      <w:del w:id="0" w:author="PC" w:date="2021-03-15T10:59:00Z">
        <w:r>
          <w:rPr>
            <w:rFonts w:ascii="黑体" w:hAnsi="黑体" w:eastAsia="黑体" w:cs="Times New Roman"/>
            <w:lang w:val="en-US"/>
          </w:rPr>
          <w:delText xml:space="preserve"> </w:delText>
        </w:r>
      </w:del>
      <w:ins w:id="1" w:author="PC" w:date="2021-03-15T10:59:00Z">
        <w:r>
          <w:rPr>
            <w:rFonts w:hint="eastAsia" w:ascii="黑体" w:hAnsi="黑体" w:eastAsia="黑体"/>
            <w:color w:val="000000" w:themeColor="text1"/>
            <w:sz w:val="21"/>
            <w:szCs w:val="21"/>
            <w:lang w:val="en-US"/>
          </w:rPr>
          <w:t>title</w:t>
        </w:r>
      </w:ins>
      <w:del w:id="2" w:author="PC" w:date="2021-03-15T10:59:00Z">
        <w:r>
          <w:rPr>
            <w:rFonts w:hint="eastAsia" w:ascii="黑体" w:hAnsi="黑体" w:eastAsia="黑体" w:cs="Times New Roman"/>
            <w:lang w:val="en-US"/>
          </w:rPr>
          <w:delText>name</w:delText>
        </w:r>
      </w:del>
      <w:r>
        <w:rPr>
          <w:rFonts w:hint="eastAsia" w:ascii="黑体" w:hAnsi="黑体" w:eastAsia="黑体" w:cs="Times New Roman"/>
          <w:lang w:val="en-US"/>
        </w:rPr>
        <w:t xml:space="preserve"> of </w:t>
      </w:r>
      <w:r>
        <w:rPr>
          <w:rFonts w:ascii="黑体" w:hAnsi="黑体" w:eastAsia="黑体" w:cs="Times New Roman"/>
          <w:lang w:val="en-US"/>
        </w:rPr>
        <w:t>standard is changed from</w:t>
      </w:r>
      <w:ins w:id="3" w:author="PC" w:date="2021-03-15T11:00:00Z">
        <w:r>
          <w:rPr>
            <w:rFonts w:hint="eastAsia" w:ascii="黑体" w:hAnsi="黑体" w:eastAsia="黑体" w:cs="Times New Roman"/>
            <w:lang w:val="en-US"/>
          </w:rPr>
          <w:t xml:space="preserve"> </w:t>
        </w:r>
      </w:ins>
      <w:r>
        <w:rPr>
          <w:rFonts w:hint="eastAsia" w:ascii="黑体" w:hAnsi="黑体" w:eastAsia="黑体"/>
          <w:i/>
          <w:lang w:val="en-US"/>
        </w:rPr>
        <w:t>Methods for Chemical Analysis of Precious Metals and Their Alloys Gold, silver and</w:t>
      </w:r>
      <w:ins w:id="4" w:author="PC" w:date="2021-03-15T11:00:00Z">
        <w:r>
          <w:rPr>
            <w:rFonts w:hint="eastAsia" w:ascii="黑体" w:hAnsi="黑体" w:eastAsia="黑体"/>
            <w:i/>
            <w:lang w:val="en-US"/>
          </w:rPr>
          <w:t xml:space="preserve"> </w:t>
        </w:r>
      </w:ins>
      <w:r>
        <w:rPr>
          <w:rFonts w:hint="eastAsia" w:ascii="黑体" w:hAnsi="黑体" w:eastAsia="黑体"/>
          <w:i/>
          <w:lang w:val="en-US"/>
        </w:rPr>
        <w:t xml:space="preserve">palladium alloys Determination of </w:t>
      </w:r>
      <w:r>
        <w:rPr>
          <w:rFonts w:hint="eastAsia" w:ascii="黑体" w:hAnsi="黑体" w:eastAsia="黑体" w:cs="Times New Roman"/>
          <w:i/>
          <w:lang w:val="en-US"/>
        </w:rPr>
        <w:t xml:space="preserve">nickel, zinc and manganese contents </w:t>
      </w:r>
      <w:r>
        <w:rPr>
          <w:rFonts w:hint="eastAsia" w:ascii="黑体" w:hAnsi="黑体" w:eastAsia="黑体" w:cs="Times New Roman"/>
          <w:lang w:val="en-US"/>
        </w:rPr>
        <w:t xml:space="preserve">to </w:t>
      </w:r>
      <w:r>
        <w:rPr>
          <w:rFonts w:hint="eastAsia" w:ascii="黑体" w:hAnsi="黑体" w:eastAsia="黑体" w:cs="Times New Roman"/>
          <w:i/>
          <w:lang w:val="en-US"/>
        </w:rPr>
        <w:t>Test method of precious metal alloys</w:t>
      </w:r>
      <w:ins w:id="5" w:author="PC" w:date="2021-03-15T11:00:00Z">
        <w:r>
          <w:rPr>
            <w:rFonts w:hint="eastAsia" w:ascii="黑体" w:hAnsi="黑体" w:eastAsia="黑体" w:cs="Times New Roman"/>
            <w:i/>
            <w:lang w:val="en-US"/>
          </w:rPr>
          <w:t xml:space="preserve"> </w:t>
        </w:r>
      </w:ins>
      <w:r>
        <w:rPr>
          <w:rFonts w:hint="eastAsia" w:ascii="黑体" w:hAnsi="黑体" w:eastAsia="黑体" w:cs="Times New Roman"/>
          <w:i/>
          <w:lang w:val="en-US"/>
        </w:rPr>
        <w:t>Determination of nickel,</w:t>
      </w:r>
      <w:ins w:id="6" w:author="PC" w:date="2021-03-15T11:00:00Z">
        <w:r>
          <w:rPr>
            <w:rFonts w:hint="eastAsia" w:ascii="黑体" w:hAnsi="黑体" w:eastAsia="黑体" w:cs="Times New Roman"/>
            <w:i/>
            <w:lang w:val="en-US"/>
          </w:rPr>
          <w:t xml:space="preserve"> </w:t>
        </w:r>
      </w:ins>
      <w:r>
        <w:rPr>
          <w:rFonts w:hint="eastAsia" w:ascii="黑体" w:hAnsi="黑体" w:eastAsia="黑体" w:cs="Times New Roman"/>
          <w:i/>
          <w:lang w:val="en-US"/>
        </w:rPr>
        <w:t>zinc and manganese contents for gold,</w:t>
      </w:r>
      <w:ins w:id="7" w:author="PC" w:date="2021-03-15T11:00:00Z">
        <w:r>
          <w:rPr>
            <w:rFonts w:hint="eastAsia" w:ascii="黑体" w:hAnsi="黑体" w:eastAsia="黑体" w:cs="Times New Roman"/>
            <w:i/>
            <w:lang w:val="en-US"/>
          </w:rPr>
          <w:t xml:space="preserve"> </w:t>
        </w:r>
      </w:ins>
      <w:r>
        <w:rPr>
          <w:rFonts w:hint="eastAsia" w:ascii="黑体" w:hAnsi="黑体" w:eastAsia="黑体" w:cs="Times New Roman"/>
          <w:i/>
          <w:lang w:val="en-US"/>
        </w:rPr>
        <w:t>silver and palladium alloys</w:t>
      </w:r>
      <w:ins w:id="8" w:author="PC" w:date="2021-03-15T11:00:00Z">
        <w:r>
          <w:rPr>
            <w:rFonts w:hint="eastAsia" w:ascii="黑体" w:hAnsi="黑体" w:eastAsia="黑体" w:cs="Times New Roman"/>
            <w:i/>
            <w:lang w:val="en-US"/>
          </w:rPr>
          <w:t xml:space="preserve"> </w:t>
        </w:r>
      </w:ins>
      <w:r>
        <w:rPr>
          <w:rFonts w:hint="eastAsia" w:ascii="黑体" w:hAnsi="黑体" w:eastAsia="黑体" w:cs="Times New Roman"/>
          <w:i/>
          <w:lang w:val="en-US"/>
        </w:rPr>
        <w:t>Inductively coupled plasma atomic emission spectrometry</w:t>
      </w:r>
      <w:r>
        <w:rPr>
          <w:rFonts w:hint="eastAsia" w:ascii="黑体" w:hAnsi="黑体" w:eastAsia="黑体" w:cs="Times New Roman"/>
          <w:lang w:val="en-US"/>
        </w:rPr>
        <w:t>.</w:t>
      </w:r>
    </w:p>
    <w:p>
      <w:pPr>
        <w:rPr>
          <w:rFonts w:ascii="黑体" w:hAnsi="黑体" w:eastAsia="黑体"/>
          <w:i/>
          <w:lang w:val="en-US"/>
        </w:rPr>
      </w:pPr>
    </w:p>
    <w:p>
      <w:pPr>
        <w:rPr>
          <w:rFonts w:ascii="黑体" w:hAnsi="黑体" w:eastAsia="黑体" w:cs="Times New Roman"/>
          <w:lang w:val="en-US"/>
        </w:rPr>
      </w:pPr>
      <w:r>
        <w:rPr>
          <w:rFonts w:hint="eastAsia" w:ascii="黑体" w:hAnsi="黑体" w:eastAsia="黑体" w:cs="Times New Roman"/>
          <w:lang w:val="en-US"/>
        </w:rPr>
        <w:t xml:space="preserve">—Inductively coupled plasma atomic emission spectrometry replaces flame atomic absorption spectroscopy </w:t>
      </w:r>
      <w:r>
        <w:rPr>
          <w:rFonts w:ascii="黑体" w:hAnsi="黑体" w:eastAsia="黑体" w:cs="Times New Roman"/>
          <w:lang w:val="en-US"/>
        </w:rPr>
        <w:t>of the previous standard</w:t>
      </w:r>
      <w:r>
        <w:rPr>
          <w:rFonts w:hint="eastAsia" w:ascii="黑体" w:hAnsi="黑体" w:eastAsia="黑体" w:cs="Times New Roman"/>
          <w:lang w:val="en-US"/>
        </w:rPr>
        <w:t>.</w:t>
      </w:r>
    </w:p>
    <w:p>
      <w:pPr>
        <w:rPr>
          <w:rFonts w:ascii="黑体" w:hAnsi="黑体" w:eastAsia="黑体" w:cs="Times New Roman"/>
          <w:lang w:val="en-US"/>
        </w:rPr>
      </w:pPr>
    </w:p>
    <w:p>
      <w:pPr>
        <w:rPr>
          <w:rFonts w:ascii="黑体" w:hAnsi="黑体" w:eastAsia="黑体" w:cs="Times New Roman"/>
          <w:sz w:val="21"/>
          <w:szCs w:val="21"/>
          <w:lang w:val="en-US"/>
        </w:rPr>
      </w:pPr>
      <w:r>
        <w:rPr>
          <w:rFonts w:hint="eastAsia" w:ascii="黑体" w:hAnsi="黑体" w:eastAsia="黑体" w:cs="Times New Roman"/>
          <w:sz w:val="21"/>
          <w:szCs w:val="21"/>
          <w:lang w:val="en-US"/>
        </w:rPr>
        <w:t xml:space="preserve">—The scope of the method is extended from AuCuNiZnMn18-1.8-0.7-0.03、AuCuNiZn22-2.5-0.7、AuCu-NiZn30-3-1、AuNiCr5-1、AuNiCr5-2、AgCuNiA120-2-1、PdAgCuAuPtZn30-14-10-10-1 alloys </w:t>
      </w:r>
      <w:r>
        <w:rPr>
          <w:rFonts w:ascii="黑体" w:hAnsi="黑体" w:eastAsia="黑体" w:cs="Times New Roman"/>
          <w:sz w:val="21"/>
          <w:szCs w:val="21"/>
          <w:lang w:val="en-US"/>
        </w:rPr>
        <w:t xml:space="preserve">to </w:t>
      </w:r>
      <w:r>
        <w:rPr>
          <w:rFonts w:hint="eastAsia" w:ascii="黑体" w:hAnsi="黑体" w:eastAsia="黑体" w:cs="Times New Roman"/>
          <w:sz w:val="21"/>
          <w:szCs w:val="21"/>
          <w:lang w:val="en-US"/>
        </w:rPr>
        <w:t>AuCuNiZn(Mn)、AuNiCr、PdAgCuAuPtZn、AuGeNi(Cu)、AuNiFeZr alloys</w:t>
      </w:r>
      <w:r>
        <w:rPr>
          <w:rFonts w:ascii="黑体" w:hAnsi="黑体" w:eastAsia="黑体" w:cs="Times New Roman"/>
          <w:sz w:val="21"/>
          <w:szCs w:val="21"/>
          <w:lang w:val="en-US"/>
        </w:rPr>
        <w:t xml:space="preserve">, </w:t>
      </w:r>
      <w:r>
        <w:rPr>
          <w:rFonts w:hint="eastAsia" w:ascii="黑体" w:hAnsi="黑体" w:eastAsia="黑体" w:cs="Times New Roman"/>
          <w:sz w:val="21"/>
          <w:szCs w:val="21"/>
          <w:lang w:val="en-US"/>
        </w:rPr>
        <w:t>of which AuGeNi(Cu)</w:t>
      </w:r>
      <w:r>
        <w:rPr>
          <w:rFonts w:ascii="黑体" w:hAnsi="黑体" w:eastAsia="黑体" w:cs="Times New Roman"/>
          <w:sz w:val="21"/>
          <w:szCs w:val="21"/>
          <w:lang w:val="en-US"/>
        </w:rPr>
        <w:t xml:space="preserve"> and </w:t>
      </w:r>
      <w:r>
        <w:rPr>
          <w:rFonts w:hint="eastAsia" w:ascii="黑体" w:hAnsi="黑体" w:eastAsia="黑体" w:cs="Times New Roman"/>
          <w:sz w:val="21"/>
          <w:szCs w:val="21"/>
          <w:lang w:val="en-US"/>
        </w:rPr>
        <w:t>AuNiFeZr are new.</w:t>
      </w:r>
    </w:p>
    <w:p>
      <w:pPr>
        <w:rPr>
          <w:rFonts w:ascii="黑体" w:hAnsi="黑体" w:eastAsia="黑体" w:cs="Times New Roman"/>
          <w:sz w:val="21"/>
          <w:szCs w:val="21"/>
          <w:lang w:val="en-US"/>
        </w:rPr>
      </w:pPr>
    </w:p>
    <w:p>
      <w:pPr>
        <w:rPr>
          <w:rFonts w:ascii="黑体" w:hAnsi="黑体" w:eastAsia="黑体" w:cs="Times New Roman"/>
          <w:sz w:val="21"/>
          <w:szCs w:val="21"/>
          <w:lang w:val="en-US"/>
        </w:rPr>
      </w:pPr>
      <w:r>
        <w:rPr>
          <w:rFonts w:hint="eastAsia" w:ascii="黑体" w:hAnsi="黑体" w:eastAsia="黑体" w:cs="Times New Roman"/>
          <w:sz w:val="21"/>
          <w:szCs w:val="21"/>
          <w:lang w:val="en-US"/>
        </w:rPr>
        <w:t xml:space="preserve">—The range of nickel (mass fraction) is extended from 1% </w:t>
      </w:r>
      <w:r>
        <w:rPr>
          <w:rFonts w:ascii="黑体" w:hAnsi="黑体" w:eastAsia="黑体" w:cs="Times New Roman"/>
          <w:sz w:val="21"/>
          <w:szCs w:val="21"/>
          <w:lang w:val="en-US"/>
        </w:rPr>
        <w:t>~</w:t>
      </w:r>
      <w:r>
        <w:rPr>
          <w:rFonts w:hint="eastAsia" w:ascii="黑体" w:hAnsi="黑体" w:eastAsia="黑体" w:cs="Times New Roman"/>
          <w:sz w:val="21"/>
          <w:szCs w:val="21"/>
          <w:lang w:val="en-US"/>
        </w:rPr>
        <w:t xml:space="preserve">5% to 0.5% </w:t>
      </w:r>
      <w:r>
        <w:rPr>
          <w:rFonts w:ascii="黑体" w:hAnsi="黑体" w:eastAsia="黑体" w:cs="Times New Roman"/>
          <w:sz w:val="21"/>
          <w:szCs w:val="21"/>
          <w:lang w:val="en-US"/>
        </w:rPr>
        <w:t>~</w:t>
      </w:r>
      <w:r>
        <w:rPr>
          <w:rFonts w:hint="eastAsia" w:ascii="黑体" w:hAnsi="黑体" w:eastAsia="黑体" w:cs="Times New Roman"/>
          <w:sz w:val="21"/>
          <w:szCs w:val="21"/>
          <w:lang w:val="en-US"/>
        </w:rPr>
        <w:t xml:space="preserve"> 6%.The range of zinc is extended from 0.5% </w:t>
      </w:r>
      <w:r>
        <w:rPr>
          <w:rFonts w:ascii="黑体" w:hAnsi="黑体" w:eastAsia="黑体" w:cs="Times New Roman"/>
          <w:sz w:val="21"/>
          <w:szCs w:val="21"/>
          <w:lang w:val="en-US"/>
        </w:rPr>
        <w:t>~</w:t>
      </w:r>
      <w:r>
        <w:rPr>
          <w:rFonts w:hint="eastAsia" w:ascii="黑体" w:hAnsi="黑体" w:eastAsia="黑体" w:cs="Times New Roman"/>
          <w:sz w:val="21"/>
          <w:szCs w:val="21"/>
          <w:lang w:val="en-US"/>
        </w:rPr>
        <w:t>1.5% to 0.5%</w:t>
      </w:r>
      <w:r>
        <w:rPr>
          <w:rFonts w:ascii="黑体" w:hAnsi="黑体" w:eastAsia="黑体" w:cs="Times New Roman"/>
          <w:sz w:val="21"/>
          <w:szCs w:val="21"/>
          <w:lang w:val="en-US"/>
        </w:rPr>
        <w:t>~</w:t>
      </w:r>
      <w:r>
        <w:rPr>
          <w:rFonts w:hint="eastAsia" w:ascii="黑体" w:hAnsi="黑体" w:eastAsia="黑体" w:cs="Times New Roman"/>
          <w:sz w:val="21"/>
          <w:szCs w:val="21"/>
          <w:lang w:val="en-US"/>
        </w:rPr>
        <w:t xml:space="preserve"> 6%, The range of manganese is extended from 0.01% </w:t>
      </w:r>
      <w:r>
        <w:rPr>
          <w:rFonts w:ascii="黑体" w:hAnsi="黑体" w:eastAsia="黑体" w:cs="Times New Roman"/>
          <w:sz w:val="21"/>
          <w:szCs w:val="21"/>
          <w:lang w:val="en-US"/>
        </w:rPr>
        <w:t>~</w:t>
      </w:r>
      <w:r>
        <w:rPr>
          <w:rFonts w:hint="eastAsia" w:ascii="黑体" w:hAnsi="黑体" w:eastAsia="黑体" w:cs="Times New Roman"/>
          <w:sz w:val="21"/>
          <w:szCs w:val="21"/>
          <w:lang w:val="en-US"/>
        </w:rPr>
        <w:t xml:space="preserve"> 0.05% to 0.01% </w:t>
      </w:r>
      <w:r>
        <w:rPr>
          <w:rFonts w:ascii="黑体" w:hAnsi="黑体" w:eastAsia="黑体" w:cs="Times New Roman"/>
          <w:sz w:val="21"/>
          <w:szCs w:val="21"/>
          <w:lang w:val="en-US"/>
        </w:rPr>
        <w:t>~</w:t>
      </w:r>
      <w:r>
        <w:rPr>
          <w:rFonts w:hint="eastAsia" w:ascii="黑体" w:hAnsi="黑体" w:eastAsia="黑体" w:cs="Times New Roman"/>
          <w:sz w:val="21"/>
          <w:szCs w:val="21"/>
          <w:lang w:val="en-US"/>
        </w:rPr>
        <w:t>0.5%;</w:t>
      </w:r>
    </w:p>
    <w:p>
      <w:pPr>
        <w:rPr>
          <w:rFonts w:ascii="黑体" w:hAnsi="黑体" w:eastAsia="黑体" w:cs="Times New Roman"/>
          <w:sz w:val="21"/>
          <w:szCs w:val="21"/>
          <w:lang w:val="en-US"/>
        </w:rPr>
      </w:pPr>
    </w:p>
    <w:p>
      <w:pPr>
        <w:tabs>
          <w:tab w:val="left" w:pos="2889"/>
        </w:tabs>
        <w:adjustRightInd w:val="0"/>
        <w:snapToGrid w:val="0"/>
        <w:rPr>
          <w:rFonts w:ascii="黑体" w:hAnsi="黑体" w:eastAsia="黑体" w:cs="Times New Roman"/>
          <w:sz w:val="21"/>
          <w:szCs w:val="21"/>
          <w:lang w:val="en-US"/>
        </w:rPr>
      </w:pPr>
      <w:r>
        <w:rPr>
          <w:rFonts w:hint="eastAsia" w:ascii="黑体" w:hAnsi="黑体" w:eastAsia="黑体" w:cs="Times New Roman"/>
          <w:sz w:val="21"/>
          <w:szCs w:val="21"/>
          <w:lang w:val="en-US"/>
        </w:rPr>
        <w:t>—</w:t>
      </w:r>
      <w:r>
        <w:rPr>
          <w:rFonts w:ascii="黑体" w:hAnsi="黑体" w:eastAsia="黑体" w:cs="Times New Roman"/>
          <w:sz w:val="21"/>
          <w:szCs w:val="21"/>
          <w:lang w:val="en-US"/>
        </w:rPr>
        <w:t>R</w:t>
      </w:r>
      <w:r>
        <w:rPr>
          <w:rFonts w:hint="eastAsia" w:ascii="黑体" w:hAnsi="黑体" w:eastAsia="黑体" w:cs="Times New Roman"/>
          <w:sz w:val="21"/>
          <w:szCs w:val="21"/>
          <w:lang w:val="en-US"/>
        </w:rPr>
        <w:t>epeatability and relative deviation replace</w:t>
      </w:r>
      <w:r>
        <w:rPr>
          <w:rFonts w:ascii="黑体" w:hAnsi="黑体" w:eastAsia="黑体" w:cs="Times New Roman"/>
          <w:sz w:val="21"/>
          <w:szCs w:val="21"/>
          <w:lang w:val="en-US"/>
        </w:rPr>
        <w:t xml:space="preserve"> t</w:t>
      </w:r>
      <w:r>
        <w:rPr>
          <w:rFonts w:hint="eastAsia" w:ascii="黑体" w:hAnsi="黑体" w:eastAsia="黑体" w:cs="Times New Roman"/>
          <w:sz w:val="21"/>
          <w:szCs w:val="21"/>
          <w:lang w:val="en-US"/>
        </w:rPr>
        <w:t>he allowed deviation of original standard.</w:t>
      </w:r>
    </w:p>
    <w:p>
      <w:pPr>
        <w:tabs>
          <w:tab w:val="left" w:pos="2889"/>
        </w:tabs>
        <w:adjustRightInd w:val="0"/>
        <w:snapToGrid w:val="0"/>
        <w:rPr>
          <w:rFonts w:ascii="黑体" w:hAnsi="黑体" w:eastAsia="黑体" w:cs="Times New Roman"/>
          <w:sz w:val="21"/>
          <w:szCs w:val="21"/>
          <w:lang w:val="en-US"/>
        </w:rPr>
      </w:pPr>
    </w:p>
    <w:p>
      <w:pPr>
        <w:rPr>
          <w:rFonts w:ascii="黑体" w:hAnsi="黑体" w:eastAsia="黑体" w:cs="Times New Roman"/>
          <w:sz w:val="21"/>
          <w:szCs w:val="21"/>
          <w:lang w:val="en-US"/>
        </w:rPr>
      </w:pPr>
      <w:r>
        <w:rPr>
          <w:rFonts w:hint="eastAsia" w:ascii="黑体" w:hAnsi="黑体" w:eastAsia="黑体" w:cs="Times New Roman"/>
          <w:sz w:val="21"/>
          <w:szCs w:val="21"/>
          <w:lang w:val="en-US"/>
        </w:rPr>
        <w:t>A</w:t>
      </w:r>
      <w:r>
        <w:rPr>
          <w:rFonts w:ascii="黑体" w:hAnsi="黑体" w:eastAsia="黑体" w:cs="Times New Roman"/>
          <w:sz w:val="21"/>
          <w:szCs w:val="21"/>
          <w:lang w:val="en-US"/>
        </w:rPr>
        <w:t>ppendix</w:t>
      </w:r>
      <w:r>
        <w:rPr>
          <w:rFonts w:hint="eastAsia" w:ascii="黑体" w:hAnsi="黑体" w:eastAsia="黑体" w:cs="Times New Roman"/>
          <w:sz w:val="21"/>
          <w:szCs w:val="21"/>
          <w:lang w:val="en-US"/>
        </w:rPr>
        <w:t xml:space="preserve"> A(Annex A)</w:t>
      </w:r>
      <w:r>
        <w:rPr>
          <w:rFonts w:ascii="黑体" w:hAnsi="黑体" w:eastAsia="黑体" w:cs="Times New Roman"/>
          <w:sz w:val="21"/>
          <w:szCs w:val="21"/>
          <w:lang w:val="en-US"/>
        </w:rPr>
        <w:t xml:space="preserve"> is informative. </w:t>
      </w:r>
    </w:p>
    <w:p>
      <w:pPr>
        <w:rPr>
          <w:rFonts w:ascii="黑体" w:hAnsi="黑体" w:eastAsia="黑体" w:cs="Times New Roman"/>
          <w:sz w:val="21"/>
          <w:szCs w:val="21"/>
          <w:lang w:val="en-US"/>
        </w:rPr>
      </w:pPr>
    </w:p>
    <w:p>
      <w:pPr>
        <w:rPr>
          <w:rFonts w:ascii="黑体" w:hAnsi="黑体" w:eastAsia="黑体" w:cs="Times New Roman"/>
          <w:sz w:val="21"/>
          <w:szCs w:val="21"/>
          <w:lang w:val="en-US"/>
        </w:rPr>
      </w:pPr>
      <w:r>
        <w:rPr>
          <w:rFonts w:ascii="黑体" w:hAnsi="黑体" w:eastAsia="黑体" w:cs="Times New Roman"/>
          <w:sz w:val="21"/>
          <w:szCs w:val="21"/>
          <w:lang w:val="en-US"/>
        </w:rPr>
        <w:t>This part was proposed by Nonferrous Metals Industry Association of China.</w:t>
      </w:r>
    </w:p>
    <w:p>
      <w:pPr>
        <w:rPr>
          <w:rFonts w:ascii="黑体" w:hAnsi="黑体" w:eastAsia="黑体" w:cs="Times New Roman"/>
          <w:sz w:val="21"/>
          <w:szCs w:val="21"/>
          <w:lang w:val="en-US"/>
        </w:rPr>
      </w:pPr>
    </w:p>
    <w:p>
      <w:pPr>
        <w:rPr>
          <w:rFonts w:ascii="黑体" w:hAnsi="黑体" w:eastAsia="黑体" w:cs="Times New Roman"/>
          <w:sz w:val="21"/>
          <w:szCs w:val="21"/>
          <w:lang w:val="en-US"/>
        </w:rPr>
      </w:pPr>
      <w:r>
        <w:rPr>
          <w:rFonts w:ascii="黑体" w:hAnsi="黑体" w:eastAsia="黑体" w:cs="Times New Roman"/>
          <w:sz w:val="21"/>
          <w:szCs w:val="21"/>
          <w:lang w:val="en-US"/>
        </w:rPr>
        <w:t>This part was prepared by SAC/TC 243</w:t>
      </w:r>
      <w:r>
        <w:rPr>
          <w:rFonts w:hint="eastAsia" w:ascii="黑体" w:hAnsi="黑体" w:eastAsia="黑体" w:cs="Times New Roman"/>
          <w:sz w:val="21"/>
          <w:szCs w:val="21"/>
          <w:lang w:val="en-US"/>
        </w:rPr>
        <w:t xml:space="preserve"> Chinese Nonferrous Metal Standardization Technical Committee</w:t>
      </w:r>
      <w:r>
        <w:rPr>
          <w:rFonts w:ascii="黑体" w:hAnsi="黑体" w:eastAsia="黑体" w:cs="Times New Roman"/>
          <w:sz w:val="21"/>
          <w:szCs w:val="21"/>
          <w:lang w:val="en-US"/>
        </w:rPr>
        <w:t xml:space="preserve">. </w:t>
      </w:r>
    </w:p>
    <w:p>
      <w:pPr>
        <w:rPr>
          <w:rFonts w:ascii="黑体" w:hAnsi="黑体" w:eastAsia="黑体" w:cs="Times New Roman"/>
          <w:lang w:val="en-US"/>
        </w:rPr>
      </w:pPr>
    </w:p>
    <w:p>
      <w:pPr>
        <w:rPr>
          <w:rFonts w:ascii="黑体" w:hAnsi="黑体" w:eastAsia="黑体" w:cs="Times New Roman"/>
          <w:lang w:val="en-US"/>
        </w:rPr>
      </w:pPr>
      <w:r>
        <w:rPr>
          <w:rFonts w:ascii="黑体" w:hAnsi="黑体" w:eastAsia="黑体" w:cs="Times New Roman"/>
          <w:lang w:val="en-US"/>
        </w:rPr>
        <w:t>The previous editions of this standard are as follows:</w:t>
      </w:r>
    </w:p>
    <w:p>
      <w:pPr>
        <w:rPr>
          <w:rFonts w:ascii="黑体" w:hAnsi="黑体" w:eastAsia="黑体" w:cs="Times New Roman"/>
          <w:lang w:val="en-US"/>
        </w:rPr>
      </w:pPr>
      <w:r>
        <w:rPr>
          <w:rFonts w:ascii="黑体" w:hAnsi="黑体" w:eastAsia="黑体" w:cs="Times New Roman"/>
          <w:lang w:val="en-US"/>
        </w:rPr>
        <w:t>— GB/T 15072.1</w:t>
      </w:r>
      <w:r>
        <w:rPr>
          <w:rFonts w:hint="eastAsia" w:ascii="黑体" w:hAnsi="黑体" w:eastAsia="黑体" w:cs="Times New Roman"/>
          <w:lang w:val="en-US"/>
        </w:rPr>
        <w:t>5</w:t>
      </w:r>
      <w:r>
        <w:rPr>
          <w:rFonts w:ascii="黑体" w:hAnsi="黑体" w:eastAsia="黑体" w:cs="Times New Roman"/>
          <w:lang w:val="en-US"/>
        </w:rPr>
        <w:t xml:space="preserve">-1994. </w:t>
      </w:r>
    </w:p>
    <w:p>
      <w:pPr>
        <w:pStyle w:val="5"/>
        <w:spacing w:line="360" w:lineRule="auto"/>
        <w:rPr>
          <w:sz w:val="20"/>
          <w:lang w:val="en-US"/>
        </w:rPr>
      </w:pPr>
    </w:p>
    <w:p>
      <w:pPr>
        <w:spacing w:line="360" w:lineRule="auto"/>
        <w:rPr>
          <w:sz w:val="14"/>
          <w:lang w:val="en-US"/>
        </w:rPr>
        <w:sectPr>
          <w:headerReference r:id="rId3" w:type="default"/>
          <w:headerReference r:id="rId4" w:type="even"/>
          <w:type w:val="continuous"/>
          <w:pgSz w:w="11910" w:h="16840"/>
          <w:pgMar w:top="720" w:right="720" w:bottom="720" w:left="720" w:header="1289" w:footer="0" w:gutter="0"/>
          <w:cols w:space="720" w:num="1"/>
          <w:docGrid w:linePitch="299" w:charSpace="0"/>
        </w:sectPr>
      </w:pPr>
    </w:p>
    <w:p>
      <w:pPr>
        <w:tabs>
          <w:tab w:val="left" w:pos="2889"/>
        </w:tabs>
        <w:adjustRightInd w:val="0"/>
        <w:snapToGrid w:val="0"/>
        <w:rPr>
          <w:rFonts w:ascii="黑体" w:hAnsi="黑体" w:eastAsia="黑体" w:cs="Times New Roman"/>
          <w:bCs/>
          <w:sz w:val="36"/>
          <w:szCs w:val="36"/>
          <w:lang w:val="en-US" w:bidi="ar-SA"/>
        </w:rPr>
      </w:pPr>
      <w:r>
        <w:rPr>
          <w:rFonts w:hint="eastAsia" w:ascii="黑体" w:hAnsi="黑体" w:eastAsia="黑体" w:cs="Times New Roman"/>
          <w:bCs/>
          <w:sz w:val="36"/>
          <w:szCs w:val="36"/>
          <w:lang w:val="en-US" w:bidi="ar-SA"/>
        </w:rPr>
        <w:t>Test method of precious metal alloys</w:t>
      </w:r>
    </w:p>
    <w:p>
      <w:pPr>
        <w:tabs>
          <w:tab w:val="left" w:pos="2889"/>
        </w:tabs>
        <w:adjustRightInd w:val="0"/>
        <w:snapToGrid w:val="0"/>
        <w:rPr>
          <w:rFonts w:ascii="黑体" w:hAnsi="黑体" w:eastAsia="黑体" w:cs="Times New Roman"/>
          <w:bCs/>
          <w:sz w:val="36"/>
          <w:szCs w:val="36"/>
          <w:lang w:val="en-US" w:bidi="ar-SA"/>
        </w:rPr>
      </w:pPr>
      <w:r>
        <w:rPr>
          <w:rFonts w:hint="eastAsia" w:ascii="黑体" w:hAnsi="黑体" w:eastAsia="黑体" w:cs="Times New Roman"/>
          <w:bCs/>
          <w:sz w:val="36"/>
          <w:szCs w:val="36"/>
          <w:lang w:val="en-US" w:bidi="ar-SA"/>
        </w:rPr>
        <w:t>Determination of nickel,zinc and manganese contents for gold,silver and palladium alloys</w:t>
      </w:r>
    </w:p>
    <w:p>
      <w:pPr>
        <w:tabs>
          <w:tab w:val="left" w:pos="2889"/>
        </w:tabs>
        <w:adjustRightInd w:val="0"/>
        <w:snapToGrid w:val="0"/>
        <w:rPr>
          <w:rFonts w:ascii="黑体" w:hAnsi="黑体" w:eastAsia="黑体" w:cs="Times New Roman"/>
          <w:bCs/>
          <w:sz w:val="36"/>
          <w:szCs w:val="36"/>
          <w:lang w:val="en-US" w:bidi="ar-SA"/>
        </w:rPr>
      </w:pPr>
      <w:r>
        <w:rPr>
          <w:rFonts w:hint="eastAsia" w:ascii="黑体" w:hAnsi="黑体" w:eastAsia="黑体" w:cs="Times New Roman"/>
          <w:bCs/>
          <w:sz w:val="36"/>
          <w:szCs w:val="36"/>
          <w:lang w:val="en-US" w:bidi="ar-SA"/>
        </w:rPr>
        <w:t>Inductively coupled plasma atomic emission spectrometry</w:t>
      </w:r>
    </w:p>
    <w:p>
      <w:pPr>
        <w:tabs>
          <w:tab w:val="left" w:pos="2889"/>
        </w:tabs>
        <w:adjustRightInd w:val="0"/>
        <w:snapToGrid w:val="0"/>
        <w:rPr>
          <w:rFonts w:ascii="黑体" w:hAnsi="黑体" w:eastAsia="黑体" w:cs="Times New Roman"/>
          <w:bCs/>
          <w:sz w:val="21"/>
          <w:szCs w:val="21"/>
          <w:lang w:val="en-US"/>
        </w:rPr>
      </w:pPr>
    </w:p>
    <w:p>
      <w:pPr>
        <w:tabs>
          <w:tab w:val="left" w:pos="2889"/>
        </w:tabs>
        <w:adjustRightInd w:val="0"/>
        <w:snapToGrid w:val="0"/>
        <w:rPr>
          <w:rFonts w:ascii="黑体" w:hAnsi="黑体" w:eastAsia="黑体" w:cs="Times New Roman"/>
          <w:bCs/>
          <w:sz w:val="21"/>
          <w:szCs w:val="21"/>
          <w:lang w:val="en-US"/>
        </w:rPr>
      </w:pPr>
      <w:r>
        <w:rPr>
          <w:rFonts w:ascii="黑体" w:hAnsi="黑体" w:eastAsia="黑体" w:cs="Times New Roman"/>
          <w:bCs/>
          <w:sz w:val="21"/>
          <w:szCs w:val="21"/>
          <w:lang w:val="en-US"/>
        </w:rPr>
        <w:t>1 scope</w:t>
      </w:r>
    </w:p>
    <w:p>
      <w:pPr>
        <w:tabs>
          <w:tab w:val="left" w:pos="2889"/>
        </w:tabs>
        <w:adjustRightInd w:val="0"/>
        <w:snapToGrid w:val="0"/>
        <w:rPr>
          <w:rFonts w:ascii="黑体" w:hAnsi="黑体" w:eastAsia="黑体" w:cs="Times New Roman"/>
          <w:bCs/>
          <w:szCs w:val="21"/>
          <w:lang w:val="en-US"/>
        </w:rPr>
      </w:pPr>
    </w:p>
    <w:p>
      <w:pPr>
        <w:tabs>
          <w:tab w:val="left" w:pos="2889"/>
        </w:tabs>
        <w:adjustRightInd w:val="0"/>
        <w:snapToGrid w:val="0"/>
        <w:rPr>
          <w:rFonts w:ascii="黑体" w:hAnsi="黑体" w:eastAsia="黑体" w:cs="Times New Roman"/>
          <w:bCs/>
          <w:sz w:val="21"/>
          <w:szCs w:val="21"/>
          <w:lang w:val="en-US"/>
        </w:rPr>
      </w:pPr>
      <w:r>
        <w:rPr>
          <w:rFonts w:hint="eastAsia" w:ascii="黑体" w:hAnsi="黑体" w:eastAsia="黑体" w:cs="Times New Roman"/>
          <w:bCs/>
          <w:sz w:val="21"/>
          <w:szCs w:val="21"/>
          <w:lang w:val="en-US"/>
        </w:rPr>
        <w:t xml:space="preserve">This part specifies </w:t>
      </w:r>
      <w:r>
        <w:rPr>
          <w:rFonts w:ascii="黑体" w:hAnsi="黑体" w:eastAsia="黑体" w:cs="Times New Roman"/>
          <w:bCs/>
          <w:sz w:val="21"/>
          <w:szCs w:val="21"/>
          <w:lang w:val="en-US"/>
        </w:rPr>
        <w:t>a method for the</w:t>
      </w:r>
      <w:r>
        <w:rPr>
          <w:rFonts w:hint="eastAsia" w:ascii="黑体" w:hAnsi="黑体" w:eastAsia="黑体" w:cs="Times New Roman"/>
          <w:bCs/>
          <w:sz w:val="21"/>
          <w:szCs w:val="21"/>
          <w:lang w:val="en-US"/>
        </w:rPr>
        <w:t xml:space="preserve"> determination of nickel, zinc and manganese in gold, silver and palladium alloys.</w:t>
      </w:r>
    </w:p>
    <w:p>
      <w:pPr>
        <w:tabs>
          <w:tab w:val="left" w:pos="2889"/>
        </w:tabs>
        <w:adjustRightInd w:val="0"/>
        <w:snapToGrid w:val="0"/>
        <w:rPr>
          <w:rFonts w:ascii="黑体" w:hAnsi="黑体" w:eastAsia="黑体" w:cs="Times New Roman"/>
          <w:bCs/>
          <w:sz w:val="21"/>
          <w:szCs w:val="21"/>
          <w:lang w:val="en-US"/>
        </w:rPr>
      </w:pPr>
    </w:p>
    <w:p>
      <w:pPr>
        <w:tabs>
          <w:tab w:val="left" w:pos="2889"/>
        </w:tabs>
        <w:adjustRightInd w:val="0"/>
        <w:snapToGrid w:val="0"/>
        <w:rPr>
          <w:rFonts w:ascii="黑体" w:hAnsi="黑体" w:eastAsia="黑体" w:cs="Times New Roman"/>
          <w:bCs/>
          <w:sz w:val="21"/>
          <w:szCs w:val="21"/>
          <w:lang w:val="en-US"/>
        </w:rPr>
      </w:pPr>
      <w:r>
        <w:rPr>
          <w:rFonts w:hint="eastAsia" w:ascii="黑体" w:hAnsi="黑体" w:eastAsia="黑体" w:cs="Times New Roman"/>
          <w:bCs/>
          <w:sz w:val="21"/>
          <w:szCs w:val="21"/>
          <w:lang w:val="en-US"/>
        </w:rPr>
        <w:t>This part appli</w:t>
      </w:r>
      <w:r>
        <w:rPr>
          <w:rFonts w:ascii="黑体" w:hAnsi="黑体" w:eastAsia="黑体" w:cs="Times New Roman"/>
          <w:bCs/>
          <w:sz w:val="21"/>
          <w:szCs w:val="21"/>
          <w:lang w:val="en-US"/>
        </w:rPr>
        <w:t>es</w:t>
      </w:r>
      <w:r>
        <w:rPr>
          <w:rFonts w:hint="eastAsia" w:ascii="黑体" w:hAnsi="黑体" w:eastAsia="黑体" w:cs="Times New Roman"/>
          <w:bCs/>
          <w:sz w:val="21"/>
          <w:szCs w:val="21"/>
          <w:lang w:val="en-US"/>
        </w:rPr>
        <w:t xml:space="preserve"> to the determination of nickel, zinc and manganese in AuCuNiZn. AuCuNiZnMn, AuNiCr,PdAgCuAuPtZn, AuGeNi, AuGeNiCu and AuNiFeZr</w:t>
      </w:r>
      <w:ins w:id="9" w:author="PC" w:date="2021-03-15T11:00:00Z">
        <w:r>
          <w:rPr>
            <w:rFonts w:hint="eastAsia" w:ascii="黑体" w:hAnsi="黑体" w:eastAsia="黑体" w:cs="Times New Roman"/>
            <w:bCs/>
            <w:sz w:val="21"/>
            <w:szCs w:val="21"/>
            <w:lang w:val="en-US"/>
          </w:rPr>
          <w:t xml:space="preserve"> </w:t>
        </w:r>
      </w:ins>
      <w:r>
        <w:rPr>
          <w:rFonts w:hint="eastAsia" w:ascii="黑体" w:hAnsi="黑体" w:eastAsia="黑体" w:cs="Times New Roman"/>
          <w:bCs/>
          <w:sz w:val="21"/>
          <w:szCs w:val="21"/>
          <w:lang w:val="en-US"/>
        </w:rPr>
        <w:t>alloys.The determination range (mass fraction) is Ni and Zn 0.5% - 6%, Mn 0.01% - 0.5%.</w:t>
      </w:r>
    </w:p>
    <w:p>
      <w:pPr>
        <w:tabs>
          <w:tab w:val="left" w:pos="2889"/>
        </w:tabs>
        <w:adjustRightInd w:val="0"/>
        <w:snapToGrid w:val="0"/>
        <w:rPr>
          <w:rFonts w:ascii="黑体" w:hAnsi="黑体" w:eastAsia="黑体" w:cs="Times New Roman"/>
          <w:bCs/>
          <w:sz w:val="21"/>
          <w:szCs w:val="21"/>
          <w:lang w:val="en-US"/>
        </w:rPr>
      </w:pPr>
    </w:p>
    <w:p>
      <w:pPr>
        <w:tabs>
          <w:tab w:val="left" w:pos="2889"/>
        </w:tabs>
        <w:adjustRightInd w:val="0"/>
        <w:snapToGrid w:val="0"/>
        <w:rPr>
          <w:rFonts w:ascii="黑体" w:hAnsi="黑体" w:eastAsia="黑体" w:cs="Times New Roman"/>
          <w:bCs/>
          <w:sz w:val="21"/>
          <w:szCs w:val="21"/>
          <w:lang w:val="en-US"/>
        </w:rPr>
      </w:pPr>
      <w:r>
        <w:rPr>
          <w:rFonts w:hint="eastAsia" w:ascii="黑体" w:hAnsi="黑体" w:eastAsia="黑体" w:cs="Times New Roman"/>
          <w:bCs/>
          <w:sz w:val="21"/>
          <w:szCs w:val="21"/>
          <w:lang w:val="en-US"/>
        </w:rPr>
        <w:t>2   Normative references</w:t>
      </w:r>
    </w:p>
    <w:p>
      <w:pPr>
        <w:tabs>
          <w:tab w:val="left" w:pos="2889"/>
        </w:tabs>
        <w:adjustRightInd w:val="0"/>
        <w:snapToGrid w:val="0"/>
        <w:rPr>
          <w:rFonts w:ascii="黑体" w:hAnsi="黑体" w:eastAsia="黑体" w:cs="Times New Roman"/>
          <w:bCs/>
          <w:sz w:val="21"/>
          <w:szCs w:val="21"/>
          <w:lang w:val="en-US"/>
        </w:rPr>
      </w:pPr>
    </w:p>
    <w:p>
      <w:pPr>
        <w:tabs>
          <w:tab w:val="left" w:pos="2889"/>
        </w:tabs>
        <w:adjustRightInd w:val="0"/>
        <w:snapToGrid w:val="0"/>
        <w:rPr>
          <w:rFonts w:ascii="黑体" w:hAnsi="黑体" w:eastAsia="黑体" w:cs="Times New Roman"/>
          <w:szCs w:val="21"/>
          <w:lang w:val="en-US"/>
        </w:rPr>
      </w:pPr>
      <w:r>
        <w:rPr>
          <w:rFonts w:hint="eastAsia" w:ascii="黑体" w:hAnsi="黑体" w:eastAsia="黑体" w:cs="Times New Roman"/>
          <w:sz w:val="21"/>
          <w:szCs w:val="21"/>
          <w:lang w:val="en-US"/>
        </w:rPr>
        <w:t xml:space="preserve">The following </w:t>
      </w:r>
      <w:r>
        <w:rPr>
          <w:rFonts w:ascii="黑体" w:hAnsi="黑体" w:eastAsia="黑体" w:cs="Times New Roman"/>
          <w:sz w:val="21"/>
          <w:szCs w:val="21"/>
          <w:lang w:val="en-US"/>
        </w:rPr>
        <w:t xml:space="preserve">normative </w:t>
      </w:r>
      <w:r>
        <w:rPr>
          <w:rFonts w:hint="eastAsia" w:ascii="黑体" w:hAnsi="黑体" w:eastAsia="黑体" w:cs="Times New Roman"/>
          <w:sz w:val="21"/>
          <w:szCs w:val="21"/>
          <w:lang w:val="en-US"/>
        </w:rPr>
        <w:t xml:space="preserve">documents </w:t>
      </w:r>
      <w:r>
        <w:rPr>
          <w:rFonts w:ascii="黑体" w:hAnsi="黑体" w:eastAsia="黑体" w:cs="Times New Roman"/>
          <w:sz w:val="21"/>
          <w:szCs w:val="21"/>
          <w:lang w:val="en-US"/>
        </w:rPr>
        <w:t>contain provision</w:t>
      </w:r>
      <w:ins w:id="10" w:author="PC" w:date="2021-03-15T11:00:00Z">
        <w:r>
          <w:rPr>
            <w:rFonts w:hint="eastAsia" w:ascii="黑体" w:hAnsi="黑体" w:eastAsia="黑体" w:cs="Times New Roman"/>
            <w:sz w:val="21"/>
            <w:szCs w:val="21"/>
            <w:lang w:val="en-US"/>
          </w:rPr>
          <w:t xml:space="preserve"> </w:t>
        </w:r>
      </w:ins>
      <w:r>
        <w:rPr>
          <w:rFonts w:ascii="黑体" w:hAnsi="黑体" w:eastAsia="黑体" w:cs="Times New Roman"/>
          <w:sz w:val="21"/>
          <w:szCs w:val="21"/>
          <w:lang w:val="en-US"/>
        </w:rPr>
        <w:t>which</w:t>
      </w:r>
      <w:del w:id="11" w:author="PC" w:date="2021-03-15T11:00:00Z">
        <w:r>
          <w:rPr>
            <w:rFonts w:ascii="黑体" w:hAnsi="黑体" w:eastAsia="黑体" w:cs="Times New Roman"/>
            <w:sz w:val="21"/>
            <w:szCs w:val="21"/>
            <w:lang w:val="en-US"/>
          </w:rPr>
          <w:delText xml:space="preserve"> </w:delText>
        </w:r>
      </w:del>
      <w:r>
        <w:rPr>
          <w:rFonts w:ascii="黑体" w:hAnsi="黑体" w:eastAsia="黑体" w:cs="Times New Roman"/>
          <w:sz w:val="21"/>
          <w:szCs w:val="21"/>
          <w:lang w:val="en-US"/>
        </w:rPr>
        <w:t xml:space="preserve">, through reference in this test, </w:t>
      </w:r>
      <w:r>
        <w:rPr>
          <w:rFonts w:hint="eastAsia" w:ascii="黑体" w:hAnsi="黑体" w:eastAsia="黑体" w:cs="Times New Roman"/>
          <w:sz w:val="21"/>
          <w:szCs w:val="21"/>
          <w:lang w:val="en-US"/>
        </w:rPr>
        <w:t>constitute</w:t>
      </w:r>
      <w:r>
        <w:rPr>
          <w:rFonts w:ascii="黑体" w:hAnsi="黑体" w:eastAsia="黑体" w:cs="Times New Roman"/>
          <w:sz w:val="21"/>
          <w:szCs w:val="21"/>
          <w:lang w:val="en-US"/>
        </w:rPr>
        <w:t xml:space="preserve"> provisions of this part.</w:t>
      </w:r>
      <w:r>
        <w:rPr>
          <w:rFonts w:hint="eastAsia" w:ascii="黑体" w:hAnsi="黑体" w:eastAsia="黑体" w:cs="Times New Roman"/>
          <w:sz w:val="21"/>
          <w:szCs w:val="21"/>
          <w:lang w:val="en-US"/>
        </w:rPr>
        <w:t xml:space="preserve"> For dated references, </w:t>
      </w:r>
      <w:r>
        <w:rPr>
          <w:rFonts w:ascii="黑体" w:hAnsi="黑体" w:eastAsia="黑体" w:cs="Times New Roman"/>
          <w:sz w:val="21"/>
          <w:szCs w:val="21"/>
          <w:lang w:val="en-US"/>
        </w:rPr>
        <w:t>subsequent amendments (excluding corrections), or revisions, of any of these publications do not apply to this part. However parties to agreements based on this part are encouraged to investigate the possibility of applying the most resent editions of the normative documents indicated below</w:t>
      </w:r>
      <w:r>
        <w:rPr>
          <w:rFonts w:hint="eastAsia" w:ascii="黑体" w:hAnsi="黑体" w:eastAsia="黑体" w:cs="Times New Roman"/>
          <w:sz w:val="21"/>
          <w:szCs w:val="21"/>
          <w:lang w:val="en-US"/>
        </w:rPr>
        <w:t xml:space="preserve">. For undated references, the latest edition of the </w:t>
      </w:r>
      <w:r>
        <w:rPr>
          <w:rFonts w:ascii="黑体" w:hAnsi="黑体" w:eastAsia="黑体" w:cs="Times New Roman"/>
          <w:sz w:val="21"/>
          <w:szCs w:val="21"/>
          <w:lang w:val="en-US"/>
        </w:rPr>
        <w:t>normative</w:t>
      </w:r>
      <w:r>
        <w:rPr>
          <w:rFonts w:hint="eastAsia" w:ascii="黑体" w:hAnsi="黑体" w:eastAsia="黑体" w:cs="Times New Roman"/>
          <w:sz w:val="21"/>
          <w:szCs w:val="21"/>
          <w:lang w:val="en-US"/>
        </w:rPr>
        <w:t xml:space="preserve"> document </w:t>
      </w:r>
      <w:r>
        <w:rPr>
          <w:rFonts w:ascii="黑体" w:hAnsi="黑体" w:eastAsia="黑体" w:cs="Times New Roman"/>
          <w:sz w:val="21"/>
          <w:szCs w:val="21"/>
          <w:lang w:val="en-US"/>
        </w:rPr>
        <w:t xml:space="preserve">referred to </w:t>
      </w:r>
      <w:r>
        <w:rPr>
          <w:rFonts w:hint="eastAsia" w:ascii="黑体" w:hAnsi="黑体" w:eastAsia="黑体" w:cs="Times New Roman"/>
          <w:sz w:val="21"/>
          <w:szCs w:val="21"/>
          <w:lang w:val="en-US"/>
        </w:rPr>
        <w:t>applies.</w:t>
      </w:r>
    </w:p>
    <w:p>
      <w:pPr>
        <w:tabs>
          <w:tab w:val="left" w:pos="2889"/>
        </w:tabs>
        <w:adjustRightInd w:val="0"/>
        <w:snapToGrid w:val="0"/>
        <w:rPr>
          <w:rFonts w:ascii="黑体" w:hAnsi="黑体" w:eastAsia="黑体" w:cs="Times New Roman"/>
          <w:szCs w:val="21"/>
          <w:lang w:val="en-US"/>
        </w:rPr>
      </w:pPr>
    </w:p>
    <w:p>
      <w:pPr>
        <w:widowControl/>
        <w:rPr>
          <w:rFonts w:ascii="黑体" w:hAnsi="黑体" w:eastAsia="黑体" w:cs="Times New Roman"/>
          <w:szCs w:val="21"/>
          <w:lang w:val="en-US"/>
        </w:rPr>
      </w:pPr>
      <w:r>
        <w:rPr>
          <w:rFonts w:ascii="黑体" w:hAnsi="黑体" w:eastAsia="黑体" w:cs="Times New Roman"/>
          <w:szCs w:val="21"/>
          <w:lang w:val="en-US"/>
        </w:rPr>
        <w:t xml:space="preserve">YS/T 371 </w:t>
      </w:r>
      <w:r>
        <w:rPr>
          <w:rFonts w:ascii="黑体" w:hAnsi="黑体" w:eastAsia="黑体" w:cs="Times New Roman"/>
          <w:i/>
          <w:szCs w:val="21"/>
          <w:lang w:val="en-US"/>
        </w:rPr>
        <w:t>Methods for chemical analysis of precious metals alloys</w:t>
      </w:r>
      <w:r>
        <w:rPr>
          <w:rFonts w:hint="eastAsia" w:ascii="黑体" w:hAnsi="黑体" w:eastAsia="黑体" w:cs="Times New Roman"/>
          <w:i/>
          <w:szCs w:val="21"/>
          <w:lang w:val="en-US"/>
        </w:rPr>
        <w:t xml:space="preserve"> </w:t>
      </w:r>
      <w:r>
        <w:rPr>
          <w:rFonts w:ascii="黑体" w:hAnsi="黑体" w:eastAsia="黑体" w:cs="Times New Roman"/>
          <w:i/>
          <w:szCs w:val="21"/>
          <w:lang w:val="en-US"/>
        </w:rPr>
        <w:t>General rules and regulations</w:t>
      </w:r>
      <w:r>
        <w:rPr>
          <w:rFonts w:ascii="黑体" w:hAnsi="黑体" w:eastAsia="黑体" w:cs="Times New Roman"/>
          <w:szCs w:val="21"/>
          <w:lang w:val="en-US"/>
        </w:rPr>
        <w:t>.</w:t>
      </w:r>
    </w:p>
    <w:p>
      <w:pPr>
        <w:widowControl/>
        <w:rPr>
          <w:rFonts w:ascii="黑体" w:hAnsi="黑体" w:eastAsia="黑体" w:cs="Times New Roman"/>
          <w:sz w:val="21"/>
          <w:szCs w:val="21"/>
          <w:lang w:val="en-US"/>
        </w:rPr>
      </w:pPr>
    </w:p>
    <w:p>
      <w:pPr>
        <w:tabs>
          <w:tab w:val="left" w:pos="2889"/>
        </w:tabs>
        <w:adjustRightInd w:val="0"/>
        <w:snapToGrid w:val="0"/>
        <w:rPr>
          <w:rFonts w:ascii="黑体" w:hAnsi="黑体" w:eastAsia="黑体" w:cs="Times New Roman"/>
          <w:sz w:val="21"/>
          <w:szCs w:val="21"/>
          <w:lang w:val="en-US"/>
        </w:rPr>
      </w:pPr>
      <w:r>
        <w:rPr>
          <w:rFonts w:hint="eastAsia" w:ascii="黑体" w:hAnsi="黑体" w:eastAsia="黑体" w:cs="Times New Roman"/>
          <w:sz w:val="21"/>
          <w:szCs w:val="21"/>
          <w:lang w:val="en-US"/>
        </w:rPr>
        <w:t>3   Principle</w:t>
      </w:r>
    </w:p>
    <w:p>
      <w:pPr>
        <w:tabs>
          <w:tab w:val="left" w:pos="2889"/>
        </w:tabs>
        <w:adjustRightInd w:val="0"/>
        <w:snapToGrid w:val="0"/>
        <w:rPr>
          <w:rFonts w:ascii="黑体" w:hAnsi="黑体" w:eastAsia="黑体" w:cs="Times New Roman"/>
          <w:sz w:val="21"/>
          <w:szCs w:val="21"/>
          <w:lang w:val="en-US"/>
        </w:rPr>
      </w:pPr>
    </w:p>
    <w:p>
      <w:pPr>
        <w:tabs>
          <w:tab w:val="left" w:pos="2889"/>
        </w:tabs>
        <w:rPr>
          <w:rFonts w:ascii="黑体" w:hAnsi="黑体" w:eastAsia="黑体" w:cs="Times New Roman"/>
          <w:sz w:val="21"/>
          <w:szCs w:val="21"/>
          <w:lang w:val="en-US"/>
        </w:rPr>
      </w:pPr>
      <w:r>
        <w:rPr>
          <w:rFonts w:ascii="黑体" w:hAnsi="黑体" w:eastAsia="黑体" w:cs="Times New Roman"/>
          <w:sz w:val="21"/>
          <w:szCs w:val="21"/>
          <w:lang w:val="en-US"/>
        </w:rPr>
        <w:t>T</w:t>
      </w:r>
      <w:r>
        <w:rPr>
          <w:rFonts w:hint="eastAsia" w:ascii="黑体" w:hAnsi="黑体" w:eastAsia="黑体" w:cs="Times New Roman"/>
          <w:sz w:val="21"/>
          <w:szCs w:val="21"/>
          <w:lang w:val="en-US"/>
        </w:rPr>
        <w:t>he test portion was dissolved in hydrochloric acid and nitric acid. Silver was separated and precipitated by hydrochloric acid and gold, platinum, palladium and part of copper were separated and reduced by hydrazine hydrate. Yttrium was added as internal standard. The contents of nickel, zinc and manganese were calculated by inductively coupled plasma atomic emission spectrometry (ICP-AES).</w:t>
      </w:r>
    </w:p>
    <w:p>
      <w:pPr>
        <w:tabs>
          <w:tab w:val="left" w:pos="2889"/>
        </w:tabs>
        <w:rPr>
          <w:rFonts w:ascii="黑体" w:hAnsi="黑体" w:eastAsia="黑体" w:cs="Times New Roman"/>
          <w:sz w:val="21"/>
          <w:szCs w:val="21"/>
          <w:lang w:val="en-US"/>
        </w:rPr>
      </w:pPr>
    </w:p>
    <w:p>
      <w:pPr>
        <w:tabs>
          <w:tab w:val="left" w:pos="2889"/>
        </w:tabs>
        <w:adjustRightInd w:val="0"/>
        <w:snapToGrid w:val="0"/>
        <w:rPr>
          <w:rFonts w:ascii="黑体" w:hAnsi="黑体" w:eastAsia="黑体" w:cs="Times New Roman"/>
          <w:bCs/>
          <w:sz w:val="21"/>
          <w:szCs w:val="21"/>
          <w:lang w:val="en-US"/>
        </w:rPr>
      </w:pPr>
      <w:r>
        <w:rPr>
          <w:rFonts w:hint="eastAsia" w:ascii="黑体" w:hAnsi="黑体" w:eastAsia="黑体" w:cs="Times New Roman"/>
          <w:bCs/>
          <w:sz w:val="21"/>
          <w:szCs w:val="21"/>
          <w:lang w:val="en-US"/>
        </w:rPr>
        <w:t xml:space="preserve">4   Reagents and </w:t>
      </w:r>
      <w:r>
        <w:rPr>
          <w:rFonts w:ascii="黑体" w:hAnsi="黑体" w:eastAsia="黑体" w:cs="Times New Roman"/>
          <w:bCs/>
          <w:sz w:val="21"/>
          <w:szCs w:val="21"/>
          <w:lang w:val="en-US"/>
        </w:rPr>
        <w:t>materials</w:t>
      </w:r>
    </w:p>
    <w:p>
      <w:pPr>
        <w:tabs>
          <w:tab w:val="left" w:pos="2889"/>
        </w:tabs>
        <w:adjustRightInd w:val="0"/>
        <w:snapToGrid w:val="0"/>
        <w:rPr>
          <w:rFonts w:ascii="黑体" w:hAnsi="黑体" w:eastAsia="黑体" w:cs="Times New Roman"/>
          <w:bCs/>
          <w:szCs w:val="21"/>
          <w:lang w:val="en-US"/>
        </w:rPr>
      </w:pPr>
    </w:p>
    <w:p>
      <w:pPr>
        <w:tabs>
          <w:tab w:val="left" w:pos="2889"/>
        </w:tabs>
        <w:adjustRightInd w:val="0"/>
        <w:snapToGrid w:val="0"/>
        <w:rPr>
          <w:rFonts w:ascii="黑体" w:hAnsi="黑体" w:eastAsia="黑体" w:cs="Times New Roman"/>
          <w:bCs/>
          <w:sz w:val="21"/>
          <w:szCs w:val="21"/>
          <w:lang w:val="en-US"/>
        </w:rPr>
      </w:pPr>
      <w:r>
        <w:rPr>
          <w:rFonts w:ascii="黑体" w:hAnsi="黑体" w:eastAsia="黑体" w:cs="Times New Roman"/>
          <w:bCs/>
          <w:sz w:val="21"/>
          <w:szCs w:val="21"/>
          <w:lang w:val="en-US"/>
        </w:rPr>
        <w:t>Unless otherwise stated</w:t>
      </w:r>
      <w:r>
        <w:rPr>
          <w:rFonts w:hint="eastAsia" w:ascii="黑体" w:hAnsi="黑体" w:eastAsia="黑体" w:cs="Times New Roman"/>
          <w:bCs/>
          <w:sz w:val="21"/>
          <w:szCs w:val="21"/>
          <w:lang w:val="en-US"/>
        </w:rPr>
        <w:t>, use only reagents and materials as specified in YS/T 371.</w:t>
      </w:r>
    </w:p>
    <w:p>
      <w:pPr>
        <w:tabs>
          <w:tab w:val="left" w:pos="2889"/>
        </w:tabs>
        <w:adjustRightInd w:val="0"/>
        <w:snapToGrid w:val="0"/>
        <w:rPr>
          <w:rFonts w:ascii="黑体" w:hAnsi="黑体" w:eastAsia="黑体" w:cs="Times New Roman"/>
          <w:bCs/>
          <w:szCs w:val="21"/>
          <w:lang w:val="en-US"/>
        </w:rPr>
      </w:pPr>
    </w:p>
    <w:p>
      <w:pPr>
        <w:tabs>
          <w:tab w:val="left" w:pos="2889"/>
        </w:tabs>
        <w:rPr>
          <w:rFonts w:ascii="黑体" w:hAnsi="黑体" w:eastAsia="黑体" w:cs="Times New Roman"/>
          <w:sz w:val="21"/>
          <w:szCs w:val="21"/>
          <w:lang w:val="en-US"/>
        </w:rPr>
      </w:pPr>
      <w:r>
        <w:rPr>
          <w:rFonts w:hint="eastAsia" w:ascii="黑体" w:hAnsi="黑体" w:eastAsia="黑体" w:cs="Times New Roman"/>
          <w:sz w:val="21"/>
          <w:szCs w:val="21"/>
          <w:lang w:val="en-US"/>
        </w:rPr>
        <w:t>4.1Argon(w(Ar)≥99.95%).</w:t>
      </w:r>
    </w:p>
    <w:p>
      <w:pPr>
        <w:tabs>
          <w:tab w:val="left" w:pos="2889"/>
        </w:tabs>
        <w:rPr>
          <w:rFonts w:ascii="黑体" w:hAnsi="黑体" w:eastAsia="黑体" w:cs="Times New Roman"/>
          <w:sz w:val="21"/>
          <w:szCs w:val="21"/>
          <w:lang w:val="en-US"/>
        </w:rPr>
      </w:pPr>
    </w:p>
    <w:p>
      <w:pPr>
        <w:tabs>
          <w:tab w:val="left" w:pos="2889"/>
        </w:tabs>
        <w:rPr>
          <w:rFonts w:ascii="黑体" w:hAnsi="黑体" w:eastAsia="黑体" w:cs="Times New Roman"/>
          <w:sz w:val="21"/>
          <w:szCs w:val="21"/>
          <w:lang w:val="en-US"/>
        </w:rPr>
      </w:pPr>
      <w:r>
        <w:rPr>
          <w:rFonts w:hint="eastAsia" w:ascii="黑体" w:hAnsi="黑体" w:eastAsia="黑体" w:cs="Times New Roman"/>
          <w:sz w:val="21"/>
          <w:szCs w:val="21"/>
          <w:lang w:val="en-US"/>
        </w:rPr>
        <w:t>4.2Hydrochloric acid(ρ 1.19 g/mL).</w:t>
      </w:r>
    </w:p>
    <w:p>
      <w:pPr>
        <w:tabs>
          <w:tab w:val="left" w:pos="2889"/>
        </w:tabs>
        <w:rPr>
          <w:rFonts w:ascii="黑体" w:hAnsi="黑体" w:eastAsia="黑体" w:cs="Times New Roman"/>
          <w:sz w:val="21"/>
          <w:szCs w:val="21"/>
          <w:lang w:val="en-US"/>
        </w:rPr>
      </w:pPr>
    </w:p>
    <w:p>
      <w:pPr>
        <w:tabs>
          <w:tab w:val="left" w:pos="2889"/>
        </w:tabs>
        <w:rPr>
          <w:rFonts w:ascii="黑体" w:hAnsi="黑体" w:eastAsia="黑体" w:cs="Times New Roman"/>
          <w:sz w:val="21"/>
          <w:szCs w:val="21"/>
          <w:lang w:val="en-US"/>
        </w:rPr>
      </w:pPr>
      <w:r>
        <w:rPr>
          <w:rFonts w:hint="eastAsia" w:ascii="黑体" w:hAnsi="黑体" w:eastAsia="黑体" w:cs="Times New Roman"/>
          <w:sz w:val="21"/>
          <w:szCs w:val="21"/>
          <w:lang w:val="en-US"/>
        </w:rPr>
        <w:t>4.3Nitric acid(ρ 1.42 g/mL).</w:t>
      </w:r>
    </w:p>
    <w:p>
      <w:pPr>
        <w:tabs>
          <w:tab w:val="left" w:pos="2889"/>
        </w:tabs>
        <w:rPr>
          <w:rFonts w:ascii="黑体" w:hAnsi="黑体" w:eastAsia="黑体" w:cs="Times New Roman"/>
          <w:sz w:val="21"/>
          <w:szCs w:val="21"/>
          <w:lang w:val="en-US"/>
        </w:rPr>
      </w:pPr>
    </w:p>
    <w:p>
      <w:pPr>
        <w:tabs>
          <w:tab w:val="left" w:pos="2889"/>
        </w:tabs>
        <w:rPr>
          <w:rFonts w:ascii="黑体" w:hAnsi="黑体" w:eastAsia="黑体"/>
          <w:bCs/>
          <w:color w:val="000000"/>
          <w:sz w:val="21"/>
          <w:szCs w:val="21"/>
          <w:lang w:val="en-US"/>
        </w:rPr>
      </w:pPr>
      <w:r>
        <w:rPr>
          <w:rFonts w:hint="eastAsia" w:ascii="黑体" w:hAnsi="黑体" w:eastAsia="黑体" w:cs="Times New Roman"/>
          <w:sz w:val="21"/>
          <w:szCs w:val="21"/>
          <w:lang w:val="en-US"/>
        </w:rPr>
        <w:t>4.4 Mixed acid of hydrochloric acid and nitric acid (3+1),</w:t>
      </w:r>
      <w:r>
        <w:rPr>
          <w:rFonts w:hint="eastAsia" w:ascii="黑体" w:hAnsi="黑体" w:eastAsia="黑体"/>
          <w:bCs/>
          <w:color w:val="000000"/>
          <w:sz w:val="21"/>
          <w:szCs w:val="21"/>
          <w:lang w:val="en-US"/>
        </w:rPr>
        <w:t>prepare it just before using.</w:t>
      </w:r>
    </w:p>
    <w:p>
      <w:pPr>
        <w:tabs>
          <w:tab w:val="left" w:pos="2889"/>
        </w:tabs>
        <w:rPr>
          <w:rFonts w:ascii="黑体" w:hAnsi="黑体" w:eastAsia="黑体" w:cs="Times New Roman"/>
          <w:sz w:val="21"/>
          <w:szCs w:val="21"/>
          <w:lang w:val="en-US"/>
        </w:rPr>
      </w:pPr>
    </w:p>
    <w:p>
      <w:pPr>
        <w:tabs>
          <w:tab w:val="left" w:pos="2889"/>
        </w:tabs>
        <w:rPr>
          <w:rFonts w:ascii="黑体" w:hAnsi="黑体" w:eastAsia="黑体" w:cs="Times New Roman"/>
          <w:sz w:val="21"/>
          <w:szCs w:val="21"/>
          <w:lang w:val="en-US"/>
        </w:rPr>
      </w:pPr>
      <w:r>
        <w:rPr>
          <w:rFonts w:hint="eastAsia" w:ascii="黑体" w:hAnsi="黑体" w:eastAsia="黑体" w:cs="Times New Roman"/>
          <w:sz w:val="21"/>
          <w:szCs w:val="21"/>
          <w:lang w:val="en-US"/>
        </w:rPr>
        <w:t>4.5Hydrochloric acid (1+9).</w:t>
      </w:r>
    </w:p>
    <w:p>
      <w:pPr>
        <w:tabs>
          <w:tab w:val="left" w:pos="2889"/>
        </w:tabs>
        <w:rPr>
          <w:rFonts w:ascii="黑体" w:hAnsi="黑体" w:eastAsia="黑体" w:cs="Times New Roman"/>
          <w:sz w:val="21"/>
          <w:szCs w:val="21"/>
          <w:lang w:val="en-US"/>
        </w:rPr>
      </w:pPr>
    </w:p>
    <w:p>
      <w:pPr>
        <w:tabs>
          <w:tab w:val="left" w:pos="2889"/>
        </w:tabs>
        <w:rPr>
          <w:rFonts w:ascii="黑体" w:hAnsi="黑体" w:eastAsia="黑体" w:cs="Times New Roman"/>
          <w:sz w:val="21"/>
          <w:szCs w:val="21"/>
          <w:lang w:val="en-US"/>
        </w:rPr>
      </w:pPr>
      <w:r>
        <w:rPr>
          <w:rFonts w:hint="eastAsia" w:ascii="黑体" w:hAnsi="黑体" w:eastAsia="黑体" w:cs="Times New Roman"/>
          <w:sz w:val="21"/>
          <w:szCs w:val="21"/>
          <w:lang w:val="en-US"/>
        </w:rPr>
        <w:t>4.6   Hydrazine hydrate(N2H4·H2O,Content not less than 80</w:t>
      </w:r>
      <w:r>
        <w:rPr>
          <w:rFonts w:ascii="黑体" w:hAnsi="黑体" w:eastAsia="黑体" w:cs="Times New Roman"/>
          <w:sz w:val="21"/>
          <w:szCs w:val="21"/>
          <w:lang w:val="en-US"/>
        </w:rPr>
        <w:t>)</w:t>
      </w:r>
      <w:r>
        <w:rPr>
          <w:rFonts w:hint="eastAsia" w:ascii="黑体" w:hAnsi="黑体" w:eastAsia="黑体" w:cs="Times New Roman"/>
          <w:sz w:val="21"/>
          <w:szCs w:val="21"/>
          <w:lang w:val="en-US"/>
        </w:rPr>
        <w:t>.</w:t>
      </w:r>
    </w:p>
    <w:p>
      <w:pPr>
        <w:tabs>
          <w:tab w:val="left" w:pos="2889"/>
        </w:tabs>
        <w:rPr>
          <w:rFonts w:ascii="黑体" w:hAnsi="黑体" w:eastAsia="黑体" w:cs="Times New Roman"/>
          <w:sz w:val="21"/>
          <w:szCs w:val="21"/>
          <w:lang w:val="en-US"/>
        </w:rPr>
      </w:pPr>
    </w:p>
    <w:p>
      <w:pPr>
        <w:tabs>
          <w:tab w:val="left" w:pos="2889"/>
        </w:tabs>
        <w:rPr>
          <w:rFonts w:ascii="黑体" w:hAnsi="黑体" w:eastAsia="黑体" w:cs="Times New Roman"/>
          <w:sz w:val="21"/>
          <w:szCs w:val="21"/>
          <w:lang w:val="en-US"/>
        </w:rPr>
      </w:pPr>
      <w:r>
        <w:rPr>
          <w:rFonts w:hint="eastAsia" w:ascii="黑体" w:hAnsi="黑体" w:eastAsia="黑体" w:cs="Times New Roman"/>
          <w:sz w:val="21"/>
          <w:szCs w:val="21"/>
          <w:lang w:val="en-US"/>
        </w:rPr>
        <w:t>4.7 Nickel standard</w:t>
      </w:r>
      <w:ins w:id="12" w:author="PC" w:date="2021-03-15T11:01:00Z">
        <w:r>
          <w:rPr>
            <w:rFonts w:hint="eastAsia" w:ascii="黑体" w:hAnsi="黑体" w:eastAsia="黑体" w:cs="Times New Roman"/>
            <w:sz w:val="21"/>
            <w:szCs w:val="21"/>
            <w:lang w:val="en-US"/>
          </w:rPr>
          <w:t xml:space="preserve"> </w:t>
        </w:r>
      </w:ins>
      <w:r>
        <w:rPr>
          <w:rFonts w:ascii="黑体" w:hAnsi="黑体" w:eastAsia="黑体" w:cs="Times New Roman"/>
          <w:sz w:val="21"/>
          <w:szCs w:val="21"/>
          <w:lang w:val="en-US"/>
        </w:rPr>
        <w:t>stock solution</w:t>
      </w:r>
      <w:r>
        <w:rPr>
          <w:rFonts w:hint="eastAsia" w:ascii="黑体" w:hAnsi="黑体" w:eastAsia="黑体" w:cs="Times New Roman"/>
          <w:sz w:val="21"/>
          <w:szCs w:val="21"/>
          <w:lang w:val="en-US"/>
        </w:rPr>
        <w:t xml:space="preserve"> </w:t>
      </w:r>
    </w:p>
    <w:p>
      <w:pPr>
        <w:tabs>
          <w:tab w:val="left" w:pos="2889"/>
        </w:tabs>
        <w:rPr>
          <w:del w:id="13" w:author="徐俊杰" w:date="2021-03-03T21:51:00Z"/>
          <w:rFonts w:ascii="黑体" w:hAnsi="黑体" w:eastAsia="黑体" w:cs="Times New Roman"/>
          <w:sz w:val="21"/>
          <w:szCs w:val="21"/>
          <w:lang w:val="en-US"/>
        </w:rPr>
      </w:pPr>
    </w:p>
    <w:p>
      <w:pPr>
        <w:tabs>
          <w:tab w:val="left" w:pos="2889"/>
        </w:tabs>
        <w:rPr>
          <w:del w:id="14" w:author="徐俊杰" w:date="2021-03-03T21:51:00Z"/>
          <w:rFonts w:ascii="Times New Roman" w:hAnsi="Times New Roman" w:eastAsia="黑体" w:cs="Times New Roman"/>
          <w:color w:val="000000" w:themeColor="text1"/>
          <w:szCs w:val="21"/>
          <w:lang w:val="en-US"/>
        </w:rPr>
      </w:pPr>
    </w:p>
    <w:p>
      <w:pPr>
        <w:tabs>
          <w:tab w:val="left" w:pos="2889"/>
        </w:tabs>
        <w:rPr>
          <w:rFonts w:ascii="黑体" w:hAnsi="黑体" w:eastAsia="黑体" w:cs="Times New Roman"/>
          <w:sz w:val="21"/>
          <w:szCs w:val="21"/>
          <w:lang w:val="en-US"/>
        </w:rPr>
      </w:pPr>
      <w:r>
        <w:rPr>
          <w:rFonts w:hint="eastAsia" w:ascii="黑体" w:hAnsi="黑体" w:eastAsia="黑体" w:cs="Times New Roman"/>
          <w:sz w:val="21"/>
          <w:szCs w:val="21"/>
          <w:lang w:val="en-US"/>
        </w:rPr>
        <w:t>Weighing 0.1000g metallic nickel (</w:t>
      </w:r>
      <w:r>
        <w:rPr>
          <w:rFonts w:ascii="黑体" w:hAnsi="黑体" w:eastAsia="黑体"/>
          <w:bCs/>
          <w:color w:val="000000"/>
          <w:szCs w:val="21"/>
        </w:rPr>
        <w:t>ω</w:t>
      </w:r>
      <w:r>
        <w:rPr>
          <w:rFonts w:hint="eastAsia" w:ascii="黑体" w:hAnsi="黑体" w:eastAsia="黑体" w:cs="Times New Roman"/>
          <w:sz w:val="21"/>
          <w:szCs w:val="21"/>
          <w:lang w:val="en-US"/>
        </w:rPr>
        <w:t xml:space="preserve">(Ni) ≥ 99.99%) </w:t>
      </w:r>
      <w:r>
        <w:rPr>
          <w:rFonts w:hint="eastAsia" w:ascii="黑体" w:hAnsi="黑体" w:eastAsia="黑体"/>
          <w:bCs/>
          <w:color w:val="000000"/>
          <w:sz w:val="21"/>
          <w:szCs w:val="21"/>
          <w:lang w:val="en-US"/>
        </w:rPr>
        <w:t>and transfer into</w:t>
      </w:r>
      <w:r>
        <w:rPr>
          <w:rFonts w:hint="eastAsia" w:ascii="黑体" w:hAnsi="黑体" w:eastAsia="黑体" w:cs="Times New Roman"/>
          <w:sz w:val="21"/>
          <w:szCs w:val="21"/>
          <w:lang w:val="en-US"/>
        </w:rPr>
        <w:t xml:space="preserve"> a 200mL beaker. Add 10mL Mixed acid of hydrochloric acid and nitric acid (4.4), cover with </w:t>
      </w:r>
      <w:r>
        <w:rPr>
          <w:rFonts w:ascii="黑体" w:hAnsi="黑体" w:eastAsia="黑体" w:cs="Times New Roman"/>
          <w:sz w:val="21"/>
          <w:szCs w:val="21"/>
          <w:lang w:val="en-US"/>
        </w:rPr>
        <w:t>surface dish</w:t>
      </w:r>
      <w:r>
        <w:rPr>
          <w:rFonts w:hint="eastAsia" w:ascii="黑体" w:hAnsi="黑体" w:eastAsia="黑体" w:cs="Times New Roman"/>
          <w:sz w:val="21"/>
          <w:szCs w:val="21"/>
          <w:lang w:val="en-US"/>
        </w:rPr>
        <w:t xml:space="preserve">, </w:t>
      </w:r>
      <w:r>
        <w:rPr>
          <w:rFonts w:ascii="黑体" w:hAnsi="黑体" w:eastAsia="黑体" w:cs="Times New Roman"/>
          <w:szCs w:val="21"/>
          <w:lang w:val="en-US"/>
        </w:rPr>
        <w:t xml:space="preserve">Heating the solution at low temperature until </w:t>
      </w:r>
      <w:r>
        <w:rPr>
          <w:rFonts w:ascii="黑体" w:hAnsi="黑体" w:eastAsia="黑体"/>
          <w:lang w:val="en-US"/>
        </w:rPr>
        <w:t>completely dissolved</w:t>
      </w:r>
      <w:r>
        <w:rPr>
          <w:rFonts w:hint="eastAsia" w:ascii="黑体" w:hAnsi="黑体" w:eastAsia="黑体" w:cs="Times New Roman"/>
          <w:sz w:val="21"/>
          <w:szCs w:val="21"/>
          <w:lang w:val="en-US"/>
        </w:rPr>
        <w:t xml:space="preserve">. Cool to room temperature, transfer it into a 100 mL one-mark volumetric flask with hydrochloric acid (4.5) and dilute to the </w:t>
      </w:r>
      <w:r>
        <w:rPr>
          <w:rFonts w:ascii="黑体" w:hAnsi="黑体" w:eastAsia="黑体" w:cs="Times New Roman"/>
          <w:sz w:val="21"/>
          <w:szCs w:val="21"/>
          <w:lang w:val="en-US"/>
        </w:rPr>
        <w:t>mark</w:t>
      </w:r>
      <w:r>
        <w:rPr>
          <w:rFonts w:hint="eastAsia" w:ascii="黑体" w:hAnsi="黑体" w:eastAsia="黑体" w:cs="Times New Roman"/>
          <w:sz w:val="21"/>
          <w:szCs w:val="21"/>
          <w:lang w:val="en-US"/>
        </w:rPr>
        <w:t>. Mix it well. 1mL of this solution contains 1mg nickel.</w:t>
      </w:r>
    </w:p>
    <w:p>
      <w:pPr>
        <w:tabs>
          <w:tab w:val="left" w:pos="2889"/>
        </w:tabs>
        <w:rPr>
          <w:rFonts w:ascii="黑体" w:hAnsi="黑体" w:eastAsia="黑体" w:cs="Times New Roman"/>
          <w:sz w:val="21"/>
          <w:szCs w:val="21"/>
          <w:lang w:val="en-US"/>
        </w:rPr>
      </w:pPr>
    </w:p>
    <w:p>
      <w:pPr>
        <w:tabs>
          <w:tab w:val="left" w:pos="2889"/>
        </w:tabs>
        <w:rPr>
          <w:del w:id="15" w:author="徐俊杰" w:date="2021-03-03T21:54:00Z"/>
          <w:rFonts w:ascii="黑体" w:hAnsi="黑体" w:eastAsia="黑体" w:cs="Times New Roman"/>
          <w:sz w:val="21"/>
          <w:szCs w:val="21"/>
          <w:lang w:val="en-US"/>
        </w:rPr>
      </w:pPr>
      <w:r>
        <w:rPr>
          <w:rFonts w:hint="eastAsia" w:ascii="黑体" w:hAnsi="黑体" w:eastAsia="黑体" w:cs="Times New Roman"/>
          <w:sz w:val="21"/>
          <w:szCs w:val="21"/>
          <w:lang w:val="en-US"/>
        </w:rPr>
        <w:t>4.8</w:t>
      </w:r>
      <w:ins w:id="16" w:author="PC" w:date="2021-03-15T11:02:00Z">
        <w:r>
          <w:rPr>
            <w:rFonts w:hint="eastAsia" w:ascii="黑体" w:hAnsi="黑体" w:eastAsia="黑体" w:cs="Times New Roman"/>
            <w:sz w:val="21"/>
            <w:szCs w:val="21"/>
            <w:lang w:val="en-US"/>
          </w:rPr>
          <w:t xml:space="preserve"> </w:t>
        </w:r>
      </w:ins>
      <w:r>
        <w:rPr>
          <w:rFonts w:hint="eastAsia" w:ascii="黑体" w:hAnsi="黑体" w:eastAsia="黑体" w:cs="Times New Roman"/>
          <w:sz w:val="21"/>
          <w:szCs w:val="21"/>
          <w:lang w:val="en-US"/>
        </w:rPr>
        <w:t xml:space="preserve">Zinc standard </w:t>
      </w:r>
      <w:r>
        <w:rPr>
          <w:rFonts w:ascii="黑体" w:hAnsi="黑体" w:eastAsia="黑体" w:cs="Times New Roman"/>
          <w:sz w:val="21"/>
          <w:szCs w:val="21"/>
          <w:lang w:val="en-US"/>
        </w:rPr>
        <w:t xml:space="preserve">stock </w:t>
      </w:r>
      <w:r>
        <w:rPr>
          <w:rFonts w:hint="eastAsia" w:ascii="黑体" w:hAnsi="黑体" w:eastAsia="黑体" w:cs="Times New Roman"/>
          <w:sz w:val="21"/>
          <w:szCs w:val="21"/>
          <w:lang w:val="en-US"/>
        </w:rPr>
        <w:t xml:space="preserve">solution. </w:t>
      </w:r>
    </w:p>
    <w:p>
      <w:pPr>
        <w:tabs>
          <w:tab w:val="left" w:pos="2889"/>
        </w:tabs>
        <w:rPr>
          <w:del w:id="17" w:author="徐俊杰" w:date="2021-03-03T21:54:00Z"/>
          <w:rFonts w:ascii="黑体" w:hAnsi="黑体" w:eastAsia="黑体" w:cs="Times New Roman"/>
          <w:sz w:val="21"/>
          <w:szCs w:val="21"/>
          <w:lang w:val="en-US"/>
        </w:rPr>
      </w:pPr>
    </w:p>
    <w:p>
      <w:pPr>
        <w:tabs>
          <w:tab w:val="left" w:pos="2889"/>
        </w:tabs>
        <w:rPr>
          <w:rFonts w:ascii="黑体" w:hAnsi="黑体" w:eastAsia="黑体" w:cs="Times New Roman"/>
          <w:sz w:val="21"/>
          <w:szCs w:val="21"/>
          <w:lang w:val="en-US"/>
        </w:rPr>
      </w:pPr>
      <w:r>
        <w:rPr>
          <w:rFonts w:hint="eastAsia" w:ascii="黑体" w:hAnsi="黑体" w:eastAsia="黑体" w:cs="Times New Roman"/>
          <w:sz w:val="21"/>
          <w:szCs w:val="21"/>
          <w:lang w:val="en-US"/>
        </w:rPr>
        <w:t>Weighing 0.1000g of  metal zinc (</w:t>
      </w:r>
      <w:r>
        <w:rPr>
          <w:rFonts w:ascii="黑体" w:hAnsi="黑体" w:eastAsia="黑体" w:cs="Times New Roman"/>
          <w:sz w:val="21"/>
          <w:szCs w:val="21"/>
          <w:lang w:val="en-US"/>
        </w:rPr>
        <w:t>ω</w:t>
      </w:r>
      <w:r>
        <w:rPr>
          <w:rFonts w:hint="eastAsia" w:ascii="黑体" w:hAnsi="黑体" w:eastAsia="黑体" w:cs="Times New Roman"/>
          <w:sz w:val="21"/>
          <w:szCs w:val="21"/>
          <w:lang w:val="en-US"/>
        </w:rPr>
        <w:t xml:space="preserve">(Zn) ≥ 99.99%) and transfer into a 200 mL beaker. Add 10mL hydrochloric acid (4.5), cover with </w:t>
      </w:r>
      <w:r>
        <w:rPr>
          <w:rFonts w:ascii="黑体" w:hAnsi="黑体" w:eastAsia="黑体" w:cs="Times New Roman"/>
          <w:sz w:val="21"/>
          <w:szCs w:val="21"/>
          <w:lang w:val="en-US"/>
        </w:rPr>
        <w:t>surface dish</w:t>
      </w:r>
      <w:r>
        <w:rPr>
          <w:rFonts w:hint="eastAsia" w:ascii="黑体" w:hAnsi="黑体" w:eastAsia="黑体" w:cs="Times New Roman"/>
          <w:sz w:val="21"/>
          <w:szCs w:val="21"/>
          <w:lang w:val="en-US"/>
        </w:rPr>
        <w:t>,</w:t>
      </w:r>
      <w:ins w:id="18" w:author="PC" w:date="2021-03-15T11:06:00Z">
        <w:r>
          <w:rPr>
            <w:rFonts w:hint="eastAsia" w:ascii="黑体" w:hAnsi="黑体" w:eastAsia="黑体" w:cs="Times New Roman"/>
            <w:sz w:val="21"/>
            <w:szCs w:val="21"/>
            <w:lang w:val="en-US"/>
          </w:rPr>
          <w:t xml:space="preserve"> </w:t>
        </w:r>
      </w:ins>
      <w:r>
        <w:rPr>
          <w:rFonts w:hint="eastAsia" w:ascii="黑体" w:hAnsi="黑体" w:eastAsia="黑体" w:cs="Times New Roman"/>
          <w:sz w:val="21"/>
          <w:szCs w:val="21"/>
          <w:lang w:val="en-US"/>
        </w:rPr>
        <w:t xml:space="preserve">heating at low temperature </w:t>
      </w:r>
      <w:r>
        <w:rPr>
          <w:rFonts w:ascii="黑体" w:hAnsi="黑体" w:eastAsia="黑体" w:cs="Times New Roman"/>
          <w:szCs w:val="21"/>
          <w:lang w:val="en-US"/>
        </w:rPr>
        <w:t xml:space="preserve">until </w:t>
      </w:r>
      <w:r>
        <w:rPr>
          <w:rFonts w:ascii="黑体" w:hAnsi="黑体" w:eastAsia="黑体"/>
          <w:lang w:val="en-US"/>
        </w:rPr>
        <w:t>completely dissolved</w:t>
      </w:r>
      <w:r>
        <w:rPr>
          <w:rFonts w:hint="eastAsia" w:ascii="黑体" w:hAnsi="黑体" w:eastAsia="黑体" w:cs="Times New Roman"/>
          <w:sz w:val="21"/>
          <w:szCs w:val="21"/>
          <w:lang w:val="en-US"/>
        </w:rPr>
        <w:t>. Cool to room temperature, transfer it into</w:t>
      </w:r>
      <w:ins w:id="19" w:author="PC" w:date="2021-03-15T11:03:00Z">
        <w:r>
          <w:rPr>
            <w:rFonts w:hint="eastAsia" w:ascii="黑体" w:hAnsi="黑体" w:eastAsia="黑体" w:cs="Times New Roman"/>
            <w:sz w:val="21"/>
            <w:szCs w:val="21"/>
            <w:lang w:val="en-US"/>
          </w:rPr>
          <w:t xml:space="preserve"> </w:t>
        </w:r>
      </w:ins>
      <w:r>
        <w:rPr>
          <w:rFonts w:hint="eastAsia" w:ascii="黑体" w:hAnsi="黑体" w:eastAsia="黑体" w:cs="Times New Roman"/>
          <w:sz w:val="21"/>
          <w:szCs w:val="21"/>
          <w:lang w:val="en-US"/>
        </w:rPr>
        <w:t>a 100 mL</w:t>
      </w:r>
      <w:ins w:id="20" w:author="PC" w:date="2021-03-15T11:01:00Z">
        <w:r>
          <w:rPr>
            <w:rFonts w:hint="eastAsia" w:ascii="黑体" w:hAnsi="黑体" w:eastAsia="黑体" w:cs="Times New Roman"/>
            <w:sz w:val="21"/>
            <w:szCs w:val="21"/>
            <w:lang w:val="en-US"/>
          </w:rPr>
          <w:t xml:space="preserve"> </w:t>
        </w:r>
      </w:ins>
      <w:r>
        <w:rPr>
          <w:rFonts w:hint="eastAsia" w:ascii="黑体" w:hAnsi="黑体" w:eastAsia="黑体" w:cs="Times New Roman"/>
          <w:sz w:val="21"/>
          <w:szCs w:val="21"/>
          <w:lang w:val="en-US"/>
        </w:rPr>
        <w:t xml:space="preserve">one-mark volumetric flask with hydrochloric acid (4.5) and dilute to the </w:t>
      </w:r>
      <w:r>
        <w:rPr>
          <w:rFonts w:ascii="黑体" w:hAnsi="黑体" w:eastAsia="黑体" w:cs="Times New Roman"/>
          <w:sz w:val="21"/>
          <w:szCs w:val="21"/>
          <w:lang w:val="en-US"/>
        </w:rPr>
        <w:t>mark</w:t>
      </w:r>
      <w:r>
        <w:rPr>
          <w:rFonts w:hint="eastAsia" w:ascii="黑体" w:hAnsi="黑体" w:eastAsia="黑体" w:cs="Times New Roman"/>
          <w:sz w:val="21"/>
          <w:szCs w:val="21"/>
          <w:lang w:val="en-US"/>
        </w:rPr>
        <w:t>. Mix it well. 1mL of this solution contains 1mg zinc.</w:t>
      </w:r>
    </w:p>
    <w:p>
      <w:pPr>
        <w:tabs>
          <w:tab w:val="left" w:pos="2889"/>
        </w:tabs>
        <w:rPr>
          <w:rFonts w:ascii="黑体" w:hAnsi="黑体" w:eastAsia="黑体" w:cs="Times New Roman"/>
          <w:sz w:val="21"/>
          <w:szCs w:val="21"/>
          <w:lang w:val="en-US"/>
        </w:rPr>
      </w:pPr>
    </w:p>
    <w:p>
      <w:pPr>
        <w:tabs>
          <w:tab w:val="left" w:pos="2889"/>
        </w:tabs>
        <w:rPr>
          <w:del w:id="21" w:author="徐俊杰" w:date="2021-03-03T22:04:00Z"/>
          <w:rFonts w:ascii="黑体" w:hAnsi="黑体" w:eastAsia="黑体" w:cs="Times New Roman"/>
          <w:sz w:val="21"/>
          <w:szCs w:val="21"/>
          <w:lang w:val="en-US"/>
        </w:rPr>
      </w:pPr>
      <w:r>
        <w:rPr>
          <w:rFonts w:hint="eastAsia" w:ascii="黑体" w:hAnsi="黑体" w:eastAsia="黑体" w:cs="Times New Roman"/>
          <w:sz w:val="21"/>
          <w:szCs w:val="21"/>
          <w:lang w:val="en-US"/>
        </w:rPr>
        <w:t>4.9</w:t>
      </w:r>
      <w:ins w:id="22" w:author="PC" w:date="2021-03-15T11:02:00Z">
        <w:r>
          <w:rPr>
            <w:rFonts w:hint="eastAsia" w:ascii="黑体" w:hAnsi="黑体" w:eastAsia="黑体" w:cs="Times New Roman"/>
            <w:sz w:val="21"/>
            <w:szCs w:val="21"/>
            <w:lang w:val="en-US"/>
          </w:rPr>
          <w:t xml:space="preserve"> </w:t>
        </w:r>
      </w:ins>
      <w:r>
        <w:rPr>
          <w:rFonts w:hint="eastAsia" w:ascii="黑体" w:hAnsi="黑体" w:eastAsia="黑体" w:cs="Times New Roman"/>
          <w:sz w:val="21"/>
          <w:szCs w:val="21"/>
          <w:lang w:val="en-US"/>
        </w:rPr>
        <w:t xml:space="preserve">Manganese standard </w:t>
      </w:r>
      <w:r>
        <w:rPr>
          <w:rFonts w:ascii="黑体" w:hAnsi="黑体" w:eastAsia="黑体" w:cs="Times New Roman"/>
          <w:sz w:val="21"/>
          <w:szCs w:val="21"/>
          <w:lang w:val="en-US"/>
        </w:rPr>
        <w:t xml:space="preserve">stock </w:t>
      </w:r>
      <w:r>
        <w:rPr>
          <w:rFonts w:hint="eastAsia" w:ascii="黑体" w:hAnsi="黑体" w:eastAsia="黑体" w:cs="Times New Roman"/>
          <w:sz w:val="21"/>
          <w:szCs w:val="21"/>
          <w:lang w:val="en-US"/>
        </w:rPr>
        <w:t>solution</w:t>
      </w:r>
    </w:p>
    <w:p>
      <w:pPr>
        <w:tabs>
          <w:tab w:val="left" w:pos="2889"/>
        </w:tabs>
        <w:rPr>
          <w:del w:id="23" w:author="徐俊杰" w:date="2021-03-03T22:04:00Z"/>
          <w:rFonts w:ascii="Times New Roman" w:hAnsi="Times New Roman" w:eastAsia="黑体" w:cs="Times New Roman"/>
          <w:color w:val="000000" w:themeColor="text1"/>
          <w:szCs w:val="21"/>
          <w:lang w:val="en-US"/>
        </w:rPr>
      </w:pPr>
    </w:p>
    <w:p>
      <w:pPr>
        <w:tabs>
          <w:tab w:val="left" w:pos="2889"/>
        </w:tabs>
        <w:rPr>
          <w:rFonts w:ascii="黑体" w:hAnsi="黑体" w:eastAsia="黑体" w:cs="Times New Roman"/>
          <w:sz w:val="21"/>
          <w:szCs w:val="21"/>
          <w:lang w:val="en-US"/>
        </w:rPr>
      </w:pPr>
      <w:r>
        <w:rPr>
          <w:rFonts w:hint="eastAsia" w:ascii="黑体" w:hAnsi="黑体" w:eastAsia="黑体" w:cs="Times New Roman"/>
          <w:sz w:val="21"/>
          <w:szCs w:val="21"/>
          <w:lang w:val="en-US"/>
        </w:rPr>
        <w:t>Weighing0.1000g metal manganese (</w:t>
      </w:r>
      <w:r>
        <w:rPr>
          <w:rFonts w:ascii="黑体" w:hAnsi="黑体" w:eastAsia="黑体" w:cs="Times New Roman"/>
          <w:sz w:val="21"/>
          <w:szCs w:val="21"/>
          <w:lang w:val="en-US"/>
        </w:rPr>
        <w:t>ω</w:t>
      </w:r>
      <w:r>
        <w:rPr>
          <w:rFonts w:hint="eastAsia" w:ascii="黑体" w:hAnsi="黑体" w:eastAsia="黑体" w:cs="Times New Roman"/>
          <w:sz w:val="21"/>
          <w:szCs w:val="21"/>
          <w:lang w:val="en-US"/>
        </w:rPr>
        <w:t>(M</w:t>
      </w:r>
      <w:r>
        <w:rPr>
          <w:rFonts w:ascii="黑体" w:hAnsi="黑体" w:eastAsia="黑体" w:cs="Times New Roman"/>
          <w:sz w:val="21"/>
          <w:szCs w:val="21"/>
          <w:lang w:val="en-US"/>
        </w:rPr>
        <w:t>n</w:t>
      </w:r>
      <w:r>
        <w:rPr>
          <w:rFonts w:hint="eastAsia" w:ascii="黑体" w:hAnsi="黑体" w:eastAsia="黑体" w:cs="Times New Roman"/>
          <w:sz w:val="21"/>
          <w:szCs w:val="21"/>
          <w:lang w:val="en-US"/>
        </w:rPr>
        <w:t xml:space="preserve">) ≥ 99.99%) and transfer into a 200 mL beaker. Add 5 mL water and 5 mL nitric acid (4.3), </w:t>
      </w:r>
      <w:ins w:id="24" w:author="徐俊杰" w:date="2021-03-03T22:05:00Z">
        <w:r>
          <w:rPr>
            <w:rFonts w:ascii="黑体" w:hAnsi="黑体" w:eastAsia="黑体" w:cs="Times New Roman"/>
            <w:sz w:val="21"/>
            <w:szCs w:val="21"/>
            <w:lang w:val="en-US"/>
          </w:rPr>
          <w:t>cove</w:t>
        </w:r>
      </w:ins>
      <w:ins w:id="25" w:author="PC" w:date="2021-03-15T11:06:00Z">
        <w:r>
          <w:rPr>
            <w:rFonts w:hint="eastAsia" w:ascii="黑体" w:hAnsi="黑体" w:eastAsia="黑体" w:cs="Times New Roman"/>
            <w:sz w:val="21"/>
            <w:szCs w:val="21"/>
            <w:lang w:val="en-US"/>
          </w:rPr>
          <w:t xml:space="preserve">r </w:t>
        </w:r>
      </w:ins>
      <w:r>
        <w:rPr>
          <w:rFonts w:hint="eastAsia" w:ascii="黑体" w:hAnsi="黑体" w:eastAsia="黑体" w:cs="Times New Roman"/>
          <w:sz w:val="21"/>
          <w:szCs w:val="21"/>
          <w:lang w:val="en-US"/>
        </w:rPr>
        <w:t xml:space="preserve">with </w:t>
      </w:r>
      <w:r>
        <w:rPr>
          <w:rFonts w:ascii="黑体" w:hAnsi="黑体" w:eastAsia="黑体" w:cs="Times New Roman"/>
          <w:sz w:val="21"/>
          <w:szCs w:val="21"/>
          <w:lang w:val="en-US"/>
        </w:rPr>
        <w:t>surface</w:t>
      </w:r>
      <w:r>
        <w:rPr>
          <w:rFonts w:hint="eastAsia" w:ascii="黑体" w:hAnsi="黑体" w:eastAsia="黑体" w:cs="Times New Roman"/>
          <w:sz w:val="21"/>
          <w:szCs w:val="21"/>
          <w:lang w:val="en-US"/>
        </w:rPr>
        <w:t xml:space="preserve"> </w:t>
      </w:r>
      <w:r>
        <w:rPr>
          <w:rFonts w:ascii="黑体" w:hAnsi="黑体" w:eastAsia="黑体" w:cs="Times New Roman"/>
          <w:sz w:val="21"/>
          <w:szCs w:val="21"/>
          <w:lang w:val="en-US"/>
        </w:rPr>
        <w:t>dish</w:t>
      </w:r>
      <w:r>
        <w:rPr>
          <w:rFonts w:hint="eastAsia" w:ascii="黑体" w:hAnsi="黑体" w:eastAsia="黑体" w:cs="Times New Roman"/>
          <w:sz w:val="21"/>
          <w:szCs w:val="21"/>
          <w:lang w:val="en-US"/>
        </w:rPr>
        <w:t xml:space="preserve">, heat at low temperature </w:t>
      </w:r>
      <w:r>
        <w:rPr>
          <w:rFonts w:ascii="黑体" w:hAnsi="黑体" w:eastAsia="黑体" w:cs="Times New Roman"/>
          <w:szCs w:val="21"/>
          <w:lang w:val="en-US"/>
        </w:rPr>
        <w:t xml:space="preserve">until </w:t>
      </w:r>
      <w:r>
        <w:rPr>
          <w:rFonts w:ascii="黑体" w:hAnsi="黑体" w:eastAsia="黑体"/>
          <w:lang w:val="en-US"/>
        </w:rPr>
        <w:t>completely dissolved</w:t>
      </w:r>
      <w:r>
        <w:rPr>
          <w:rFonts w:hint="eastAsia" w:ascii="黑体" w:hAnsi="黑体" w:eastAsia="黑体" w:cs="Times New Roman"/>
          <w:sz w:val="21"/>
          <w:szCs w:val="21"/>
          <w:lang w:val="en-US"/>
        </w:rPr>
        <w:t>. And boil to remove nitrogen oxides. Cool to room temperature,</w:t>
      </w:r>
      <w:ins w:id="26" w:author="PC" w:date="2021-03-15T11:07:00Z">
        <w:r>
          <w:rPr>
            <w:rFonts w:hint="eastAsia" w:ascii="黑体" w:hAnsi="黑体" w:eastAsia="黑体" w:cs="Times New Roman"/>
            <w:sz w:val="21"/>
            <w:szCs w:val="21"/>
            <w:lang w:val="en-US"/>
          </w:rPr>
          <w:t xml:space="preserve"> </w:t>
        </w:r>
      </w:ins>
      <w:r>
        <w:rPr>
          <w:rFonts w:hint="eastAsia" w:ascii="黑体" w:hAnsi="黑体" w:eastAsia="黑体" w:cs="Times New Roman"/>
          <w:sz w:val="21"/>
          <w:szCs w:val="21"/>
          <w:lang w:val="en-US"/>
        </w:rPr>
        <w:t>transfer it into</w:t>
      </w:r>
      <w:ins w:id="27" w:author="PC" w:date="2021-03-15T11:07:00Z">
        <w:r>
          <w:rPr>
            <w:rFonts w:hint="eastAsia" w:ascii="黑体" w:hAnsi="黑体" w:eastAsia="黑体" w:cs="Times New Roman"/>
            <w:sz w:val="21"/>
            <w:szCs w:val="21"/>
            <w:lang w:val="en-US"/>
          </w:rPr>
          <w:t xml:space="preserve"> </w:t>
        </w:r>
      </w:ins>
      <w:r>
        <w:rPr>
          <w:rFonts w:hint="eastAsia" w:ascii="黑体" w:hAnsi="黑体" w:eastAsia="黑体" w:cs="Times New Roman"/>
          <w:sz w:val="21"/>
          <w:szCs w:val="21"/>
          <w:lang w:val="en-US"/>
        </w:rPr>
        <w:t xml:space="preserve">a 100 mL one-mark volumetric flask with hydrochloric acid (4.5) and dilute to the </w:t>
      </w:r>
      <w:r>
        <w:rPr>
          <w:rFonts w:ascii="黑体" w:hAnsi="黑体" w:eastAsia="黑体" w:cs="Times New Roman"/>
          <w:sz w:val="21"/>
          <w:szCs w:val="21"/>
          <w:lang w:val="en-US"/>
        </w:rPr>
        <w:t>mark</w:t>
      </w:r>
      <w:r>
        <w:rPr>
          <w:rFonts w:hint="eastAsia" w:ascii="黑体" w:hAnsi="黑体" w:eastAsia="黑体" w:cs="Times New Roman"/>
          <w:sz w:val="21"/>
          <w:szCs w:val="21"/>
          <w:lang w:val="en-US"/>
        </w:rPr>
        <w:t>. Mix it well.1mL of this solution contains 1mg manganese.</w:t>
      </w:r>
    </w:p>
    <w:p>
      <w:pPr>
        <w:tabs>
          <w:tab w:val="left" w:pos="2889"/>
        </w:tabs>
        <w:rPr>
          <w:rFonts w:ascii="黑体" w:hAnsi="黑体" w:eastAsia="黑体" w:cs="Times New Roman"/>
          <w:sz w:val="21"/>
          <w:szCs w:val="21"/>
          <w:lang w:val="en-US"/>
        </w:rPr>
      </w:pPr>
      <w:ins w:id="28" w:author="徐俊杰" w:date="2021-03-03T22:06:00Z">
        <w:r>
          <w:rPr>
            <w:rFonts w:ascii="黑体" w:hAnsi="黑体" w:eastAsia="黑体" w:cs="Times New Roman"/>
            <w:sz w:val="21"/>
            <w:szCs w:val="21"/>
            <w:lang w:val="en-US"/>
          </w:rPr>
          <w:t>.</w:t>
        </w:r>
      </w:ins>
    </w:p>
    <w:p>
      <w:pPr>
        <w:tabs>
          <w:tab w:val="left" w:pos="2889"/>
        </w:tabs>
        <w:rPr>
          <w:rFonts w:ascii="黑体" w:hAnsi="黑体" w:eastAsia="黑体" w:cs="Times New Roman"/>
          <w:sz w:val="21"/>
          <w:szCs w:val="21"/>
          <w:lang w:val="en-US"/>
        </w:rPr>
      </w:pPr>
      <w:r>
        <w:rPr>
          <w:rFonts w:hint="eastAsia" w:ascii="黑体" w:hAnsi="黑体" w:eastAsia="黑体" w:cs="Times New Roman"/>
          <w:sz w:val="21"/>
          <w:szCs w:val="21"/>
          <w:lang w:val="en-US"/>
        </w:rPr>
        <w:t xml:space="preserve">4.10 Yttrium standard </w:t>
      </w:r>
      <w:r>
        <w:rPr>
          <w:rFonts w:ascii="黑体" w:hAnsi="黑体" w:eastAsia="黑体" w:cs="Times New Roman"/>
          <w:sz w:val="21"/>
          <w:szCs w:val="21"/>
          <w:lang w:val="en-US"/>
        </w:rPr>
        <w:t xml:space="preserve">stock </w:t>
      </w:r>
      <w:r>
        <w:rPr>
          <w:rFonts w:hint="eastAsia" w:ascii="黑体" w:hAnsi="黑体" w:eastAsia="黑体" w:cs="Times New Roman"/>
          <w:sz w:val="21"/>
          <w:szCs w:val="21"/>
          <w:lang w:val="en-US"/>
        </w:rPr>
        <w:t>solution</w:t>
      </w:r>
    </w:p>
    <w:p>
      <w:pPr>
        <w:tabs>
          <w:tab w:val="left" w:pos="2889"/>
        </w:tabs>
        <w:rPr>
          <w:rFonts w:ascii="黑体" w:hAnsi="黑体" w:eastAsia="黑体" w:cs="Times New Roman"/>
          <w:sz w:val="21"/>
          <w:szCs w:val="21"/>
          <w:lang w:val="en-US"/>
        </w:rPr>
      </w:pPr>
    </w:p>
    <w:p>
      <w:pPr>
        <w:tabs>
          <w:tab w:val="left" w:pos="2889"/>
        </w:tabs>
        <w:rPr>
          <w:rFonts w:ascii="黑体" w:hAnsi="黑体" w:eastAsia="黑体" w:cs="Times New Roman"/>
          <w:sz w:val="21"/>
          <w:szCs w:val="21"/>
          <w:lang w:val="en-US"/>
        </w:rPr>
      </w:pPr>
      <w:r>
        <w:rPr>
          <w:rFonts w:ascii="黑体" w:hAnsi="黑体" w:eastAsia="黑体" w:cs="Times New Roman"/>
          <w:sz w:val="21"/>
          <w:szCs w:val="21"/>
          <w:lang w:val="en-US"/>
        </w:rPr>
        <w:t>W</w:t>
      </w:r>
      <w:r>
        <w:rPr>
          <w:rFonts w:hint="eastAsia" w:ascii="黑体" w:hAnsi="黑体" w:eastAsia="黑体" w:cs="Times New Roman"/>
          <w:sz w:val="21"/>
          <w:szCs w:val="21"/>
          <w:lang w:val="en-US"/>
        </w:rPr>
        <w:t xml:space="preserve">eigh 0,1270g of yttrium oxide(Ⅲ) (purity≥99.99%(mass fraction)) and transfer into a 200 mL beaker. Add 5 mL of water and 5 mL of hydrochloric acid (4.2). Cover with a watch-glass and heat gently </w:t>
      </w:r>
      <w:r>
        <w:rPr>
          <w:rFonts w:ascii="黑体" w:hAnsi="黑体" w:eastAsia="黑体" w:cs="Times New Roman"/>
          <w:szCs w:val="21"/>
          <w:lang w:val="en-US"/>
        </w:rPr>
        <w:t xml:space="preserve">until </w:t>
      </w:r>
      <w:r>
        <w:rPr>
          <w:rFonts w:ascii="黑体" w:hAnsi="黑体" w:eastAsia="黑体"/>
          <w:lang w:val="en-US"/>
        </w:rPr>
        <w:t>completely dissolved</w:t>
      </w:r>
      <w:r>
        <w:rPr>
          <w:rFonts w:hint="eastAsia" w:ascii="黑体" w:hAnsi="黑体" w:eastAsia="黑体" w:cs="Times New Roman"/>
          <w:sz w:val="21"/>
          <w:szCs w:val="21"/>
          <w:lang w:val="en-US"/>
        </w:rPr>
        <w:t>. Cool to room temperature and transfer into 100 mL one-mark volumetric flask with hydrochloric acid (4.5) and dilute to the mark and mix. 1 mL of this solution contains 1mg of yttrium.</w:t>
      </w:r>
    </w:p>
    <w:p>
      <w:pPr>
        <w:tabs>
          <w:tab w:val="left" w:pos="2889"/>
        </w:tabs>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5   Apparatus</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I</w:t>
      </w:r>
      <w:r>
        <w:rPr>
          <w:rFonts w:ascii="黑体" w:hAnsi="黑体" w:eastAsia="黑体" w:cs="Times New Roman"/>
          <w:sz w:val="21"/>
          <w:szCs w:val="21"/>
          <w:lang w:val="en-US"/>
        </w:rPr>
        <w:t>nductively coupled plasma atomic emission spectrometry</w:t>
      </w:r>
      <w:r>
        <w:rPr>
          <w:rFonts w:hint="eastAsia" w:ascii="黑体" w:hAnsi="黑体" w:eastAsia="黑体" w:cs="Times New Roman"/>
          <w:sz w:val="21"/>
          <w:szCs w:val="21"/>
          <w:lang w:val="en-US"/>
        </w:rPr>
        <w:t>.</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The instrument used will be satisfactory if, after optimizing in accordance with the manufacturer</w:t>
      </w:r>
      <w:r>
        <w:rPr>
          <w:rFonts w:ascii="黑体" w:hAnsi="黑体" w:eastAsia="黑体" w:cs="Times New Roman"/>
          <w:sz w:val="21"/>
          <w:szCs w:val="21"/>
          <w:lang w:val="en-US"/>
        </w:rPr>
        <w:t>’</w:t>
      </w:r>
      <w:r>
        <w:rPr>
          <w:rFonts w:hint="eastAsia" w:ascii="黑体" w:hAnsi="黑体" w:eastAsia="黑体" w:cs="Times New Roman"/>
          <w:sz w:val="21"/>
          <w:szCs w:val="21"/>
          <w:lang w:val="en-US"/>
        </w:rPr>
        <w:t>s instructions, it meets the performance criteria as the following.</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5.1</w:t>
      </w:r>
      <w:r>
        <w:rPr>
          <w:rFonts w:ascii="黑体" w:hAnsi="黑体" w:eastAsia="黑体" w:cs="Times New Roman"/>
          <w:sz w:val="21"/>
          <w:szCs w:val="21"/>
          <w:lang w:val="en-US"/>
        </w:rPr>
        <w:t>Light source</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A</w:t>
      </w:r>
      <w:r>
        <w:rPr>
          <w:rFonts w:ascii="黑体" w:hAnsi="黑体" w:eastAsia="黑体" w:cs="Times New Roman"/>
          <w:sz w:val="21"/>
          <w:szCs w:val="21"/>
          <w:lang w:val="en-US"/>
        </w:rPr>
        <w:t>rgon plasma light source, the maximum output power of the generator is not less than 1.3KW.</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 xml:space="preserve">5.2   </w:t>
      </w:r>
      <w:r>
        <w:rPr>
          <w:rFonts w:ascii="黑体" w:hAnsi="黑体" w:eastAsia="黑体" w:cs="Times New Roman"/>
          <w:sz w:val="21"/>
          <w:szCs w:val="21"/>
          <w:lang w:val="en-US"/>
        </w:rPr>
        <w:t>Resolution</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T</w:t>
      </w:r>
      <w:r>
        <w:rPr>
          <w:rFonts w:ascii="黑体" w:hAnsi="黑体" w:eastAsia="黑体" w:cs="Times New Roman"/>
          <w:sz w:val="21"/>
          <w:szCs w:val="21"/>
          <w:lang w:val="en-US"/>
        </w:rPr>
        <w:t xml:space="preserve">he optical resolution is not more than 0.010nm </w:t>
      </w:r>
      <w:r>
        <w:rPr>
          <w:rFonts w:hint="eastAsia" w:ascii="黑体" w:hAnsi="黑体" w:eastAsia="黑体" w:cs="Times New Roman"/>
          <w:sz w:val="21"/>
          <w:szCs w:val="21"/>
          <w:lang w:val="en-US"/>
        </w:rPr>
        <w:t xml:space="preserve">at about </w:t>
      </w:r>
      <w:r>
        <w:rPr>
          <w:rFonts w:ascii="黑体" w:hAnsi="黑体" w:eastAsia="黑体" w:cs="Times New Roman"/>
          <w:sz w:val="21"/>
          <w:szCs w:val="21"/>
          <w:lang w:val="en-US"/>
        </w:rPr>
        <w:t>200nm</w:t>
      </w:r>
      <w:r>
        <w:rPr>
          <w:rFonts w:hint="eastAsia" w:ascii="黑体" w:hAnsi="黑体" w:eastAsia="黑体" w:cs="Times New Roman"/>
          <w:sz w:val="21"/>
          <w:szCs w:val="21"/>
          <w:lang w:val="en-US"/>
        </w:rPr>
        <w:t xml:space="preserve"> and</w:t>
      </w:r>
      <w:r>
        <w:rPr>
          <w:rFonts w:ascii="黑体" w:hAnsi="黑体" w:eastAsia="黑体" w:cs="Times New Roman"/>
          <w:sz w:val="21"/>
          <w:szCs w:val="21"/>
          <w:lang w:val="en-US"/>
        </w:rPr>
        <w:t xml:space="preserve"> not more than 0.020nm </w:t>
      </w:r>
      <w:r>
        <w:rPr>
          <w:rFonts w:hint="eastAsia" w:ascii="黑体" w:hAnsi="黑体" w:eastAsia="黑体" w:cs="Times New Roman"/>
          <w:sz w:val="21"/>
          <w:szCs w:val="21"/>
          <w:lang w:val="en-US"/>
        </w:rPr>
        <w:t>at about</w:t>
      </w:r>
      <w:r>
        <w:rPr>
          <w:rFonts w:ascii="黑体" w:hAnsi="黑体" w:eastAsia="黑体" w:cs="Times New Roman"/>
          <w:sz w:val="21"/>
          <w:szCs w:val="21"/>
          <w:lang w:val="en-US"/>
        </w:rPr>
        <w:t xml:space="preserve"> 400nm.</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 xml:space="preserve">5.3   </w:t>
      </w:r>
      <w:r>
        <w:rPr>
          <w:rFonts w:ascii="黑体" w:hAnsi="黑体" w:eastAsia="黑体" w:cs="Times New Roman"/>
          <w:sz w:val="21"/>
          <w:szCs w:val="21"/>
          <w:lang w:val="en-US"/>
        </w:rPr>
        <w:t>Instrument stability</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T</w:t>
      </w:r>
      <w:r>
        <w:rPr>
          <w:rFonts w:ascii="黑体" w:hAnsi="黑体" w:eastAsia="黑体" w:cs="Times New Roman"/>
          <w:sz w:val="21"/>
          <w:szCs w:val="21"/>
          <w:lang w:val="en-US"/>
        </w:rPr>
        <w:t>he stability of the instrument within one hour is less than 2.0%</w:t>
      </w:r>
      <w:r>
        <w:rPr>
          <w:rFonts w:hint="eastAsia" w:ascii="黑体" w:hAnsi="黑体" w:eastAsia="黑体" w:cs="Times New Roman"/>
          <w:sz w:val="21"/>
          <w:szCs w:val="21"/>
          <w:lang w:val="en-US"/>
        </w:rPr>
        <w:t>, expressed as RSD</w:t>
      </w:r>
      <w:r>
        <w:rPr>
          <w:rFonts w:ascii="黑体" w:hAnsi="黑体" w:eastAsia="黑体" w:cs="Times New Roman"/>
          <w:sz w:val="21"/>
          <w:szCs w:val="21"/>
          <w:lang w:val="en-US"/>
        </w:rPr>
        <w:t>.</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 xml:space="preserve">5.4   </w:t>
      </w:r>
      <w:r>
        <w:rPr>
          <w:rFonts w:ascii="黑体" w:hAnsi="黑体" w:eastAsia="黑体" w:cs="Times New Roman"/>
          <w:sz w:val="21"/>
          <w:szCs w:val="21"/>
          <w:lang w:val="en-US"/>
        </w:rPr>
        <w:t>Detection limit of spectrometer</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ascii="黑体" w:hAnsi="黑体" w:eastAsia="黑体" w:cs="Times New Roman"/>
          <w:sz w:val="21"/>
          <w:szCs w:val="21"/>
          <w:lang w:val="en-US"/>
        </w:rPr>
        <w:t>The detection limits of Nickel, Zinc and</w:t>
      </w:r>
      <w:ins w:id="29" w:author="PC" w:date="2021-03-15T11:06:00Z">
        <w:r>
          <w:rPr>
            <w:rFonts w:hint="eastAsia" w:ascii="黑体" w:hAnsi="黑体" w:eastAsia="黑体" w:cs="Times New Roman"/>
            <w:sz w:val="21"/>
            <w:szCs w:val="21"/>
            <w:lang w:val="en-US"/>
          </w:rPr>
          <w:t xml:space="preserve"> </w:t>
        </w:r>
      </w:ins>
      <w:r>
        <w:rPr>
          <w:rFonts w:ascii="黑体" w:hAnsi="黑体" w:eastAsia="黑体" w:cs="Times New Roman"/>
          <w:sz w:val="21"/>
          <w:szCs w:val="21"/>
          <w:lang w:val="en-US"/>
        </w:rPr>
        <w:t>Manganese in blank solution are not more than 0.01</w:t>
      </w:r>
      <w:r>
        <w:rPr>
          <w:rFonts w:hint="eastAsia" w:ascii="黑体" w:hAnsi="黑体" w:eastAsia="黑体" w:cs="Times New Roman"/>
          <w:sz w:val="21"/>
          <w:szCs w:val="21"/>
          <w:lang w:val="en-US"/>
        </w:rPr>
        <w:t>mg/l.</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6   Sample</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 xml:space="preserve">The sample in the form of drillings or flakes shall be processed into chips, then cleaned </w:t>
      </w:r>
      <w:r>
        <w:rPr>
          <w:rFonts w:ascii="黑体" w:hAnsi="黑体" w:eastAsia="黑体" w:cs="Times New Roman"/>
          <w:sz w:val="21"/>
          <w:szCs w:val="21"/>
          <w:lang w:val="en-US"/>
        </w:rPr>
        <w:t>with acetone</w:t>
      </w:r>
      <w:r>
        <w:rPr>
          <w:rFonts w:hint="eastAsia" w:ascii="黑体" w:hAnsi="黑体" w:eastAsia="黑体" w:cs="Times New Roman"/>
          <w:sz w:val="21"/>
          <w:szCs w:val="21"/>
          <w:lang w:val="en-US"/>
        </w:rPr>
        <w:t xml:space="preserve"> to </w:t>
      </w:r>
      <w:r>
        <w:rPr>
          <w:rFonts w:ascii="黑体" w:hAnsi="黑体" w:eastAsia="黑体" w:cs="Times New Roman"/>
          <w:sz w:val="21"/>
          <w:szCs w:val="21"/>
          <w:lang w:val="en-US"/>
        </w:rPr>
        <w:t>degrease</w:t>
      </w:r>
      <w:r>
        <w:rPr>
          <w:rFonts w:hint="eastAsia" w:ascii="黑体" w:hAnsi="黑体" w:eastAsia="黑体" w:cs="Times New Roman"/>
          <w:sz w:val="21"/>
          <w:szCs w:val="21"/>
          <w:lang w:val="en-US"/>
        </w:rPr>
        <w:t>, rinsed with water, dried and mixed well.</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 xml:space="preserve">7   </w:t>
      </w:r>
      <w:r>
        <w:rPr>
          <w:rFonts w:hint="eastAsia" w:ascii="黑体" w:hAnsi="黑体" w:eastAsia="黑体" w:cs="Times New Roman"/>
          <w:szCs w:val="21"/>
          <w:lang w:val="en-US"/>
        </w:rPr>
        <w:t xml:space="preserve">Analysis </w:t>
      </w:r>
      <w:r>
        <w:rPr>
          <w:rFonts w:hint="eastAsia" w:ascii="黑体" w:hAnsi="黑体" w:eastAsia="黑体" w:cs="Times New Roman"/>
          <w:lang w:val="en-US"/>
        </w:rPr>
        <w:t>procedure</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 xml:space="preserve">7.1   </w:t>
      </w:r>
      <w:bookmarkStart w:id="0" w:name="_Hlk65534971"/>
      <w:r>
        <w:rPr>
          <w:rFonts w:hint="eastAsia" w:ascii="黑体" w:hAnsi="黑体" w:eastAsia="黑体" w:cs="Times New Roman"/>
          <w:sz w:val="21"/>
          <w:szCs w:val="21"/>
          <w:lang w:val="en-US"/>
        </w:rPr>
        <w:t>Test portion</w:t>
      </w:r>
      <w:bookmarkEnd w:id="0"/>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Weigh the sample according to table 1 and accurate to 0.0001g.</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bCs/>
          <w:sz w:val="21"/>
          <w:szCs w:val="21"/>
        </w:rPr>
        <w:t>Table 1</w:t>
      </w:r>
    </w:p>
    <w:tbl>
      <w:tblPr>
        <w:tblStyle w:val="10"/>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61"/>
        <w:gridCol w:w="42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3" w:hRule="atLeast"/>
        </w:trPr>
        <w:tc>
          <w:tcPr>
            <w:tcW w:w="426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黑体" w:hAnsi="黑体" w:eastAsia="黑体" w:cs="Times New Roman"/>
                <w:sz w:val="18"/>
                <w:szCs w:val="18"/>
              </w:rPr>
            </w:pPr>
            <w:r>
              <w:rPr>
                <w:rFonts w:hint="eastAsia" w:ascii="黑体" w:hAnsi="黑体" w:eastAsia="黑体" w:cs="Times New Roman"/>
                <w:sz w:val="18"/>
                <w:szCs w:val="18"/>
              </w:rPr>
              <w:t>M</w:t>
            </w:r>
            <w:r>
              <w:rPr>
                <w:rFonts w:ascii="黑体" w:hAnsi="黑体" w:eastAsia="黑体" w:cs="Times New Roman"/>
                <w:sz w:val="18"/>
                <w:szCs w:val="18"/>
              </w:rPr>
              <w:t>ass fraction of</w:t>
            </w:r>
            <w:r>
              <w:rPr>
                <w:rFonts w:hint="eastAsia" w:ascii="黑体" w:hAnsi="黑体" w:eastAsia="黑体" w:cs="Times New Roman"/>
                <w:sz w:val="21"/>
                <w:szCs w:val="21"/>
                <w:lang w:val="en-US"/>
              </w:rPr>
              <w:t xml:space="preserve"> manganese</w:t>
            </w:r>
            <w:r>
              <w:rPr>
                <w:rFonts w:ascii="黑体" w:hAnsi="黑体" w:eastAsia="黑体" w:cs="Times New Roman"/>
                <w:sz w:val="18"/>
                <w:szCs w:val="18"/>
              </w:rPr>
              <w:t>/%</w:t>
            </w:r>
          </w:p>
        </w:tc>
        <w:tc>
          <w:tcPr>
            <w:tcW w:w="42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sz w:val="18"/>
                <w:szCs w:val="18"/>
              </w:rPr>
            </w:pPr>
            <w:r>
              <w:rPr>
                <w:rFonts w:ascii="黑体" w:hAnsi="黑体" w:eastAsia="黑体" w:cs="Times New Roman"/>
                <w:sz w:val="18"/>
                <w:szCs w:val="18"/>
              </w:rPr>
              <w:t>Test portion /g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sz w:val="18"/>
                <w:szCs w:val="18"/>
              </w:rPr>
            </w:pPr>
            <w:bookmarkStart w:id="1" w:name="_Hlk57300034"/>
            <w:r>
              <w:rPr>
                <w:rFonts w:hint="eastAsia" w:ascii="黑体" w:hAnsi="黑体" w:eastAsia="黑体" w:cs="Times New Roman"/>
                <w:sz w:val="18"/>
                <w:szCs w:val="18"/>
              </w:rPr>
              <w:t>≤0.1</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sz w:val="18"/>
                <w:szCs w:val="18"/>
              </w:rPr>
            </w:pPr>
            <w:r>
              <w:rPr>
                <w:rFonts w:hint="eastAsia" w:ascii="黑体" w:hAnsi="黑体" w:eastAsia="黑体" w:cs="Times New Roman"/>
                <w:sz w:val="18"/>
                <w:szCs w:val="18"/>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sz w:val="18"/>
                <w:szCs w:val="18"/>
              </w:rPr>
            </w:pPr>
            <w:r>
              <w:rPr>
                <w:rFonts w:hint="eastAsia" w:ascii="黑体" w:hAnsi="黑体" w:eastAsia="黑体" w:cs="Times New Roman"/>
                <w:sz w:val="18"/>
                <w:szCs w:val="18"/>
              </w:rPr>
              <w:t>&gt;0.1</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sz w:val="18"/>
                <w:szCs w:val="18"/>
              </w:rPr>
            </w:pPr>
            <w:r>
              <w:rPr>
                <w:rFonts w:ascii="黑体" w:hAnsi="黑体" w:eastAsia="黑体" w:cs="Times New Roman"/>
                <w:sz w:val="18"/>
                <w:szCs w:val="18"/>
              </w:rPr>
              <w:t>0.</w:t>
            </w:r>
            <w:r>
              <w:rPr>
                <w:rFonts w:hint="eastAsia" w:ascii="黑体" w:hAnsi="黑体" w:eastAsia="黑体" w:cs="Times New Roman"/>
                <w:sz w:val="18"/>
                <w:szCs w:val="18"/>
              </w:rPr>
              <w:t>1</w:t>
            </w:r>
          </w:p>
        </w:tc>
      </w:tr>
      <w:bookmarkEnd w:id="1"/>
    </w:tbl>
    <w:p>
      <w:pPr>
        <w:pStyle w:val="5"/>
        <w:tabs>
          <w:tab w:val="left" w:pos="3294"/>
          <w:tab w:val="left" w:pos="5809"/>
          <w:tab w:val="left" w:pos="7874"/>
        </w:tabs>
        <w:spacing w:before="28"/>
        <w:ind w:left="1008" w:right="227" w:hanging="420"/>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 xml:space="preserve">Measure </w:t>
      </w:r>
      <w:r>
        <w:rPr>
          <w:rFonts w:ascii="黑体" w:hAnsi="黑体" w:eastAsia="黑体" w:cs="Times New Roman"/>
          <w:sz w:val="21"/>
          <w:szCs w:val="21"/>
          <w:lang w:val="en-US"/>
        </w:rPr>
        <w:t>independently</w:t>
      </w:r>
      <w:ins w:id="30" w:author="PC" w:date="2021-03-15T11:04:00Z">
        <w:r>
          <w:rPr>
            <w:rFonts w:hint="eastAsia" w:ascii="黑体" w:hAnsi="黑体" w:eastAsia="黑体" w:cs="Times New Roman"/>
            <w:sz w:val="21"/>
            <w:szCs w:val="21"/>
            <w:lang w:val="en-US"/>
          </w:rPr>
          <w:t xml:space="preserve"> </w:t>
        </w:r>
      </w:ins>
      <w:r>
        <w:rPr>
          <w:rFonts w:ascii="黑体" w:hAnsi="黑体" w:eastAsia="黑体" w:cs="Times New Roman"/>
          <w:sz w:val="21"/>
          <w:szCs w:val="21"/>
          <w:lang w:val="en-US"/>
        </w:rPr>
        <w:t>twice</w:t>
      </w:r>
      <w:r>
        <w:rPr>
          <w:rFonts w:hint="eastAsia" w:ascii="黑体" w:hAnsi="黑体" w:eastAsia="黑体" w:cs="Times New Roman"/>
          <w:sz w:val="21"/>
          <w:szCs w:val="21"/>
          <w:lang w:val="en-US"/>
        </w:rPr>
        <w:t xml:space="preserve"> and calculate the mean value.</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7.2   Blank test</w:t>
      </w:r>
    </w:p>
    <w:p>
      <w:pPr>
        <w:tabs>
          <w:tab w:val="left" w:pos="2889"/>
        </w:tabs>
        <w:adjustRightInd w:val="0"/>
        <w:snapToGrid w:val="0"/>
        <w:jc w:val="both"/>
        <w:rPr>
          <w:rFonts w:ascii="黑体" w:hAnsi="黑体" w:eastAsia="黑体" w:cs="Times New Roman"/>
          <w:sz w:val="21"/>
          <w:szCs w:val="21"/>
          <w:lang w:val="en-US"/>
        </w:rPr>
      </w:pPr>
    </w:p>
    <w:p>
      <w:pPr>
        <w:widowControl/>
        <w:rPr>
          <w:rFonts w:ascii="黑体" w:hAnsi="黑体" w:eastAsia="黑体" w:cs="Times New Roman"/>
          <w:lang w:val="en-US"/>
        </w:rPr>
      </w:pPr>
      <w:r>
        <w:rPr>
          <w:rFonts w:hint="eastAsia" w:ascii="黑体" w:hAnsi="黑体" w:eastAsia="黑体" w:cs="Times New Roman"/>
          <w:lang w:val="en-US"/>
        </w:rPr>
        <w:t>Blank test shall be done along with the test portion.</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7.3   Analysis procedure</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rPr>
          <w:rFonts w:ascii="黑体" w:hAnsi="黑体" w:eastAsia="黑体" w:cs="Times New Roman"/>
          <w:sz w:val="21"/>
          <w:szCs w:val="21"/>
          <w:lang w:val="en-US"/>
        </w:rPr>
      </w:pPr>
      <w:r>
        <w:rPr>
          <w:rFonts w:hint="eastAsia" w:ascii="黑体" w:hAnsi="黑体" w:eastAsia="黑体" w:cs="Times New Roman"/>
          <w:sz w:val="21"/>
          <w:szCs w:val="21"/>
          <w:lang w:val="en-US"/>
        </w:rPr>
        <w:t>7.3.1   Preparation of the test solution</w:t>
      </w:r>
    </w:p>
    <w:p>
      <w:pPr>
        <w:tabs>
          <w:tab w:val="left" w:pos="2889"/>
        </w:tabs>
        <w:adjustRightInd w:val="0"/>
        <w:snapToGrid w:val="0"/>
        <w:rPr>
          <w:rFonts w:ascii="黑体" w:hAnsi="黑体" w:eastAsia="黑体" w:cs="Times New Roman"/>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Place the test portion (7.1) into a 200 mL</w:t>
      </w:r>
      <w:ins w:id="31" w:author="PC" w:date="2021-03-15T11:04:00Z">
        <w:r>
          <w:rPr>
            <w:rFonts w:hint="eastAsia" w:ascii="黑体" w:hAnsi="黑体" w:eastAsia="黑体" w:cs="Times New Roman"/>
            <w:sz w:val="21"/>
            <w:szCs w:val="21"/>
            <w:lang w:val="en-US"/>
          </w:rPr>
          <w:t xml:space="preserve"> </w:t>
        </w:r>
      </w:ins>
      <w:r>
        <w:rPr>
          <w:rFonts w:hint="eastAsia" w:ascii="黑体" w:hAnsi="黑体" w:eastAsia="黑体" w:cs="Times New Roman"/>
          <w:sz w:val="21"/>
          <w:szCs w:val="21"/>
          <w:lang w:val="en-US"/>
        </w:rPr>
        <w:t>beaker</w:t>
      </w:r>
      <w:ins w:id="32" w:author="PC" w:date="2021-03-15T11:05:00Z">
        <w:r>
          <w:rPr>
            <w:rFonts w:hint="eastAsia" w:ascii="黑体" w:hAnsi="黑体" w:eastAsia="黑体" w:cs="Times New Roman"/>
            <w:sz w:val="21"/>
            <w:szCs w:val="21"/>
            <w:lang w:val="en-US"/>
          </w:rPr>
          <w:t xml:space="preserve">, </w:t>
        </w:r>
      </w:ins>
      <w:ins w:id="33" w:author="徐俊杰" w:date="2021-03-03T22:32:00Z">
        <w:del w:id="34" w:author="PC" w:date="2021-03-15T11:05:00Z">
          <w:r>
            <w:rPr>
              <w:rFonts w:ascii="黑体" w:hAnsi="黑体" w:eastAsia="黑体" w:cs="Times New Roman"/>
              <w:sz w:val="21"/>
              <w:szCs w:val="21"/>
              <w:lang w:val="en-US"/>
            </w:rPr>
            <w:delText>,</w:delText>
          </w:r>
        </w:del>
      </w:ins>
      <w:del w:id="35" w:author="PC" w:date="2021-03-15T11:05:00Z">
        <w:r>
          <w:rPr>
            <w:rFonts w:hint="eastAsia" w:ascii="黑体" w:hAnsi="黑体" w:eastAsia="黑体" w:cs="Times New Roman"/>
            <w:sz w:val="21"/>
            <w:szCs w:val="21"/>
            <w:lang w:val="en-US"/>
          </w:rPr>
          <w:delText xml:space="preserve">, </w:delText>
        </w:r>
      </w:del>
      <w:r>
        <w:rPr>
          <w:rFonts w:hint="eastAsia" w:ascii="黑体" w:hAnsi="黑体" w:eastAsia="黑体" w:cs="Times New Roman"/>
          <w:sz w:val="21"/>
          <w:szCs w:val="21"/>
          <w:lang w:val="en-US"/>
        </w:rPr>
        <w:t xml:space="preserve">add 20 mL mixed acid (4.4), cover </w:t>
      </w:r>
      <w:r>
        <w:rPr>
          <w:rFonts w:ascii="黑体" w:hAnsi="黑体" w:eastAsia="黑体" w:cs="Times New Roman"/>
          <w:sz w:val="21"/>
          <w:szCs w:val="21"/>
          <w:lang w:val="en-US"/>
        </w:rPr>
        <w:t>with a surface dish, heat to dissolves the metal completely at low temperature</w:t>
      </w:r>
      <w:r>
        <w:rPr>
          <w:rFonts w:hint="eastAsia" w:ascii="黑体" w:hAnsi="黑体" w:eastAsia="黑体" w:cs="Times New Roman"/>
          <w:sz w:val="21"/>
          <w:szCs w:val="21"/>
          <w:lang w:val="en-US"/>
        </w:rPr>
        <w:t xml:space="preserve">(acid can be added repeatedly), and evaporate to nearly dry, add 2 mL hydrochloric acid (4.2), evaporate until nearly dry and repeat three times. Rinse the </w:t>
      </w:r>
      <w:r>
        <w:rPr>
          <w:rFonts w:ascii="黑体" w:hAnsi="黑体" w:eastAsia="黑体" w:cs="Times New Roman"/>
          <w:sz w:val="21"/>
          <w:szCs w:val="21"/>
          <w:lang w:val="en-US"/>
        </w:rPr>
        <w:t>surface dish</w:t>
      </w:r>
      <w:r>
        <w:rPr>
          <w:rFonts w:hint="eastAsia" w:ascii="黑体" w:hAnsi="黑体" w:eastAsia="黑体" w:cs="Times New Roman"/>
          <w:sz w:val="21"/>
          <w:szCs w:val="21"/>
          <w:lang w:val="en-US"/>
        </w:rPr>
        <w:t xml:space="preserve"> and beaker wall with hydrochloric acid (4.5) to a volume of about 40 mL, stir until dissolve the soluble salts, heat and boil to precipitate silver, add 1.5 mL hydrazine hydrate (4.6) to the test solution under stirring, cover the</w:t>
      </w:r>
      <w:ins w:id="36" w:author="PC" w:date="2021-03-15T11:04:00Z">
        <w:r>
          <w:rPr>
            <w:rFonts w:hint="eastAsia" w:ascii="黑体" w:hAnsi="黑体" w:eastAsia="黑体" w:cs="Times New Roman"/>
            <w:sz w:val="21"/>
            <w:szCs w:val="21"/>
            <w:lang w:val="en-US"/>
          </w:rPr>
          <w:t xml:space="preserve"> </w:t>
        </w:r>
      </w:ins>
      <w:r>
        <w:rPr>
          <w:rFonts w:hint="eastAsia" w:ascii="黑体" w:hAnsi="黑体" w:eastAsia="黑体" w:cs="Times New Roman"/>
          <w:sz w:val="21"/>
          <w:szCs w:val="21"/>
          <w:lang w:val="en-US"/>
        </w:rPr>
        <w:t>watch glass, heat and boil at 150℃ for 30 min until the solution is clear and cool to temperature. Rinse the watch glass and beaker wall with hydrochloric acid (4.5), filter with glass-fritted funnel (4.11), wash funnel wall  and precipitation with hydrochloric acid (4.5) for five times. The filtrate is taken into a 100 mLone-mark volumetric flask, added with 1.00 mL yttrium standard solution (4.10) and diluted to the mark with hydrochloric acid (4.5). Mix it well.</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7.3.2   Preparation of the calibration solution</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 xml:space="preserve">Transfer </w:t>
      </w:r>
      <w:r>
        <w:rPr>
          <w:rFonts w:ascii="黑体" w:hAnsi="黑体" w:eastAsia="黑体" w:cs="Times New Roman"/>
          <w:sz w:val="21"/>
          <w:szCs w:val="21"/>
          <w:lang w:val="en-US"/>
        </w:rPr>
        <w:t>appropriate</w:t>
      </w:r>
      <w:r>
        <w:rPr>
          <w:rFonts w:hint="eastAsia" w:ascii="黑体" w:hAnsi="黑体" w:eastAsia="黑体" w:cs="Times New Roman"/>
          <w:sz w:val="21"/>
          <w:szCs w:val="21"/>
          <w:lang w:val="en-US"/>
        </w:rPr>
        <w:t xml:space="preserve"> volume of </w:t>
      </w:r>
      <w:r>
        <w:rPr>
          <w:rFonts w:hint="eastAsia" w:ascii="Times New Roman" w:hAnsi="Times New Roman" w:cs="Times New Roman"/>
          <w:color w:val="000000" w:themeColor="text1"/>
          <w:sz w:val="21"/>
          <w:szCs w:val="21"/>
          <w:lang w:val="en-US"/>
        </w:rPr>
        <w:t xml:space="preserve">nickel, zinc and manganese standard </w:t>
      </w:r>
      <w:r>
        <w:rPr>
          <w:rFonts w:ascii="Times New Roman" w:hAnsi="Times New Roman" w:cs="Times New Roman"/>
          <w:color w:val="000000" w:themeColor="text1"/>
          <w:sz w:val="21"/>
          <w:szCs w:val="21"/>
          <w:lang w:val="en-US"/>
        </w:rPr>
        <w:t xml:space="preserve">sock </w:t>
      </w:r>
      <w:r>
        <w:rPr>
          <w:rFonts w:hint="eastAsia" w:ascii="Times New Roman" w:hAnsi="Times New Roman" w:cs="Times New Roman"/>
          <w:color w:val="000000" w:themeColor="text1"/>
          <w:sz w:val="21"/>
          <w:szCs w:val="21"/>
          <w:lang w:val="en-US"/>
        </w:rPr>
        <w:t xml:space="preserve">solutions (4.7.4.8.4.9) </w:t>
      </w:r>
      <w:r>
        <w:rPr>
          <w:rFonts w:ascii="黑体" w:hAnsi="黑体" w:eastAsia="黑体" w:cs="Times New Roman"/>
          <w:sz w:val="21"/>
          <w:szCs w:val="21"/>
          <w:lang w:val="en-US"/>
        </w:rPr>
        <w:t>respectively</w:t>
      </w:r>
      <w:r>
        <w:rPr>
          <w:rFonts w:hint="eastAsia" w:ascii="黑体" w:hAnsi="黑体" w:eastAsia="黑体" w:cs="Times New Roman"/>
          <w:sz w:val="21"/>
          <w:szCs w:val="21"/>
          <w:lang w:val="en-US"/>
        </w:rPr>
        <w:t xml:space="preserve"> into a series of 100 mL one-mark volumetric flasks, which is diluted step by step. Add 1,00 mL of yttrium standard solution (4.9)</w:t>
      </w:r>
      <w:r>
        <w:rPr>
          <w:rFonts w:ascii="黑体" w:hAnsi="黑体" w:eastAsia="黑体" w:cs="Times New Roman"/>
          <w:sz w:val="21"/>
          <w:szCs w:val="21"/>
          <w:lang w:val="en-US"/>
        </w:rPr>
        <w:t xml:space="preserve"> respectively</w:t>
      </w:r>
      <w:r>
        <w:rPr>
          <w:rFonts w:hint="eastAsia" w:ascii="黑体" w:hAnsi="黑体" w:eastAsia="黑体" w:cs="Times New Roman"/>
          <w:sz w:val="21"/>
          <w:szCs w:val="21"/>
          <w:lang w:val="en-US"/>
        </w:rPr>
        <w:t xml:space="preserve">, dilute to the mark with hydrochloric acid (4.5) and mix. </w:t>
      </w:r>
      <w:r>
        <w:rPr>
          <w:rFonts w:ascii="黑体" w:hAnsi="黑体" w:eastAsia="黑体" w:cs="Times New Roman"/>
          <w:sz w:val="21"/>
          <w:szCs w:val="21"/>
          <w:lang w:val="en-US"/>
        </w:rPr>
        <w:t>S</w:t>
      </w:r>
      <w:r>
        <w:rPr>
          <w:rFonts w:hint="eastAsia" w:ascii="黑体" w:hAnsi="黑体" w:eastAsia="黑体" w:cs="Times New Roman"/>
          <w:sz w:val="21"/>
          <w:szCs w:val="21"/>
          <w:lang w:val="en-US"/>
        </w:rPr>
        <w:t>uch, obtain the calibration solution shown in Table 1</w:t>
      </w:r>
      <w:r>
        <w:rPr>
          <w:rFonts w:ascii="黑体" w:hAnsi="黑体" w:eastAsia="黑体" w:cs="Times New Roman"/>
          <w:sz w:val="21"/>
          <w:szCs w:val="21"/>
          <w:lang w:val="en-US"/>
        </w:rPr>
        <w:t>.</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Table 2</w:t>
      </w:r>
      <w:ins w:id="37" w:author="PC" w:date="2021-03-15T11:05:00Z">
        <w:r>
          <w:rPr>
            <w:rFonts w:hint="eastAsia" w:ascii="黑体" w:hAnsi="黑体" w:eastAsia="黑体" w:cs="Times New Roman"/>
            <w:bCs/>
            <w:sz w:val="21"/>
            <w:szCs w:val="21"/>
            <w:lang w:val="en-US"/>
          </w:rPr>
          <w:t xml:space="preserve"> </w:t>
        </w:r>
      </w:ins>
      <w:r>
        <w:rPr>
          <w:rFonts w:hint="eastAsia" w:ascii="黑体" w:hAnsi="黑体" w:eastAsia="黑体" w:cs="Times New Roman"/>
          <w:bCs/>
          <w:sz w:val="18"/>
          <w:szCs w:val="18"/>
          <w:lang w:val="en-US"/>
        </w:rPr>
        <w:t xml:space="preserve">in </w:t>
      </w:r>
      <w:r>
        <w:rPr>
          <w:rFonts w:ascii="黑体" w:hAnsi="黑体" w:eastAsia="黑体" w:cs="Times New Roman"/>
          <w:bCs/>
          <w:sz w:val="18"/>
          <w:szCs w:val="18"/>
          <w:lang w:val="en-US"/>
        </w:rPr>
        <w:t>microgram</w:t>
      </w:r>
      <w:r>
        <w:rPr>
          <w:rFonts w:hint="eastAsia" w:ascii="黑体" w:hAnsi="黑体" w:eastAsia="黑体" w:cs="Times New Roman"/>
          <w:bCs/>
          <w:sz w:val="18"/>
          <w:szCs w:val="18"/>
          <w:lang w:val="en-US"/>
        </w:rPr>
        <w:t xml:space="preserve"> per </w:t>
      </w:r>
      <w:r>
        <w:rPr>
          <w:rFonts w:ascii="黑体" w:hAnsi="黑体" w:eastAsia="黑体" w:cs="Times New Roman"/>
          <w:bCs/>
          <w:sz w:val="18"/>
          <w:szCs w:val="18"/>
          <w:lang w:val="en-US"/>
        </w:rPr>
        <w:t>millilit</w:t>
      </w:r>
      <w:r>
        <w:rPr>
          <w:rFonts w:hint="eastAsia" w:ascii="黑体" w:hAnsi="黑体" w:eastAsia="黑体" w:cs="Times New Roman"/>
          <w:bCs/>
          <w:sz w:val="18"/>
          <w:szCs w:val="18"/>
          <w:lang w:val="en-US"/>
        </w:rPr>
        <w:t>re</w:t>
      </w:r>
    </w:p>
    <w:tbl>
      <w:tblPr>
        <w:tblStyle w:val="11"/>
        <w:tblW w:w="8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2"/>
        <w:gridCol w:w="709"/>
        <w:gridCol w:w="709"/>
        <w:gridCol w:w="709"/>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0" w:type="auto"/>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Calibration solution label</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1#</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2#</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3#</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4#</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5#</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0" w:type="auto"/>
            <w:noWrap/>
          </w:tcPr>
          <w:p>
            <w:pPr>
              <w:tabs>
                <w:tab w:val="left" w:pos="2889"/>
              </w:tabs>
              <w:jc w:val="both"/>
              <w:rPr>
                <w:rFonts w:ascii="黑体" w:hAnsi="黑体" w:eastAsia="黑体" w:cs="Times New Roman"/>
                <w:bCs/>
                <w:sz w:val="18"/>
                <w:szCs w:val="18"/>
                <w:lang w:val="en-US" w:bidi="ar-SA"/>
              </w:rPr>
            </w:pPr>
            <w:r>
              <w:rPr>
                <w:rFonts w:ascii="黑体" w:hAnsi="黑体" w:eastAsia="黑体" w:cs="Times New Roman"/>
                <w:bCs/>
                <w:sz w:val="18"/>
                <w:szCs w:val="18"/>
                <w:lang w:val="en-US" w:bidi="ar-SA"/>
              </w:rPr>
              <w:t>C</w:t>
            </w:r>
            <w:r>
              <w:rPr>
                <w:rFonts w:hint="eastAsia" w:ascii="黑体" w:hAnsi="黑体" w:eastAsia="黑体" w:cs="Times New Roman"/>
                <w:bCs/>
                <w:sz w:val="18"/>
                <w:szCs w:val="18"/>
                <w:lang w:val="en-US" w:bidi="ar-SA"/>
              </w:rPr>
              <w:t xml:space="preserve">oncentration of nickel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0.50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2.00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10.00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25.00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50.00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trPr>
        <w:tc>
          <w:tcPr>
            <w:tcW w:w="0" w:type="auto"/>
            <w:noWrap/>
          </w:tcPr>
          <w:p>
            <w:pPr>
              <w:tabs>
                <w:tab w:val="left" w:pos="2889"/>
              </w:tabs>
              <w:jc w:val="both"/>
              <w:rPr>
                <w:rFonts w:ascii="黑体" w:hAnsi="黑体" w:eastAsia="黑体" w:cs="Times New Roman"/>
                <w:bCs/>
                <w:sz w:val="18"/>
                <w:szCs w:val="18"/>
                <w:lang w:val="en-US" w:bidi="ar-SA"/>
              </w:rPr>
            </w:pPr>
            <w:r>
              <w:rPr>
                <w:rFonts w:ascii="黑体" w:hAnsi="黑体" w:eastAsia="黑体" w:cs="Times New Roman"/>
                <w:bCs/>
                <w:sz w:val="18"/>
                <w:szCs w:val="18"/>
                <w:lang w:val="en-US" w:bidi="ar-SA"/>
              </w:rPr>
              <w:t>C</w:t>
            </w:r>
            <w:r>
              <w:rPr>
                <w:rFonts w:hint="eastAsia" w:ascii="黑体" w:hAnsi="黑体" w:eastAsia="黑体" w:cs="Times New Roman"/>
                <w:bCs/>
                <w:sz w:val="18"/>
                <w:szCs w:val="18"/>
                <w:lang w:val="en-US" w:bidi="ar-SA"/>
              </w:rPr>
              <w:t xml:space="preserve">oncentration of zinc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0.50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2.00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10.00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25.00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50.00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0" w:type="auto"/>
            <w:noWrap/>
          </w:tcPr>
          <w:p>
            <w:pPr>
              <w:tabs>
                <w:tab w:val="left" w:pos="2889"/>
              </w:tabs>
              <w:jc w:val="both"/>
              <w:rPr>
                <w:rFonts w:ascii="黑体" w:hAnsi="黑体" w:eastAsia="黑体" w:cs="Times New Roman"/>
                <w:bCs/>
                <w:sz w:val="18"/>
                <w:szCs w:val="18"/>
                <w:lang w:val="en-US" w:bidi="ar-SA"/>
              </w:rPr>
            </w:pPr>
            <w:r>
              <w:rPr>
                <w:rFonts w:ascii="黑体" w:hAnsi="黑体" w:eastAsia="黑体" w:cs="Times New Roman"/>
                <w:bCs/>
                <w:sz w:val="18"/>
                <w:szCs w:val="18"/>
                <w:lang w:val="en-US" w:bidi="ar-SA"/>
              </w:rPr>
              <w:t>C</w:t>
            </w:r>
            <w:r>
              <w:rPr>
                <w:rFonts w:hint="eastAsia" w:ascii="黑体" w:hAnsi="黑体" w:eastAsia="黑体" w:cs="Times New Roman"/>
                <w:bCs/>
                <w:sz w:val="18"/>
                <w:szCs w:val="18"/>
                <w:lang w:val="en-US" w:bidi="ar-SA"/>
              </w:rPr>
              <w:t>oncentration of magnganese</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0.10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1.00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10.00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25.00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50.00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70.00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0" w:type="auto"/>
          </w:tcPr>
          <w:p>
            <w:pPr>
              <w:tabs>
                <w:tab w:val="left" w:pos="2889"/>
              </w:tabs>
              <w:jc w:val="both"/>
              <w:rPr>
                <w:rFonts w:ascii="黑体" w:hAnsi="黑体" w:eastAsia="黑体" w:cs="Times New Roman"/>
                <w:bCs/>
                <w:sz w:val="18"/>
                <w:szCs w:val="18"/>
                <w:lang w:val="en-US" w:bidi="ar-SA"/>
              </w:rPr>
            </w:pPr>
            <w:r>
              <w:rPr>
                <w:rFonts w:ascii="黑体" w:hAnsi="黑体" w:eastAsia="黑体" w:cs="Times New Roman"/>
                <w:bCs/>
                <w:sz w:val="18"/>
                <w:szCs w:val="18"/>
                <w:lang w:val="en-US" w:bidi="ar-SA"/>
              </w:rPr>
              <w:t>C</w:t>
            </w:r>
            <w:r>
              <w:rPr>
                <w:rFonts w:hint="eastAsia" w:ascii="黑体" w:hAnsi="黑体" w:eastAsia="黑体" w:cs="Times New Roman"/>
                <w:bCs/>
                <w:sz w:val="18"/>
                <w:szCs w:val="18"/>
                <w:lang w:val="en-US" w:bidi="ar-SA"/>
              </w:rPr>
              <w:t>oncentration of yttrium as internal standard</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10.00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10.00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10.00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10.00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10.00 </w:t>
            </w:r>
          </w:p>
        </w:tc>
        <w:tc>
          <w:tcPr>
            <w:tcW w:w="0" w:type="auto"/>
            <w:noWrap/>
          </w:tcPr>
          <w:p>
            <w:pPr>
              <w:tabs>
                <w:tab w:val="left" w:pos="2889"/>
              </w:tabs>
              <w:jc w:val="both"/>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 xml:space="preserve">10.00 </w:t>
            </w:r>
          </w:p>
        </w:tc>
      </w:tr>
    </w:tbl>
    <w:p>
      <w:pPr>
        <w:tabs>
          <w:tab w:val="left" w:pos="2889"/>
        </w:tabs>
        <w:adjustRightInd w:val="0"/>
        <w:snapToGrid w:val="0"/>
        <w:jc w:val="both"/>
        <w:rPr>
          <w:rFonts w:ascii="黑体" w:hAnsi="黑体" w:eastAsia="黑体" w:cs="Times New Roman"/>
          <w:bCs/>
          <w:sz w:val="21"/>
          <w:szCs w:val="21"/>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7.4   Determination</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 xml:space="preserve">7.4.1   Condition of determination </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 xml:space="preserve">Refer to Appendix A, optimize the condition of instrument to set </w:t>
      </w:r>
      <w:r>
        <w:rPr>
          <w:rFonts w:ascii="黑体" w:hAnsi="黑体" w:eastAsia="黑体" w:cs="Times New Roman"/>
          <w:bCs/>
          <w:sz w:val="21"/>
          <w:szCs w:val="21"/>
          <w:lang w:val="en-US"/>
        </w:rPr>
        <w:t>parameter</w:t>
      </w:r>
      <w:r>
        <w:rPr>
          <w:rFonts w:hint="eastAsia" w:ascii="黑体" w:hAnsi="黑体" w:eastAsia="黑体" w:cs="Times New Roman"/>
          <w:bCs/>
          <w:sz w:val="21"/>
          <w:szCs w:val="21"/>
          <w:lang w:val="en-US"/>
        </w:rPr>
        <w:t>.</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 xml:space="preserve">7.4.2   </w:t>
      </w:r>
      <w:r>
        <w:rPr>
          <w:rFonts w:ascii="黑体" w:hAnsi="黑体" w:eastAsia="黑体" w:cs="Times New Roman"/>
          <w:bCs/>
          <w:sz w:val="21"/>
          <w:szCs w:val="21"/>
          <w:lang w:val="en-US"/>
        </w:rPr>
        <w:t>Analytical line</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adjustRightInd w:val="0"/>
        <w:snapToGrid w:val="0"/>
        <w:jc w:val="both"/>
        <w:rPr>
          <w:rFonts w:ascii="黑体" w:hAnsi="黑体" w:eastAsia="黑体" w:cs="Times New Roman"/>
          <w:bCs/>
          <w:sz w:val="21"/>
          <w:szCs w:val="21"/>
          <w:lang w:val="en-US" w:bidi="ar-SA"/>
        </w:rPr>
      </w:pPr>
      <w:r>
        <w:rPr>
          <w:rFonts w:hint="eastAsia" w:ascii="黑体" w:hAnsi="黑体" w:eastAsia="黑体" w:cs="Times New Roman"/>
          <w:bCs/>
          <w:sz w:val="21"/>
          <w:szCs w:val="21"/>
          <w:lang w:val="en-US" w:bidi="ar-SA"/>
        </w:rPr>
        <w:t>The recommended wavelengths of analytical lines are given in Table 3.</w:t>
      </w:r>
    </w:p>
    <w:p>
      <w:pPr>
        <w:tabs>
          <w:tab w:val="left" w:pos="2889"/>
        </w:tabs>
        <w:adjustRightInd w:val="0"/>
        <w:snapToGrid w:val="0"/>
        <w:jc w:val="both"/>
        <w:rPr>
          <w:rFonts w:ascii="黑体" w:hAnsi="黑体" w:eastAsia="黑体" w:cs="Times New Roman"/>
          <w:bCs/>
          <w:sz w:val="21"/>
          <w:szCs w:val="21"/>
          <w:lang w:val="en-US" w:bidi="ar-SA"/>
        </w:rPr>
      </w:pPr>
    </w:p>
    <w:p>
      <w:pPr>
        <w:tabs>
          <w:tab w:val="left" w:pos="2889"/>
        </w:tabs>
        <w:adjustRightInd w:val="0"/>
        <w:snapToGrid w:val="0"/>
        <w:jc w:val="both"/>
        <w:rPr>
          <w:rFonts w:ascii="黑体" w:hAnsi="黑体" w:eastAsia="黑体" w:cs="Times New Roman"/>
          <w:bCs/>
          <w:sz w:val="21"/>
          <w:szCs w:val="21"/>
          <w:lang w:val="en-US" w:bidi="ar-SA"/>
        </w:rPr>
      </w:pPr>
      <w:r>
        <w:rPr>
          <w:rFonts w:hint="eastAsia" w:ascii="黑体" w:hAnsi="黑体" w:eastAsia="黑体" w:cs="Times New Roman"/>
          <w:bCs/>
          <w:sz w:val="21"/>
          <w:szCs w:val="21"/>
          <w:lang w:val="en-US" w:bidi="ar-SA"/>
        </w:rPr>
        <w:t>T</w:t>
      </w:r>
      <w:r>
        <w:rPr>
          <w:rFonts w:ascii="黑体" w:hAnsi="黑体" w:eastAsia="黑体" w:cs="Times New Roman"/>
          <w:bCs/>
          <w:sz w:val="21"/>
          <w:szCs w:val="21"/>
          <w:lang w:val="en-US" w:bidi="ar-SA"/>
        </w:rPr>
        <w:t>able 3</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0"/>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0" w:type="dxa"/>
          </w:tcPr>
          <w:p>
            <w:pPr>
              <w:tabs>
                <w:tab w:val="left" w:pos="2889"/>
              </w:tabs>
              <w:adjustRightInd w:val="0"/>
              <w:snapToGrid w:val="0"/>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E</w:t>
            </w:r>
            <w:r>
              <w:rPr>
                <w:rFonts w:ascii="黑体" w:hAnsi="黑体" w:eastAsia="黑体" w:cs="Times New Roman"/>
                <w:bCs/>
                <w:sz w:val="18"/>
                <w:szCs w:val="18"/>
                <w:lang w:val="en-US" w:bidi="ar-SA"/>
              </w:rPr>
              <w:t>lements</w:t>
            </w:r>
          </w:p>
        </w:tc>
        <w:tc>
          <w:tcPr>
            <w:tcW w:w="4750" w:type="dxa"/>
          </w:tcPr>
          <w:p>
            <w:pPr>
              <w:tabs>
                <w:tab w:val="left" w:pos="2889"/>
              </w:tabs>
              <w:adjustRightInd w:val="0"/>
              <w:snapToGrid w:val="0"/>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W</w:t>
            </w:r>
            <w:r>
              <w:rPr>
                <w:rFonts w:ascii="黑体" w:hAnsi="黑体" w:eastAsia="黑体" w:cs="Times New Roman"/>
                <w:bCs/>
                <w:sz w:val="18"/>
                <w:szCs w:val="18"/>
                <w:lang w:val="en-US" w:bidi="ar-SA"/>
              </w:rPr>
              <w:t>avelength/ 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0" w:type="dxa"/>
          </w:tcPr>
          <w:p>
            <w:pPr>
              <w:tabs>
                <w:tab w:val="left" w:pos="2889"/>
              </w:tabs>
              <w:adjustRightInd w:val="0"/>
              <w:snapToGrid w:val="0"/>
              <w:jc w:val="center"/>
              <w:rPr>
                <w:rFonts w:ascii="黑体" w:hAnsi="黑体" w:eastAsia="黑体" w:cs="Times New Roman"/>
                <w:bCs/>
                <w:sz w:val="18"/>
                <w:szCs w:val="18"/>
                <w:lang w:val="en-US" w:bidi="ar-SA"/>
              </w:rPr>
            </w:pPr>
            <w:r>
              <w:rPr>
                <w:rFonts w:hint="eastAsia" w:ascii="黑体" w:hAnsi="黑体" w:eastAsia="黑体" w:cs="Times New Roman"/>
                <w:bCs/>
                <w:sz w:val="18"/>
                <w:szCs w:val="18"/>
              </w:rPr>
              <w:t>Y (as internal standard)</w:t>
            </w:r>
          </w:p>
        </w:tc>
        <w:tc>
          <w:tcPr>
            <w:tcW w:w="4750" w:type="dxa"/>
          </w:tcPr>
          <w:p>
            <w:pPr>
              <w:tabs>
                <w:tab w:val="left" w:pos="2889"/>
              </w:tabs>
              <w:adjustRightInd w:val="0"/>
              <w:snapToGrid w:val="0"/>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3</w:t>
            </w:r>
            <w:r>
              <w:rPr>
                <w:rFonts w:ascii="黑体" w:hAnsi="黑体" w:eastAsia="黑体" w:cs="Times New Roman"/>
                <w:bCs/>
                <w:sz w:val="18"/>
                <w:szCs w:val="18"/>
                <w:lang w:val="en-US" w:bidi="ar-SA"/>
              </w:rPr>
              <w:t>71.029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0" w:type="dxa"/>
          </w:tcPr>
          <w:p>
            <w:pPr>
              <w:tabs>
                <w:tab w:val="left" w:pos="2889"/>
              </w:tabs>
              <w:adjustRightInd w:val="0"/>
              <w:snapToGrid w:val="0"/>
              <w:jc w:val="center"/>
              <w:rPr>
                <w:rFonts w:ascii="黑体" w:hAnsi="黑体" w:eastAsia="黑体" w:cs="Times New Roman"/>
                <w:bCs/>
                <w:sz w:val="18"/>
                <w:szCs w:val="18"/>
                <w:lang w:val="en-US" w:bidi="ar-SA"/>
              </w:rPr>
            </w:pPr>
            <w:r>
              <w:rPr>
                <w:rFonts w:ascii="黑体" w:hAnsi="黑体" w:eastAsia="黑体" w:cs="Times New Roman"/>
                <w:bCs/>
                <w:sz w:val="18"/>
                <w:szCs w:val="18"/>
                <w:lang w:val="en-US" w:bidi="ar-SA"/>
              </w:rPr>
              <w:t>Ni</w:t>
            </w:r>
          </w:p>
        </w:tc>
        <w:tc>
          <w:tcPr>
            <w:tcW w:w="4750" w:type="dxa"/>
          </w:tcPr>
          <w:p>
            <w:pPr>
              <w:tabs>
                <w:tab w:val="left" w:pos="2889"/>
              </w:tabs>
              <w:adjustRightInd w:val="0"/>
              <w:snapToGrid w:val="0"/>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3</w:t>
            </w:r>
            <w:r>
              <w:rPr>
                <w:rFonts w:ascii="黑体" w:hAnsi="黑体" w:eastAsia="黑体" w:cs="Times New Roman"/>
                <w:bCs/>
                <w:sz w:val="18"/>
                <w:szCs w:val="18"/>
                <w:lang w:val="en-US" w:bidi="ar-SA"/>
              </w:rPr>
              <w:t>46.165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0" w:type="dxa"/>
          </w:tcPr>
          <w:p>
            <w:pPr>
              <w:tabs>
                <w:tab w:val="left" w:pos="2889"/>
              </w:tabs>
              <w:adjustRightInd w:val="0"/>
              <w:snapToGrid w:val="0"/>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Z</w:t>
            </w:r>
            <w:r>
              <w:rPr>
                <w:rFonts w:ascii="黑体" w:hAnsi="黑体" w:eastAsia="黑体" w:cs="Times New Roman"/>
                <w:bCs/>
                <w:sz w:val="18"/>
                <w:szCs w:val="18"/>
                <w:lang w:val="en-US" w:bidi="ar-SA"/>
              </w:rPr>
              <w:t>n</w:t>
            </w:r>
          </w:p>
        </w:tc>
        <w:tc>
          <w:tcPr>
            <w:tcW w:w="4750" w:type="dxa"/>
          </w:tcPr>
          <w:p>
            <w:pPr>
              <w:tabs>
                <w:tab w:val="left" w:pos="2889"/>
              </w:tabs>
              <w:adjustRightInd w:val="0"/>
              <w:snapToGrid w:val="0"/>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2</w:t>
            </w:r>
            <w:r>
              <w:rPr>
                <w:rFonts w:ascii="黑体" w:hAnsi="黑体" w:eastAsia="黑体" w:cs="Times New Roman"/>
                <w:bCs/>
                <w:sz w:val="18"/>
                <w:szCs w:val="18"/>
                <w:lang w:val="en-US" w:bidi="ar-SA"/>
              </w:rPr>
              <w:t>06.200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0" w:type="dxa"/>
          </w:tcPr>
          <w:p>
            <w:pPr>
              <w:tabs>
                <w:tab w:val="left" w:pos="2889"/>
              </w:tabs>
              <w:adjustRightInd w:val="0"/>
              <w:snapToGrid w:val="0"/>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M</w:t>
            </w:r>
            <w:r>
              <w:rPr>
                <w:rFonts w:ascii="黑体" w:hAnsi="黑体" w:eastAsia="黑体" w:cs="Times New Roman"/>
                <w:bCs/>
                <w:sz w:val="18"/>
                <w:szCs w:val="18"/>
                <w:lang w:val="en-US" w:bidi="ar-SA"/>
              </w:rPr>
              <w:t>n</w:t>
            </w:r>
          </w:p>
        </w:tc>
        <w:tc>
          <w:tcPr>
            <w:tcW w:w="4750" w:type="dxa"/>
          </w:tcPr>
          <w:p>
            <w:pPr>
              <w:tabs>
                <w:tab w:val="left" w:pos="2889"/>
              </w:tabs>
              <w:adjustRightInd w:val="0"/>
              <w:snapToGrid w:val="0"/>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2</w:t>
            </w:r>
            <w:r>
              <w:rPr>
                <w:rFonts w:ascii="黑体" w:hAnsi="黑体" w:eastAsia="黑体" w:cs="Times New Roman"/>
                <w:bCs/>
                <w:sz w:val="18"/>
                <w:szCs w:val="18"/>
                <w:lang w:val="en-US" w:bidi="ar-SA"/>
              </w:rPr>
              <w:t>59.372</w:t>
            </w:r>
          </w:p>
        </w:tc>
      </w:tr>
    </w:tbl>
    <w:p>
      <w:pPr>
        <w:tabs>
          <w:tab w:val="left" w:pos="2889"/>
        </w:tabs>
        <w:adjustRightInd w:val="0"/>
        <w:snapToGrid w:val="0"/>
        <w:jc w:val="both"/>
        <w:rPr>
          <w:rFonts w:ascii="黑体" w:hAnsi="黑体" w:eastAsia="黑体" w:cs="Times New Roman"/>
          <w:bCs/>
          <w:sz w:val="21"/>
          <w:szCs w:val="21"/>
        </w:rPr>
      </w:pPr>
    </w:p>
    <w:p>
      <w:pPr>
        <w:tabs>
          <w:tab w:val="left" w:pos="2889"/>
        </w:tabs>
        <w:adjustRightInd w:val="0"/>
        <w:snapToGrid w:val="0"/>
        <w:jc w:val="both"/>
        <w:rPr>
          <w:rFonts w:ascii="黑体" w:hAnsi="黑体" w:eastAsia="黑体" w:cs="Times New Roman"/>
          <w:bCs/>
          <w:sz w:val="21"/>
          <w:szCs w:val="21"/>
        </w:rPr>
      </w:pPr>
      <w:r>
        <w:rPr>
          <w:rFonts w:hint="eastAsia" w:ascii="黑体" w:hAnsi="黑体" w:eastAsia="黑体" w:cs="Times New Roman"/>
          <w:bCs/>
          <w:sz w:val="21"/>
          <w:szCs w:val="21"/>
        </w:rPr>
        <w:t>7.4.3   Preparation of working curve</w:t>
      </w:r>
    </w:p>
    <w:p>
      <w:pPr>
        <w:tabs>
          <w:tab w:val="left" w:pos="2889"/>
        </w:tabs>
        <w:adjustRightInd w:val="0"/>
        <w:snapToGrid w:val="0"/>
        <w:jc w:val="both"/>
        <w:rPr>
          <w:rFonts w:ascii="黑体" w:hAnsi="黑体" w:eastAsia="黑体" w:cs="Times New Roman"/>
          <w:bCs/>
          <w:sz w:val="21"/>
          <w:szCs w:val="21"/>
        </w:rPr>
      </w:pPr>
    </w:p>
    <w:p>
      <w:pPr>
        <w:tabs>
          <w:tab w:val="left" w:pos="2889"/>
        </w:tabs>
        <w:adjustRightInd w:val="0"/>
        <w:snapToGrid w:val="0"/>
        <w:jc w:val="both"/>
        <w:rPr>
          <w:rFonts w:ascii="黑体" w:hAnsi="黑体" w:eastAsia="黑体" w:cs="Times New Roman"/>
          <w:bCs/>
          <w:sz w:val="21"/>
          <w:szCs w:val="21"/>
          <w:lang w:val="en-US"/>
        </w:rPr>
      </w:pPr>
      <w:r>
        <w:rPr>
          <w:rFonts w:ascii="黑体" w:hAnsi="黑体" w:eastAsia="黑体" w:cs="Times New Roman"/>
          <w:bCs/>
          <w:sz w:val="21"/>
          <w:szCs w:val="21"/>
          <w:lang w:val="en-US"/>
        </w:rPr>
        <w:t>According to the approximate concentration range of element</w:t>
      </w:r>
      <w:r>
        <w:rPr>
          <w:rFonts w:hint="eastAsia" w:ascii="黑体" w:hAnsi="黑体" w:eastAsia="黑体" w:cs="Times New Roman"/>
          <w:bCs/>
          <w:sz w:val="21"/>
          <w:szCs w:val="21"/>
          <w:lang w:val="en-US"/>
        </w:rPr>
        <w:t>s</w:t>
      </w:r>
      <w:r>
        <w:rPr>
          <w:rFonts w:ascii="黑体" w:hAnsi="黑体" w:eastAsia="黑体" w:cs="Times New Roman"/>
          <w:bCs/>
          <w:sz w:val="21"/>
          <w:szCs w:val="21"/>
          <w:lang w:val="en-US"/>
        </w:rPr>
        <w:t xml:space="preserve"> to be measured in test solution, choose to input </w:t>
      </w:r>
      <w:r>
        <w:rPr>
          <w:rFonts w:hint="eastAsia" w:ascii="黑体" w:hAnsi="黑体" w:eastAsia="黑体" w:cs="Times New Roman"/>
          <w:bCs/>
          <w:sz w:val="21"/>
          <w:szCs w:val="21"/>
          <w:lang w:val="en-US"/>
        </w:rPr>
        <w:t>1#</w:t>
      </w:r>
      <w:r>
        <w:rPr>
          <w:rFonts w:hint="eastAsia" w:ascii="黑体" w:hAnsi="黑体" w:eastAsia="黑体" w:cs="Times New Roman"/>
          <w:bCs/>
          <w:sz w:val="21"/>
          <w:szCs w:val="21"/>
        </w:rPr>
        <w:t>～</w:t>
      </w:r>
      <w:r>
        <w:rPr>
          <w:rFonts w:hint="eastAsia" w:ascii="黑体" w:hAnsi="黑体" w:eastAsia="黑体" w:cs="Times New Roman"/>
          <w:bCs/>
          <w:sz w:val="21"/>
          <w:szCs w:val="21"/>
          <w:lang w:val="en-US"/>
        </w:rPr>
        <w:t>4#</w:t>
      </w:r>
      <w:r>
        <w:rPr>
          <w:rFonts w:ascii="黑体" w:hAnsi="黑体" w:eastAsia="黑体" w:cs="Times New Roman"/>
          <w:bCs/>
          <w:sz w:val="21"/>
          <w:szCs w:val="21"/>
          <w:lang w:val="en-US"/>
        </w:rPr>
        <w:t xml:space="preserve"> or </w:t>
      </w:r>
      <w:r>
        <w:rPr>
          <w:rFonts w:hint="eastAsia" w:ascii="黑体" w:hAnsi="黑体" w:eastAsia="黑体" w:cs="Times New Roman"/>
          <w:bCs/>
          <w:sz w:val="21"/>
          <w:szCs w:val="21"/>
          <w:lang w:val="en-US"/>
        </w:rPr>
        <w:t>3#</w:t>
      </w:r>
      <w:r>
        <w:rPr>
          <w:rFonts w:hint="eastAsia" w:ascii="黑体" w:hAnsi="黑体" w:eastAsia="黑体" w:cs="Times New Roman"/>
          <w:bCs/>
          <w:sz w:val="21"/>
          <w:szCs w:val="21"/>
        </w:rPr>
        <w:t>～</w:t>
      </w:r>
      <w:r>
        <w:rPr>
          <w:rFonts w:hint="eastAsia" w:ascii="黑体" w:hAnsi="黑体" w:eastAsia="黑体" w:cs="Times New Roman"/>
          <w:bCs/>
          <w:sz w:val="21"/>
          <w:szCs w:val="21"/>
          <w:lang w:val="en-US"/>
        </w:rPr>
        <w:t xml:space="preserve">6# </w:t>
      </w:r>
      <w:r>
        <w:rPr>
          <w:rFonts w:ascii="黑体" w:hAnsi="黑体" w:eastAsia="黑体" w:cs="Times New Roman"/>
          <w:bCs/>
          <w:sz w:val="21"/>
          <w:szCs w:val="21"/>
          <w:lang w:val="en-US"/>
        </w:rPr>
        <w:t>mixed differential standard solution</w:t>
      </w:r>
      <w:r>
        <w:rPr>
          <w:rFonts w:hint="eastAsia" w:ascii="黑体" w:hAnsi="黑体" w:eastAsia="黑体" w:cs="Times New Roman"/>
          <w:bCs/>
          <w:sz w:val="21"/>
          <w:szCs w:val="21"/>
          <w:lang w:val="en-US"/>
        </w:rPr>
        <w:t>(7.3.2) into</w:t>
      </w:r>
      <w:r>
        <w:rPr>
          <w:rFonts w:ascii="黑体" w:hAnsi="黑体" w:eastAsia="黑体" w:cs="Times New Roman"/>
          <w:bCs/>
          <w:sz w:val="21"/>
          <w:szCs w:val="21"/>
          <w:lang w:val="en-US"/>
        </w:rPr>
        <w:t xml:space="preserve"> ICP-AES to determine </w:t>
      </w:r>
      <w:r>
        <w:rPr>
          <w:rFonts w:hint="eastAsia" w:ascii="黑体" w:hAnsi="黑体" w:eastAsia="黑体" w:cs="Times New Roman"/>
          <w:bCs/>
          <w:sz w:val="21"/>
          <w:szCs w:val="21"/>
          <w:lang w:val="en-US"/>
        </w:rPr>
        <w:t xml:space="preserve">in </w:t>
      </w:r>
      <w:r>
        <w:rPr>
          <w:rFonts w:ascii="黑体" w:hAnsi="黑体" w:eastAsia="黑体" w:cs="Times New Roman"/>
          <w:bCs/>
          <w:sz w:val="21"/>
          <w:szCs w:val="21"/>
          <w:lang w:val="en-US"/>
        </w:rPr>
        <w:t>accordance</w:t>
      </w:r>
      <w:r>
        <w:rPr>
          <w:rFonts w:hint="eastAsia" w:ascii="黑体" w:hAnsi="黑体" w:eastAsia="黑体" w:cs="Times New Roman"/>
          <w:bCs/>
          <w:sz w:val="21"/>
          <w:szCs w:val="21"/>
          <w:lang w:val="en-US"/>
        </w:rPr>
        <w:t xml:space="preserve"> with</w:t>
      </w:r>
      <w:r>
        <w:rPr>
          <w:rFonts w:ascii="黑体" w:hAnsi="黑体" w:eastAsia="黑体" w:cs="Times New Roman"/>
          <w:bCs/>
          <w:sz w:val="21"/>
          <w:szCs w:val="21"/>
          <w:lang w:val="en-US"/>
        </w:rPr>
        <w:t xml:space="preserve"> the prepared procedure</w:t>
      </w:r>
      <w:r>
        <w:rPr>
          <w:rFonts w:hint="eastAsia" w:ascii="黑体" w:hAnsi="黑体" w:eastAsia="黑体" w:cs="Times New Roman"/>
          <w:bCs/>
          <w:sz w:val="21"/>
          <w:szCs w:val="21"/>
          <w:lang w:val="en-US"/>
        </w:rPr>
        <w:t xml:space="preserve">. Establish the calibration curve using the concentrations of elements </w:t>
      </w:r>
      <w:r>
        <w:rPr>
          <w:rFonts w:ascii="黑体" w:hAnsi="黑体" w:eastAsia="黑体" w:cs="Times New Roman"/>
          <w:bCs/>
          <w:sz w:val="21"/>
          <w:szCs w:val="21"/>
          <w:lang w:val="en-US"/>
        </w:rPr>
        <w:t>to be measured</w:t>
      </w:r>
      <w:r>
        <w:rPr>
          <w:rFonts w:hint="eastAsia" w:ascii="黑体" w:hAnsi="黑体" w:eastAsia="黑体" w:cs="Times New Roman"/>
          <w:bCs/>
          <w:sz w:val="21"/>
          <w:szCs w:val="21"/>
          <w:lang w:val="en-US"/>
        </w:rPr>
        <w:t xml:space="preserve"> on the x-axis and the corresponding wavelength intensities on the y-axis. The correlation coefficient of calibration curve shall be higher than 0.9999.</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7.4.4   Measurement of the test solution</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 xml:space="preserve">Input the test sample solution (7.3.1) to ICP-AES in </w:t>
      </w:r>
      <w:r>
        <w:rPr>
          <w:rFonts w:ascii="黑体" w:hAnsi="黑体" w:eastAsia="黑体" w:cs="Times New Roman"/>
          <w:bCs/>
          <w:sz w:val="21"/>
          <w:szCs w:val="21"/>
          <w:lang w:val="en-US"/>
        </w:rPr>
        <w:t>accordance</w:t>
      </w:r>
      <w:r>
        <w:rPr>
          <w:rFonts w:hint="eastAsia" w:ascii="黑体" w:hAnsi="黑体" w:eastAsia="黑体" w:cs="Times New Roman"/>
          <w:bCs/>
          <w:sz w:val="21"/>
          <w:szCs w:val="21"/>
          <w:lang w:val="en-US"/>
        </w:rPr>
        <w:t xml:space="preserve"> with</w:t>
      </w:r>
      <w:r>
        <w:rPr>
          <w:rFonts w:ascii="黑体" w:hAnsi="黑体" w:eastAsia="黑体" w:cs="Times New Roman"/>
          <w:bCs/>
          <w:sz w:val="21"/>
          <w:szCs w:val="21"/>
          <w:lang w:val="en-US"/>
        </w:rPr>
        <w:t xml:space="preserve"> the prepared procedure</w:t>
      </w:r>
      <w:r>
        <w:rPr>
          <w:rFonts w:hint="eastAsia" w:ascii="黑体" w:hAnsi="黑体" w:eastAsia="黑体" w:cs="Times New Roman"/>
          <w:bCs/>
          <w:sz w:val="21"/>
          <w:szCs w:val="21"/>
          <w:lang w:val="en-US"/>
        </w:rPr>
        <w:t>.</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8 Expression of results</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The mass fraction of nickel, zinc and manganese, expressed as a percentage, is given by Formula (1):</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spacing w:line="360" w:lineRule="auto"/>
        <w:ind w:firstLine="420" w:firstLineChars="200"/>
        <w:jc w:val="both"/>
        <w:rPr>
          <w:rFonts w:ascii="Times New Roman" w:hAnsi="Times New Roman" w:eastAsia="黑体" w:cs="Times New Roman"/>
          <w:sz w:val="21"/>
          <w:szCs w:val="21"/>
          <w:lang w:val="en-US"/>
        </w:rPr>
      </w:pPr>
      <w:r>
        <w:rPr>
          <w:rFonts w:ascii="Times New Roman" w:hAnsi="Times New Roman" w:eastAsia="黑体" w:cs="Times New Roman"/>
          <w:position w:val="-30"/>
          <w:sz w:val="21"/>
          <w:szCs w:val="21"/>
        </w:rPr>
        <w:object>
          <v:shape id="_x0000_i1025" o:spt="75" type="#_x0000_t75" style="height:33.75pt;width:110.2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Times New Roman" w:hAnsi="Times New Roman" w:eastAsia="黑体" w:cs="Times New Roman"/>
          <w:sz w:val="21"/>
          <w:szCs w:val="21"/>
          <w:lang w:val="en-US"/>
        </w:rPr>
        <w:t xml:space="preserve">                                               (1)</w:t>
      </w:r>
    </w:p>
    <w:p>
      <w:pPr>
        <w:tabs>
          <w:tab w:val="left" w:pos="2889"/>
        </w:tabs>
        <w:adjustRightInd w:val="0"/>
        <w:snapToGrid w:val="0"/>
        <w:jc w:val="both"/>
        <w:rPr>
          <w:rFonts w:ascii="黑体" w:hAnsi="黑体" w:eastAsia="黑体" w:cs="Times New Roman"/>
          <w:szCs w:val="21"/>
          <w:lang w:val="en-US"/>
        </w:rPr>
      </w:pPr>
      <w:bookmarkStart w:id="2" w:name="OLE_LINK152"/>
      <w:bookmarkStart w:id="3" w:name="OLE_LINK153"/>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Cs w:val="21"/>
          <w:lang w:val="en-US"/>
        </w:rPr>
        <w:t>I</w:t>
      </w:r>
      <w:r>
        <w:rPr>
          <w:rFonts w:ascii="黑体" w:hAnsi="黑体" w:eastAsia="黑体" w:cs="Times New Roman"/>
          <w:szCs w:val="21"/>
          <w:lang w:val="en-US"/>
        </w:rPr>
        <w:t>n the formula</w:t>
      </w:r>
      <w:r>
        <w:rPr>
          <w:rFonts w:hint="eastAsia" w:ascii="黑体" w:hAnsi="黑体" w:eastAsia="黑体" w:cs="Times New Roman"/>
          <w:szCs w:val="21"/>
          <w:lang w:val="en-US"/>
        </w:rPr>
        <w:t>:</w:t>
      </w:r>
      <w:bookmarkEnd w:id="2"/>
      <w:bookmarkEnd w:id="3"/>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ind w:firstLine="405"/>
        <w:jc w:val="both"/>
        <w:rPr>
          <w:rFonts w:ascii="黑体" w:hAnsi="黑体" w:eastAsia="黑体" w:cs="Times New Roman"/>
          <w:bCs/>
          <w:sz w:val="21"/>
          <w:szCs w:val="21"/>
          <w:lang w:val="en-US"/>
        </w:rPr>
      </w:pPr>
      <w:r>
        <w:rPr>
          <w:rFonts w:ascii="黑体" w:hAnsi="黑体" w:eastAsia="黑体" w:cs="Times New Roman"/>
          <w:bCs/>
          <w:sz w:val="21"/>
          <w:szCs w:val="21"/>
          <w:lang w:val="en-US"/>
        </w:rPr>
        <w:object>
          <v:shape id="_x0000_i1026" o:spt="75" type="#_x0000_t75" style="height:18.75pt;width:1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黑体" w:hAnsi="黑体" w:eastAsia="黑体" w:cs="Times New Roman"/>
          <w:bCs/>
          <w:sz w:val="21"/>
          <w:szCs w:val="21"/>
          <w:lang w:val="en-US"/>
        </w:rPr>
        <w:t xml:space="preserve">  is the concentration of nickel, zinc and manganese obtained from the working curve, in</w:t>
      </w:r>
      <w:r>
        <w:rPr>
          <w:rFonts w:ascii="黑体" w:hAnsi="黑体" w:eastAsia="黑体" w:cs="Times New Roman"/>
          <w:bCs/>
          <w:sz w:val="21"/>
          <w:szCs w:val="21"/>
          <w:lang w:val="en-US"/>
        </w:rPr>
        <w:t>µ</w:t>
      </w:r>
    </w:p>
    <w:p>
      <w:pPr>
        <w:tabs>
          <w:tab w:val="left" w:pos="2889"/>
        </w:tabs>
        <w:adjustRightInd w:val="0"/>
        <w:snapToGrid w:val="0"/>
        <w:jc w:val="both"/>
        <w:rPr>
          <w:rFonts w:ascii="黑体" w:hAnsi="黑体" w:eastAsia="黑体" w:cs="Times New Roman"/>
          <w:bCs/>
          <w:sz w:val="21"/>
          <w:szCs w:val="21"/>
          <w:lang w:val="en-US"/>
        </w:rPr>
      </w:pPr>
      <w:r>
        <w:rPr>
          <w:rFonts w:ascii="黑体" w:hAnsi="黑体" w:eastAsia="黑体" w:cs="Times New Roman"/>
          <w:bCs/>
          <w:sz w:val="21"/>
          <w:szCs w:val="21"/>
          <w:lang w:val="en-US"/>
        </w:rPr>
        <w:t>g/mL</w:t>
      </w:r>
      <w:r>
        <w:rPr>
          <w:rFonts w:hint="eastAsia" w:ascii="黑体" w:hAnsi="黑体" w:eastAsia="黑体" w:cs="Times New Roman"/>
          <w:bCs/>
          <w:sz w:val="21"/>
          <w:szCs w:val="21"/>
          <w:lang w:val="en-US"/>
        </w:rPr>
        <w:t>.</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ind w:firstLine="315" w:firstLineChars="150"/>
        <w:jc w:val="both"/>
        <w:rPr>
          <w:rFonts w:ascii="黑体" w:hAnsi="黑体" w:eastAsia="黑体" w:cs="Times New Roman"/>
          <w:sz w:val="21"/>
          <w:szCs w:val="21"/>
          <w:lang w:val="en-US"/>
        </w:rPr>
      </w:pPr>
      <w:r>
        <w:rPr>
          <w:rFonts w:ascii="黑体" w:hAnsi="黑体" w:eastAsia="黑体" w:cs="Times New Roman"/>
          <w:i/>
          <w:sz w:val="21"/>
          <w:szCs w:val="21"/>
          <w:lang w:val="en-US"/>
        </w:rPr>
        <w:t>V</w:t>
      </w:r>
      <w:r>
        <w:rPr>
          <w:rFonts w:hint="eastAsia" w:ascii="黑体" w:hAnsi="黑体" w:eastAsia="黑体" w:cs="Times New Roman"/>
          <w:i/>
          <w:sz w:val="21"/>
          <w:szCs w:val="21"/>
          <w:lang w:val="en-US"/>
        </w:rPr>
        <w:t xml:space="preserve"> </w:t>
      </w:r>
      <w:r>
        <w:rPr>
          <w:rFonts w:ascii="黑体" w:hAnsi="黑体" w:eastAsia="黑体" w:cs="Times New Roman"/>
          <w:sz w:val="21"/>
          <w:szCs w:val="21"/>
          <w:lang w:val="en-US"/>
        </w:rPr>
        <w:t>is</w:t>
      </w:r>
      <w:r>
        <w:rPr>
          <w:rFonts w:hint="eastAsia" w:ascii="黑体" w:hAnsi="黑体" w:eastAsia="黑体" w:cs="Times New Roman"/>
          <w:sz w:val="21"/>
          <w:szCs w:val="21"/>
          <w:lang w:val="en-US"/>
        </w:rPr>
        <w:t xml:space="preserve"> the volume of the test solution, in mL.</w:t>
      </w:r>
    </w:p>
    <w:p>
      <w:pPr>
        <w:tabs>
          <w:tab w:val="left" w:pos="2889"/>
        </w:tabs>
        <w:adjustRightInd w:val="0"/>
        <w:snapToGrid w:val="0"/>
        <w:ind w:firstLine="315" w:firstLineChars="150"/>
        <w:jc w:val="both"/>
        <w:rPr>
          <w:rFonts w:ascii="黑体" w:hAnsi="黑体" w:eastAsia="黑体" w:cs="Times New Roman"/>
          <w:sz w:val="21"/>
          <w:szCs w:val="21"/>
          <w:lang w:val="en-US"/>
        </w:rPr>
      </w:pPr>
    </w:p>
    <w:p>
      <w:pPr>
        <w:tabs>
          <w:tab w:val="left" w:pos="2889"/>
        </w:tabs>
        <w:adjustRightInd w:val="0"/>
        <w:snapToGrid w:val="0"/>
        <w:ind w:firstLine="315" w:firstLineChars="150"/>
        <w:jc w:val="both"/>
        <w:rPr>
          <w:rFonts w:ascii="黑体" w:hAnsi="黑体" w:eastAsia="黑体" w:cs="Times New Roman"/>
          <w:sz w:val="21"/>
          <w:szCs w:val="21"/>
          <w:lang w:val="en-US"/>
        </w:rPr>
      </w:pPr>
      <w:r>
        <w:rPr>
          <w:rFonts w:hint="eastAsia" w:ascii="黑体" w:hAnsi="黑体" w:eastAsia="黑体" w:cs="Times New Roman"/>
          <w:i/>
          <w:sz w:val="21"/>
          <w:szCs w:val="21"/>
          <w:lang w:val="en-US"/>
        </w:rPr>
        <w:t>m</w:t>
      </w:r>
      <w:r>
        <w:rPr>
          <w:rFonts w:hint="eastAsia" w:ascii="黑体" w:hAnsi="黑体" w:eastAsia="黑体" w:cs="Times New Roman"/>
          <w:i/>
          <w:sz w:val="21"/>
          <w:szCs w:val="21"/>
          <w:vertAlign w:val="subscript"/>
          <w:lang w:val="en-US"/>
        </w:rPr>
        <w:t>0</w:t>
      </w:r>
      <w:r>
        <w:rPr>
          <w:rFonts w:hint="eastAsia" w:ascii="黑体" w:hAnsi="黑体" w:eastAsia="黑体" w:cs="Times New Roman"/>
          <w:sz w:val="21"/>
          <w:szCs w:val="21"/>
          <w:lang w:val="en-US"/>
        </w:rPr>
        <w:t xml:space="preserve">  is the mass of the test portion, in g.</w:t>
      </w:r>
    </w:p>
    <w:p>
      <w:pPr>
        <w:tabs>
          <w:tab w:val="left" w:pos="2889"/>
        </w:tabs>
        <w:adjustRightInd w:val="0"/>
        <w:snapToGrid w:val="0"/>
        <w:ind w:firstLine="315" w:firstLineChars="150"/>
        <w:jc w:val="both"/>
        <w:rPr>
          <w:rFonts w:ascii="黑体" w:hAnsi="黑体" w:eastAsia="黑体" w:cs="Times New Roman"/>
          <w:sz w:val="21"/>
          <w:szCs w:val="21"/>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Calculate the mass fraction to the third decimal place in the case of a mass fraction more than 1%, the second decimal place in the case of a mass fraction less than 1%.</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adjustRightInd w:val="0"/>
        <w:snapToGrid w:val="0"/>
        <w:jc w:val="both"/>
        <w:rPr>
          <w:rFonts w:ascii="黑体" w:hAnsi="黑体" w:eastAsia="黑体" w:cs="Times New Roman"/>
          <w:sz w:val="24"/>
          <w:szCs w:val="24"/>
          <w:lang w:val="en-US"/>
        </w:rPr>
      </w:pPr>
      <w:r>
        <w:rPr>
          <w:rFonts w:hint="eastAsia" w:ascii="黑体" w:hAnsi="黑体" w:eastAsia="黑体" w:cs="Times New Roman"/>
          <w:sz w:val="24"/>
          <w:szCs w:val="24"/>
          <w:lang w:val="en-US"/>
        </w:rPr>
        <w:t>9   Precision</w:t>
      </w:r>
    </w:p>
    <w:p>
      <w:pPr>
        <w:tabs>
          <w:tab w:val="left" w:pos="2889"/>
        </w:tabs>
        <w:adjustRightInd w:val="0"/>
        <w:snapToGrid w:val="0"/>
        <w:jc w:val="both"/>
        <w:rPr>
          <w:rFonts w:ascii="黑体" w:hAnsi="黑体" w:eastAsia="黑体" w:cs="Times New Roman"/>
          <w:sz w:val="24"/>
          <w:szCs w:val="24"/>
          <w:lang w:val="en-US"/>
        </w:rPr>
      </w:pPr>
    </w:p>
    <w:p>
      <w:pPr>
        <w:tabs>
          <w:tab w:val="left" w:pos="2889"/>
        </w:tabs>
        <w:adjustRightInd w:val="0"/>
        <w:snapToGrid w:val="0"/>
        <w:jc w:val="both"/>
        <w:rPr>
          <w:rFonts w:ascii="黑体" w:hAnsi="黑体" w:eastAsia="黑体" w:cs="Times New Roman"/>
          <w:sz w:val="21"/>
          <w:szCs w:val="21"/>
          <w:lang w:val="en-US"/>
        </w:rPr>
      </w:pPr>
      <w:r>
        <w:rPr>
          <w:rFonts w:hint="eastAsia" w:ascii="黑体" w:hAnsi="黑体" w:eastAsia="黑体" w:cs="Times New Roman"/>
          <w:sz w:val="21"/>
          <w:szCs w:val="21"/>
          <w:lang w:val="en-US"/>
        </w:rPr>
        <w:t>9.1   Repeatability</w:t>
      </w:r>
    </w:p>
    <w:p>
      <w:pPr>
        <w:tabs>
          <w:tab w:val="left" w:pos="2889"/>
        </w:tabs>
        <w:adjustRightInd w:val="0"/>
        <w:snapToGrid w:val="0"/>
        <w:jc w:val="both"/>
        <w:rPr>
          <w:rFonts w:ascii="黑体" w:hAnsi="黑体" w:eastAsia="黑体" w:cs="Times New Roman"/>
          <w:sz w:val="21"/>
          <w:szCs w:val="21"/>
          <w:lang w:val="en-US"/>
        </w:rPr>
      </w:pPr>
    </w:p>
    <w:p>
      <w:pPr>
        <w:tabs>
          <w:tab w:val="left" w:pos="2889"/>
        </w:tabs>
        <w:adjustRightInd w:val="0"/>
        <w:snapToGrid w:val="0"/>
        <w:rPr>
          <w:rFonts w:ascii="黑体" w:hAnsi="黑体" w:eastAsia="黑体" w:cs="Times New Roman"/>
          <w:sz w:val="21"/>
          <w:szCs w:val="21"/>
          <w:lang w:val="en-US"/>
        </w:rPr>
      </w:pPr>
      <w:r>
        <w:rPr>
          <w:rFonts w:ascii="黑体" w:hAnsi="黑体" w:eastAsia="黑体" w:cs="Times New Roman"/>
          <w:sz w:val="21"/>
          <w:szCs w:val="21"/>
          <w:lang w:val="en-US"/>
        </w:rPr>
        <w:t xml:space="preserve">Within the </w:t>
      </w:r>
      <w:r>
        <w:rPr>
          <w:rFonts w:hint="eastAsia" w:ascii="黑体" w:hAnsi="黑体" w:eastAsia="黑体" w:cs="Times New Roman"/>
          <w:sz w:val="21"/>
          <w:szCs w:val="21"/>
          <w:lang w:val="en-US"/>
        </w:rPr>
        <w:t>mean</w:t>
      </w:r>
      <w:r>
        <w:rPr>
          <w:rFonts w:ascii="黑体" w:hAnsi="黑体" w:eastAsia="黑体" w:cs="Times New Roman"/>
          <w:sz w:val="21"/>
          <w:szCs w:val="21"/>
          <w:lang w:val="en-US"/>
        </w:rPr>
        <w:t xml:space="preserve"> values given below</w:t>
      </w:r>
      <w:r>
        <w:rPr>
          <w:rFonts w:hint="eastAsia" w:ascii="黑体" w:hAnsi="黑体" w:eastAsia="黑体" w:cs="Times New Roman"/>
          <w:sz w:val="21"/>
          <w:szCs w:val="21"/>
          <w:lang w:val="en-US"/>
        </w:rPr>
        <w:t>, the absolute difference in results of two parallel determinations under repeatability conditions shall not be greater than repeatability limit. If the difference exceeds the limit, it shall be not more than 5%.</w:t>
      </w:r>
      <w:r>
        <w:rPr>
          <w:rFonts w:ascii="黑体" w:hAnsi="黑体" w:eastAsia="黑体" w:cs="Times New Roman"/>
          <w:sz w:val="21"/>
          <w:szCs w:val="21"/>
          <w:lang w:val="en-US"/>
        </w:rPr>
        <w:t xml:space="preserve">The repeatability limit is obtained by linear interpolation according to the data in Table </w:t>
      </w:r>
      <w:r>
        <w:rPr>
          <w:rFonts w:hint="eastAsia" w:ascii="黑体" w:hAnsi="黑体" w:eastAsia="黑体" w:cs="Times New Roman"/>
          <w:sz w:val="21"/>
          <w:szCs w:val="21"/>
          <w:lang w:val="en-US"/>
        </w:rPr>
        <w:t>4.</w:t>
      </w:r>
    </w:p>
    <w:p>
      <w:pPr>
        <w:tabs>
          <w:tab w:val="left" w:pos="2889"/>
        </w:tabs>
        <w:adjustRightInd w:val="0"/>
        <w:snapToGrid w:val="0"/>
        <w:rPr>
          <w:rFonts w:ascii="黑体" w:hAnsi="黑体" w:eastAsia="黑体" w:cs="Times New Roman"/>
          <w:szCs w:val="21"/>
          <w:lang w:val="en-US"/>
        </w:rPr>
      </w:pPr>
    </w:p>
    <w:p>
      <w:pPr>
        <w:tabs>
          <w:tab w:val="left" w:pos="2889"/>
        </w:tabs>
        <w:adjustRightInd w:val="0"/>
        <w:snapToGrid w:val="0"/>
        <w:jc w:val="both"/>
        <w:rPr>
          <w:rFonts w:ascii="黑体" w:hAnsi="黑体" w:eastAsia="黑体" w:cs="Times New Roman"/>
          <w:szCs w:val="21"/>
        </w:rPr>
      </w:pPr>
      <w:r>
        <w:rPr>
          <w:rFonts w:ascii="黑体" w:hAnsi="黑体" w:eastAsia="黑体" w:cs="Times New Roman"/>
          <w:sz w:val="21"/>
          <w:szCs w:val="21"/>
        </w:rPr>
        <w:t>T</w:t>
      </w:r>
      <w:r>
        <w:rPr>
          <w:rFonts w:hint="eastAsia" w:ascii="黑体" w:hAnsi="黑体" w:eastAsia="黑体" w:cs="Times New Roman"/>
          <w:sz w:val="21"/>
          <w:szCs w:val="21"/>
        </w:rPr>
        <w:t>able 4                               in %</w:t>
      </w:r>
    </w:p>
    <w:tbl>
      <w:tblPr>
        <w:tblStyle w:val="11"/>
        <w:tblW w:w="7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1"/>
        <w:gridCol w:w="1001"/>
        <w:gridCol w:w="1001"/>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ascii="黑体" w:hAnsi="黑体" w:eastAsia="黑体" w:cs="Times New Roman"/>
                <w:kern w:val="2"/>
                <w:sz w:val="18"/>
                <w:szCs w:val="18"/>
                <w:lang w:val="en-US" w:bidi="ar-SA"/>
              </w:rPr>
              <w:t>M</w:t>
            </w:r>
            <w:r>
              <w:rPr>
                <w:rFonts w:hint="eastAsia" w:ascii="黑体" w:hAnsi="黑体" w:eastAsia="黑体" w:cs="Times New Roman"/>
                <w:kern w:val="2"/>
                <w:sz w:val="18"/>
                <w:szCs w:val="18"/>
                <w:lang w:val="en-US" w:bidi="ar-SA"/>
              </w:rPr>
              <w:t>ass fraction</w:t>
            </w:r>
            <w:r>
              <w:rPr>
                <w:rFonts w:ascii="黑体" w:hAnsi="黑体" w:eastAsia="黑体" w:cs="Times New Roman"/>
                <w:kern w:val="2"/>
                <w:sz w:val="18"/>
                <w:szCs w:val="18"/>
                <w:lang w:val="en-US" w:bidi="ar-SA"/>
              </w:rPr>
              <w:t xml:space="preserve"> of</w:t>
            </w:r>
            <w:r>
              <w:rPr>
                <w:rFonts w:hint="eastAsia" w:ascii="黑体" w:hAnsi="黑体" w:eastAsia="黑体" w:cs="Times New Roman"/>
                <w:kern w:val="2"/>
                <w:sz w:val="18"/>
                <w:szCs w:val="18"/>
                <w:lang w:val="en-US" w:bidi="ar-SA"/>
              </w:rPr>
              <w:t xml:space="preserve"> </w:t>
            </w:r>
            <w:r>
              <w:rPr>
                <w:rFonts w:ascii="黑体" w:hAnsi="黑体" w:eastAsia="黑体" w:cs="Times New Roman"/>
                <w:kern w:val="2"/>
                <w:sz w:val="18"/>
                <w:szCs w:val="18"/>
                <w:lang w:val="en-US" w:bidi="ar-SA"/>
              </w:rPr>
              <w:t>Nickel</w:t>
            </w:r>
            <w:r>
              <w:rPr>
                <w:rFonts w:hint="eastAsia" w:ascii="黑体" w:hAnsi="黑体" w:eastAsia="黑体" w:cs="Times New Roman"/>
                <w:kern w:val="2"/>
                <w:sz w:val="18"/>
                <w:szCs w:val="18"/>
                <w:lang w:val="en-US" w:bidi="ar-SA"/>
              </w:rPr>
              <w:t xml:space="preserve"> Ni</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0.50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2.00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ascii="黑体" w:hAnsi="黑体" w:eastAsia="黑体" w:cs="Times New Roman"/>
                <w:kern w:val="2"/>
                <w:sz w:val="18"/>
                <w:szCs w:val="18"/>
                <w:lang w:val="en-US" w:bidi="ar-SA"/>
              </w:rPr>
              <w:t>R</w:t>
            </w:r>
            <w:r>
              <w:rPr>
                <w:rFonts w:hint="eastAsia" w:ascii="黑体" w:hAnsi="黑体" w:eastAsia="黑体" w:cs="Times New Roman"/>
                <w:kern w:val="2"/>
                <w:sz w:val="18"/>
                <w:szCs w:val="18"/>
                <w:lang w:val="en-US" w:bidi="ar-SA"/>
              </w:rPr>
              <w:t xml:space="preserve">epeatability limit </w:t>
            </w:r>
            <w:r>
              <w:rPr>
                <w:rFonts w:ascii="黑体" w:hAnsi="黑体" w:eastAsia="黑体" w:cs="Times New Roman"/>
                <w:kern w:val="2"/>
                <w:sz w:val="18"/>
                <w:szCs w:val="18"/>
                <w:lang w:val="en-US" w:bidi="ar-SA"/>
              </w:rPr>
              <w:t>of Nickel</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0.02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0.05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ascii="黑体" w:hAnsi="黑体" w:eastAsia="黑体" w:cs="Times New Roman"/>
                <w:kern w:val="2"/>
                <w:sz w:val="18"/>
                <w:szCs w:val="18"/>
                <w:lang w:val="en-US" w:bidi="ar-SA"/>
              </w:rPr>
              <w:t>M</w:t>
            </w:r>
            <w:r>
              <w:rPr>
                <w:rFonts w:hint="eastAsia" w:ascii="黑体" w:hAnsi="黑体" w:eastAsia="黑体" w:cs="Times New Roman"/>
                <w:kern w:val="2"/>
                <w:sz w:val="18"/>
                <w:szCs w:val="18"/>
                <w:lang w:val="en-US" w:bidi="ar-SA"/>
              </w:rPr>
              <w:t xml:space="preserve">ass fraction </w:t>
            </w:r>
            <w:r>
              <w:rPr>
                <w:rFonts w:ascii="黑体" w:hAnsi="黑体" w:eastAsia="黑体" w:cs="Times New Roman"/>
                <w:kern w:val="2"/>
                <w:sz w:val="18"/>
                <w:szCs w:val="18"/>
                <w:lang w:val="en-US" w:bidi="ar-SA"/>
              </w:rPr>
              <w:t xml:space="preserve">of </w:t>
            </w:r>
            <w:r>
              <w:rPr>
                <w:rFonts w:hint="eastAsia" w:ascii="黑体" w:hAnsi="黑体" w:eastAsia="黑体" w:cs="Times New Roman"/>
                <w:kern w:val="2"/>
                <w:sz w:val="18"/>
                <w:szCs w:val="18"/>
                <w:lang w:val="en-US" w:bidi="ar-SA"/>
              </w:rPr>
              <w:t>zinc</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0.50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1.00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ascii="黑体" w:hAnsi="黑体" w:eastAsia="黑体" w:cs="Times New Roman"/>
                <w:kern w:val="2"/>
                <w:sz w:val="18"/>
                <w:szCs w:val="18"/>
                <w:lang w:val="en-US" w:bidi="ar-SA"/>
              </w:rPr>
              <w:t>R</w:t>
            </w:r>
            <w:r>
              <w:rPr>
                <w:rFonts w:hint="eastAsia" w:ascii="黑体" w:hAnsi="黑体" w:eastAsia="黑体" w:cs="Times New Roman"/>
                <w:kern w:val="2"/>
                <w:sz w:val="18"/>
                <w:szCs w:val="18"/>
                <w:lang w:val="en-US" w:bidi="ar-SA"/>
              </w:rPr>
              <w:t>epeatability limit</w:t>
            </w:r>
            <w:r>
              <w:rPr>
                <w:rFonts w:ascii="黑体" w:hAnsi="黑体" w:eastAsia="黑体" w:cs="Times New Roman"/>
                <w:kern w:val="2"/>
                <w:sz w:val="18"/>
                <w:szCs w:val="18"/>
                <w:lang w:val="en-US" w:bidi="ar-SA"/>
              </w:rPr>
              <w:t xml:space="preserve"> of</w:t>
            </w:r>
            <w:r>
              <w:rPr>
                <w:rFonts w:hint="eastAsia" w:ascii="黑体" w:hAnsi="黑体" w:eastAsia="黑体" w:cs="Times New Roman"/>
                <w:kern w:val="2"/>
                <w:sz w:val="18"/>
                <w:szCs w:val="18"/>
                <w:lang w:val="en-US" w:bidi="ar-SA"/>
              </w:rPr>
              <w:t xml:space="preserve"> zinc n</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0.02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0.05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ascii="黑体" w:hAnsi="黑体" w:eastAsia="黑体" w:cs="Times New Roman"/>
                <w:kern w:val="2"/>
                <w:sz w:val="18"/>
                <w:szCs w:val="18"/>
                <w:lang w:val="en-US" w:bidi="ar-SA"/>
              </w:rPr>
              <w:t>M</w:t>
            </w:r>
            <w:r>
              <w:rPr>
                <w:rFonts w:hint="eastAsia" w:ascii="黑体" w:hAnsi="黑体" w:eastAsia="黑体" w:cs="Times New Roman"/>
                <w:kern w:val="2"/>
                <w:sz w:val="18"/>
                <w:szCs w:val="18"/>
                <w:lang w:val="en-US" w:bidi="ar-SA"/>
              </w:rPr>
              <w:t xml:space="preserve">ass fraction </w:t>
            </w:r>
            <w:r>
              <w:rPr>
                <w:rFonts w:ascii="黑体" w:hAnsi="黑体" w:eastAsia="黑体" w:cs="Times New Roman"/>
                <w:kern w:val="2"/>
                <w:sz w:val="18"/>
                <w:szCs w:val="18"/>
                <w:lang w:val="en-US" w:bidi="ar-SA"/>
              </w:rPr>
              <w:t xml:space="preserve">of </w:t>
            </w:r>
            <w:r>
              <w:rPr>
                <w:rFonts w:hint="eastAsia" w:ascii="黑体" w:hAnsi="黑体" w:eastAsia="黑体" w:cs="Times New Roman"/>
                <w:kern w:val="2"/>
                <w:sz w:val="18"/>
                <w:szCs w:val="18"/>
                <w:lang w:val="en-US" w:bidi="ar-SA"/>
              </w:rPr>
              <w:t>manganese</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0.01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0.10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repeatability limit </w:t>
            </w:r>
            <w:r>
              <w:rPr>
                <w:rFonts w:ascii="黑体" w:hAnsi="黑体" w:eastAsia="黑体" w:cs="Times New Roman"/>
                <w:kern w:val="2"/>
                <w:sz w:val="18"/>
                <w:szCs w:val="18"/>
                <w:lang w:val="en-US" w:bidi="ar-SA"/>
              </w:rPr>
              <w:t xml:space="preserve">of </w:t>
            </w:r>
            <w:r>
              <w:rPr>
                <w:rFonts w:hint="eastAsia" w:ascii="黑体" w:hAnsi="黑体" w:eastAsia="黑体" w:cs="Times New Roman"/>
                <w:kern w:val="2"/>
                <w:sz w:val="18"/>
                <w:szCs w:val="18"/>
                <w:lang w:val="en-US" w:bidi="ar-SA"/>
              </w:rPr>
              <w:t>manganese</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0.001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0.002 </w:t>
            </w:r>
          </w:p>
        </w:tc>
        <w:tc>
          <w:tcPr>
            <w:tcW w:w="0" w:type="auto"/>
            <w:noWrap/>
          </w:tcPr>
          <w:p>
            <w:pPr>
              <w:tabs>
                <w:tab w:val="left" w:pos="2889"/>
              </w:tabs>
              <w:autoSpaceDE/>
              <w:autoSpaceDN/>
              <w:adjustRightInd w:val="0"/>
              <w:snapToGrid w:val="0"/>
              <w:jc w:val="both"/>
              <w:rPr>
                <w:rFonts w:ascii="黑体" w:hAnsi="黑体" w:eastAsia="黑体" w:cs="Times New Roman"/>
                <w:kern w:val="2"/>
                <w:sz w:val="18"/>
                <w:szCs w:val="18"/>
                <w:lang w:val="en-US" w:bidi="ar-SA"/>
              </w:rPr>
            </w:pPr>
            <w:r>
              <w:rPr>
                <w:rFonts w:hint="eastAsia" w:ascii="黑体" w:hAnsi="黑体" w:eastAsia="黑体" w:cs="Times New Roman"/>
                <w:kern w:val="2"/>
                <w:sz w:val="18"/>
                <w:szCs w:val="18"/>
                <w:lang w:val="en-US" w:bidi="ar-SA"/>
              </w:rPr>
              <w:t xml:space="preserve">0.007 </w:t>
            </w:r>
          </w:p>
        </w:tc>
      </w:tr>
    </w:tbl>
    <w:p>
      <w:pPr>
        <w:tabs>
          <w:tab w:val="left" w:pos="2889"/>
        </w:tabs>
        <w:adjustRightInd w:val="0"/>
        <w:snapToGrid w:val="0"/>
        <w:rPr>
          <w:rFonts w:ascii="黑体" w:hAnsi="黑体" w:eastAsia="黑体" w:cs="Times New Roman"/>
          <w:szCs w:val="21"/>
          <w:lang w:val="en-US"/>
        </w:rPr>
      </w:pPr>
      <w:bookmarkStart w:id="4" w:name="_Hlk59399991"/>
    </w:p>
    <w:p>
      <w:pPr>
        <w:tabs>
          <w:tab w:val="left" w:pos="2889"/>
        </w:tabs>
        <w:adjustRightInd w:val="0"/>
        <w:snapToGrid w:val="0"/>
        <w:jc w:val="both"/>
        <w:rPr>
          <w:rFonts w:ascii="黑体" w:hAnsi="黑体" w:eastAsia="黑体" w:cs="Times New Roman"/>
          <w:bCs/>
          <w:sz w:val="21"/>
          <w:szCs w:val="21"/>
          <w:lang w:val="en-US"/>
        </w:rPr>
      </w:pPr>
      <w:r>
        <w:rPr>
          <w:rFonts w:ascii="黑体" w:hAnsi="黑体" w:eastAsia="黑体" w:cs="Times New Roman"/>
          <w:bCs/>
          <w:sz w:val="21"/>
          <w:szCs w:val="21"/>
          <w:lang w:val="en-US"/>
        </w:rPr>
        <w:t>9.2 Tolerance</w:t>
      </w:r>
    </w:p>
    <w:p>
      <w:pPr>
        <w:tabs>
          <w:tab w:val="left" w:pos="2889"/>
        </w:tabs>
        <w:adjustRightInd w:val="0"/>
        <w:snapToGrid w:val="0"/>
        <w:rPr>
          <w:rFonts w:ascii="黑体" w:hAnsi="黑体" w:eastAsia="黑体" w:cs="Times New Roman"/>
          <w:szCs w:val="21"/>
          <w:lang w:val="en-US"/>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 xml:space="preserve">The difference in </w:t>
      </w:r>
      <w:r>
        <w:rPr>
          <w:rFonts w:ascii="黑体" w:hAnsi="黑体" w:eastAsia="黑体" w:cs="Times New Roman"/>
          <w:bCs/>
          <w:sz w:val="21"/>
          <w:szCs w:val="21"/>
          <w:lang w:val="en-US"/>
        </w:rPr>
        <w:t>analysis</w:t>
      </w:r>
      <w:r>
        <w:rPr>
          <w:rFonts w:hint="eastAsia" w:ascii="黑体" w:hAnsi="黑体" w:eastAsia="黑体" w:cs="Times New Roman"/>
          <w:bCs/>
          <w:sz w:val="21"/>
          <w:szCs w:val="21"/>
          <w:lang w:val="en-US"/>
        </w:rPr>
        <w:t xml:space="preserve"> results</w:t>
      </w:r>
      <w:r>
        <w:rPr>
          <w:rFonts w:ascii="黑体" w:hAnsi="黑体" w:eastAsia="黑体" w:cs="Times New Roman"/>
          <w:bCs/>
          <w:sz w:val="21"/>
          <w:szCs w:val="21"/>
          <w:lang w:val="en-US"/>
        </w:rPr>
        <w:t xml:space="preserve"> between laboratories shall not be greater than</w:t>
      </w:r>
      <w:r>
        <w:rPr>
          <w:rFonts w:hint="eastAsia" w:ascii="黑体" w:hAnsi="黑体" w:eastAsia="黑体" w:cs="Times New Roman"/>
          <w:bCs/>
          <w:sz w:val="21"/>
          <w:szCs w:val="21"/>
          <w:lang w:val="en-US"/>
        </w:rPr>
        <w:t xml:space="preserve"> </w:t>
      </w:r>
      <w:r>
        <w:rPr>
          <w:rFonts w:ascii="黑体" w:hAnsi="黑体" w:eastAsia="黑体" w:cs="Times New Roman"/>
          <w:bCs/>
          <w:sz w:val="21"/>
          <w:szCs w:val="21"/>
          <w:lang w:val="en-US"/>
        </w:rPr>
        <w:t xml:space="preserve">tolerance </w:t>
      </w:r>
      <w:r>
        <w:rPr>
          <w:rFonts w:hint="eastAsia" w:ascii="黑体" w:hAnsi="黑体" w:eastAsia="黑体" w:cs="Times New Roman"/>
          <w:bCs/>
          <w:sz w:val="21"/>
          <w:szCs w:val="21"/>
          <w:lang w:val="en-US"/>
        </w:rPr>
        <w:t>given</w:t>
      </w:r>
      <w:r>
        <w:rPr>
          <w:rFonts w:ascii="黑体" w:hAnsi="黑体" w:eastAsia="黑体" w:cs="Times New Roman"/>
          <w:bCs/>
          <w:sz w:val="21"/>
          <w:szCs w:val="21"/>
          <w:lang w:val="en-US"/>
        </w:rPr>
        <w:t xml:space="preserve"> in Table </w:t>
      </w:r>
      <w:r>
        <w:rPr>
          <w:rFonts w:hint="eastAsia" w:ascii="黑体" w:hAnsi="黑体" w:eastAsia="黑体" w:cs="Times New Roman"/>
          <w:bCs/>
          <w:sz w:val="21"/>
          <w:szCs w:val="21"/>
          <w:lang w:val="en-US"/>
        </w:rPr>
        <w:t>5.</w:t>
      </w:r>
    </w:p>
    <w:p>
      <w:pPr>
        <w:tabs>
          <w:tab w:val="left" w:pos="2889"/>
        </w:tabs>
        <w:adjustRightInd w:val="0"/>
        <w:snapToGrid w:val="0"/>
        <w:jc w:val="both"/>
        <w:rPr>
          <w:rFonts w:ascii="黑体" w:hAnsi="黑体" w:eastAsia="黑体" w:cs="Times New Roman"/>
          <w:bCs/>
          <w:sz w:val="21"/>
          <w:szCs w:val="21"/>
          <w:lang w:val="en-US"/>
        </w:rPr>
      </w:pPr>
    </w:p>
    <w:p>
      <w:pPr>
        <w:tabs>
          <w:tab w:val="left" w:pos="2889"/>
        </w:tabs>
        <w:adjustRightInd w:val="0"/>
        <w:snapToGrid w:val="0"/>
        <w:jc w:val="both"/>
        <w:rPr>
          <w:rFonts w:ascii="黑体" w:hAnsi="黑体" w:eastAsia="黑体" w:cs="Times New Roman"/>
          <w:bCs/>
          <w:sz w:val="21"/>
          <w:szCs w:val="21"/>
          <w:lang w:val="en-US"/>
        </w:rPr>
      </w:pPr>
      <w:r>
        <w:rPr>
          <w:rFonts w:hint="eastAsia" w:ascii="黑体" w:hAnsi="黑体" w:eastAsia="黑体" w:cs="Times New Roman"/>
          <w:bCs/>
          <w:sz w:val="21"/>
          <w:szCs w:val="21"/>
          <w:lang w:val="en-US"/>
        </w:rPr>
        <w:t xml:space="preserve">Table 5                             </w:t>
      </w:r>
      <w:r>
        <w:rPr>
          <w:rFonts w:ascii="黑体" w:hAnsi="黑体" w:eastAsia="黑体" w:cs="Times New Roman"/>
          <w:bCs/>
          <w:sz w:val="21"/>
          <w:szCs w:val="21"/>
          <w:lang w:val="en-US"/>
        </w:rPr>
        <w:t>in</w:t>
      </w:r>
      <w:r>
        <w:rPr>
          <w:rFonts w:hint="eastAsia" w:ascii="黑体" w:hAnsi="黑体" w:eastAsia="黑体" w:cs="Times New Roman"/>
          <w:bCs/>
          <w:sz w:val="21"/>
          <w:szCs w:val="21"/>
          <w:lang w:val="en-US"/>
        </w:rPr>
        <w:t xml:space="preserve"> %</w:t>
      </w:r>
    </w:p>
    <w:bookmarkEnd w:id="4"/>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9"/>
        <w:gridCol w:w="1759"/>
        <w:gridCol w:w="1759"/>
        <w:gridCol w:w="1759"/>
        <w:gridCol w:w="17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759" w:type="dxa"/>
          </w:tcPr>
          <w:p>
            <w:pPr>
              <w:tabs>
                <w:tab w:val="left" w:pos="2889"/>
              </w:tabs>
              <w:jc w:val="center"/>
              <w:rPr>
                <w:rFonts w:ascii="黑体" w:hAnsi="黑体" w:eastAsia="黑体" w:cs="Times New Roman"/>
                <w:bCs/>
                <w:sz w:val="18"/>
                <w:szCs w:val="18"/>
                <w:lang w:val="en-US" w:bidi="ar-SA"/>
              </w:rPr>
            </w:pPr>
            <w:r>
              <w:rPr>
                <w:rFonts w:ascii="黑体" w:hAnsi="黑体" w:eastAsia="黑体" w:cs="Times New Roman"/>
                <w:bCs/>
                <w:sz w:val="18"/>
                <w:szCs w:val="18"/>
                <w:lang w:val="en-US" w:bidi="ar-SA"/>
              </w:rPr>
              <w:t>M</w:t>
            </w:r>
            <w:r>
              <w:rPr>
                <w:rFonts w:hint="eastAsia" w:ascii="黑体" w:hAnsi="黑体" w:eastAsia="黑体" w:cs="Times New Roman"/>
                <w:bCs/>
                <w:sz w:val="18"/>
                <w:szCs w:val="18"/>
                <w:lang w:val="en-US" w:bidi="ar-SA"/>
              </w:rPr>
              <w:t>ass fraction</w:t>
            </w:r>
            <w:r>
              <w:rPr>
                <w:rFonts w:ascii="黑体" w:hAnsi="黑体" w:eastAsia="黑体" w:cs="Times New Roman"/>
                <w:bCs/>
                <w:sz w:val="18"/>
                <w:szCs w:val="18"/>
                <w:lang w:val="en-US" w:bidi="ar-SA"/>
              </w:rPr>
              <w:t xml:space="preserve"> of</w:t>
            </w:r>
            <w:r>
              <w:rPr>
                <w:rFonts w:hint="eastAsia" w:ascii="黑体" w:hAnsi="黑体" w:eastAsia="黑体" w:cs="Times New Roman"/>
                <w:bCs/>
                <w:sz w:val="18"/>
                <w:szCs w:val="18"/>
                <w:lang w:val="en-US" w:bidi="ar-SA"/>
              </w:rPr>
              <w:t xml:space="preserve"> Ni</w:t>
            </w:r>
          </w:p>
        </w:tc>
        <w:tc>
          <w:tcPr>
            <w:tcW w:w="1759" w:type="dxa"/>
          </w:tcPr>
          <w:p>
            <w:pPr>
              <w:tabs>
                <w:tab w:val="left" w:pos="2889"/>
              </w:tabs>
              <w:jc w:val="center"/>
              <w:rPr>
                <w:rFonts w:ascii="黑体" w:hAnsi="黑体" w:eastAsia="黑体" w:cs="Times New Roman"/>
                <w:bCs/>
                <w:sz w:val="18"/>
                <w:szCs w:val="18"/>
                <w:lang w:val="en-US" w:bidi="ar-SA"/>
              </w:rPr>
            </w:pPr>
            <w:r>
              <w:rPr>
                <w:rFonts w:ascii="黑体" w:hAnsi="黑体" w:eastAsia="黑体" w:cs="Times New Roman"/>
                <w:bCs/>
                <w:sz w:val="18"/>
                <w:szCs w:val="18"/>
                <w:lang w:val="en-US" w:bidi="ar-SA"/>
              </w:rPr>
              <w:t>relative tolerance</w:t>
            </w:r>
            <w:ins w:id="38" w:author="PC" w:date="2021-03-15T11:05:00Z">
              <w:r>
                <w:rPr>
                  <w:rFonts w:hint="eastAsia" w:ascii="黑体" w:hAnsi="黑体" w:eastAsia="黑体" w:cs="Times New Roman"/>
                  <w:bCs/>
                  <w:sz w:val="18"/>
                  <w:szCs w:val="18"/>
                  <w:lang w:val="en-US" w:bidi="ar-SA"/>
                </w:rPr>
                <w:t xml:space="preserve"> </w:t>
              </w:r>
            </w:ins>
            <w:r>
              <w:rPr>
                <w:rFonts w:ascii="黑体" w:hAnsi="黑体" w:eastAsia="黑体" w:cs="Times New Roman"/>
                <w:bCs/>
                <w:sz w:val="18"/>
                <w:szCs w:val="18"/>
                <w:lang w:val="en-US" w:bidi="ar-SA"/>
              </w:rPr>
              <w:t>of</w:t>
            </w:r>
            <w:ins w:id="39" w:author="PC" w:date="2021-03-15T11:05:00Z">
              <w:r>
                <w:rPr>
                  <w:rFonts w:hint="eastAsia" w:ascii="黑体" w:hAnsi="黑体" w:eastAsia="黑体" w:cs="Times New Roman"/>
                  <w:bCs/>
                  <w:sz w:val="18"/>
                  <w:szCs w:val="18"/>
                  <w:lang w:val="en-US" w:bidi="ar-SA"/>
                </w:rPr>
                <w:t xml:space="preserve"> </w:t>
              </w:r>
            </w:ins>
            <w:r>
              <w:rPr>
                <w:rFonts w:ascii="黑体" w:hAnsi="黑体" w:eastAsia="黑体" w:cs="Times New Roman"/>
                <w:bCs/>
                <w:sz w:val="18"/>
                <w:szCs w:val="18"/>
                <w:lang w:val="en-US" w:bidi="ar-SA"/>
              </w:rPr>
              <w:t>Ni</w:t>
            </w:r>
          </w:p>
        </w:tc>
        <w:tc>
          <w:tcPr>
            <w:tcW w:w="1759" w:type="dxa"/>
          </w:tcPr>
          <w:p>
            <w:pPr>
              <w:tabs>
                <w:tab w:val="left" w:pos="2889"/>
              </w:tabs>
              <w:jc w:val="center"/>
              <w:rPr>
                <w:rFonts w:ascii="黑体" w:hAnsi="黑体" w:eastAsia="黑体" w:cs="Times New Roman"/>
                <w:bCs/>
                <w:sz w:val="18"/>
                <w:szCs w:val="18"/>
                <w:lang w:val="en-US" w:bidi="ar-SA"/>
              </w:rPr>
            </w:pPr>
            <w:r>
              <w:rPr>
                <w:rFonts w:ascii="黑体" w:hAnsi="黑体" w:eastAsia="黑体" w:cs="Times New Roman"/>
                <w:bCs/>
                <w:sz w:val="18"/>
                <w:szCs w:val="18"/>
                <w:lang w:val="en-US" w:bidi="ar-SA"/>
              </w:rPr>
              <w:t>M</w:t>
            </w:r>
            <w:r>
              <w:rPr>
                <w:rFonts w:hint="eastAsia" w:ascii="黑体" w:hAnsi="黑体" w:eastAsia="黑体" w:cs="Times New Roman"/>
                <w:bCs/>
                <w:sz w:val="18"/>
                <w:szCs w:val="18"/>
                <w:lang w:val="en-US" w:bidi="ar-SA"/>
              </w:rPr>
              <w:t>ass fraction</w:t>
            </w:r>
            <w:ins w:id="40" w:author="PC" w:date="2021-03-15T11:05:00Z">
              <w:r>
                <w:rPr>
                  <w:rFonts w:hint="eastAsia" w:ascii="黑体" w:hAnsi="黑体" w:eastAsia="黑体" w:cs="Times New Roman"/>
                  <w:bCs/>
                  <w:sz w:val="18"/>
                  <w:szCs w:val="18"/>
                  <w:lang w:val="en-US" w:bidi="ar-SA"/>
                </w:rPr>
                <w:t xml:space="preserve"> </w:t>
              </w:r>
            </w:ins>
            <w:r>
              <w:rPr>
                <w:rFonts w:ascii="黑体" w:hAnsi="黑体" w:eastAsia="黑体" w:cs="Times New Roman"/>
                <w:bCs/>
                <w:sz w:val="18"/>
                <w:szCs w:val="18"/>
                <w:lang w:val="en-US" w:bidi="ar-SA"/>
              </w:rPr>
              <w:t>of</w:t>
            </w:r>
            <w:ins w:id="41" w:author="PC" w:date="2021-03-15T11:05:00Z">
              <w:r>
                <w:rPr>
                  <w:rFonts w:hint="eastAsia" w:ascii="黑体" w:hAnsi="黑体" w:eastAsia="黑体" w:cs="Times New Roman"/>
                  <w:bCs/>
                  <w:sz w:val="18"/>
                  <w:szCs w:val="18"/>
                  <w:lang w:val="en-US" w:bidi="ar-SA"/>
                </w:rPr>
                <w:t xml:space="preserve"> </w:t>
              </w:r>
            </w:ins>
            <w:r>
              <w:rPr>
                <w:rFonts w:ascii="黑体" w:hAnsi="黑体" w:eastAsia="黑体" w:cs="Times New Roman"/>
                <w:bCs/>
                <w:sz w:val="18"/>
                <w:szCs w:val="18"/>
                <w:lang w:val="en-US" w:bidi="ar-SA"/>
              </w:rPr>
              <w:t>Zn</w:t>
            </w:r>
          </w:p>
        </w:tc>
        <w:tc>
          <w:tcPr>
            <w:tcW w:w="1759" w:type="dxa"/>
          </w:tcPr>
          <w:p>
            <w:pPr>
              <w:tabs>
                <w:tab w:val="left" w:pos="2889"/>
              </w:tabs>
              <w:jc w:val="center"/>
              <w:rPr>
                <w:rFonts w:ascii="黑体" w:hAnsi="黑体" w:eastAsia="黑体" w:cs="Times New Roman"/>
                <w:bCs/>
                <w:sz w:val="18"/>
                <w:szCs w:val="18"/>
                <w:lang w:val="en-US" w:bidi="ar-SA"/>
              </w:rPr>
            </w:pPr>
            <w:r>
              <w:rPr>
                <w:rFonts w:ascii="黑体" w:hAnsi="黑体" w:eastAsia="黑体" w:cs="Times New Roman"/>
                <w:bCs/>
                <w:sz w:val="18"/>
                <w:szCs w:val="18"/>
                <w:lang w:val="en-US" w:bidi="ar-SA"/>
              </w:rPr>
              <w:t>relative tolerance</w:t>
            </w:r>
            <w:ins w:id="42" w:author="PC" w:date="2021-03-15T11:05:00Z">
              <w:r>
                <w:rPr>
                  <w:rFonts w:hint="eastAsia" w:ascii="黑体" w:hAnsi="黑体" w:eastAsia="黑体" w:cs="Times New Roman"/>
                  <w:bCs/>
                  <w:sz w:val="18"/>
                  <w:szCs w:val="18"/>
                  <w:lang w:val="en-US" w:bidi="ar-SA"/>
                </w:rPr>
                <w:t xml:space="preserve"> </w:t>
              </w:r>
            </w:ins>
            <w:r>
              <w:rPr>
                <w:rFonts w:ascii="黑体" w:hAnsi="黑体" w:eastAsia="黑体" w:cs="Times New Roman"/>
                <w:bCs/>
                <w:sz w:val="18"/>
                <w:szCs w:val="18"/>
                <w:lang w:val="en-US" w:bidi="ar-SA"/>
              </w:rPr>
              <w:t>of</w:t>
            </w:r>
            <w:ins w:id="43" w:author="PC" w:date="2021-03-15T11:05:00Z">
              <w:r>
                <w:rPr>
                  <w:rFonts w:hint="eastAsia" w:ascii="黑体" w:hAnsi="黑体" w:eastAsia="黑体" w:cs="Times New Roman"/>
                  <w:bCs/>
                  <w:sz w:val="18"/>
                  <w:szCs w:val="18"/>
                  <w:lang w:val="en-US" w:bidi="ar-SA"/>
                </w:rPr>
                <w:t xml:space="preserve"> </w:t>
              </w:r>
            </w:ins>
            <w:r>
              <w:rPr>
                <w:rFonts w:ascii="黑体" w:hAnsi="黑体" w:eastAsia="黑体" w:cs="Times New Roman"/>
                <w:bCs/>
                <w:sz w:val="18"/>
                <w:szCs w:val="18"/>
                <w:lang w:val="en-US" w:bidi="ar-SA"/>
              </w:rPr>
              <w:t>Zn</w:t>
            </w:r>
          </w:p>
        </w:tc>
        <w:tc>
          <w:tcPr>
            <w:tcW w:w="1760" w:type="dxa"/>
          </w:tcPr>
          <w:p>
            <w:pPr>
              <w:tabs>
                <w:tab w:val="left" w:pos="2889"/>
              </w:tabs>
              <w:jc w:val="center"/>
              <w:rPr>
                <w:rFonts w:ascii="黑体" w:hAnsi="黑体" w:eastAsia="黑体" w:cs="Times New Roman"/>
                <w:bCs/>
                <w:sz w:val="18"/>
                <w:szCs w:val="18"/>
                <w:lang w:val="en-US" w:bidi="ar-SA"/>
              </w:rPr>
            </w:pPr>
            <w:r>
              <w:rPr>
                <w:rFonts w:ascii="黑体" w:hAnsi="黑体" w:eastAsia="黑体" w:cs="Times New Roman"/>
                <w:bCs/>
                <w:sz w:val="18"/>
                <w:szCs w:val="18"/>
                <w:lang w:val="en-US" w:bidi="ar-SA"/>
              </w:rPr>
              <w:t>M</w:t>
            </w:r>
            <w:r>
              <w:rPr>
                <w:rFonts w:hint="eastAsia" w:ascii="黑体" w:hAnsi="黑体" w:eastAsia="黑体" w:cs="Times New Roman"/>
                <w:bCs/>
                <w:sz w:val="18"/>
                <w:szCs w:val="18"/>
                <w:lang w:val="en-US" w:bidi="ar-SA"/>
              </w:rPr>
              <w:t>ass fraction</w:t>
            </w:r>
            <w:r>
              <w:rPr>
                <w:rFonts w:ascii="黑体" w:hAnsi="黑体" w:eastAsia="黑体" w:cs="Times New Roman"/>
                <w:bCs/>
                <w:sz w:val="18"/>
                <w:szCs w:val="18"/>
                <w:lang w:val="en-US" w:bidi="ar-SA"/>
              </w:rPr>
              <w:t xml:space="preserve"> of Mn</w:t>
            </w:r>
          </w:p>
        </w:tc>
        <w:tc>
          <w:tcPr>
            <w:tcW w:w="1760" w:type="dxa"/>
          </w:tcPr>
          <w:p>
            <w:pPr>
              <w:tabs>
                <w:tab w:val="left" w:pos="2889"/>
              </w:tabs>
              <w:jc w:val="center"/>
              <w:rPr>
                <w:rFonts w:ascii="黑体" w:hAnsi="黑体" w:eastAsia="黑体" w:cs="Times New Roman"/>
                <w:bCs/>
                <w:sz w:val="18"/>
                <w:szCs w:val="18"/>
                <w:lang w:val="en-US" w:bidi="ar-SA"/>
              </w:rPr>
            </w:pPr>
            <w:r>
              <w:rPr>
                <w:rFonts w:ascii="黑体" w:hAnsi="黑体" w:eastAsia="黑体" w:cs="Times New Roman"/>
                <w:bCs/>
                <w:sz w:val="18"/>
                <w:szCs w:val="18"/>
                <w:lang w:val="en-US" w:bidi="ar-SA"/>
              </w:rPr>
              <w:t>relative tolerance</w:t>
            </w:r>
            <w:ins w:id="44" w:author="PC" w:date="2021-03-15T11:05:00Z">
              <w:r>
                <w:rPr>
                  <w:rFonts w:hint="eastAsia" w:ascii="黑体" w:hAnsi="黑体" w:eastAsia="黑体" w:cs="Times New Roman"/>
                  <w:bCs/>
                  <w:sz w:val="18"/>
                  <w:szCs w:val="18"/>
                  <w:lang w:val="en-US" w:bidi="ar-SA"/>
                </w:rPr>
                <w:t xml:space="preserve"> </w:t>
              </w:r>
            </w:ins>
            <w:r>
              <w:rPr>
                <w:rFonts w:ascii="黑体" w:hAnsi="黑体" w:eastAsia="黑体" w:cs="Times New Roman"/>
                <w:bCs/>
                <w:sz w:val="18"/>
                <w:szCs w:val="18"/>
                <w:lang w:val="en-US" w:bidi="ar-SA"/>
              </w:rPr>
              <w:t>of</w:t>
            </w:r>
            <w:ins w:id="45" w:author="PC" w:date="2021-03-15T11:05:00Z">
              <w:r>
                <w:rPr>
                  <w:rFonts w:hint="eastAsia" w:ascii="黑体" w:hAnsi="黑体" w:eastAsia="黑体" w:cs="Times New Roman"/>
                  <w:bCs/>
                  <w:sz w:val="18"/>
                  <w:szCs w:val="18"/>
                  <w:lang w:val="en-US" w:bidi="ar-SA"/>
                </w:rPr>
                <w:t xml:space="preserve"> </w:t>
              </w:r>
            </w:ins>
            <w:r>
              <w:rPr>
                <w:rFonts w:ascii="黑体" w:hAnsi="黑体" w:eastAsia="黑体" w:cs="Times New Roman"/>
                <w:bCs/>
                <w:sz w:val="18"/>
                <w:szCs w:val="18"/>
                <w:lang w:val="en-US" w:bidi="ar-SA"/>
              </w:rPr>
              <w:t>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759"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0</w:t>
            </w:r>
            <w:r>
              <w:rPr>
                <w:rFonts w:ascii="黑体" w:hAnsi="黑体" w:eastAsia="黑体" w:cs="Times New Roman"/>
                <w:bCs/>
                <w:sz w:val="18"/>
                <w:szCs w:val="18"/>
                <w:lang w:val="en-US" w:bidi="ar-SA"/>
              </w:rPr>
              <w:t>.5-2.00</w:t>
            </w:r>
          </w:p>
        </w:tc>
        <w:tc>
          <w:tcPr>
            <w:tcW w:w="1759"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4</w:t>
            </w:r>
          </w:p>
        </w:tc>
        <w:tc>
          <w:tcPr>
            <w:tcW w:w="1759"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0</w:t>
            </w:r>
            <w:r>
              <w:rPr>
                <w:rFonts w:ascii="黑体" w:hAnsi="黑体" w:eastAsia="黑体" w:cs="Times New Roman"/>
                <w:bCs/>
                <w:sz w:val="18"/>
                <w:szCs w:val="18"/>
                <w:lang w:val="en-US" w:bidi="ar-SA"/>
              </w:rPr>
              <w:t>.5-1.00</w:t>
            </w:r>
          </w:p>
        </w:tc>
        <w:tc>
          <w:tcPr>
            <w:tcW w:w="1759"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5</w:t>
            </w:r>
          </w:p>
        </w:tc>
        <w:tc>
          <w:tcPr>
            <w:tcW w:w="1760"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0</w:t>
            </w:r>
            <w:r>
              <w:rPr>
                <w:rFonts w:ascii="黑体" w:hAnsi="黑体" w:eastAsia="黑体" w:cs="Times New Roman"/>
                <w:bCs/>
                <w:sz w:val="18"/>
                <w:szCs w:val="18"/>
                <w:lang w:val="en-US" w:bidi="ar-SA"/>
              </w:rPr>
              <w:t>.01-0.10</w:t>
            </w:r>
          </w:p>
        </w:tc>
        <w:tc>
          <w:tcPr>
            <w:tcW w:w="1760"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1</w:t>
            </w:r>
            <w:r>
              <w:rPr>
                <w:rFonts w:ascii="黑体" w:hAnsi="黑体" w:eastAsia="黑体" w:cs="Times New Roman"/>
                <w:bCs/>
                <w:sz w:val="18"/>
                <w:szCs w:val="18"/>
                <w:lang w:val="en-US"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759"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w:t>
            </w:r>
            <w:r>
              <w:rPr>
                <w:rFonts w:ascii="黑体" w:hAnsi="黑体" w:eastAsia="黑体" w:cs="Times New Roman"/>
                <w:bCs/>
                <w:sz w:val="18"/>
                <w:szCs w:val="18"/>
                <w:lang w:val="en-US" w:bidi="ar-SA"/>
              </w:rPr>
              <w:t>2.00-6.00</w:t>
            </w:r>
          </w:p>
        </w:tc>
        <w:tc>
          <w:tcPr>
            <w:tcW w:w="1759"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3</w:t>
            </w:r>
          </w:p>
        </w:tc>
        <w:tc>
          <w:tcPr>
            <w:tcW w:w="1759"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≥1</w:t>
            </w:r>
            <w:r>
              <w:rPr>
                <w:rFonts w:ascii="黑体" w:hAnsi="黑体" w:eastAsia="黑体" w:cs="Times New Roman"/>
                <w:bCs/>
                <w:sz w:val="18"/>
                <w:szCs w:val="18"/>
                <w:lang w:val="en-US" w:bidi="ar-SA"/>
              </w:rPr>
              <w:t>.00-6.00</w:t>
            </w:r>
          </w:p>
        </w:tc>
        <w:tc>
          <w:tcPr>
            <w:tcW w:w="1759"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3</w:t>
            </w:r>
          </w:p>
        </w:tc>
        <w:tc>
          <w:tcPr>
            <w:tcW w:w="1760"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w:t>
            </w:r>
            <w:r>
              <w:rPr>
                <w:rFonts w:ascii="黑体" w:hAnsi="黑体" w:eastAsia="黑体" w:cs="Times New Roman"/>
                <w:bCs/>
                <w:sz w:val="18"/>
                <w:szCs w:val="18"/>
                <w:lang w:val="en-US" w:bidi="ar-SA"/>
              </w:rPr>
              <w:t>0.10-0.50</w:t>
            </w:r>
          </w:p>
        </w:tc>
        <w:tc>
          <w:tcPr>
            <w:tcW w:w="1760" w:type="dxa"/>
          </w:tcPr>
          <w:p>
            <w:pPr>
              <w:tabs>
                <w:tab w:val="left" w:pos="2889"/>
              </w:tabs>
              <w:jc w:val="center"/>
              <w:rPr>
                <w:rFonts w:ascii="黑体" w:hAnsi="黑体" w:eastAsia="黑体" w:cs="Times New Roman"/>
                <w:bCs/>
                <w:sz w:val="18"/>
                <w:szCs w:val="18"/>
                <w:lang w:val="en-US" w:bidi="ar-SA"/>
              </w:rPr>
            </w:pPr>
            <w:r>
              <w:rPr>
                <w:rFonts w:hint="eastAsia" w:ascii="黑体" w:hAnsi="黑体" w:eastAsia="黑体" w:cs="Times New Roman"/>
                <w:bCs/>
                <w:sz w:val="18"/>
                <w:szCs w:val="18"/>
                <w:lang w:val="en-US" w:bidi="ar-SA"/>
              </w:rPr>
              <w:t>5</w:t>
            </w:r>
          </w:p>
        </w:tc>
      </w:tr>
    </w:tbl>
    <w:p>
      <w:pPr>
        <w:tabs>
          <w:tab w:val="left" w:pos="2889"/>
        </w:tabs>
        <w:adjustRightInd w:val="0"/>
        <w:snapToGrid w:val="0"/>
        <w:jc w:val="both"/>
        <w:rPr>
          <w:rFonts w:ascii="黑体" w:hAnsi="黑体" w:eastAsia="黑体" w:cs="Times New Roman"/>
          <w:bCs/>
          <w:sz w:val="21"/>
          <w:szCs w:val="21"/>
          <w:lang w:val="en-US"/>
        </w:rPr>
        <w:sectPr>
          <w:pgSz w:w="11910" w:h="16840"/>
          <w:pgMar w:top="720" w:right="720" w:bottom="720" w:left="720" w:header="1289" w:footer="0" w:gutter="0"/>
          <w:cols w:space="720" w:num="1"/>
          <w:docGrid w:linePitch="299" w:charSpace="0"/>
        </w:sectPr>
      </w:pPr>
    </w:p>
    <w:p>
      <w:pPr>
        <w:tabs>
          <w:tab w:val="left" w:pos="2889"/>
        </w:tabs>
        <w:adjustRightInd w:val="0"/>
        <w:snapToGrid w:val="0"/>
        <w:jc w:val="center"/>
        <w:rPr>
          <w:rFonts w:ascii="黑体" w:hAnsi="黑体" w:eastAsia="黑体" w:cs="Times New Roman"/>
          <w:bCs/>
          <w:sz w:val="24"/>
          <w:szCs w:val="24"/>
        </w:rPr>
      </w:pPr>
      <w:r>
        <w:rPr>
          <w:rFonts w:hint="eastAsia" w:ascii="黑体" w:hAnsi="黑体" w:eastAsia="黑体" w:cs="Times New Roman"/>
          <w:bCs/>
          <w:sz w:val="24"/>
          <w:szCs w:val="24"/>
        </w:rPr>
        <w:t>An</w:t>
      </w:r>
      <w:r>
        <w:rPr>
          <w:rFonts w:ascii="黑体" w:hAnsi="黑体" w:eastAsia="黑体" w:cs="Times New Roman"/>
          <w:bCs/>
          <w:sz w:val="24"/>
          <w:szCs w:val="24"/>
        </w:rPr>
        <w:t>ne</w:t>
      </w:r>
      <w:r>
        <w:rPr>
          <w:rFonts w:hint="eastAsia" w:ascii="黑体" w:hAnsi="黑体" w:eastAsia="黑体" w:cs="Times New Roman"/>
          <w:bCs/>
          <w:sz w:val="24"/>
          <w:szCs w:val="24"/>
        </w:rPr>
        <w:t>x A</w:t>
      </w:r>
    </w:p>
    <w:p>
      <w:pPr>
        <w:tabs>
          <w:tab w:val="left" w:pos="2889"/>
        </w:tabs>
        <w:adjustRightInd w:val="0"/>
        <w:snapToGrid w:val="0"/>
        <w:jc w:val="center"/>
        <w:rPr>
          <w:rFonts w:ascii="黑体" w:hAnsi="黑体" w:eastAsia="黑体" w:cs="Times New Roman"/>
          <w:bCs/>
          <w:sz w:val="24"/>
          <w:szCs w:val="24"/>
        </w:rPr>
      </w:pPr>
      <w:r>
        <w:rPr>
          <w:rFonts w:hint="eastAsia" w:ascii="黑体" w:hAnsi="黑体" w:eastAsia="黑体" w:cs="Times New Roman"/>
          <w:bCs/>
          <w:sz w:val="24"/>
          <w:szCs w:val="24"/>
        </w:rPr>
        <w:t>(informative)</w:t>
      </w:r>
    </w:p>
    <w:p>
      <w:pPr>
        <w:tabs>
          <w:tab w:val="left" w:pos="2889"/>
        </w:tabs>
        <w:adjustRightInd w:val="0"/>
        <w:snapToGrid w:val="0"/>
        <w:jc w:val="center"/>
        <w:rPr>
          <w:rFonts w:ascii="黑体" w:hAnsi="黑体" w:eastAsia="黑体" w:cs="Times New Roman"/>
          <w:bCs/>
          <w:sz w:val="24"/>
          <w:szCs w:val="24"/>
        </w:rPr>
      </w:pPr>
      <w:r>
        <w:rPr>
          <w:rFonts w:ascii="Calibri" w:hAnsi="Calibri" w:eastAsia="黑体" w:cs="Calibri"/>
          <w:bCs/>
          <w:color w:val="333333"/>
          <w:sz w:val="24"/>
          <w:szCs w:val="24"/>
          <w:shd w:val="clear" w:color="auto" w:fill="F9F9F9"/>
        </w:rPr>
        <w:t> </w:t>
      </w:r>
      <w:r>
        <w:rPr>
          <w:rFonts w:hint="eastAsia" w:ascii="黑体" w:hAnsi="黑体" w:eastAsia="黑体" w:cs="Times New Roman"/>
          <w:bCs/>
          <w:sz w:val="24"/>
          <w:szCs w:val="24"/>
        </w:rPr>
        <w:t xml:space="preserve">Working </w:t>
      </w:r>
      <w:r>
        <w:rPr>
          <w:rFonts w:ascii="黑体" w:hAnsi="黑体" w:eastAsia="黑体" w:cs="Times New Roman"/>
          <w:bCs/>
          <w:sz w:val="24"/>
          <w:szCs w:val="24"/>
        </w:rPr>
        <w:t>conditi</w:t>
      </w:r>
      <w:r>
        <w:rPr>
          <w:rFonts w:hint="eastAsia" w:ascii="黑体" w:hAnsi="黑体" w:eastAsia="黑体" w:cs="Times New Roman"/>
          <w:bCs/>
          <w:sz w:val="24"/>
          <w:szCs w:val="24"/>
        </w:rPr>
        <w:t xml:space="preserve">onsof the </w:t>
      </w:r>
      <w:r>
        <w:rPr>
          <w:rFonts w:ascii="黑体" w:hAnsi="黑体" w:eastAsia="黑体" w:cs="Times New Roman"/>
          <w:bCs/>
          <w:sz w:val="24"/>
          <w:szCs w:val="24"/>
        </w:rPr>
        <w:t>apparatus</w:t>
      </w:r>
    </w:p>
    <w:p>
      <w:pPr>
        <w:tabs>
          <w:tab w:val="left" w:pos="2889"/>
        </w:tabs>
        <w:adjustRightInd w:val="0"/>
        <w:snapToGrid w:val="0"/>
        <w:jc w:val="center"/>
        <w:rPr>
          <w:rFonts w:ascii="黑体" w:hAnsi="黑体" w:eastAsia="黑体" w:cs="Times New Roman"/>
          <w:bCs/>
          <w:sz w:val="24"/>
          <w:szCs w:val="24"/>
        </w:rPr>
      </w:pPr>
    </w:p>
    <w:p>
      <w:pPr>
        <w:tabs>
          <w:tab w:val="left" w:pos="2889"/>
        </w:tabs>
        <w:adjustRightInd w:val="0"/>
        <w:snapToGrid w:val="0"/>
        <w:rPr>
          <w:rFonts w:ascii="黑体" w:hAnsi="黑体" w:eastAsia="黑体" w:cs="Times New Roman"/>
          <w:sz w:val="21"/>
          <w:szCs w:val="21"/>
          <w:lang w:val="en-US"/>
        </w:rPr>
      </w:pPr>
      <w:r>
        <w:rPr>
          <w:rFonts w:hint="eastAsia" w:ascii="黑体" w:hAnsi="黑体" w:eastAsia="黑体" w:cs="Times New Roman"/>
          <w:sz w:val="21"/>
          <w:szCs w:val="21"/>
          <w:lang w:val="en-US"/>
        </w:rPr>
        <w:t xml:space="preserve">Optimize the instrument in accordance with the operating manual. </w:t>
      </w:r>
      <w:r>
        <w:rPr>
          <w:rFonts w:ascii="黑体" w:hAnsi="黑体" w:eastAsia="黑体" w:cs="Times New Roman"/>
          <w:sz w:val="21"/>
          <w:szCs w:val="21"/>
          <w:lang w:val="en-US"/>
        </w:rPr>
        <w:t>S</w:t>
      </w:r>
      <w:r>
        <w:rPr>
          <w:rFonts w:hint="eastAsia" w:ascii="黑体" w:hAnsi="黑体" w:eastAsia="黑体" w:cs="Times New Roman"/>
          <w:sz w:val="21"/>
          <w:szCs w:val="21"/>
          <w:lang w:val="en-US"/>
        </w:rPr>
        <w:t xml:space="preserve">et up the </w:t>
      </w:r>
      <w:r>
        <w:rPr>
          <w:rFonts w:ascii="黑体" w:hAnsi="黑体" w:eastAsia="黑体" w:cs="Times New Roman"/>
          <w:sz w:val="21"/>
          <w:szCs w:val="21"/>
          <w:lang w:val="en-US"/>
        </w:rPr>
        <w:t>parameter</w:t>
      </w:r>
      <w:r>
        <w:rPr>
          <w:rFonts w:hint="eastAsia" w:ascii="黑体" w:hAnsi="黑体" w:eastAsia="黑体" w:cs="Times New Roman"/>
          <w:sz w:val="21"/>
          <w:szCs w:val="21"/>
          <w:lang w:val="en-US"/>
        </w:rPr>
        <w:t>s refer to as follows:</w:t>
      </w:r>
    </w:p>
    <w:p>
      <w:pPr>
        <w:tabs>
          <w:tab w:val="left" w:pos="2889"/>
        </w:tabs>
        <w:adjustRightInd w:val="0"/>
        <w:snapToGrid w:val="0"/>
        <w:rPr>
          <w:rFonts w:ascii="黑体" w:hAnsi="黑体" w:eastAsia="黑体" w:cs="Times New Roman"/>
          <w:sz w:val="21"/>
          <w:szCs w:val="21"/>
          <w:lang w:val="en-US"/>
        </w:rPr>
      </w:pPr>
    </w:p>
    <w:p>
      <w:pPr>
        <w:tabs>
          <w:tab w:val="left" w:pos="2889"/>
        </w:tabs>
        <w:adjustRightInd w:val="0"/>
        <w:snapToGrid w:val="0"/>
        <w:rPr>
          <w:rFonts w:ascii="黑体" w:hAnsi="黑体" w:eastAsia="黑体" w:cs="Times New Roman"/>
          <w:sz w:val="21"/>
          <w:szCs w:val="21"/>
          <w:lang w:val="en-US"/>
        </w:rPr>
      </w:pPr>
      <w:r>
        <w:rPr>
          <w:rFonts w:hint="eastAsia" w:ascii="黑体" w:hAnsi="黑体" w:eastAsia="黑体" w:cs="Times New Roman"/>
          <w:sz w:val="21"/>
          <w:szCs w:val="21"/>
          <w:lang w:val="en-US"/>
        </w:rPr>
        <w:t xml:space="preserve">A.1 </w:t>
      </w:r>
      <w:r>
        <w:rPr>
          <w:rFonts w:ascii="黑体" w:hAnsi="黑体" w:eastAsia="黑体" w:cs="Times New Roman"/>
          <w:sz w:val="21"/>
          <w:szCs w:val="21"/>
          <w:lang w:val="en-US"/>
        </w:rPr>
        <w:t>H</w:t>
      </w:r>
      <w:r>
        <w:rPr>
          <w:rFonts w:hint="eastAsia" w:ascii="黑体" w:hAnsi="黑体" w:eastAsia="黑体" w:cs="Times New Roman"/>
          <w:sz w:val="21"/>
          <w:szCs w:val="21"/>
          <w:lang w:val="en-US"/>
        </w:rPr>
        <w:t xml:space="preserve">igh </w:t>
      </w:r>
      <w:r>
        <w:rPr>
          <w:rFonts w:ascii="黑体" w:hAnsi="黑体" w:eastAsia="黑体" w:cs="Times New Roman"/>
          <w:sz w:val="21"/>
          <w:szCs w:val="21"/>
          <w:lang w:val="en-US"/>
        </w:rPr>
        <w:t>Radio Frequency</w:t>
      </w:r>
      <w:r>
        <w:rPr>
          <w:rFonts w:hint="eastAsia" w:ascii="黑体" w:hAnsi="黑体" w:eastAsia="黑体" w:cs="Times New Roman"/>
          <w:sz w:val="21"/>
          <w:szCs w:val="21"/>
          <w:lang w:val="en-US"/>
        </w:rPr>
        <w:t xml:space="preserve"> power of the </w:t>
      </w:r>
      <w:r>
        <w:rPr>
          <w:rFonts w:ascii="黑体" w:hAnsi="黑体" w:eastAsia="黑体" w:cs="Times New Roman"/>
          <w:sz w:val="21"/>
          <w:szCs w:val="21"/>
          <w:lang w:val="en-US"/>
        </w:rPr>
        <w:t>generator</w:t>
      </w:r>
      <w:r>
        <w:rPr>
          <w:rFonts w:hint="eastAsia" w:ascii="黑体" w:hAnsi="黑体" w:eastAsia="黑体" w:cs="Times New Roman"/>
          <w:sz w:val="21"/>
          <w:szCs w:val="21"/>
          <w:lang w:val="en-US"/>
        </w:rPr>
        <w:t xml:space="preserve"> is 1.2KW.</w:t>
      </w:r>
    </w:p>
    <w:p>
      <w:pPr>
        <w:tabs>
          <w:tab w:val="left" w:pos="2889"/>
        </w:tabs>
        <w:adjustRightInd w:val="0"/>
        <w:snapToGrid w:val="0"/>
        <w:rPr>
          <w:rFonts w:ascii="黑体" w:hAnsi="黑体" w:eastAsia="黑体" w:cs="Times New Roman"/>
          <w:sz w:val="21"/>
          <w:szCs w:val="21"/>
          <w:lang w:val="en-US"/>
        </w:rPr>
      </w:pPr>
    </w:p>
    <w:p>
      <w:pPr>
        <w:tabs>
          <w:tab w:val="left" w:pos="2889"/>
        </w:tabs>
        <w:adjustRightInd w:val="0"/>
        <w:snapToGrid w:val="0"/>
        <w:rPr>
          <w:rFonts w:ascii="黑体" w:hAnsi="黑体" w:eastAsia="黑体" w:cs="Times New Roman"/>
          <w:sz w:val="21"/>
          <w:szCs w:val="21"/>
          <w:lang w:val="en-US"/>
        </w:rPr>
      </w:pPr>
      <w:r>
        <w:rPr>
          <w:rFonts w:hint="eastAsia" w:ascii="黑体" w:hAnsi="黑体" w:eastAsia="黑体" w:cs="Times New Roman"/>
          <w:sz w:val="21"/>
          <w:szCs w:val="21"/>
          <w:lang w:val="en-US"/>
        </w:rPr>
        <w:t xml:space="preserve">A.2 </w:t>
      </w:r>
      <w:r>
        <w:rPr>
          <w:rFonts w:ascii="黑体" w:hAnsi="黑体" w:eastAsia="黑体" w:cs="Times New Roman"/>
          <w:sz w:val="21"/>
          <w:szCs w:val="21"/>
          <w:lang w:val="en-US"/>
        </w:rPr>
        <w:t>Argon flow</w:t>
      </w:r>
      <w:r>
        <w:rPr>
          <w:rFonts w:hint="eastAsia" w:ascii="黑体" w:hAnsi="黑体" w:eastAsia="黑体" w:cs="Times New Roman"/>
          <w:sz w:val="21"/>
          <w:szCs w:val="21"/>
          <w:lang w:val="en-US"/>
        </w:rPr>
        <w:t xml:space="preserve">-rate: of which cooling gas is 15 l/min, </w:t>
      </w:r>
      <w:r>
        <w:rPr>
          <w:rFonts w:ascii="黑体" w:hAnsi="黑体" w:eastAsia="黑体" w:cs="Times New Roman"/>
          <w:sz w:val="21"/>
          <w:szCs w:val="21"/>
          <w:lang w:val="en-US"/>
        </w:rPr>
        <w:t>protection gas</w:t>
      </w:r>
      <w:r>
        <w:rPr>
          <w:rFonts w:hint="eastAsia" w:ascii="黑体" w:hAnsi="黑体" w:eastAsia="黑体" w:cs="Times New Roman"/>
          <w:sz w:val="21"/>
          <w:szCs w:val="21"/>
          <w:lang w:val="en-US"/>
        </w:rPr>
        <w:t xml:space="preserve"> is 0.8l/min, and </w:t>
      </w:r>
      <w:r>
        <w:rPr>
          <w:rFonts w:ascii="黑体" w:hAnsi="黑体" w:eastAsia="黑体" w:cs="Times New Roman"/>
          <w:sz w:val="21"/>
          <w:szCs w:val="21"/>
          <w:lang w:val="en-US"/>
        </w:rPr>
        <w:t>carrier gas</w:t>
      </w:r>
      <w:r>
        <w:rPr>
          <w:rFonts w:hint="eastAsia" w:ascii="黑体" w:hAnsi="黑体" w:eastAsia="黑体" w:cs="Times New Roman"/>
          <w:sz w:val="21"/>
          <w:szCs w:val="21"/>
          <w:lang w:val="en-US"/>
        </w:rPr>
        <w:t xml:space="preserve"> is 0.3 l/min.</w:t>
      </w:r>
    </w:p>
    <w:p>
      <w:pPr>
        <w:tabs>
          <w:tab w:val="left" w:pos="2889"/>
        </w:tabs>
        <w:adjustRightInd w:val="0"/>
        <w:snapToGrid w:val="0"/>
        <w:rPr>
          <w:rFonts w:ascii="黑体" w:hAnsi="黑体" w:eastAsia="黑体" w:cs="Times New Roman"/>
          <w:sz w:val="21"/>
          <w:szCs w:val="21"/>
          <w:lang w:val="en-US"/>
        </w:rPr>
      </w:pPr>
    </w:p>
    <w:p>
      <w:pPr>
        <w:tabs>
          <w:tab w:val="left" w:pos="2889"/>
        </w:tabs>
        <w:adjustRightInd w:val="0"/>
        <w:snapToGrid w:val="0"/>
        <w:rPr>
          <w:rFonts w:ascii="黑体" w:hAnsi="黑体" w:eastAsia="黑体" w:cs="Times New Roman"/>
          <w:sz w:val="21"/>
          <w:szCs w:val="21"/>
          <w:lang w:val="en-US"/>
        </w:rPr>
      </w:pPr>
      <w:r>
        <w:rPr>
          <w:rFonts w:hint="eastAsia" w:ascii="黑体" w:hAnsi="黑体" w:eastAsia="黑体" w:cs="Times New Roman"/>
          <w:sz w:val="21"/>
          <w:szCs w:val="21"/>
          <w:lang w:val="en-US"/>
        </w:rPr>
        <w:t xml:space="preserve">A.3 </w:t>
      </w:r>
      <w:r>
        <w:rPr>
          <w:rFonts w:ascii="黑体" w:hAnsi="黑体" w:eastAsia="黑体" w:cs="Times New Roman"/>
          <w:sz w:val="21"/>
          <w:szCs w:val="21"/>
          <w:lang w:val="en-US"/>
        </w:rPr>
        <w:t>Vertical observation height</w:t>
      </w:r>
      <w:r>
        <w:rPr>
          <w:rFonts w:hint="eastAsia" w:ascii="黑体" w:hAnsi="黑体" w:eastAsia="黑体" w:cs="Times New Roman"/>
          <w:sz w:val="21"/>
          <w:szCs w:val="21"/>
          <w:lang w:val="en-US"/>
        </w:rPr>
        <w:t xml:space="preserve"> is 15 mm.</w:t>
      </w:r>
    </w:p>
    <w:p>
      <w:pPr>
        <w:tabs>
          <w:tab w:val="left" w:pos="2889"/>
        </w:tabs>
        <w:adjustRightInd w:val="0"/>
        <w:snapToGrid w:val="0"/>
        <w:rPr>
          <w:rFonts w:ascii="黑体" w:hAnsi="黑体" w:eastAsia="黑体" w:cs="Times New Roman"/>
          <w:sz w:val="21"/>
          <w:szCs w:val="21"/>
          <w:lang w:val="en-US"/>
        </w:rPr>
      </w:pPr>
    </w:p>
    <w:p>
      <w:pPr>
        <w:tabs>
          <w:tab w:val="left" w:pos="2889"/>
        </w:tabs>
        <w:adjustRightInd w:val="0"/>
        <w:snapToGrid w:val="0"/>
        <w:rPr>
          <w:rFonts w:ascii="黑体" w:hAnsi="黑体" w:eastAsia="黑体" w:cs="Times New Roman"/>
          <w:sz w:val="21"/>
          <w:szCs w:val="21"/>
          <w:lang w:val="en-US"/>
        </w:rPr>
      </w:pPr>
      <w:r>
        <w:rPr>
          <w:rFonts w:hint="eastAsia" w:ascii="黑体" w:hAnsi="黑体" w:eastAsia="黑体" w:cs="Times New Roman"/>
          <w:sz w:val="21"/>
          <w:szCs w:val="21"/>
          <w:lang w:val="en-US"/>
        </w:rPr>
        <w:t>A.4 I</w:t>
      </w:r>
      <w:r>
        <w:rPr>
          <w:rFonts w:ascii="黑体" w:hAnsi="黑体" w:eastAsia="黑体" w:cs="Times New Roman"/>
          <w:sz w:val="21"/>
          <w:szCs w:val="21"/>
          <w:lang w:val="en-US"/>
        </w:rPr>
        <w:t>ntegration time</w:t>
      </w:r>
      <w:r>
        <w:rPr>
          <w:rFonts w:hint="eastAsia" w:ascii="黑体" w:hAnsi="黑体" w:eastAsia="黑体" w:cs="Times New Roman"/>
          <w:sz w:val="21"/>
          <w:szCs w:val="21"/>
          <w:lang w:val="en-US"/>
        </w:rPr>
        <w:t xml:space="preserve"> is 5 s.</w:t>
      </w:r>
    </w:p>
    <w:p>
      <w:pPr>
        <w:tabs>
          <w:tab w:val="left" w:pos="2889"/>
        </w:tabs>
        <w:adjustRightInd w:val="0"/>
        <w:snapToGrid w:val="0"/>
        <w:rPr>
          <w:rFonts w:ascii="黑体" w:hAnsi="黑体" w:eastAsia="黑体" w:cs="Times New Roman"/>
          <w:sz w:val="21"/>
          <w:szCs w:val="21"/>
          <w:lang w:val="en-US"/>
        </w:rPr>
      </w:pPr>
    </w:p>
    <w:p>
      <w:pPr>
        <w:tabs>
          <w:tab w:val="left" w:pos="2889"/>
        </w:tabs>
        <w:adjustRightInd w:val="0"/>
        <w:snapToGrid w:val="0"/>
        <w:rPr>
          <w:rFonts w:ascii="黑体" w:hAnsi="黑体" w:eastAsia="黑体" w:cs="Times New Roman"/>
          <w:sz w:val="21"/>
          <w:szCs w:val="21"/>
          <w:lang w:val="en-US"/>
        </w:rPr>
      </w:pPr>
      <w:r>
        <w:rPr>
          <w:rFonts w:hint="eastAsia" w:ascii="黑体" w:hAnsi="黑体" w:eastAsia="黑体" w:cs="Times New Roman"/>
          <w:sz w:val="21"/>
          <w:szCs w:val="21"/>
          <w:lang w:val="en-US"/>
        </w:rPr>
        <w:t>A.5 F</w:t>
      </w:r>
      <w:r>
        <w:rPr>
          <w:rFonts w:ascii="黑体" w:hAnsi="黑体" w:eastAsia="黑体" w:cs="Times New Roman"/>
          <w:sz w:val="21"/>
          <w:szCs w:val="21"/>
          <w:lang w:val="en-US"/>
        </w:rPr>
        <w:t>low</w:t>
      </w:r>
      <w:r>
        <w:rPr>
          <w:rFonts w:hint="eastAsia" w:ascii="黑体" w:hAnsi="黑体" w:eastAsia="黑体" w:cs="Times New Roman"/>
          <w:sz w:val="21"/>
          <w:szCs w:val="21"/>
          <w:lang w:val="en-US"/>
        </w:rPr>
        <w:t xml:space="preserve"> </w:t>
      </w:r>
      <w:r>
        <w:rPr>
          <w:rFonts w:ascii="黑体" w:hAnsi="黑体" w:eastAsia="黑体" w:cs="Times New Roman"/>
          <w:sz w:val="21"/>
          <w:szCs w:val="21"/>
          <w:lang w:val="en-US"/>
        </w:rPr>
        <w:t xml:space="preserve">velocity </w:t>
      </w:r>
      <w:r>
        <w:rPr>
          <w:rFonts w:hint="eastAsia" w:ascii="黑体" w:hAnsi="黑体" w:eastAsia="黑体" w:cs="Times New Roman"/>
          <w:sz w:val="21"/>
          <w:szCs w:val="21"/>
          <w:lang w:val="en-US"/>
        </w:rPr>
        <w:t>of i</w:t>
      </w:r>
      <w:r>
        <w:rPr>
          <w:rFonts w:ascii="黑体" w:hAnsi="黑体" w:eastAsia="黑体" w:cs="Times New Roman"/>
          <w:sz w:val="21"/>
          <w:szCs w:val="21"/>
          <w:lang w:val="en-US"/>
        </w:rPr>
        <w:t>njection pump</w:t>
      </w:r>
      <w:r>
        <w:rPr>
          <w:rFonts w:hint="eastAsia" w:ascii="黑体" w:hAnsi="黑体" w:eastAsia="黑体" w:cs="Times New Roman"/>
          <w:sz w:val="21"/>
          <w:szCs w:val="21"/>
          <w:lang w:val="en-US"/>
        </w:rPr>
        <w:t xml:space="preserve"> is 15mL/min.</w:t>
      </w:r>
    </w:p>
    <w:p>
      <w:pPr>
        <w:tabs>
          <w:tab w:val="left" w:pos="2889"/>
        </w:tabs>
        <w:jc w:val="center"/>
        <w:rPr>
          <w:rFonts w:ascii="Times New Roman" w:hAnsi="Times New Roman" w:cs="Times New Roman"/>
          <w:color w:val="000000" w:themeColor="text1"/>
          <w:sz w:val="21"/>
          <w:szCs w:val="21"/>
          <w:lang w:val="en-US"/>
        </w:rPr>
      </w:pPr>
    </w:p>
    <w:sectPr>
      <w:pgSz w:w="11910" w:h="16840"/>
      <w:pgMar w:top="720" w:right="720" w:bottom="720" w:left="720" w:header="1289"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徐俊杰">
    <w15:presenceInfo w15:providerId="None" w15:userId="徐俊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evenAndOddHeaders w:val="1"/>
  <w:drawingGridHorizontalSpacing w:val="110"/>
  <w:displayHorizontalDrawingGridEvery w:val="2"/>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89"/>
    <w:rsid w:val="000123E6"/>
    <w:rsid w:val="00035620"/>
    <w:rsid w:val="00044D0D"/>
    <w:rsid w:val="00052E12"/>
    <w:rsid w:val="0007714E"/>
    <w:rsid w:val="0009674D"/>
    <w:rsid w:val="000E0BDD"/>
    <w:rsid w:val="002121B3"/>
    <w:rsid w:val="00222642"/>
    <w:rsid w:val="00263E01"/>
    <w:rsid w:val="002765A1"/>
    <w:rsid w:val="002A4292"/>
    <w:rsid w:val="002C1750"/>
    <w:rsid w:val="002F5D26"/>
    <w:rsid w:val="00333029"/>
    <w:rsid w:val="00343759"/>
    <w:rsid w:val="00380B13"/>
    <w:rsid w:val="0040326F"/>
    <w:rsid w:val="00420DF9"/>
    <w:rsid w:val="004671AA"/>
    <w:rsid w:val="004E3BEB"/>
    <w:rsid w:val="00540D79"/>
    <w:rsid w:val="005B7563"/>
    <w:rsid w:val="005D2414"/>
    <w:rsid w:val="00626047"/>
    <w:rsid w:val="00630530"/>
    <w:rsid w:val="006864D9"/>
    <w:rsid w:val="006F1273"/>
    <w:rsid w:val="00767F62"/>
    <w:rsid w:val="0081234F"/>
    <w:rsid w:val="00826235"/>
    <w:rsid w:val="00856BF9"/>
    <w:rsid w:val="00867694"/>
    <w:rsid w:val="008C4997"/>
    <w:rsid w:val="008F39C5"/>
    <w:rsid w:val="009422E3"/>
    <w:rsid w:val="00966F66"/>
    <w:rsid w:val="009A08F4"/>
    <w:rsid w:val="009E1099"/>
    <w:rsid w:val="009F6FF9"/>
    <w:rsid w:val="00A039B1"/>
    <w:rsid w:val="00A3223D"/>
    <w:rsid w:val="00A72946"/>
    <w:rsid w:val="00A8430E"/>
    <w:rsid w:val="00AD2899"/>
    <w:rsid w:val="00AD3988"/>
    <w:rsid w:val="00B1225C"/>
    <w:rsid w:val="00B17F17"/>
    <w:rsid w:val="00C4274B"/>
    <w:rsid w:val="00C528D6"/>
    <w:rsid w:val="00C67D85"/>
    <w:rsid w:val="00CA60E1"/>
    <w:rsid w:val="00D24FBE"/>
    <w:rsid w:val="00D36378"/>
    <w:rsid w:val="00D43F0A"/>
    <w:rsid w:val="00D551C2"/>
    <w:rsid w:val="00D753BE"/>
    <w:rsid w:val="00DF2557"/>
    <w:rsid w:val="00DF7DF9"/>
    <w:rsid w:val="00E00D78"/>
    <w:rsid w:val="00E36489"/>
    <w:rsid w:val="00E37310"/>
    <w:rsid w:val="00E72876"/>
    <w:rsid w:val="00E75D7C"/>
    <w:rsid w:val="00EA38EE"/>
    <w:rsid w:val="00ED5279"/>
    <w:rsid w:val="00F04EF5"/>
    <w:rsid w:val="00F06A4C"/>
    <w:rsid w:val="00F267AC"/>
    <w:rsid w:val="00F31F8E"/>
    <w:rsid w:val="00F605CC"/>
    <w:rsid w:val="00F76662"/>
    <w:rsid w:val="00F87EAC"/>
    <w:rsid w:val="00F9185A"/>
    <w:rsid w:val="0A4C2F52"/>
    <w:rsid w:val="2FB200F8"/>
    <w:rsid w:val="38397ED7"/>
    <w:rsid w:val="42BD56F5"/>
    <w:rsid w:val="5D5062D1"/>
    <w:rsid w:val="5FAE08DF"/>
    <w:rsid w:val="5FB36E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78"/>
      <w:ind w:left="157"/>
      <w:outlineLvl w:val="0"/>
    </w:pPr>
    <w:rPr>
      <w:sz w:val="51"/>
      <w:szCs w:val="51"/>
    </w:rPr>
  </w:style>
  <w:style w:type="paragraph" w:styleId="3">
    <w:name w:val="heading 3"/>
    <w:basedOn w:val="1"/>
    <w:next w:val="1"/>
    <w:semiHidden/>
    <w:unhideWhenUsed/>
    <w:qFormat/>
    <w:uiPriority w:val="0"/>
    <w:pPr>
      <w:spacing w:beforeAutospacing="1" w:afterAutospacing="1"/>
      <w:outlineLvl w:val="2"/>
    </w:pPr>
    <w:rPr>
      <w:rFonts w:hint="eastAsia" w:cs="Times New Roman"/>
      <w:b/>
      <w:sz w:val="27"/>
      <w:szCs w:val="27"/>
      <w:lang w:val="en-US"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0"/>
  </w:style>
  <w:style w:type="paragraph" w:styleId="5">
    <w:name w:val="Body Text"/>
    <w:basedOn w:val="1"/>
    <w:qFormat/>
    <w:uiPriority w:val="1"/>
    <w:rPr>
      <w:sz w:val="19"/>
      <w:szCs w:val="19"/>
    </w:r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annotation subject"/>
    <w:basedOn w:val="4"/>
    <w:next w:val="4"/>
    <w:link w:val="25"/>
    <w:semiHidden/>
    <w:unhideWhenUsed/>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styleId="15">
    <w:name w:val="annotation reference"/>
    <w:basedOn w:val="12"/>
    <w:semiHidden/>
    <w:unhideWhenUsed/>
    <w:qFormat/>
    <w:uiPriority w:val="0"/>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pPr>
      <w:spacing w:before="88"/>
      <w:jc w:val="center"/>
    </w:pPr>
  </w:style>
  <w:style w:type="character" w:customStyle="1" w:styleId="19">
    <w:name w:val="页眉 Char"/>
    <w:basedOn w:val="12"/>
    <w:link w:val="8"/>
    <w:qFormat/>
    <w:uiPriority w:val="99"/>
    <w:rPr>
      <w:rFonts w:ascii="宋体" w:hAnsi="宋体" w:cs="宋体"/>
      <w:sz w:val="18"/>
      <w:szCs w:val="22"/>
      <w:lang w:val="zh-CN" w:bidi="zh-CN"/>
    </w:rPr>
  </w:style>
  <w:style w:type="character" w:customStyle="1" w:styleId="20">
    <w:name w:val="批注框文本 Char"/>
    <w:basedOn w:val="12"/>
    <w:link w:val="6"/>
    <w:qFormat/>
    <w:uiPriority w:val="0"/>
    <w:rPr>
      <w:rFonts w:ascii="宋体" w:hAnsi="宋体" w:cs="宋体"/>
      <w:sz w:val="18"/>
      <w:szCs w:val="18"/>
      <w:lang w:val="zh-CN" w:bidi="zh-CN"/>
    </w:rPr>
  </w:style>
  <w:style w:type="paragraph" w:customStyle="1" w:styleId="21">
    <w:name w:val="src"/>
    <w:basedOn w:val="1"/>
    <w:uiPriority w:val="0"/>
    <w:pPr>
      <w:widowControl/>
      <w:autoSpaceDE/>
      <w:autoSpaceDN/>
      <w:spacing w:before="100" w:beforeAutospacing="1" w:after="100" w:afterAutospacing="1"/>
    </w:pPr>
    <w:rPr>
      <w:sz w:val="24"/>
      <w:szCs w:val="24"/>
      <w:lang w:val="en-US" w:bidi="ar-SA"/>
    </w:rPr>
  </w:style>
  <w:style w:type="character" w:customStyle="1" w:styleId="22">
    <w:name w:val="tran"/>
    <w:basedOn w:val="12"/>
    <w:qFormat/>
    <w:uiPriority w:val="0"/>
  </w:style>
  <w:style w:type="character" w:customStyle="1" w:styleId="23">
    <w:name w:val="tgt1"/>
    <w:basedOn w:val="12"/>
    <w:qFormat/>
    <w:uiPriority w:val="0"/>
  </w:style>
  <w:style w:type="character" w:customStyle="1" w:styleId="24">
    <w:name w:val="批注文字 Char"/>
    <w:basedOn w:val="12"/>
    <w:link w:val="4"/>
    <w:semiHidden/>
    <w:qFormat/>
    <w:uiPriority w:val="0"/>
    <w:rPr>
      <w:rFonts w:ascii="宋体" w:hAnsi="宋体" w:cs="宋体"/>
      <w:sz w:val="22"/>
      <w:szCs w:val="22"/>
      <w:lang w:val="zh-CN" w:bidi="zh-CN"/>
    </w:rPr>
  </w:style>
  <w:style w:type="character" w:customStyle="1" w:styleId="25">
    <w:name w:val="批注主题 Char"/>
    <w:basedOn w:val="24"/>
    <w:link w:val="9"/>
    <w:semiHidden/>
    <w:qFormat/>
    <w:uiPriority w:val="0"/>
    <w:rPr>
      <w:rFonts w:ascii="宋体" w:hAnsi="宋体" w:cs="宋体"/>
      <w:b/>
      <w:bCs/>
      <w:sz w:val="22"/>
      <w:szCs w:val="22"/>
      <w:lang w:val="zh-CN" w:bidi="zh-CN"/>
    </w:rPr>
  </w:style>
  <w:style w:type="character" w:customStyle="1" w:styleId="26">
    <w:name w:val="skip"/>
    <w:basedOn w:val="12"/>
    <w:qFormat/>
    <w:uiPriority w:val="0"/>
  </w:style>
  <w:style w:type="character" w:customStyle="1" w:styleId="27">
    <w:name w:val="apple-converted-space"/>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0C80C-7F02-40FE-B012-D17A0EA134C4}">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2385</Words>
  <Characters>13597</Characters>
  <Lines>113</Lines>
  <Paragraphs>31</Paragraphs>
  <TotalTime>584</TotalTime>
  <ScaleCrop>false</ScaleCrop>
  <LinksUpToDate>false</LinksUpToDate>
  <CharactersWithSpaces>15951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2021-01-28T02:36:00Z</dcterms:created>
  <dc:creator>Administrator</dc:creator>
  <cp:lastModifiedBy>CathayMok</cp:lastModifiedBy>
  <cp:lastPrinted>2021-03-01T13:36:00Z</cp:lastPrinted>
  <dcterms:modified xsi:type="dcterms:W3CDTF">2021-05-28T08:41:26Z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2008-06-19T00:00:00Z</vt:filetime>
  </property>
  <property fmtid="{D5CDD505-2E9C-101B-9397-08002B2CF9AE}" pid="3" name="Creator">
    <vt:lpwstr>Aspose Ltd.</vt:lpwstr>
  </property>
  <property fmtid="{D5CDD505-2E9C-101B-9397-08002B2CF9AE}" pid="4" name="LastSaved">
    <vt:filetime>2020-12-13T00:00:00Z</vt:filetime>
  </property>
  <property fmtid="{D5CDD505-2E9C-101B-9397-08002B2CF9AE}" pid="5" name="KSOProductBuildVer">
    <vt:lpwstr>2052-11.1.0.10314</vt:lpwstr>
  </property>
</Properties>
</file>