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rPr>
      </w:pPr>
      <w:bookmarkStart w:id="6" w:name="_GoBack"/>
      <w:bookmarkEnd w:id="6"/>
    </w:p>
    <w:p>
      <w:pPr>
        <w:spacing w:line="239" w:lineRule="exact"/>
        <w:jc w:val="left"/>
        <w:rPr>
          <w:rFonts w:ascii="黑体" w:hAnsi="黑体" w:eastAsia="黑体"/>
          <w:color w:val="2D3136"/>
          <w:w w:val="105"/>
        </w:rPr>
      </w:pPr>
      <w:r>
        <w:rPr>
          <w:rFonts w:ascii="黑体" w:hAnsi="黑体" w:eastAsia="黑体"/>
          <w:color w:val="2D3136"/>
          <w:w w:val="105"/>
        </w:rPr>
        <w:t>ICS 77. 120. 99</w:t>
      </w:r>
    </w:p>
    <w:p>
      <w:pPr>
        <w:spacing w:line="239" w:lineRule="exact"/>
        <w:jc w:val="left"/>
        <w:rPr>
          <w:rFonts w:ascii="黑体" w:hAnsi="黑体" w:eastAsia="黑体"/>
        </w:rPr>
      </w:pPr>
      <w:r>
        <w:rPr>
          <w:rFonts w:ascii="黑体" w:hAnsi="黑体" w:eastAsia="黑体"/>
          <w:color w:val="2D3136"/>
          <w:w w:val="105"/>
        </w:rPr>
        <w:t>H 68</w:t>
      </w:r>
    </w:p>
    <w:p/>
    <w:p/>
    <w:p/>
    <w:p>
      <w:pPr>
        <w:jc w:val="left"/>
        <w:rPr>
          <w:spacing w:val="-30"/>
          <w:sz w:val="44"/>
          <w:szCs w:val="44"/>
        </w:rPr>
      </w:pPr>
      <w:r>
        <w:rPr>
          <w:spacing w:val="-30"/>
          <w:sz w:val="44"/>
          <w:szCs w:val="44"/>
        </w:rPr>
        <w:drawing>
          <wp:anchor distT="0" distB="0" distL="114300" distR="114300" simplePos="0" relativeHeight="251664384" behindDoc="0" locked="1" layoutInCell="1" allowOverlap="1">
            <wp:simplePos x="0" y="0"/>
            <wp:positionH relativeFrom="margin">
              <wp:posOffset>4305300</wp:posOffset>
            </wp:positionH>
            <wp:positionV relativeFrom="margin">
              <wp:posOffset>161925</wp:posOffset>
            </wp:positionV>
            <wp:extent cx="1421765" cy="723900"/>
            <wp:effectExtent l="19050" t="0" r="6985" b="0"/>
            <wp:wrapNone/>
            <wp:docPr id="6"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BPicture" descr="GB"/>
                    <pic:cNvPicPr>
                      <a:picLocks noChangeAspect="1" noChangeArrowheads="1"/>
                    </pic:cNvPicPr>
                  </pic:nvPicPr>
                  <pic:blipFill>
                    <a:blip r:embed="rId4" cstate="print"/>
                    <a:srcRect/>
                    <a:stretch>
                      <a:fillRect/>
                    </a:stretch>
                  </pic:blipFill>
                  <pic:spPr>
                    <a:xfrm>
                      <a:off x="0" y="0"/>
                      <a:ext cx="1421765" cy="723900"/>
                    </a:xfrm>
                    <a:prstGeom prst="rect">
                      <a:avLst/>
                    </a:prstGeom>
                    <a:noFill/>
                    <a:ln w="9525">
                      <a:noFill/>
                      <a:miter lim="800000"/>
                      <a:headEnd/>
                      <a:tailEnd/>
                    </a:ln>
                  </pic:spPr>
                </pic:pic>
              </a:graphicData>
            </a:graphic>
          </wp:anchor>
        </w:drawing>
      </w:r>
      <w:r>
        <w:rPr>
          <w:rFonts w:ascii="黑体" w:hAnsi="黑体" w:eastAsia="黑体" w:cs="Times New Roman"/>
          <w:bCs/>
          <w:spacing w:val="-30"/>
          <w:kern w:val="0"/>
          <w:sz w:val="44"/>
          <w:szCs w:val="44"/>
        </w:rPr>
        <w:t>N</w:t>
      </w:r>
      <w:r>
        <w:rPr>
          <w:rFonts w:hint="eastAsia" w:ascii="黑体" w:hAnsi="黑体" w:eastAsia="黑体" w:cs="Times New Roman"/>
          <w:bCs/>
          <w:spacing w:val="-30"/>
          <w:kern w:val="0"/>
          <w:sz w:val="44"/>
          <w:szCs w:val="44"/>
        </w:rPr>
        <w:t xml:space="preserve">ational </w:t>
      </w:r>
      <w:r>
        <w:rPr>
          <w:rFonts w:ascii="黑体" w:hAnsi="黑体" w:eastAsia="黑体" w:cs="Times New Roman"/>
          <w:bCs/>
          <w:spacing w:val="-30"/>
          <w:kern w:val="0"/>
          <w:sz w:val="44"/>
          <w:szCs w:val="44"/>
        </w:rPr>
        <w:t>S</w:t>
      </w:r>
      <w:r>
        <w:rPr>
          <w:rFonts w:hint="eastAsia" w:ascii="黑体" w:hAnsi="黑体" w:eastAsia="黑体" w:cs="Times New Roman"/>
          <w:bCs/>
          <w:spacing w:val="-30"/>
          <w:kern w:val="0"/>
          <w:sz w:val="44"/>
          <w:szCs w:val="44"/>
        </w:rPr>
        <w:t>tandard ofthe</w:t>
      </w:r>
      <w:r>
        <w:rPr>
          <w:rFonts w:ascii="黑体" w:hAnsi="黑体" w:eastAsia="黑体" w:cs="Times New Roman"/>
          <w:bCs/>
          <w:spacing w:val="-30"/>
          <w:kern w:val="0"/>
          <w:sz w:val="44"/>
          <w:szCs w:val="44"/>
        </w:rPr>
        <w:t xml:space="preserve"> P</w:t>
      </w:r>
      <w:r>
        <w:rPr>
          <w:rFonts w:hint="eastAsia" w:ascii="黑体" w:hAnsi="黑体" w:eastAsia="黑体" w:cs="Times New Roman"/>
          <w:bCs/>
          <w:spacing w:val="-30"/>
          <w:kern w:val="0"/>
          <w:sz w:val="44"/>
          <w:szCs w:val="44"/>
        </w:rPr>
        <w:t>eople</w:t>
      </w:r>
      <w:r>
        <w:rPr>
          <w:rFonts w:ascii="黑体" w:hAnsi="黑体" w:eastAsia="黑体" w:cs="Times New Roman"/>
          <w:bCs/>
          <w:spacing w:val="-30"/>
          <w:kern w:val="0"/>
          <w:sz w:val="44"/>
          <w:szCs w:val="44"/>
        </w:rPr>
        <w:t>’</w:t>
      </w:r>
      <w:r>
        <w:rPr>
          <w:rFonts w:hint="eastAsia" w:ascii="黑体" w:hAnsi="黑体" w:eastAsia="黑体" w:cs="Times New Roman"/>
          <w:bCs/>
          <w:spacing w:val="-30"/>
          <w:kern w:val="0"/>
          <w:sz w:val="44"/>
          <w:szCs w:val="44"/>
        </w:rPr>
        <w:t>s Republic of China</w:t>
      </w:r>
    </w:p>
    <w:p>
      <w:pPr>
        <w:spacing w:before="1"/>
        <w:ind w:right="490"/>
        <w:jc w:val="right"/>
        <w:rPr>
          <w:rFonts w:ascii="黑体" w:hAnsi="黑体" w:eastAsia="黑体" w:cs="Times New Roman"/>
          <w:sz w:val="28"/>
          <w:szCs w:val="28"/>
        </w:rPr>
      </w:pPr>
    </w:p>
    <w:p>
      <w:pPr>
        <w:spacing w:before="1"/>
        <w:ind w:right="490"/>
        <w:jc w:val="right"/>
        <w:rPr>
          <w:rFonts w:ascii="黑体" w:hAnsi="黑体" w:eastAsia="黑体" w:cs="Times New Roman"/>
          <w:sz w:val="28"/>
          <w:szCs w:val="28"/>
        </w:rPr>
      </w:pPr>
      <w:r>
        <w:rPr>
          <w:rFonts w:ascii="黑体" w:hAnsi="黑体" w:eastAsia="黑体" w:cs="Times New Roman"/>
          <w:sz w:val="28"/>
          <w:szCs w:val="28"/>
        </w:rPr>
        <w:t>GB/T 15072.</w:t>
      </w:r>
      <w:r>
        <w:rPr>
          <w:rFonts w:hint="eastAsia" w:ascii="黑体" w:hAnsi="黑体" w:eastAsia="黑体" w:cs="Times New Roman"/>
          <w:sz w:val="28"/>
          <w:szCs w:val="28"/>
        </w:rPr>
        <w:t>14</w:t>
      </w:r>
      <w:r>
        <w:rPr>
          <w:rFonts w:ascii="黑体" w:hAnsi="黑体" w:eastAsia="黑体" w:cs="Times New Roman"/>
          <w:sz w:val="28"/>
          <w:szCs w:val="28"/>
        </w:rPr>
        <w:t>-2008</w:t>
      </w:r>
    </w:p>
    <w:p>
      <w:pPr>
        <w:spacing w:before="1"/>
        <w:ind w:right="490"/>
        <w:jc w:val="left"/>
        <w:rPr>
          <w:rFonts w:ascii="黑体" w:hAnsi="黑体" w:eastAsia="黑体" w:cs="Times New Roman"/>
          <w:szCs w:val="21"/>
        </w:rPr>
      </w:pPr>
      <w:r>
        <w:rPr>
          <w:lang w:eastAsia="en-US"/>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185420</wp:posOffset>
                </wp:positionV>
                <wp:extent cx="6391275" cy="22225"/>
                <wp:effectExtent l="0" t="4445" r="9525" b="19050"/>
                <wp:wrapNone/>
                <wp:docPr id="2" name="直接连接符 2"/>
                <wp:cNvGraphicFramePr/>
                <a:graphic xmlns:a="http://schemas.openxmlformats.org/drawingml/2006/main">
                  <a:graphicData uri="http://schemas.microsoft.com/office/word/2010/wordprocessingShape">
                    <wps:wsp>
                      <wps:cNvCnPr/>
                      <wps:spPr>
                        <a:xfrm flipV="1">
                          <a:off x="889635" y="3569335"/>
                          <a:ext cx="5729605" cy="222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2.25pt;margin-top:14.6pt;height:1.75pt;width:503.25pt;z-index:251663360;mso-width-relative:page;mso-height-relative:page;" filled="f" stroked="t" coordsize="21600,21600" o:gfxdata="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B2687WAAAACAEAAA8AAAAAAAAAAQAgAAAAIgAAAGRycy9kb3ducmV2&#10;LnhtbFBLAQIUABQAAAAIAIdO4kA59rme/gEAANgDAAAOAAAAAAAAAAEAIAAAACUBAABkcnMvZTJv&#10;RG9jLnhtbFBLBQYAAAAABgAGAFkBAACVBQAAAAA=&#10;">
                <v:fill on="f" focussize="0,0"/>
                <v:stroke weight="0.5pt" color="#000000" miterlimit="8" joinstyle="miter"/>
                <v:imagedata o:title=""/>
                <o:lock v:ext="edit" aspectratio="f"/>
              </v:line>
            </w:pict>
          </mc:Fallback>
        </mc:AlternateContent>
      </w:r>
      <w:r>
        <w:rPr>
          <w:rFonts w:hint="eastAsia" w:ascii="黑体" w:hAnsi="黑体" w:eastAsia="黑体" w:cs="Times New Roman"/>
          <w:szCs w:val="21"/>
        </w:rPr>
        <w:t xml:space="preserve">                                       R</w:t>
      </w:r>
      <w:r>
        <w:rPr>
          <w:rFonts w:ascii="黑体" w:hAnsi="黑体" w:eastAsia="黑体" w:cs="Times New Roman"/>
          <w:szCs w:val="21"/>
        </w:rPr>
        <w:t>eplaces GB/T 15072.</w:t>
      </w:r>
      <w:r>
        <w:rPr>
          <w:rFonts w:hint="eastAsia" w:ascii="黑体" w:hAnsi="黑体" w:eastAsia="黑体" w:cs="Times New Roman"/>
          <w:szCs w:val="21"/>
        </w:rPr>
        <w:t>14</w:t>
      </w:r>
      <w:r>
        <w:rPr>
          <w:rFonts w:ascii="黑体" w:hAnsi="黑体" w:eastAsia="黑体" w:cs="Times New Roman"/>
          <w:szCs w:val="21"/>
        </w:rPr>
        <w:t>-1994</w:t>
      </w:r>
    </w:p>
    <w:p>
      <w:pPr>
        <w:jc w:val="left"/>
        <w:rPr>
          <w:rFonts w:ascii="Times New Roman" w:hAnsi="Times New Roman" w:eastAsia="黑体" w:cs="Times New Roman"/>
          <w:kern w:val="0"/>
          <w:sz w:val="52"/>
          <w:szCs w:val="52"/>
        </w:rPr>
      </w:pPr>
    </w:p>
    <w:p>
      <w:pPr>
        <w:jc w:val="left"/>
        <w:rPr>
          <w:rFonts w:ascii="Times New Roman" w:hAnsi="Times New Roman" w:eastAsia="黑体" w:cs="Times New Roman"/>
          <w:kern w:val="0"/>
          <w:sz w:val="52"/>
          <w:szCs w:val="52"/>
        </w:rPr>
      </w:pPr>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Test method of precious metal alloys</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 xml:space="preserve">Determination of aluminium and nickel contents for silver alloys </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 xml:space="preserve">Inductively coupled plasma atomic emission spectrometry </w:t>
      </w:r>
    </w:p>
    <w:p>
      <w:pPr>
        <w:tabs>
          <w:tab w:val="left" w:pos="2889"/>
        </w:tabs>
        <w:autoSpaceDE w:val="0"/>
        <w:autoSpaceDN w:val="0"/>
        <w:adjustRightInd w:val="0"/>
        <w:snapToGrid w:val="0"/>
        <w:jc w:val="left"/>
        <w:rPr>
          <w:rFonts w:ascii="黑体" w:hAnsi="黑体" w:eastAsia="黑体" w:cs="Times New Roman"/>
          <w:kern w:val="0"/>
          <w:sz w:val="52"/>
          <w:szCs w:val="52"/>
        </w:rPr>
      </w:pP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贵金属合金化学分析方法</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银合金中铝和镍量的测定</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电感耦合等离子体发射光谱法</w:t>
      </w:r>
    </w:p>
    <w:p>
      <w:pPr>
        <w:tabs>
          <w:tab w:val="left" w:pos="2889"/>
        </w:tabs>
        <w:autoSpaceDE w:val="0"/>
        <w:autoSpaceDN w:val="0"/>
        <w:adjustRightInd w:val="0"/>
        <w:snapToGrid w:val="0"/>
        <w:jc w:val="left"/>
        <w:rPr>
          <w:rFonts w:ascii="黑体" w:hAnsi="黑体" w:eastAsia="黑体" w:cs="Times New Roman"/>
          <w:kern w:val="0"/>
          <w:sz w:val="52"/>
          <w:szCs w:val="52"/>
        </w:rPr>
      </w:pPr>
    </w:p>
    <w:p>
      <w:pPr>
        <w:framePr w:w="8883" w:hSpace="181" w:wrap="notBeside" w:vAnchor="text" w:hAnchor="page" w:x="1920" w:y="408"/>
        <w:ind w:firstLine="4840" w:firstLineChars="1100"/>
        <w:rPr>
          <w:rFonts w:ascii="Times New Roman" w:hAnsi="Times New Roman" w:eastAsia="黑体" w:cs="Times New Roman"/>
          <w:sz w:val="44"/>
        </w:rPr>
      </w:pPr>
    </w:p>
    <w:p>
      <w:pPr>
        <w:widowControl/>
        <w:jc w:val="left"/>
        <w:rPr>
          <w:rFonts w:ascii="Times New Roman" w:hAnsi="Times New Roman" w:eastAsia="黑体" w:cs="Times New Roman"/>
          <w:kern w:val="0"/>
          <w:sz w:val="24"/>
        </w:rPr>
      </w:pPr>
      <w:r>
        <w:rPr>
          <w:rFonts w:ascii="Times New Roman" w:hAnsi="Times New Roman" w:eastAsia="黑体" w:cs="Times New Roman"/>
          <w:kern w:val="0"/>
          <w:sz w:val="24"/>
        </w:rPr>
        <w:t>(</w:t>
      </w:r>
      <w:r>
        <w:rPr>
          <w:rFonts w:ascii="Times New Roman" w:hAnsi="Times New Roman" w:eastAsia="黑体" w:cs="Times New Roman"/>
          <w:i/>
          <w:iCs/>
          <w:kern w:val="0"/>
          <w:sz w:val="24"/>
        </w:rPr>
        <w:t>English Translation</w:t>
      </w:r>
      <w:r>
        <w:rPr>
          <w:rFonts w:ascii="Times New Roman" w:hAnsi="Times New Roman" w:eastAsia="黑体" w:cs="Times New Roman"/>
          <w:kern w:val="0"/>
          <w:sz w:val="24"/>
        </w:rPr>
        <w:t>)</w:t>
      </w:r>
    </w:p>
    <w:p>
      <w:pPr>
        <w:widowControl/>
        <w:jc w:val="left"/>
        <w:rPr>
          <w:rFonts w:ascii="Times New Roman" w:hAnsi="Times New Roman" w:eastAsia="黑体" w:cs="Times New Roman"/>
        </w:rPr>
      </w:pPr>
    </w:p>
    <w:p>
      <w:pPr>
        <w:widowControl/>
        <w:jc w:val="left"/>
        <w:rPr>
          <w:rFonts w:ascii="Times New Roman" w:hAnsi="Times New Roman" w:eastAsia="黑体" w:cs="Times New Roman"/>
        </w:rPr>
      </w:pPr>
    </w:p>
    <w:p>
      <w:pPr>
        <w:tabs>
          <w:tab w:val="left" w:pos="2889"/>
        </w:tabs>
        <w:spacing w:line="360" w:lineRule="auto"/>
        <w:rPr>
          <w:rFonts w:ascii="黑体" w:hAnsi="黑体" w:eastAsia="黑体" w:cs="Times New Roman"/>
          <w:sz w:val="28"/>
          <w:szCs w:val="28"/>
        </w:rPr>
      </w:pPr>
      <w:r>
        <w:rPr>
          <w:rFonts w:ascii="黑体" w:hAnsi="黑体" w:eastAsia="黑体"/>
          <w:sz w:val="28"/>
          <w:szCs w:val="28"/>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281305</wp:posOffset>
                </wp:positionV>
                <wp:extent cx="6587490" cy="0"/>
                <wp:effectExtent l="0" t="0" r="0" b="0"/>
                <wp:wrapNone/>
                <wp:docPr id="3" name="直接连接符 3"/>
                <wp:cNvGraphicFramePr/>
                <a:graphic xmlns:a="http://schemas.openxmlformats.org/drawingml/2006/main">
                  <a:graphicData uri="http://schemas.microsoft.com/office/word/2010/wordprocessingShape">
                    <wps:wsp>
                      <wps:cNvCnPr/>
                      <wps:spPr>
                        <a:xfrm flipV="1">
                          <a:off x="918845" y="8858885"/>
                          <a:ext cx="581025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35pt;margin-top:22.15pt;height:0pt;width:518.7pt;z-index:251658240;mso-width-relative:page;mso-height-relative:page;" filled="f" stroked="t" coordsize="21600,21600" o:gfxdata="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HI1e0wAAAAcBAAAPAAAAAAAAAAEAIAAAACIAAABkcnMvZG93bnJldi54&#10;bWxQSwECFAAUAAAACACHTuJAxDN8Kf8BAADXAwAADgAAAAAAAAABACAAAAAiAQAAZHJzL2Uyb0Rv&#10;Yy54bWxQSwUGAAAAAAYABgBZAQAAkwUAAAAA&#10;">
                <v:fill on="f" focussize="0,0"/>
                <v:stroke weight="0.5pt" color="#000000" miterlimit="8" joinstyle="miter"/>
                <v:imagedata o:title=""/>
                <o:lock v:ext="edit" aspectratio="f"/>
              </v:line>
            </w:pict>
          </mc:Fallback>
        </mc:AlternateContent>
      </w:r>
      <w:r>
        <w:rPr>
          <w:rFonts w:hint="eastAsia" w:ascii="黑体" w:hAnsi="黑体" w:eastAsia="黑体" w:cs="Times New Roman"/>
          <w:sz w:val="28"/>
          <w:szCs w:val="28"/>
        </w:rPr>
        <w:t xml:space="preserve">Issue </w:t>
      </w:r>
      <w:r>
        <w:rPr>
          <w:rFonts w:ascii="黑体" w:hAnsi="黑体" w:eastAsia="黑体" w:cs="Times New Roman"/>
          <w:sz w:val="28"/>
          <w:szCs w:val="28"/>
        </w:rPr>
        <w:t>date:</w:t>
      </w:r>
      <w:r>
        <w:rPr>
          <w:rFonts w:hint="eastAsia" w:ascii="黑体" w:hAnsi="黑体" w:eastAsia="黑体" w:cs="Times New Roman"/>
          <w:sz w:val="28"/>
          <w:szCs w:val="28"/>
        </w:rPr>
        <w:t>2008</w:t>
      </w:r>
      <w:r>
        <w:rPr>
          <w:rFonts w:ascii="黑体" w:hAnsi="黑体" w:eastAsia="黑体" w:cs="Times New Roman"/>
          <w:sz w:val="28"/>
          <w:szCs w:val="28"/>
        </w:rPr>
        <w:t>-03-31</w:t>
      </w:r>
      <w:r>
        <w:rPr>
          <w:rFonts w:hint="eastAsia" w:ascii="黑体" w:hAnsi="黑体" w:eastAsia="黑体" w:cs="Times New Roman"/>
          <w:sz w:val="28"/>
          <w:szCs w:val="28"/>
        </w:rPr>
        <w:t>Implement</w:t>
      </w:r>
      <w:r>
        <w:rPr>
          <w:rFonts w:ascii="黑体" w:hAnsi="黑体" w:eastAsia="黑体" w:cs="Times New Roman"/>
          <w:sz w:val="28"/>
          <w:szCs w:val="28"/>
        </w:rPr>
        <w:t>ation date:</w:t>
      </w:r>
      <w:r>
        <w:rPr>
          <w:rFonts w:hint="eastAsia" w:ascii="黑体" w:hAnsi="黑体" w:eastAsia="黑体" w:cs="Times New Roman"/>
          <w:sz w:val="28"/>
          <w:szCs w:val="28"/>
        </w:rPr>
        <w:t xml:space="preserve"> 2008</w:t>
      </w:r>
      <w:r>
        <w:rPr>
          <w:rFonts w:ascii="黑体" w:hAnsi="黑体" w:eastAsia="黑体" w:cs="Times New Roman"/>
          <w:sz w:val="28"/>
          <w:szCs w:val="28"/>
        </w:rPr>
        <w:t>-09-01</w:t>
      </w:r>
    </w:p>
    <w:p>
      <w:pPr>
        <w:tabs>
          <w:tab w:val="left" w:pos="2889"/>
        </w:tabs>
        <w:adjustRightInd w:val="0"/>
        <w:snapToGrid w:val="0"/>
        <w:ind w:firstLine="105" w:firstLineChars="50"/>
        <w:rPr>
          <w:rFonts w:ascii="黑体" w:hAnsi="黑体" w:eastAsia="黑体" w:cs="Times New Roman"/>
          <w:szCs w:val="21"/>
        </w:rPr>
      </w:pPr>
      <w:r>
        <w:rPr>
          <w:rFonts w:ascii="黑体" w:hAnsi="黑体" w:eastAsia="黑体" w:cs="Times New Roman"/>
          <w:szCs w:val="21"/>
        </w:rPr>
        <w:t xml:space="preserve">Issued by  General Administration of Quality Supervision, Inspection and </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Quarantine of the people's Republic of China</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Standardization Administration of the people's Republic of China</w:t>
      </w:r>
    </w:p>
    <w:p>
      <w:pPr>
        <w:rPr>
          <w:rFonts w:ascii="Times New Roman" w:hAnsi="Times New Roman" w:eastAsia="黑体" w:cs="Times New Roman"/>
        </w:rPr>
      </w:pPr>
    </w:p>
    <w:p>
      <w:pPr>
        <w:widowControl/>
        <w:jc w:val="left"/>
        <w:rPr>
          <w:rFonts w:ascii="黑体" w:hAnsi="黑体" w:eastAsia="黑体" w:cs="宋体"/>
          <w:kern w:val="0"/>
          <w:sz w:val="36"/>
          <w:szCs w:val="36"/>
        </w:rPr>
      </w:pPr>
      <w:bookmarkStart w:id="0" w:name="OLE_LINK2"/>
      <w:bookmarkStart w:id="1" w:name="OLE_LINK1"/>
      <w:r>
        <w:rPr>
          <w:rFonts w:ascii="黑体" w:hAnsi="黑体" w:eastAsia="黑体" w:cs="宋体"/>
          <w:kern w:val="0"/>
          <w:sz w:val="36"/>
          <w:szCs w:val="36"/>
        </w:rPr>
        <w:t>Foreword</w:t>
      </w:r>
    </w:p>
    <w:p>
      <w:pPr>
        <w:rPr>
          <w:rFonts w:ascii="黑体" w:hAnsi="黑体" w:eastAsia="黑体"/>
        </w:rPr>
      </w:pPr>
      <w:r>
        <w:rPr>
          <w:rFonts w:hint="eastAsia" w:ascii="黑体" w:hAnsi="黑体" w:eastAsia="黑体"/>
        </w:rPr>
        <w:t>S</w:t>
      </w:r>
      <w:r>
        <w:rPr>
          <w:rFonts w:ascii="黑体" w:hAnsi="黑体" w:eastAsia="黑体"/>
        </w:rPr>
        <w:t>AC</w:t>
      </w:r>
      <w:r>
        <w:rPr>
          <w:rFonts w:hint="eastAsia" w:ascii="黑体" w:hAnsi="黑体" w:eastAsia="黑体"/>
        </w:rPr>
        <w:t xml:space="preserve">/TC 243 is in charge of this English translation. In case of any doubt </w:t>
      </w:r>
      <w:r>
        <w:rPr>
          <w:rFonts w:ascii="黑体" w:hAnsi="黑体" w:eastAsia="黑体"/>
        </w:rPr>
        <w:t xml:space="preserve">about </w:t>
      </w:r>
      <w:r>
        <w:rPr>
          <w:rFonts w:hint="eastAsia" w:ascii="黑体" w:hAnsi="黑体" w:eastAsia="黑体"/>
        </w:rPr>
        <w:t>the contents of English translation, the Chinese original shall be considered authoritative.</w:t>
      </w:r>
    </w:p>
    <w:p>
      <w:pPr>
        <w:rPr>
          <w:rFonts w:ascii="黑体" w:hAnsi="黑体" w:eastAsia="黑体"/>
        </w:rPr>
      </w:pPr>
    </w:p>
    <w:p>
      <w:pPr>
        <w:rPr>
          <w:rFonts w:ascii="黑体" w:hAnsi="黑体" w:eastAsia="黑体" w:cs="Times New Roman"/>
        </w:rPr>
      </w:pPr>
      <w:r>
        <w:rPr>
          <w:rFonts w:ascii="黑体" w:hAnsi="黑体" w:eastAsia="黑体" w:cs="Times New Roman"/>
        </w:rPr>
        <w:t>This standard is an integrated revision of GB</w:t>
      </w:r>
      <w:r>
        <w:rPr>
          <w:rFonts w:hint="eastAsia" w:ascii="黑体" w:hAnsi="黑体" w:eastAsia="黑体" w:cs="Times New Roman"/>
        </w:rPr>
        <w:t>/</w:t>
      </w:r>
      <w:r>
        <w:rPr>
          <w:rFonts w:ascii="黑体" w:hAnsi="黑体" w:eastAsia="黑体" w:cs="Times New Roman"/>
        </w:rPr>
        <w:t>T 15072-1994</w:t>
      </w:r>
      <w:r>
        <w:rPr>
          <w:rFonts w:hint="eastAsia" w:ascii="黑体" w:hAnsi="黑体" w:eastAsia="黑体" w:cs="Times New Roman"/>
        </w:rPr>
        <w:t>(</w:t>
      </w:r>
      <w:r>
        <w:rPr>
          <w:rFonts w:hint="eastAsia" w:ascii="黑体" w:hAnsi="黑体" w:eastAsia="黑体" w:cs="Times New Roman"/>
          <w:i/>
        </w:rPr>
        <w:t>C</w:t>
      </w:r>
      <w:r>
        <w:rPr>
          <w:rFonts w:ascii="黑体" w:hAnsi="黑体" w:eastAsia="黑体" w:cs="Times New Roman"/>
          <w:i/>
        </w:rPr>
        <w:t>hemical analysis methods for precious metals and their alloys</w:t>
      </w:r>
      <w:r>
        <w:rPr>
          <w:rFonts w:hint="eastAsia" w:ascii="黑体" w:hAnsi="黑体" w:eastAsia="黑体" w:cs="Times New Roman"/>
        </w:rPr>
        <w:t>)</w:t>
      </w:r>
      <w:r>
        <w:rPr>
          <w:rFonts w:ascii="黑体" w:hAnsi="黑体" w:eastAsia="黑体" w:cs="Times New Roman"/>
        </w:rPr>
        <w:t>(all parts), which is divided into 19 parts:</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15072.1-2008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gold content for gold, platinum and palladium alloys potentiometric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15072.2-2008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silver content for silver alloys potentiometric titration with sodium chloride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15072.3-2008 </w:t>
      </w:r>
      <w:r>
        <w:rPr>
          <w:rFonts w:hint="eastAsia" w:ascii="黑体" w:hAnsi="黑体" w:eastAsia="黑体" w:cs="Times New Roman"/>
          <w:i/>
        </w:rPr>
        <w:t>Test methods of precious metal alloys Determination of platinum content for gold, platinum and palladium alloys Current titration with potassium permanganate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15072.4-2008 </w:t>
      </w:r>
      <w:r>
        <w:rPr>
          <w:rFonts w:hint="eastAsia" w:ascii="黑体" w:hAnsi="黑体" w:eastAsia="黑体" w:cs="Times New Roman"/>
          <w:i/>
        </w:rPr>
        <w:t>Test methods of precious metal alloys Determination of palladium content for palladium and silver alloys butanedione dioxime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5</w:t>
      </w:r>
      <w:r>
        <w:rPr>
          <w:rFonts w:ascii="黑体" w:hAnsi="黑体" w:eastAsia="黑体" w:cs="Times New Roman"/>
        </w:rPr>
        <w:t xml:space="preserve">-2008 </w:t>
      </w:r>
      <w:r>
        <w:rPr>
          <w:rFonts w:ascii="黑体" w:hAnsi="黑体" w:eastAsia="黑体" w:cs="Times New Roman"/>
          <w:i/>
        </w:rPr>
        <w:t xml:space="preserve">Test methods of precious metal alloys Determination of silver content </w:t>
      </w:r>
      <w:r>
        <w:rPr>
          <w:rFonts w:hint="eastAsia" w:ascii="黑体" w:hAnsi="黑体" w:eastAsia="黑体" w:cs="Times New Roman"/>
          <w:i/>
        </w:rPr>
        <w:t>for</w:t>
      </w:r>
      <w:r>
        <w:rPr>
          <w:rFonts w:ascii="黑体" w:hAnsi="黑体" w:eastAsia="黑体" w:cs="Times New Roman"/>
          <w:i/>
        </w:rPr>
        <w:t xml:space="preserve"> gold and palladium alloys </w:t>
      </w:r>
      <w:r>
        <w:rPr>
          <w:rFonts w:hint="eastAsia" w:ascii="黑体" w:hAnsi="黑体" w:eastAsia="黑体" w:cs="Times New Roman"/>
          <w:i/>
        </w:rPr>
        <w:t>p</w:t>
      </w:r>
      <w:r>
        <w:rPr>
          <w:rFonts w:ascii="黑体" w:hAnsi="黑体" w:eastAsia="黑体" w:cs="Times New Roman"/>
          <w:i/>
        </w:rPr>
        <w:t>otentiometric titration with potassium iodide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Test methods of precious metal alloys Determination of</w:t>
      </w:r>
      <w:ins w:id="0" w:author="PC" w:date="2021-03-15T10:30:00Z">
        <w:r>
          <w:rPr>
            <w:rFonts w:hint="eastAsia" w:ascii="黑体" w:hAnsi="黑体" w:eastAsia="黑体" w:cs="Times New Roman"/>
            <w:i/>
          </w:rPr>
          <w:t xml:space="preserve"> </w:t>
        </w:r>
      </w:ins>
      <w:r>
        <w:rPr>
          <w:rFonts w:ascii="黑体" w:hAnsi="黑体" w:eastAsia="黑体" w:cs="Times New Roman"/>
          <w:i/>
        </w:rPr>
        <w:t xml:space="preserve">iridium content </w:t>
      </w:r>
      <w:r>
        <w:rPr>
          <w:rFonts w:hint="eastAsia" w:ascii="黑体" w:hAnsi="黑体" w:eastAsia="黑体" w:cs="Times New Roman"/>
          <w:i/>
        </w:rPr>
        <w:t>for</w:t>
      </w:r>
      <w:r>
        <w:rPr>
          <w:rFonts w:ascii="黑体" w:hAnsi="黑体" w:eastAsia="黑体" w:cs="Times New Roman"/>
          <w:i/>
        </w:rPr>
        <w:t xml:space="preserve"> platinum and palladium alloys </w:t>
      </w:r>
      <w:r>
        <w:rPr>
          <w:rFonts w:hint="eastAsia" w:ascii="黑体" w:hAnsi="黑体" w:eastAsia="黑体" w:cs="Times New Roman"/>
          <w:i/>
        </w:rPr>
        <w:t>p</w:t>
      </w:r>
      <w:r>
        <w:rPr>
          <w:rFonts w:ascii="黑体" w:hAnsi="黑体" w:eastAsia="黑体" w:cs="Times New Roman"/>
          <w:i/>
        </w:rPr>
        <w:t>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7</w:t>
      </w:r>
      <w:r>
        <w:rPr>
          <w:rFonts w:ascii="黑体" w:hAnsi="黑体" w:eastAsia="黑体" w:cs="Times New Roman"/>
        </w:rPr>
        <w:t xml:space="preserve">-2008 </w:t>
      </w:r>
      <w:r>
        <w:rPr>
          <w:rFonts w:ascii="黑体" w:hAnsi="黑体" w:eastAsia="黑体" w:cs="Times New Roman"/>
          <w:i/>
        </w:rPr>
        <w:t>Test methods of precious metal alloys</w:t>
      </w:r>
      <w:ins w:id="1" w:author="PC" w:date="2021-03-15T10:30:00Z">
        <w:r>
          <w:rPr>
            <w:rFonts w:hint="eastAsia" w:ascii="黑体" w:hAnsi="黑体" w:eastAsia="黑体" w:cs="Times New Roman"/>
            <w:i/>
          </w:rPr>
          <w:t xml:space="preserve"> </w:t>
        </w:r>
      </w:ins>
      <w:r>
        <w:rPr>
          <w:rFonts w:ascii="黑体" w:hAnsi="黑体" w:eastAsia="黑体" w:cs="Times New Roman"/>
          <w:i/>
        </w:rPr>
        <w:t>Determination of chromium and iron contents for gold alloys</w:t>
      </w:r>
      <w:r>
        <w:rPr>
          <w:rFonts w:hint="eastAsia" w:ascii="黑体" w:hAnsi="黑体" w:eastAsia="黑体" w:cs="Times New Roman"/>
          <w:i/>
        </w:rPr>
        <w:t xml:space="preserve"> 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content </w:t>
      </w:r>
      <w:r>
        <w:rPr>
          <w:rFonts w:hint="eastAsia" w:ascii="黑体" w:hAnsi="黑体" w:eastAsia="黑体" w:cs="Times New Roman"/>
          <w:i/>
        </w:rPr>
        <w:t>for</w:t>
      </w:r>
      <w:r>
        <w:rPr>
          <w:rFonts w:ascii="黑体" w:hAnsi="黑体" w:eastAsia="黑体" w:cs="Times New Roman"/>
          <w:i/>
        </w:rPr>
        <w:t xml:space="preserve"> gold, palladium and silver alloys EDTA complexometric back titration with thiourea precipitation</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9</w:t>
      </w:r>
      <w:r>
        <w:rPr>
          <w:rFonts w:ascii="黑体" w:hAnsi="黑体" w:eastAsia="黑体" w:cs="Times New Roman"/>
        </w:rPr>
        <w:t>-2008</w:t>
      </w:r>
      <w:r>
        <w:rPr>
          <w:rFonts w:ascii="黑体" w:hAnsi="黑体" w:eastAsia="黑体" w:cs="Times New Roman"/>
          <w:i/>
        </w:rPr>
        <w:t xml:space="preserve"> Test methods of precious metal alloys Determination of indium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10</w:t>
      </w:r>
      <w:r>
        <w:rPr>
          <w:rFonts w:ascii="黑体" w:hAnsi="黑体" w:eastAsia="黑体" w:cs="Times New Roman"/>
        </w:rPr>
        <w:t xml:space="preserve">-2008 </w:t>
      </w:r>
      <w:r>
        <w:rPr>
          <w:rFonts w:ascii="黑体" w:hAnsi="黑体" w:eastAsia="黑体" w:cs="Times New Roman"/>
          <w:i/>
        </w:rPr>
        <w:t xml:space="preserve">Test methods of precious metal alloys Determination of nickel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11</w:t>
      </w:r>
      <w:r>
        <w:rPr>
          <w:rFonts w:ascii="黑体" w:hAnsi="黑体" w:eastAsia="黑体" w:cs="Times New Roman"/>
        </w:rPr>
        <w:t xml:space="preserve">-2008 </w:t>
      </w:r>
      <w:r>
        <w:rPr>
          <w:rFonts w:ascii="黑体" w:hAnsi="黑体" w:eastAsia="黑体" w:cs="Times New Roman"/>
          <w:i/>
        </w:rPr>
        <w:t xml:space="preserve">Test methods of precious metal alloys Determination of gadolinium and beryllium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2</w:t>
      </w:r>
      <w:r>
        <w:rPr>
          <w:rFonts w:ascii="黑体" w:hAnsi="黑体" w:eastAsia="黑体" w:cs="Times New Roman"/>
        </w:rPr>
        <w:t xml:space="preserve">-2008 </w:t>
      </w:r>
      <w:r>
        <w:rPr>
          <w:rFonts w:ascii="黑体" w:hAnsi="黑体" w:eastAsia="黑体" w:cs="Times New Roman"/>
          <w:i/>
        </w:rPr>
        <w:t xml:space="preserve">Test methods of precious metal alloys Determination of vanadium content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H</w:t>
      </w:r>
      <w:r>
        <w:rPr>
          <w:rFonts w:ascii="黑体" w:hAnsi="黑体" w:eastAsia="黑体" w:cs="Times New Roman"/>
          <w:i/>
        </w:rPr>
        <w:t>ydrogen peroxide spectrophotometr</w:t>
      </w:r>
      <w:r>
        <w:rPr>
          <w:rFonts w:hint="eastAsia" w:ascii="黑体" w:hAnsi="黑体" w:eastAsia="黑体" w:cs="Times New Roman"/>
          <w:i/>
        </w:rPr>
        <w:t>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3</w:t>
      </w:r>
      <w:r>
        <w:rPr>
          <w:rFonts w:ascii="黑体" w:hAnsi="黑体" w:eastAsia="黑体" w:cs="Times New Roman"/>
        </w:rPr>
        <w:t xml:space="preserve">-2008 </w:t>
      </w:r>
      <w:r>
        <w:rPr>
          <w:rFonts w:ascii="黑体" w:hAnsi="黑体" w:eastAsia="黑体" w:cs="Times New Roman"/>
          <w:i/>
        </w:rPr>
        <w:t xml:space="preserve">Test methods of precious metal alloys Determination of tin, cerium and lanthanum contents </w:t>
      </w:r>
      <w:r>
        <w:rPr>
          <w:rFonts w:hint="eastAsia" w:ascii="黑体" w:hAnsi="黑体" w:eastAsia="黑体" w:cs="Times New Roman"/>
          <w:i/>
        </w:rPr>
        <w:t>in</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4</w:t>
      </w:r>
      <w:r>
        <w:rPr>
          <w:rFonts w:ascii="黑体" w:hAnsi="黑体" w:eastAsia="黑体" w:cs="Times New Roman"/>
        </w:rPr>
        <w:t xml:space="preserve">-2008 </w:t>
      </w:r>
      <w:r>
        <w:rPr>
          <w:rFonts w:ascii="黑体" w:hAnsi="黑体" w:eastAsia="黑体" w:cs="Times New Roman"/>
          <w:i/>
        </w:rPr>
        <w:t xml:space="preserve">Test methods of precious metal alloys Determination of aluminium and nickel contents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5</w:t>
      </w:r>
      <w:r>
        <w:rPr>
          <w:rFonts w:ascii="黑体" w:hAnsi="黑体" w:eastAsia="黑体" w:cs="Times New Roman"/>
        </w:rPr>
        <w:t>-2008</w:t>
      </w:r>
      <w:r>
        <w:rPr>
          <w:rFonts w:ascii="黑体" w:hAnsi="黑体" w:eastAsia="黑体" w:cs="Times New Roman"/>
          <w:i/>
        </w:rPr>
        <w:t xml:space="preserve"> Test methods of precious metal alloys Determination of nickel, zinc and manganese contents </w:t>
      </w:r>
      <w:r>
        <w:rPr>
          <w:rFonts w:hint="eastAsia" w:ascii="黑体" w:hAnsi="黑体" w:eastAsia="黑体" w:cs="Times New Roman"/>
          <w:i/>
        </w:rPr>
        <w:t>for</w:t>
      </w:r>
      <w:r>
        <w:rPr>
          <w:rFonts w:ascii="黑体" w:hAnsi="黑体" w:eastAsia="黑体" w:cs="Times New Roman"/>
          <w:i/>
        </w:rPr>
        <w:t xml:space="preserve"> gold, silver and palladium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and manganese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17</w:t>
      </w:r>
      <w:r>
        <w:rPr>
          <w:rFonts w:ascii="黑体" w:hAnsi="黑体" w:eastAsia="黑体" w:cs="Times New Roman"/>
        </w:rPr>
        <w:t xml:space="preserve">-2008 </w:t>
      </w:r>
      <w:r>
        <w:rPr>
          <w:rFonts w:ascii="黑体" w:hAnsi="黑体" w:eastAsia="黑体" w:cs="Times New Roman"/>
          <w:i/>
        </w:rPr>
        <w:t xml:space="preserve">Test methods of precious metal alloys Determination of tungsten content </w:t>
      </w:r>
      <w:r>
        <w:rPr>
          <w:rFonts w:hint="eastAsia" w:ascii="黑体" w:hAnsi="黑体" w:eastAsia="黑体" w:cs="Times New Roman"/>
          <w:i/>
        </w:rPr>
        <w:t>for</w:t>
      </w:r>
      <w:r>
        <w:rPr>
          <w:rFonts w:ascii="黑体" w:hAnsi="黑体" w:eastAsia="黑体" w:cs="Times New Roman"/>
          <w:i/>
        </w:rPr>
        <w:t xml:space="preserve"> platinum alloys</w:t>
      </w:r>
      <w:r>
        <w:rPr>
          <w:rFonts w:hint="eastAsia" w:ascii="黑体" w:hAnsi="黑体" w:eastAsia="黑体" w:cs="Times New Roman"/>
          <w:i/>
        </w:rPr>
        <w:t xml:space="preserve"> T</w:t>
      </w:r>
      <w:r>
        <w:rPr>
          <w:rFonts w:ascii="黑体" w:hAnsi="黑体" w:eastAsia="黑体" w:cs="Times New Roman"/>
          <w:i/>
        </w:rPr>
        <w:t>ungsten trioxide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zirconium and gallium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widowControl/>
        <w:ind w:left="9" w:hanging="22"/>
        <w:jc w:val="left"/>
        <w:rPr>
          <w:rFonts w:ascii="黑体" w:hAnsi="黑体" w:eastAsia="黑体" w:cs="Times New Roman"/>
          <w:i/>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9</w:t>
      </w:r>
      <w:r>
        <w:rPr>
          <w:rFonts w:ascii="黑体" w:hAnsi="黑体" w:eastAsia="黑体" w:cs="Times New Roman"/>
        </w:rPr>
        <w:t xml:space="preserve">-2008 </w:t>
      </w:r>
      <w:r>
        <w:rPr>
          <w:rFonts w:ascii="黑体" w:hAnsi="黑体" w:eastAsia="黑体" w:cs="Times New Roman"/>
          <w:i/>
        </w:rPr>
        <w:t xml:space="preserve">Test methods of precious metal alloys Determination of vanadium and magnesium contents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i/>
        </w:rPr>
        <w:t>.</w:t>
      </w:r>
    </w:p>
    <w:p>
      <w:pPr>
        <w:widowControl/>
        <w:ind w:left="9" w:hanging="22"/>
        <w:jc w:val="left"/>
        <w:rPr>
          <w:rFonts w:ascii="黑体" w:hAnsi="黑体" w:eastAsia="黑体" w:cs="Times New Roman"/>
          <w:i/>
        </w:rPr>
      </w:pPr>
    </w:p>
    <w:p>
      <w:pPr>
        <w:rPr>
          <w:rFonts w:ascii="黑体" w:hAnsi="黑体" w:eastAsia="黑体" w:cs="Times New Roman"/>
        </w:rPr>
      </w:pPr>
      <w:r>
        <w:rPr>
          <w:rFonts w:ascii="黑体" w:hAnsi="黑体" w:eastAsia="黑体" w:cs="Times New Roman"/>
        </w:rPr>
        <w:t>This part is the fourteenth of GB/T 15072-2008.</w:t>
      </w:r>
    </w:p>
    <w:p>
      <w:pPr>
        <w:rPr>
          <w:rFonts w:ascii="黑体" w:hAnsi="黑体" w:eastAsia="黑体" w:cs="Times New Roman"/>
        </w:rPr>
      </w:pPr>
    </w:p>
    <w:p>
      <w:pPr>
        <w:rPr>
          <w:rFonts w:ascii="黑体" w:hAnsi="黑体" w:eastAsia="黑体" w:cs="Times New Roman"/>
        </w:rPr>
      </w:pPr>
      <w:r>
        <w:rPr>
          <w:rFonts w:ascii="黑体" w:hAnsi="黑体" w:eastAsia="黑体" w:cs="Times New Roman"/>
        </w:rPr>
        <w:t>This part replaces</w:t>
      </w:r>
      <w:ins w:id="2" w:author="PC" w:date="2021-03-15T10:31:00Z">
        <w:r>
          <w:rPr>
            <w:rFonts w:hint="eastAsia" w:ascii="黑体" w:hAnsi="黑体" w:eastAsia="黑体" w:cs="Times New Roman"/>
          </w:rPr>
          <w:t xml:space="preserve"> </w:t>
        </w:r>
      </w:ins>
      <w:r>
        <w:rPr>
          <w:rFonts w:ascii="黑体" w:hAnsi="黑体" w:eastAsia="黑体" w:cs="Times New Roman"/>
        </w:rPr>
        <w:t>GB/T 15072</w:t>
      </w:r>
      <w:r>
        <w:rPr>
          <w:rFonts w:hint="eastAsia" w:ascii="黑体" w:hAnsi="黑体" w:eastAsia="黑体" w:cs="Times New Roman"/>
        </w:rPr>
        <w:t>.14</w:t>
      </w:r>
      <w:r>
        <w:rPr>
          <w:rFonts w:ascii="黑体" w:hAnsi="黑体" w:eastAsia="黑体" w:cs="Times New Roman"/>
        </w:rPr>
        <w:t>-1994</w:t>
      </w:r>
      <w:r>
        <w:rPr>
          <w:rFonts w:hint="eastAsia" w:ascii="黑体" w:hAnsi="黑体" w:eastAsia="黑体" w:cs="Times New Roman"/>
        </w:rPr>
        <w:t>（</w:t>
      </w:r>
      <w:r>
        <w:rPr>
          <w:rFonts w:hint="eastAsia" w:ascii="黑体" w:hAnsi="黑体" w:eastAsia="黑体"/>
          <w:i/>
          <w:kern w:val="0"/>
        </w:rPr>
        <w:t xml:space="preserve">Methods for Chemical Analysis of Precious Metals and Their Alloys silver alloys Determination of </w:t>
      </w:r>
      <w:r>
        <w:rPr>
          <w:rFonts w:ascii="黑体" w:hAnsi="黑体" w:eastAsia="黑体" w:cs="Times New Roman"/>
          <w:i/>
        </w:rPr>
        <w:t>aluminium content</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cs="Times New Roman"/>
        </w:rPr>
        <w:t>The following deviations have been made with respect to the</w:t>
      </w:r>
      <w:r>
        <w:rPr>
          <w:rFonts w:ascii="黑体" w:hAnsi="黑体" w:eastAsia="黑体" w:cs="Times New Roman"/>
        </w:rPr>
        <w:t xml:space="preserve"> GB / T 15072.</w:t>
      </w:r>
      <w:r>
        <w:rPr>
          <w:rFonts w:hint="eastAsia" w:ascii="黑体" w:hAnsi="黑体" w:eastAsia="黑体" w:cs="Times New Roman"/>
        </w:rPr>
        <w:t>14</w:t>
      </w:r>
      <w:r>
        <w:rPr>
          <w:rFonts w:ascii="黑体" w:hAnsi="黑体" w:eastAsia="黑体" w:cs="Times New Roman"/>
        </w:rPr>
        <w:t>-1994</w:t>
      </w:r>
      <w:r>
        <w:rPr>
          <w:rFonts w:hint="eastAsia" w:ascii="黑体" w:hAnsi="黑体" w:eastAsia="黑体" w:cs="Times New Roman"/>
        </w:rPr>
        <w:t>(the previous edition):</w:t>
      </w:r>
    </w:p>
    <w:p>
      <w:pPr>
        <w:rPr>
          <w:rFonts w:ascii="黑体" w:hAnsi="黑体" w:eastAsia="黑体"/>
        </w:rPr>
      </w:pPr>
    </w:p>
    <w:p>
      <w:pPr>
        <w:rPr>
          <w:rFonts w:ascii="黑体" w:hAnsi="黑体" w:eastAsia="黑体"/>
          <w:i/>
        </w:rPr>
      </w:pPr>
      <w:r>
        <w:rPr>
          <w:rFonts w:hint="eastAsia" w:ascii="黑体" w:hAnsi="黑体" w:eastAsia="黑体"/>
        </w:rPr>
        <w:t>—</w:t>
      </w:r>
      <w:r>
        <w:rPr>
          <w:rFonts w:hint="eastAsia" w:ascii="黑体" w:hAnsi="黑体" w:eastAsia="黑体" w:cs="Times New Roman"/>
        </w:rPr>
        <w:t xml:space="preserve">The </w:t>
      </w:r>
      <w:r>
        <w:rPr>
          <w:rFonts w:hint="eastAsia" w:ascii="黑体" w:hAnsi="黑体" w:eastAsia="黑体"/>
          <w:color w:val="000000" w:themeColor="text1"/>
          <w:szCs w:val="21"/>
        </w:rPr>
        <w:t xml:space="preserve">title </w:t>
      </w:r>
      <w:r>
        <w:rPr>
          <w:rFonts w:hint="eastAsia" w:ascii="黑体" w:hAnsi="黑体" w:eastAsia="黑体" w:cs="Times New Roman"/>
          <w:color w:val="000000" w:themeColor="text1"/>
        </w:rPr>
        <w:t>of standar</w:t>
      </w:r>
      <w:r>
        <w:rPr>
          <w:rFonts w:hint="eastAsia" w:ascii="黑体" w:hAnsi="黑体" w:eastAsia="黑体" w:cs="Times New Roman"/>
        </w:rPr>
        <w:t>d is</w:t>
      </w:r>
      <w:r>
        <w:rPr>
          <w:rFonts w:ascii="黑体" w:hAnsi="黑体" w:eastAsia="黑体"/>
        </w:rPr>
        <w:t xml:space="preserve"> changed from</w:t>
      </w:r>
      <w:r>
        <w:rPr>
          <w:rFonts w:hint="eastAsia" w:ascii="黑体" w:hAnsi="黑体" w:eastAsia="黑体"/>
        </w:rPr>
        <w:t xml:space="preserve"> </w:t>
      </w:r>
      <w:r>
        <w:rPr>
          <w:rFonts w:hint="eastAsia" w:ascii="黑体" w:hAnsi="黑体" w:eastAsia="黑体"/>
          <w:i/>
          <w:kern w:val="0"/>
        </w:rPr>
        <w:t xml:space="preserve">Methods for Chemical Analysis of Precious Metals and Their Alloys silver alloys Determination of </w:t>
      </w:r>
      <w:r>
        <w:rPr>
          <w:rFonts w:ascii="黑体" w:hAnsi="黑体" w:eastAsia="黑体" w:cs="Times New Roman"/>
          <w:i/>
        </w:rPr>
        <w:t>aluminium content</w:t>
      </w:r>
      <w:r>
        <w:rPr>
          <w:rFonts w:ascii="黑体" w:hAnsi="黑体" w:eastAsia="黑体"/>
        </w:rPr>
        <w:t xml:space="preserve">to </w:t>
      </w:r>
      <w:r>
        <w:rPr>
          <w:rFonts w:ascii="黑体" w:hAnsi="黑体" w:eastAsia="黑体"/>
          <w:i/>
        </w:rPr>
        <w:t>Test methods of precious metal alloys Determination of aluminium and nickel contents for silver alloys Inductively coupled plasma atomic emission spectrometry.</w:t>
      </w:r>
    </w:p>
    <w:p>
      <w:pPr>
        <w:rPr>
          <w:rFonts w:ascii="黑体" w:hAnsi="黑体" w:eastAsia="黑体"/>
          <w:i/>
        </w:rPr>
      </w:pPr>
    </w:p>
    <w:p>
      <w:pPr>
        <w:rPr>
          <w:rFonts w:ascii="黑体" w:hAnsi="黑体" w:eastAsia="黑体" w:cs="Times New Roman"/>
        </w:rPr>
      </w:pPr>
      <w:r>
        <w:rPr>
          <w:rFonts w:hint="eastAsia" w:ascii="黑体" w:hAnsi="黑体" w:eastAsia="黑体" w:cs="Times New Roman"/>
        </w:rPr>
        <w:t>—</w:t>
      </w:r>
      <w:r>
        <w:rPr>
          <w:rFonts w:hint="eastAsia" w:ascii="黑体" w:hAnsi="黑体" w:eastAsia="黑体" w:cs="Times New Roman"/>
          <w:szCs w:val="21"/>
        </w:rPr>
        <w:t xml:space="preserve">Inductively coupled plasma atomic emission spectrometry replaces </w:t>
      </w:r>
      <w:ins w:id="3" w:author="PC" w:date="2021-03-15T10:31:00Z">
        <w:r>
          <w:rPr>
            <w:rFonts w:hint="eastAsia" w:ascii="黑体" w:hAnsi="黑体" w:eastAsia="黑体" w:cs="Times New Roman"/>
            <w:szCs w:val="21"/>
          </w:rPr>
          <w:t xml:space="preserve"> </w:t>
        </w:r>
      </w:ins>
      <w:r>
        <w:rPr>
          <w:rFonts w:hint="eastAsia" w:ascii="黑体" w:hAnsi="黑体" w:eastAsia="黑体" w:cs="Times New Roman"/>
          <w:szCs w:val="21"/>
        </w:rPr>
        <w:t xml:space="preserve">spectrophotometry </w:t>
      </w:r>
      <w:r>
        <w:rPr>
          <w:rFonts w:ascii="黑体" w:hAnsi="黑体" w:eastAsia="黑体" w:cs="Times New Roman"/>
          <w:szCs w:val="21"/>
        </w:rPr>
        <w:t>of the previous standard</w:t>
      </w:r>
      <w:r>
        <w:rPr>
          <w:rFonts w:hint="eastAsia" w:ascii="黑体" w:hAnsi="黑体" w:eastAsia="黑体" w:cs="Times New Roman"/>
          <w:szCs w:val="21"/>
        </w:rPr>
        <w:t>.</w:t>
      </w:r>
    </w:p>
    <w:p>
      <w:pPr>
        <w:rPr>
          <w:rFonts w:ascii="黑体" w:hAnsi="黑体" w:eastAsia="黑体" w:cs="Times New Roman"/>
        </w:rPr>
      </w:pPr>
    </w:p>
    <w:p>
      <w:pPr>
        <w:rPr>
          <w:rFonts w:ascii="黑体" w:hAnsi="黑体" w:eastAsia="黑体" w:cs="Times New Roman"/>
        </w:rPr>
      </w:pPr>
      <w:r>
        <w:rPr>
          <w:rFonts w:hint="eastAsia" w:ascii="黑体" w:hAnsi="黑体" w:eastAsia="黑体" w:cs="Times New Roman"/>
        </w:rPr>
        <w:t xml:space="preserve">—The scope of the method is extended from </w:t>
      </w:r>
      <w:r>
        <w:rPr>
          <w:rFonts w:ascii="黑体" w:hAnsi="黑体" w:eastAsia="黑体" w:cs="Times New Roman"/>
        </w:rPr>
        <w:t>AgCuNiAl20-2-1 to AgCuNiAl, AgCuNiCe, AgCuNi</w:t>
      </w:r>
      <w:r>
        <w:rPr>
          <w:rFonts w:hint="eastAsia" w:ascii="黑体" w:hAnsi="黑体" w:eastAsia="黑体" w:cs="Times New Roman"/>
        </w:rPr>
        <w:t xml:space="preserve"> </w:t>
      </w:r>
      <w:r>
        <w:rPr>
          <w:rFonts w:ascii="黑体" w:hAnsi="黑体" w:eastAsia="黑体" w:cs="Times New Roman"/>
        </w:rPr>
        <w:t>and AgMgNi</w:t>
      </w:r>
      <w:r>
        <w:rPr>
          <w:rFonts w:hint="eastAsia" w:ascii="黑体" w:hAnsi="黑体" w:eastAsia="黑体" w:cs="Times New Roman"/>
        </w:rPr>
        <w:t xml:space="preserve"> of which </w:t>
      </w:r>
      <w:r>
        <w:rPr>
          <w:rFonts w:ascii="黑体" w:hAnsi="黑体" w:eastAsia="黑体" w:cs="Times New Roman"/>
        </w:rPr>
        <w:t>AgCuNiCe, AgCuNi and AgMgNi,are new.</w:t>
      </w:r>
    </w:p>
    <w:p>
      <w:pPr>
        <w:rPr>
          <w:rFonts w:ascii="黑体" w:hAnsi="黑体" w:eastAsia="黑体" w:cs="Times New Roman"/>
        </w:rPr>
      </w:pPr>
    </w:p>
    <w:p>
      <w:pPr>
        <w:rPr>
          <w:rFonts w:ascii="黑体" w:hAnsi="黑体" w:eastAsia="黑体" w:cs="Times New Roman"/>
        </w:rPr>
      </w:pPr>
      <w:r>
        <w:rPr>
          <w:rFonts w:hint="eastAsia" w:ascii="黑体" w:hAnsi="黑体" w:eastAsia="黑体" w:cs="Times New Roman"/>
        </w:rPr>
        <w:t xml:space="preserve">—The range of </w:t>
      </w:r>
      <w:r>
        <w:rPr>
          <w:rFonts w:ascii="黑体" w:hAnsi="黑体" w:eastAsia="黑体" w:cs="Times New Roman"/>
        </w:rPr>
        <w:t>aluminium content (mass fraction)</w:t>
      </w:r>
      <w:r>
        <w:rPr>
          <w:rFonts w:hint="eastAsia" w:ascii="黑体" w:hAnsi="黑体" w:eastAsia="黑体" w:cs="Times New Roman"/>
        </w:rPr>
        <w:t>is extended from</w:t>
      </w:r>
      <w:r>
        <w:rPr>
          <w:rFonts w:ascii="黑体" w:hAnsi="黑体" w:eastAsia="黑体" w:cs="Times New Roman"/>
        </w:rPr>
        <w:t>0.5~1.2% to 0.1~2.5%.</w:t>
      </w:r>
    </w:p>
    <w:p>
      <w:pPr>
        <w:rPr>
          <w:rFonts w:ascii="黑体" w:hAnsi="黑体" w:eastAsia="黑体" w:cs="Times New Roman"/>
        </w:rPr>
      </w:pP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The simultaneous determination of nickel element was added, and the determination range (mass fraction) was 0.1~2.5%</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cs="Times New Roman"/>
        </w:rPr>
        <w:t>—</w:t>
      </w:r>
      <w:r>
        <w:rPr>
          <w:rFonts w:ascii="黑体" w:hAnsi="黑体" w:eastAsia="黑体" w:cs="Times New Roman"/>
        </w:rPr>
        <w:t>R</w:t>
      </w:r>
      <w:r>
        <w:rPr>
          <w:rFonts w:hint="eastAsia" w:ascii="黑体" w:hAnsi="黑体" w:eastAsia="黑体" w:cs="Times New Roman"/>
        </w:rPr>
        <w:t>epeatability and relative deviation replace</w:t>
      </w:r>
      <w:r>
        <w:rPr>
          <w:rFonts w:ascii="黑体" w:hAnsi="黑体" w:eastAsia="黑体" w:cs="Times New Roman"/>
        </w:rPr>
        <w:t xml:space="preserve"> t</w:t>
      </w:r>
      <w:r>
        <w:rPr>
          <w:rFonts w:hint="eastAsia" w:ascii="黑体" w:hAnsi="黑体" w:eastAsia="黑体" w:cs="Times New Roman"/>
        </w:rPr>
        <w:t>he allowed deviation of original standard.</w:t>
      </w:r>
    </w:p>
    <w:p>
      <w:pPr>
        <w:rPr>
          <w:rFonts w:ascii="黑体" w:hAnsi="黑体" w:eastAsia="黑体" w:cs="Times New Roman"/>
        </w:rPr>
      </w:pPr>
    </w:p>
    <w:p>
      <w:pPr>
        <w:rPr>
          <w:rFonts w:ascii="黑体" w:hAnsi="黑体" w:eastAsia="黑体" w:cs="Times New Roman"/>
        </w:rPr>
      </w:pPr>
      <w:r>
        <w:rPr>
          <w:rFonts w:hint="eastAsia" w:ascii="黑体" w:hAnsi="黑体" w:eastAsia="黑体" w:cs="Times New Roman"/>
        </w:rPr>
        <w:t>A</w:t>
      </w:r>
      <w:r>
        <w:rPr>
          <w:rFonts w:ascii="黑体" w:hAnsi="黑体" w:eastAsia="黑体" w:cs="Times New Roman"/>
        </w:rPr>
        <w:t>ppendix</w:t>
      </w:r>
      <w:r>
        <w:rPr>
          <w:rFonts w:hint="eastAsia" w:ascii="黑体" w:hAnsi="黑体" w:eastAsia="黑体" w:cs="Times New Roman"/>
        </w:rPr>
        <w:t xml:space="preserve"> A(Annex A)</w:t>
      </w:r>
      <w:r>
        <w:rPr>
          <w:rFonts w:ascii="黑体" w:hAnsi="黑体" w:eastAsia="黑体" w:cs="Times New Roman"/>
        </w:rPr>
        <w:t xml:space="preserve"> is informative. </w:t>
      </w:r>
    </w:p>
    <w:p>
      <w:pPr>
        <w:tabs>
          <w:tab w:val="left" w:pos="2889"/>
        </w:tabs>
        <w:adjustRightInd w:val="0"/>
        <w:snapToGrid w:val="0"/>
        <w:rPr>
          <w:rFonts w:ascii="Times New Roman" w:hAnsi="Times New Roman"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This part was proposed by Nonferrous Metals Industry Association</w:t>
      </w:r>
      <w:r>
        <w:rPr>
          <w:rFonts w:hint="eastAsia" w:ascii="黑体" w:hAnsi="黑体" w:eastAsia="黑体" w:cs="Times New Roman"/>
          <w:szCs w:val="21"/>
        </w:rPr>
        <w:t xml:space="preserve"> </w:t>
      </w:r>
      <w:r>
        <w:rPr>
          <w:rFonts w:ascii="黑体" w:hAnsi="黑体" w:eastAsia="黑体" w:cs="Times New Roman"/>
          <w:szCs w:val="21"/>
        </w:rPr>
        <w:t>of China.</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This part was prepared by SAC/TC 243</w:t>
      </w:r>
      <w:r>
        <w:rPr>
          <w:rFonts w:hint="eastAsia" w:ascii="黑体" w:hAnsi="黑体" w:eastAsia="黑体"/>
        </w:rPr>
        <w:t>Chinese Nonferrous Metal Standardization Technical Committee</w:t>
      </w:r>
      <w:r>
        <w:rPr>
          <w:rFonts w:ascii="黑体" w:hAnsi="黑体" w:eastAsia="黑体" w:cs="Times New Roman"/>
          <w:szCs w:val="21"/>
        </w:rPr>
        <w:t xml:space="preserve">. </w:t>
      </w:r>
    </w:p>
    <w:p>
      <w:pPr>
        <w:tabs>
          <w:tab w:val="left" w:pos="2889"/>
        </w:tabs>
        <w:autoSpaceDE w:val="0"/>
        <w:autoSpaceDN w:val="0"/>
        <w:adjustRightInd w:val="0"/>
        <w:snapToGrid w:val="0"/>
        <w:jc w:val="left"/>
        <w:rPr>
          <w:rFonts w:ascii="Times New Roman" w:hAnsi="Times New Roman" w:eastAsia="黑体" w:cs="Times New Roman"/>
          <w:color w:val="FF0000"/>
          <w:szCs w:val="21"/>
        </w:rPr>
      </w:pPr>
    </w:p>
    <w:p>
      <w:pPr>
        <w:tabs>
          <w:tab w:val="left" w:pos="2889"/>
        </w:tabs>
        <w:autoSpaceDE w:val="0"/>
        <w:autoSpaceDN w:val="0"/>
        <w:adjustRightInd w:val="0"/>
        <w:snapToGrid w:val="0"/>
        <w:jc w:val="left"/>
        <w:rPr>
          <w:rFonts w:ascii="黑体" w:hAnsi="黑体" w:eastAsia="黑体" w:cs="Times New Roman"/>
          <w:kern w:val="0"/>
          <w:szCs w:val="21"/>
        </w:rPr>
      </w:pPr>
      <w:r>
        <w:rPr>
          <w:rFonts w:ascii="黑体" w:hAnsi="黑体" w:eastAsia="黑体" w:cs="Times New Roman"/>
          <w:kern w:val="0"/>
          <w:szCs w:val="21"/>
        </w:rPr>
        <w:t>The previous editions of this standard are as follows:</w:t>
      </w:r>
    </w:p>
    <w:p>
      <w:pPr>
        <w:tabs>
          <w:tab w:val="left" w:pos="2889"/>
        </w:tabs>
        <w:autoSpaceDE w:val="0"/>
        <w:autoSpaceDN w:val="0"/>
        <w:adjustRightInd w:val="0"/>
        <w:snapToGrid w:val="0"/>
        <w:jc w:val="left"/>
        <w:rPr>
          <w:rFonts w:ascii="黑体" w:hAnsi="黑体" w:eastAsia="黑体" w:cs="Times New Roman"/>
          <w:kern w:val="0"/>
          <w:szCs w:val="21"/>
        </w:rPr>
      </w:pPr>
    </w:p>
    <w:p>
      <w:pPr>
        <w:tabs>
          <w:tab w:val="left" w:pos="2889"/>
        </w:tabs>
        <w:autoSpaceDE w:val="0"/>
        <w:autoSpaceDN w:val="0"/>
        <w:adjustRightInd w:val="0"/>
        <w:snapToGrid w:val="0"/>
        <w:jc w:val="left"/>
        <w:rPr>
          <w:rFonts w:ascii="黑体" w:hAnsi="黑体" w:eastAsia="黑体" w:cs="Times New Roman"/>
          <w:kern w:val="0"/>
          <w:szCs w:val="21"/>
        </w:rPr>
      </w:pPr>
      <w:r>
        <w:rPr>
          <w:rFonts w:ascii="黑体" w:hAnsi="黑体" w:eastAsia="黑体" w:cs="Times New Roman"/>
          <w:kern w:val="0"/>
          <w:szCs w:val="21"/>
        </w:rPr>
        <w:t xml:space="preserve">— GB/T 15072.14-1994. </w:t>
      </w:r>
    </w:p>
    <w:p>
      <w:pPr>
        <w:widowControl/>
        <w:jc w:val="left"/>
        <w:rPr>
          <w:rFonts w:ascii="黑体" w:hAnsi="黑体" w:eastAsia="黑体" w:cs="Times New Roman"/>
          <w:bCs/>
          <w:kern w:val="0"/>
          <w:sz w:val="36"/>
          <w:szCs w:val="36"/>
        </w:rPr>
      </w:pPr>
      <w:r>
        <w:rPr>
          <w:rFonts w:ascii="Times New Roman" w:hAnsi="Times New Roman" w:eastAsia="黑体" w:cs="Times New Roman"/>
          <w:szCs w:val="21"/>
        </w:rPr>
        <w:br w:type="page"/>
      </w:r>
      <w:bookmarkEnd w:id="0"/>
      <w:bookmarkEnd w:id="1"/>
      <w:r>
        <w:rPr>
          <w:rFonts w:ascii="黑体" w:hAnsi="黑体" w:eastAsia="黑体" w:cs="Times New Roman"/>
          <w:bCs/>
          <w:kern w:val="0"/>
          <w:sz w:val="36"/>
          <w:szCs w:val="36"/>
        </w:rPr>
        <w:t xml:space="preserve">Test Methods of precious metal alloys </w:t>
      </w:r>
    </w:p>
    <w:p>
      <w:pPr>
        <w:tabs>
          <w:tab w:val="left" w:pos="2889"/>
        </w:tabs>
        <w:autoSpaceDE w:val="0"/>
        <w:autoSpaceDN w:val="0"/>
        <w:adjustRightInd w:val="0"/>
        <w:snapToGrid w:val="0"/>
        <w:jc w:val="left"/>
        <w:rPr>
          <w:rFonts w:ascii="黑体" w:hAnsi="黑体" w:eastAsia="黑体" w:cs="Times New Roman"/>
          <w:bCs/>
          <w:kern w:val="0"/>
          <w:sz w:val="36"/>
          <w:szCs w:val="36"/>
        </w:rPr>
      </w:pPr>
      <w:r>
        <w:rPr>
          <w:rFonts w:ascii="黑体" w:hAnsi="黑体" w:eastAsia="黑体" w:cs="Times New Roman"/>
          <w:bCs/>
          <w:kern w:val="0"/>
          <w:sz w:val="36"/>
          <w:szCs w:val="36"/>
        </w:rPr>
        <w:t>Determination of Aluminium and Nickel contents for silver alloys</w:t>
      </w:r>
    </w:p>
    <w:p>
      <w:pPr>
        <w:tabs>
          <w:tab w:val="left" w:pos="2889"/>
        </w:tabs>
        <w:autoSpaceDE w:val="0"/>
        <w:autoSpaceDN w:val="0"/>
        <w:adjustRightInd w:val="0"/>
        <w:snapToGrid w:val="0"/>
        <w:jc w:val="left"/>
        <w:rPr>
          <w:rFonts w:ascii="黑体" w:hAnsi="黑体" w:eastAsia="黑体" w:cs="Times New Roman"/>
          <w:bCs/>
          <w:kern w:val="0"/>
          <w:sz w:val="36"/>
          <w:szCs w:val="36"/>
        </w:rPr>
      </w:pPr>
      <w:r>
        <w:rPr>
          <w:rFonts w:ascii="黑体" w:hAnsi="黑体" w:eastAsia="黑体" w:cs="Times New Roman"/>
          <w:bCs/>
          <w:kern w:val="0"/>
          <w:sz w:val="36"/>
          <w:szCs w:val="36"/>
        </w:rPr>
        <w:t>Inductively Coupled Plasma Atomic Emission Spectrometry</w:t>
      </w:r>
    </w:p>
    <w:p>
      <w:pPr>
        <w:rPr>
          <w:rFonts w:ascii="Times New Roman" w:hAnsi="Times New Roman" w:eastAsia="宋体" w:cs="Times New Roman"/>
        </w:rPr>
      </w:pPr>
    </w:p>
    <w:p>
      <w:pPr>
        <w:tabs>
          <w:tab w:val="left" w:pos="2889"/>
        </w:tabs>
        <w:autoSpaceDE w:val="0"/>
        <w:autoSpaceDN w:val="0"/>
        <w:adjustRightInd w:val="0"/>
        <w:snapToGrid w:val="0"/>
        <w:jc w:val="left"/>
        <w:rPr>
          <w:rFonts w:ascii="黑体" w:hAnsi="黑体" w:eastAsia="黑体" w:cs="Times New Roman"/>
          <w:bCs/>
          <w:kern w:val="0"/>
          <w:szCs w:val="21"/>
        </w:rPr>
      </w:pPr>
      <w:r>
        <w:rPr>
          <w:rFonts w:ascii="黑体" w:hAnsi="黑体" w:eastAsia="黑体" w:cs="Times New Roman"/>
          <w:bCs/>
          <w:kern w:val="0"/>
          <w:szCs w:val="21"/>
        </w:rPr>
        <w:t>1 scope</w:t>
      </w:r>
    </w:p>
    <w:p>
      <w:pPr>
        <w:tabs>
          <w:tab w:val="left" w:pos="2889"/>
        </w:tabs>
        <w:autoSpaceDE w:val="0"/>
        <w:autoSpaceDN w:val="0"/>
        <w:adjustRightInd w:val="0"/>
        <w:snapToGrid w:val="0"/>
        <w:jc w:val="left"/>
        <w:rPr>
          <w:rFonts w:ascii="黑体" w:hAnsi="黑体" w:eastAsia="黑体" w:cs="Times New Roman"/>
          <w:bCs/>
          <w:kern w:val="0"/>
          <w:szCs w:val="21"/>
        </w:rPr>
      </w:pPr>
    </w:p>
    <w:p>
      <w:pPr>
        <w:tabs>
          <w:tab w:val="left" w:pos="2889"/>
        </w:tabs>
        <w:autoSpaceDE w:val="0"/>
        <w:autoSpaceDN w:val="0"/>
        <w:adjustRightInd w:val="0"/>
        <w:snapToGrid w:val="0"/>
        <w:jc w:val="left"/>
        <w:rPr>
          <w:rFonts w:ascii="黑体" w:hAnsi="黑体" w:eastAsia="黑体" w:cs="Times New Roman"/>
          <w:bCs/>
          <w:kern w:val="0"/>
          <w:szCs w:val="21"/>
        </w:rPr>
      </w:pPr>
      <w:r>
        <w:rPr>
          <w:rFonts w:ascii="黑体" w:hAnsi="黑体" w:eastAsia="黑体" w:cs="Times New Roman"/>
          <w:bCs/>
          <w:kern w:val="0"/>
          <w:szCs w:val="21"/>
        </w:rPr>
        <w:t>This part specifies a method for the determination of aluminum</w:t>
      </w:r>
      <w:r>
        <w:rPr>
          <w:rFonts w:hint="eastAsia" w:ascii="黑体" w:hAnsi="黑体" w:eastAsia="黑体" w:cs="Times New Roman"/>
          <w:bCs/>
          <w:kern w:val="0"/>
          <w:szCs w:val="21"/>
        </w:rPr>
        <w:t xml:space="preserve"> </w:t>
      </w:r>
      <w:r>
        <w:rPr>
          <w:rFonts w:ascii="黑体" w:hAnsi="黑体" w:eastAsia="黑体" w:cs="Times New Roman"/>
          <w:bCs/>
          <w:kern w:val="0"/>
          <w:szCs w:val="21"/>
        </w:rPr>
        <w:t>contents and nickel in silver alloys.</w:t>
      </w:r>
    </w:p>
    <w:p>
      <w:pPr>
        <w:tabs>
          <w:tab w:val="left" w:pos="2889"/>
        </w:tabs>
        <w:autoSpaceDE w:val="0"/>
        <w:autoSpaceDN w:val="0"/>
        <w:adjustRightInd w:val="0"/>
        <w:snapToGrid w:val="0"/>
        <w:jc w:val="left"/>
        <w:rPr>
          <w:rFonts w:ascii="黑体" w:hAnsi="黑体" w:eastAsia="黑体" w:cs="Times New Roman"/>
          <w:bCs/>
          <w:kern w:val="0"/>
          <w:szCs w:val="21"/>
        </w:rPr>
      </w:pPr>
    </w:p>
    <w:p>
      <w:pPr>
        <w:tabs>
          <w:tab w:val="left" w:pos="2889"/>
        </w:tabs>
        <w:autoSpaceDE w:val="0"/>
        <w:autoSpaceDN w:val="0"/>
        <w:adjustRightInd w:val="0"/>
        <w:snapToGrid w:val="0"/>
        <w:jc w:val="left"/>
        <w:rPr>
          <w:rFonts w:ascii="黑体" w:hAnsi="黑体" w:eastAsia="黑体" w:cs="Times New Roman"/>
          <w:bCs/>
          <w:kern w:val="0"/>
          <w:szCs w:val="21"/>
        </w:rPr>
      </w:pPr>
      <w:r>
        <w:rPr>
          <w:rFonts w:ascii="黑体" w:hAnsi="黑体" w:eastAsia="黑体" w:cs="Times New Roman"/>
          <w:bCs/>
          <w:kern w:val="0"/>
          <w:szCs w:val="21"/>
        </w:rPr>
        <w:t>This part applicable to determination of aluminium and nickel conten</w:t>
      </w:r>
      <w:r>
        <w:rPr>
          <w:rFonts w:hint="eastAsia" w:ascii="黑体" w:hAnsi="黑体" w:eastAsia="黑体" w:cs="Times New Roman"/>
          <w:bCs/>
          <w:kern w:val="0"/>
          <w:szCs w:val="21"/>
        </w:rPr>
        <w:t>ts</w:t>
      </w:r>
      <w:r>
        <w:rPr>
          <w:rFonts w:ascii="黑体" w:hAnsi="黑体" w:eastAsia="黑体" w:cs="Times New Roman"/>
          <w:bCs/>
          <w:kern w:val="0"/>
          <w:szCs w:val="21"/>
        </w:rPr>
        <w:t xml:space="preserve"> between 1.5% and 2.5%</w:t>
      </w:r>
      <w:r>
        <w:rPr>
          <w:rFonts w:hint="eastAsia" w:ascii="黑体" w:hAnsi="黑体" w:eastAsia="黑体" w:cs="Times New Roman"/>
          <w:bCs/>
          <w:kern w:val="0"/>
          <w:szCs w:val="21"/>
        </w:rPr>
        <w:t xml:space="preserve"> in</w:t>
      </w:r>
      <w:r>
        <w:rPr>
          <w:rFonts w:ascii="黑体" w:hAnsi="黑体" w:eastAsia="黑体" w:cs="Times New Roman"/>
          <w:bCs/>
          <w:kern w:val="0"/>
          <w:szCs w:val="21"/>
        </w:rPr>
        <w:t xml:space="preserve"> AgCuNiAl, AgCuNiCe, AgCuNi, and AgMgNi</w:t>
      </w:r>
      <w:r>
        <w:rPr>
          <w:rFonts w:hint="eastAsia" w:ascii="黑体" w:hAnsi="黑体" w:eastAsia="黑体" w:cs="Times New Roman"/>
          <w:bCs/>
          <w:kern w:val="0"/>
          <w:szCs w:val="21"/>
        </w:rPr>
        <w:t xml:space="preserve"> alloys</w:t>
      </w:r>
      <w:r>
        <w:rPr>
          <w:rFonts w:ascii="黑体" w:hAnsi="黑体" w:eastAsia="黑体" w:cs="Times New Roman"/>
          <w:bCs/>
          <w:kern w:val="0"/>
          <w:szCs w:val="21"/>
        </w:rPr>
        <w:t xml:space="preserve">. </w:t>
      </w:r>
    </w:p>
    <w:p>
      <w:pPr>
        <w:rPr>
          <w:rFonts w:ascii="Times New Roman" w:hAnsi="Times New Roman" w:eastAsia="宋体" w:cs="Times New Roman"/>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2   Normative references</w:t>
      </w:r>
    </w:p>
    <w:p>
      <w:pPr>
        <w:tabs>
          <w:tab w:val="left" w:pos="2889"/>
        </w:tabs>
        <w:adjustRightInd w:val="0"/>
        <w:snapToGrid w:val="0"/>
        <w:rPr>
          <w:rFonts w:ascii="黑体" w:hAnsi="黑体" w:eastAsia="黑体" w:cs="Times New Roman"/>
          <w:bCs/>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The following </w:t>
      </w:r>
      <w:r>
        <w:rPr>
          <w:rFonts w:ascii="黑体" w:hAnsi="黑体" w:eastAsia="黑体" w:cs="Times New Roman"/>
          <w:szCs w:val="21"/>
        </w:rPr>
        <w:t xml:space="preserve">normative </w:t>
      </w:r>
      <w:r>
        <w:rPr>
          <w:rFonts w:hint="eastAsia" w:ascii="黑体" w:hAnsi="黑体" w:eastAsia="黑体" w:cs="Times New Roman"/>
          <w:szCs w:val="21"/>
        </w:rPr>
        <w:t xml:space="preserve">documents </w:t>
      </w:r>
      <w:r>
        <w:rPr>
          <w:rFonts w:ascii="黑体" w:hAnsi="黑体" w:eastAsia="黑体" w:cs="Times New Roman"/>
          <w:szCs w:val="21"/>
        </w:rPr>
        <w:t>contain provision</w:t>
      </w:r>
      <w:r>
        <w:rPr>
          <w:rFonts w:hint="eastAsia" w:ascii="黑体" w:hAnsi="黑体" w:eastAsia="黑体" w:cs="Times New Roman"/>
          <w:szCs w:val="21"/>
        </w:rPr>
        <w:t xml:space="preserve">s </w:t>
      </w:r>
      <w:r>
        <w:rPr>
          <w:rFonts w:ascii="黑体" w:hAnsi="黑体" w:eastAsia="黑体" w:cs="Times New Roman"/>
          <w:szCs w:val="21"/>
        </w:rPr>
        <w:t xml:space="preserve">which, through reference in this test, </w:t>
      </w:r>
      <w:r>
        <w:rPr>
          <w:rFonts w:hint="eastAsia" w:ascii="黑体" w:hAnsi="黑体" w:eastAsia="黑体" w:cs="Times New Roman"/>
          <w:szCs w:val="21"/>
        </w:rPr>
        <w:t>constitute</w:t>
      </w:r>
      <w:r>
        <w:rPr>
          <w:rFonts w:ascii="黑体" w:hAnsi="黑体" w:eastAsia="黑体" w:cs="Times New Roman"/>
          <w:szCs w:val="21"/>
        </w:rPr>
        <w:t xml:space="preserve"> provisions of this part.</w:t>
      </w:r>
      <w:r>
        <w:rPr>
          <w:rFonts w:hint="eastAsia" w:ascii="黑体" w:hAnsi="黑体" w:eastAsia="黑体" w:cs="Times New Roman"/>
          <w:szCs w:val="21"/>
        </w:rPr>
        <w:t xml:space="preserve"> For dated references, </w:t>
      </w:r>
      <w:r>
        <w:rPr>
          <w:rFonts w:ascii="黑体" w:hAnsi="黑体" w:eastAsia="黑体" w:cs="Times New Roman"/>
          <w:szCs w:val="21"/>
        </w:rPr>
        <w:t>subsequent amendments (excluding corrections), or revisions, of any of these publications do not apply to this part. However parties to agreements based on this part are encouraged to investigate the possibility of applying the most resent editions of the normative documents indicated below</w:t>
      </w:r>
      <w:r>
        <w:rPr>
          <w:rFonts w:hint="eastAsia" w:ascii="黑体" w:hAnsi="黑体" w:eastAsia="黑体" w:cs="Times New Roman"/>
          <w:szCs w:val="21"/>
        </w:rPr>
        <w:t xml:space="preserve">. For undated references, the latest edition of the </w:t>
      </w:r>
      <w:r>
        <w:rPr>
          <w:rFonts w:ascii="黑体" w:hAnsi="黑体" w:eastAsia="黑体" w:cs="Times New Roman"/>
          <w:szCs w:val="21"/>
        </w:rPr>
        <w:t>normative</w:t>
      </w:r>
      <w:r>
        <w:rPr>
          <w:rFonts w:hint="eastAsia" w:ascii="黑体" w:hAnsi="黑体" w:eastAsia="黑体" w:cs="Times New Roman"/>
          <w:szCs w:val="21"/>
        </w:rPr>
        <w:t xml:space="preserve"> document </w:t>
      </w:r>
      <w:r>
        <w:rPr>
          <w:rFonts w:ascii="黑体" w:hAnsi="黑体" w:eastAsia="黑体" w:cs="Times New Roman"/>
          <w:szCs w:val="21"/>
        </w:rPr>
        <w:t xml:space="preserve">referred to </w:t>
      </w:r>
      <w:r>
        <w:rPr>
          <w:rFonts w:hint="eastAsia" w:ascii="黑体" w:hAnsi="黑体" w:eastAsia="黑体" w:cs="Times New Roman"/>
          <w:szCs w:val="21"/>
        </w:rPr>
        <w:t>applies.</w:t>
      </w:r>
    </w:p>
    <w:p>
      <w:pPr>
        <w:tabs>
          <w:tab w:val="left" w:pos="2889"/>
        </w:tabs>
        <w:adjustRightInd w:val="0"/>
        <w:snapToGrid w:val="0"/>
        <w:rPr>
          <w:rFonts w:ascii="黑体" w:hAnsi="黑体" w:eastAsia="黑体" w:cs="Times New Roman"/>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YS/T 371 </w:t>
      </w:r>
      <w:r>
        <w:rPr>
          <w:rFonts w:ascii="黑体" w:hAnsi="黑体" w:eastAsia="黑体" w:cs="Times New Roman"/>
          <w:i/>
          <w:kern w:val="0"/>
          <w:szCs w:val="21"/>
        </w:rPr>
        <w:t>Methods for chemical analysis of precious metals alloys</w:t>
      </w:r>
      <w:r>
        <w:rPr>
          <w:rFonts w:hint="eastAsia" w:ascii="黑体" w:hAnsi="黑体" w:eastAsia="黑体" w:cs="Times New Roman"/>
          <w:i/>
          <w:kern w:val="0"/>
          <w:szCs w:val="21"/>
        </w:rPr>
        <w:t xml:space="preserve"> </w:t>
      </w:r>
      <w:r>
        <w:rPr>
          <w:rFonts w:ascii="黑体" w:hAnsi="黑体" w:eastAsia="黑体" w:cs="Times New Roman"/>
          <w:i/>
          <w:kern w:val="0"/>
          <w:szCs w:val="21"/>
        </w:rPr>
        <w:t>General rules and regulations</w:t>
      </w:r>
      <w:r>
        <w:rPr>
          <w:rFonts w:ascii="黑体" w:hAnsi="黑体" w:eastAsia="黑体" w:cs="Times New Roman"/>
          <w:kern w:val="0"/>
          <w:szCs w:val="21"/>
        </w:rPr>
        <w:t>.</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3   Principle</w:t>
      </w:r>
    </w:p>
    <w:p>
      <w:pPr>
        <w:tabs>
          <w:tab w:val="left" w:pos="2889"/>
        </w:tabs>
        <w:adjustRightInd w:val="0"/>
        <w:snapToGrid w:val="0"/>
        <w:rPr>
          <w:rFonts w:ascii="黑体" w:hAnsi="黑体" w:eastAsia="黑体" w:cs="Times New Roman"/>
          <w:bCs/>
          <w:szCs w:val="21"/>
        </w:rPr>
      </w:pPr>
    </w:p>
    <w:p>
      <w:pPr>
        <w:rPr>
          <w:rFonts w:ascii="黑体" w:hAnsi="黑体" w:eastAsia="黑体" w:cs="Times New Roman"/>
          <w:szCs w:val="21"/>
        </w:rPr>
      </w:pPr>
      <w:r>
        <w:rPr>
          <w:rFonts w:ascii="黑体" w:hAnsi="黑体" w:eastAsia="黑体" w:cs="Times New Roman"/>
          <w:szCs w:val="21"/>
        </w:rPr>
        <w:t>T</w:t>
      </w:r>
      <w:r>
        <w:rPr>
          <w:rFonts w:hint="eastAsia" w:ascii="黑体" w:hAnsi="黑体" w:eastAsia="黑体" w:cs="Times New Roman"/>
          <w:szCs w:val="21"/>
        </w:rPr>
        <w:t>he test portion</w:t>
      </w:r>
      <w:r>
        <w:rPr>
          <w:rFonts w:ascii="黑体" w:hAnsi="黑体" w:eastAsia="黑体" w:cs="Times New Roman"/>
          <w:szCs w:val="21"/>
        </w:rPr>
        <w:t xml:space="preserve"> was dissolved in nitric acid, add hydrochloric acid precipitated the silver into silver chloride. Nebulization of the solution into a ICP optical emission spectrometer and measure the intensity of </w:t>
      </w:r>
      <w:r>
        <w:fldChar w:fldCharType="begin"/>
      </w:r>
      <w:r>
        <w:instrText xml:space="preserve"> HYPERLINK "javascript:;" </w:instrText>
      </w:r>
      <w:r>
        <w:fldChar w:fldCharType="separate"/>
      </w:r>
      <w:r>
        <w:rPr>
          <w:rFonts w:ascii="黑体" w:hAnsi="黑体" w:eastAsia="黑体" w:cs="Times New Roman"/>
          <w:szCs w:val="21"/>
        </w:rPr>
        <w:t>aluminum</w:t>
      </w:r>
      <w:r>
        <w:rPr>
          <w:rFonts w:ascii="黑体" w:hAnsi="黑体" w:eastAsia="黑体" w:cs="Times New Roman"/>
          <w:szCs w:val="21"/>
        </w:rPr>
        <w:fldChar w:fldCharType="end"/>
      </w:r>
      <w:r>
        <w:rPr>
          <w:rFonts w:ascii="黑体" w:hAnsi="黑体" w:eastAsia="黑体" w:cs="Times New Roman"/>
          <w:szCs w:val="21"/>
        </w:rPr>
        <w:t>  and nickel.</w:t>
      </w:r>
    </w:p>
    <w:p>
      <w:pPr>
        <w:rPr>
          <w:rFonts w:ascii="Times New Roman" w:hAnsi="Times New Roman" w:eastAsia="宋体" w:cs="Times New Roman"/>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 xml:space="preserve">4   Reagents and </w:t>
      </w:r>
      <w:r>
        <w:rPr>
          <w:rFonts w:ascii="黑体" w:hAnsi="黑体" w:eastAsia="黑体" w:cs="Times New Roman"/>
          <w:bCs/>
          <w:szCs w:val="21"/>
        </w:rPr>
        <w:t>materials</w:t>
      </w:r>
    </w:p>
    <w:p>
      <w:pPr>
        <w:tabs>
          <w:tab w:val="left" w:pos="2889"/>
        </w:tabs>
        <w:adjustRightInd w:val="0"/>
        <w:snapToGrid w:val="0"/>
        <w:rPr>
          <w:rFonts w:ascii="黑体" w:hAnsi="黑体" w:eastAsia="黑体" w:cs="Times New Roman"/>
          <w:bCs/>
          <w:szCs w:val="21"/>
        </w:rPr>
      </w:pPr>
    </w:p>
    <w:p>
      <w:pPr>
        <w:tabs>
          <w:tab w:val="left" w:pos="2889"/>
        </w:tabs>
        <w:adjustRightInd w:val="0"/>
        <w:snapToGrid w:val="0"/>
        <w:rPr>
          <w:rFonts w:ascii="黑体" w:hAnsi="黑体" w:eastAsia="黑体" w:cs="Times New Roman"/>
          <w:bCs/>
          <w:szCs w:val="21"/>
        </w:rPr>
      </w:pPr>
      <w:r>
        <w:rPr>
          <w:rFonts w:ascii="黑体" w:hAnsi="黑体" w:eastAsia="黑体" w:cs="Times New Roman"/>
          <w:bCs/>
          <w:szCs w:val="21"/>
        </w:rPr>
        <w:t>Unless otherwise stated</w:t>
      </w:r>
      <w:r>
        <w:rPr>
          <w:rFonts w:hint="eastAsia" w:ascii="黑体" w:hAnsi="黑体" w:eastAsia="黑体" w:cs="Times New Roman"/>
          <w:bCs/>
          <w:szCs w:val="21"/>
        </w:rPr>
        <w:t>, use only reagents and materials as specified in YS/T 371.</w:t>
      </w:r>
    </w:p>
    <w:p>
      <w:pPr>
        <w:tabs>
          <w:tab w:val="left" w:pos="2889"/>
        </w:tabs>
        <w:adjustRightInd w:val="0"/>
        <w:snapToGrid w:val="0"/>
        <w:rPr>
          <w:rFonts w:ascii="黑体" w:hAnsi="黑体" w:eastAsia="黑体" w:cs="Times New Roman"/>
          <w:bCs/>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4.1 Argon gas(ω(Ar)≥99.95%)</w:t>
      </w:r>
      <w:r>
        <w:rPr>
          <w:rFonts w:hint="eastAsia"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4.2 hydrochloric acid (ρ1.19g/ml)</w:t>
      </w:r>
      <w:r>
        <w:rPr>
          <w:rFonts w:hint="eastAsia"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4.3 nitric acid (ρ1.42g/ml)</w:t>
      </w:r>
      <w:r>
        <w:rPr>
          <w:rFonts w:hint="eastAsia"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4.4 hydrochloric acid (1+9)</w:t>
      </w:r>
      <w:r>
        <w:rPr>
          <w:rFonts w:hint="eastAsia"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ascii="黑体" w:hAnsi="黑体" w:eastAsia="黑体" w:cs="Times New Roman"/>
          <w:bCs/>
          <w:kern w:val="0"/>
          <w:szCs w:val="21"/>
        </w:rPr>
        <w:t>4.5 hydrochloric acid (1+4)</w:t>
      </w:r>
      <w:r>
        <w:rPr>
          <w:rFonts w:hint="eastAsia"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del w:id="4" w:author="徐俊杰" w:date="2021-03-03T21:28:00Z"/>
          <w:rFonts w:ascii="黑体" w:hAnsi="黑体" w:eastAsia="黑体" w:cs="Times New Roman"/>
          <w:bCs/>
          <w:kern w:val="0"/>
          <w:szCs w:val="21"/>
        </w:rPr>
      </w:pPr>
      <w:r>
        <w:rPr>
          <w:rFonts w:ascii="黑体" w:hAnsi="黑体" w:eastAsia="黑体" w:cs="Times New Roman"/>
          <w:bCs/>
          <w:kern w:val="0"/>
          <w:szCs w:val="21"/>
        </w:rPr>
        <w:t>4.6</w:t>
      </w:r>
      <w:bookmarkStart w:id="2" w:name="_Hlk56631559"/>
      <w:r>
        <w:rPr>
          <w:rFonts w:hint="eastAsia" w:ascii="黑体" w:hAnsi="黑体" w:eastAsia="黑体" w:cs="Times New Roman"/>
          <w:bCs/>
          <w:kern w:val="0"/>
          <w:szCs w:val="21"/>
        </w:rPr>
        <w:t xml:space="preserve"> </w:t>
      </w:r>
      <w:r>
        <w:rPr>
          <w:rFonts w:ascii="黑体" w:hAnsi="黑体" w:eastAsia="黑体" w:cs="Times New Roman"/>
          <w:bCs/>
          <w:kern w:val="0"/>
          <w:szCs w:val="21"/>
        </w:rPr>
        <w:t>Aluminium</w:t>
      </w:r>
      <w:bookmarkEnd w:id="2"/>
      <w:r>
        <w:rPr>
          <w:rFonts w:hint="eastAsia" w:ascii="黑体" w:hAnsi="黑体" w:eastAsia="黑体" w:cs="Times New Roman"/>
          <w:bCs/>
          <w:kern w:val="0"/>
          <w:szCs w:val="21"/>
        </w:rPr>
        <w:t xml:space="preserve"> </w:t>
      </w:r>
      <w:r>
        <w:rPr>
          <w:rFonts w:ascii="黑体" w:hAnsi="黑体" w:eastAsia="黑体" w:cs="Times New Roman"/>
          <w:bCs/>
          <w:kern w:val="0"/>
          <w:szCs w:val="21"/>
        </w:rPr>
        <w:t>standard stock solution</w:t>
      </w:r>
    </w:p>
    <w:p>
      <w:pPr>
        <w:rPr>
          <w:del w:id="5" w:author="徐俊杰" w:date="2021-03-03T21:28:00Z"/>
          <w:rFonts w:ascii="Times New Roman" w:hAnsi="Times New Roman" w:cs="Times New Roman" w:eastAsiaTheme="minorEastAsia"/>
          <w:color w:val="333333"/>
          <w:szCs w:val="21"/>
          <w:shd w:val="clear" w:color="auto" w:fill="F7F8FA"/>
        </w:rPr>
      </w:pPr>
    </w:p>
    <w:p>
      <w:pPr>
        <w:tabs>
          <w:tab w:val="left" w:pos="2889"/>
        </w:tabs>
        <w:autoSpaceDE w:val="0"/>
        <w:autoSpaceDN w:val="0"/>
        <w:adjustRightInd w:val="0"/>
        <w:snapToGrid w:val="0"/>
        <w:rPr>
          <w:rFonts w:ascii="黑体" w:hAnsi="黑体" w:eastAsia="黑体" w:cs="宋体"/>
          <w:bCs/>
          <w:color w:val="000000"/>
          <w:kern w:val="0"/>
          <w:szCs w:val="21"/>
        </w:rPr>
      </w:pPr>
      <w:r>
        <w:rPr>
          <w:rFonts w:hint="eastAsia" w:ascii="黑体" w:hAnsi="黑体" w:eastAsia="黑体" w:cs="宋体"/>
          <w:bCs/>
          <w:color w:val="000000"/>
          <w:kern w:val="0"/>
          <w:szCs w:val="21"/>
        </w:rPr>
        <w:t>W</w:t>
      </w:r>
      <w:r>
        <w:rPr>
          <w:rFonts w:ascii="黑体" w:hAnsi="黑体" w:eastAsia="黑体" w:cs="宋体"/>
          <w:bCs/>
          <w:color w:val="000000"/>
          <w:kern w:val="0"/>
          <w:szCs w:val="21"/>
        </w:rPr>
        <w:t>eighing 0.1000g</w:t>
      </w:r>
      <w:r>
        <w:rPr>
          <w:rFonts w:hint="eastAsia" w:ascii="黑体" w:hAnsi="黑体" w:eastAsia="黑体" w:cs="宋体"/>
          <w:bCs/>
          <w:color w:val="000000"/>
          <w:kern w:val="0"/>
          <w:szCs w:val="21"/>
        </w:rPr>
        <w:t xml:space="preserve"> of </w:t>
      </w:r>
      <w:r>
        <w:rPr>
          <w:rFonts w:ascii="黑体" w:hAnsi="黑体" w:eastAsia="黑体" w:cs="宋体"/>
          <w:bCs/>
          <w:color w:val="000000"/>
          <w:kern w:val="0"/>
          <w:szCs w:val="21"/>
        </w:rPr>
        <w:t>aluminum metal (ω(Al)≥99.99%</w:t>
      </w:r>
      <w:r>
        <w:rPr>
          <w:rFonts w:hint="eastAsia" w:ascii="黑体" w:hAnsi="黑体" w:eastAsia="黑体" w:cs="宋体"/>
          <w:bCs/>
          <w:color w:val="000000"/>
          <w:kern w:val="0"/>
          <w:szCs w:val="21"/>
        </w:rPr>
        <w:t>(mass fraction)</w:t>
      </w:r>
      <w:r>
        <w:rPr>
          <w:rFonts w:ascii="黑体" w:hAnsi="黑体" w:eastAsia="黑体" w:cs="宋体"/>
          <w:bCs/>
          <w:color w:val="000000"/>
          <w:kern w:val="0"/>
          <w:szCs w:val="21"/>
        </w:rPr>
        <w:t>)</w:t>
      </w:r>
      <w:r>
        <w:rPr>
          <w:rFonts w:hint="eastAsia" w:ascii="黑体" w:hAnsi="黑体" w:eastAsia="黑体" w:cs="宋体"/>
          <w:bCs/>
          <w:color w:val="000000"/>
          <w:kern w:val="0"/>
          <w:szCs w:val="21"/>
        </w:rPr>
        <w:t>and transfer into</w:t>
      </w:r>
      <w:r>
        <w:rPr>
          <w:rFonts w:ascii="黑体" w:hAnsi="黑体" w:eastAsia="黑体" w:cs="宋体"/>
          <w:bCs/>
          <w:color w:val="000000"/>
          <w:kern w:val="0"/>
          <w:szCs w:val="21"/>
        </w:rPr>
        <w:t xml:space="preserve"> a</w:t>
      </w:r>
      <w:r>
        <w:rPr>
          <w:rFonts w:hint="eastAsia" w:ascii="黑体" w:hAnsi="黑体" w:eastAsia="黑体" w:cs="宋体"/>
          <w:bCs/>
          <w:color w:val="000000"/>
          <w:kern w:val="0"/>
          <w:szCs w:val="21"/>
        </w:rPr>
        <w:t xml:space="preserve"> 200 ml beaker</w:t>
      </w:r>
      <w:r>
        <w:rPr>
          <w:rFonts w:ascii="黑体" w:hAnsi="黑体" w:eastAsia="黑体" w:cs="宋体"/>
          <w:bCs/>
          <w:color w:val="000000"/>
          <w:kern w:val="0"/>
          <w:szCs w:val="21"/>
        </w:rPr>
        <w:t xml:space="preserve">. </w:t>
      </w:r>
      <w:r>
        <w:rPr>
          <w:rFonts w:hint="eastAsia" w:ascii="黑体" w:hAnsi="黑体" w:eastAsia="黑体" w:cs="宋体"/>
          <w:bCs/>
          <w:color w:val="000000"/>
          <w:kern w:val="0"/>
          <w:szCs w:val="21"/>
        </w:rPr>
        <w:t>A</w:t>
      </w:r>
      <w:r>
        <w:rPr>
          <w:rFonts w:ascii="黑体" w:hAnsi="黑体" w:eastAsia="黑体" w:cs="宋体"/>
          <w:bCs/>
          <w:color w:val="000000"/>
          <w:kern w:val="0"/>
          <w:szCs w:val="21"/>
        </w:rPr>
        <w:t>dd 5ml of water and 5ml of hydrochloric acid</w:t>
      </w:r>
      <w:r>
        <w:rPr>
          <w:rFonts w:hint="eastAsia" w:ascii="黑体" w:hAnsi="黑体" w:eastAsia="黑体" w:cs="宋体"/>
          <w:bCs/>
          <w:color w:val="000000"/>
          <w:kern w:val="0"/>
          <w:szCs w:val="21"/>
        </w:rPr>
        <w:t xml:space="preserve"> </w:t>
      </w:r>
      <w:r>
        <w:rPr>
          <w:rFonts w:ascii="黑体" w:hAnsi="黑体" w:eastAsia="黑体" w:cs="宋体"/>
          <w:bCs/>
          <w:color w:val="000000"/>
          <w:kern w:val="0"/>
          <w:szCs w:val="21"/>
        </w:rPr>
        <w:t>(4.2). Cover</w:t>
      </w:r>
      <w:r>
        <w:rPr>
          <w:rFonts w:hint="eastAsia" w:ascii="黑体" w:hAnsi="黑体" w:eastAsia="黑体" w:cs="宋体"/>
          <w:bCs/>
          <w:color w:val="000000"/>
          <w:kern w:val="0"/>
          <w:szCs w:val="21"/>
        </w:rPr>
        <w:t>ed</w:t>
      </w:r>
      <w:r>
        <w:rPr>
          <w:rFonts w:ascii="黑体" w:hAnsi="黑体" w:eastAsia="黑体" w:cs="宋体"/>
          <w:bCs/>
          <w:color w:val="000000"/>
          <w:kern w:val="0"/>
          <w:szCs w:val="21"/>
        </w:rPr>
        <w:t xml:space="preserve"> with a surface dish, heating at low temperature </w:t>
      </w:r>
      <w:r>
        <w:rPr>
          <w:rFonts w:ascii="黑体" w:hAnsi="黑体" w:eastAsia="黑体" w:cs="Times New Roman"/>
          <w:kern w:val="0"/>
          <w:szCs w:val="21"/>
        </w:rPr>
        <w:t xml:space="preserve">until test portion completely dissolved, </w:t>
      </w:r>
      <w:r>
        <w:rPr>
          <w:rFonts w:ascii="黑体" w:hAnsi="黑体" w:eastAsia="黑体" w:cs="宋体"/>
          <w:bCs/>
          <w:color w:val="000000"/>
          <w:kern w:val="0"/>
          <w:szCs w:val="21"/>
        </w:rPr>
        <w:t xml:space="preserve">When solution cool to room temperature, </w:t>
      </w:r>
      <w:r>
        <w:rPr>
          <w:rFonts w:hint="eastAsia" w:ascii="黑体" w:hAnsi="黑体" w:eastAsia="黑体" w:cs="Times New Roman"/>
          <w:kern w:val="0"/>
          <w:szCs w:val="21"/>
        </w:rPr>
        <w:t>the solution shall be transferred into a</w:t>
      </w:r>
      <w:r>
        <w:rPr>
          <w:rFonts w:ascii="黑体" w:hAnsi="黑体" w:eastAsia="黑体" w:cs="宋体"/>
          <w:bCs/>
          <w:color w:val="000000"/>
          <w:kern w:val="0"/>
          <w:szCs w:val="21"/>
        </w:rPr>
        <w:t xml:space="preserve"> 100ml </w:t>
      </w:r>
      <w:r>
        <w:rPr>
          <w:rFonts w:hint="eastAsia" w:ascii="黑体" w:hAnsi="黑体" w:eastAsia="黑体" w:cs="宋体"/>
          <w:bCs/>
          <w:color w:val="000000"/>
          <w:kern w:val="0"/>
          <w:szCs w:val="21"/>
        </w:rPr>
        <w:t>one-mark volumetric flask</w:t>
      </w:r>
      <w:r>
        <w:rPr>
          <w:rFonts w:ascii="黑体" w:hAnsi="黑体" w:eastAsia="黑体" w:cs="宋体"/>
          <w:bCs/>
          <w:color w:val="000000"/>
          <w:kern w:val="0"/>
          <w:szCs w:val="21"/>
        </w:rPr>
        <w:t xml:space="preserve"> with</w:t>
      </w:r>
      <w:r>
        <w:rPr>
          <w:rFonts w:hint="eastAsia" w:ascii="黑体" w:hAnsi="黑体" w:eastAsia="黑体" w:cs="宋体"/>
          <w:bCs/>
          <w:color w:val="000000"/>
          <w:kern w:val="0"/>
          <w:szCs w:val="21"/>
        </w:rPr>
        <w:t xml:space="preserve"> </w:t>
      </w:r>
      <w:r>
        <w:rPr>
          <w:rFonts w:ascii="黑体" w:hAnsi="黑体" w:eastAsia="黑体" w:cs="宋体"/>
          <w:bCs/>
          <w:color w:val="000000"/>
          <w:kern w:val="0"/>
          <w:szCs w:val="21"/>
        </w:rPr>
        <w:t>hydrochloric acid</w:t>
      </w:r>
      <w:r>
        <w:rPr>
          <w:rFonts w:hint="eastAsia" w:ascii="黑体" w:hAnsi="黑体" w:eastAsia="黑体" w:cs="宋体"/>
          <w:bCs/>
          <w:color w:val="000000"/>
          <w:kern w:val="0"/>
          <w:szCs w:val="21"/>
        </w:rPr>
        <w:t xml:space="preserve"> </w:t>
      </w:r>
      <w:r>
        <w:rPr>
          <w:rFonts w:ascii="黑体" w:hAnsi="黑体" w:eastAsia="黑体" w:cs="宋体"/>
          <w:bCs/>
          <w:color w:val="000000"/>
          <w:kern w:val="0"/>
          <w:szCs w:val="21"/>
        </w:rPr>
        <w:t xml:space="preserve">(4.5),dilute to the mark and </w:t>
      </w:r>
      <w:r>
        <w:rPr>
          <w:rFonts w:hint="eastAsia" w:ascii="黑体" w:hAnsi="黑体" w:eastAsia="黑体" w:cs="宋体"/>
          <w:bCs/>
          <w:color w:val="000000"/>
          <w:kern w:val="0"/>
          <w:szCs w:val="21"/>
        </w:rPr>
        <w:t>mix</w:t>
      </w:r>
      <w:r>
        <w:rPr>
          <w:rFonts w:ascii="黑体" w:hAnsi="黑体" w:eastAsia="黑体" w:cs="宋体"/>
          <w:bCs/>
          <w:color w:val="000000"/>
          <w:kern w:val="0"/>
          <w:szCs w:val="21"/>
        </w:rPr>
        <w:t xml:space="preserve"> it well.</w:t>
      </w:r>
      <w:r>
        <w:rPr>
          <w:rFonts w:hint="eastAsia" w:ascii="黑体" w:hAnsi="黑体" w:eastAsia="黑体" w:cs="宋体"/>
          <w:bCs/>
          <w:color w:val="000000"/>
          <w:kern w:val="0"/>
          <w:szCs w:val="21"/>
        </w:rPr>
        <w:t>1 ml of this solution contains 1mg of a</w:t>
      </w:r>
      <w:r>
        <w:rPr>
          <w:rFonts w:ascii="黑体" w:hAnsi="黑体" w:eastAsia="黑体" w:cs="宋体"/>
          <w:bCs/>
          <w:color w:val="000000"/>
          <w:kern w:val="0"/>
          <w:szCs w:val="21"/>
        </w:rPr>
        <w:t>luminium</w:t>
      </w:r>
      <w:r>
        <w:rPr>
          <w:rFonts w:hint="eastAsia" w:ascii="黑体" w:hAnsi="黑体" w:eastAsia="黑体" w:cs="宋体"/>
          <w:bCs/>
          <w:color w:val="000000"/>
          <w:kern w:val="0"/>
          <w:szCs w:val="21"/>
        </w:rPr>
        <w:t>.</w:t>
      </w:r>
    </w:p>
    <w:p>
      <w:pPr>
        <w:rPr>
          <w:rFonts w:ascii="Times New Roman" w:hAnsi="Times New Roman" w:cs="Times New Roman" w:eastAsiaTheme="minorEastAsia"/>
          <w:color w:val="333333"/>
          <w:szCs w:val="21"/>
          <w:shd w:val="clear" w:color="auto" w:fill="F7F8FA"/>
        </w:rPr>
      </w:pPr>
    </w:p>
    <w:p>
      <w:pPr>
        <w:tabs>
          <w:tab w:val="left" w:pos="2889"/>
        </w:tabs>
        <w:autoSpaceDE w:val="0"/>
        <w:autoSpaceDN w:val="0"/>
        <w:adjustRightInd w:val="0"/>
        <w:snapToGrid w:val="0"/>
        <w:rPr>
          <w:del w:id="6" w:author="徐俊杰" w:date="2021-03-03T21:31:00Z"/>
          <w:rFonts w:ascii="黑体" w:hAnsi="黑体" w:eastAsia="黑体" w:cs="Times New Roman"/>
          <w:bCs/>
          <w:kern w:val="0"/>
          <w:szCs w:val="21"/>
        </w:rPr>
      </w:pPr>
      <w:r>
        <w:rPr>
          <w:rFonts w:ascii="黑体" w:hAnsi="黑体" w:eastAsia="黑体" w:cs="Times New Roman"/>
          <w:bCs/>
          <w:kern w:val="0"/>
          <w:szCs w:val="21"/>
        </w:rPr>
        <w:t xml:space="preserve">4.7 </w:t>
      </w:r>
      <w:r>
        <w:rPr>
          <w:rFonts w:hint="eastAsia" w:ascii="黑体" w:hAnsi="黑体" w:eastAsia="黑体" w:cs="Times New Roman"/>
          <w:bCs/>
          <w:kern w:val="0"/>
          <w:szCs w:val="21"/>
        </w:rPr>
        <w:t>N</w:t>
      </w:r>
      <w:r>
        <w:rPr>
          <w:rFonts w:ascii="黑体" w:hAnsi="黑体" w:eastAsia="黑体" w:cs="Times New Roman"/>
          <w:bCs/>
          <w:kern w:val="0"/>
          <w:szCs w:val="21"/>
        </w:rPr>
        <w:t xml:space="preserve">ickel standard </w:t>
      </w:r>
      <w:r>
        <w:rPr>
          <w:rFonts w:hint="eastAsia" w:ascii="黑体" w:hAnsi="黑体" w:eastAsia="黑体" w:cs="Times New Roman"/>
          <w:bCs/>
          <w:kern w:val="0"/>
          <w:szCs w:val="21"/>
        </w:rPr>
        <w:t xml:space="preserve">stock </w:t>
      </w:r>
      <w:r>
        <w:rPr>
          <w:rFonts w:ascii="黑体" w:hAnsi="黑体" w:eastAsia="黑体" w:cs="Times New Roman"/>
          <w:bCs/>
          <w:kern w:val="0"/>
          <w:szCs w:val="21"/>
        </w:rPr>
        <w:t xml:space="preserve">stock solution </w:t>
      </w:r>
    </w:p>
    <w:p>
      <w:pPr>
        <w:tabs>
          <w:tab w:val="left" w:pos="2889"/>
        </w:tabs>
        <w:autoSpaceDE w:val="0"/>
        <w:autoSpaceDN w:val="0"/>
        <w:adjustRightInd w:val="0"/>
        <w:snapToGrid w:val="0"/>
        <w:ind w:firstLine="105" w:firstLineChars="50"/>
        <w:rPr>
          <w:rFonts w:ascii="黑体" w:hAnsi="黑体" w:eastAsia="黑体" w:cs="宋体"/>
          <w:bCs/>
          <w:color w:val="000000"/>
          <w:kern w:val="0"/>
          <w:szCs w:val="21"/>
        </w:rPr>
      </w:pPr>
      <w:r>
        <w:rPr>
          <w:rFonts w:hint="eastAsia" w:ascii="黑体" w:hAnsi="黑体" w:eastAsia="黑体" w:cs="宋体"/>
          <w:bCs/>
          <w:color w:val="000000"/>
          <w:kern w:val="0"/>
          <w:szCs w:val="21"/>
        </w:rPr>
        <w:t>W</w:t>
      </w:r>
      <w:r>
        <w:rPr>
          <w:rFonts w:ascii="黑体" w:hAnsi="黑体" w:eastAsia="黑体" w:cs="宋体"/>
          <w:bCs/>
          <w:color w:val="000000"/>
          <w:kern w:val="0"/>
          <w:szCs w:val="21"/>
        </w:rPr>
        <w:t>eighing 0.1000g</w:t>
      </w:r>
      <w:r>
        <w:rPr>
          <w:rFonts w:hint="eastAsia" w:ascii="黑体" w:hAnsi="黑体" w:eastAsia="黑体" w:cs="宋体"/>
          <w:bCs/>
          <w:color w:val="000000"/>
          <w:kern w:val="0"/>
          <w:szCs w:val="21"/>
        </w:rPr>
        <w:t xml:space="preserve"> of </w:t>
      </w:r>
      <w:r>
        <w:rPr>
          <w:rFonts w:ascii="黑体" w:hAnsi="黑体" w:eastAsia="黑体" w:cs="宋体"/>
          <w:bCs/>
          <w:color w:val="000000"/>
          <w:kern w:val="0"/>
          <w:szCs w:val="21"/>
        </w:rPr>
        <w:t>nickel metal (ω(Ni)≥99.99%</w:t>
      </w:r>
      <w:r>
        <w:rPr>
          <w:rFonts w:hint="eastAsia" w:ascii="黑体" w:hAnsi="黑体" w:eastAsia="黑体" w:cs="宋体"/>
          <w:bCs/>
          <w:color w:val="000000"/>
          <w:kern w:val="0"/>
          <w:szCs w:val="21"/>
        </w:rPr>
        <w:t>(mass fraction)</w:t>
      </w:r>
      <w:r>
        <w:rPr>
          <w:rFonts w:ascii="黑体" w:hAnsi="黑体" w:eastAsia="黑体" w:cs="宋体"/>
          <w:bCs/>
          <w:color w:val="000000"/>
          <w:kern w:val="0"/>
          <w:szCs w:val="21"/>
        </w:rPr>
        <w:t>)</w:t>
      </w:r>
      <w:r>
        <w:rPr>
          <w:rFonts w:hint="eastAsia" w:ascii="黑体" w:hAnsi="黑体" w:eastAsia="黑体" w:cs="宋体"/>
          <w:bCs/>
          <w:color w:val="000000"/>
          <w:kern w:val="0"/>
          <w:szCs w:val="21"/>
        </w:rPr>
        <w:t>and transfer into</w:t>
      </w:r>
      <w:r>
        <w:rPr>
          <w:rFonts w:ascii="黑体" w:hAnsi="黑体" w:eastAsia="黑体" w:cs="宋体"/>
          <w:bCs/>
          <w:color w:val="000000"/>
          <w:kern w:val="0"/>
          <w:szCs w:val="21"/>
        </w:rPr>
        <w:t xml:space="preserve"> a</w:t>
      </w:r>
      <w:r>
        <w:rPr>
          <w:rFonts w:hint="eastAsia" w:ascii="黑体" w:hAnsi="黑体" w:eastAsia="黑体" w:cs="宋体"/>
          <w:bCs/>
          <w:color w:val="000000"/>
          <w:kern w:val="0"/>
          <w:szCs w:val="21"/>
        </w:rPr>
        <w:t xml:space="preserve"> 200 ml beaker</w:t>
      </w:r>
      <w:r>
        <w:rPr>
          <w:rFonts w:ascii="黑体" w:hAnsi="黑体" w:eastAsia="黑体" w:cs="宋体"/>
          <w:bCs/>
          <w:color w:val="000000"/>
          <w:kern w:val="0"/>
          <w:szCs w:val="21"/>
        </w:rPr>
        <w:t>. Add 5ml hydrochloric acid</w:t>
      </w:r>
      <w:r>
        <w:rPr>
          <w:rFonts w:hint="eastAsia" w:ascii="黑体" w:hAnsi="黑体" w:eastAsia="黑体" w:cs="宋体"/>
          <w:bCs/>
          <w:color w:val="000000"/>
          <w:kern w:val="0"/>
          <w:szCs w:val="21"/>
        </w:rPr>
        <w:t xml:space="preserve"> </w:t>
      </w:r>
      <w:r>
        <w:rPr>
          <w:rFonts w:ascii="黑体" w:hAnsi="黑体" w:eastAsia="黑体" w:cs="宋体"/>
          <w:bCs/>
          <w:color w:val="000000"/>
          <w:kern w:val="0"/>
          <w:szCs w:val="21"/>
        </w:rPr>
        <w:t>(4.2). Cover with</w:t>
      </w:r>
      <w:r>
        <w:rPr>
          <w:rFonts w:hint="eastAsia" w:ascii="黑体" w:hAnsi="黑体" w:eastAsia="黑体" w:cs="宋体"/>
          <w:bCs/>
          <w:color w:val="000000"/>
          <w:kern w:val="0"/>
          <w:szCs w:val="21"/>
        </w:rPr>
        <w:t xml:space="preserve"> </w:t>
      </w:r>
      <w:r>
        <w:rPr>
          <w:rFonts w:ascii="黑体" w:hAnsi="黑体" w:eastAsia="黑体" w:cs="宋体"/>
          <w:bCs/>
          <w:color w:val="000000"/>
          <w:kern w:val="0"/>
          <w:szCs w:val="21"/>
        </w:rPr>
        <w:t xml:space="preserve">a surface dish, heating at low temperature </w:t>
      </w:r>
      <w:r>
        <w:rPr>
          <w:rFonts w:ascii="黑体" w:hAnsi="黑体" w:eastAsia="黑体" w:cs="Times New Roman"/>
          <w:kern w:val="0"/>
          <w:szCs w:val="21"/>
        </w:rPr>
        <w:t>until test portion completely dissolved,</w:t>
      </w:r>
      <w:r>
        <w:rPr>
          <w:rFonts w:ascii="黑体" w:hAnsi="黑体" w:eastAsia="黑体" w:cs="宋体"/>
          <w:bCs/>
          <w:color w:val="000000"/>
          <w:kern w:val="0"/>
          <w:szCs w:val="21"/>
        </w:rPr>
        <w:t xml:space="preserve"> When solution cool to room temperature, transfer it into 100ml </w:t>
      </w:r>
      <w:r>
        <w:rPr>
          <w:rFonts w:hint="eastAsia" w:ascii="黑体" w:hAnsi="黑体" w:eastAsia="黑体" w:cs="宋体"/>
          <w:bCs/>
          <w:color w:val="000000"/>
          <w:kern w:val="0"/>
          <w:szCs w:val="21"/>
        </w:rPr>
        <w:t xml:space="preserve">one-mark volumetric flask </w:t>
      </w:r>
      <w:r>
        <w:rPr>
          <w:rFonts w:ascii="黑体" w:hAnsi="黑体" w:eastAsia="黑体" w:cs="宋体"/>
          <w:bCs/>
          <w:color w:val="000000"/>
          <w:kern w:val="0"/>
          <w:szCs w:val="21"/>
        </w:rPr>
        <w:t>with hydrochloric acid</w:t>
      </w:r>
      <w:r>
        <w:rPr>
          <w:rFonts w:hint="eastAsia" w:ascii="黑体" w:hAnsi="黑体" w:eastAsia="黑体" w:cs="宋体"/>
          <w:bCs/>
          <w:color w:val="000000"/>
          <w:kern w:val="0"/>
          <w:szCs w:val="21"/>
        </w:rPr>
        <w:t xml:space="preserve"> </w:t>
      </w:r>
      <w:r>
        <w:rPr>
          <w:rFonts w:ascii="黑体" w:hAnsi="黑体" w:eastAsia="黑体" w:cs="宋体"/>
          <w:bCs/>
          <w:color w:val="000000"/>
          <w:kern w:val="0"/>
          <w:szCs w:val="21"/>
        </w:rPr>
        <w:t xml:space="preserve">(4.4), dilute to the mark and </w:t>
      </w:r>
      <w:r>
        <w:rPr>
          <w:rFonts w:hint="eastAsia" w:ascii="黑体" w:hAnsi="黑体" w:eastAsia="黑体" w:cs="宋体"/>
          <w:bCs/>
          <w:color w:val="000000"/>
          <w:kern w:val="0"/>
          <w:szCs w:val="21"/>
        </w:rPr>
        <w:t>mix</w:t>
      </w:r>
      <w:r>
        <w:rPr>
          <w:rFonts w:ascii="黑体" w:hAnsi="黑体" w:eastAsia="黑体" w:cs="宋体"/>
          <w:bCs/>
          <w:color w:val="000000"/>
          <w:kern w:val="0"/>
          <w:szCs w:val="21"/>
        </w:rPr>
        <w:t xml:space="preserve"> it well.</w:t>
      </w:r>
      <w:r>
        <w:rPr>
          <w:rFonts w:hint="eastAsia" w:ascii="黑体" w:hAnsi="黑体" w:eastAsia="黑体" w:cs="宋体"/>
          <w:bCs/>
          <w:color w:val="000000"/>
          <w:kern w:val="0"/>
          <w:szCs w:val="21"/>
        </w:rPr>
        <w:t>1 ml of this solution contains 1mg of n</w:t>
      </w:r>
      <w:r>
        <w:rPr>
          <w:rFonts w:ascii="黑体" w:hAnsi="黑体" w:eastAsia="黑体" w:cs="宋体"/>
          <w:bCs/>
          <w:color w:val="000000"/>
          <w:kern w:val="0"/>
          <w:szCs w:val="21"/>
        </w:rPr>
        <w:t>ickel</w:t>
      </w:r>
      <w:r>
        <w:rPr>
          <w:rFonts w:hint="eastAsia" w:ascii="黑体" w:hAnsi="黑体" w:eastAsia="黑体" w:cs="宋体"/>
          <w:bCs/>
          <w:color w:val="000000"/>
          <w:kern w:val="0"/>
          <w:szCs w:val="21"/>
        </w:rPr>
        <w:t>.</w:t>
      </w:r>
    </w:p>
    <w:p>
      <w:pPr>
        <w:rPr>
          <w:rFonts w:ascii="Times New Roman" w:hAnsi="Times New Roman" w:cs="Times New Roman"/>
          <w:color w:val="333333"/>
          <w:szCs w:val="21"/>
          <w:shd w:val="clear" w:color="auto" w:fill="F7F8FA"/>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5   Apparatus</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I</w:t>
      </w:r>
      <w:r>
        <w:rPr>
          <w:rFonts w:ascii="黑体" w:hAnsi="黑体" w:eastAsia="黑体" w:cs="Times New Roman"/>
          <w:szCs w:val="21"/>
        </w:rPr>
        <w:t>nductively coupled plasma atomic emission spectrometry</w:t>
      </w:r>
      <w:r>
        <w:rPr>
          <w:rFonts w:hint="eastAsia" w:ascii="黑体" w:hAnsi="黑体" w:eastAsia="黑体" w:cs="Times New Roman"/>
          <w:szCs w:val="21"/>
        </w:rPr>
        <w:t>.</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The instrument used will be satisfactory if, after optimizing in accordance with the manufacturer</w:t>
      </w:r>
      <w:r>
        <w:rPr>
          <w:rFonts w:ascii="黑体" w:hAnsi="黑体" w:eastAsia="黑体" w:cs="Times New Roman"/>
          <w:szCs w:val="21"/>
        </w:rPr>
        <w:t>’</w:t>
      </w:r>
      <w:r>
        <w:rPr>
          <w:rFonts w:hint="eastAsia" w:ascii="黑体" w:hAnsi="黑体" w:eastAsia="黑体" w:cs="Times New Roman"/>
          <w:szCs w:val="21"/>
        </w:rPr>
        <w:t>s instructions, it meets the performance criteria as the following.</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5.1   </w:t>
      </w:r>
      <w:r>
        <w:rPr>
          <w:rFonts w:ascii="黑体" w:hAnsi="黑体" w:eastAsia="黑体" w:cs="Times New Roman"/>
          <w:szCs w:val="21"/>
        </w:rPr>
        <w:t>Light source</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A</w:t>
      </w:r>
      <w:r>
        <w:rPr>
          <w:rFonts w:ascii="黑体" w:hAnsi="黑体" w:eastAsia="黑体" w:cs="Times New Roman"/>
          <w:szCs w:val="21"/>
        </w:rPr>
        <w:t>rgon plasma light source, the maximum output power of the generator is not less than 1.3KW.</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5.2   </w:t>
      </w:r>
      <w:r>
        <w:rPr>
          <w:rFonts w:ascii="黑体" w:hAnsi="黑体" w:eastAsia="黑体" w:cs="Times New Roman"/>
          <w:szCs w:val="21"/>
        </w:rPr>
        <w:t>Resolution</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T</w:t>
      </w:r>
      <w:r>
        <w:rPr>
          <w:rFonts w:ascii="黑体" w:hAnsi="黑体" w:eastAsia="黑体" w:cs="Times New Roman"/>
          <w:szCs w:val="21"/>
        </w:rPr>
        <w:t xml:space="preserve">he optical resolution is not more than 0.010nm </w:t>
      </w:r>
      <w:r>
        <w:rPr>
          <w:rFonts w:hint="eastAsia" w:ascii="黑体" w:hAnsi="黑体" w:eastAsia="黑体" w:cs="Times New Roman"/>
          <w:szCs w:val="21"/>
        </w:rPr>
        <w:t xml:space="preserve">at about </w:t>
      </w:r>
      <w:r>
        <w:rPr>
          <w:rFonts w:ascii="黑体" w:hAnsi="黑体" w:eastAsia="黑体" w:cs="Times New Roman"/>
          <w:szCs w:val="21"/>
        </w:rPr>
        <w:t>200nm</w:t>
      </w:r>
      <w:r>
        <w:rPr>
          <w:rFonts w:hint="eastAsia" w:ascii="黑体" w:hAnsi="黑体" w:eastAsia="黑体" w:cs="Times New Roman"/>
          <w:szCs w:val="21"/>
        </w:rPr>
        <w:t xml:space="preserve"> and</w:t>
      </w:r>
      <w:r>
        <w:rPr>
          <w:rFonts w:ascii="黑体" w:hAnsi="黑体" w:eastAsia="黑体" w:cs="Times New Roman"/>
          <w:szCs w:val="21"/>
        </w:rPr>
        <w:t xml:space="preserve"> not more than 0.020nm </w:t>
      </w:r>
      <w:r>
        <w:rPr>
          <w:rFonts w:hint="eastAsia" w:ascii="黑体" w:hAnsi="黑体" w:eastAsia="黑体" w:cs="Times New Roman"/>
          <w:szCs w:val="21"/>
        </w:rPr>
        <w:t>at about</w:t>
      </w:r>
      <w:r>
        <w:rPr>
          <w:rFonts w:ascii="黑体" w:hAnsi="黑体" w:eastAsia="黑体" w:cs="Times New Roman"/>
          <w:szCs w:val="21"/>
        </w:rPr>
        <w:t xml:space="preserve"> 400nm.</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5.3   </w:t>
      </w:r>
      <w:r>
        <w:rPr>
          <w:rFonts w:ascii="黑体" w:hAnsi="黑体" w:eastAsia="黑体" w:cs="Times New Roman"/>
          <w:szCs w:val="21"/>
        </w:rPr>
        <w:t>Instrument stability</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T</w:t>
      </w:r>
      <w:r>
        <w:rPr>
          <w:rFonts w:ascii="黑体" w:hAnsi="黑体" w:eastAsia="黑体" w:cs="Times New Roman"/>
          <w:szCs w:val="21"/>
        </w:rPr>
        <w:t>he stability of the instrument within one hour is less than 2.0%</w:t>
      </w:r>
      <w:r>
        <w:rPr>
          <w:rFonts w:hint="eastAsia" w:ascii="黑体" w:hAnsi="黑体" w:eastAsia="黑体" w:cs="Times New Roman"/>
          <w:szCs w:val="21"/>
        </w:rPr>
        <w:t>, expressed as RSD</w:t>
      </w:r>
      <w:r>
        <w:rPr>
          <w:rFonts w:ascii="黑体" w:hAnsi="黑体" w:eastAsia="黑体" w:cs="Times New Roman"/>
          <w:szCs w:val="21"/>
        </w:rPr>
        <w:t>.</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5.4   </w:t>
      </w:r>
      <w:r>
        <w:rPr>
          <w:rFonts w:ascii="黑体" w:hAnsi="黑体" w:eastAsia="黑体" w:cs="Times New Roman"/>
          <w:szCs w:val="21"/>
        </w:rPr>
        <w:t>Detection limit of spectrometer</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 xml:space="preserve">The detection limits of </w:t>
      </w:r>
      <w:r>
        <w:rPr>
          <w:rFonts w:hint="eastAsia" w:ascii="黑体" w:hAnsi="黑体" w:eastAsia="黑体" w:cs="Times New Roman"/>
          <w:szCs w:val="21"/>
        </w:rPr>
        <w:t>a</w:t>
      </w:r>
      <w:r>
        <w:rPr>
          <w:rFonts w:ascii="黑体" w:hAnsi="黑体" w:eastAsia="黑体" w:cs="Times New Roman"/>
          <w:szCs w:val="21"/>
        </w:rPr>
        <w:t>luminum and nickel in blank solution are not more than 0.0</w:t>
      </w:r>
      <w:r>
        <w:rPr>
          <w:rFonts w:hint="eastAsia" w:ascii="黑体" w:hAnsi="黑体" w:eastAsia="黑体" w:cs="Times New Roman"/>
          <w:szCs w:val="21"/>
        </w:rPr>
        <w:t>5mg/l.</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6   Sample</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The sample in the form of drillings or flakes shall be processed into chips, then cleaned </w:t>
      </w:r>
      <w:r>
        <w:rPr>
          <w:rFonts w:ascii="黑体" w:hAnsi="黑体" w:eastAsia="黑体" w:cs="Times New Roman"/>
          <w:szCs w:val="21"/>
        </w:rPr>
        <w:t>with acetone</w:t>
      </w:r>
      <w:r>
        <w:rPr>
          <w:rFonts w:hint="eastAsia" w:ascii="黑体" w:hAnsi="黑体" w:eastAsia="黑体" w:cs="Times New Roman"/>
          <w:szCs w:val="21"/>
        </w:rPr>
        <w:t xml:space="preserve"> to </w:t>
      </w:r>
      <w:r>
        <w:rPr>
          <w:rFonts w:ascii="黑体" w:hAnsi="黑体" w:eastAsia="黑体" w:cs="Times New Roman"/>
          <w:szCs w:val="21"/>
        </w:rPr>
        <w:t>degrease</w:t>
      </w:r>
      <w:r>
        <w:rPr>
          <w:rFonts w:hint="eastAsia" w:ascii="黑体" w:hAnsi="黑体" w:eastAsia="黑体" w:cs="Times New Roman"/>
          <w:szCs w:val="21"/>
        </w:rPr>
        <w:t>, rinsed with water, dried and mixed well.</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rPr>
      </w:pPr>
      <w:r>
        <w:rPr>
          <w:rFonts w:hint="eastAsia" w:ascii="黑体" w:hAnsi="黑体" w:eastAsia="黑体" w:cs="Times New Roman"/>
          <w:szCs w:val="21"/>
        </w:rPr>
        <w:t xml:space="preserve">7   Analysis </w:t>
      </w:r>
      <w:r>
        <w:rPr>
          <w:rFonts w:hint="eastAsia" w:ascii="黑体" w:hAnsi="黑体" w:eastAsia="黑体" w:cs="Times New Roman"/>
        </w:rPr>
        <w:t>procedure</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7.1   Test portion</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Weigh, to the nearest 0.1mg, 0.1g of the test sample.</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Measure </w:t>
      </w:r>
      <w:r>
        <w:rPr>
          <w:rFonts w:ascii="黑体" w:hAnsi="黑体" w:eastAsia="黑体" w:cs="Times New Roman"/>
          <w:szCs w:val="21"/>
        </w:rPr>
        <w:t>independently</w:t>
      </w:r>
      <w:r>
        <w:rPr>
          <w:rFonts w:hint="eastAsia" w:ascii="黑体" w:hAnsi="黑体" w:eastAsia="黑体" w:cs="Times New Roman"/>
          <w:szCs w:val="21"/>
        </w:rPr>
        <w:t xml:space="preserve"> </w:t>
      </w:r>
      <w:r>
        <w:rPr>
          <w:rFonts w:ascii="黑体" w:hAnsi="黑体" w:eastAsia="黑体" w:cs="Times New Roman"/>
          <w:szCs w:val="21"/>
        </w:rPr>
        <w:t>twice</w:t>
      </w:r>
      <w:r>
        <w:rPr>
          <w:rFonts w:hint="eastAsia" w:ascii="黑体" w:hAnsi="黑体" w:eastAsia="黑体" w:cs="Times New Roman"/>
          <w:szCs w:val="21"/>
        </w:rPr>
        <w:t xml:space="preserve"> and calculate the mean value.</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7.2   Blank test</w:t>
      </w:r>
    </w:p>
    <w:p>
      <w:pPr>
        <w:tabs>
          <w:tab w:val="left" w:pos="2889"/>
        </w:tabs>
        <w:adjustRightInd w:val="0"/>
        <w:snapToGrid w:val="0"/>
        <w:rPr>
          <w:rFonts w:ascii="黑体" w:hAnsi="黑体" w:eastAsia="黑体" w:cs="Times New Roman"/>
          <w:szCs w:val="21"/>
        </w:rPr>
      </w:pPr>
    </w:p>
    <w:p>
      <w:pPr>
        <w:widowControl/>
        <w:rPr>
          <w:rFonts w:ascii="黑体" w:hAnsi="黑体" w:eastAsia="黑体" w:cs="Times New Roman"/>
          <w:szCs w:val="21"/>
        </w:rPr>
      </w:pPr>
      <w:r>
        <w:rPr>
          <w:rFonts w:hint="eastAsia" w:ascii="黑体" w:hAnsi="黑体" w:eastAsia="黑体" w:cs="Times New Roman"/>
          <w:szCs w:val="21"/>
        </w:rPr>
        <w:t>Blank test shall be done along with the test portion.</w:t>
      </w:r>
    </w:p>
    <w:p>
      <w:pPr>
        <w:tabs>
          <w:tab w:val="left" w:pos="2889"/>
        </w:tabs>
        <w:adjustRightInd w:val="0"/>
        <w:snapToGrid w:val="0"/>
        <w:rPr>
          <w:ins w:id="7" w:author="徐俊杰" w:date="2021-03-03T21:36:00Z"/>
          <w:rFonts w:ascii="黑体" w:hAnsi="黑体" w:eastAsia="黑体" w:cs="Times New Roman"/>
          <w:szCs w:val="21"/>
        </w:rPr>
      </w:pP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7.3   Analysis procedure</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7.3.1   Preparation of the test solution</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Place the test portion (7.1) into a 150 ml beaker</w:t>
      </w:r>
      <w:r>
        <w:rPr>
          <w:rFonts w:ascii="黑体" w:hAnsi="黑体" w:eastAsia="黑体" w:cs="Times New Roman"/>
          <w:szCs w:val="21"/>
        </w:rPr>
        <w:t xml:space="preserve">. Add 2ml of nitric acid (4.3), Cover with a surface dish, </w:t>
      </w:r>
      <w:bookmarkStart w:id="3" w:name="_Hlk65700830"/>
      <w:r>
        <w:rPr>
          <w:rFonts w:hint="eastAsia" w:ascii="黑体" w:hAnsi="黑体" w:eastAsia="黑体" w:cs="Times New Roman"/>
          <w:szCs w:val="21"/>
        </w:rPr>
        <w:t>heating in</w:t>
      </w:r>
      <w:r>
        <w:rPr>
          <w:rFonts w:ascii="黑体" w:hAnsi="黑体" w:eastAsia="黑体" w:cs="Times New Roman"/>
          <w:szCs w:val="21"/>
        </w:rPr>
        <w:t xml:space="preserve"> low</w:t>
      </w:r>
      <w:r>
        <w:rPr>
          <w:rFonts w:hint="eastAsia" w:ascii="黑体" w:hAnsi="黑体" w:eastAsia="黑体" w:cs="Times New Roman"/>
          <w:szCs w:val="21"/>
        </w:rPr>
        <w:t xml:space="preserve"> </w:t>
      </w:r>
      <w:r>
        <w:rPr>
          <w:rFonts w:ascii="黑体" w:hAnsi="黑体" w:eastAsia="黑体" w:cs="Times New Roman"/>
          <w:szCs w:val="21"/>
        </w:rPr>
        <w:t>temperature</w:t>
      </w:r>
      <w:r>
        <w:rPr>
          <w:rFonts w:hint="eastAsia" w:ascii="黑体" w:hAnsi="黑体" w:eastAsia="黑体" w:cs="Times New Roman"/>
          <w:szCs w:val="21"/>
        </w:rPr>
        <w:t xml:space="preserve"> until the </w:t>
      </w:r>
      <w:r>
        <w:rPr>
          <w:rFonts w:ascii="黑体" w:hAnsi="黑体" w:eastAsia="黑体" w:cs="Times New Roman"/>
          <w:szCs w:val="21"/>
        </w:rPr>
        <w:t>solution</w:t>
      </w:r>
      <w:r>
        <w:rPr>
          <w:rFonts w:hint="eastAsia" w:ascii="黑体" w:hAnsi="黑体" w:eastAsia="黑体" w:cs="Times New Roman"/>
          <w:szCs w:val="21"/>
        </w:rPr>
        <w:t xml:space="preserve"> was </w:t>
      </w:r>
      <w:r>
        <w:rPr>
          <w:rFonts w:ascii="黑体" w:hAnsi="黑体" w:eastAsia="黑体" w:cs="Times New Roman"/>
          <w:szCs w:val="21"/>
        </w:rPr>
        <w:t>completely dissolved.</w:t>
      </w:r>
      <w:bookmarkEnd w:id="3"/>
      <w:r>
        <w:rPr>
          <w:rFonts w:ascii="黑体" w:hAnsi="黑体" w:eastAsia="黑体" w:cs="Times New Roman"/>
          <w:szCs w:val="21"/>
        </w:rPr>
        <w:t xml:space="preserve"> Add 20ml water and 2ml hydrochloric acid</w:t>
      </w:r>
      <w:r>
        <w:rPr>
          <w:rFonts w:hint="eastAsia" w:ascii="黑体" w:hAnsi="黑体" w:eastAsia="黑体" w:cs="Times New Roman"/>
          <w:szCs w:val="21"/>
        </w:rPr>
        <w:t xml:space="preserve"> </w:t>
      </w:r>
      <w:r>
        <w:rPr>
          <w:rFonts w:ascii="黑体" w:hAnsi="黑体" w:eastAsia="黑体" w:cs="Times New Roman"/>
          <w:szCs w:val="21"/>
        </w:rPr>
        <w:t>(4.2), stir</w:t>
      </w:r>
      <w:r>
        <w:rPr>
          <w:rFonts w:hint="eastAsia" w:ascii="黑体" w:hAnsi="黑体" w:eastAsia="黑体" w:cs="Times New Roman"/>
          <w:szCs w:val="21"/>
        </w:rPr>
        <w:t xml:space="preserve">ring </w:t>
      </w:r>
      <w:r>
        <w:rPr>
          <w:rFonts w:ascii="黑体" w:hAnsi="黑体" w:eastAsia="黑体" w:cs="Times New Roman"/>
          <w:szCs w:val="21"/>
        </w:rPr>
        <w:t>it,</w:t>
      </w:r>
      <w:r>
        <w:rPr>
          <w:rFonts w:hint="eastAsia" w:ascii="黑体" w:hAnsi="黑体" w:eastAsia="黑体" w:cs="Times New Roman"/>
          <w:szCs w:val="21"/>
        </w:rPr>
        <w:t xml:space="preserve"> </w:t>
      </w:r>
      <w:r>
        <w:rPr>
          <w:rFonts w:ascii="黑体" w:hAnsi="黑体" w:eastAsia="黑体" w:cs="Times New Roman"/>
          <w:szCs w:val="21"/>
        </w:rPr>
        <w:t>keep</w:t>
      </w:r>
      <w:r>
        <w:rPr>
          <w:rFonts w:hint="eastAsia" w:ascii="黑体" w:hAnsi="黑体" w:eastAsia="黑体" w:cs="Times New Roman"/>
          <w:szCs w:val="21"/>
        </w:rPr>
        <w:t>ing</w:t>
      </w:r>
      <w:r>
        <w:rPr>
          <w:rFonts w:ascii="黑体" w:hAnsi="黑体" w:eastAsia="黑体" w:cs="Times New Roman"/>
          <w:szCs w:val="21"/>
        </w:rPr>
        <w:t xml:space="preserve"> </w:t>
      </w:r>
      <w:r>
        <w:rPr>
          <w:rFonts w:ascii="黑体" w:hAnsi="黑体" w:eastAsia="黑体"/>
        </w:rPr>
        <w:t>boiling for 20min</w:t>
      </w:r>
      <w:r>
        <w:rPr>
          <w:rFonts w:hint="eastAsia" w:ascii="黑体" w:hAnsi="黑体" w:eastAsia="黑体" w:cs="Times New Roman"/>
          <w:szCs w:val="21"/>
        </w:rPr>
        <w:t>until</w:t>
      </w:r>
      <w:r>
        <w:rPr>
          <w:rFonts w:ascii="黑体" w:hAnsi="黑体" w:eastAsia="黑体" w:cs="Times New Roman"/>
          <w:szCs w:val="21"/>
        </w:rPr>
        <w:t xml:space="preserve"> silver precipitated completely</w:t>
      </w:r>
      <w:r>
        <w:rPr>
          <w:rFonts w:ascii="黑体" w:hAnsi="黑体" w:eastAsia="黑体"/>
        </w:rPr>
        <w:t xml:space="preserve">. </w:t>
      </w:r>
      <w:r>
        <w:rPr>
          <w:rFonts w:ascii="黑体" w:hAnsi="黑体" w:eastAsia="黑体" w:cs="Times New Roman"/>
          <w:szCs w:val="21"/>
        </w:rPr>
        <w:t xml:space="preserve">The precipitate of silver chloride </w:t>
      </w:r>
      <w:r>
        <w:rPr>
          <w:rFonts w:hint="eastAsia" w:ascii="黑体" w:hAnsi="黑体" w:eastAsia="黑体" w:cs="Times New Roman"/>
          <w:szCs w:val="21"/>
        </w:rPr>
        <w:t>shall be</w:t>
      </w:r>
      <w:r>
        <w:rPr>
          <w:rFonts w:ascii="黑体" w:hAnsi="黑体" w:eastAsia="黑体" w:cs="Times New Roman"/>
          <w:szCs w:val="21"/>
        </w:rPr>
        <w:t xml:space="preserve"> filtered with medium speed filter paper, Wash the surface dish, beaker wall, precipitate and filter paper with hydrochloric acid four times each. Collect the filtrate into a 100ml </w:t>
      </w:r>
      <w:r>
        <w:rPr>
          <w:rFonts w:hint="eastAsia" w:ascii="黑体" w:hAnsi="黑体" w:eastAsia="黑体" w:cs="Times New Roman"/>
          <w:szCs w:val="21"/>
        </w:rPr>
        <w:t xml:space="preserve">one-mark </w:t>
      </w:r>
      <w:r>
        <w:rPr>
          <w:rFonts w:ascii="黑体" w:hAnsi="黑体" w:eastAsia="黑体" w:cs="Times New Roman"/>
          <w:szCs w:val="21"/>
        </w:rPr>
        <w:t xml:space="preserve">volumetric flask, Dilute to the mark with hydrochloric acid (4.7)and </w:t>
      </w:r>
      <w:r>
        <w:rPr>
          <w:rFonts w:hint="eastAsia" w:ascii="黑体" w:hAnsi="黑体" w:eastAsia="黑体" w:cs="Times New Roman"/>
          <w:szCs w:val="21"/>
        </w:rPr>
        <w:t>mix</w:t>
      </w:r>
      <w:r>
        <w:rPr>
          <w:rFonts w:ascii="黑体" w:hAnsi="黑体" w:eastAsia="黑体" w:cs="Times New Roman"/>
          <w:szCs w:val="21"/>
        </w:rPr>
        <w:t xml:space="preserve"> it well.</w:t>
      </w: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7.3.2   Preparation of the calibration solution</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Transfer </w:t>
      </w:r>
      <w:r>
        <w:rPr>
          <w:rFonts w:ascii="黑体" w:hAnsi="黑体" w:eastAsia="黑体" w:cs="Times New Roman"/>
          <w:szCs w:val="21"/>
        </w:rPr>
        <w:t xml:space="preserve">appropriate volume of nickel and aluminum </w:t>
      </w:r>
      <w:r>
        <w:rPr>
          <w:rFonts w:hint="eastAsia" w:ascii="黑体" w:hAnsi="黑体" w:eastAsia="黑体" w:cs="Times New Roman"/>
          <w:szCs w:val="21"/>
        </w:rPr>
        <w:t>s</w:t>
      </w:r>
      <w:r>
        <w:rPr>
          <w:rFonts w:ascii="黑体" w:hAnsi="黑体" w:eastAsia="黑体" w:cs="Times New Roman"/>
          <w:szCs w:val="21"/>
        </w:rPr>
        <w:t>tandard solution</w:t>
      </w:r>
      <w:r>
        <w:rPr>
          <w:rFonts w:hint="eastAsia" w:ascii="黑体" w:hAnsi="黑体" w:eastAsia="黑体" w:cs="Times New Roman"/>
          <w:szCs w:val="21"/>
        </w:rPr>
        <w:t xml:space="preserve"> </w:t>
      </w:r>
      <w:r>
        <w:rPr>
          <w:rFonts w:ascii="黑体" w:hAnsi="黑体" w:eastAsia="黑体" w:cs="Times New Roman"/>
          <w:szCs w:val="21"/>
        </w:rPr>
        <w:t>(4.6,4.7)respectively</w:t>
      </w:r>
      <w:r>
        <w:rPr>
          <w:rFonts w:hint="eastAsia" w:ascii="黑体" w:hAnsi="黑体" w:eastAsia="黑体" w:cs="Times New Roman"/>
          <w:szCs w:val="21"/>
        </w:rPr>
        <w:t xml:space="preserve"> into</w:t>
      </w:r>
      <w:r>
        <w:rPr>
          <w:rFonts w:ascii="黑体" w:hAnsi="黑体" w:eastAsia="黑体" w:cs="Times New Roman"/>
          <w:szCs w:val="21"/>
        </w:rPr>
        <w:t xml:space="preserve"> a series of 100 ml </w:t>
      </w:r>
      <w:r>
        <w:rPr>
          <w:rFonts w:hint="eastAsia" w:ascii="黑体" w:hAnsi="黑体" w:eastAsia="黑体" w:cs="Times New Roman"/>
          <w:szCs w:val="21"/>
        </w:rPr>
        <w:t xml:space="preserve">one-mark </w:t>
      </w:r>
      <w:r>
        <w:rPr>
          <w:rFonts w:ascii="黑体" w:hAnsi="黑体" w:eastAsia="黑体" w:cs="Times New Roman"/>
          <w:szCs w:val="21"/>
        </w:rPr>
        <w:t xml:space="preserve">volumetric flasks, </w:t>
      </w:r>
      <w:r>
        <w:rPr>
          <w:rFonts w:hint="eastAsia" w:ascii="黑体" w:hAnsi="黑体" w:eastAsia="黑体" w:cs="Times New Roman"/>
          <w:szCs w:val="21"/>
        </w:rPr>
        <w:t>which is diluted step by step. D</w:t>
      </w:r>
      <w:r>
        <w:rPr>
          <w:rFonts w:ascii="黑体" w:hAnsi="黑体" w:eastAsia="黑体" w:cs="Times New Roman"/>
          <w:szCs w:val="21"/>
        </w:rPr>
        <w:t>ilute to the mark with hydrochloric acid (4.4)</w:t>
      </w:r>
      <w:r>
        <w:rPr>
          <w:rFonts w:hint="eastAsia" w:ascii="黑体" w:hAnsi="黑体" w:eastAsia="黑体" w:cs="Times New Roman"/>
          <w:szCs w:val="21"/>
        </w:rPr>
        <w:t xml:space="preserve"> </w:t>
      </w:r>
      <w:r>
        <w:rPr>
          <w:rFonts w:ascii="黑体" w:hAnsi="黑体" w:eastAsia="黑体" w:cs="Times New Roman"/>
          <w:szCs w:val="21"/>
        </w:rPr>
        <w:t xml:space="preserve">and </w:t>
      </w:r>
      <w:r>
        <w:rPr>
          <w:rFonts w:hint="eastAsia" w:ascii="黑体" w:hAnsi="黑体" w:eastAsia="黑体" w:cs="Times New Roman"/>
          <w:szCs w:val="21"/>
        </w:rPr>
        <w:t>mix</w:t>
      </w:r>
      <w:r>
        <w:rPr>
          <w:rFonts w:ascii="黑体" w:hAnsi="黑体" w:eastAsia="黑体" w:cs="Times New Roman"/>
          <w:szCs w:val="21"/>
        </w:rPr>
        <w:t xml:space="preserve"> it well</w:t>
      </w:r>
      <w:r>
        <w:rPr>
          <w:rFonts w:hint="eastAsia" w:ascii="黑体" w:hAnsi="黑体" w:eastAsia="黑体" w:cs="Times New Roman"/>
          <w:szCs w:val="21"/>
        </w:rPr>
        <w:t xml:space="preserve">. </w:t>
      </w:r>
      <w:r>
        <w:rPr>
          <w:rFonts w:ascii="黑体" w:hAnsi="黑体" w:eastAsia="黑体" w:cs="Times New Roman"/>
          <w:szCs w:val="21"/>
        </w:rPr>
        <w:t>S</w:t>
      </w:r>
      <w:r>
        <w:rPr>
          <w:rFonts w:hint="eastAsia" w:ascii="黑体" w:hAnsi="黑体" w:eastAsia="黑体" w:cs="Times New Roman"/>
          <w:szCs w:val="21"/>
        </w:rPr>
        <w:t>uch, obtain the calibration solution shown in Table 1</w:t>
      </w:r>
      <w:r>
        <w:rPr>
          <w:rFonts w:ascii="黑体" w:hAnsi="黑体" w:eastAsia="黑体" w:cs="Times New Roman"/>
          <w:szCs w:val="21"/>
        </w:rPr>
        <w:t>.</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 xml:space="preserve">Table 1                </w:t>
      </w:r>
      <w:r>
        <w:rPr>
          <w:rFonts w:hint="eastAsia" w:ascii="黑体" w:hAnsi="黑体" w:eastAsia="黑体" w:cs="Times New Roman"/>
          <w:bCs/>
          <w:sz w:val="18"/>
          <w:szCs w:val="18"/>
        </w:rPr>
        <w:t xml:space="preserve">in </w:t>
      </w:r>
      <w:r>
        <w:rPr>
          <w:rFonts w:ascii="黑体" w:hAnsi="黑体" w:eastAsia="黑体" w:cs="Times New Roman"/>
          <w:bCs/>
          <w:sz w:val="18"/>
          <w:szCs w:val="18"/>
        </w:rPr>
        <w:t>microgram</w:t>
      </w:r>
      <w:r>
        <w:rPr>
          <w:rFonts w:hint="eastAsia" w:ascii="黑体" w:hAnsi="黑体" w:eastAsia="黑体" w:cs="Times New Roman"/>
          <w:bCs/>
          <w:sz w:val="18"/>
          <w:szCs w:val="18"/>
        </w:rPr>
        <w:t xml:space="preserve"> per </w:t>
      </w:r>
      <w:r>
        <w:rPr>
          <w:rFonts w:ascii="黑体" w:hAnsi="黑体" w:eastAsia="黑体" w:cs="Times New Roman"/>
          <w:bCs/>
          <w:sz w:val="18"/>
          <w:szCs w:val="18"/>
        </w:rPr>
        <w:t>millilit</w:t>
      </w:r>
      <w:r>
        <w:rPr>
          <w:rFonts w:hint="eastAsia" w:ascii="黑体" w:hAnsi="黑体" w:eastAsia="黑体" w:cs="Times New Roman"/>
          <w:bCs/>
          <w:sz w:val="18"/>
          <w:szCs w:val="18"/>
        </w:rPr>
        <w:t>re</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vAlign w:val="center"/>
          </w:tcPr>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Calibration solution label</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1#</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2#</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4#</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Concentration of aluminum</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0.00</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0.50</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5.00</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10.00</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Concentration of nickel</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0.00</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0.50</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5.00</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10.00</w:t>
            </w:r>
          </w:p>
        </w:tc>
        <w:tc>
          <w:tcPr>
            <w:tcW w:w="1134" w:type="dxa"/>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30.00</w:t>
            </w:r>
          </w:p>
        </w:tc>
      </w:tr>
    </w:tbl>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7.4   Determination</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7.4.1   Condition of determination </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Refer to Appendix A, optimize the condition of instrument to set </w:t>
      </w:r>
      <w:r>
        <w:rPr>
          <w:rFonts w:ascii="黑体" w:hAnsi="黑体" w:eastAsia="黑体" w:cs="Times New Roman"/>
          <w:szCs w:val="21"/>
        </w:rPr>
        <w:t>parameter</w:t>
      </w:r>
      <w:r>
        <w:rPr>
          <w:rFonts w:hint="eastAsia" w:ascii="黑体" w:hAnsi="黑体" w:eastAsia="黑体" w:cs="Times New Roman"/>
          <w:szCs w:val="21"/>
        </w:rPr>
        <w:t>.</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7.4.2   </w:t>
      </w:r>
      <w:r>
        <w:rPr>
          <w:rFonts w:ascii="黑体" w:hAnsi="黑体" w:eastAsia="黑体" w:cs="Times New Roman"/>
          <w:szCs w:val="21"/>
        </w:rPr>
        <w:t>Analytical line</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Recommended wavelengths are given in Table 2.</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Table 2</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Element</w:t>
            </w:r>
          </w:p>
        </w:tc>
        <w:tc>
          <w:tcPr>
            <w:tcW w:w="4261"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Wavelength/nm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Al</w:t>
            </w:r>
          </w:p>
        </w:tc>
        <w:tc>
          <w:tcPr>
            <w:tcW w:w="4261"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396.153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Ni</w:t>
            </w:r>
          </w:p>
        </w:tc>
        <w:tc>
          <w:tcPr>
            <w:tcW w:w="4261"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231.604</w:t>
            </w:r>
          </w:p>
        </w:tc>
      </w:tr>
    </w:tbl>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7.4.3   Preparation of working curve</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I</w:t>
      </w:r>
      <w:r>
        <w:rPr>
          <w:rFonts w:ascii="黑体" w:hAnsi="黑体" w:eastAsia="黑体" w:cs="Times New Roman"/>
          <w:szCs w:val="21"/>
        </w:rPr>
        <w:t>nput mixed differential standard solution(7.3.2)</w:t>
      </w:r>
      <w:r>
        <w:rPr>
          <w:rFonts w:hint="eastAsia" w:ascii="黑体" w:hAnsi="黑体" w:eastAsia="黑体" w:cs="Times New Roman"/>
          <w:szCs w:val="21"/>
        </w:rPr>
        <w:t xml:space="preserve"> into</w:t>
      </w:r>
      <w:r>
        <w:rPr>
          <w:rFonts w:ascii="黑体" w:hAnsi="黑体" w:eastAsia="黑体" w:cs="Times New Roman"/>
          <w:szCs w:val="21"/>
        </w:rPr>
        <w:t xml:space="preserve"> ICP-AES to determine </w:t>
      </w:r>
      <w:r>
        <w:rPr>
          <w:rFonts w:hint="eastAsia" w:ascii="黑体" w:hAnsi="黑体" w:eastAsia="黑体" w:cs="Times New Roman"/>
          <w:szCs w:val="21"/>
        </w:rPr>
        <w:t xml:space="preserve">in </w:t>
      </w:r>
      <w:r>
        <w:rPr>
          <w:rFonts w:ascii="黑体" w:hAnsi="黑体" w:eastAsia="黑体" w:cs="Times New Roman"/>
          <w:szCs w:val="21"/>
        </w:rPr>
        <w:t>accordance</w:t>
      </w:r>
      <w:r>
        <w:rPr>
          <w:rFonts w:hint="eastAsia" w:ascii="黑体" w:hAnsi="黑体" w:eastAsia="黑体" w:cs="Times New Roman"/>
          <w:szCs w:val="21"/>
        </w:rPr>
        <w:t xml:space="preserve"> with</w:t>
      </w:r>
      <w:r>
        <w:rPr>
          <w:rFonts w:ascii="黑体" w:hAnsi="黑体" w:eastAsia="黑体" w:cs="Times New Roman"/>
          <w:szCs w:val="21"/>
        </w:rPr>
        <w:t xml:space="preserve"> the prepared procedure</w:t>
      </w:r>
      <w:r>
        <w:rPr>
          <w:rFonts w:hint="eastAsia" w:ascii="黑体" w:hAnsi="黑体" w:eastAsia="黑体" w:cs="Times New Roman"/>
          <w:szCs w:val="21"/>
        </w:rPr>
        <w:t xml:space="preserve">.Establish the calibration curve using the concentrations of elements </w:t>
      </w:r>
      <w:r>
        <w:rPr>
          <w:rFonts w:ascii="黑体" w:hAnsi="黑体" w:eastAsia="黑体" w:cs="Times New Roman"/>
          <w:szCs w:val="21"/>
        </w:rPr>
        <w:t>to be measured</w:t>
      </w:r>
      <w:r>
        <w:rPr>
          <w:rFonts w:hint="eastAsia" w:ascii="黑体" w:hAnsi="黑体" w:eastAsia="黑体" w:cs="Times New Roman"/>
          <w:szCs w:val="21"/>
        </w:rPr>
        <w:t xml:space="preserve"> on the x-axis and the corresponding wavelength intensities on the y-axis. The correlation coefficient of calibration curve shall be higher than 0.9999.</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7.4.4   Measurement of the test solution</w:t>
      </w:r>
    </w:p>
    <w:p>
      <w:pPr>
        <w:tabs>
          <w:tab w:val="left" w:pos="2889"/>
        </w:tabs>
        <w:adjustRightInd w:val="0"/>
        <w:snapToGrid w:val="0"/>
        <w:rPr>
          <w:rFonts w:ascii="黑体" w:hAnsi="黑体" w:eastAsia="黑体" w:cs="Times New Roman"/>
          <w:bCs/>
          <w:szCs w:val="21"/>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 xml:space="preserve">Input the test sample solution (7.3.1) to ICP-AES in </w:t>
      </w:r>
      <w:r>
        <w:rPr>
          <w:rFonts w:ascii="黑体" w:hAnsi="黑体" w:eastAsia="黑体" w:cs="Times New Roman"/>
          <w:bCs/>
          <w:szCs w:val="21"/>
        </w:rPr>
        <w:t>accordance</w:t>
      </w:r>
      <w:r>
        <w:rPr>
          <w:rFonts w:hint="eastAsia" w:ascii="黑体" w:hAnsi="黑体" w:eastAsia="黑体" w:cs="Times New Roman"/>
          <w:bCs/>
          <w:szCs w:val="21"/>
        </w:rPr>
        <w:t xml:space="preserve"> with</w:t>
      </w:r>
      <w:r>
        <w:rPr>
          <w:rFonts w:ascii="黑体" w:hAnsi="黑体" w:eastAsia="黑体" w:cs="Times New Roman"/>
          <w:bCs/>
          <w:szCs w:val="21"/>
        </w:rPr>
        <w:t xml:space="preserve"> the prepared procedure</w:t>
      </w:r>
      <w:r>
        <w:rPr>
          <w:rFonts w:hint="eastAsia" w:ascii="黑体" w:hAnsi="黑体" w:eastAsia="黑体" w:cs="Times New Roman"/>
          <w:bCs/>
          <w:szCs w:val="21"/>
        </w:rPr>
        <w:t>.</w:t>
      </w:r>
    </w:p>
    <w:p>
      <w:pPr>
        <w:tabs>
          <w:tab w:val="left" w:pos="2889"/>
        </w:tabs>
        <w:adjustRightInd w:val="0"/>
        <w:snapToGrid w:val="0"/>
        <w:rPr>
          <w:rFonts w:ascii="黑体" w:hAnsi="黑体" w:eastAsia="黑体" w:cs="Times New Roman"/>
          <w:bCs/>
          <w:szCs w:val="21"/>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8 Expression of results</w:t>
      </w:r>
    </w:p>
    <w:p>
      <w:pPr>
        <w:tabs>
          <w:tab w:val="left" w:pos="2889"/>
        </w:tabs>
        <w:adjustRightInd w:val="0"/>
        <w:snapToGrid w:val="0"/>
        <w:rPr>
          <w:rFonts w:ascii="黑体" w:hAnsi="黑体" w:eastAsia="黑体" w:cs="Times New Roman"/>
          <w:bCs/>
          <w:szCs w:val="21"/>
        </w:rPr>
      </w:pPr>
    </w:p>
    <w:p>
      <w:pPr>
        <w:tabs>
          <w:tab w:val="left" w:pos="2889"/>
        </w:tabs>
        <w:adjustRightInd w:val="0"/>
        <w:snapToGrid w:val="0"/>
        <w:rPr>
          <w:rFonts w:ascii="黑体" w:hAnsi="黑体" w:eastAsia="黑体" w:cs="Times New Roman"/>
          <w:bCs/>
          <w:szCs w:val="21"/>
        </w:rPr>
      </w:pPr>
      <w:r>
        <w:rPr>
          <w:rFonts w:hint="eastAsia" w:ascii="黑体" w:hAnsi="黑体" w:eastAsia="黑体" w:cs="Times New Roman"/>
          <w:bCs/>
          <w:szCs w:val="21"/>
        </w:rPr>
        <w:t xml:space="preserve">The mass fraction of </w:t>
      </w:r>
      <w:r>
        <w:rPr>
          <w:rFonts w:hint="eastAsia" w:ascii="黑体" w:hAnsi="黑体" w:eastAsia="黑体" w:cs="宋体"/>
          <w:bCs/>
          <w:color w:val="000000"/>
          <w:kern w:val="0"/>
          <w:szCs w:val="21"/>
        </w:rPr>
        <w:t>a</w:t>
      </w:r>
      <w:r>
        <w:rPr>
          <w:rFonts w:ascii="黑体" w:hAnsi="黑体" w:eastAsia="黑体" w:cs="宋体"/>
          <w:bCs/>
          <w:color w:val="000000"/>
          <w:kern w:val="0"/>
          <w:szCs w:val="21"/>
        </w:rPr>
        <w:t>luminium</w:t>
      </w:r>
      <w:r>
        <w:rPr>
          <w:rFonts w:hint="eastAsia" w:ascii="黑体" w:hAnsi="黑体" w:eastAsia="黑体" w:cs="Times New Roman"/>
          <w:bCs/>
          <w:szCs w:val="21"/>
        </w:rPr>
        <w:t xml:space="preserve"> and </w:t>
      </w:r>
      <w:r>
        <w:rPr>
          <w:rFonts w:hint="eastAsia" w:ascii="黑体" w:hAnsi="黑体" w:eastAsia="黑体" w:cs="宋体"/>
          <w:bCs/>
          <w:color w:val="000000"/>
          <w:kern w:val="0"/>
          <w:szCs w:val="21"/>
        </w:rPr>
        <w:t>n</w:t>
      </w:r>
      <w:r>
        <w:rPr>
          <w:rFonts w:ascii="黑体" w:hAnsi="黑体" w:eastAsia="黑体" w:cs="宋体"/>
          <w:bCs/>
          <w:color w:val="000000"/>
          <w:kern w:val="0"/>
          <w:szCs w:val="21"/>
        </w:rPr>
        <w:t>ickel</w:t>
      </w:r>
      <w:r>
        <w:rPr>
          <w:rFonts w:hint="eastAsia" w:ascii="黑体" w:hAnsi="黑体" w:eastAsia="黑体" w:cs="Times New Roman"/>
          <w:bCs/>
          <w:szCs w:val="21"/>
        </w:rPr>
        <w:t>, expressed as a percentage, is given by Formula (1):</w:t>
      </w:r>
    </w:p>
    <w:p>
      <w:pPr>
        <w:tabs>
          <w:tab w:val="left" w:pos="2889"/>
        </w:tabs>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position w:val="-30"/>
          <w:szCs w:val="21"/>
        </w:rPr>
        <w:object>
          <v:shape id="_x0000_i1025" o:spt="75" type="#_x0000_t75" style="height:33.75pt;width:110.2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ascii="Times New Roman" w:hAnsi="Times New Roman" w:eastAsia="黑体" w:cs="Times New Roman"/>
          <w:szCs w:val="21"/>
        </w:rPr>
        <w:t xml:space="preserve">                                               (1)</w:t>
      </w:r>
    </w:p>
    <w:p>
      <w:pPr>
        <w:tabs>
          <w:tab w:val="left" w:pos="2889"/>
        </w:tabs>
        <w:adjustRightInd w:val="0"/>
        <w:snapToGrid w:val="0"/>
        <w:rPr>
          <w:rFonts w:ascii="黑体" w:hAnsi="黑体" w:eastAsia="黑体" w:cs="Times New Roman"/>
          <w:szCs w:val="21"/>
        </w:rPr>
      </w:pPr>
      <w:bookmarkStart w:id="4" w:name="OLE_LINK152"/>
      <w:bookmarkStart w:id="5" w:name="OLE_LINK153"/>
      <w:r>
        <w:rPr>
          <w:rFonts w:hint="eastAsia" w:ascii="黑体" w:hAnsi="黑体" w:eastAsia="黑体" w:cs="Times New Roman"/>
          <w:szCs w:val="21"/>
        </w:rPr>
        <w:t>In the formula:</w:t>
      </w:r>
      <w:bookmarkEnd w:id="4"/>
      <w:bookmarkEnd w:id="5"/>
    </w:p>
    <w:p>
      <w:pPr>
        <w:tabs>
          <w:tab w:val="left" w:pos="2889"/>
        </w:tabs>
        <w:adjustRightInd w:val="0"/>
        <w:snapToGrid w:val="0"/>
        <w:rPr>
          <w:rFonts w:ascii="黑体" w:hAnsi="黑体" w:eastAsia="黑体" w:cs="Times New Roman"/>
          <w:szCs w:val="21"/>
        </w:rPr>
      </w:pPr>
    </w:p>
    <w:p>
      <w:pPr>
        <w:rPr>
          <w:rFonts w:ascii="黑体" w:hAnsi="黑体" w:eastAsia="黑体" w:cs="Times New Roman"/>
          <w:szCs w:val="21"/>
        </w:rPr>
      </w:pPr>
      <w:r>
        <w:rPr>
          <w:rFonts w:ascii="黑体" w:hAnsi="黑体" w:eastAsia="黑体" w:cs="Times New Roman"/>
          <w:szCs w:val="21"/>
        </w:rPr>
        <w:object>
          <v:shape id="_x0000_i1026" o:spt="75" type="#_x0000_t75" style="height:18pt;width:1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r>
        <w:rPr>
          <w:rFonts w:ascii="黑体" w:hAnsi="黑体" w:eastAsia="黑体" w:cs="Times New Roman"/>
          <w:szCs w:val="21"/>
        </w:rPr>
        <w:t xml:space="preserve">  is the concentration of aluminum</w:t>
      </w:r>
      <w:r>
        <w:rPr>
          <w:rFonts w:hint="eastAsia" w:ascii="黑体" w:hAnsi="黑体" w:eastAsia="黑体" w:cs="Times New Roman"/>
          <w:szCs w:val="21"/>
        </w:rPr>
        <w:t xml:space="preserve"> or</w:t>
      </w:r>
      <w:r>
        <w:rPr>
          <w:rFonts w:ascii="黑体" w:hAnsi="黑体" w:eastAsia="黑体" w:cs="Times New Roman"/>
          <w:szCs w:val="21"/>
        </w:rPr>
        <w:t xml:space="preserve"> nickel obtained from the working curve, in µg/ml</w:t>
      </w:r>
      <w:r>
        <w:rPr>
          <w:rFonts w:hint="eastAsia" w:ascii="黑体" w:hAnsi="黑体" w:eastAsia="黑体" w:cs="Times New Roman"/>
          <w:szCs w:val="21"/>
        </w:rPr>
        <w:t>.</w:t>
      </w:r>
    </w:p>
    <w:p>
      <w:pPr>
        <w:tabs>
          <w:tab w:val="left" w:pos="2889"/>
        </w:tabs>
        <w:spacing w:line="360" w:lineRule="auto"/>
        <w:rPr>
          <w:rFonts w:ascii="黑体" w:hAnsi="黑体" w:eastAsia="黑体" w:cs="Times New Roman"/>
          <w:szCs w:val="21"/>
        </w:rPr>
      </w:pPr>
      <w:r>
        <w:rPr>
          <w:rFonts w:ascii="黑体" w:hAnsi="黑体" w:eastAsia="黑体" w:cs="Times New Roman"/>
          <w:szCs w:val="21"/>
        </w:rPr>
        <w:t>V   is the volume of the test solution, in ml</w:t>
      </w:r>
      <w:r>
        <w:rPr>
          <w:rFonts w:hint="eastAsia" w:ascii="黑体" w:hAnsi="黑体" w:eastAsia="黑体" w:cs="Times New Roman"/>
          <w:szCs w:val="21"/>
        </w:rPr>
        <w:t>.</w:t>
      </w:r>
    </w:p>
    <w:p>
      <w:pPr>
        <w:tabs>
          <w:tab w:val="left" w:pos="2889"/>
        </w:tabs>
        <w:spacing w:line="360" w:lineRule="auto"/>
        <w:rPr>
          <w:rFonts w:ascii="黑体" w:hAnsi="黑体" w:eastAsia="黑体" w:cs="Times New Roman"/>
          <w:szCs w:val="21"/>
        </w:rPr>
      </w:pPr>
      <w:r>
        <w:rPr>
          <w:rFonts w:hint="eastAsia" w:ascii="黑体" w:hAnsi="黑体" w:eastAsia="黑体" w:cs="Times New Roman"/>
          <w:i/>
          <w:szCs w:val="21"/>
        </w:rPr>
        <w:t>m</w:t>
      </w:r>
      <w:r>
        <w:rPr>
          <w:rFonts w:hint="eastAsia" w:ascii="黑体" w:hAnsi="黑体" w:eastAsia="黑体" w:cs="Times New Roman"/>
          <w:i/>
          <w:szCs w:val="21"/>
          <w:vertAlign w:val="subscript"/>
        </w:rPr>
        <w:t>0</w:t>
      </w:r>
      <w:r>
        <w:rPr>
          <w:rFonts w:ascii="黑体" w:hAnsi="黑体" w:eastAsia="黑体" w:cs="Times New Roman"/>
          <w:szCs w:val="21"/>
        </w:rPr>
        <w:t xml:space="preserve"> is the mass of the test portion, in g.</w:t>
      </w:r>
    </w:p>
    <w:p>
      <w:pPr>
        <w:tabs>
          <w:tab w:val="left" w:pos="2889"/>
        </w:tabs>
        <w:spacing w:line="360" w:lineRule="auto"/>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Calculate the mass fraction to the third decimal place in the case of a mass fraction more than 1%, the second decimal place in the case of a mass fraction less than 1%.</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 w:val="24"/>
          <w:szCs w:val="24"/>
        </w:rPr>
      </w:pPr>
      <w:r>
        <w:rPr>
          <w:rFonts w:hint="eastAsia" w:ascii="黑体" w:hAnsi="黑体" w:eastAsia="黑体" w:cs="Times New Roman"/>
          <w:sz w:val="24"/>
          <w:szCs w:val="24"/>
        </w:rPr>
        <w:t>9   Precision</w:t>
      </w:r>
    </w:p>
    <w:p>
      <w:pPr>
        <w:tabs>
          <w:tab w:val="left" w:pos="2889"/>
        </w:tabs>
        <w:adjustRightInd w:val="0"/>
        <w:snapToGrid w:val="0"/>
        <w:rPr>
          <w:rFonts w:ascii="黑体" w:hAnsi="黑体" w:eastAsia="黑体" w:cs="Times New Roman"/>
          <w:sz w:val="24"/>
          <w:szCs w:val="24"/>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9.1   Repeatability</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 xml:space="preserve">Within the </w:t>
      </w:r>
      <w:r>
        <w:rPr>
          <w:rFonts w:hint="eastAsia" w:ascii="黑体" w:hAnsi="黑体" w:eastAsia="黑体" w:cs="Times New Roman"/>
          <w:szCs w:val="21"/>
        </w:rPr>
        <w:t>mean</w:t>
      </w:r>
      <w:r>
        <w:rPr>
          <w:rFonts w:ascii="黑体" w:hAnsi="黑体" w:eastAsia="黑体" w:cs="Times New Roman"/>
          <w:szCs w:val="21"/>
        </w:rPr>
        <w:t xml:space="preserve"> values given below</w:t>
      </w:r>
      <w:r>
        <w:rPr>
          <w:rFonts w:hint="eastAsia" w:ascii="黑体" w:hAnsi="黑体" w:eastAsia="黑体" w:cs="Times New Roman"/>
          <w:szCs w:val="21"/>
        </w:rPr>
        <w:t>, the absolute difference in results of two parallel determinations under repeatability conditions shall not be greater than repeatability limit. If the difference exceeds the limit, it shall be not more than 5%.</w:t>
      </w:r>
      <w:r>
        <w:rPr>
          <w:rFonts w:ascii="黑体" w:hAnsi="黑体" w:eastAsia="黑体" w:cs="Times New Roman"/>
          <w:szCs w:val="21"/>
        </w:rPr>
        <w:t>The repeatability limit is obtained by linear interpolation according to the data in Table 3</w:t>
      </w:r>
      <w:r>
        <w:rPr>
          <w:rFonts w:hint="eastAsia" w:ascii="黑体" w:hAnsi="黑体" w:eastAsia="黑体" w:cs="Times New Roman"/>
          <w:szCs w:val="21"/>
        </w:rPr>
        <w:t>.</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T</w:t>
      </w:r>
      <w:r>
        <w:rPr>
          <w:rFonts w:hint="eastAsia" w:ascii="黑体" w:hAnsi="黑体" w:eastAsia="黑体" w:cs="Times New Roman"/>
          <w:szCs w:val="21"/>
        </w:rPr>
        <w:t>able 3                               in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69"/>
        <w:gridCol w:w="1717"/>
        <w:gridCol w:w="1718"/>
        <w:gridCol w:w="1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Mass fraction of Nickel</w:t>
            </w:r>
          </w:p>
        </w:tc>
        <w:tc>
          <w:tcPr>
            <w:tcW w:w="1717"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0.10</w:t>
            </w:r>
          </w:p>
        </w:tc>
        <w:tc>
          <w:tcPr>
            <w:tcW w:w="1718"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0.30</w:t>
            </w:r>
          </w:p>
        </w:tc>
        <w:tc>
          <w:tcPr>
            <w:tcW w:w="1718"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repeatability limit of Nickel</w:t>
            </w:r>
          </w:p>
        </w:tc>
        <w:tc>
          <w:tcPr>
            <w:tcW w:w="1717"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0.004</w:t>
            </w:r>
          </w:p>
        </w:tc>
        <w:tc>
          <w:tcPr>
            <w:tcW w:w="1718"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0.01</w:t>
            </w:r>
          </w:p>
        </w:tc>
        <w:tc>
          <w:tcPr>
            <w:tcW w:w="1718"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Mass fraction of aluminum</w:t>
            </w:r>
          </w:p>
        </w:tc>
        <w:tc>
          <w:tcPr>
            <w:tcW w:w="1717"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0.1</w:t>
            </w:r>
          </w:p>
        </w:tc>
        <w:tc>
          <w:tcPr>
            <w:tcW w:w="1718"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1</w:t>
            </w:r>
          </w:p>
        </w:tc>
        <w:tc>
          <w:tcPr>
            <w:tcW w:w="1718"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69"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repeatability limit of aluminum</w:t>
            </w:r>
          </w:p>
        </w:tc>
        <w:tc>
          <w:tcPr>
            <w:tcW w:w="1717"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0.006</w:t>
            </w:r>
          </w:p>
        </w:tc>
        <w:tc>
          <w:tcPr>
            <w:tcW w:w="1718"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0.04</w:t>
            </w:r>
          </w:p>
        </w:tc>
        <w:tc>
          <w:tcPr>
            <w:tcW w:w="1718" w:type="dxa"/>
            <w:vAlign w:val="center"/>
          </w:tcPr>
          <w:p>
            <w:pPr>
              <w:tabs>
                <w:tab w:val="left" w:pos="2889"/>
              </w:tabs>
              <w:adjustRightInd w:val="0"/>
              <w:snapToGrid w:val="0"/>
              <w:rPr>
                <w:rFonts w:ascii="黑体" w:hAnsi="黑体" w:eastAsia="黑体" w:cs="Times New Roman"/>
                <w:szCs w:val="21"/>
              </w:rPr>
            </w:pPr>
            <w:r>
              <w:rPr>
                <w:rFonts w:ascii="黑体" w:hAnsi="黑体" w:eastAsia="黑体" w:cs="Times New Roman"/>
                <w:szCs w:val="21"/>
              </w:rPr>
              <w:t>0.06</w:t>
            </w:r>
          </w:p>
        </w:tc>
      </w:tr>
    </w:tbl>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ascii="黑体" w:hAnsi="黑体" w:eastAsia="黑体" w:cs="Times New Roman"/>
          <w:szCs w:val="21"/>
        </w:rPr>
        <w:t>9.2 Tolerance</w:t>
      </w:r>
    </w:p>
    <w:p>
      <w:pPr>
        <w:tabs>
          <w:tab w:val="left" w:pos="2889"/>
        </w:tabs>
        <w:adjustRightInd w:val="0"/>
        <w:snapToGrid w:val="0"/>
        <w:rPr>
          <w:rFonts w:ascii="黑体" w:hAnsi="黑体" w:eastAsia="黑体" w:cs="Times New Roman"/>
          <w:szCs w:val="21"/>
        </w:rPr>
      </w:pPr>
    </w:p>
    <w:p>
      <w:pPr>
        <w:tabs>
          <w:tab w:val="left" w:pos="2889"/>
        </w:tabs>
        <w:autoSpaceDE w:val="0"/>
        <w:autoSpaceDN w:val="0"/>
        <w:adjustRightInd w:val="0"/>
        <w:snapToGrid w:val="0"/>
        <w:rPr>
          <w:rFonts w:ascii="黑体" w:hAnsi="黑体" w:eastAsia="黑体" w:cs="Times New Roman"/>
          <w:bCs/>
          <w:kern w:val="0"/>
          <w:szCs w:val="21"/>
        </w:rPr>
      </w:pPr>
      <w:r>
        <w:rPr>
          <w:rFonts w:hint="eastAsia" w:ascii="黑体" w:hAnsi="黑体" w:eastAsia="黑体" w:cs="Times New Roman"/>
          <w:bCs/>
          <w:kern w:val="0"/>
          <w:szCs w:val="21"/>
        </w:rPr>
        <w:t xml:space="preserve">The difference in </w:t>
      </w:r>
      <w:r>
        <w:rPr>
          <w:rFonts w:ascii="黑体" w:hAnsi="黑体" w:eastAsia="黑体" w:cs="Times New Roman"/>
          <w:bCs/>
          <w:kern w:val="0"/>
          <w:szCs w:val="21"/>
        </w:rPr>
        <w:t>analysis</w:t>
      </w:r>
      <w:r>
        <w:rPr>
          <w:rFonts w:hint="eastAsia" w:ascii="黑体" w:hAnsi="黑体" w:eastAsia="黑体" w:cs="Times New Roman"/>
          <w:bCs/>
          <w:kern w:val="0"/>
          <w:szCs w:val="21"/>
        </w:rPr>
        <w:t xml:space="preserve"> results</w:t>
      </w:r>
      <w:r>
        <w:rPr>
          <w:rFonts w:ascii="黑体" w:hAnsi="黑体" w:eastAsia="黑体" w:cs="Times New Roman"/>
          <w:bCs/>
          <w:kern w:val="0"/>
          <w:szCs w:val="21"/>
        </w:rPr>
        <w:t xml:space="preserve"> between laboratories shall not be greater than</w:t>
      </w:r>
      <w:r>
        <w:rPr>
          <w:rFonts w:hint="eastAsia" w:ascii="黑体" w:hAnsi="黑体" w:eastAsia="黑体" w:cs="Times New Roman"/>
          <w:bCs/>
          <w:kern w:val="0"/>
          <w:szCs w:val="21"/>
        </w:rPr>
        <w:t xml:space="preserve"> </w:t>
      </w:r>
      <w:r>
        <w:rPr>
          <w:rFonts w:ascii="黑体" w:hAnsi="黑体" w:eastAsia="黑体" w:cs="Times New Roman"/>
          <w:bCs/>
          <w:kern w:val="0"/>
          <w:szCs w:val="21"/>
        </w:rPr>
        <w:t xml:space="preserve">tolerance </w:t>
      </w:r>
      <w:r>
        <w:rPr>
          <w:rFonts w:hint="eastAsia" w:ascii="黑体" w:hAnsi="黑体" w:eastAsia="黑体" w:cs="Times New Roman"/>
          <w:bCs/>
          <w:kern w:val="0"/>
          <w:szCs w:val="21"/>
        </w:rPr>
        <w:t>given</w:t>
      </w:r>
      <w:r>
        <w:rPr>
          <w:rFonts w:ascii="黑体" w:hAnsi="黑体" w:eastAsia="黑体" w:cs="Times New Roman"/>
          <w:bCs/>
          <w:kern w:val="0"/>
          <w:szCs w:val="21"/>
        </w:rPr>
        <w:t xml:space="preserve"> in Table 4</w:t>
      </w:r>
      <w:r>
        <w:rPr>
          <w:rFonts w:hint="eastAsia" w:ascii="黑体" w:hAnsi="黑体" w:eastAsia="黑体" w:cs="Times New Roman"/>
          <w:bCs/>
          <w:kern w:val="0"/>
          <w:szCs w:val="21"/>
        </w:rPr>
        <w:t>.</w:t>
      </w:r>
    </w:p>
    <w:p>
      <w:pPr>
        <w:tabs>
          <w:tab w:val="left" w:pos="2889"/>
        </w:tabs>
        <w:autoSpaceDE w:val="0"/>
        <w:autoSpaceDN w:val="0"/>
        <w:adjustRightInd w:val="0"/>
        <w:snapToGrid w:val="0"/>
        <w:rPr>
          <w:rFonts w:ascii="黑体" w:hAnsi="黑体" w:eastAsia="黑体" w:cs="Times New Roman"/>
          <w:bCs/>
          <w:kern w:val="0"/>
          <w:szCs w:val="21"/>
        </w:rPr>
      </w:pPr>
    </w:p>
    <w:p>
      <w:pPr>
        <w:tabs>
          <w:tab w:val="left" w:pos="2889"/>
        </w:tabs>
        <w:autoSpaceDE w:val="0"/>
        <w:autoSpaceDN w:val="0"/>
        <w:adjustRightInd w:val="0"/>
        <w:snapToGrid w:val="0"/>
        <w:rPr>
          <w:rFonts w:ascii="黑体" w:hAnsi="黑体" w:eastAsia="黑体" w:cs="Times New Roman"/>
          <w:bCs/>
          <w:kern w:val="0"/>
          <w:szCs w:val="21"/>
        </w:rPr>
      </w:pPr>
      <w:r>
        <w:rPr>
          <w:rFonts w:hint="eastAsia" w:ascii="黑体" w:hAnsi="黑体" w:eastAsia="黑体" w:cs="Times New Roman"/>
          <w:bCs/>
          <w:kern w:val="0"/>
          <w:szCs w:val="21"/>
        </w:rPr>
        <w:t xml:space="preserve">Table 4                             </w:t>
      </w:r>
      <w:r>
        <w:rPr>
          <w:rFonts w:ascii="黑体" w:hAnsi="黑体" w:eastAsia="黑体" w:cs="Times New Roman"/>
          <w:bCs/>
          <w:kern w:val="0"/>
          <w:szCs w:val="21"/>
        </w:rPr>
        <w:t>in</w:t>
      </w:r>
      <w:r>
        <w:rPr>
          <w:rFonts w:hint="eastAsia" w:ascii="黑体" w:hAnsi="黑体" w:eastAsia="黑体" w:cs="Times New Roman"/>
          <w:bCs/>
          <w:kern w:val="0"/>
          <w:szCs w:val="21"/>
        </w:rPr>
        <w:t xml:space="preserve">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center"/>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Mass fraction of Nickel and Aluminum</w:t>
            </w:r>
          </w:p>
        </w:tc>
        <w:tc>
          <w:tcPr>
            <w:tcW w:w="4261" w:type="dxa"/>
            <w:vAlign w:val="center"/>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relative tolerance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center"/>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0.10~1.00</w:t>
            </w:r>
          </w:p>
        </w:tc>
        <w:tc>
          <w:tcPr>
            <w:tcW w:w="4261" w:type="dxa"/>
            <w:vAlign w:val="center"/>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1" w:type="dxa"/>
            <w:vAlign w:val="center"/>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≥1.00～2.00</w:t>
            </w:r>
          </w:p>
        </w:tc>
        <w:tc>
          <w:tcPr>
            <w:tcW w:w="4261" w:type="dxa"/>
            <w:vAlign w:val="center"/>
          </w:tcPr>
          <w:p>
            <w:pPr>
              <w:tabs>
                <w:tab w:val="left" w:pos="2889"/>
              </w:tabs>
              <w:autoSpaceDE w:val="0"/>
              <w:autoSpaceDN w:val="0"/>
              <w:jc w:val="center"/>
              <w:rPr>
                <w:rFonts w:ascii="黑体" w:hAnsi="黑体" w:eastAsia="黑体" w:cs="Times New Roman"/>
                <w:bCs/>
                <w:kern w:val="0"/>
                <w:sz w:val="18"/>
                <w:szCs w:val="18"/>
              </w:rPr>
            </w:pPr>
            <w:r>
              <w:rPr>
                <w:rFonts w:ascii="黑体" w:hAnsi="黑体" w:eastAsia="黑体" w:cs="Times New Roman"/>
                <w:bCs/>
                <w:kern w:val="0"/>
                <w:sz w:val="18"/>
                <w:szCs w:val="18"/>
              </w:rPr>
              <w:t>4</w:t>
            </w:r>
          </w:p>
        </w:tc>
      </w:tr>
    </w:tbl>
    <w:p>
      <w:pPr>
        <w:tabs>
          <w:tab w:val="left" w:pos="2889"/>
        </w:tabs>
        <w:spacing w:line="360" w:lineRule="auto"/>
        <w:rPr>
          <w:rFonts w:ascii="Times New Roman" w:hAnsi="Times New Roman" w:eastAsia="黑体" w:cs="Times New Roman"/>
          <w:szCs w:val="21"/>
        </w:rPr>
      </w:pPr>
    </w:p>
    <w:p>
      <w:pPr>
        <w:widowControl/>
        <w:jc w:val="left"/>
        <w:rPr>
          <w:rFonts w:ascii="Times New Roman" w:hAnsi="Times New Roman" w:eastAsia="黑体" w:cs="Times New Roman"/>
          <w:szCs w:val="21"/>
        </w:rPr>
      </w:pPr>
      <w:r>
        <w:rPr>
          <w:rFonts w:ascii="Times New Roman" w:hAnsi="Times New Roman" w:eastAsia="黑体" w:cs="Times New Roman"/>
          <w:szCs w:val="21"/>
        </w:rPr>
        <w:br w:type="page"/>
      </w:r>
    </w:p>
    <w:p>
      <w:pPr>
        <w:tabs>
          <w:tab w:val="left" w:pos="2889"/>
        </w:tabs>
        <w:adjustRightInd w:val="0"/>
        <w:snapToGrid w:val="0"/>
        <w:jc w:val="center"/>
        <w:rPr>
          <w:rFonts w:ascii="黑体" w:hAnsi="黑体" w:eastAsia="黑体" w:cs="Times New Roman"/>
          <w:bCs/>
          <w:sz w:val="24"/>
          <w:szCs w:val="24"/>
        </w:rPr>
      </w:pPr>
      <w:r>
        <w:rPr>
          <w:rFonts w:hint="eastAsia" w:ascii="黑体" w:hAnsi="黑体" w:eastAsia="黑体" w:cs="Times New Roman"/>
          <w:bCs/>
          <w:sz w:val="24"/>
          <w:szCs w:val="24"/>
        </w:rPr>
        <w:t>An</w:t>
      </w:r>
      <w:r>
        <w:rPr>
          <w:rFonts w:ascii="黑体" w:hAnsi="黑体" w:eastAsia="黑体" w:cs="Times New Roman"/>
          <w:bCs/>
          <w:sz w:val="24"/>
          <w:szCs w:val="24"/>
        </w:rPr>
        <w:t>ne</w:t>
      </w:r>
      <w:r>
        <w:rPr>
          <w:rFonts w:hint="eastAsia" w:ascii="黑体" w:hAnsi="黑体" w:eastAsia="黑体" w:cs="Times New Roman"/>
          <w:bCs/>
          <w:sz w:val="24"/>
          <w:szCs w:val="24"/>
        </w:rPr>
        <w:t>x A</w:t>
      </w:r>
    </w:p>
    <w:p>
      <w:pPr>
        <w:tabs>
          <w:tab w:val="left" w:pos="2889"/>
        </w:tabs>
        <w:adjustRightInd w:val="0"/>
        <w:snapToGrid w:val="0"/>
        <w:jc w:val="center"/>
        <w:rPr>
          <w:rFonts w:ascii="黑体" w:hAnsi="黑体" w:eastAsia="黑体" w:cs="Times New Roman"/>
          <w:bCs/>
          <w:sz w:val="24"/>
          <w:szCs w:val="24"/>
        </w:rPr>
      </w:pPr>
      <w:r>
        <w:rPr>
          <w:rFonts w:hint="eastAsia" w:ascii="黑体" w:hAnsi="黑体" w:eastAsia="黑体" w:cs="Times New Roman"/>
          <w:bCs/>
          <w:sz w:val="24"/>
          <w:szCs w:val="24"/>
        </w:rPr>
        <w:t>(informative)</w:t>
      </w:r>
    </w:p>
    <w:p>
      <w:pPr>
        <w:tabs>
          <w:tab w:val="left" w:pos="2889"/>
        </w:tabs>
        <w:adjustRightInd w:val="0"/>
        <w:snapToGrid w:val="0"/>
        <w:jc w:val="center"/>
        <w:rPr>
          <w:rFonts w:ascii="黑体" w:hAnsi="黑体" w:eastAsia="黑体" w:cs="Times New Roman"/>
          <w:bCs/>
          <w:sz w:val="24"/>
          <w:szCs w:val="24"/>
        </w:rPr>
      </w:pPr>
      <w:r>
        <w:rPr>
          <w:rFonts w:ascii="Calibri" w:hAnsi="Calibri" w:eastAsia="黑体" w:cs="Calibri"/>
          <w:bCs/>
          <w:color w:val="333333"/>
          <w:sz w:val="24"/>
          <w:szCs w:val="24"/>
          <w:shd w:val="clear" w:color="auto" w:fill="F9F9F9"/>
        </w:rPr>
        <w:t> </w:t>
      </w:r>
      <w:r>
        <w:rPr>
          <w:rFonts w:hint="eastAsia" w:ascii="黑体" w:hAnsi="黑体" w:eastAsia="黑体" w:cs="Times New Roman"/>
          <w:bCs/>
          <w:sz w:val="24"/>
          <w:szCs w:val="24"/>
        </w:rPr>
        <w:t xml:space="preserve">Working </w:t>
      </w:r>
      <w:r>
        <w:rPr>
          <w:rFonts w:ascii="黑体" w:hAnsi="黑体" w:eastAsia="黑体" w:cs="Times New Roman"/>
          <w:bCs/>
          <w:sz w:val="24"/>
          <w:szCs w:val="24"/>
        </w:rPr>
        <w:t>conditi</w:t>
      </w:r>
      <w:r>
        <w:rPr>
          <w:rFonts w:hint="eastAsia" w:ascii="黑体" w:hAnsi="黑体" w:eastAsia="黑体" w:cs="Times New Roman"/>
          <w:bCs/>
          <w:sz w:val="24"/>
          <w:szCs w:val="24"/>
        </w:rPr>
        <w:t xml:space="preserve">ons of the </w:t>
      </w:r>
      <w:r>
        <w:rPr>
          <w:rFonts w:ascii="黑体" w:hAnsi="黑体" w:eastAsia="黑体" w:cs="Times New Roman"/>
          <w:bCs/>
          <w:sz w:val="24"/>
          <w:szCs w:val="24"/>
        </w:rPr>
        <w:t>apparatus</w:t>
      </w:r>
    </w:p>
    <w:p>
      <w:pPr>
        <w:tabs>
          <w:tab w:val="left" w:pos="2889"/>
        </w:tabs>
        <w:adjustRightInd w:val="0"/>
        <w:snapToGrid w:val="0"/>
        <w:jc w:val="center"/>
        <w:rPr>
          <w:rFonts w:ascii="黑体" w:hAnsi="黑体" w:eastAsia="黑体" w:cs="Times New Roman"/>
          <w:bCs/>
          <w:sz w:val="24"/>
          <w:szCs w:val="24"/>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Optimize the instrument in accordance with the operating manual. </w:t>
      </w:r>
      <w:r>
        <w:rPr>
          <w:rFonts w:ascii="黑体" w:hAnsi="黑体" w:eastAsia="黑体" w:cs="Times New Roman"/>
          <w:szCs w:val="21"/>
        </w:rPr>
        <w:t>S</w:t>
      </w:r>
      <w:r>
        <w:rPr>
          <w:rFonts w:hint="eastAsia" w:ascii="黑体" w:hAnsi="黑体" w:eastAsia="黑体" w:cs="Times New Roman"/>
          <w:szCs w:val="21"/>
        </w:rPr>
        <w:t xml:space="preserve">et up the </w:t>
      </w:r>
      <w:r>
        <w:rPr>
          <w:rFonts w:ascii="黑体" w:hAnsi="黑体" w:eastAsia="黑体" w:cs="Times New Roman"/>
          <w:szCs w:val="21"/>
        </w:rPr>
        <w:t>parameter</w:t>
      </w:r>
      <w:r>
        <w:rPr>
          <w:rFonts w:hint="eastAsia" w:ascii="黑体" w:hAnsi="黑体" w:eastAsia="黑体" w:cs="Times New Roman"/>
          <w:szCs w:val="21"/>
        </w:rPr>
        <w:t>s refer to as follows:</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A.1 </w:t>
      </w:r>
      <w:r>
        <w:rPr>
          <w:rFonts w:ascii="黑体" w:hAnsi="黑体" w:eastAsia="黑体" w:cs="Times New Roman"/>
          <w:szCs w:val="21"/>
        </w:rPr>
        <w:t>H</w:t>
      </w:r>
      <w:r>
        <w:rPr>
          <w:rFonts w:hint="eastAsia" w:ascii="黑体" w:hAnsi="黑体" w:eastAsia="黑体" w:cs="Times New Roman"/>
          <w:szCs w:val="21"/>
        </w:rPr>
        <w:t xml:space="preserve">igh </w:t>
      </w:r>
      <w:r>
        <w:rPr>
          <w:rFonts w:ascii="黑体" w:hAnsi="黑体" w:eastAsia="黑体" w:cs="Times New Roman"/>
          <w:szCs w:val="21"/>
        </w:rPr>
        <w:t>Radio Frequency</w:t>
      </w:r>
      <w:r>
        <w:rPr>
          <w:rFonts w:hint="eastAsia" w:ascii="黑体" w:hAnsi="黑体" w:eastAsia="黑体" w:cs="Times New Roman"/>
          <w:szCs w:val="21"/>
        </w:rPr>
        <w:t xml:space="preserve"> power of the </w:t>
      </w:r>
      <w:r>
        <w:rPr>
          <w:rFonts w:ascii="黑体" w:hAnsi="黑体" w:eastAsia="黑体" w:cs="Times New Roman"/>
          <w:szCs w:val="21"/>
        </w:rPr>
        <w:t>generator</w:t>
      </w:r>
      <w:r>
        <w:rPr>
          <w:rFonts w:hint="eastAsia" w:ascii="黑体" w:hAnsi="黑体" w:eastAsia="黑体" w:cs="Times New Roman"/>
          <w:szCs w:val="21"/>
        </w:rPr>
        <w:t xml:space="preserve"> is 1.2KW.</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A.2 </w:t>
      </w:r>
      <w:r>
        <w:rPr>
          <w:rFonts w:ascii="黑体" w:hAnsi="黑体" w:eastAsia="黑体" w:cs="Times New Roman"/>
          <w:szCs w:val="21"/>
        </w:rPr>
        <w:t>Argon flow</w:t>
      </w:r>
      <w:r>
        <w:rPr>
          <w:rFonts w:hint="eastAsia" w:ascii="黑体" w:hAnsi="黑体" w:eastAsia="黑体" w:cs="Times New Roman"/>
          <w:szCs w:val="21"/>
        </w:rPr>
        <w:t xml:space="preserve">-rate: of which cooling gas is 15 l/min, </w:t>
      </w:r>
      <w:r>
        <w:rPr>
          <w:rFonts w:ascii="黑体" w:hAnsi="黑体" w:eastAsia="黑体" w:cs="Times New Roman"/>
          <w:szCs w:val="21"/>
        </w:rPr>
        <w:t>protection gas</w:t>
      </w:r>
      <w:r>
        <w:rPr>
          <w:rFonts w:hint="eastAsia" w:ascii="黑体" w:hAnsi="黑体" w:eastAsia="黑体" w:cs="Times New Roman"/>
          <w:szCs w:val="21"/>
        </w:rPr>
        <w:t xml:space="preserve"> is 0.8l/min, and </w:t>
      </w:r>
      <w:r>
        <w:rPr>
          <w:rFonts w:ascii="黑体" w:hAnsi="黑体" w:eastAsia="黑体" w:cs="Times New Roman"/>
          <w:szCs w:val="21"/>
        </w:rPr>
        <w:t>carrier gas</w:t>
      </w:r>
      <w:r>
        <w:rPr>
          <w:rFonts w:hint="eastAsia" w:ascii="黑体" w:hAnsi="黑体" w:eastAsia="黑体" w:cs="Times New Roman"/>
          <w:szCs w:val="21"/>
        </w:rPr>
        <w:t xml:space="preserve"> is 0.3 l/min.</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 xml:space="preserve">A.3 </w:t>
      </w:r>
      <w:r>
        <w:rPr>
          <w:rFonts w:ascii="黑体" w:hAnsi="黑体" w:eastAsia="黑体" w:cs="Times New Roman"/>
          <w:szCs w:val="21"/>
        </w:rPr>
        <w:t>Vertical observation height</w:t>
      </w:r>
      <w:r>
        <w:rPr>
          <w:rFonts w:hint="eastAsia" w:ascii="黑体" w:hAnsi="黑体" w:eastAsia="黑体" w:cs="Times New Roman"/>
          <w:szCs w:val="21"/>
        </w:rPr>
        <w:t xml:space="preserve"> is 15 mm.</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A.4 I</w:t>
      </w:r>
      <w:r>
        <w:rPr>
          <w:rFonts w:ascii="黑体" w:hAnsi="黑体" w:eastAsia="黑体" w:cs="Times New Roman"/>
          <w:szCs w:val="21"/>
        </w:rPr>
        <w:t>ntegration time</w:t>
      </w:r>
      <w:r>
        <w:rPr>
          <w:rFonts w:hint="eastAsia" w:ascii="黑体" w:hAnsi="黑体" w:eastAsia="黑体" w:cs="Times New Roman"/>
          <w:szCs w:val="21"/>
        </w:rPr>
        <w:t xml:space="preserve"> is 5 s.</w:t>
      </w:r>
    </w:p>
    <w:p>
      <w:pPr>
        <w:tabs>
          <w:tab w:val="left" w:pos="2889"/>
        </w:tabs>
        <w:adjustRightInd w:val="0"/>
        <w:snapToGrid w:val="0"/>
        <w:rPr>
          <w:rFonts w:ascii="黑体" w:hAnsi="黑体" w:eastAsia="黑体" w:cs="Times New Roman"/>
          <w:szCs w:val="21"/>
        </w:rPr>
      </w:pPr>
    </w:p>
    <w:p>
      <w:pPr>
        <w:tabs>
          <w:tab w:val="left" w:pos="2889"/>
        </w:tabs>
        <w:adjustRightInd w:val="0"/>
        <w:snapToGrid w:val="0"/>
        <w:rPr>
          <w:rFonts w:ascii="黑体" w:hAnsi="黑体" w:eastAsia="黑体" w:cs="Times New Roman"/>
          <w:szCs w:val="21"/>
        </w:rPr>
      </w:pPr>
      <w:r>
        <w:rPr>
          <w:rFonts w:hint="eastAsia" w:ascii="黑体" w:hAnsi="黑体" w:eastAsia="黑体" w:cs="Times New Roman"/>
          <w:szCs w:val="21"/>
        </w:rPr>
        <w:t>A.5 F</w:t>
      </w:r>
      <w:r>
        <w:rPr>
          <w:rFonts w:ascii="黑体" w:hAnsi="黑体" w:eastAsia="黑体" w:cs="Times New Roman"/>
          <w:szCs w:val="21"/>
        </w:rPr>
        <w:t xml:space="preserve">lowvelocity </w:t>
      </w:r>
      <w:r>
        <w:rPr>
          <w:rFonts w:hint="eastAsia" w:ascii="黑体" w:hAnsi="黑体" w:eastAsia="黑体" w:cs="Times New Roman"/>
          <w:szCs w:val="21"/>
        </w:rPr>
        <w:t>of i</w:t>
      </w:r>
      <w:r>
        <w:rPr>
          <w:rFonts w:ascii="黑体" w:hAnsi="黑体" w:eastAsia="黑体" w:cs="Times New Roman"/>
          <w:szCs w:val="21"/>
        </w:rPr>
        <w:t>njection pump</w:t>
      </w:r>
      <w:r>
        <w:rPr>
          <w:rFonts w:hint="eastAsia" w:ascii="黑体" w:hAnsi="黑体" w:eastAsia="黑体" w:cs="Times New Roman"/>
          <w:szCs w:val="21"/>
        </w:rPr>
        <w:t xml:space="preserve"> is 15ml/min.</w:t>
      </w:r>
    </w:p>
    <w:p>
      <w:pPr>
        <w:tabs>
          <w:tab w:val="left" w:pos="2889"/>
        </w:tabs>
        <w:spacing w:line="360" w:lineRule="auto"/>
        <w:rPr>
          <w:rFonts w:ascii="Times New Roman" w:hAnsi="Times New Roman" w:cs="Times New Roman" w:eastAsiaTheme="minorEastAsia"/>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徐俊杰">
    <w15:presenceInfo w15:providerId="None" w15:userId="徐俊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EF"/>
    <w:rsid w:val="00000A77"/>
    <w:rsid w:val="0002765A"/>
    <w:rsid w:val="00093F93"/>
    <w:rsid w:val="000A70D7"/>
    <w:rsid w:val="00114700"/>
    <w:rsid w:val="00115FCC"/>
    <w:rsid w:val="00153B8B"/>
    <w:rsid w:val="00173E62"/>
    <w:rsid w:val="00183659"/>
    <w:rsid w:val="001A5AEA"/>
    <w:rsid w:val="001D0C4B"/>
    <w:rsid w:val="00216F67"/>
    <w:rsid w:val="002663B2"/>
    <w:rsid w:val="00272414"/>
    <w:rsid w:val="002A5858"/>
    <w:rsid w:val="002F463B"/>
    <w:rsid w:val="00311334"/>
    <w:rsid w:val="00320D5A"/>
    <w:rsid w:val="00332B4F"/>
    <w:rsid w:val="00333B97"/>
    <w:rsid w:val="00382EDA"/>
    <w:rsid w:val="003A7973"/>
    <w:rsid w:val="0042644A"/>
    <w:rsid w:val="004330D7"/>
    <w:rsid w:val="00494F3D"/>
    <w:rsid w:val="004C5012"/>
    <w:rsid w:val="004D25ED"/>
    <w:rsid w:val="004F3119"/>
    <w:rsid w:val="00501A2B"/>
    <w:rsid w:val="00514071"/>
    <w:rsid w:val="005310AD"/>
    <w:rsid w:val="00553E9A"/>
    <w:rsid w:val="00565A73"/>
    <w:rsid w:val="00566B8A"/>
    <w:rsid w:val="00591987"/>
    <w:rsid w:val="005D0971"/>
    <w:rsid w:val="005F1728"/>
    <w:rsid w:val="0060174F"/>
    <w:rsid w:val="006325B4"/>
    <w:rsid w:val="0064245D"/>
    <w:rsid w:val="00661DF8"/>
    <w:rsid w:val="00672F89"/>
    <w:rsid w:val="00687E2D"/>
    <w:rsid w:val="00696401"/>
    <w:rsid w:val="006D28B1"/>
    <w:rsid w:val="006D3590"/>
    <w:rsid w:val="006E09D4"/>
    <w:rsid w:val="00764BEF"/>
    <w:rsid w:val="00765A7B"/>
    <w:rsid w:val="0076720B"/>
    <w:rsid w:val="007723BC"/>
    <w:rsid w:val="00774F0C"/>
    <w:rsid w:val="00777C51"/>
    <w:rsid w:val="007F1B90"/>
    <w:rsid w:val="00817088"/>
    <w:rsid w:val="0085096D"/>
    <w:rsid w:val="00882E01"/>
    <w:rsid w:val="00882E59"/>
    <w:rsid w:val="00897AD7"/>
    <w:rsid w:val="008B0F76"/>
    <w:rsid w:val="008C77F9"/>
    <w:rsid w:val="008E4D48"/>
    <w:rsid w:val="009532CB"/>
    <w:rsid w:val="009A0D3D"/>
    <w:rsid w:val="00A373DC"/>
    <w:rsid w:val="00A45A93"/>
    <w:rsid w:val="00B12A4E"/>
    <w:rsid w:val="00B34F12"/>
    <w:rsid w:val="00B6117F"/>
    <w:rsid w:val="00BA4847"/>
    <w:rsid w:val="00BA7147"/>
    <w:rsid w:val="00BB06E0"/>
    <w:rsid w:val="00BC55C1"/>
    <w:rsid w:val="00BD05D8"/>
    <w:rsid w:val="00BE794A"/>
    <w:rsid w:val="00C87769"/>
    <w:rsid w:val="00CF6BC3"/>
    <w:rsid w:val="00D51297"/>
    <w:rsid w:val="00D623AA"/>
    <w:rsid w:val="00D950F5"/>
    <w:rsid w:val="00DB1CA5"/>
    <w:rsid w:val="00DB6311"/>
    <w:rsid w:val="00DD11ED"/>
    <w:rsid w:val="00DF159A"/>
    <w:rsid w:val="00DF5D8F"/>
    <w:rsid w:val="00E139A7"/>
    <w:rsid w:val="00E25FCD"/>
    <w:rsid w:val="00E45CDD"/>
    <w:rsid w:val="00E617EB"/>
    <w:rsid w:val="00E64677"/>
    <w:rsid w:val="00E77337"/>
    <w:rsid w:val="00E90CEE"/>
    <w:rsid w:val="00EC16FB"/>
    <w:rsid w:val="00F60413"/>
    <w:rsid w:val="00F70708"/>
    <w:rsid w:val="00F9435B"/>
    <w:rsid w:val="00F95477"/>
    <w:rsid w:val="00FA5DF3"/>
    <w:rsid w:val="00FB708F"/>
    <w:rsid w:val="00FF63F5"/>
    <w:rsid w:val="65AB52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Times New Roman" w:asciiTheme="minorHAnsi" w:hAnsiTheme="minorHAnsi"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semiHidden/>
    <w:unhideWhenUsed/>
    <w:uiPriority w:val="99"/>
    <w:pPr>
      <w:jc w:val="left"/>
    </w:pPr>
  </w:style>
  <w:style w:type="paragraph" w:styleId="3">
    <w:name w:val="Date"/>
    <w:basedOn w:val="1"/>
    <w:next w:val="1"/>
    <w:link w:val="18"/>
    <w:semiHidden/>
    <w:unhideWhenUsed/>
    <w:uiPriority w:val="99"/>
    <w:pPr>
      <w:ind w:left="100" w:leftChars="2500"/>
    </w:pPr>
  </w:style>
  <w:style w:type="paragraph" w:styleId="4">
    <w:name w:val="Balloon Text"/>
    <w:basedOn w:val="1"/>
    <w:link w:val="23"/>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5"/>
    <w:semiHidden/>
    <w:unhideWhenUsed/>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uiPriority w:val="99"/>
    <w:rPr>
      <w:color w:val="0000FF"/>
      <w:u w:val="single"/>
    </w:rPr>
  </w:style>
  <w:style w:type="character" w:styleId="12">
    <w:name w:val="annotation reference"/>
    <w:basedOn w:val="10"/>
    <w:semiHidden/>
    <w:unhideWhenUsed/>
    <w:uiPriority w:val="99"/>
    <w:rPr>
      <w:sz w:val="21"/>
      <w:szCs w:val="21"/>
    </w:rPr>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character" w:customStyle="1" w:styleId="15">
    <w:name w:val="skip"/>
    <w:basedOn w:val="10"/>
    <w:uiPriority w:val="0"/>
  </w:style>
  <w:style w:type="character" w:customStyle="1" w:styleId="16">
    <w:name w:val="apple-converted-space"/>
    <w:basedOn w:val="10"/>
    <w:uiPriority w:val="0"/>
  </w:style>
  <w:style w:type="paragraph" w:customStyle="1" w:styleId="17">
    <w:name w:val="src"/>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日期 Char"/>
    <w:basedOn w:val="10"/>
    <w:link w:val="3"/>
    <w:semiHidden/>
    <w:uiPriority w:val="99"/>
  </w:style>
  <w:style w:type="paragraph" w:customStyle="1" w:styleId="19">
    <w:name w:val="tg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tgt1"/>
    <w:basedOn w:val="10"/>
    <w:uiPriority w:val="0"/>
  </w:style>
  <w:style w:type="character" w:customStyle="1" w:styleId="21">
    <w:name w:val="tran"/>
    <w:basedOn w:val="10"/>
    <w:uiPriority w:val="0"/>
  </w:style>
  <w:style w:type="paragraph" w:customStyle="1" w:styleId="22">
    <w:name w:val="_Style 17"/>
    <w:basedOn w:val="1"/>
    <w:next w:val="1"/>
    <w:uiPriority w:val="0"/>
    <w:pPr>
      <w:adjustRightInd w:val="0"/>
      <w:spacing w:line="360" w:lineRule="atLeast"/>
      <w:jc w:val="left"/>
    </w:pPr>
    <w:rPr>
      <w:rFonts w:ascii="Times New Roman" w:hAnsi="Times New Roman" w:eastAsia="宋体" w:cs="Times New Roman"/>
      <w:kern w:val="0"/>
      <w:sz w:val="24"/>
      <w:szCs w:val="20"/>
    </w:rPr>
  </w:style>
  <w:style w:type="character" w:customStyle="1" w:styleId="23">
    <w:name w:val="批注框文本 Char"/>
    <w:basedOn w:val="10"/>
    <w:link w:val="4"/>
    <w:semiHidden/>
    <w:uiPriority w:val="99"/>
    <w:rPr>
      <w:rFonts w:eastAsia="Times New Roman"/>
      <w:sz w:val="18"/>
      <w:szCs w:val="18"/>
    </w:rPr>
  </w:style>
  <w:style w:type="character" w:customStyle="1" w:styleId="24">
    <w:name w:val="批注文字 Char"/>
    <w:basedOn w:val="10"/>
    <w:link w:val="2"/>
    <w:semiHidden/>
    <w:uiPriority w:val="99"/>
    <w:rPr>
      <w:rFonts w:eastAsia="Times New Roman"/>
    </w:rPr>
  </w:style>
  <w:style w:type="character" w:customStyle="1" w:styleId="25">
    <w:name w:val="批注主题 Char"/>
    <w:basedOn w:val="24"/>
    <w:link w:val="7"/>
    <w:semiHidden/>
    <w:uiPriority w:val="99"/>
    <w:rPr>
      <w:rFonts w:eastAsia="Times New Roman"/>
      <w:b/>
      <w:bCs/>
    </w:rPr>
  </w:style>
  <w:style w:type="paragraph" w:customStyle="1" w:styleId="26">
    <w:name w:val="Revision"/>
    <w:hidden/>
    <w:semiHidden/>
    <w:uiPriority w:val="99"/>
    <w:rPr>
      <w:rFonts w:eastAsia="Times New Roman" w:asciiTheme="minorHAnsi" w:hAnsiTheme="minorHAnsi"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1991</Words>
  <Characters>11355</Characters>
  <Lines>94</Lines>
  <Paragraphs>26</Paragraphs>
  <TotalTime>62</TotalTime>
  <ScaleCrop>false</ScaleCrop>
  <LinksUpToDate>false</LinksUpToDate>
  <CharactersWithSpaces>13320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2021-01-28T01:11:00Z</dcterms:created>
  <dc:creator>李玉萍</dc:creator>
  <cp:lastModifiedBy>CathayMok</cp:lastModifiedBy>
  <dcterms:modified xsi:type="dcterms:W3CDTF">2021-05-28T08:41:46Z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