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4" w:name="_GoBack"/>
      <w:bookmarkEnd w:id="4"/>
      <w:bookmarkStart w:id="0" w:name="SectionMark0"/>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4"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id="Line 11" o:spid="_x0000_s1026" o:spt="20" style="position:absolute;left:0pt;margin-left:0pt;margin-top:699.95pt;height:0pt;width:482pt;z-index:251661312;mso-width-relative:page;mso-height-relative:page;" filled="f"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YH++9cAAAAKAQAADwAAAAAAAAABACAAAAAiAAAA&#10;ZHJzL2Rvd25yZXYueG1sUEsBAhQAFAAAAAgAh07iQFR45znPAQAAsAMAAA4AAAAAAAAAAQAgAAAA&#10;JgEAAGRycy9lMm9Eb2MueG1sUEsFBgAAAAAGAAYAWQEAAGc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2272665</wp:posOffset>
                </wp:positionV>
                <wp:extent cx="6121400" cy="0"/>
                <wp:effectExtent l="0" t="0" r="0" b="0"/>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anchor>
            </w:drawing>
          </mc:Choice>
          <mc:Fallback>
            <w:pict>
              <v:line id="Line 10" o:spid="_x0000_s1026" o:spt="20" style="position:absolute;left:0pt;margin-left:0pt;margin-top:178.95pt;height:0pt;width:482pt;z-index:251660288;mso-width-relative:page;mso-height-relative:page;" filled="f" stroked="t" coordsize="21600,21600" o:gfxdata="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77LbtcAAAAIAQAADwAAAAAAAAABACAAAAAiAAAA&#10;ZHJzL2Rvd25yZXYueG1sUEsBAhQAFAAAAAgAh07iQKyepQPPAQAAsAMAAA4AAAAAAAAAAQAgAAAA&#10;JgEAAGRycy9lMm9Eb2MueG1sUEsFBgAAAAAGAAYAWQEAAGcFAAAAAA==&#10;">
                <v:fill on="f" focussize="0,0"/>
                <v:stroke weight="1pt" color="#080000" joinstyle="round"/>
                <v:imagedata o:title=""/>
                <o:lock v:ext="edit" aspectratio="f"/>
              </v:line>
            </w:pict>
          </mc:Fallback>
        </mc:AlternateContent>
      </w:r>
      <w:bookmarkStart w:id="1" w:name="_Hlk57585389"/>
      <w:bookmarkEnd w:id="1"/>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9108440</wp:posOffset>
                </wp:positionV>
                <wp:extent cx="6120130" cy="363220"/>
                <wp:effectExtent l="0" t="0" r="6350" b="254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28"/>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59264;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VYG69gAAAAKAQAADwAAAAAA&#10;AAABACAAAAAiAAAAZHJzL2Rvd25yZXYueG1sUEsBAhQAFAAAAAgAh07iQL9l/84TAgAAOgQAAA4A&#10;AAAAAAAAAQAgAAAAJwEAAGRycy9lMm9Eb2MueG1sUEsFBgAAAAAGAAYAWQEAAKwFAAAAAA==&#10;">
                <v:fill on="t" focussize="0,0"/>
                <v:stroke on="f"/>
                <v:imagedata o:title=""/>
                <o:lock v:ext="edit" aspectratio="f"/>
                <v:textbox inset="0mm,0mm,0mm,0mm">
                  <w:txbxContent>
                    <w:p>
                      <w:pPr>
                        <w:pStyle w:val="28"/>
                        <w:rPr>
                          <w:color w:val="000000"/>
                        </w:rPr>
                      </w:pPr>
                      <w:r>
                        <w:rPr>
                          <w:rFonts w:hint="eastAsia"/>
                          <w:b/>
                          <w:color w:val="000000"/>
                          <w:szCs w:val="36"/>
                        </w:rPr>
                        <w:t>中华人民共和国</w:t>
                      </w:r>
                      <w:r>
                        <w:rPr>
                          <w:rFonts w:hint="eastAsia" w:hAnsi="宋体"/>
                          <w:b/>
                          <w:color w:val="000000"/>
                          <w:szCs w:val="36"/>
                        </w:rPr>
                        <w:t xml:space="preserve">工业和信息化部 </w:t>
                      </w:r>
                      <w:r>
                        <w:rPr>
                          <w:rFonts w:hint="eastAsia"/>
                          <w:b/>
                          <w:color w:val="000000"/>
                          <w:sz w:val="24"/>
                          <w:szCs w:val="24"/>
                        </w:rPr>
                        <w:t>发 布</w:t>
                      </w:r>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arX2gAAAA0BAAAPAAAA&#10;AAAAAAEAIAAAACIAAABkcnMvZG93bnJldi54bWxQSwECFAAUAAAACACHTuJA5obEHBMCAAA6BAAA&#10;DgAAAAAAAAABACAAAAApAQAAZHJzL2Uyb0RvYy54bWxQSwUGAAAAAAYABgBZAQAArgUAAAAA&#10;">
                <v:fill on="t" focussize="0,0"/>
                <v:stroke on="f"/>
                <v:imagedata o:title=""/>
                <o:lock v:ext="edit" aspectratio="f"/>
                <v:textbox inset="0mm,0mm,0mm,0mm">
                  <w:txbxContent>
                    <w:p>
                      <w:r>
                        <w:rPr>
                          <w:rFonts w:hint="eastAsia"/>
                        </w:rPr>
                        <w:t>××××-××-××实施</w:t>
                      </w:r>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PUNr0QTAgAAOQQAAA4A&#10;AAAAAAAAAQAgAAAAJwEAAGRycy9lMm9Eb2MueG1sUEsFBgAAAAAGAAYAWQEAAKwFAAAAAA==&#10;">
                <v:fill on="t" focussize="0,0"/>
                <v:stroke on="f"/>
                <v:imagedata o:title=""/>
                <o:lock v:ext="edit" aspectratio="f"/>
                <v:textbox inset="0mm,0mm,0mm,0mm">
                  <w:txbxContent>
                    <w:p>
                      <w:r>
                        <w:rPr>
                          <w:rFonts w:hint="eastAsia"/>
                        </w:rPr>
                        <w:t>××××-××-××发布</w:t>
                      </w: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3635375</wp:posOffset>
                </wp:positionV>
                <wp:extent cx="5969000" cy="4681220"/>
                <wp:effectExtent l="0" t="0" r="5080" b="1270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pPr>
                              <w:pStyle w:val="68"/>
                            </w:pPr>
                            <w:r>
                              <w:rPr>
                                <w:rFonts w:hint="eastAsia"/>
                              </w:rPr>
                              <w:t>易切削黄铜拉花棒</w:t>
                            </w:r>
                          </w:p>
                          <w:p>
                            <w:pPr>
                              <w:pStyle w:val="72"/>
                            </w:pPr>
                            <w:r>
                              <w:t>Free</w:t>
                            </w:r>
                            <w:r>
                              <w:rPr>
                                <w:rFonts w:hint="eastAsia"/>
                              </w:rPr>
                              <w:t xml:space="preserve">-cutting brass </w:t>
                            </w:r>
                            <w:r>
                              <w:rPr>
                                <w:rFonts w:hAnsi="宋体" w:cs="Courier New"/>
                              </w:rPr>
                              <w:t xml:space="preserve">drawn rods </w:t>
                            </w:r>
                            <w:r>
                              <w:rPr>
                                <w:rFonts w:hint="eastAsia" w:hAnsi="宋体" w:cs="Courier New"/>
                              </w:rPr>
                              <w:t xml:space="preserve">with tooth </w:t>
                            </w:r>
                            <w:r>
                              <w:rPr>
                                <w:rFonts w:hAnsi="宋体" w:cs="Courier New"/>
                              </w:rPr>
                              <w:t>pattern</w:t>
                            </w:r>
                          </w:p>
                          <w:p>
                            <w:pPr>
                              <w:pStyle w:val="70"/>
                            </w:pPr>
                            <w:r>
                              <w:rPr>
                                <w:rFonts w:hint="eastAsia"/>
                              </w:rPr>
                              <w:t>（</w:t>
                            </w:r>
                            <w:ins w:id="0" w:author="HAN ZHIWEI" w:date="2021-05-11T09:10:00Z">
                              <w:r>
                                <w:rPr>
                                  <w:rFonts w:hint="eastAsia"/>
                                </w:rPr>
                                <w:t>送审</w:t>
                              </w:r>
                            </w:ins>
                            <w:del w:id="1" w:author="HAN ZHIWEI" w:date="2021-05-11T09:09:00Z">
                              <w:r>
                                <w:rPr>
                                  <w:rFonts w:hint="eastAsia"/>
                                </w:rPr>
                                <w:delText>报审</w:delText>
                              </w:r>
                            </w:del>
                            <w:r>
                              <w:rPr>
                                <w:rFonts w:hint="eastAsia"/>
                              </w:rPr>
                              <w:t>稿）</w:t>
                            </w:r>
                          </w:p>
                          <w:p>
                            <w:pPr>
                              <w:pStyle w:val="6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721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UV59x2AAAAAkBAAAPAAAA&#10;AAAAAAEAIAAAACIAAABkcnMvZG93bnJldi54bWxQSwECFAAUAAAACACHTuJAt7LgExUCAAA6BAAA&#10;DgAAAAAAAAABACAAAAAnAQAAZHJzL2Uyb0RvYy54bWxQSwUGAAAAAAYABgBZAQAArgUAAAAA&#10;">
                <v:fill on="t" focussize="0,0"/>
                <v:stroke on="f"/>
                <v:imagedata o:title=""/>
                <o:lock v:ext="edit" aspectratio="f"/>
                <v:textbox inset="0mm,0mm,0mm,0mm">
                  <w:txbxContent>
                    <w:p>
                      <w:pPr>
                        <w:pStyle w:val="68"/>
                      </w:pPr>
                      <w:r>
                        <w:rPr>
                          <w:rFonts w:hint="eastAsia"/>
                        </w:rPr>
                        <w:t>易切削黄铜拉花棒</w:t>
                      </w:r>
                    </w:p>
                    <w:p>
                      <w:pPr>
                        <w:pStyle w:val="72"/>
                      </w:pPr>
                      <w:r>
                        <w:t>Free</w:t>
                      </w:r>
                      <w:r>
                        <w:rPr>
                          <w:rFonts w:hint="eastAsia"/>
                        </w:rPr>
                        <w:t xml:space="preserve">-cutting brass </w:t>
                      </w:r>
                      <w:r>
                        <w:rPr>
                          <w:rFonts w:hAnsi="宋体" w:cs="Courier New"/>
                        </w:rPr>
                        <w:t xml:space="preserve">drawn rods </w:t>
                      </w:r>
                      <w:r>
                        <w:rPr>
                          <w:rFonts w:hint="eastAsia" w:hAnsi="宋体" w:cs="Courier New"/>
                        </w:rPr>
                        <w:t xml:space="preserve">with tooth </w:t>
                      </w:r>
                      <w:r>
                        <w:rPr>
                          <w:rFonts w:hAnsi="宋体" w:cs="Courier New"/>
                        </w:rPr>
                        <w:t>pattern</w:t>
                      </w:r>
                    </w:p>
                    <w:p>
                      <w:pPr>
                        <w:pStyle w:val="70"/>
                      </w:pPr>
                      <w:r>
                        <w:rPr>
                          <w:rFonts w:hint="eastAsia"/>
                        </w:rPr>
                        <w:t>（</w:t>
                      </w:r>
                      <w:ins w:id="2" w:author="HAN ZHIWEI" w:date="2021-05-11T09:10:00Z">
                        <w:r>
                          <w:rPr>
                            <w:rFonts w:hint="eastAsia"/>
                          </w:rPr>
                          <w:t>送审</w:t>
                        </w:r>
                      </w:ins>
                      <w:del w:id="3" w:author="HAN ZHIWEI" w:date="2021-05-11T09:09:00Z">
                        <w:r>
                          <w:rPr>
                            <w:rFonts w:hint="eastAsia"/>
                          </w:rPr>
                          <w:delText>报审</w:delText>
                        </w:r>
                      </w:del>
                      <w:r>
                        <w:rPr>
                          <w:rFonts w:hint="eastAsia"/>
                        </w:rPr>
                        <w:t>稿）</w:t>
                      </w:r>
                    </w:p>
                    <w:p>
                      <w:pPr>
                        <w:pStyle w:val="69"/>
                      </w:pP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1401445</wp:posOffset>
                </wp:positionV>
                <wp:extent cx="5802630" cy="876935"/>
                <wp:effectExtent l="0" t="0" r="3810" b="6985"/>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76935"/>
                        </a:xfrm>
                        <a:prstGeom prst="rect">
                          <a:avLst/>
                        </a:prstGeom>
                        <a:solidFill>
                          <a:srgbClr val="FFFFFF"/>
                        </a:solidFill>
                        <a:ln>
                          <a:noFill/>
                        </a:ln>
                        <a:effectLst/>
                      </wps:spPr>
                      <wps:txbx>
                        <w:txbxContent>
                          <w:p>
                            <w:pPr>
                              <w:spacing w:line="200" w:lineRule="exact"/>
                              <w:ind w:right="420"/>
                              <w:rPr>
                                <w:color w:val="000000"/>
                              </w:rPr>
                            </w:pPr>
                            <w:r>
                              <w:rPr>
                                <w:color w:val="000000"/>
                              </w:rPr>
                              <w:t xml:space="preserve">YS/T </w:t>
                            </w:r>
                            <w:r>
                              <w:rPr>
                                <w:rFonts w:hint="eastAsia"/>
                                <w:color w:val="000000"/>
                              </w:rPr>
                              <w:t>76</w:t>
                            </w:r>
                            <w:r>
                              <w:rPr>
                                <w:color w:val="000000"/>
                              </w:rPr>
                              <w:t xml:space="preserve"> —××××</w:t>
                            </w:r>
                          </w:p>
                          <w:p>
                            <w:pPr>
                              <w:spacing w:line="200" w:lineRule="exact"/>
                              <w:ind w:right="420"/>
                              <w:rPr>
                                <w:color w:val="000000"/>
                              </w:rPr>
                            </w:pPr>
                            <w:r>
                              <w:rPr>
                                <w:rFonts w:hint="eastAsia"/>
                                <w:color w:val="000000"/>
                              </w:rPr>
                              <w:t>代替YS/ T 76－2010</w:t>
                            </w:r>
                          </w:p>
                          <w:p>
                            <w:pPr>
                              <w:ind w:right="420"/>
                            </w:pPr>
                          </w:p>
                          <w:p/>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9.05pt;width:456.9pt;mso-position-horizontal-relative:margin;mso-position-vertical-relative:margin;z-index:251656192;mso-width-relative:page;mso-height-relative:page;" fillcolor="#FFFFFF" filled="t" stroked="f" coordsize="21600,21600" o:gfxdata="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Umf2AAAAAgBAAAPAAAA&#10;AAAAAAEAIAAAACIAAABkcnMvZG93bnJldi54bWxQSwECFAAUAAAACACHTuJA6j7EvxUCAAA5BAAA&#10;DgAAAAAAAAABACAAAAAnAQAAZHJzL2Uyb0RvYy54bWxQSwUGAAAAAAYABgBZAQAArgUAAAAA&#10;">
                <v:fill on="t" focussize="0,0"/>
                <v:stroke on="f"/>
                <v:imagedata o:title=""/>
                <o:lock v:ext="edit" aspectratio="f"/>
                <v:textbox inset="0mm,0mm,0mm,0mm">
                  <w:txbxContent>
                    <w:p>
                      <w:pPr>
                        <w:spacing w:line="200" w:lineRule="exact"/>
                        <w:ind w:right="420"/>
                        <w:rPr>
                          <w:color w:val="000000"/>
                        </w:rPr>
                      </w:pPr>
                      <w:r>
                        <w:rPr>
                          <w:color w:val="000000"/>
                        </w:rPr>
                        <w:t xml:space="preserve">YS/T </w:t>
                      </w:r>
                      <w:r>
                        <w:rPr>
                          <w:rFonts w:hint="eastAsia"/>
                          <w:color w:val="000000"/>
                        </w:rPr>
                        <w:t>76</w:t>
                      </w:r>
                      <w:r>
                        <w:rPr>
                          <w:color w:val="000000"/>
                        </w:rPr>
                        <w:t xml:space="preserve"> —××××</w:t>
                      </w:r>
                    </w:p>
                    <w:p>
                      <w:pPr>
                        <w:spacing w:line="200" w:lineRule="exact"/>
                        <w:ind w:right="420"/>
                        <w:rPr>
                          <w:color w:val="000000"/>
                        </w:rPr>
                      </w:pPr>
                      <w:r>
                        <w:rPr>
                          <w:rFonts w:hint="eastAsia"/>
                          <w:color w:val="000000"/>
                        </w:rPr>
                        <w:t>代替YS/ T 76－2010</w:t>
                      </w:r>
                    </w:p>
                    <w:p>
                      <w:pPr>
                        <w:ind w:right="420"/>
                      </w:pPr>
                    </w:p>
                    <w:p/>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2549525</wp:posOffset>
                </wp:positionH>
                <wp:positionV relativeFrom="margin">
                  <wp:posOffset>107315</wp:posOffset>
                </wp:positionV>
                <wp:extent cx="3175000" cy="720090"/>
                <wp:effectExtent l="0" t="0" r="10160" b="11430"/>
                <wp:wrapNone/>
                <wp:docPr id="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55168;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lZOzzYAAAACgEAAA8AAAAA&#10;AAAAAQAgAAAAIgAAAGRycy9kb3ducmV2LnhtbFBLAQIUABQAAAAIAIdO4kBUSsyIFAIAADkEAAAO&#10;AAAAAAAAAAEAIAAAACcBAABkcnMvZTJvRG9jLnhtbFBLBQYAAAAABgAGAFkBAACtBQAAAAA=&#10;">
                <v:fill on="t" focussize="0,0"/>
                <v:stroke on="f"/>
                <v:imagedata o:title=""/>
                <o:lock v:ext="edit" aspectratio="f"/>
                <v:textbox inset="0mm,0mm,0mm,0mm">
                  <w:txbxContent>
                    <w:p>
                      <w:r>
                        <w:t>YS</w:t>
                      </w: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1010920</wp:posOffset>
                </wp:positionV>
                <wp:extent cx="6067425" cy="391160"/>
                <wp:effectExtent l="0" t="0" r="13335" b="5080"/>
                <wp:wrapNone/>
                <wp:docPr id="4"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ffectLst/>
                      </wps:spPr>
                      <wps:txbx>
                        <w:txbxContent>
                          <w:p>
                            <w:r>
                              <w:rPr>
                                <w:rFonts w:hint="eastAsia"/>
                              </w:rPr>
                              <w:t>中华人民共和国有色行业标准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77.75pt;mso-position-horizontal-relative:margin;mso-position-vertical-relative:margin;z-index:251654144;mso-width-relative:page;mso-height-relative:page;" fillcolor="#FFFFFF" filled="t" stroked="f" coordsize="21600,21600" o:gfxdata="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YaStrXAAAACAEAAA8AAAAA&#10;AAAAAQAgAAAAIgAAAGRycy9kb3ducmV2LnhtbFBLAQIUABQAAAAIAIdO4kC+V/MnFQIAADkEAAAO&#10;AAAAAAAAAAEAIAAAACYBAABkcnMvZTJvRG9jLnhtbFBLBQYAAAAABgAGAFkBAACtBQAAAAA=&#10;">
                <v:fill on="t" focussize="0,0"/>
                <v:stroke on="f"/>
                <v:imagedata o:title=""/>
                <o:lock v:ext="edit" aspectratio="f"/>
                <v:textbox inset="0mm,0mm,0mm,0mm">
                  <w:txbxContent>
                    <w:p>
                      <w:r>
                        <w:rPr>
                          <w:rFonts w:hint="eastAsia"/>
                        </w:rPr>
                        <w:t>中华人民共和国有色行业标准</w:t>
                      </w:r>
                    </w:p>
                  </w:txbxContent>
                </v:textbox>
                <w10:anchorlock/>
              </v:shape>
            </w:pict>
          </mc:Fallback>
        </mc:AlternateContent>
      </w:r>
      <w: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3"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r>
                              <w:rPr>
                                <w:rFonts w:hint="eastAsia"/>
                              </w:rPr>
                              <w:t>ICS 77.150.30</w:t>
                            </w:r>
                          </w:p>
                          <w:p>
                            <w:r>
                              <w:rPr>
                                <w:rFonts w:hint="eastAsia"/>
                              </w:rPr>
                              <w:t>CCS H62</w:t>
                            </w:r>
                          </w:p>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3120;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ezL4NMAAAAFAQAADwAAAAAAAAAB&#10;ACAAAAAiAAAAZHJzL2Rvd25yZXYueG1sUEsBAhQAFAAAAAgAh07iQJczFsIVAgAAOQQAAA4AAAAA&#10;AAAAAQAgAAAAIgEAAGRycy9lMm9Eb2MueG1sUEsFBgAAAAAGAAYAWQEAAKkFAAAAAA==&#10;">
                <v:fill on="t" focussize="0,0"/>
                <v:stroke on="f"/>
                <v:imagedata o:title=""/>
                <o:lock v:ext="edit" aspectratio="f"/>
                <v:textbox inset="0mm,0mm,0mm,0mm">
                  <w:txbxContent>
                    <w:p>
                      <w:r>
                        <w:rPr>
                          <w:rFonts w:hint="eastAsia"/>
                        </w:rPr>
                        <w:t>ICS 77.150.30</w:t>
                      </w:r>
                    </w:p>
                    <w:p>
                      <w:r>
                        <w:rPr>
                          <w:rFonts w:hint="eastAsia"/>
                        </w:rPr>
                        <w:t>CCS H62</w:t>
                      </w:r>
                    </w:p>
                    <w:p/>
                  </w:txbxContent>
                </v:textbox>
                <w10:anchorlock/>
              </v:shape>
            </w:pict>
          </mc:Fallback>
        </mc:AlternateContent>
      </w:r>
    </w:p>
    <w:bookmarkEnd w:id="0"/>
    <w:p>
      <w:pPr>
        <w:pStyle w:val="56"/>
      </w:pPr>
      <w:bookmarkStart w:id="2" w:name="SectionMark2"/>
      <w:r>
        <w:rPr>
          <w:rFonts w:hint="eastAsia"/>
        </w:rPr>
        <w:t>前    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本文件代替YS/</w:t>
      </w:r>
      <w:del w:id="4" w:author="HAN ZHIWEI" w:date="2021-05-11T09:11:00Z">
        <w:r>
          <w:rPr>
            <w:rFonts w:hint="eastAsia"/>
          </w:rPr>
          <w:delText xml:space="preserve"> </w:delText>
        </w:r>
      </w:del>
      <w:r>
        <w:rPr>
          <w:rFonts w:hint="eastAsia"/>
        </w:rPr>
        <w:t xml:space="preserve">T 76-2010《铅黄铜拉花棒》，与YS/T 76-2010相比，除结构调整和编辑性改动外，主要技术变化如下: </w:t>
      </w:r>
    </w:p>
    <w:p>
      <w:pPr>
        <w:pStyle w:val="85"/>
        <w:numPr>
          <w:ilvl w:val="0"/>
          <w:numId w:val="0"/>
        </w:numPr>
        <w:ind w:firstLine="420" w:firstLineChars="200"/>
      </w:pPr>
      <w:r>
        <w:rPr>
          <w:rFonts w:hint="eastAsia"/>
        </w:rPr>
        <w:t>a）更改了标准名称，改为《易切削黄铜拉花棒》；</w:t>
      </w:r>
    </w:p>
    <w:p>
      <w:pPr>
        <w:pStyle w:val="85"/>
        <w:numPr>
          <w:ilvl w:val="0"/>
          <w:numId w:val="0"/>
        </w:numPr>
        <w:ind w:left="420"/>
      </w:pPr>
      <w:r>
        <w:rPr>
          <w:rFonts w:hint="eastAsia"/>
        </w:rPr>
        <w:t>b）增加了H</w:t>
      </w:r>
      <w:r>
        <w:t>Pb58</w:t>
      </w:r>
      <w:r>
        <w:rPr>
          <w:rFonts w:hint="eastAsia"/>
        </w:rPr>
        <w:t>-</w:t>
      </w:r>
      <w:r>
        <w:t>3</w:t>
      </w:r>
      <w:r>
        <w:rPr>
          <w:rFonts w:hint="eastAsia"/>
        </w:rPr>
        <w:t>、</w:t>
      </w:r>
      <w:r>
        <w:rPr>
          <w:rFonts w:hint="eastAsia" w:hAnsi="宋体" w:cs="宋体"/>
          <w:szCs w:val="21"/>
        </w:rPr>
        <w:t>HPb59-2.8、</w:t>
      </w:r>
      <w:r>
        <w:rPr>
          <w:rFonts w:hint="eastAsia"/>
        </w:rPr>
        <w:t>HBi59-1、</w:t>
      </w:r>
      <w:r>
        <w:rPr>
          <w:rFonts w:hint="eastAsia" w:hAnsi="宋体" w:cs="宋体"/>
          <w:szCs w:val="21"/>
        </w:rPr>
        <w:t>HBi60-1.0-0.05</w:t>
      </w:r>
      <w:r>
        <w:rPr>
          <w:rFonts w:hint="eastAsia"/>
        </w:rPr>
        <w:t>牌号和相应的技术要求（见4.1）；</w:t>
      </w:r>
    </w:p>
    <w:p>
      <w:pPr>
        <w:pStyle w:val="85"/>
        <w:numPr>
          <w:ilvl w:val="0"/>
          <w:numId w:val="0"/>
        </w:numPr>
        <w:ind w:left="630" w:leftChars="200" w:hanging="210" w:hangingChars="100"/>
      </w:pPr>
      <w:del w:id="5" w:author="HAN ZHIWEI" w:date="2021-05-11T09:11:00Z">
        <w:r>
          <w:rPr>
            <w:rFonts w:hint="eastAsia"/>
          </w:rPr>
          <w:delText>C</w:delText>
        </w:r>
      </w:del>
      <w:ins w:id="6" w:author="HAN ZHIWEI" w:date="2021-05-11T09:11:00Z">
        <w:r>
          <w:rPr>
            <w:rFonts w:hint="eastAsia"/>
          </w:rPr>
          <w:t>c</w:t>
        </w:r>
      </w:ins>
      <w:r>
        <w:rPr>
          <w:rFonts w:hint="eastAsia"/>
        </w:rPr>
        <w:t>）更改了产品状态，“Z”状态改为“M07”状态，“Y2”状态改为“H02”状态（见4.1,2010年版的3.1）；</w:t>
      </w:r>
    </w:p>
    <w:p>
      <w:pPr>
        <w:pStyle w:val="85"/>
        <w:numPr>
          <w:ilvl w:val="0"/>
          <w:numId w:val="0"/>
        </w:numPr>
        <w:ind w:left="630" w:leftChars="200" w:hanging="210" w:hangingChars="100"/>
      </w:pPr>
      <w:r>
        <w:rPr>
          <w:rFonts w:hint="eastAsia"/>
        </w:rPr>
        <w:t>d）增加了花形分类为直纹和网纹，明确直纹分为平齿和尖齿，网纹为平齿（见4.1</w:t>
      </w:r>
      <w:del w:id="7" w:author="HAN ZHIWEI" w:date="2021-05-11T09:12:00Z">
        <w:r>
          <w:rPr>
            <w:rFonts w:hint="eastAsia"/>
          </w:rPr>
          <w:delText>，2020年版的3.1</w:delText>
        </w:r>
      </w:del>
      <w:r>
        <w:rPr>
          <w:rFonts w:hint="eastAsia"/>
        </w:rPr>
        <w:t>）；</w:t>
      </w:r>
    </w:p>
    <w:p>
      <w:pPr>
        <w:pStyle w:val="85"/>
        <w:numPr>
          <w:ilvl w:val="0"/>
          <w:numId w:val="0"/>
        </w:numPr>
        <w:ind w:left="420"/>
      </w:pPr>
      <w:r>
        <w:rPr>
          <w:rFonts w:hint="eastAsia"/>
        </w:rPr>
        <w:t>e）增加了尖齿拉花棒材的牌号、状态、齿形尺寸及其允许偏差（见5.2.1）；</w:t>
      </w:r>
    </w:p>
    <w:p>
      <w:pPr>
        <w:pStyle w:val="85"/>
        <w:numPr>
          <w:ilvl w:val="0"/>
          <w:numId w:val="0"/>
        </w:numPr>
        <w:ind w:left="420"/>
      </w:pPr>
      <w:r>
        <w:rPr>
          <w:rFonts w:hint="eastAsia"/>
        </w:rPr>
        <w:t>f）增加了“允许偏差执行单向偏差时，允许偏差为表中相应数值的2倍”（见5.2.1）。</w:t>
      </w:r>
    </w:p>
    <w:p>
      <w:pPr>
        <w:pStyle w:val="58"/>
        <w:ind w:firstLine="420"/>
      </w:pPr>
      <w:r>
        <w:rPr>
          <w:rFonts w:hint="eastAsia"/>
        </w:rPr>
        <w:t>本文件由全国有色金属标准化技术委员会</w:t>
      </w:r>
      <w:r>
        <w:rPr>
          <w:rFonts w:hint="eastAsia" w:hAnsi="宋体"/>
        </w:rPr>
        <w:t>（SAC/TC 243）提出并</w:t>
      </w:r>
      <w:r>
        <w:rPr>
          <w:rFonts w:hint="eastAsia"/>
        </w:rPr>
        <w:t>归口。</w:t>
      </w:r>
    </w:p>
    <w:p>
      <w:pPr>
        <w:pStyle w:val="58"/>
        <w:ind w:firstLine="420"/>
      </w:pPr>
      <w:r>
        <w:rPr>
          <w:rFonts w:hint="eastAsia"/>
        </w:rPr>
        <w:t>本文件起草单位：</w:t>
      </w:r>
    </w:p>
    <w:p>
      <w:pPr>
        <w:pStyle w:val="58"/>
        <w:ind w:firstLine="420"/>
      </w:pPr>
      <w:r>
        <w:rPr>
          <w:rFonts w:hint="eastAsia"/>
        </w:rPr>
        <w:t>本文件主要起草人：</w:t>
      </w:r>
    </w:p>
    <w:p>
      <w:pPr>
        <w:pStyle w:val="58"/>
        <w:ind w:firstLine="420"/>
      </w:pPr>
      <w:r>
        <w:rPr>
          <w:rFonts w:hint="eastAsia"/>
        </w:rPr>
        <w:t>本文件及其所代替文件的历次版本发布情况为：</w:t>
      </w:r>
    </w:p>
    <w:p>
      <w:pPr>
        <w:pStyle w:val="58"/>
        <w:ind w:firstLine="420"/>
        <w:rPr>
          <w:strike/>
        </w:rPr>
      </w:pPr>
      <w:r>
        <w:rPr>
          <w:rFonts w:hint="eastAsia"/>
        </w:rPr>
        <w:t>——1994年首次发布为YS/T 76-1994，2010年第一次修订；</w:t>
      </w:r>
    </w:p>
    <w:p>
      <w:pPr>
        <w:pStyle w:val="85"/>
        <w:tabs>
          <w:tab w:val="left" w:pos="420"/>
        </w:tabs>
        <w:ind w:left="1260" w:hanging="840" w:hangingChars="400"/>
      </w:pPr>
      <w:r>
        <w:rPr>
          <w:rFonts w:hint="eastAsia"/>
        </w:rPr>
        <w:t>本次为第二次修订。</w:t>
      </w:r>
    </w:p>
    <w:p>
      <w:pPr>
        <w:pStyle w:val="85"/>
        <w:numPr>
          <w:ilvl w:val="0"/>
          <w:numId w:val="0"/>
        </w:numPr>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p>
      <w:pPr>
        <w:pStyle w:val="85"/>
        <w:numPr>
          <w:ilvl w:val="0"/>
          <w:numId w:val="0"/>
        </w:numPr>
        <w:ind w:left="840" w:hanging="420"/>
      </w:pPr>
    </w:p>
    <w:bookmarkEnd w:id="2"/>
    <w:p>
      <w:pPr>
        <w:pStyle w:val="87"/>
      </w:pPr>
      <w:bookmarkStart w:id="3" w:name="SectionMark4"/>
    </w:p>
    <w:p>
      <w:pPr>
        <w:pStyle w:val="87"/>
      </w:pPr>
    </w:p>
    <w:p>
      <w:pPr>
        <w:pStyle w:val="87"/>
        <w:numPr>
          <w:ilvl w:val="0"/>
          <w:numId w:val="0"/>
        </w:numPr>
        <w:jc w:val="both"/>
      </w:pPr>
    </w:p>
    <w:p>
      <w:pPr>
        <w:pStyle w:val="87"/>
        <w:numPr>
          <w:ilvl w:val="0"/>
          <w:numId w:val="0"/>
        </w:numPr>
      </w:pPr>
      <w:r>
        <w:rPr>
          <w:rFonts w:hint="eastAsia"/>
        </w:rPr>
        <w:t>易切削黄铜拉花棒</w:t>
      </w:r>
    </w:p>
    <w:p>
      <w:pPr>
        <w:pStyle w:val="59"/>
        <w:spacing w:before="156" w:after="156"/>
      </w:pPr>
      <w:r>
        <w:rPr>
          <w:rFonts w:hint="eastAsia"/>
        </w:rPr>
        <w:t>范围</w:t>
      </w:r>
    </w:p>
    <w:p>
      <w:pPr>
        <w:pStyle w:val="58"/>
        <w:ind w:firstLine="420"/>
      </w:pPr>
      <w:r>
        <w:rPr>
          <w:rFonts w:hint="eastAsia"/>
        </w:rPr>
        <w:t>本文件规定了易切削黄铜拉花棒的分类和标记、技术要求、试验方法、检验规则及标志、包装、运输、贮存和随行文件、订货单内容。</w:t>
      </w:r>
    </w:p>
    <w:p>
      <w:pPr>
        <w:pStyle w:val="58"/>
        <w:ind w:firstLine="420"/>
        <w:rPr>
          <w:sz w:val="20"/>
        </w:rPr>
      </w:pPr>
      <w:r>
        <w:rPr>
          <w:rFonts w:hint="eastAsia"/>
        </w:rPr>
        <w:t>本文件适用于五金器件、建筑装饰用等易切削黄铜拉花棒（以下简称</w:t>
      </w:r>
      <w:del w:id="8" w:author="HAN ZHIWEI" w:date="2021-05-11T09:14:00Z">
        <w:r>
          <w:rPr>
            <w:rFonts w:hint="eastAsia"/>
          </w:rPr>
          <w:delText>拉花棒</w:delText>
        </w:r>
      </w:del>
      <w:ins w:id="9" w:author="HAN ZHIWEI" w:date="2021-05-11T09:14:00Z">
        <w:r>
          <w:rPr>
            <w:rFonts w:hint="eastAsia"/>
          </w:rPr>
          <w:t>棒材</w:t>
        </w:r>
      </w:ins>
      <w:r>
        <w:rPr>
          <w:rFonts w:hint="eastAsia"/>
        </w:rPr>
        <w:t>）。</w:t>
      </w:r>
    </w:p>
    <w:p>
      <w:pPr>
        <w:pStyle w:val="59"/>
        <w:spacing w:before="156" w:after="156"/>
      </w:pPr>
      <w:r>
        <w:rPr>
          <w:rFonts w:hint="eastAsia"/>
        </w:rPr>
        <w:t>规范性引用文件</w:t>
      </w:r>
    </w:p>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jc w:val="left"/>
        <w:rPr>
          <w:rFonts w:ascii="宋体" w:hAnsi="宋体"/>
          <w:kern w:val="0"/>
          <w:szCs w:val="46"/>
        </w:rPr>
      </w:pPr>
      <w:r>
        <w:rPr>
          <w:rFonts w:ascii="宋体" w:hAnsi="宋体"/>
          <w:kern w:val="0"/>
          <w:szCs w:val="46"/>
        </w:rPr>
        <w:t>GB/T</w:t>
      </w:r>
      <w:r>
        <w:rPr>
          <w:rFonts w:hint="eastAsia" w:ascii="宋体" w:hAnsi="宋体"/>
          <w:kern w:val="0"/>
          <w:szCs w:val="46"/>
        </w:rPr>
        <w:t xml:space="preserve"> </w:t>
      </w:r>
      <w:r>
        <w:rPr>
          <w:rFonts w:ascii="宋体" w:hAnsi="宋体"/>
          <w:kern w:val="0"/>
          <w:szCs w:val="46"/>
        </w:rPr>
        <w:t>512</w:t>
      </w:r>
      <w:r>
        <w:rPr>
          <w:rFonts w:hint="eastAsia" w:ascii="宋体" w:hAnsi="宋体"/>
          <w:kern w:val="0"/>
          <w:szCs w:val="46"/>
        </w:rPr>
        <w:t>1（所有部分）铜及铜合金化学分析方法</w:t>
      </w:r>
    </w:p>
    <w:p>
      <w:pPr>
        <w:autoSpaceDE w:val="0"/>
        <w:autoSpaceDN w:val="0"/>
        <w:adjustRightInd w:val="0"/>
        <w:ind w:firstLine="420" w:firstLineChars="200"/>
        <w:jc w:val="left"/>
        <w:rPr>
          <w:rFonts w:ascii="宋体" w:hAnsi="宋体"/>
          <w:kern w:val="0"/>
          <w:szCs w:val="46"/>
        </w:rPr>
      </w:pPr>
      <w:r>
        <w:rPr>
          <w:rFonts w:ascii="宋体" w:hAnsi="宋体"/>
          <w:kern w:val="0"/>
          <w:szCs w:val="46"/>
        </w:rPr>
        <w:t>GB/T</w:t>
      </w:r>
      <w:r>
        <w:rPr>
          <w:rFonts w:hint="eastAsia" w:ascii="宋体" w:hAnsi="宋体"/>
          <w:kern w:val="0"/>
          <w:szCs w:val="46"/>
        </w:rPr>
        <w:t xml:space="preserve"> </w:t>
      </w:r>
      <w:r>
        <w:rPr>
          <w:rFonts w:ascii="宋体" w:hAnsi="宋体"/>
          <w:kern w:val="0"/>
          <w:szCs w:val="46"/>
        </w:rPr>
        <w:t>5</w:t>
      </w:r>
      <w:r>
        <w:rPr>
          <w:rFonts w:hint="eastAsia" w:ascii="宋体" w:hAnsi="宋体"/>
          <w:kern w:val="0"/>
          <w:szCs w:val="46"/>
        </w:rPr>
        <w:t>231  加工铜及铜合金牌号和化学成分</w:t>
      </w:r>
    </w:p>
    <w:p>
      <w:pPr>
        <w:autoSpaceDE w:val="0"/>
        <w:autoSpaceDN w:val="0"/>
        <w:adjustRightInd w:val="0"/>
        <w:ind w:firstLine="420" w:firstLineChars="200"/>
        <w:jc w:val="left"/>
        <w:rPr>
          <w:rFonts w:ascii="宋体" w:hAnsi="宋体"/>
          <w:kern w:val="0"/>
          <w:szCs w:val="48"/>
        </w:rPr>
      </w:pPr>
      <w:r>
        <w:rPr>
          <w:rFonts w:ascii="宋体" w:hAnsi="宋体"/>
          <w:kern w:val="0"/>
          <w:szCs w:val="46"/>
        </w:rPr>
        <w:t>GB/T</w:t>
      </w:r>
      <w:r>
        <w:rPr>
          <w:rFonts w:hint="eastAsia" w:ascii="宋体" w:hAnsi="宋体"/>
          <w:kern w:val="0"/>
          <w:szCs w:val="46"/>
        </w:rPr>
        <w:t xml:space="preserve"> 8170  数值修约规则与极限数值的表示和判定</w:t>
      </w:r>
    </w:p>
    <w:p>
      <w:pPr>
        <w:autoSpaceDE w:val="0"/>
        <w:autoSpaceDN w:val="0"/>
        <w:adjustRightInd w:val="0"/>
        <w:ind w:firstLine="420" w:firstLineChars="200"/>
        <w:jc w:val="left"/>
        <w:rPr>
          <w:rFonts w:ascii="宋体" w:hAnsi="宋体"/>
          <w:kern w:val="0"/>
          <w:szCs w:val="48"/>
        </w:rPr>
      </w:pPr>
      <w:r>
        <w:rPr>
          <w:rFonts w:ascii="宋体" w:hAnsi="宋体"/>
          <w:kern w:val="0"/>
          <w:szCs w:val="48"/>
        </w:rPr>
        <w:t>GB</w:t>
      </w:r>
      <w:r>
        <w:rPr>
          <w:rFonts w:hint="eastAsia" w:ascii="宋体" w:hAnsi="宋体"/>
          <w:kern w:val="0"/>
          <w:szCs w:val="48"/>
        </w:rPr>
        <w:t xml:space="preserve">/T </w:t>
      </w:r>
      <w:r>
        <w:rPr>
          <w:rFonts w:ascii="宋体" w:hAnsi="宋体"/>
          <w:kern w:val="0"/>
          <w:szCs w:val="48"/>
        </w:rPr>
        <w:t xml:space="preserve">8888 </w:t>
      </w:r>
      <w:r>
        <w:rPr>
          <w:rFonts w:hint="eastAsia" w:ascii="宋体" w:hAnsi="宋体"/>
          <w:kern w:val="0"/>
          <w:szCs w:val="48"/>
        </w:rPr>
        <w:t xml:space="preserve"> 重有色金属加工产品的包装、标志、运输、贮存和质量证明书</w:t>
      </w:r>
    </w:p>
    <w:p>
      <w:pPr>
        <w:autoSpaceDE w:val="0"/>
        <w:autoSpaceDN w:val="0"/>
        <w:adjustRightInd w:val="0"/>
        <w:ind w:firstLine="420" w:firstLineChars="200"/>
        <w:jc w:val="left"/>
        <w:rPr>
          <w:rFonts w:ascii="宋体" w:hAnsi="宋体"/>
          <w:kern w:val="0"/>
          <w:szCs w:val="46"/>
        </w:rPr>
      </w:pPr>
      <w:r>
        <w:rPr>
          <w:rFonts w:ascii="宋体" w:hAnsi="宋体"/>
          <w:kern w:val="0"/>
          <w:szCs w:val="46"/>
        </w:rPr>
        <w:t>GB/T 10567</w:t>
      </w:r>
      <w:r>
        <w:rPr>
          <w:rFonts w:hint="eastAsia" w:ascii="宋体" w:hAnsi="宋体"/>
          <w:kern w:val="0"/>
          <w:szCs w:val="46"/>
        </w:rPr>
        <w:t xml:space="preserve">.2 </w:t>
      </w:r>
      <w:r>
        <w:rPr>
          <w:rFonts w:ascii="宋体" w:hAnsi="宋体"/>
          <w:kern w:val="0"/>
          <w:szCs w:val="46"/>
        </w:rPr>
        <w:t xml:space="preserve"> </w:t>
      </w:r>
      <w:r>
        <w:rPr>
          <w:rFonts w:hint="eastAsia" w:ascii="宋体" w:hAnsi="宋体"/>
          <w:kern w:val="0"/>
          <w:szCs w:val="46"/>
        </w:rPr>
        <w:t>铜及铜合金加工材残余应力检验方法  氨熏试验方法</w:t>
      </w:r>
    </w:p>
    <w:p>
      <w:pPr>
        <w:autoSpaceDE w:val="0"/>
        <w:autoSpaceDN w:val="0"/>
        <w:adjustRightInd w:val="0"/>
        <w:ind w:firstLine="420" w:firstLineChars="200"/>
        <w:jc w:val="left"/>
        <w:rPr>
          <w:rFonts w:ascii="宋体" w:hAnsi="宋体"/>
          <w:kern w:val="0"/>
          <w:szCs w:val="46"/>
        </w:rPr>
      </w:pPr>
      <w:r>
        <w:rPr>
          <w:rFonts w:ascii="宋体"/>
          <w:kern w:val="0"/>
          <w:szCs w:val="20"/>
        </w:rPr>
        <w:t>GB/T</w:t>
      </w:r>
      <w:r>
        <w:rPr>
          <w:rFonts w:hint="eastAsia" w:ascii="宋体"/>
          <w:kern w:val="0"/>
          <w:szCs w:val="20"/>
        </w:rPr>
        <w:t xml:space="preserve"> 26303.2  铜及铜合金加工材外形尺寸检测方法  第2部分：棒、线、型材</w:t>
      </w:r>
    </w:p>
    <w:p>
      <w:pPr>
        <w:autoSpaceDE w:val="0"/>
        <w:autoSpaceDN w:val="0"/>
        <w:adjustRightInd w:val="0"/>
        <w:ind w:firstLine="420" w:firstLineChars="200"/>
        <w:jc w:val="left"/>
        <w:rPr>
          <w:rFonts w:ascii="宋体" w:hAnsi="宋体"/>
          <w:kern w:val="0"/>
          <w:szCs w:val="44"/>
        </w:rPr>
      </w:pPr>
      <w:r>
        <w:rPr>
          <w:rFonts w:hint="eastAsia" w:ascii="宋体" w:hAnsi="宋体"/>
          <w:kern w:val="0"/>
          <w:szCs w:val="44"/>
        </w:rPr>
        <w:t>GB/T 29094  铜及铜合金状态表示方法</w:t>
      </w:r>
    </w:p>
    <w:p>
      <w:pPr>
        <w:autoSpaceDE w:val="0"/>
        <w:autoSpaceDN w:val="0"/>
        <w:adjustRightInd w:val="0"/>
        <w:ind w:firstLine="420" w:firstLineChars="200"/>
        <w:jc w:val="left"/>
        <w:rPr>
          <w:rFonts w:ascii="宋体" w:hAnsi="宋体"/>
          <w:kern w:val="0"/>
          <w:szCs w:val="44"/>
        </w:rPr>
      </w:pPr>
      <w:r>
        <w:rPr>
          <w:rFonts w:hint="eastAsia" w:ascii="宋体" w:hAnsi="宋体"/>
          <w:kern w:val="0"/>
          <w:szCs w:val="44"/>
        </w:rPr>
        <w:t>GB/T</w:t>
      </w:r>
      <w:r>
        <w:rPr>
          <w:rFonts w:ascii="宋体" w:hAnsi="宋体"/>
          <w:kern w:val="0"/>
          <w:szCs w:val="44"/>
        </w:rPr>
        <w:t xml:space="preserve"> 34505</w:t>
      </w:r>
      <w:r>
        <w:rPr>
          <w:rFonts w:hint="eastAsia" w:ascii="宋体" w:hAnsi="宋体"/>
          <w:kern w:val="0"/>
          <w:szCs w:val="44"/>
        </w:rPr>
        <w:t>-2017</w:t>
      </w:r>
      <w:r>
        <w:rPr>
          <w:rFonts w:ascii="宋体" w:hAnsi="宋体"/>
          <w:kern w:val="0"/>
          <w:szCs w:val="44"/>
        </w:rPr>
        <w:t xml:space="preserve"> </w:t>
      </w:r>
      <w:r>
        <w:rPr>
          <w:rFonts w:hint="eastAsia" w:ascii="宋体" w:hAnsi="宋体"/>
          <w:kern w:val="0"/>
          <w:szCs w:val="44"/>
        </w:rPr>
        <w:t>铜及铜合金材料 室温拉伸试验方法</w:t>
      </w:r>
    </w:p>
    <w:p>
      <w:pPr>
        <w:autoSpaceDE w:val="0"/>
        <w:autoSpaceDN w:val="0"/>
        <w:adjustRightInd w:val="0"/>
        <w:ind w:firstLine="420" w:firstLineChars="200"/>
        <w:jc w:val="left"/>
        <w:rPr>
          <w:rFonts w:ascii="宋体" w:hAnsi="宋体"/>
          <w:kern w:val="0"/>
          <w:szCs w:val="44"/>
        </w:rPr>
      </w:pPr>
      <w:r>
        <w:rPr>
          <w:rFonts w:hint="eastAsia" w:ascii="宋体" w:hAnsi="宋体"/>
          <w:kern w:val="0"/>
          <w:szCs w:val="44"/>
        </w:rPr>
        <w:t xml:space="preserve">YS/T 336 </w:t>
      </w:r>
      <w:r>
        <w:rPr>
          <w:rFonts w:ascii="宋体" w:hAnsi="宋体"/>
          <w:kern w:val="0"/>
          <w:szCs w:val="44"/>
        </w:rPr>
        <w:t xml:space="preserve"> </w:t>
      </w:r>
      <w:r>
        <w:rPr>
          <w:rFonts w:hint="eastAsia" w:ascii="宋体" w:hAnsi="宋体"/>
          <w:kern w:val="0"/>
          <w:szCs w:val="44"/>
        </w:rPr>
        <w:t>铜、镍及其合金管材和棒材断口检验方法</w:t>
      </w:r>
    </w:p>
    <w:p>
      <w:pPr>
        <w:autoSpaceDE w:val="0"/>
        <w:autoSpaceDN w:val="0"/>
        <w:adjustRightInd w:val="0"/>
        <w:ind w:firstLine="420" w:firstLineChars="200"/>
        <w:jc w:val="left"/>
        <w:rPr>
          <w:rFonts w:ascii="宋体" w:hAnsi="宋体"/>
          <w:kern w:val="0"/>
          <w:szCs w:val="44"/>
        </w:rPr>
      </w:pPr>
      <w:r>
        <w:rPr>
          <w:rFonts w:hint="eastAsia" w:ascii="宋体" w:hAnsi="宋体"/>
          <w:kern w:val="0"/>
          <w:szCs w:val="44"/>
        </w:rPr>
        <w:t>YS/T</w:t>
      </w:r>
      <w:r>
        <w:rPr>
          <w:rFonts w:ascii="宋体" w:hAnsi="宋体"/>
          <w:kern w:val="0"/>
          <w:szCs w:val="44"/>
        </w:rPr>
        <w:t xml:space="preserve"> 482 </w:t>
      </w:r>
      <w:r>
        <w:rPr>
          <w:rFonts w:hint="eastAsia" w:ascii="宋体" w:hAnsi="宋体"/>
          <w:kern w:val="0"/>
          <w:szCs w:val="44"/>
        </w:rPr>
        <w:t>铜及铜合金分析方法 光电发射光谱法</w:t>
      </w:r>
    </w:p>
    <w:p>
      <w:pPr>
        <w:autoSpaceDE w:val="0"/>
        <w:autoSpaceDN w:val="0"/>
        <w:adjustRightInd w:val="0"/>
        <w:ind w:firstLine="420" w:firstLineChars="200"/>
        <w:jc w:val="left"/>
        <w:rPr>
          <w:rFonts w:ascii="宋体" w:hAnsi="宋体"/>
          <w:kern w:val="0"/>
          <w:szCs w:val="20"/>
        </w:rPr>
      </w:pPr>
      <w:r>
        <w:rPr>
          <w:rFonts w:hint="eastAsia" w:ascii="宋体" w:hAnsi="宋体"/>
          <w:kern w:val="0"/>
          <w:szCs w:val="44"/>
        </w:rPr>
        <w:t>YS/T</w:t>
      </w:r>
      <w:r>
        <w:rPr>
          <w:rFonts w:ascii="宋体" w:hAnsi="宋体"/>
          <w:kern w:val="0"/>
          <w:szCs w:val="44"/>
        </w:rPr>
        <w:t xml:space="preserve"> 483 </w:t>
      </w:r>
      <w:r>
        <w:rPr>
          <w:rFonts w:hint="eastAsia" w:ascii="宋体" w:hAnsi="宋体"/>
          <w:kern w:val="0"/>
          <w:szCs w:val="44"/>
        </w:rPr>
        <w:t xml:space="preserve">铜及铜合金分析方法 </w:t>
      </w:r>
      <w:r>
        <w:rPr>
          <w:rFonts w:ascii="宋体" w:hAnsi="宋体"/>
          <w:kern w:val="0"/>
          <w:szCs w:val="44"/>
        </w:rPr>
        <w:t>X</w:t>
      </w:r>
      <w:r>
        <w:rPr>
          <w:rFonts w:hint="eastAsia" w:ascii="宋体" w:hAnsi="宋体"/>
          <w:kern w:val="0"/>
          <w:szCs w:val="44"/>
        </w:rPr>
        <w:t>射线荧光光谱法（波长色散型）</w:t>
      </w:r>
    </w:p>
    <w:p>
      <w:pPr>
        <w:pStyle w:val="59"/>
        <w:spacing w:before="156" w:after="156"/>
      </w:pPr>
      <w:r>
        <w:rPr>
          <w:rFonts w:hint="eastAsia"/>
        </w:rPr>
        <w:t>术语和定义</w:t>
      </w:r>
    </w:p>
    <w:p>
      <w:pPr>
        <w:pStyle w:val="58"/>
        <w:ind w:firstLine="420"/>
      </w:pPr>
      <w:r>
        <w:rPr>
          <w:rFonts w:hint="eastAsia"/>
        </w:rPr>
        <w:t>本文件没有需要界定的术语和定义。</w:t>
      </w:r>
    </w:p>
    <w:p>
      <w:pPr>
        <w:pStyle w:val="59"/>
        <w:spacing w:before="156" w:after="156"/>
      </w:pPr>
      <w:r>
        <w:rPr>
          <w:rFonts w:hint="eastAsia"/>
        </w:rPr>
        <w:t>分类和标记</w:t>
      </w:r>
    </w:p>
    <w:p>
      <w:pPr>
        <w:pStyle w:val="60"/>
        <w:spacing w:beforeLines="50" w:afterLines="50"/>
      </w:pPr>
      <w:r>
        <w:rPr>
          <w:rFonts w:hint="eastAsia"/>
        </w:rPr>
        <w:t>产品分类</w:t>
      </w:r>
    </w:p>
    <w:bookmarkEnd w:id="3"/>
    <w:p>
      <w:pPr>
        <w:ind w:firstLine="315" w:firstLineChars="150"/>
        <w:rPr>
          <w:rFonts w:asciiTheme="minorEastAsia" w:hAnsiTheme="minorEastAsia" w:eastAsiaTheme="minorEastAsia"/>
        </w:rPr>
      </w:pPr>
      <w:r>
        <w:rPr>
          <w:rFonts w:hint="eastAsia" w:asciiTheme="minorEastAsia" w:hAnsiTheme="minorEastAsia" w:eastAsiaTheme="minorEastAsia"/>
        </w:rPr>
        <w:t>产品的牌号、状态、规格、花形符合表1规定。</w:t>
      </w:r>
    </w:p>
    <w:p>
      <w:pPr>
        <w:pStyle w:val="100"/>
        <w:spacing w:beforeLines="50" w:afterLines="50"/>
        <w:ind w:left="0"/>
        <w:rPr>
          <w:szCs w:val="21"/>
        </w:rPr>
      </w:pPr>
      <w:r>
        <w:rPr>
          <w:rFonts w:hint="eastAsia"/>
          <w:szCs w:val="21"/>
        </w:rPr>
        <w:t>牌号、状态、规格、花形</w:t>
      </w:r>
    </w:p>
    <w:tbl>
      <w:tblPr>
        <w:tblStyle w:val="32"/>
        <w:tblpPr w:leftFromText="180" w:rightFromText="180" w:vertAnchor="text" w:horzAnchor="margin" w:tblpXSpec="center" w:tblpY="264"/>
        <w:tblW w:w="9688" w:type="dxa"/>
        <w:tblInd w:w="-8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849"/>
        <w:gridCol w:w="1134"/>
        <w:gridCol w:w="851"/>
        <w:gridCol w:w="1134"/>
        <w:gridCol w:w="1280"/>
        <w:gridCol w:w="1274"/>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40" w:type="dxa"/>
            <w:vMerge w:val="restart"/>
            <w:tcBorders>
              <w:left w:val="single" w:color="auto" w:sz="8" w:space="0"/>
            </w:tcBorders>
            <w:vAlign w:val="center"/>
          </w:tcPr>
          <w:p>
            <w:pPr>
              <w:pStyle w:val="58"/>
              <w:ind w:firstLine="0" w:firstLineChars="0"/>
              <w:jc w:val="center"/>
              <w:rPr>
                <w:sz w:val="18"/>
              </w:rPr>
            </w:pPr>
            <w:r>
              <w:rPr>
                <w:rFonts w:hint="eastAsia"/>
                <w:sz w:val="18"/>
              </w:rPr>
              <w:t>牌号</w:t>
            </w:r>
          </w:p>
        </w:tc>
        <w:tc>
          <w:tcPr>
            <w:tcW w:w="849" w:type="dxa"/>
            <w:vMerge w:val="restart"/>
            <w:vAlign w:val="center"/>
          </w:tcPr>
          <w:p>
            <w:pPr>
              <w:pStyle w:val="58"/>
              <w:ind w:firstLine="0" w:firstLineChars="0"/>
              <w:jc w:val="center"/>
              <w:rPr>
                <w:sz w:val="18"/>
              </w:rPr>
            </w:pPr>
            <w:r>
              <w:rPr>
                <w:rFonts w:hint="eastAsia"/>
                <w:sz w:val="18"/>
              </w:rPr>
              <w:t>代号</w:t>
            </w:r>
          </w:p>
        </w:tc>
        <w:tc>
          <w:tcPr>
            <w:tcW w:w="1134" w:type="dxa"/>
            <w:vMerge w:val="restart"/>
            <w:vAlign w:val="center"/>
          </w:tcPr>
          <w:p>
            <w:pPr>
              <w:pStyle w:val="58"/>
              <w:ind w:firstLine="0" w:firstLineChars="0"/>
              <w:jc w:val="center"/>
              <w:rPr>
                <w:sz w:val="18"/>
              </w:rPr>
            </w:pPr>
            <w:r>
              <w:rPr>
                <w:rFonts w:hint="eastAsia"/>
                <w:sz w:val="18"/>
              </w:rPr>
              <w:t>状态</w:t>
            </w:r>
          </w:p>
        </w:tc>
        <w:tc>
          <w:tcPr>
            <w:tcW w:w="1985" w:type="dxa"/>
            <w:gridSpan w:val="2"/>
            <w:vAlign w:val="center"/>
          </w:tcPr>
          <w:p>
            <w:pPr>
              <w:pStyle w:val="58"/>
              <w:ind w:firstLine="0" w:firstLineChars="0"/>
              <w:jc w:val="center"/>
              <w:rPr>
                <w:sz w:val="18"/>
                <w:highlight w:val="yellow"/>
                <w:rPrChange w:id="10" w:author="HAN ZHIWEI" w:date="2021-05-11T09:24:00Z">
                  <w:rPr>
                    <w:sz w:val="18"/>
                  </w:rPr>
                </w:rPrChange>
              </w:rPr>
            </w:pPr>
            <w:r>
              <w:rPr>
                <w:rFonts w:hint="eastAsia"/>
                <w:sz w:val="18"/>
                <w:highlight w:val="yellow"/>
                <w:rPrChange w:id="11" w:author="HAN ZHIWEI" w:date="2021-05-11T09:24:00Z">
                  <w:rPr>
                    <w:rFonts w:hint="eastAsia"/>
                    <w:sz w:val="18"/>
                  </w:rPr>
                </w:rPrChange>
              </w:rPr>
              <w:t>规格</w:t>
            </w:r>
          </w:p>
        </w:tc>
        <w:tc>
          <w:tcPr>
            <w:tcW w:w="4680" w:type="dxa"/>
            <w:gridSpan w:val="3"/>
            <w:tcBorders>
              <w:bottom w:val="single" w:color="auto" w:sz="4" w:space="0"/>
            </w:tcBorders>
            <w:vAlign w:val="center"/>
          </w:tcPr>
          <w:p>
            <w:pPr>
              <w:pStyle w:val="58"/>
              <w:ind w:firstLine="0" w:firstLineChars="0"/>
              <w:jc w:val="center"/>
              <w:rPr>
                <w:sz w:val="18"/>
                <w:highlight w:val="yellow"/>
                <w:rPrChange w:id="12" w:author="HAN ZHIWEI" w:date="2021-05-11T09:24:00Z">
                  <w:rPr>
                    <w:sz w:val="18"/>
                  </w:rPr>
                </w:rPrChange>
              </w:rPr>
            </w:pPr>
            <w:r>
              <w:rPr>
                <w:rFonts w:hint="eastAsia"/>
                <w:sz w:val="18"/>
                <w:highlight w:val="yellow"/>
                <w:rPrChange w:id="13" w:author="HAN ZHIWEI" w:date="2021-05-11T09:24:00Z">
                  <w:rPr>
                    <w:rFonts w:hint="eastAsia"/>
                    <w:sz w:val="18"/>
                  </w:rPr>
                </w:rPrChange>
              </w:rPr>
              <w:t>花形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40" w:type="dxa"/>
            <w:vMerge w:val="continue"/>
            <w:tcBorders>
              <w:left w:val="single" w:color="auto" w:sz="8" w:space="0"/>
            </w:tcBorders>
            <w:vAlign w:val="center"/>
          </w:tcPr>
          <w:p>
            <w:pPr>
              <w:pStyle w:val="58"/>
              <w:ind w:firstLine="0" w:firstLineChars="0"/>
              <w:jc w:val="center"/>
              <w:rPr>
                <w:sz w:val="18"/>
              </w:rPr>
            </w:pPr>
          </w:p>
        </w:tc>
        <w:tc>
          <w:tcPr>
            <w:tcW w:w="849" w:type="dxa"/>
            <w:vMerge w:val="continue"/>
            <w:vAlign w:val="center"/>
          </w:tcPr>
          <w:p>
            <w:pPr>
              <w:pStyle w:val="58"/>
              <w:ind w:firstLine="0" w:firstLineChars="0"/>
              <w:jc w:val="center"/>
              <w:rPr>
                <w:sz w:val="18"/>
              </w:rPr>
            </w:pPr>
          </w:p>
        </w:tc>
        <w:tc>
          <w:tcPr>
            <w:tcW w:w="1134" w:type="dxa"/>
            <w:vMerge w:val="continue"/>
            <w:vAlign w:val="center"/>
          </w:tcPr>
          <w:p>
            <w:pPr>
              <w:pStyle w:val="58"/>
              <w:ind w:firstLine="0" w:firstLineChars="0"/>
              <w:jc w:val="center"/>
              <w:rPr>
                <w:sz w:val="18"/>
              </w:rPr>
            </w:pPr>
          </w:p>
        </w:tc>
        <w:tc>
          <w:tcPr>
            <w:tcW w:w="851" w:type="dxa"/>
            <w:vAlign w:val="center"/>
          </w:tcPr>
          <w:p>
            <w:pPr>
              <w:pStyle w:val="58"/>
              <w:ind w:firstLine="0" w:firstLineChars="0"/>
              <w:jc w:val="center"/>
              <w:rPr>
                <w:sz w:val="18"/>
              </w:rPr>
            </w:pPr>
            <w:r>
              <w:rPr>
                <w:rFonts w:hint="eastAsia"/>
                <w:sz w:val="18"/>
              </w:rPr>
              <w:t>直径</w:t>
            </w:r>
          </w:p>
          <w:p>
            <w:pPr>
              <w:pStyle w:val="58"/>
              <w:ind w:firstLine="0" w:firstLineChars="0"/>
              <w:jc w:val="center"/>
              <w:rPr>
                <w:sz w:val="18"/>
              </w:rPr>
            </w:pPr>
            <w:r>
              <w:rPr>
                <w:rFonts w:hint="eastAsia"/>
                <w:sz w:val="18"/>
              </w:rPr>
              <w:t>mm</w:t>
            </w:r>
          </w:p>
        </w:tc>
        <w:tc>
          <w:tcPr>
            <w:tcW w:w="1134" w:type="dxa"/>
            <w:tcBorders>
              <w:top w:val="single" w:color="auto" w:sz="4" w:space="0"/>
            </w:tcBorders>
            <w:vAlign w:val="center"/>
          </w:tcPr>
          <w:p>
            <w:pPr>
              <w:pStyle w:val="58"/>
              <w:ind w:firstLine="0" w:firstLineChars="0"/>
              <w:jc w:val="center"/>
              <w:rPr>
                <w:sz w:val="18"/>
              </w:rPr>
            </w:pPr>
            <w:r>
              <w:rPr>
                <w:rFonts w:hint="eastAsia" w:hAnsi="宋体"/>
                <w:sz w:val="18"/>
                <w:szCs w:val="18"/>
              </w:rPr>
              <w:t>长度</w:t>
            </w:r>
          </w:p>
          <w:p>
            <w:pPr>
              <w:pStyle w:val="58"/>
              <w:ind w:firstLine="0" w:firstLineChars="0"/>
              <w:jc w:val="center"/>
              <w:rPr>
                <w:rFonts w:hAnsi="宋体"/>
                <w:sz w:val="18"/>
                <w:szCs w:val="18"/>
              </w:rPr>
            </w:pPr>
            <w:r>
              <w:rPr>
                <w:rFonts w:hint="eastAsia"/>
                <w:sz w:val="18"/>
              </w:rPr>
              <w:t>mm</w:t>
            </w:r>
          </w:p>
        </w:tc>
        <w:tc>
          <w:tcPr>
            <w:tcW w:w="2554" w:type="dxa"/>
            <w:gridSpan w:val="2"/>
            <w:tcBorders>
              <w:top w:val="single" w:color="auto" w:sz="4" w:space="0"/>
            </w:tcBorders>
            <w:vAlign w:val="center"/>
          </w:tcPr>
          <w:p>
            <w:pPr>
              <w:pStyle w:val="58"/>
              <w:ind w:firstLine="0" w:firstLineChars="0"/>
              <w:jc w:val="center"/>
              <w:rPr>
                <w:sz w:val="18"/>
                <w:highlight w:val="yellow"/>
                <w:rPrChange w:id="14" w:author="HAN ZHIWEI" w:date="2021-05-11T09:24:00Z">
                  <w:rPr>
                    <w:sz w:val="18"/>
                  </w:rPr>
                </w:rPrChange>
              </w:rPr>
            </w:pPr>
            <w:r>
              <w:rPr>
                <w:rFonts w:hint="eastAsia"/>
                <w:sz w:val="18"/>
                <w:highlight w:val="yellow"/>
                <w:rPrChange w:id="15" w:author="HAN ZHIWEI" w:date="2021-05-11T09:24:00Z">
                  <w:rPr>
                    <w:rFonts w:hint="eastAsia"/>
                    <w:sz w:val="18"/>
                  </w:rPr>
                </w:rPrChange>
              </w:rPr>
              <w:t>直纹</w:t>
            </w:r>
          </w:p>
        </w:tc>
        <w:tc>
          <w:tcPr>
            <w:tcW w:w="2126" w:type="dxa"/>
            <w:tcBorders>
              <w:top w:val="single" w:color="auto" w:sz="4" w:space="0"/>
            </w:tcBorders>
            <w:vAlign w:val="center"/>
          </w:tcPr>
          <w:p>
            <w:pPr>
              <w:pStyle w:val="58"/>
              <w:ind w:firstLine="0" w:firstLineChars="0"/>
              <w:jc w:val="center"/>
              <w:rPr>
                <w:sz w:val="18"/>
                <w:highlight w:val="yellow"/>
                <w:rPrChange w:id="16" w:author="HAN ZHIWEI" w:date="2021-05-11T09:24:00Z">
                  <w:rPr>
                    <w:sz w:val="18"/>
                  </w:rPr>
                </w:rPrChange>
              </w:rPr>
            </w:pPr>
            <w:r>
              <w:rPr>
                <w:rFonts w:hint="eastAsia"/>
                <w:sz w:val="18"/>
                <w:highlight w:val="yellow"/>
                <w:rPrChange w:id="17" w:author="HAN ZHIWEI" w:date="2021-05-11T09:24:00Z">
                  <w:rPr>
                    <w:rFonts w:hint="eastAsia"/>
                    <w:sz w:val="18"/>
                  </w:rPr>
                </w:rPrChange>
              </w:rPr>
              <w:t>网纹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040" w:type="dxa"/>
            <w:vMerge w:val="restart"/>
            <w:tcBorders>
              <w:left w:val="single" w:color="auto" w:sz="8" w:space="0"/>
            </w:tcBorders>
            <w:vAlign w:val="center"/>
          </w:tcPr>
          <w:p>
            <w:pPr>
              <w:pStyle w:val="58"/>
              <w:ind w:firstLine="0" w:firstLineChars="0"/>
              <w:jc w:val="center"/>
              <w:rPr>
                <w:sz w:val="18"/>
              </w:rPr>
            </w:pPr>
            <w:r>
              <w:rPr>
                <w:rFonts w:hint="eastAsia"/>
                <w:sz w:val="18"/>
              </w:rPr>
              <w:t>HPb59-1</w:t>
            </w:r>
          </w:p>
          <w:p>
            <w:pPr>
              <w:pStyle w:val="58"/>
              <w:ind w:firstLine="0" w:firstLineChars="0"/>
              <w:jc w:val="center"/>
              <w:rPr>
                <w:sz w:val="18"/>
                <w:szCs w:val="18"/>
              </w:rPr>
            </w:pPr>
            <w:r>
              <w:rPr>
                <w:rFonts w:hint="eastAsia"/>
                <w:sz w:val="18"/>
                <w:szCs w:val="18"/>
              </w:rPr>
              <w:t>HPb59-2.8</w:t>
            </w:r>
          </w:p>
          <w:p>
            <w:pPr>
              <w:pStyle w:val="58"/>
              <w:ind w:firstLine="0" w:firstLineChars="0"/>
              <w:jc w:val="center"/>
              <w:rPr>
                <w:sz w:val="18"/>
                <w:vertAlign w:val="superscript"/>
              </w:rPr>
            </w:pPr>
            <w:r>
              <w:rPr>
                <w:rFonts w:hint="eastAsia"/>
                <w:sz w:val="18"/>
              </w:rPr>
              <w:t>HPb59-3 RHPb58-2</w:t>
            </w:r>
            <w:r>
              <w:rPr>
                <w:rFonts w:hint="eastAsia"/>
                <w:sz w:val="18"/>
                <w:vertAlign w:val="superscript"/>
              </w:rPr>
              <w:t>a</w:t>
            </w:r>
          </w:p>
          <w:p>
            <w:pPr>
              <w:pStyle w:val="58"/>
              <w:ind w:firstLine="0" w:firstLineChars="0"/>
              <w:jc w:val="center"/>
              <w:rPr>
                <w:sz w:val="18"/>
              </w:rPr>
            </w:pPr>
            <w:r>
              <w:rPr>
                <w:rFonts w:hint="eastAsia"/>
                <w:sz w:val="18"/>
              </w:rPr>
              <w:t>H</w:t>
            </w:r>
            <w:r>
              <w:rPr>
                <w:sz w:val="18"/>
              </w:rPr>
              <w:t>P</w:t>
            </w:r>
            <w:r>
              <w:rPr>
                <w:rFonts w:hint="eastAsia"/>
                <w:sz w:val="18"/>
              </w:rPr>
              <w:t>b</w:t>
            </w:r>
            <w:r>
              <w:rPr>
                <w:sz w:val="18"/>
              </w:rPr>
              <w:t>58-3</w:t>
            </w:r>
          </w:p>
        </w:tc>
        <w:tc>
          <w:tcPr>
            <w:tcW w:w="849" w:type="dxa"/>
            <w:vMerge w:val="restart"/>
            <w:vAlign w:val="center"/>
          </w:tcPr>
          <w:p>
            <w:pPr>
              <w:pStyle w:val="58"/>
              <w:ind w:firstLine="0" w:firstLineChars="0"/>
              <w:jc w:val="center"/>
              <w:rPr>
                <w:sz w:val="18"/>
                <w:szCs w:val="18"/>
              </w:rPr>
            </w:pPr>
            <w:r>
              <w:rPr>
                <w:rFonts w:hint="eastAsia"/>
                <w:sz w:val="18"/>
                <w:szCs w:val="18"/>
              </w:rPr>
              <w:t>T</w:t>
            </w:r>
            <w:r>
              <w:rPr>
                <w:sz w:val="18"/>
                <w:szCs w:val="18"/>
              </w:rPr>
              <w:t>38100</w:t>
            </w:r>
          </w:p>
          <w:p>
            <w:pPr>
              <w:pStyle w:val="58"/>
              <w:ind w:firstLine="0" w:firstLineChars="0"/>
              <w:jc w:val="center"/>
              <w:rPr>
                <w:sz w:val="18"/>
                <w:szCs w:val="18"/>
              </w:rPr>
            </w:pPr>
            <w:r>
              <w:rPr>
                <w:rFonts w:hint="eastAsia"/>
                <w:sz w:val="18"/>
                <w:szCs w:val="18"/>
              </w:rPr>
              <w:t>T38208</w:t>
            </w:r>
          </w:p>
          <w:p>
            <w:pPr>
              <w:pStyle w:val="58"/>
              <w:ind w:firstLine="0" w:firstLineChars="0"/>
              <w:jc w:val="center"/>
              <w:rPr>
                <w:sz w:val="18"/>
                <w:szCs w:val="18"/>
              </w:rPr>
            </w:pPr>
            <w:r>
              <w:rPr>
                <w:rFonts w:hint="eastAsia"/>
                <w:sz w:val="18"/>
                <w:szCs w:val="18"/>
              </w:rPr>
              <w:t>T</w:t>
            </w:r>
            <w:r>
              <w:rPr>
                <w:sz w:val="18"/>
                <w:szCs w:val="18"/>
              </w:rPr>
              <w:t>38300</w:t>
            </w:r>
          </w:p>
          <w:p>
            <w:pPr>
              <w:pStyle w:val="58"/>
              <w:ind w:firstLine="0" w:firstLineChars="0"/>
              <w:jc w:val="center"/>
              <w:rPr>
                <w:sz w:val="18"/>
                <w:szCs w:val="18"/>
              </w:rPr>
            </w:pPr>
            <w:r>
              <w:rPr>
                <w:rFonts w:hint="eastAsia"/>
                <w:sz w:val="18"/>
                <w:szCs w:val="18"/>
              </w:rPr>
              <w:t>-</w:t>
            </w:r>
          </w:p>
          <w:p>
            <w:pPr>
              <w:pStyle w:val="58"/>
              <w:ind w:firstLine="0" w:firstLineChars="0"/>
              <w:jc w:val="center"/>
              <w:rPr>
                <w:sz w:val="18"/>
                <w:szCs w:val="18"/>
              </w:rPr>
            </w:pPr>
            <w:r>
              <w:rPr>
                <w:rFonts w:hint="eastAsia"/>
                <w:sz w:val="18"/>
                <w:szCs w:val="18"/>
              </w:rPr>
              <w:t>T38310</w:t>
            </w:r>
          </w:p>
        </w:tc>
        <w:tc>
          <w:tcPr>
            <w:tcW w:w="1134" w:type="dxa"/>
            <w:vAlign w:val="center"/>
          </w:tcPr>
          <w:p>
            <w:pPr>
              <w:pStyle w:val="58"/>
              <w:ind w:firstLine="0" w:firstLineChars="0"/>
              <w:jc w:val="center"/>
              <w:rPr>
                <w:sz w:val="18"/>
                <w:szCs w:val="18"/>
              </w:rPr>
            </w:pPr>
            <w:r>
              <w:rPr>
                <w:rFonts w:hint="eastAsia"/>
                <w:sz w:val="18"/>
                <w:szCs w:val="18"/>
              </w:rPr>
              <w:t>半硬（ H02）</w:t>
            </w:r>
          </w:p>
        </w:tc>
        <w:tc>
          <w:tcPr>
            <w:tcW w:w="851" w:type="dxa"/>
            <w:vAlign w:val="center"/>
          </w:tcPr>
          <w:p>
            <w:pPr>
              <w:pStyle w:val="58"/>
              <w:ind w:firstLine="0" w:firstLineChars="0"/>
              <w:jc w:val="center"/>
              <w:rPr>
                <w:sz w:val="18"/>
              </w:rPr>
            </w:pPr>
            <w:r>
              <w:rPr>
                <w:rFonts w:hint="eastAsia"/>
                <w:sz w:val="18"/>
                <w:highlight w:val="yellow"/>
                <w:rPrChange w:id="18" w:author="HAN ZHIWEI" w:date="2021-05-11T09:25:00Z">
                  <w:rPr>
                    <w:rFonts w:hint="eastAsia"/>
                    <w:sz w:val="18"/>
                  </w:rPr>
                </w:rPrChange>
              </w:rPr>
              <w:t>3～45</w:t>
            </w:r>
          </w:p>
        </w:tc>
        <w:tc>
          <w:tcPr>
            <w:tcW w:w="1134" w:type="dxa"/>
            <w:vMerge w:val="restart"/>
            <w:vAlign w:val="center"/>
          </w:tcPr>
          <w:p>
            <w:pPr>
              <w:pStyle w:val="58"/>
              <w:ind w:firstLine="0" w:firstLineChars="0"/>
              <w:jc w:val="center"/>
              <w:rPr>
                <w:rFonts w:hAnsi="宋体"/>
                <w:sz w:val="18"/>
                <w:szCs w:val="18"/>
              </w:rPr>
            </w:pPr>
            <w:r>
              <w:rPr>
                <w:rFonts w:hAnsi="宋体"/>
                <w:sz w:val="18"/>
                <w:szCs w:val="18"/>
              </w:rPr>
              <w:t>1</w:t>
            </w:r>
            <w:r>
              <w:rPr>
                <w:rFonts w:hint="eastAsia" w:hAnsi="宋体"/>
                <w:sz w:val="18"/>
                <w:szCs w:val="18"/>
              </w:rPr>
              <w:t>000</w:t>
            </w:r>
            <w:r>
              <w:rPr>
                <w:rFonts w:hAnsi="宋体"/>
                <w:sz w:val="18"/>
                <w:szCs w:val="18"/>
              </w:rPr>
              <w:t>～5</w:t>
            </w:r>
            <w:r>
              <w:rPr>
                <w:rFonts w:hint="eastAsia" w:hAnsi="宋体"/>
                <w:sz w:val="18"/>
                <w:szCs w:val="18"/>
              </w:rPr>
              <w:t>000</w:t>
            </w:r>
          </w:p>
          <w:p>
            <w:pPr>
              <w:pStyle w:val="58"/>
              <w:ind w:firstLine="0" w:firstLineChars="0"/>
              <w:jc w:val="center"/>
              <w:rPr>
                <w:rFonts w:hAnsi="宋体"/>
                <w:sz w:val="18"/>
                <w:szCs w:val="18"/>
              </w:rPr>
            </w:pPr>
            <w:r>
              <w:rPr>
                <w:rFonts w:hint="eastAsia" w:hAnsi="宋体"/>
                <w:sz w:val="18"/>
                <w:szCs w:val="18"/>
              </w:rPr>
              <w:t>（直条供应）</w:t>
            </w:r>
          </w:p>
          <w:p>
            <w:pPr>
              <w:pStyle w:val="58"/>
              <w:ind w:firstLine="0" w:firstLineChars="0"/>
              <w:jc w:val="center"/>
              <w:rPr>
                <w:rFonts w:hAnsi="宋体"/>
                <w:sz w:val="18"/>
                <w:szCs w:val="18"/>
              </w:rPr>
            </w:pPr>
            <w:r>
              <w:rPr>
                <w:rFonts w:hint="eastAsia" w:hAnsi="宋体"/>
                <w:sz w:val="18"/>
                <w:szCs w:val="18"/>
              </w:rPr>
              <w:t>直径</w:t>
            </w:r>
            <w:r>
              <w:rPr>
                <w:rFonts w:hint="eastAsia"/>
                <w:sz w:val="18"/>
              </w:rPr>
              <w:t>≤8mm</w:t>
            </w:r>
          </w:p>
          <w:p>
            <w:pPr>
              <w:pStyle w:val="58"/>
              <w:ind w:firstLine="0" w:firstLineChars="0"/>
              <w:jc w:val="center"/>
              <w:rPr>
                <w:rFonts w:hAnsi="宋体"/>
                <w:sz w:val="18"/>
                <w:szCs w:val="18"/>
              </w:rPr>
            </w:pPr>
            <w:r>
              <w:rPr>
                <w:rFonts w:hint="eastAsia" w:hAnsi="宋体"/>
                <w:sz w:val="18"/>
                <w:szCs w:val="18"/>
              </w:rPr>
              <w:t>可成卷供应</w:t>
            </w:r>
          </w:p>
        </w:tc>
        <w:tc>
          <w:tcPr>
            <w:tcW w:w="1280" w:type="dxa"/>
            <w:vAlign w:val="center"/>
          </w:tcPr>
          <w:p>
            <w:pPr>
              <w:pStyle w:val="58"/>
              <w:ind w:firstLine="0" w:firstLineChars="0"/>
              <w:jc w:val="center"/>
              <w:rPr>
                <w:sz w:val="18"/>
                <w:highlight w:val="yellow"/>
                <w:rPrChange w:id="19" w:author="HAN ZHIWEI" w:date="2021-05-11T09:24:00Z">
                  <w:rPr>
                    <w:sz w:val="18"/>
                  </w:rPr>
                </w:rPrChange>
              </w:rPr>
            </w:pPr>
            <w:r>
              <w:rPr>
                <w:rFonts w:hint="eastAsia"/>
                <w:sz w:val="18"/>
                <w:highlight w:val="yellow"/>
                <w:rPrChange w:id="20" w:author="HAN ZHIWEI" w:date="2021-05-11T09:24:00Z">
                  <w:rPr>
                    <w:rFonts w:hint="eastAsia"/>
                    <w:sz w:val="18"/>
                  </w:rPr>
                </w:rPrChange>
              </w:rPr>
              <w:t>平齿</w:t>
            </w:r>
          </w:p>
        </w:tc>
        <w:tc>
          <w:tcPr>
            <w:tcW w:w="1274" w:type="dxa"/>
            <w:vAlign w:val="center"/>
          </w:tcPr>
          <w:p>
            <w:pPr>
              <w:pStyle w:val="58"/>
              <w:ind w:firstLine="0" w:firstLineChars="0"/>
              <w:jc w:val="center"/>
              <w:rPr>
                <w:sz w:val="18"/>
                <w:highlight w:val="yellow"/>
                <w:rPrChange w:id="21" w:author="HAN ZHIWEI" w:date="2021-05-11T09:24:00Z">
                  <w:rPr>
                    <w:sz w:val="18"/>
                  </w:rPr>
                </w:rPrChange>
              </w:rPr>
            </w:pPr>
            <w:r>
              <w:rPr>
                <w:rFonts w:hint="eastAsia"/>
                <w:sz w:val="18"/>
                <w:highlight w:val="yellow"/>
                <w:rPrChange w:id="22" w:author="HAN ZHIWEI" w:date="2021-05-11T09:24:00Z">
                  <w:rPr>
                    <w:rFonts w:hint="eastAsia"/>
                    <w:sz w:val="18"/>
                  </w:rPr>
                </w:rPrChange>
              </w:rPr>
              <w:t>尖齿</w:t>
            </w:r>
          </w:p>
        </w:tc>
        <w:tc>
          <w:tcPr>
            <w:tcW w:w="2126" w:type="dxa"/>
            <w:vAlign w:val="center"/>
          </w:tcPr>
          <w:p>
            <w:pPr>
              <w:pStyle w:val="58"/>
              <w:ind w:firstLine="0" w:firstLineChars="0"/>
              <w:jc w:val="center"/>
              <w:rPr>
                <w:sz w:val="18"/>
                <w:highlight w:val="yellow"/>
                <w:rPrChange w:id="23" w:author="HAN ZHIWEI" w:date="2021-05-11T09:24:00Z">
                  <w:rPr>
                    <w:sz w:val="18"/>
                  </w:rPr>
                </w:rPrChange>
              </w:rPr>
            </w:pPr>
            <w:r>
              <w:rPr>
                <w:rFonts w:hint="eastAsia"/>
                <w:sz w:val="18"/>
                <w:highlight w:val="yellow"/>
                <w:rPrChange w:id="24" w:author="HAN ZHIWEI" w:date="2021-05-11T09:24:00Z">
                  <w:rPr>
                    <w:rFonts w:hint="eastAsia"/>
                    <w:sz w:val="18"/>
                  </w:rPr>
                </w:rPrChange>
              </w:rPr>
              <w:t>平齿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1040" w:type="dxa"/>
            <w:vMerge w:val="continue"/>
            <w:tcBorders>
              <w:left w:val="single" w:color="auto" w:sz="8" w:space="0"/>
              <w:bottom w:val="single" w:color="auto" w:sz="4" w:space="0"/>
            </w:tcBorders>
            <w:vAlign w:val="center"/>
          </w:tcPr>
          <w:p>
            <w:pPr>
              <w:pStyle w:val="58"/>
              <w:ind w:firstLine="0" w:firstLineChars="0"/>
              <w:jc w:val="center"/>
              <w:rPr>
                <w:sz w:val="18"/>
              </w:rPr>
            </w:pPr>
          </w:p>
        </w:tc>
        <w:tc>
          <w:tcPr>
            <w:tcW w:w="849" w:type="dxa"/>
            <w:vMerge w:val="continue"/>
            <w:tcBorders>
              <w:bottom w:val="single" w:color="auto" w:sz="4" w:space="0"/>
            </w:tcBorders>
            <w:vAlign w:val="center"/>
          </w:tcPr>
          <w:p>
            <w:pPr>
              <w:pStyle w:val="58"/>
              <w:ind w:firstLine="0" w:firstLineChars="0"/>
              <w:jc w:val="center"/>
              <w:rPr>
                <w:sz w:val="18"/>
                <w:szCs w:val="18"/>
              </w:rPr>
            </w:pPr>
          </w:p>
        </w:tc>
        <w:tc>
          <w:tcPr>
            <w:tcW w:w="1134" w:type="dxa"/>
            <w:tcBorders>
              <w:bottom w:val="single" w:color="auto" w:sz="4" w:space="0"/>
            </w:tcBorders>
            <w:vAlign w:val="center"/>
          </w:tcPr>
          <w:p>
            <w:pPr>
              <w:pStyle w:val="58"/>
              <w:ind w:firstLine="0" w:firstLineChars="0"/>
              <w:jc w:val="center"/>
              <w:rPr>
                <w:sz w:val="18"/>
                <w:szCs w:val="18"/>
              </w:rPr>
            </w:pPr>
            <w:r>
              <w:rPr>
                <w:rFonts w:hint="eastAsia"/>
                <w:sz w:val="18"/>
                <w:szCs w:val="18"/>
              </w:rPr>
              <w:t>连续铸造</w:t>
            </w:r>
          </w:p>
          <w:p>
            <w:pPr>
              <w:pStyle w:val="58"/>
              <w:ind w:firstLine="0" w:firstLineChars="0"/>
              <w:jc w:val="center"/>
              <w:rPr>
                <w:sz w:val="18"/>
                <w:szCs w:val="18"/>
              </w:rPr>
            </w:pPr>
            <w:r>
              <w:rPr>
                <w:rFonts w:hint="eastAsia"/>
                <w:sz w:val="18"/>
                <w:szCs w:val="18"/>
              </w:rPr>
              <w:t>（M07）</w:t>
            </w:r>
          </w:p>
        </w:tc>
        <w:tc>
          <w:tcPr>
            <w:tcW w:w="851" w:type="dxa"/>
            <w:tcBorders>
              <w:bottom w:val="single" w:color="auto" w:sz="4" w:space="0"/>
            </w:tcBorders>
            <w:vAlign w:val="center"/>
          </w:tcPr>
          <w:p>
            <w:pPr>
              <w:pStyle w:val="58"/>
              <w:ind w:firstLine="0" w:firstLineChars="0"/>
              <w:jc w:val="center"/>
              <w:rPr>
                <w:sz w:val="18"/>
              </w:rPr>
            </w:pPr>
            <w:r>
              <w:rPr>
                <w:rFonts w:hint="eastAsia"/>
                <w:sz w:val="18"/>
              </w:rPr>
              <w:t>6～45</w:t>
            </w:r>
          </w:p>
        </w:tc>
        <w:tc>
          <w:tcPr>
            <w:tcW w:w="1134" w:type="dxa"/>
            <w:vMerge w:val="continue"/>
            <w:tcBorders>
              <w:bottom w:val="single" w:color="auto" w:sz="4" w:space="0"/>
            </w:tcBorders>
            <w:vAlign w:val="center"/>
          </w:tcPr>
          <w:p>
            <w:pPr>
              <w:pStyle w:val="58"/>
              <w:ind w:firstLine="0" w:firstLineChars="0"/>
              <w:jc w:val="center"/>
              <w:rPr>
                <w:rFonts w:hAnsi="宋体"/>
                <w:sz w:val="18"/>
                <w:szCs w:val="18"/>
              </w:rPr>
            </w:pPr>
          </w:p>
        </w:tc>
        <w:tc>
          <w:tcPr>
            <w:tcW w:w="2554" w:type="dxa"/>
            <w:gridSpan w:val="2"/>
            <w:vMerge w:val="restart"/>
            <w:tcBorders>
              <w:bottom w:val="single" w:color="auto" w:sz="4" w:space="0"/>
            </w:tcBorders>
          </w:tcPr>
          <w:p>
            <w:pPr>
              <w:pStyle w:val="58"/>
              <w:ind w:firstLine="100" w:firstLineChars="48"/>
              <w:jc w:val="center"/>
              <w:rPr>
                <w:sz w:val="18"/>
              </w:rPr>
            </w:pPr>
            <w:r>
              <w:object>
                <v:shape id="_x0000_i1025" o:spt="75" type="#_x0000_t75" style="height:41.3pt;width:62pt;" o:ole="t" filled="f" o:preferrelative="t" stroked="f" coordsize="21600,21600">
                  <v:path/>
                  <v:fill on="f" focussize="0,0"/>
                  <v:stroke on="f" joinstyle="miter"/>
                  <v:imagedata r:id="rId12" cropleft="8791f" croptop="11793f" cropright="34508f" cropbottom="14994f" o:title=""/>
                  <o:lock v:ext="edit" aspectratio="t"/>
                  <w10:wrap type="none"/>
                  <w10:anchorlock/>
                </v:shape>
                <o:OLEObject Type="Embed" ProgID="AutoCAD.Drawing.16" ShapeID="_x0000_i1025" DrawAspect="Content" ObjectID="_1468075725" r:id="rId11">
                  <o:LockedField>false</o:LockedField>
                </o:OLEObject>
              </w:object>
            </w:r>
          </w:p>
        </w:tc>
        <w:tc>
          <w:tcPr>
            <w:tcW w:w="2126" w:type="dxa"/>
            <w:vMerge w:val="restart"/>
            <w:tcBorders>
              <w:bottom w:val="single" w:color="auto" w:sz="4" w:space="0"/>
            </w:tcBorders>
            <w:vAlign w:val="center"/>
          </w:tcPr>
          <w:p>
            <w:pPr>
              <w:pStyle w:val="58"/>
              <w:ind w:firstLine="420"/>
              <w:jc w:val="center"/>
              <w:rPr>
                <w:sz w:val="18"/>
              </w:rPr>
            </w:pPr>
            <w:r>
              <w:drawing>
                <wp:inline distT="0" distB="0" distL="0" distR="0">
                  <wp:extent cx="819785" cy="485775"/>
                  <wp:effectExtent l="0" t="0" r="0"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3" cstate="print">
                            <a:grayscl/>
                            <a:lum contrast="18000"/>
                            <a:extLst>
                              <a:ext uri="{28A0092B-C50C-407E-A947-70E740481C1C}">
                                <a14:useLocalDpi xmlns:a14="http://schemas.microsoft.com/office/drawing/2010/main" val="0"/>
                              </a:ext>
                            </a:extLst>
                          </a:blip>
                          <a:srcRect/>
                          <a:stretch>
                            <a:fillRect/>
                          </a:stretch>
                        </pic:blipFill>
                        <pic:spPr>
                          <a:xfrm>
                            <a:off x="0" y="0"/>
                            <a:ext cx="820797" cy="486637"/>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1040" w:type="dxa"/>
            <w:vAlign w:val="center"/>
          </w:tcPr>
          <w:p>
            <w:pPr>
              <w:pStyle w:val="58"/>
              <w:ind w:firstLine="0" w:firstLineChars="0"/>
              <w:jc w:val="center"/>
              <w:rPr>
                <w:sz w:val="18"/>
              </w:rPr>
            </w:pPr>
            <w:r>
              <w:rPr>
                <w:rFonts w:hint="eastAsia"/>
                <w:sz w:val="18"/>
              </w:rPr>
              <w:t>HBi59-1</w:t>
            </w:r>
          </w:p>
          <w:p>
            <w:pPr>
              <w:pStyle w:val="58"/>
              <w:ind w:firstLine="0" w:firstLineChars="0"/>
              <w:jc w:val="center"/>
              <w:rPr>
                <w:sz w:val="18"/>
              </w:rPr>
            </w:pPr>
            <w:r>
              <w:rPr>
                <w:rFonts w:hint="eastAsia"/>
                <w:sz w:val="18"/>
              </w:rPr>
              <w:t>HBi60-1.0-0.05</w:t>
            </w:r>
          </w:p>
        </w:tc>
        <w:tc>
          <w:tcPr>
            <w:tcW w:w="849" w:type="dxa"/>
            <w:vAlign w:val="center"/>
          </w:tcPr>
          <w:p>
            <w:pPr>
              <w:pStyle w:val="58"/>
              <w:ind w:firstLine="0" w:firstLineChars="0"/>
              <w:jc w:val="center"/>
              <w:rPr>
                <w:sz w:val="18"/>
                <w:szCs w:val="18"/>
              </w:rPr>
            </w:pPr>
            <w:r>
              <w:rPr>
                <w:rFonts w:hint="eastAsia"/>
                <w:sz w:val="18"/>
                <w:szCs w:val="18"/>
              </w:rPr>
              <w:t>T</w:t>
            </w:r>
            <w:r>
              <w:rPr>
                <w:sz w:val="18"/>
                <w:szCs w:val="18"/>
              </w:rPr>
              <w:t>49360</w:t>
            </w:r>
          </w:p>
          <w:p>
            <w:pPr>
              <w:pStyle w:val="58"/>
              <w:ind w:firstLine="0" w:firstLineChars="0"/>
              <w:jc w:val="center"/>
              <w:rPr>
                <w:sz w:val="18"/>
                <w:szCs w:val="18"/>
              </w:rPr>
            </w:pPr>
            <w:r>
              <w:rPr>
                <w:rFonts w:hint="eastAsia"/>
                <w:sz w:val="18"/>
              </w:rPr>
              <w:t>C49260</w:t>
            </w:r>
          </w:p>
        </w:tc>
        <w:tc>
          <w:tcPr>
            <w:tcW w:w="1134" w:type="dxa"/>
            <w:vAlign w:val="center"/>
          </w:tcPr>
          <w:p>
            <w:pPr>
              <w:pStyle w:val="58"/>
              <w:ind w:firstLine="0" w:firstLineChars="0"/>
              <w:jc w:val="center"/>
              <w:rPr>
                <w:sz w:val="18"/>
                <w:szCs w:val="18"/>
              </w:rPr>
            </w:pPr>
            <w:r>
              <w:rPr>
                <w:rFonts w:hint="eastAsia"/>
                <w:sz w:val="18"/>
                <w:szCs w:val="18"/>
              </w:rPr>
              <w:t>半硬（ H02）</w:t>
            </w:r>
          </w:p>
        </w:tc>
        <w:tc>
          <w:tcPr>
            <w:tcW w:w="851" w:type="dxa"/>
            <w:vAlign w:val="center"/>
          </w:tcPr>
          <w:p>
            <w:pPr>
              <w:pStyle w:val="58"/>
              <w:ind w:firstLine="0" w:firstLineChars="0"/>
              <w:jc w:val="center"/>
              <w:rPr>
                <w:sz w:val="18"/>
              </w:rPr>
            </w:pPr>
            <w:r>
              <w:rPr>
                <w:rFonts w:hint="eastAsia"/>
                <w:sz w:val="18"/>
              </w:rPr>
              <w:t>2～18</w:t>
            </w:r>
          </w:p>
        </w:tc>
        <w:tc>
          <w:tcPr>
            <w:tcW w:w="1134" w:type="dxa"/>
            <w:vMerge w:val="continue"/>
            <w:vAlign w:val="center"/>
          </w:tcPr>
          <w:p>
            <w:pPr>
              <w:pStyle w:val="58"/>
              <w:ind w:firstLine="0" w:firstLineChars="0"/>
              <w:jc w:val="center"/>
              <w:rPr>
                <w:rFonts w:hAnsi="宋体"/>
                <w:sz w:val="18"/>
                <w:szCs w:val="18"/>
              </w:rPr>
            </w:pPr>
          </w:p>
        </w:tc>
        <w:tc>
          <w:tcPr>
            <w:tcW w:w="2554" w:type="dxa"/>
            <w:gridSpan w:val="2"/>
            <w:vMerge w:val="continue"/>
            <w:tcBorders>
              <w:bottom w:val="single" w:color="auto" w:sz="4" w:space="0"/>
            </w:tcBorders>
            <w:vAlign w:val="center"/>
          </w:tcPr>
          <w:p>
            <w:pPr>
              <w:pStyle w:val="58"/>
              <w:ind w:firstLine="0" w:firstLineChars="0"/>
              <w:jc w:val="center"/>
              <w:rPr>
                <w:sz w:val="18"/>
              </w:rPr>
            </w:pPr>
          </w:p>
        </w:tc>
        <w:tc>
          <w:tcPr>
            <w:tcW w:w="2126" w:type="dxa"/>
            <w:vMerge w:val="continue"/>
            <w:tcBorders>
              <w:bottom w:val="single" w:color="auto" w:sz="4" w:space="0"/>
            </w:tcBorders>
            <w:vAlign w:val="center"/>
          </w:tcPr>
          <w:p>
            <w:pPr>
              <w:pStyle w:val="58"/>
              <w:ind w:firstLine="0" w:firstLineChars="0"/>
              <w:jc w:val="center"/>
              <w:rPr>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12" w:hRule="atLeast"/>
        </w:trPr>
        <w:tc>
          <w:tcPr>
            <w:tcW w:w="9688" w:type="dxa"/>
            <w:gridSpan w:val="8"/>
          </w:tcPr>
          <w:p>
            <w:pPr>
              <w:widowControl/>
              <w:ind w:firstLine="360" w:firstLineChars="200"/>
              <w:rPr>
                <w:rFonts w:hAnsi="宋体"/>
                <w:sz w:val="18"/>
                <w:szCs w:val="18"/>
              </w:rPr>
            </w:pPr>
            <w:r>
              <w:rPr>
                <w:rFonts w:hint="eastAsia" w:ascii="宋体" w:hAnsi="宋体"/>
                <w:bCs/>
                <w:kern w:val="0"/>
                <w:sz w:val="18"/>
                <w:szCs w:val="18"/>
              </w:rPr>
              <w:t>注1</w:t>
            </w:r>
            <w:r>
              <w:rPr>
                <w:rFonts w:hint="eastAsia" w:ascii="宋体" w:hAnsi="宋体"/>
                <w:kern w:val="0"/>
                <w:sz w:val="18"/>
                <w:szCs w:val="18"/>
              </w:rPr>
              <w:t>：经供需双方协商，并在合同中注明，也可以使用其他成分合金。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688" w:type="dxa"/>
            <w:gridSpan w:val="8"/>
          </w:tcPr>
          <w:p>
            <w:pPr>
              <w:pStyle w:val="58"/>
              <w:widowControl w:val="0"/>
              <w:ind w:firstLine="360"/>
              <w:rPr>
                <w:sz w:val="18"/>
                <w:szCs w:val="18"/>
              </w:rPr>
            </w:pPr>
            <w:r>
              <w:rPr>
                <w:rFonts w:hint="eastAsia"/>
                <w:sz w:val="18"/>
                <w:szCs w:val="18"/>
                <w:vertAlign w:val="superscript"/>
              </w:rPr>
              <w:t>a</w:t>
            </w:r>
            <w:r>
              <w:rPr>
                <w:rFonts w:hint="eastAsia"/>
                <w:sz w:val="18"/>
                <w:szCs w:val="18"/>
              </w:rPr>
              <w:t xml:space="preserve"> 此牌号为再生铜合金牌号。</w:t>
            </w:r>
          </w:p>
        </w:tc>
      </w:tr>
    </w:tbl>
    <w:p>
      <w:pPr>
        <w:pStyle w:val="58"/>
        <w:ind w:firstLine="420"/>
      </w:pPr>
    </w:p>
    <w:p>
      <w:pPr>
        <w:pStyle w:val="60"/>
        <w:spacing w:beforeLines="50" w:afterLines="50"/>
      </w:pPr>
      <w:r>
        <w:rPr>
          <w:rFonts w:hint="eastAsia"/>
        </w:rPr>
        <w:t>产品标记</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产品标记按名称、文件编号、牌号或代号、状态、规格的顺序表示。</w:t>
      </w:r>
    </w:p>
    <w:p>
      <w:pPr>
        <w:pStyle w:val="58"/>
        <w:ind w:firstLine="360"/>
        <w:rPr>
          <w:rFonts w:ascii="黑体" w:hAnsi="黑体" w:eastAsia="黑体"/>
          <w:sz w:val="18"/>
          <w:szCs w:val="18"/>
        </w:rPr>
      </w:pPr>
      <w:r>
        <w:rPr>
          <w:rFonts w:hint="eastAsia" w:ascii="黑体" w:hAnsi="黑体" w:eastAsia="黑体"/>
          <w:sz w:val="18"/>
          <w:szCs w:val="18"/>
        </w:rPr>
        <w:t>示例1：</w:t>
      </w:r>
    </w:p>
    <w:tbl>
      <w:tblPr>
        <w:tblStyle w:val="33"/>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1" w:type="dxa"/>
          </w:tcPr>
          <w:p>
            <w:pPr>
              <w:pStyle w:val="58"/>
              <w:ind w:firstLine="360"/>
              <w:jc w:val="left"/>
              <w:rPr>
                <w:sz w:val="18"/>
              </w:rPr>
            </w:pPr>
            <w:r>
              <w:rPr>
                <w:rFonts w:hint="eastAsia" w:asciiTheme="minorEastAsia" w:hAnsiTheme="minorEastAsia" w:eastAsiaTheme="minorEastAsia"/>
                <w:sz w:val="18"/>
                <w:szCs w:val="18"/>
              </w:rPr>
              <w:t>用</w:t>
            </w:r>
            <w:r>
              <w:rPr>
                <w:rFonts w:asciiTheme="minorEastAsia" w:hAnsiTheme="minorEastAsia" w:eastAsiaTheme="minorEastAsia"/>
                <w:sz w:val="18"/>
                <w:szCs w:val="18"/>
              </w:rPr>
              <w:t>HPb59-1</w:t>
            </w:r>
            <w:r>
              <w:rPr>
                <w:rFonts w:hint="eastAsia" w:asciiTheme="minorEastAsia" w:hAnsiTheme="minorEastAsia" w:eastAsiaTheme="minorEastAsia"/>
                <w:sz w:val="18"/>
                <w:szCs w:val="18"/>
              </w:rPr>
              <w:t>（</w:t>
            </w:r>
            <w:r>
              <w:rPr>
                <w:rFonts w:hint="eastAsia"/>
                <w:sz w:val="18"/>
              </w:rPr>
              <w:t>T</w:t>
            </w:r>
            <w:r>
              <w:rPr>
                <w:sz w:val="18"/>
              </w:rPr>
              <w:t>38100</w:t>
            </w:r>
            <w:r>
              <w:rPr>
                <w:rFonts w:hint="eastAsia" w:asciiTheme="minorEastAsia" w:hAnsiTheme="minorEastAsia" w:eastAsiaTheme="minorEastAsia"/>
                <w:sz w:val="18"/>
                <w:szCs w:val="18"/>
              </w:rPr>
              <w:t>）制造的、M07状态、直径为</w:t>
            </w:r>
            <w:r>
              <w:rPr>
                <w:rFonts w:asciiTheme="minorEastAsia" w:hAnsiTheme="minorEastAsia" w:eastAsiaTheme="minorEastAsia"/>
                <w:sz w:val="18"/>
                <w:szCs w:val="18"/>
              </w:rPr>
              <w:t>10mm</w:t>
            </w:r>
            <w:r>
              <w:rPr>
                <w:rFonts w:hint="eastAsia" w:asciiTheme="minorEastAsia" w:hAnsiTheme="minorEastAsia" w:eastAsiaTheme="minorEastAsia"/>
                <w:sz w:val="18"/>
                <w:szCs w:val="18"/>
              </w:rPr>
              <w:t>、长度为 3000mm的网纹拉花棒标记为：</w:t>
            </w:r>
          </w:p>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网纹拉花棒 </w:t>
            </w:r>
            <w:r>
              <w:rPr>
                <w:rFonts w:asciiTheme="minorEastAsia" w:hAnsiTheme="minorEastAsia" w:eastAsiaTheme="minorEastAsia"/>
                <w:sz w:val="18"/>
                <w:szCs w:val="18"/>
              </w:rPr>
              <w:t>YS/T ××-××××</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HPb59-1 </w:t>
            </w:r>
            <w:r>
              <w:rPr>
                <w:rFonts w:hint="eastAsia" w:asciiTheme="minorEastAsia" w:hAnsiTheme="minorEastAsia" w:eastAsiaTheme="minorEastAsia"/>
                <w:sz w:val="18"/>
                <w:szCs w:val="18"/>
              </w:rPr>
              <w:t xml:space="preserve">M07-10×3000 </w:t>
            </w:r>
          </w:p>
          <w:p>
            <w:pPr>
              <w:pStyle w:val="58"/>
              <w:ind w:firstLine="1980" w:firstLineChars="1100"/>
              <w:rPr>
                <w:rFonts w:asciiTheme="minorEastAsia" w:hAnsiTheme="minorEastAsia" w:eastAsiaTheme="minorEastAsia"/>
                <w:kern w:val="2"/>
                <w:sz w:val="18"/>
                <w:szCs w:val="18"/>
              </w:rPr>
            </w:pPr>
            <w:r>
              <w:rPr>
                <w:rFonts w:hint="eastAsia" w:asciiTheme="minorEastAsia" w:hAnsiTheme="minorEastAsia" w:eastAsiaTheme="minorEastAsia"/>
                <w:sz w:val="18"/>
                <w:szCs w:val="18"/>
              </w:rPr>
              <w:t xml:space="preserve">或  网纹拉花棒 </w:t>
            </w:r>
            <w:r>
              <w:rPr>
                <w:rFonts w:asciiTheme="minorEastAsia" w:hAnsiTheme="minorEastAsia" w:eastAsiaTheme="minorEastAsia"/>
                <w:sz w:val="18"/>
                <w:szCs w:val="18"/>
              </w:rPr>
              <w:t>YS/T ××-××××</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w:t>
            </w:r>
            <w:r>
              <w:rPr>
                <w:rFonts w:hint="eastAsia"/>
                <w:sz w:val="18"/>
              </w:rPr>
              <w:t>T</w:t>
            </w:r>
            <w:r>
              <w:rPr>
                <w:sz w:val="18"/>
              </w:rPr>
              <w:t>38100</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M07-10×3000</w:t>
            </w:r>
            <w:r>
              <w:t xml:space="preserve"> </w:t>
            </w:r>
          </w:p>
        </w:tc>
      </w:tr>
    </w:tbl>
    <w:p>
      <w:pPr>
        <w:pStyle w:val="58"/>
        <w:ind w:firstLine="347" w:firstLineChars="193"/>
        <w:rPr>
          <w:rFonts w:ascii="黑体" w:hAnsi="黑体" w:eastAsia="黑体"/>
          <w:sz w:val="18"/>
          <w:szCs w:val="18"/>
        </w:rPr>
      </w:pPr>
    </w:p>
    <w:p>
      <w:pPr>
        <w:pStyle w:val="58"/>
        <w:ind w:firstLine="360"/>
        <w:rPr>
          <w:rFonts w:ascii="黑体" w:hAnsi="黑体" w:eastAsia="黑体"/>
          <w:sz w:val="18"/>
          <w:szCs w:val="18"/>
        </w:rPr>
      </w:pPr>
      <w:r>
        <w:rPr>
          <w:rFonts w:hint="eastAsia" w:ascii="黑体" w:hAnsi="黑体" w:eastAsia="黑体"/>
          <w:sz w:val="18"/>
          <w:szCs w:val="18"/>
        </w:rPr>
        <w:t>示例</w:t>
      </w:r>
      <w:r>
        <w:rPr>
          <w:rFonts w:ascii="黑体" w:hAnsi="黑体" w:eastAsia="黑体"/>
          <w:sz w:val="18"/>
          <w:szCs w:val="18"/>
        </w:rPr>
        <w:t>2</w:t>
      </w:r>
      <w:r>
        <w:rPr>
          <w:rFonts w:hint="eastAsia" w:ascii="黑体" w:hAnsi="黑体" w:eastAsia="黑体"/>
          <w:sz w:val="18"/>
          <w:szCs w:val="18"/>
        </w:rPr>
        <w:t>：</w:t>
      </w:r>
    </w:p>
    <w:tbl>
      <w:tblPr>
        <w:tblStyle w:val="33"/>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81" w:type="dxa"/>
          </w:tcPr>
          <w:p>
            <w:pPr>
              <w:pStyle w:val="58"/>
              <w:ind w:firstLine="347" w:firstLineChars="193"/>
              <w:rPr>
                <w:rFonts w:asciiTheme="minorEastAsia" w:hAnsiTheme="minorEastAsia" w:eastAsiaTheme="minorEastAsia"/>
                <w:sz w:val="18"/>
                <w:szCs w:val="18"/>
              </w:rPr>
            </w:pPr>
            <w:r>
              <w:rPr>
                <w:rFonts w:hint="eastAsia" w:asciiTheme="minorEastAsia" w:hAnsiTheme="minorEastAsia" w:eastAsiaTheme="minorEastAsia"/>
                <w:sz w:val="18"/>
                <w:szCs w:val="18"/>
              </w:rPr>
              <w:t>用RHPb</w:t>
            </w:r>
            <w:r>
              <w:rPr>
                <w:rFonts w:asciiTheme="minorEastAsia" w:hAnsiTheme="minorEastAsia" w:eastAsiaTheme="minorEastAsia"/>
                <w:sz w:val="18"/>
                <w:szCs w:val="18"/>
              </w:rPr>
              <w:t>5</w:t>
            </w:r>
            <w:r>
              <w:rPr>
                <w:rFonts w:hint="eastAsia" w:asciiTheme="minorEastAsia" w:hAnsiTheme="minorEastAsia" w:eastAsiaTheme="minorEastAsia"/>
                <w:sz w:val="18"/>
                <w:szCs w:val="18"/>
              </w:rPr>
              <w:t>8-2（</w:t>
            </w:r>
            <w:r>
              <w:rPr>
                <w:rFonts w:asciiTheme="minorEastAsia" w:hAnsiTheme="minorEastAsia" w:eastAsiaTheme="minorEastAsia"/>
                <w:sz w:val="18"/>
                <w:szCs w:val="18"/>
              </w:rPr>
              <w:t>T38210</w:t>
            </w:r>
            <w:r>
              <w:rPr>
                <w:rFonts w:hint="eastAsia" w:asciiTheme="minorEastAsia" w:hAnsiTheme="minorEastAsia" w:eastAsiaTheme="minorEastAsia"/>
                <w:sz w:val="18"/>
                <w:szCs w:val="18"/>
              </w:rPr>
              <w:t>）制造的、</w:t>
            </w:r>
            <w:r>
              <w:rPr>
                <w:rFonts w:asciiTheme="minorEastAsia" w:hAnsiTheme="minorEastAsia" w:eastAsiaTheme="minorEastAsia"/>
                <w:sz w:val="18"/>
                <w:szCs w:val="18"/>
              </w:rPr>
              <w:t>H02</w:t>
            </w:r>
            <w:r>
              <w:rPr>
                <w:rFonts w:hint="eastAsia" w:asciiTheme="minorEastAsia" w:hAnsiTheme="minorEastAsia" w:eastAsiaTheme="minorEastAsia"/>
                <w:sz w:val="18"/>
                <w:szCs w:val="18"/>
              </w:rPr>
              <w:t>状态、直径为20</w:t>
            </w:r>
            <w:r>
              <w:rPr>
                <w:rFonts w:asciiTheme="minorEastAsia" w:hAnsiTheme="minorEastAsia" w:eastAsiaTheme="minorEastAsia"/>
                <w:sz w:val="18"/>
                <w:szCs w:val="18"/>
              </w:rPr>
              <w:t>mm</w:t>
            </w:r>
            <w:r>
              <w:rPr>
                <w:rFonts w:hint="eastAsia" w:asciiTheme="minorEastAsia" w:hAnsiTheme="minorEastAsia" w:eastAsiaTheme="minorEastAsia"/>
                <w:sz w:val="18"/>
                <w:szCs w:val="18"/>
              </w:rPr>
              <w:t>、长度为 3000mm的高精级直纹拉花棒标记为：</w:t>
            </w:r>
          </w:p>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直纹拉花棒 </w:t>
            </w:r>
            <w:r>
              <w:rPr>
                <w:rFonts w:asciiTheme="minorEastAsia" w:hAnsiTheme="minorEastAsia" w:eastAsiaTheme="minorEastAsia"/>
                <w:sz w:val="18"/>
                <w:szCs w:val="18"/>
              </w:rPr>
              <w:t>YS/T ××-××××</w:t>
            </w:r>
            <w:r>
              <w:rPr>
                <w:rFonts w:hint="eastAsia" w:asciiTheme="minorEastAsia" w:hAnsiTheme="minorEastAsia" w:eastAsiaTheme="minorEastAsia"/>
                <w:sz w:val="18"/>
                <w:szCs w:val="18"/>
              </w:rPr>
              <w:t>- RHPb</w:t>
            </w:r>
            <w:r>
              <w:rPr>
                <w:rFonts w:asciiTheme="minorEastAsia" w:hAnsiTheme="minorEastAsia" w:eastAsiaTheme="minorEastAsia"/>
                <w:sz w:val="18"/>
                <w:szCs w:val="18"/>
              </w:rPr>
              <w:t>5</w:t>
            </w:r>
            <w:r>
              <w:rPr>
                <w:rFonts w:hint="eastAsia" w:asciiTheme="minorEastAsia" w:hAnsiTheme="minorEastAsia" w:eastAsiaTheme="minorEastAsia"/>
                <w:sz w:val="18"/>
                <w:szCs w:val="18"/>
              </w:rPr>
              <w:t>8</w:t>
            </w:r>
            <w:r>
              <w:rPr>
                <w:rFonts w:asciiTheme="minorEastAsia" w:hAnsiTheme="minorEastAsia" w:eastAsiaTheme="minorEastAsia"/>
                <w:sz w:val="18"/>
                <w:szCs w:val="18"/>
              </w:rPr>
              <w:t>-</w:t>
            </w:r>
            <w:r>
              <w:rPr>
                <w:rFonts w:hint="eastAsia" w:asciiTheme="minorEastAsia" w:hAnsiTheme="minorEastAsia" w:eastAsiaTheme="minorEastAsia"/>
                <w:sz w:val="18"/>
                <w:szCs w:val="18"/>
              </w:rPr>
              <w:t>2 H02-高-20×3000</w:t>
            </w:r>
            <w:r>
              <w:t xml:space="preserve"> </w:t>
            </w:r>
          </w:p>
          <w:p>
            <w:pPr>
              <w:pStyle w:val="58"/>
              <w:ind w:firstLine="1819" w:firstLineChars="1011"/>
              <w:rPr>
                <w:rFonts w:asciiTheme="minorEastAsia" w:hAnsiTheme="minorEastAsia" w:eastAsiaTheme="minorEastAsia"/>
                <w:kern w:val="2"/>
                <w:sz w:val="18"/>
                <w:szCs w:val="18"/>
              </w:rPr>
            </w:pPr>
            <w:r>
              <w:rPr>
                <w:rFonts w:hint="eastAsia" w:asciiTheme="minorEastAsia" w:hAnsiTheme="minorEastAsia" w:eastAsiaTheme="minorEastAsia"/>
                <w:sz w:val="18"/>
                <w:szCs w:val="18"/>
              </w:rPr>
              <w:t xml:space="preserve">或  直纹拉花棒 </w:t>
            </w:r>
            <w:r>
              <w:rPr>
                <w:rFonts w:asciiTheme="minorEastAsia" w:hAnsiTheme="minorEastAsia" w:eastAsiaTheme="minorEastAsia"/>
                <w:sz w:val="18"/>
                <w:szCs w:val="18"/>
              </w:rPr>
              <w:t>YS/T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T38210</w:t>
            </w:r>
            <w:r>
              <w:rPr>
                <w:rFonts w:hint="eastAsia" w:asciiTheme="minorEastAsia" w:hAnsiTheme="minorEastAsia" w:eastAsiaTheme="minorEastAsia"/>
                <w:sz w:val="18"/>
                <w:szCs w:val="18"/>
              </w:rPr>
              <w:t xml:space="preserve"> H02-高-20×3000</w:t>
            </w:r>
            <w:r>
              <w:t xml:space="preserve"> </w:t>
            </w:r>
          </w:p>
        </w:tc>
      </w:tr>
    </w:tbl>
    <w:p>
      <w:pPr>
        <w:pStyle w:val="59"/>
        <w:numPr>
          <w:ilvl w:val="0"/>
          <w:numId w:val="0"/>
        </w:numPr>
        <w:spacing w:before="156" w:after="156"/>
      </w:pPr>
    </w:p>
    <w:p>
      <w:pPr>
        <w:pStyle w:val="59"/>
        <w:spacing w:before="156" w:after="156"/>
      </w:pPr>
      <w:r>
        <w:rPr>
          <w:rFonts w:hint="eastAsia"/>
        </w:rPr>
        <w:t>技术要求</w:t>
      </w:r>
    </w:p>
    <w:p>
      <w:pPr>
        <w:pStyle w:val="60"/>
        <w:spacing w:beforeLines="50" w:afterLines="50"/>
      </w:pPr>
      <w:r>
        <w:rPr>
          <w:rFonts w:hint="eastAsia"/>
        </w:rPr>
        <w:t>化学成分</w:t>
      </w:r>
    </w:p>
    <w:p>
      <w:pPr>
        <w:pStyle w:val="58"/>
        <w:ind w:firstLine="420"/>
      </w:pPr>
      <w:r>
        <w:rPr>
          <w:rFonts w:hint="eastAsia"/>
        </w:rPr>
        <w:t>RHPb58-2的化学成分应符合表2的规定，其他牌号</w:t>
      </w:r>
      <w:ins w:id="25" w:author="HAN ZHIWEI" w:date="2021-05-11T09:25:00Z">
        <w:r>
          <w:rPr>
            <w:rFonts w:hint="eastAsia"/>
          </w:rPr>
          <w:t>的化学</w:t>
        </w:r>
      </w:ins>
      <w:ins w:id="26" w:author="HAN ZHIWEI" w:date="2021-05-11T09:26:00Z">
        <w:r>
          <w:rPr>
            <w:rFonts w:hint="eastAsia"/>
          </w:rPr>
          <w:t>成分</w:t>
        </w:r>
      </w:ins>
      <w:r>
        <w:rPr>
          <w:rFonts w:hint="eastAsia"/>
        </w:rPr>
        <w:t>应符合GB/T 5231的规定。</w:t>
      </w:r>
    </w:p>
    <w:p>
      <w:pPr>
        <w:pStyle w:val="100"/>
        <w:spacing w:beforeLines="50" w:afterLines="50"/>
        <w:ind w:left="0"/>
        <w:rPr>
          <w:szCs w:val="21"/>
        </w:rPr>
      </w:pPr>
      <w:r>
        <w:rPr>
          <w:rFonts w:hint="eastAsia"/>
          <w:szCs w:val="21"/>
        </w:rPr>
        <w:t>棒材的化学成分</w:t>
      </w:r>
    </w:p>
    <w:tbl>
      <w:tblPr>
        <w:tblStyle w:val="32"/>
        <w:tblW w:w="494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134"/>
        <w:gridCol w:w="992"/>
        <w:gridCol w:w="850"/>
        <w:gridCol w:w="993"/>
        <w:gridCol w:w="992"/>
        <w:gridCol w:w="850"/>
        <w:gridCol w:w="851"/>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668" w:type="dxa"/>
            <w:vMerge w:val="restart"/>
            <w:vAlign w:val="center"/>
          </w:tcPr>
          <w:p>
            <w:pPr>
              <w:pStyle w:val="58"/>
              <w:ind w:firstLine="0" w:firstLineChars="0"/>
              <w:jc w:val="center"/>
              <w:rPr>
                <w:sz w:val="18"/>
                <w:szCs w:val="18"/>
              </w:rPr>
            </w:pPr>
            <w:r>
              <w:rPr>
                <w:rFonts w:hint="eastAsia"/>
                <w:sz w:val="18"/>
                <w:szCs w:val="18"/>
              </w:rPr>
              <w:t>牌号</w:t>
            </w:r>
          </w:p>
        </w:tc>
        <w:tc>
          <w:tcPr>
            <w:tcW w:w="7796" w:type="dxa"/>
            <w:gridSpan w:val="8"/>
            <w:vAlign w:val="center"/>
          </w:tcPr>
          <w:p>
            <w:pPr>
              <w:pStyle w:val="58"/>
              <w:ind w:firstLine="0" w:firstLineChars="0"/>
              <w:jc w:val="center"/>
              <w:rPr>
                <w:sz w:val="18"/>
                <w:szCs w:val="18"/>
              </w:rPr>
            </w:pPr>
            <w:r>
              <w:rPr>
                <w:rFonts w:hint="eastAsia"/>
                <w:sz w:val="18"/>
                <w:szCs w:val="18"/>
              </w:rPr>
              <w:t>化学成分（质量分数）</w:t>
            </w:r>
          </w:p>
          <w:p>
            <w:pPr>
              <w:pStyle w:val="58"/>
              <w:ind w:firstLine="0" w:firstLineChars="0"/>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68" w:type="dxa"/>
            <w:vMerge w:val="continue"/>
            <w:vAlign w:val="center"/>
          </w:tcPr>
          <w:p>
            <w:pPr>
              <w:pStyle w:val="58"/>
              <w:ind w:firstLine="0" w:firstLineChars="0"/>
              <w:jc w:val="center"/>
              <w:rPr>
                <w:sz w:val="18"/>
                <w:szCs w:val="18"/>
              </w:rPr>
            </w:pPr>
          </w:p>
        </w:tc>
        <w:tc>
          <w:tcPr>
            <w:tcW w:w="1134" w:type="dxa"/>
            <w:vAlign w:val="center"/>
          </w:tcPr>
          <w:p>
            <w:pPr>
              <w:pStyle w:val="58"/>
              <w:ind w:firstLine="0" w:firstLineChars="0"/>
              <w:jc w:val="center"/>
              <w:rPr>
                <w:sz w:val="18"/>
                <w:szCs w:val="18"/>
              </w:rPr>
            </w:pPr>
            <w:r>
              <w:rPr>
                <w:rFonts w:hint="eastAsia"/>
                <w:sz w:val="18"/>
                <w:szCs w:val="18"/>
              </w:rPr>
              <w:t>Cu</w:t>
            </w:r>
          </w:p>
        </w:tc>
        <w:tc>
          <w:tcPr>
            <w:tcW w:w="992" w:type="dxa"/>
            <w:vAlign w:val="center"/>
          </w:tcPr>
          <w:p>
            <w:pPr>
              <w:pStyle w:val="58"/>
              <w:ind w:firstLine="0" w:firstLineChars="0"/>
              <w:jc w:val="center"/>
              <w:rPr>
                <w:sz w:val="18"/>
                <w:szCs w:val="18"/>
              </w:rPr>
            </w:pPr>
            <w:r>
              <w:rPr>
                <w:rFonts w:hint="eastAsia"/>
                <w:sz w:val="18"/>
                <w:szCs w:val="18"/>
              </w:rPr>
              <w:t>Pb</w:t>
            </w:r>
          </w:p>
        </w:tc>
        <w:tc>
          <w:tcPr>
            <w:tcW w:w="850" w:type="dxa"/>
            <w:vAlign w:val="center"/>
          </w:tcPr>
          <w:p>
            <w:pPr>
              <w:pStyle w:val="58"/>
              <w:ind w:firstLine="0" w:firstLineChars="0"/>
              <w:jc w:val="center"/>
              <w:rPr>
                <w:sz w:val="18"/>
                <w:szCs w:val="18"/>
              </w:rPr>
            </w:pPr>
            <w:r>
              <w:rPr>
                <w:rFonts w:hint="eastAsia"/>
                <w:sz w:val="18"/>
                <w:szCs w:val="18"/>
              </w:rPr>
              <w:t>Fe</w:t>
            </w:r>
          </w:p>
        </w:tc>
        <w:tc>
          <w:tcPr>
            <w:tcW w:w="993" w:type="dxa"/>
            <w:vAlign w:val="center"/>
          </w:tcPr>
          <w:p>
            <w:pPr>
              <w:pStyle w:val="58"/>
              <w:ind w:firstLine="0" w:firstLineChars="0"/>
              <w:jc w:val="center"/>
              <w:rPr>
                <w:sz w:val="18"/>
                <w:szCs w:val="18"/>
              </w:rPr>
            </w:pPr>
            <w:r>
              <w:rPr>
                <w:rFonts w:hint="eastAsia"/>
                <w:sz w:val="18"/>
                <w:szCs w:val="18"/>
              </w:rPr>
              <w:t>Sn</w:t>
            </w:r>
          </w:p>
        </w:tc>
        <w:tc>
          <w:tcPr>
            <w:tcW w:w="992" w:type="dxa"/>
            <w:vAlign w:val="center"/>
          </w:tcPr>
          <w:p>
            <w:pPr>
              <w:pStyle w:val="58"/>
              <w:ind w:firstLine="0" w:firstLineChars="0"/>
              <w:jc w:val="center"/>
              <w:rPr>
                <w:sz w:val="18"/>
                <w:szCs w:val="18"/>
              </w:rPr>
            </w:pPr>
            <w:r>
              <w:rPr>
                <w:rFonts w:hint="eastAsia"/>
                <w:sz w:val="18"/>
                <w:szCs w:val="18"/>
              </w:rPr>
              <w:t>Fe+Sn</w:t>
            </w:r>
          </w:p>
        </w:tc>
        <w:tc>
          <w:tcPr>
            <w:tcW w:w="850" w:type="dxa"/>
            <w:vAlign w:val="center"/>
          </w:tcPr>
          <w:p>
            <w:pPr>
              <w:pStyle w:val="58"/>
              <w:ind w:firstLine="0" w:firstLineChars="0"/>
              <w:jc w:val="center"/>
              <w:rPr>
                <w:sz w:val="18"/>
                <w:szCs w:val="18"/>
              </w:rPr>
            </w:pPr>
            <w:r>
              <w:rPr>
                <w:rFonts w:hint="eastAsia"/>
                <w:sz w:val="18"/>
                <w:szCs w:val="18"/>
              </w:rPr>
              <w:t>Ni</w:t>
            </w:r>
          </w:p>
        </w:tc>
        <w:tc>
          <w:tcPr>
            <w:tcW w:w="851" w:type="dxa"/>
            <w:vAlign w:val="center"/>
          </w:tcPr>
          <w:p>
            <w:pPr>
              <w:pStyle w:val="58"/>
              <w:ind w:firstLine="0" w:firstLineChars="0"/>
              <w:jc w:val="center"/>
              <w:rPr>
                <w:sz w:val="18"/>
                <w:szCs w:val="18"/>
              </w:rPr>
            </w:pPr>
            <w:r>
              <w:rPr>
                <w:rFonts w:hint="eastAsia"/>
                <w:sz w:val="18"/>
                <w:szCs w:val="18"/>
              </w:rPr>
              <w:t>Zn</w:t>
            </w:r>
          </w:p>
        </w:tc>
        <w:tc>
          <w:tcPr>
            <w:tcW w:w="1134" w:type="dxa"/>
            <w:vAlign w:val="center"/>
          </w:tcPr>
          <w:p>
            <w:pPr>
              <w:pStyle w:val="58"/>
              <w:ind w:firstLine="0" w:firstLineChars="0"/>
              <w:jc w:val="center"/>
              <w:rPr>
                <w:sz w:val="18"/>
                <w:szCs w:val="18"/>
              </w:rPr>
            </w:pPr>
            <w:r>
              <w:rPr>
                <w:rFonts w:hint="eastAsia"/>
                <w:sz w:val="18"/>
                <w:szCs w:val="18"/>
              </w:rPr>
              <w:t>Cu+所列元素总和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668" w:type="dxa"/>
            <w:vAlign w:val="center"/>
          </w:tcPr>
          <w:p>
            <w:pPr>
              <w:pStyle w:val="58"/>
              <w:ind w:firstLine="0" w:firstLineChars="0"/>
              <w:jc w:val="center"/>
              <w:rPr>
                <w:sz w:val="18"/>
                <w:szCs w:val="18"/>
                <w:vertAlign w:val="superscript"/>
              </w:rPr>
            </w:pPr>
            <w:r>
              <w:rPr>
                <w:rFonts w:hint="eastAsia"/>
                <w:sz w:val="18"/>
                <w:szCs w:val="18"/>
              </w:rPr>
              <w:t>RHPb58-2</w:t>
            </w:r>
          </w:p>
        </w:tc>
        <w:tc>
          <w:tcPr>
            <w:tcW w:w="1134" w:type="dxa"/>
            <w:vAlign w:val="center"/>
          </w:tcPr>
          <w:p>
            <w:pPr>
              <w:pStyle w:val="58"/>
              <w:ind w:firstLine="0" w:firstLineChars="0"/>
              <w:jc w:val="center"/>
              <w:rPr>
                <w:rFonts w:hAnsi="宋体"/>
                <w:sz w:val="18"/>
                <w:szCs w:val="18"/>
              </w:rPr>
            </w:pPr>
            <w:r>
              <w:rPr>
                <w:rFonts w:hint="eastAsia" w:hAnsi="宋体"/>
                <w:sz w:val="18"/>
                <w:szCs w:val="18"/>
              </w:rPr>
              <w:t>56．5～59．5</w:t>
            </w:r>
          </w:p>
        </w:tc>
        <w:tc>
          <w:tcPr>
            <w:tcW w:w="992" w:type="dxa"/>
            <w:vAlign w:val="center"/>
          </w:tcPr>
          <w:p>
            <w:pPr>
              <w:pStyle w:val="58"/>
              <w:ind w:firstLine="0" w:firstLineChars="0"/>
              <w:jc w:val="center"/>
              <w:rPr>
                <w:rFonts w:hAnsi="宋体"/>
                <w:sz w:val="18"/>
                <w:szCs w:val="18"/>
              </w:rPr>
            </w:pPr>
            <w:r>
              <w:rPr>
                <w:rFonts w:hint="eastAsia" w:hAnsi="宋体"/>
                <w:sz w:val="18"/>
                <w:szCs w:val="18"/>
              </w:rPr>
              <w:t>1.0～3.0</w:t>
            </w:r>
          </w:p>
        </w:tc>
        <w:tc>
          <w:tcPr>
            <w:tcW w:w="850" w:type="dxa"/>
            <w:vAlign w:val="center"/>
          </w:tcPr>
          <w:p>
            <w:pPr>
              <w:pStyle w:val="58"/>
              <w:ind w:firstLine="0" w:firstLineChars="0"/>
              <w:jc w:val="center"/>
              <w:rPr>
                <w:sz w:val="18"/>
                <w:szCs w:val="18"/>
              </w:rPr>
            </w:pPr>
            <w:r>
              <w:rPr>
                <w:rFonts w:hint="eastAsia"/>
                <w:sz w:val="18"/>
                <w:szCs w:val="18"/>
              </w:rPr>
              <w:t>0.8</w:t>
            </w:r>
          </w:p>
        </w:tc>
        <w:tc>
          <w:tcPr>
            <w:tcW w:w="993" w:type="dxa"/>
            <w:vAlign w:val="center"/>
          </w:tcPr>
          <w:p>
            <w:pPr>
              <w:pStyle w:val="58"/>
              <w:ind w:firstLine="0" w:firstLineChars="0"/>
              <w:jc w:val="center"/>
              <w:rPr>
                <w:sz w:val="18"/>
                <w:szCs w:val="18"/>
              </w:rPr>
            </w:pPr>
            <w:r>
              <w:rPr>
                <w:rFonts w:hint="eastAsia"/>
                <w:sz w:val="18"/>
                <w:szCs w:val="18"/>
              </w:rPr>
              <w:t>1.1</w:t>
            </w:r>
          </w:p>
        </w:tc>
        <w:tc>
          <w:tcPr>
            <w:tcW w:w="992" w:type="dxa"/>
            <w:vAlign w:val="center"/>
          </w:tcPr>
          <w:p>
            <w:pPr>
              <w:pStyle w:val="58"/>
              <w:ind w:firstLine="0" w:firstLineChars="0"/>
              <w:jc w:val="center"/>
              <w:rPr>
                <w:sz w:val="18"/>
                <w:szCs w:val="18"/>
              </w:rPr>
            </w:pPr>
            <w:r>
              <w:rPr>
                <w:rFonts w:hint="eastAsia" w:hAnsi="宋体"/>
                <w:sz w:val="18"/>
                <w:szCs w:val="18"/>
              </w:rPr>
              <w:t>1.8</w:t>
            </w:r>
          </w:p>
        </w:tc>
        <w:tc>
          <w:tcPr>
            <w:tcW w:w="850" w:type="dxa"/>
            <w:vAlign w:val="center"/>
          </w:tcPr>
          <w:p>
            <w:pPr>
              <w:pStyle w:val="58"/>
              <w:ind w:firstLine="0" w:firstLineChars="0"/>
              <w:jc w:val="center"/>
              <w:rPr>
                <w:sz w:val="18"/>
                <w:szCs w:val="18"/>
              </w:rPr>
            </w:pPr>
            <w:r>
              <w:rPr>
                <w:rFonts w:hint="eastAsia"/>
                <w:sz w:val="18"/>
                <w:szCs w:val="18"/>
              </w:rPr>
              <w:t>0.5</w:t>
            </w:r>
          </w:p>
        </w:tc>
        <w:tc>
          <w:tcPr>
            <w:tcW w:w="851" w:type="dxa"/>
            <w:vAlign w:val="center"/>
          </w:tcPr>
          <w:p>
            <w:pPr>
              <w:pStyle w:val="58"/>
              <w:ind w:firstLine="0" w:firstLineChars="0"/>
              <w:jc w:val="center"/>
              <w:rPr>
                <w:strike/>
                <w:sz w:val="18"/>
                <w:szCs w:val="18"/>
              </w:rPr>
            </w:pPr>
            <w:r>
              <w:rPr>
                <w:rFonts w:hint="eastAsia"/>
                <w:sz w:val="18"/>
                <w:szCs w:val="18"/>
              </w:rPr>
              <w:t>余量</w:t>
            </w:r>
          </w:p>
        </w:tc>
        <w:tc>
          <w:tcPr>
            <w:tcW w:w="1134" w:type="dxa"/>
            <w:vAlign w:val="center"/>
          </w:tcPr>
          <w:p>
            <w:pPr>
              <w:pStyle w:val="58"/>
              <w:ind w:firstLine="0" w:firstLineChars="0"/>
              <w:jc w:val="center"/>
              <w:rPr>
                <w:sz w:val="18"/>
                <w:szCs w:val="18"/>
              </w:rPr>
            </w:pPr>
            <w:r>
              <w:rPr>
                <w:rFonts w:hint="eastAsia"/>
                <w:sz w:val="18"/>
                <w:szCs w:val="18"/>
              </w:rPr>
              <w:t>99.8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464" w:type="dxa"/>
            <w:gridSpan w:val="9"/>
          </w:tcPr>
          <w:p>
            <w:pPr>
              <w:pStyle w:val="103"/>
              <w:rPr>
                <w:szCs w:val="18"/>
              </w:rPr>
            </w:pPr>
            <w:del w:id="27" w:author="HAN ZHIWEI" w:date="2021-05-11T09:26:00Z">
              <w:r>
                <w:rPr>
                  <w:rFonts w:hint="eastAsia"/>
                  <w:szCs w:val="18"/>
                </w:rPr>
                <w:delText>1</w:delText>
              </w:r>
            </w:del>
            <w:r>
              <w:rPr>
                <w:rFonts w:hint="eastAsia"/>
                <w:szCs w:val="18"/>
              </w:rPr>
              <w:t>：元素含量为上下限者为基体元素和合金元素，元素含量为单个数值者为杂质元素，单个数值表示最高限量。</w:t>
            </w:r>
          </w:p>
        </w:tc>
      </w:tr>
    </w:tbl>
    <w:p>
      <w:pPr>
        <w:pStyle w:val="58"/>
        <w:ind w:firstLine="0" w:firstLineChars="0"/>
      </w:pPr>
    </w:p>
    <w:p>
      <w:pPr>
        <w:pStyle w:val="60"/>
        <w:spacing w:line="360" w:lineRule="auto"/>
      </w:pPr>
      <w:r>
        <w:rPr>
          <w:rFonts w:hint="eastAsia"/>
        </w:rPr>
        <w:t>棒材的外形结构、尺寸及其允许偏差</w:t>
      </w:r>
    </w:p>
    <w:p>
      <w:pPr>
        <w:pStyle w:val="58"/>
        <w:ind w:firstLine="0" w:firstLineChars="0"/>
      </w:pPr>
      <w:r>
        <w:rPr>
          <w:rFonts w:hint="eastAsia" w:ascii="黑体" w:hAnsi="黑体" w:eastAsia="黑体"/>
          <w:szCs w:val="44"/>
        </w:rPr>
        <w:t xml:space="preserve">5.2.1  </w:t>
      </w:r>
      <w:r>
        <w:rPr>
          <w:rFonts w:hint="eastAsia"/>
        </w:rPr>
        <w:t>棒材的齿形结构见图1、图2，齿形参数及其允许偏差应符合表3、表4的规定。</w:t>
      </w:r>
    </w:p>
    <w:p>
      <w:pPr>
        <w:autoSpaceDE w:val="0"/>
        <w:autoSpaceDN w:val="0"/>
        <w:adjustRightInd w:val="0"/>
        <w:ind w:left="315" w:leftChars="150"/>
        <w:jc w:val="center"/>
        <w:rPr>
          <w:rFonts w:ascii="宋体" w:hAnsi="宋体"/>
          <w:kern w:val="0"/>
          <w:szCs w:val="44"/>
        </w:rPr>
      </w:pPr>
      <w:r>
        <w:rPr>
          <w:rFonts w:ascii="宋体" w:hAnsi="宋体"/>
          <w:kern w:val="0"/>
          <w:szCs w:val="44"/>
        </w:rPr>
        <w:drawing>
          <wp:inline distT="0" distB="0" distL="0" distR="0">
            <wp:extent cx="5297170" cy="1426210"/>
            <wp:effectExtent l="0" t="0" r="0" b="25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8507" cy="1429579"/>
                    </a:xfrm>
                    <a:prstGeom prst="rect">
                      <a:avLst/>
                    </a:prstGeom>
                  </pic:spPr>
                </pic:pic>
              </a:graphicData>
            </a:graphic>
          </wp:inline>
        </w:drawing>
      </w:r>
    </w:p>
    <w:p>
      <w:pPr>
        <w:autoSpaceDE w:val="0"/>
        <w:autoSpaceDN w:val="0"/>
        <w:adjustRightInd w:val="0"/>
        <w:ind w:firstLine="630" w:firstLineChars="350"/>
        <w:rPr>
          <w:rFonts w:ascii="黑体" w:eastAsia="黑体"/>
          <w:kern w:val="0"/>
          <w:sz w:val="18"/>
          <w:szCs w:val="18"/>
        </w:rPr>
      </w:pPr>
      <w:r>
        <w:rPr>
          <w:rFonts w:hint="eastAsia" w:ascii="黑体" w:eastAsia="黑体"/>
          <w:kern w:val="0"/>
          <w:sz w:val="18"/>
          <w:szCs w:val="18"/>
        </w:rPr>
        <w:t xml:space="preserve">a) 平齿拉花棒材齿形截面示意图            b) 直纹展开筒图             c) 网纹展开筒图  </w:t>
      </w:r>
    </w:p>
    <w:p>
      <w:pPr>
        <w:pStyle w:val="58"/>
        <w:ind w:firstLine="0" w:firstLineChars="0"/>
        <w:jc w:val="center"/>
        <w:rPr>
          <w:rFonts w:ascii="黑体" w:hAnsi="黑体" w:eastAsia="黑体"/>
        </w:rPr>
      </w:pPr>
    </w:p>
    <w:p>
      <w:pPr>
        <w:autoSpaceDE w:val="0"/>
        <w:autoSpaceDN w:val="0"/>
        <w:adjustRightInd w:val="0"/>
        <w:ind w:firstLine="300" w:firstLineChars="200"/>
        <w:jc w:val="left"/>
        <w:rPr>
          <w:ins w:id="28" w:author="HAN ZHIWEI" w:date="2021-05-11T09:29:00Z"/>
          <w:rFonts w:hint="eastAsia"/>
          <w:kern w:val="0"/>
          <w:sz w:val="15"/>
          <w:szCs w:val="15"/>
        </w:rPr>
      </w:pPr>
      <w:r>
        <w:rPr>
          <w:rFonts w:hint="eastAsia"/>
          <w:kern w:val="0"/>
          <w:sz w:val="15"/>
          <w:szCs w:val="15"/>
        </w:rPr>
        <w:t>标引序号说明：</w:t>
      </w:r>
    </w:p>
    <w:p>
      <w:pPr>
        <w:autoSpaceDE w:val="0"/>
        <w:autoSpaceDN w:val="0"/>
        <w:adjustRightInd w:val="0"/>
        <w:ind w:firstLine="300" w:firstLineChars="200"/>
        <w:jc w:val="left"/>
        <w:rPr>
          <w:kern w:val="0"/>
          <w:sz w:val="15"/>
          <w:szCs w:val="15"/>
        </w:rPr>
      </w:pPr>
      <w:ins w:id="29" w:author="HAN ZHIWEI" w:date="2021-05-11T09:29:00Z">
        <w:r>
          <w:rPr>
            <w:rFonts w:hint="eastAsia"/>
            <w:i/>
            <w:kern w:val="0"/>
            <w:sz w:val="15"/>
            <w:szCs w:val="15"/>
            <w:rPrChange w:id="30" w:author="HAN ZHIWEI" w:date="2021-05-11T09:29:00Z">
              <w:rPr>
                <w:rFonts w:hint="eastAsia"/>
                <w:kern w:val="0"/>
                <w:sz w:val="15"/>
                <w:szCs w:val="15"/>
              </w:rPr>
            </w:rPrChange>
          </w:rPr>
          <w:t>D</w:t>
        </w:r>
      </w:ins>
      <w:ins w:id="31" w:author="HAN ZHIWEI" w:date="2021-05-11T09:29:00Z">
        <w:r>
          <w:rPr>
            <w:rFonts w:hint="eastAsia"/>
            <w:kern w:val="0"/>
            <w:sz w:val="15"/>
            <w:szCs w:val="15"/>
          </w:rPr>
          <w:t>——棒材直径；</w:t>
        </w:r>
      </w:ins>
    </w:p>
    <w:p>
      <w:pPr>
        <w:autoSpaceDE w:val="0"/>
        <w:autoSpaceDN w:val="0"/>
        <w:adjustRightInd w:val="0"/>
        <w:ind w:firstLine="300" w:firstLineChars="200"/>
        <w:jc w:val="left"/>
        <w:rPr>
          <w:kern w:val="0"/>
          <w:sz w:val="15"/>
          <w:szCs w:val="15"/>
        </w:rPr>
      </w:pPr>
      <w:r>
        <w:rPr>
          <w:i/>
          <w:kern w:val="0"/>
          <w:sz w:val="15"/>
          <w:szCs w:val="15"/>
        </w:rPr>
        <w:t>n</w:t>
      </w:r>
      <w:r>
        <w:rPr>
          <w:rFonts w:hint="eastAsia" w:ascii="宋体" w:hAnsi="宋体"/>
          <w:spacing w:val="-20"/>
          <w:w w:val="90"/>
          <w:sz w:val="15"/>
          <w:szCs w:val="15"/>
        </w:rPr>
        <w:t>——</w:t>
      </w:r>
      <w:r>
        <w:rPr>
          <w:rFonts w:ascii="宋体" w:hAnsi="宋体"/>
          <w:spacing w:val="-20"/>
          <w:w w:val="90"/>
          <w:sz w:val="15"/>
          <w:szCs w:val="15"/>
        </w:rPr>
        <w:t xml:space="preserve">  </w:t>
      </w:r>
      <w:r>
        <w:rPr>
          <w:rFonts w:hint="eastAsia"/>
          <w:kern w:val="0"/>
          <w:sz w:val="15"/>
          <w:szCs w:val="15"/>
        </w:rPr>
        <w:t>齿顶宽；</w:t>
      </w:r>
    </w:p>
    <w:p>
      <w:pPr>
        <w:autoSpaceDE w:val="0"/>
        <w:autoSpaceDN w:val="0"/>
        <w:adjustRightInd w:val="0"/>
        <w:ind w:firstLine="300" w:firstLineChars="200"/>
        <w:jc w:val="left"/>
        <w:rPr>
          <w:kern w:val="0"/>
          <w:sz w:val="15"/>
          <w:szCs w:val="15"/>
        </w:rPr>
      </w:pPr>
      <w:r>
        <w:rPr>
          <w:i/>
          <w:kern w:val="0"/>
          <w:sz w:val="15"/>
          <w:szCs w:val="15"/>
        </w:rPr>
        <w:t>m</w:t>
      </w:r>
      <w:r>
        <w:rPr>
          <w:rFonts w:hint="eastAsia" w:ascii="宋体" w:hAnsi="宋体"/>
          <w:spacing w:val="-20"/>
          <w:w w:val="90"/>
          <w:sz w:val="15"/>
          <w:szCs w:val="15"/>
        </w:rPr>
        <w:t>——</w:t>
      </w:r>
      <w:r>
        <w:rPr>
          <w:rFonts w:ascii="宋体" w:hAnsi="宋体"/>
          <w:spacing w:val="-20"/>
          <w:w w:val="90"/>
          <w:sz w:val="15"/>
          <w:szCs w:val="15"/>
        </w:rPr>
        <w:t xml:space="preserve"> </w:t>
      </w:r>
      <w:r>
        <w:rPr>
          <w:rFonts w:hint="eastAsia"/>
          <w:kern w:val="0"/>
          <w:sz w:val="15"/>
          <w:szCs w:val="15"/>
        </w:rPr>
        <w:t>齿根宽；</w:t>
      </w:r>
    </w:p>
    <w:p>
      <w:pPr>
        <w:autoSpaceDE w:val="0"/>
        <w:autoSpaceDN w:val="0"/>
        <w:adjustRightInd w:val="0"/>
        <w:ind w:firstLine="300" w:firstLineChars="200"/>
        <w:jc w:val="left"/>
        <w:rPr>
          <w:kern w:val="0"/>
          <w:sz w:val="15"/>
          <w:szCs w:val="15"/>
        </w:rPr>
      </w:pPr>
      <w:r>
        <w:rPr>
          <w:i/>
          <w:kern w:val="0"/>
          <w:sz w:val="15"/>
          <w:szCs w:val="15"/>
        </w:rPr>
        <w:t>H</w:t>
      </w:r>
      <w:r>
        <w:rPr>
          <w:rFonts w:hint="eastAsia" w:ascii="宋体" w:hAnsi="宋体"/>
          <w:spacing w:val="-20"/>
          <w:w w:val="90"/>
          <w:sz w:val="15"/>
          <w:szCs w:val="15"/>
        </w:rPr>
        <w:t>——</w:t>
      </w:r>
      <w:r>
        <w:rPr>
          <w:rFonts w:ascii="宋体" w:hAnsi="宋体"/>
          <w:spacing w:val="-20"/>
          <w:w w:val="90"/>
          <w:sz w:val="15"/>
          <w:szCs w:val="15"/>
        </w:rPr>
        <w:t xml:space="preserve"> </w:t>
      </w:r>
      <w:r>
        <w:rPr>
          <w:rFonts w:hint="eastAsia"/>
          <w:kern w:val="0"/>
          <w:sz w:val="15"/>
          <w:szCs w:val="15"/>
        </w:rPr>
        <w:t>齿高</w:t>
      </w:r>
      <w:del w:id="32" w:author="HAN ZHIWEI" w:date="2021-05-11T09:28:00Z">
        <w:r>
          <w:rPr>
            <w:rFonts w:hint="eastAsia"/>
            <w:kern w:val="0"/>
            <w:sz w:val="15"/>
            <w:szCs w:val="15"/>
          </w:rPr>
          <w:delText>；</w:delText>
        </w:r>
      </w:del>
      <w:ins w:id="33" w:author="HAN ZHIWEI" w:date="2021-05-11T09:28:00Z">
        <w:r>
          <w:rPr>
            <w:rFonts w:hint="eastAsia"/>
            <w:kern w:val="0"/>
            <w:sz w:val="15"/>
            <w:szCs w:val="15"/>
          </w:rPr>
          <w:t>。</w:t>
        </w:r>
      </w:ins>
    </w:p>
    <w:p>
      <w:pPr>
        <w:autoSpaceDE w:val="0"/>
        <w:autoSpaceDN w:val="0"/>
        <w:adjustRightInd w:val="0"/>
        <w:ind w:firstLine="420" w:firstLineChars="200"/>
        <w:jc w:val="center"/>
        <w:rPr>
          <w:kern w:val="0"/>
          <w:sz w:val="15"/>
          <w:szCs w:val="15"/>
        </w:rPr>
      </w:pPr>
      <w:r>
        <w:rPr>
          <w:rFonts w:hint="eastAsia" w:ascii="黑体" w:hAnsi="黑体" w:eastAsia="黑体"/>
        </w:rPr>
        <w:t>图1 平齿拉花棒材截面齿形示意图</w:t>
      </w:r>
    </w:p>
    <w:p>
      <w:pPr>
        <w:pStyle w:val="58"/>
        <w:ind w:firstLine="0" w:firstLineChars="0"/>
        <w:jc w:val="center"/>
        <w:rPr>
          <w:rFonts w:ascii="黑体" w:hAnsi="黑体" w:eastAsia="黑体"/>
        </w:rPr>
      </w:pPr>
      <w:r>
        <w:rPr>
          <w:rFonts w:hint="eastAsia" w:ascii="黑体" w:hAnsi="黑体" w:eastAsia="黑体"/>
        </w:rPr>
        <w:drawing>
          <wp:inline distT="0" distB="0" distL="0" distR="0">
            <wp:extent cx="4531995" cy="1786255"/>
            <wp:effectExtent l="0" t="0" r="1905"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41023" cy="1790210"/>
                    </a:xfrm>
                    <a:prstGeom prst="rect">
                      <a:avLst/>
                    </a:prstGeom>
                  </pic:spPr>
                </pic:pic>
              </a:graphicData>
            </a:graphic>
          </wp:inline>
        </w:drawing>
      </w:r>
    </w:p>
    <w:p>
      <w:pPr>
        <w:autoSpaceDE w:val="0"/>
        <w:autoSpaceDN w:val="0"/>
        <w:adjustRightInd w:val="0"/>
        <w:spacing w:after="240"/>
        <w:ind w:firstLine="1260" w:firstLineChars="700"/>
        <w:rPr>
          <w:kern w:val="0"/>
          <w:sz w:val="15"/>
          <w:szCs w:val="15"/>
        </w:rPr>
      </w:pPr>
      <w:r>
        <w:rPr>
          <w:rFonts w:hint="eastAsia" w:ascii="黑体" w:eastAsia="黑体"/>
          <w:kern w:val="0"/>
          <w:sz w:val="18"/>
          <w:szCs w:val="18"/>
        </w:rPr>
        <w:t>a) 尖齿拉花棒材齿形截面示意图               b) 直纹展开筒图</w:t>
      </w:r>
    </w:p>
    <w:p>
      <w:pPr>
        <w:autoSpaceDE w:val="0"/>
        <w:autoSpaceDN w:val="0"/>
        <w:adjustRightInd w:val="0"/>
        <w:ind w:firstLine="300" w:firstLineChars="200"/>
        <w:jc w:val="left"/>
        <w:rPr>
          <w:kern w:val="0"/>
          <w:sz w:val="15"/>
          <w:szCs w:val="15"/>
        </w:rPr>
      </w:pPr>
      <w:r>
        <w:rPr>
          <w:rFonts w:hint="eastAsia"/>
          <w:kern w:val="0"/>
          <w:sz w:val="15"/>
          <w:szCs w:val="15"/>
        </w:rPr>
        <w:t>标引序号说明：</w:t>
      </w:r>
    </w:p>
    <w:p>
      <w:pPr>
        <w:autoSpaceDE w:val="0"/>
        <w:autoSpaceDN w:val="0"/>
        <w:adjustRightInd w:val="0"/>
        <w:ind w:firstLine="300" w:firstLineChars="200"/>
        <w:jc w:val="left"/>
        <w:rPr>
          <w:ins w:id="34" w:author="HAN ZHIWEI" w:date="2021-05-11T09:29:00Z"/>
          <w:rFonts w:hint="eastAsia"/>
          <w:i/>
          <w:iCs/>
          <w:kern w:val="0"/>
          <w:sz w:val="15"/>
          <w:szCs w:val="15"/>
        </w:rPr>
      </w:pPr>
      <w:ins w:id="35" w:author="HAN ZHIWEI" w:date="2021-05-11T09:29:00Z">
        <w:r>
          <w:rPr>
            <w:rFonts w:hint="eastAsia"/>
            <w:i/>
            <w:iCs/>
            <w:kern w:val="0"/>
            <w:sz w:val="15"/>
            <w:szCs w:val="15"/>
          </w:rPr>
          <w:t>D——棒材直径；</w:t>
        </w:r>
      </w:ins>
    </w:p>
    <w:p>
      <w:pPr>
        <w:autoSpaceDE w:val="0"/>
        <w:autoSpaceDN w:val="0"/>
        <w:adjustRightInd w:val="0"/>
        <w:ind w:firstLine="300" w:firstLineChars="200"/>
        <w:jc w:val="left"/>
        <w:rPr>
          <w:kern w:val="0"/>
          <w:sz w:val="15"/>
          <w:szCs w:val="15"/>
        </w:rPr>
      </w:pPr>
      <w:r>
        <w:rPr>
          <w:rFonts w:hint="eastAsia"/>
          <w:i/>
          <w:iCs/>
          <w:kern w:val="0"/>
          <w:sz w:val="15"/>
          <w:szCs w:val="15"/>
        </w:rPr>
        <w:t>R1</w:t>
      </w:r>
      <w:r>
        <w:rPr>
          <w:rFonts w:hint="eastAsia"/>
          <w:kern w:val="0"/>
          <w:sz w:val="15"/>
          <w:szCs w:val="15"/>
        </w:rPr>
        <w:t>——齿顶圆角半径；</w:t>
      </w:r>
    </w:p>
    <w:p>
      <w:pPr>
        <w:autoSpaceDE w:val="0"/>
        <w:autoSpaceDN w:val="0"/>
        <w:adjustRightInd w:val="0"/>
        <w:ind w:firstLine="300" w:firstLineChars="200"/>
        <w:jc w:val="left"/>
        <w:rPr>
          <w:kern w:val="0"/>
          <w:sz w:val="15"/>
          <w:szCs w:val="15"/>
        </w:rPr>
      </w:pPr>
      <w:r>
        <w:rPr>
          <w:rFonts w:hint="eastAsia"/>
          <w:i/>
          <w:iCs/>
          <w:kern w:val="0"/>
          <w:sz w:val="15"/>
          <w:szCs w:val="15"/>
        </w:rPr>
        <w:t>R2</w:t>
      </w:r>
      <w:r>
        <w:rPr>
          <w:rFonts w:hint="eastAsia"/>
          <w:kern w:val="0"/>
          <w:sz w:val="15"/>
          <w:szCs w:val="15"/>
        </w:rPr>
        <w:t>——齿底圆角半径；</w:t>
      </w:r>
    </w:p>
    <w:p>
      <w:pPr>
        <w:autoSpaceDE w:val="0"/>
        <w:autoSpaceDN w:val="0"/>
        <w:adjustRightInd w:val="0"/>
        <w:ind w:firstLine="300" w:firstLineChars="200"/>
        <w:jc w:val="left"/>
        <w:rPr>
          <w:kern w:val="0"/>
          <w:sz w:val="15"/>
          <w:szCs w:val="15"/>
        </w:rPr>
      </w:pPr>
      <w:r>
        <w:rPr>
          <w:rFonts w:hint="eastAsia"/>
          <w:i/>
          <w:kern w:val="0"/>
          <w:sz w:val="15"/>
          <w:szCs w:val="15"/>
          <w:rPrChange w:id="36" w:author="HAN ZHIWEI" w:date="2021-05-11T09:28:00Z">
            <w:rPr>
              <w:rFonts w:hint="eastAsia"/>
              <w:kern w:val="0"/>
              <w:sz w:val="15"/>
              <w:szCs w:val="15"/>
            </w:rPr>
          </w:rPrChange>
        </w:rPr>
        <w:t>H</w:t>
      </w:r>
      <w:r>
        <w:rPr>
          <w:rFonts w:hint="eastAsia"/>
          <w:kern w:val="0"/>
          <w:sz w:val="15"/>
          <w:szCs w:val="15"/>
        </w:rPr>
        <w:t>——齿高</w:t>
      </w:r>
      <w:del w:id="37" w:author="HAN ZHIWEI" w:date="2021-05-11T09:28:00Z">
        <w:r>
          <w:rPr>
            <w:rFonts w:hint="eastAsia"/>
            <w:kern w:val="0"/>
            <w:sz w:val="15"/>
            <w:szCs w:val="15"/>
          </w:rPr>
          <w:delText>；</w:delText>
        </w:r>
      </w:del>
      <w:ins w:id="38" w:author="HAN ZHIWEI" w:date="2021-05-11T09:28:00Z">
        <w:r>
          <w:rPr>
            <w:rFonts w:hint="eastAsia"/>
            <w:kern w:val="0"/>
            <w:sz w:val="15"/>
            <w:szCs w:val="15"/>
          </w:rPr>
          <w:t>。</w:t>
        </w:r>
      </w:ins>
    </w:p>
    <w:p>
      <w:pPr>
        <w:autoSpaceDE w:val="0"/>
        <w:autoSpaceDN w:val="0"/>
        <w:adjustRightInd w:val="0"/>
        <w:ind w:firstLine="420" w:firstLineChars="200"/>
        <w:jc w:val="center"/>
        <w:rPr>
          <w:kern w:val="0"/>
          <w:sz w:val="15"/>
          <w:szCs w:val="15"/>
        </w:rPr>
      </w:pPr>
      <w:r>
        <w:rPr>
          <w:rFonts w:hint="eastAsia" w:ascii="黑体" w:hAnsi="黑体" w:eastAsia="黑体"/>
        </w:rPr>
        <w:t>图2 尖齿拉花棒材截面齿形示意图</w:t>
      </w:r>
    </w:p>
    <w:p>
      <w:pPr>
        <w:autoSpaceDE w:val="0"/>
        <w:autoSpaceDN w:val="0"/>
        <w:adjustRightInd w:val="0"/>
        <w:ind w:firstLine="300" w:firstLineChars="200"/>
        <w:jc w:val="left"/>
        <w:rPr>
          <w:kern w:val="0"/>
          <w:sz w:val="15"/>
          <w:szCs w:val="15"/>
        </w:rPr>
      </w:pPr>
    </w:p>
    <w:p>
      <w:pPr>
        <w:pStyle w:val="100"/>
        <w:ind w:left="0"/>
        <w:rPr>
          <w:rFonts w:hAnsi="宋体"/>
        </w:rPr>
      </w:pPr>
      <w:r>
        <w:rPr>
          <w:rFonts w:hint="eastAsia" w:hAnsi="宋体"/>
        </w:rPr>
        <w:t>平齿拉花棒材齿形尺寸及其允许偏差</w:t>
      </w:r>
      <w:ins w:id="39" w:author="HAN ZHIWEI" w:date="2021-05-11T09:30:00Z">
        <w:r>
          <w:rPr>
            <w:rFonts w:hint="eastAsia" w:hAnsi="宋体"/>
          </w:rPr>
          <w:t>（符号变量应全部为斜体）</w:t>
        </w:r>
      </w:ins>
    </w:p>
    <w:tbl>
      <w:tblPr>
        <w:tblStyle w:val="32"/>
        <w:tblW w:w="490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932"/>
        <w:gridCol w:w="1028"/>
        <w:gridCol w:w="1879"/>
        <w:gridCol w:w="1250"/>
        <w:gridCol w:w="974"/>
        <w:gridCol w:w="1257"/>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97" w:type="pct"/>
            <w:gridSpan w:val="2"/>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 xml:space="preserve">直径 </w:t>
            </w:r>
            <w:r>
              <w:rPr>
                <w:rFonts w:hint="eastAsia" w:ascii="宋体" w:hAnsi="宋体"/>
                <w:iCs/>
                <w:kern w:val="0"/>
                <w:sz w:val="18"/>
                <w:szCs w:val="18"/>
              </w:rPr>
              <w:t>D</w:t>
            </w:r>
            <w:r>
              <w:rPr>
                <w:rFonts w:hint="eastAsia" w:ascii="宋体" w:hAnsi="宋体"/>
                <w:kern w:val="0"/>
                <w:sz w:val="18"/>
                <w:szCs w:val="18"/>
              </w:rPr>
              <w:t xml:space="preserve"> </w:t>
            </w:r>
          </w:p>
          <w:p>
            <w:pPr>
              <w:autoSpaceDE w:val="0"/>
              <w:autoSpaceDN w:val="0"/>
              <w:adjustRightInd w:val="0"/>
              <w:jc w:val="center"/>
              <w:rPr>
                <w:rFonts w:ascii="宋体" w:hAnsi="宋体"/>
                <w:kern w:val="0"/>
                <w:sz w:val="18"/>
                <w:szCs w:val="18"/>
              </w:rPr>
            </w:pPr>
            <w:r>
              <w:rPr>
                <w:rFonts w:hint="eastAsia" w:ascii="宋体" w:hAnsi="宋体"/>
                <w:kern w:val="0"/>
                <w:sz w:val="18"/>
                <w:szCs w:val="18"/>
              </w:rPr>
              <w:t>mm</w:t>
            </w:r>
          </w:p>
        </w:tc>
        <w:tc>
          <w:tcPr>
            <w:tcW w:w="1547" w:type="pct"/>
            <w:gridSpan w:val="2"/>
            <w:vAlign w:val="center"/>
          </w:tcPr>
          <w:p>
            <w:pPr>
              <w:pStyle w:val="69"/>
              <w:widowControl w:val="0"/>
              <w:autoSpaceDE w:val="0"/>
              <w:autoSpaceDN w:val="0"/>
              <w:adjustRightInd w:val="0"/>
              <w:spacing w:before="0" w:line="240" w:lineRule="auto"/>
              <w:rPr>
                <w:rFonts w:hAnsi="宋体"/>
                <w:sz w:val="18"/>
                <w:szCs w:val="18"/>
              </w:rPr>
            </w:pPr>
            <w:r>
              <w:rPr>
                <w:rFonts w:hint="eastAsia" w:hAnsi="宋体"/>
                <w:sz w:val="18"/>
                <w:szCs w:val="18"/>
              </w:rPr>
              <w:t>齿数 Z</w:t>
            </w:r>
          </w:p>
          <w:p>
            <w:pPr>
              <w:pStyle w:val="69"/>
              <w:widowControl w:val="0"/>
              <w:autoSpaceDE w:val="0"/>
              <w:autoSpaceDN w:val="0"/>
              <w:adjustRightInd w:val="0"/>
              <w:spacing w:before="0" w:line="240" w:lineRule="auto"/>
              <w:rPr>
                <w:rFonts w:hAnsi="宋体"/>
                <w:sz w:val="18"/>
                <w:szCs w:val="18"/>
              </w:rPr>
            </w:pPr>
            <w:r>
              <w:rPr>
                <w:rFonts w:hint="eastAsia" w:hAnsi="宋体"/>
                <w:sz w:val="18"/>
                <w:szCs w:val="18"/>
              </w:rPr>
              <w:t>个</w:t>
            </w:r>
          </w:p>
        </w:tc>
        <w:tc>
          <w:tcPr>
            <w:tcW w:w="1183" w:type="pct"/>
            <w:gridSpan w:val="2"/>
            <w:vAlign w:val="center"/>
          </w:tcPr>
          <w:p>
            <w:pPr>
              <w:pStyle w:val="69"/>
              <w:widowControl w:val="0"/>
              <w:autoSpaceDE w:val="0"/>
              <w:autoSpaceDN w:val="0"/>
              <w:adjustRightInd w:val="0"/>
              <w:spacing w:before="0" w:line="240" w:lineRule="auto"/>
              <w:rPr>
                <w:rFonts w:hAnsi="宋体"/>
                <w:sz w:val="18"/>
                <w:szCs w:val="18"/>
              </w:rPr>
            </w:pPr>
            <w:r>
              <w:rPr>
                <w:rFonts w:hint="eastAsia" w:hAnsi="宋体"/>
                <w:sz w:val="18"/>
                <w:szCs w:val="18"/>
              </w:rPr>
              <w:t xml:space="preserve">齿高H </w:t>
            </w:r>
          </w:p>
          <w:p>
            <w:pPr>
              <w:pStyle w:val="69"/>
              <w:widowControl w:val="0"/>
              <w:autoSpaceDE w:val="0"/>
              <w:autoSpaceDN w:val="0"/>
              <w:adjustRightInd w:val="0"/>
              <w:spacing w:before="0" w:line="240" w:lineRule="auto"/>
              <w:rPr>
                <w:rFonts w:hAnsi="宋体"/>
                <w:sz w:val="18"/>
                <w:szCs w:val="18"/>
              </w:rPr>
            </w:pPr>
            <w:r>
              <w:rPr>
                <w:rFonts w:hint="eastAsia" w:hAnsi="宋体"/>
                <w:sz w:val="18"/>
                <w:szCs w:val="18"/>
              </w:rPr>
              <w:t>mm</w:t>
            </w:r>
          </w:p>
        </w:tc>
        <w:tc>
          <w:tcPr>
            <w:tcW w:w="1173" w:type="pct"/>
            <w:gridSpan w:val="2"/>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齿顶宽</w:t>
            </w:r>
            <w:r>
              <w:rPr>
                <w:rFonts w:hint="eastAsia" w:ascii="宋体" w:hAnsi="宋体"/>
                <w:iCs/>
                <w:kern w:val="0"/>
                <w:sz w:val="18"/>
                <w:szCs w:val="18"/>
              </w:rPr>
              <w:t>n</w:t>
            </w:r>
            <w:r>
              <w:rPr>
                <w:rFonts w:hint="eastAsia" w:ascii="宋体" w:hAnsi="宋体"/>
                <w:kern w:val="0"/>
                <w:sz w:val="18"/>
                <w:szCs w:val="18"/>
              </w:rPr>
              <w:t xml:space="preserve">、齿根宽m </w:t>
            </w:r>
          </w:p>
          <w:p>
            <w:pPr>
              <w:autoSpaceDE w:val="0"/>
              <w:autoSpaceDN w:val="0"/>
              <w:adjustRightInd w:val="0"/>
              <w:jc w:val="center"/>
              <w:rPr>
                <w:rFonts w:ascii="宋体" w:hAnsi="宋体"/>
                <w:kern w:val="0"/>
                <w:sz w:val="18"/>
                <w:szCs w:val="18"/>
              </w:rPr>
            </w:pPr>
            <w:r>
              <w:rPr>
                <w:rFonts w:hint="eastAsia" w:ascii="宋体" w:hAnsi="宋体"/>
                <w:kern w:val="0"/>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601"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公称</w:t>
            </w:r>
          </w:p>
          <w:p>
            <w:pPr>
              <w:autoSpaceDE w:val="0"/>
              <w:autoSpaceDN w:val="0"/>
              <w:adjustRightInd w:val="0"/>
              <w:jc w:val="center"/>
              <w:rPr>
                <w:rFonts w:ascii="宋体" w:hAnsi="宋体"/>
                <w:kern w:val="0"/>
                <w:sz w:val="18"/>
                <w:szCs w:val="18"/>
              </w:rPr>
            </w:pPr>
            <w:r>
              <w:rPr>
                <w:rFonts w:hint="eastAsia" w:ascii="宋体" w:hAnsi="宋体"/>
                <w:kern w:val="0"/>
                <w:sz w:val="18"/>
                <w:szCs w:val="18"/>
              </w:rPr>
              <w:t>尺寸</w:t>
            </w:r>
          </w:p>
        </w:tc>
        <w:tc>
          <w:tcPr>
            <w:tcW w:w="496" w:type="pct"/>
            <w:vAlign w:val="center"/>
          </w:tcPr>
          <w:p>
            <w:pPr>
              <w:autoSpaceDE w:val="0"/>
              <w:autoSpaceDN w:val="0"/>
              <w:adjustRightInd w:val="0"/>
              <w:jc w:val="center"/>
              <w:rPr>
                <w:rFonts w:ascii="宋体" w:hAnsi="宋体"/>
                <w:kern w:val="0"/>
                <w:sz w:val="18"/>
                <w:szCs w:val="18"/>
                <w:vertAlign w:val="superscript"/>
              </w:rPr>
            </w:pPr>
            <w:r>
              <w:rPr>
                <w:rFonts w:hint="eastAsia" w:ascii="宋体" w:hAnsi="宋体"/>
                <w:kern w:val="0"/>
                <w:sz w:val="18"/>
                <w:szCs w:val="18"/>
              </w:rPr>
              <w:t>允许</w:t>
            </w:r>
            <w:r>
              <w:rPr>
                <w:rFonts w:hint="eastAsia" w:ascii="宋体" w:hAnsi="宋体"/>
                <w:kern w:val="0"/>
                <w:sz w:val="18"/>
                <w:szCs w:val="18"/>
                <w:vertAlign w:val="superscript"/>
              </w:rPr>
              <w:t>a</w:t>
            </w:r>
          </w:p>
          <w:p>
            <w:pPr>
              <w:autoSpaceDE w:val="0"/>
              <w:autoSpaceDN w:val="0"/>
              <w:adjustRightInd w:val="0"/>
              <w:jc w:val="center"/>
              <w:rPr>
                <w:rFonts w:ascii="宋体" w:hAnsi="宋体"/>
                <w:kern w:val="0"/>
                <w:sz w:val="18"/>
                <w:szCs w:val="18"/>
              </w:rPr>
            </w:pPr>
            <w:r>
              <w:rPr>
                <w:rFonts w:hint="eastAsia" w:ascii="宋体" w:hAnsi="宋体"/>
                <w:kern w:val="0"/>
                <w:sz w:val="18"/>
                <w:szCs w:val="18"/>
              </w:rPr>
              <w:t>偏差</w:t>
            </w:r>
          </w:p>
        </w:tc>
        <w:tc>
          <w:tcPr>
            <w:tcW w:w="547"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范围</w:t>
            </w:r>
          </w:p>
        </w:tc>
        <w:tc>
          <w:tcPr>
            <w:tcW w:w="1000"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优选</w:t>
            </w:r>
            <w:r>
              <w:rPr>
                <w:rFonts w:hint="eastAsia" w:hAnsi="宋体"/>
                <w:sz w:val="18"/>
                <w:szCs w:val="18"/>
              </w:rPr>
              <w:t>齿数</w:t>
            </w:r>
          </w:p>
        </w:tc>
        <w:tc>
          <w:tcPr>
            <w:tcW w:w="665"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公称尺寸</w:t>
            </w:r>
          </w:p>
        </w:tc>
        <w:tc>
          <w:tcPr>
            <w:tcW w:w="518"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允许</w:t>
            </w:r>
            <w:del w:id="40" w:author="HAN ZHIWEI" w:date="2021-05-11T09:30:00Z">
              <w:r>
                <w:rPr>
                  <w:rFonts w:hint="eastAsia" w:ascii="宋体" w:hAnsi="宋体"/>
                  <w:kern w:val="0"/>
                  <w:sz w:val="18"/>
                  <w:szCs w:val="18"/>
                  <w:vertAlign w:val="superscript"/>
                </w:rPr>
                <w:delText>a</w:delText>
              </w:r>
            </w:del>
          </w:p>
          <w:p>
            <w:pPr>
              <w:autoSpaceDE w:val="0"/>
              <w:autoSpaceDN w:val="0"/>
              <w:adjustRightInd w:val="0"/>
              <w:jc w:val="center"/>
              <w:rPr>
                <w:rFonts w:ascii="宋体" w:hAnsi="宋体"/>
                <w:kern w:val="0"/>
                <w:sz w:val="18"/>
                <w:szCs w:val="18"/>
              </w:rPr>
            </w:pPr>
            <w:r>
              <w:rPr>
                <w:rFonts w:hint="eastAsia" w:ascii="宋体" w:hAnsi="宋体"/>
                <w:kern w:val="0"/>
                <w:sz w:val="18"/>
                <w:szCs w:val="18"/>
              </w:rPr>
              <w:t>偏差</w:t>
            </w:r>
            <w:ins w:id="41" w:author="HAN ZHIWEI" w:date="2021-05-11T09:30:00Z">
              <w:r>
                <w:rPr>
                  <w:rFonts w:hint="eastAsia" w:ascii="宋体" w:hAnsi="宋体"/>
                  <w:kern w:val="0"/>
                  <w:sz w:val="18"/>
                  <w:szCs w:val="18"/>
                  <w:vertAlign w:val="superscript"/>
                </w:rPr>
                <w:t>a</w:t>
              </w:r>
            </w:ins>
          </w:p>
        </w:tc>
        <w:tc>
          <w:tcPr>
            <w:tcW w:w="669"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公称</w:t>
            </w:r>
          </w:p>
          <w:p>
            <w:pPr>
              <w:autoSpaceDE w:val="0"/>
              <w:autoSpaceDN w:val="0"/>
              <w:adjustRightInd w:val="0"/>
              <w:jc w:val="center"/>
              <w:rPr>
                <w:rFonts w:ascii="宋体" w:hAnsi="宋体"/>
                <w:kern w:val="0"/>
                <w:sz w:val="18"/>
                <w:szCs w:val="18"/>
              </w:rPr>
            </w:pPr>
            <w:r>
              <w:rPr>
                <w:rFonts w:hint="eastAsia" w:ascii="宋体" w:hAnsi="宋体"/>
                <w:kern w:val="0"/>
                <w:sz w:val="18"/>
                <w:szCs w:val="18"/>
              </w:rPr>
              <w:t>尺寸</w:t>
            </w:r>
          </w:p>
        </w:tc>
        <w:tc>
          <w:tcPr>
            <w:tcW w:w="504"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允许</w:t>
            </w:r>
            <w:r>
              <w:rPr>
                <w:rFonts w:hint="eastAsia" w:ascii="宋体" w:hAnsi="宋体"/>
                <w:kern w:val="0"/>
                <w:sz w:val="18"/>
                <w:szCs w:val="18"/>
                <w:vertAlign w:val="superscript"/>
              </w:rPr>
              <w:t>a</w:t>
            </w:r>
          </w:p>
          <w:p>
            <w:pPr>
              <w:autoSpaceDE w:val="0"/>
              <w:autoSpaceDN w:val="0"/>
              <w:adjustRightInd w:val="0"/>
              <w:jc w:val="center"/>
              <w:rPr>
                <w:rFonts w:ascii="宋体" w:hAnsi="宋体"/>
                <w:kern w:val="0"/>
                <w:sz w:val="18"/>
                <w:szCs w:val="18"/>
              </w:rPr>
            </w:pPr>
            <w:r>
              <w:rPr>
                <w:rFonts w:hint="eastAsia" w:ascii="宋体" w:hAnsi="宋体"/>
                <w:kern w:val="0"/>
                <w:sz w:val="18"/>
                <w:szCs w:val="18"/>
              </w:rPr>
              <w:t>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601"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3～6</w:t>
            </w:r>
          </w:p>
        </w:tc>
        <w:tc>
          <w:tcPr>
            <w:tcW w:w="496"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±0.06</w:t>
            </w:r>
          </w:p>
        </w:tc>
        <w:tc>
          <w:tcPr>
            <w:tcW w:w="547" w:type="pct"/>
            <w:vAlign w:val="center"/>
          </w:tcPr>
          <w:p>
            <w:pPr>
              <w:pStyle w:val="59"/>
              <w:widowControl w:val="0"/>
              <w:numPr>
                <w:ilvl w:val="0"/>
                <w:numId w:val="0"/>
              </w:numPr>
              <w:autoSpaceDE w:val="0"/>
              <w:autoSpaceDN w:val="0"/>
              <w:adjustRightInd w:val="0"/>
              <w:spacing w:beforeLines="0" w:afterLines="0"/>
              <w:jc w:val="center"/>
              <w:outlineLvl w:val="9"/>
              <w:rPr>
                <w:rFonts w:ascii="宋体" w:hAnsi="宋体" w:eastAsia="宋体"/>
                <w:sz w:val="18"/>
                <w:szCs w:val="18"/>
              </w:rPr>
            </w:pPr>
            <w:r>
              <w:rPr>
                <w:rFonts w:hint="eastAsia" w:ascii="宋体" w:hAnsi="宋体" w:eastAsia="宋体"/>
                <w:sz w:val="18"/>
                <w:szCs w:val="18"/>
              </w:rPr>
              <w:t>15～50</w:t>
            </w:r>
          </w:p>
        </w:tc>
        <w:tc>
          <w:tcPr>
            <w:tcW w:w="1000" w:type="pct"/>
            <w:vAlign w:val="center"/>
          </w:tcPr>
          <w:p>
            <w:pPr>
              <w:pStyle w:val="59"/>
              <w:widowControl w:val="0"/>
              <w:numPr>
                <w:ilvl w:val="0"/>
                <w:numId w:val="0"/>
              </w:numPr>
              <w:autoSpaceDE w:val="0"/>
              <w:autoSpaceDN w:val="0"/>
              <w:adjustRightInd w:val="0"/>
              <w:spacing w:beforeLines="0" w:afterLines="0"/>
              <w:outlineLvl w:val="9"/>
              <w:rPr>
                <w:rFonts w:ascii="宋体" w:hAnsi="宋体" w:eastAsia="宋体"/>
                <w:sz w:val="18"/>
                <w:szCs w:val="18"/>
              </w:rPr>
            </w:pPr>
            <w:r>
              <w:rPr>
                <w:rFonts w:hint="eastAsia" w:ascii="宋体" w:hAnsi="宋体" w:eastAsia="宋体"/>
                <w:sz w:val="18"/>
                <w:szCs w:val="18"/>
              </w:rPr>
              <w:t>15、20、25、28、30、32、35、38、40、45、50</w:t>
            </w:r>
          </w:p>
        </w:tc>
        <w:tc>
          <w:tcPr>
            <w:tcW w:w="665" w:type="pct"/>
            <w:vAlign w:val="center"/>
          </w:tcPr>
          <w:p>
            <w:pPr>
              <w:autoSpaceDE w:val="0"/>
              <w:autoSpaceDN w:val="0"/>
              <w:adjustRightInd w:val="0"/>
              <w:rPr>
                <w:rFonts w:ascii="宋体" w:hAnsi="宋体"/>
                <w:kern w:val="0"/>
                <w:sz w:val="18"/>
                <w:szCs w:val="18"/>
              </w:rPr>
            </w:pPr>
            <w:r>
              <w:rPr>
                <w:rFonts w:hint="eastAsia" w:ascii="宋体" w:hAnsi="宋体"/>
                <w:kern w:val="0"/>
                <w:sz w:val="18"/>
                <w:szCs w:val="18"/>
              </w:rPr>
              <w:t>0.20、0.30</w:t>
            </w:r>
          </w:p>
        </w:tc>
        <w:tc>
          <w:tcPr>
            <w:tcW w:w="518" w:type="pct"/>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±0.05</w:t>
            </w:r>
          </w:p>
        </w:tc>
        <w:tc>
          <w:tcPr>
            <w:tcW w:w="669" w:type="pct"/>
            <w:vMerge w:val="restart"/>
            <w:vAlign w:val="center"/>
          </w:tcPr>
          <w:p>
            <w:pPr>
              <w:autoSpaceDE w:val="0"/>
              <w:autoSpaceDN w:val="0"/>
              <w:adjustRightInd w:val="0"/>
              <w:rPr>
                <w:rFonts w:ascii="宋体" w:hAnsi="宋体"/>
                <w:kern w:val="0"/>
                <w:sz w:val="18"/>
                <w:szCs w:val="18"/>
              </w:rPr>
            </w:pPr>
            <w:r>
              <w:rPr>
                <w:rFonts w:hint="eastAsia" w:ascii="宋体" w:hAnsi="宋体"/>
                <w:kern w:val="0"/>
                <w:sz w:val="18"/>
                <w:szCs w:val="18"/>
              </w:rPr>
              <w:t>0.2、0.3、0.4</w:t>
            </w:r>
          </w:p>
        </w:tc>
        <w:tc>
          <w:tcPr>
            <w:tcW w:w="504" w:type="pct"/>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601"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＞6～10</w:t>
            </w:r>
          </w:p>
        </w:tc>
        <w:tc>
          <w:tcPr>
            <w:tcW w:w="496"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±0.08</w:t>
            </w:r>
          </w:p>
        </w:tc>
        <w:tc>
          <w:tcPr>
            <w:tcW w:w="547" w:type="pct"/>
            <w:vAlign w:val="center"/>
          </w:tcPr>
          <w:p>
            <w:pPr>
              <w:pStyle w:val="59"/>
              <w:widowControl w:val="0"/>
              <w:numPr>
                <w:ilvl w:val="0"/>
                <w:numId w:val="0"/>
              </w:numPr>
              <w:autoSpaceDE w:val="0"/>
              <w:autoSpaceDN w:val="0"/>
              <w:adjustRightInd w:val="0"/>
              <w:spacing w:beforeLines="0" w:afterLines="0"/>
              <w:jc w:val="center"/>
              <w:outlineLvl w:val="9"/>
              <w:rPr>
                <w:rFonts w:ascii="宋体" w:hAnsi="宋体" w:eastAsia="宋体"/>
                <w:sz w:val="18"/>
                <w:szCs w:val="18"/>
              </w:rPr>
            </w:pPr>
            <w:r>
              <w:rPr>
                <w:rFonts w:hint="eastAsia" w:ascii="宋体" w:hAnsi="宋体" w:eastAsia="宋体"/>
                <w:sz w:val="18"/>
                <w:szCs w:val="18"/>
              </w:rPr>
              <w:t>20～60</w:t>
            </w:r>
          </w:p>
        </w:tc>
        <w:tc>
          <w:tcPr>
            <w:tcW w:w="1000" w:type="pct"/>
            <w:vAlign w:val="center"/>
          </w:tcPr>
          <w:p>
            <w:pPr>
              <w:pStyle w:val="59"/>
              <w:widowControl w:val="0"/>
              <w:numPr>
                <w:ilvl w:val="0"/>
                <w:numId w:val="0"/>
              </w:numPr>
              <w:autoSpaceDE w:val="0"/>
              <w:autoSpaceDN w:val="0"/>
              <w:adjustRightInd w:val="0"/>
              <w:spacing w:beforeLines="0" w:afterLines="0"/>
              <w:outlineLvl w:val="9"/>
              <w:rPr>
                <w:rFonts w:ascii="宋体" w:hAnsi="宋体" w:eastAsia="宋体"/>
                <w:sz w:val="18"/>
                <w:szCs w:val="18"/>
              </w:rPr>
            </w:pPr>
            <w:r>
              <w:rPr>
                <w:rFonts w:hint="eastAsia" w:ascii="宋体" w:hAnsi="宋体" w:eastAsia="宋体"/>
                <w:sz w:val="18"/>
                <w:szCs w:val="18"/>
              </w:rPr>
              <w:t>20、25、28、30、32、35、38、40、42、45、50、60</w:t>
            </w:r>
          </w:p>
        </w:tc>
        <w:tc>
          <w:tcPr>
            <w:tcW w:w="665" w:type="pct"/>
            <w:vAlign w:val="center"/>
          </w:tcPr>
          <w:p>
            <w:pPr>
              <w:autoSpaceDE w:val="0"/>
              <w:autoSpaceDN w:val="0"/>
              <w:adjustRightInd w:val="0"/>
              <w:rPr>
                <w:rFonts w:ascii="宋体" w:hAnsi="宋体"/>
                <w:kern w:val="0"/>
                <w:sz w:val="18"/>
                <w:szCs w:val="18"/>
              </w:rPr>
            </w:pPr>
            <w:r>
              <w:rPr>
                <w:rFonts w:hint="eastAsia" w:ascii="宋体" w:hAnsi="宋体"/>
                <w:kern w:val="0"/>
                <w:sz w:val="18"/>
                <w:szCs w:val="18"/>
              </w:rPr>
              <w:t>0.20、0.30、0.40</w:t>
            </w:r>
          </w:p>
        </w:tc>
        <w:tc>
          <w:tcPr>
            <w:tcW w:w="518" w:type="pct"/>
            <w:vMerge w:val="continue"/>
            <w:vAlign w:val="center"/>
          </w:tcPr>
          <w:p>
            <w:pPr>
              <w:autoSpaceDE w:val="0"/>
              <w:autoSpaceDN w:val="0"/>
              <w:adjustRightInd w:val="0"/>
              <w:rPr>
                <w:rFonts w:ascii="宋体" w:hAnsi="宋体"/>
                <w:kern w:val="0"/>
                <w:sz w:val="18"/>
                <w:szCs w:val="18"/>
              </w:rPr>
            </w:pPr>
          </w:p>
        </w:tc>
        <w:tc>
          <w:tcPr>
            <w:tcW w:w="669" w:type="pct"/>
            <w:vMerge w:val="continue"/>
            <w:vAlign w:val="center"/>
          </w:tcPr>
          <w:p>
            <w:pPr>
              <w:autoSpaceDE w:val="0"/>
              <w:autoSpaceDN w:val="0"/>
              <w:adjustRightInd w:val="0"/>
              <w:rPr>
                <w:rFonts w:ascii="宋体" w:hAnsi="宋体"/>
                <w:kern w:val="0"/>
                <w:sz w:val="18"/>
                <w:szCs w:val="18"/>
              </w:rPr>
            </w:pPr>
          </w:p>
        </w:tc>
        <w:tc>
          <w:tcPr>
            <w:tcW w:w="504" w:type="pct"/>
            <w:vMerge w:val="continue"/>
            <w:vAlign w:val="center"/>
          </w:tcPr>
          <w:p>
            <w:pPr>
              <w:autoSpaceDE w:val="0"/>
              <w:autoSpaceDN w:val="0"/>
              <w:adjustRightInd w:val="0"/>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74" w:hRule="atLeast"/>
        </w:trPr>
        <w:tc>
          <w:tcPr>
            <w:tcW w:w="601"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＞10～18</w:t>
            </w:r>
          </w:p>
        </w:tc>
        <w:tc>
          <w:tcPr>
            <w:tcW w:w="496"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±0.10</w:t>
            </w:r>
          </w:p>
        </w:tc>
        <w:tc>
          <w:tcPr>
            <w:tcW w:w="547" w:type="pct"/>
            <w:vAlign w:val="center"/>
          </w:tcPr>
          <w:p>
            <w:pPr>
              <w:autoSpaceDE w:val="0"/>
              <w:autoSpaceDN w:val="0"/>
              <w:adjustRightInd w:val="0"/>
              <w:jc w:val="center"/>
              <w:rPr>
                <w:rFonts w:ascii="宋体" w:hAnsi="宋体"/>
                <w:kern w:val="0"/>
                <w:sz w:val="18"/>
                <w:szCs w:val="18"/>
              </w:rPr>
            </w:pPr>
            <w:r>
              <w:rPr>
                <w:rFonts w:hint="eastAsia" w:ascii="宋体" w:hAnsi="宋体"/>
                <w:sz w:val="18"/>
                <w:szCs w:val="18"/>
              </w:rPr>
              <w:t>25～90</w:t>
            </w:r>
          </w:p>
        </w:tc>
        <w:tc>
          <w:tcPr>
            <w:tcW w:w="1000" w:type="pct"/>
            <w:vAlign w:val="center"/>
          </w:tcPr>
          <w:p>
            <w:pPr>
              <w:pStyle w:val="59"/>
              <w:widowControl w:val="0"/>
              <w:numPr>
                <w:ilvl w:val="0"/>
                <w:numId w:val="0"/>
              </w:numPr>
              <w:autoSpaceDE w:val="0"/>
              <w:autoSpaceDN w:val="0"/>
              <w:adjustRightInd w:val="0"/>
              <w:spacing w:beforeLines="0" w:afterLines="0"/>
              <w:outlineLvl w:val="9"/>
              <w:rPr>
                <w:rFonts w:ascii="宋体" w:hAnsi="宋体" w:eastAsia="宋体"/>
                <w:sz w:val="18"/>
                <w:szCs w:val="18"/>
              </w:rPr>
            </w:pPr>
            <w:r>
              <w:rPr>
                <w:rFonts w:hint="eastAsia" w:ascii="宋体" w:hAnsi="宋体" w:eastAsia="宋体"/>
                <w:sz w:val="18"/>
                <w:szCs w:val="18"/>
              </w:rPr>
              <w:t>25、28、30、32、38、40、42、45、48、50、52、55、58、60、62、65、70、80、90</w:t>
            </w:r>
          </w:p>
        </w:tc>
        <w:tc>
          <w:tcPr>
            <w:tcW w:w="665" w:type="pct"/>
            <w:vAlign w:val="center"/>
          </w:tcPr>
          <w:p>
            <w:pPr>
              <w:autoSpaceDE w:val="0"/>
              <w:autoSpaceDN w:val="0"/>
              <w:adjustRightInd w:val="0"/>
              <w:rPr>
                <w:rFonts w:ascii="宋体" w:hAnsi="宋体"/>
                <w:kern w:val="0"/>
                <w:sz w:val="18"/>
                <w:szCs w:val="18"/>
              </w:rPr>
            </w:pPr>
            <w:r>
              <w:rPr>
                <w:rFonts w:hint="eastAsia" w:ascii="宋体" w:hAnsi="宋体"/>
                <w:kern w:val="0"/>
                <w:sz w:val="18"/>
                <w:szCs w:val="18"/>
              </w:rPr>
              <w:t>0.30、0.40、0.50</w:t>
            </w:r>
          </w:p>
        </w:tc>
        <w:tc>
          <w:tcPr>
            <w:tcW w:w="518" w:type="pct"/>
            <w:vMerge w:val="continue"/>
            <w:vAlign w:val="center"/>
          </w:tcPr>
          <w:p>
            <w:pPr>
              <w:autoSpaceDE w:val="0"/>
              <w:autoSpaceDN w:val="0"/>
              <w:adjustRightInd w:val="0"/>
              <w:rPr>
                <w:rFonts w:ascii="宋体" w:hAnsi="宋体"/>
                <w:kern w:val="0"/>
                <w:sz w:val="18"/>
                <w:szCs w:val="18"/>
              </w:rPr>
            </w:pPr>
          </w:p>
        </w:tc>
        <w:tc>
          <w:tcPr>
            <w:tcW w:w="669" w:type="pct"/>
            <w:vMerge w:val="continue"/>
            <w:vAlign w:val="center"/>
          </w:tcPr>
          <w:p>
            <w:pPr>
              <w:autoSpaceDE w:val="0"/>
              <w:autoSpaceDN w:val="0"/>
              <w:adjustRightInd w:val="0"/>
              <w:rPr>
                <w:rFonts w:ascii="宋体" w:hAnsi="宋体"/>
                <w:kern w:val="0"/>
                <w:sz w:val="18"/>
                <w:szCs w:val="18"/>
              </w:rPr>
            </w:pPr>
          </w:p>
        </w:tc>
        <w:tc>
          <w:tcPr>
            <w:tcW w:w="504" w:type="pct"/>
            <w:vMerge w:val="continue"/>
            <w:vAlign w:val="center"/>
          </w:tcPr>
          <w:p>
            <w:pPr>
              <w:autoSpaceDE w:val="0"/>
              <w:autoSpaceDN w:val="0"/>
              <w:adjustRightInd w:val="0"/>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64" w:hRule="atLeast"/>
        </w:trPr>
        <w:tc>
          <w:tcPr>
            <w:tcW w:w="601"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＞18～30</w:t>
            </w:r>
          </w:p>
        </w:tc>
        <w:tc>
          <w:tcPr>
            <w:tcW w:w="496"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±0.12</w:t>
            </w:r>
          </w:p>
        </w:tc>
        <w:tc>
          <w:tcPr>
            <w:tcW w:w="547" w:type="pct"/>
            <w:vAlign w:val="center"/>
          </w:tcPr>
          <w:p>
            <w:pPr>
              <w:autoSpaceDE w:val="0"/>
              <w:autoSpaceDN w:val="0"/>
              <w:adjustRightInd w:val="0"/>
              <w:jc w:val="center"/>
              <w:rPr>
                <w:rFonts w:ascii="宋体" w:hAnsi="宋体"/>
                <w:kern w:val="0"/>
                <w:sz w:val="18"/>
                <w:szCs w:val="18"/>
              </w:rPr>
            </w:pPr>
            <w:r>
              <w:rPr>
                <w:rFonts w:hint="eastAsia" w:ascii="宋体" w:hAnsi="宋体"/>
                <w:sz w:val="18"/>
                <w:szCs w:val="18"/>
              </w:rPr>
              <w:t>45～120</w:t>
            </w:r>
          </w:p>
        </w:tc>
        <w:tc>
          <w:tcPr>
            <w:tcW w:w="1000" w:type="pct"/>
            <w:vAlign w:val="center"/>
          </w:tcPr>
          <w:p>
            <w:pPr>
              <w:pStyle w:val="59"/>
              <w:widowControl w:val="0"/>
              <w:numPr>
                <w:ilvl w:val="0"/>
                <w:numId w:val="0"/>
              </w:numPr>
              <w:autoSpaceDE w:val="0"/>
              <w:autoSpaceDN w:val="0"/>
              <w:adjustRightInd w:val="0"/>
              <w:spacing w:beforeLines="0" w:afterLines="0"/>
              <w:outlineLvl w:val="9"/>
              <w:rPr>
                <w:rFonts w:ascii="宋体" w:hAnsi="宋体" w:eastAsia="宋体"/>
                <w:sz w:val="18"/>
                <w:szCs w:val="18"/>
              </w:rPr>
            </w:pPr>
            <w:r>
              <w:rPr>
                <w:rFonts w:hint="eastAsia" w:ascii="宋体" w:hAnsi="宋体" w:eastAsia="宋体"/>
                <w:sz w:val="18"/>
                <w:szCs w:val="18"/>
              </w:rPr>
              <w:t>45、48、50、55、58、60、62、65、70、75、80、85、90、95、100、105、110、120</w:t>
            </w:r>
          </w:p>
        </w:tc>
        <w:tc>
          <w:tcPr>
            <w:tcW w:w="665" w:type="pct"/>
            <w:vMerge w:val="restart"/>
            <w:vAlign w:val="center"/>
          </w:tcPr>
          <w:p>
            <w:pPr>
              <w:autoSpaceDE w:val="0"/>
              <w:autoSpaceDN w:val="0"/>
              <w:adjustRightInd w:val="0"/>
              <w:rPr>
                <w:rFonts w:ascii="宋体" w:hAnsi="宋体"/>
                <w:kern w:val="0"/>
                <w:sz w:val="18"/>
                <w:szCs w:val="18"/>
              </w:rPr>
            </w:pPr>
            <w:r>
              <w:rPr>
                <w:rFonts w:hint="eastAsia" w:ascii="宋体" w:hAnsi="宋体"/>
                <w:kern w:val="0"/>
                <w:sz w:val="18"/>
                <w:szCs w:val="18"/>
              </w:rPr>
              <w:t>0.30、0.40、0.50</w:t>
            </w:r>
          </w:p>
        </w:tc>
        <w:tc>
          <w:tcPr>
            <w:tcW w:w="518" w:type="pct"/>
            <w:vMerge w:val="continue"/>
            <w:vAlign w:val="center"/>
          </w:tcPr>
          <w:p>
            <w:pPr>
              <w:autoSpaceDE w:val="0"/>
              <w:autoSpaceDN w:val="0"/>
              <w:adjustRightInd w:val="0"/>
              <w:rPr>
                <w:rFonts w:ascii="宋体" w:hAnsi="宋体"/>
                <w:kern w:val="0"/>
                <w:sz w:val="18"/>
                <w:szCs w:val="18"/>
              </w:rPr>
            </w:pPr>
          </w:p>
        </w:tc>
        <w:tc>
          <w:tcPr>
            <w:tcW w:w="669" w:type="pct"/>
            <w:vMerge w:val="restart"/>
            <w:vAlign w:val="center"/>
          </w:tcPr>
          <w:p>
            <w:pPr>
              <w:autoSpaceDE w:val="0"/>
              <w:autoSpaceDN w:val="0"/>
              <w:adjustRightInd w:val="0"/>
              <w:rPr>
                <w:rFonts w:ascii="宋体" w:hAnsi="宋体"/>
                <w:kern w:val="0"/>
                <w:sz w:val="18"/>
                <w:szCs w:val="18"/>
              </w:rPr>
            </w:pPr>
            <w:r>
              <w:rPr>
                <w:rFonts w:hint="eastAsia" w:ascii="宋体" w:hAnsi="宋体"/>
                <w:kern w:val="0"/>
                <w:sz w:val="18"/>
                <w:szCs w:val="18"/>
              </w:rPr>
              <w:t>0.2、0.3、0.4、0.5</w:t>
            </w:r>
          </w:p>
        </w:tc>
        <w:tc>
          <w:tcPr>
            <w:tcW w:w="504" w:type="pct"/>
            <w:vMerge w:val="restar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64" w:hRule="atLeast"/>
        </w:trPr>
        <w:tc>
          <w:tcPr>
            <w:tcW w:w="601"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＞30～45</w:t>
            </w:r>
          </w:p>
        </w:tc>
        <w:tc>
          <w:tcPr>
            <w:tcW w:w="496" w:type="pct"/>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±0.15</w:t>
            </w:r>
          </w:p>
        </w:tc>
        <w:tc>
          <w:tcPr>
            <w:tcW w:w="547" w:type="pct"/>
            <w:vAlign w:val="center"/>
          </w:tcPr>
          <w:p>
            <w:pPr>
              <w:autoSpaceDE w:val="0"/>
              <w:autoSpaceDN w:val="0"/>
              <w:adjustRightInd w:val="0"/>
              <w:jc w:val="center"/>
              <w:rPr>
                <w:rFonts w:ascii="宋体" w:hAnsi="宋体"/>
                <w:kern w:val="0"/>
                <w:sz w:val="18"/>
                <w:szCs w:val="18"/>
              </w:rPr>
            </w:pPr>
            <w:r>
              <w:rPr>
                <w:rFonts w:hint="eastAsia" w:ascii="宋体" w:hAnsi="宋体"/>
                <w:sz w:val="18"/>
                <w:szCs w:val="18"/>
              </w:rPr>
              <w:t>60～160</w:t>
            </w:r>
          </w:p>
        </w:tc>
        <w:tc>
          <w:tcPr>
            <w:tcW w:w="1000" w:type="pct"/>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60、62、65、70、75、80、85、90、95、100、105、110、120、130、140、150、160</w:t>
            </w:r>
          </w:p>
        </w:tc>
        <w:tc>
          <w:tcPr>
            <w:tcW w:w="665" w:type="pct"/>
            <w:vMerge w:val="continue"/>
            <w:vAlign w:val="center"/>
          </w:tcPr>
          <w:p>
            <w:pPr>
              <w:autoSpaceDE w:val="0"/>
              <w:autoSpaceDN w:val="0"/>
              <w:adjustRightInd w:val="0"/>
              <w:rPr>
                <w:rFonts w:ascii="宋体" w:hAnsi="宋体"/>
                <w:kern w:val="0"/>
                <w:szCs w:val="20"/>
              </w:rPr>
            </w:pPr>
          </w:p>
        </w:tc>
        <w:tc>
          <w:tcPr>
            <w:tcW w:w="518" w:type="pct"/>
            <w:vMerge w:val="continue"/>
            <w:vAlign w:val="center"/>
          </w:tcPr>
          <w:p>
            <w:pPr>
              <w:autoSpaceDE w:val="0"/>
              <w:autoSpaceDN w:val="0"/>
              <w:adjustRightInd w:val="0"/>
              <w:rPr>
                <w:rFonts w:ascii="宋体" w:hAnsi="宋体"/>
                <w:kern w:val="0"/>
                <w:szCs w:val="20"/>
              </w:rPr>
            </w:pPr>
          </w:p>
        </w:tc>
        <w:tc>
          <w:tcPr>
            <w:tcW w:w="669" w:type="pct"/>
            <w:vMerge w:val="continue"/>
            <w:vAlign w:val="center"/>
          </w:tcPr>
          <w:p>
            <w:pPr>
              <w:autoSpaceDE w:val="0"/>
              <w:autoSpaceDN w:val="0"/>
              <w:adjustRightInd w:val="0"/>
              <w:rPr>
                <w:rFonts w:ascii="宋体" w:hAnsi="宋体"/>
                <w:kern w:val="0"/>
                <w:szCs w:val="20"/>
              </w:rPr>
            </w:pPr>
          </w:p>
        </w:tc>
        <w:tc>
          <w:tcPr>
            <w:tcW w:w="504" w:type="pct"/>
            <w:vMerge w:val="continue"/>
            <w:vAlign w:val="center"/>
          </w:tcPr>
          <w:p>
            <w:pPr>
              <w:autoSpaceDE w:val="0"/>
              <w:autoSpaceDN w:val="0"/>
              <w:adjustRightInd w:val="0"/>
              <w:rPr>
                <w:rFonts w:ascii="宋体" w:hAnsi="宋体"/>
                <w:kern w:val="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000" w:type="pct"/>
            <w:gridSpan w:val="8"/>
            <w:vAlign w:val="center"/>
          </w:tcPr>
          <w:p>
            <w:pPr>
              <w:pStyle w:val="103"/>
              <w:numPr>
                <w:ilvl w:val="0"/>
                <w:numId w:val="0"/>
              </w:numPr>
              <w:ind w:left="899" w:leftChars="191" w:hanging="498" w:hangingChars="277"/>
            </w:pPr>
            <w:r>
              <w:rPr>
                <w:rFonts w:hint="eastAsia" w:ascii="黑体" w:hAnsi="黑体" w:eastAsia="黑体"/>
              </w:rPr>
              <w:t>注1：</w:t>
            </w:r>
            <w:r>
              <w:rPr>
                <w:rFonts w:hint="eastAsia"/>
              </w:rPr>
              <w:t>拉花棒的其他齿数、齿高、齿顶宽、齿根宽由供需双方协商确定。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5000" w:type="pct"/>
            <w:gridSpan w:val="8"/>
            <w:vAlign w:val="center"/>
          </w:tcPr>
          <w:p>
            <w:pPr>
              <w:pStyle w:val="103"/>
              <w:numPr>
                <w:ilvl w:val="0"/>
                <w:numId w:val="0"/>
              </w:numPr>
              <w:ind w:left="899" w:leftChars="191" w:hanging="498" w:hangingChars="277"/>
            </w:pPr>
            <w:r>
              <w:rPr>
                <w:rFonts w:hint="eastAsia"/>
                <w:vertAlign w:val="superscript"/>
              </w:rPr>
              <w:t>a</w:t>
            </w:r>
            <w:r>
              <w:rPr>
                <w:rFonts w:hint="eastAsia"/>
              </w:rPr>
              <w:t>允许偏差执行单向偏差时，允许偏差为表中数值的2倍。</w:t>
            </w:r>
          </w:p>
        </w:tc>
      </w:tr>
    </w:tbl>
    <w:p>
      <w:pPr>
        <w:autoSpaceDE w:val="0"/>
        <w:autoSpaceDN w:val="0"/>
        <w:adjustRightInd w:val="0"/>
        <w:jc w:val="left"/>
        <w:rPr>
          <w:rFonts w:ascii="黑体" w:hAnsi="黑体" w:eastAsia="黑体"/>
          <w:kern w:val="0"/>
          <w:szCs w:val="44"/>
        </w:rPr>
      </w:pPr>
    </w:p>
    <w:p>
      <w:pPr>
        <w:pStyle w:val="100"/>
        <w:ind w:left="0"/>
      </w:pPr>
      <w:r>
        <w:rPr>
          <w:rFonts w:hint="eastAsia" w:hAnsi="宋体"/>
        </w:rPr>
        <w:t>尖齿拉花棒材齿形尺寸及其允许偏差</w:t>
      </w:r>
    </w:p>
    <w:tbl>
      <w:tblPr>
        <w:tblStyle w:val="32"/>
        <w:tblpPr w:leftFromText="180" w:rightFromText="180" w:vertAnchor="text" w:horzAnchor="page" w:tblpX="1419" w:tblpY="307"/>
        <w:tblOverlap w:val="never"/>
        <w:tblW w:w="9371" w:type="dxa"/>
        <w:tblInd w:w="0" w:type="dxa"/>
        <w:tblLayout w:type="fixed"/>
        <w:tblCellMar>
          <w:top w:w="0" w:type="dxa"/>
          <w:left w:w="0" w:type="dxa"/>
          <w:bottom w:w="0" w:type="dxa"/>
          <w:right w:w="0" w:type="dxa"/>
        </w:tblCellMar>
      </w:tblPr>
      <w:tblGrid>
        <w:gridCol w:w="1237"/>
        <w:gridCol w:w="1087"/>
        <w:gridCol w:w="1038"/>
        <w:gridCol w:w="1308"/>
        <w:gridCol w:w="1157"/>
        <w:gridCol w:w="1559"/>
        <w:gridCol w:w="1985"/>
      </w:tblGrid>
      <w:tr>
        <w:tblPrEx>
          <w:tblCellMar>
            <w:top w:w="0" w:type="dxa"/>
            <w:left w:w="0" w:type="dxa"/>
            <w:bottom w:w="0" w:type="dxa"/>
            <w:right w:w="0" w:type="dxa"/>
          </w:tblCellMar>
        </w:tblPrEx>
        <w:trPr>
          <w:trHeight w:val="334" w:hRule="atLeast"/>
        </w:trPr>
        <w:tc>
          <w:tcPr>
            <w:tcW w:w="2324" w:type="dxa"/>
            <w:gridSpan w:val="2"/>
            <w:tcBorders>
              <w:top w:val="single" w:color="auto" w:sz="8" w:space="0"/>
              <w:left w:val="single" w:color="auto" w:sz="8"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kern w:val="0"/>
                <w:sz w:val="18"/>
                <w:szCs w:val="18"/>
              </w:rPr>
            </w:pPr>
            <w:r>
              <w:rPr>
                <w:rFonts w:hint="eastAsia" w:ascii="宋体" w:hAnsi="宋体" w:cs="宋体"/>
                <w:kern w:val="0"/>
                <w:sz w:val="18"/>
                <w:szCs w:val="18"/>
              </w:rPr>
              <w:t>直径D</w:t>
            </w:r>
          </w:p>
          <w:p>
            <w:pPr>
              <w:widowControl/>
              <w:jc w:val="center"/>
              <w:textAlignment w:val="bottom"/>
              <w:rPr>
                <w:rFonts w:ascii="宋体" w:hAnsi="宋体" w:cs="宋体"/>
                <w:sz w:val="18"/>
                <w:szCs w:val="18"/>
              </w:rPr>
            </w:pPr>
            <w:r>
              <w:rPr>
                <w:rFonts w:hint="eastAsia" w:ascii="宋体" w:hAnsi="宋体" w:cs="宋体"/>
                <w:kern w:val="0"/>
                <w:sz w:val="18"/>
                <w:szCs w:val="18"/>
              </w:rPr>
              <w:t>mm</w:t>
            </w:r>
          </w:p>
        </w:tc>
        <w:tc>
          <w:tcPr>
            <w:tcW w:w="1038" w:type="dxa"/>
            <w:vMerge w:val="restart"/>
            <w:tcBorders>
              <w:top w:val="single" w:color="auto" w:sz="8"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ins w:id="42" w:author="HAN ZHIWEI" w:date="2021-05-11T09:30:00Z"/>
                <w:rFonts w:hint="eastAsia" w:ascii="宋体" w:hAnsi="宋体" w:cs="宋体"/>
                <w:kern w:val="0"/>
                <w:sz w:val="18"/>
                <w:szCs w:val="18"/>
              </w:rPr>
            </w:pPr>
            <w:r>
              <w:rPr>
                <w:rFonts w:hint="eastAsia" w:ascii="宋体" w:hAnsi="宋体" w:cs="宋体"/>
                <w:kern w:val="0"/>
                <w:sz w:val="18"/>
                <w:szCs w:val="18"/>
              </w:rPr>
              <w:t>齿数</w:t>
            </w:r>
            <w:ins w:id="43" w:author="HAN ZHIWEI" w:date="2021-05-11T09:31:00Z">
              <w:r>
                <w:rPr>
                  <w:rFonts w:hint="eastAsia" w:ascii="宋体" w:hAnsi="宋体" w:cs="宋体"/>
                  <w:kern w:val="0"/>
                  <w:sz w:val="18"/>
                  <w:szCs w:val="18"/>
                </w:rPr>
                <w:t>Z</w:t>
              </w:r>
            </w:ins>
          </w:p>
          <w:p>
            <w:pPr>
              <w:widowControl/>
              <w:jc w:val="center"/>
              <w:textAlignment w:val="bottom"/>
              <w:rPr>
                <w:rFonts w:ascii="宋体" w:hAnsi="宋体" w:cs="宋体"/>
                <w:sz w:val="18"/>
                <w:szCs w:val="18"/>
              </w:rPr>
            </w:pPr>
            <w:ins w:id="44" w:author="HAN ZHIWEI" w:date="2021-05-11T09:30:00Z">
              <w:r>
                <w:rPr>
                  <w:rFonts w:hint="eastAsia" w:ascii="宋体" w:hAnsi="宋体" w:cs="宋体"/>
                  <w:kern w:val="0"/>
                  <w:sz w:val="18"/>
                  <w:szCs w:val="18"/>
                </w:rPr>
                <w:t>个</w:t>
              </w:r>
            </w:ins>
            <w:del w:id="45" w:author="HAN ZHIWEI" w:date="2021-05-11T09:30:00Z">
              <w:r>
                <w:rPr>
                  <w:rFonts w:hint="eastAsia" w:ascii="宋体" w:hAnsi="宋体" w:cs="宋体"/>
                  <w:kern w:val="0"/>
                  <w:sz w:val="18"/>
                  <w:szCs w:val="18"/>
                </w:rPr>
                <w:delText>范围</w:delText>
              </w:r>
            </w:del>
          </w:p>
        </w:tc>
        <w:tc>
          <w:tcPr>
            <w:tcW w:w="2465" w:type="dxa"/>
            <w:gridSpan w:val="2"/>
            <w:tcBorders>
              <w:top w:val="single" w:color="auto"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kern w:val="0"/>
                <w:sz w:val="18"/>
                <w:szCs w:val="18"/>
              </w:rPr>
            </w:pPr>
            <w:r>
              <w:rPr>
                <w:rFonts w:hint="eastAsia" w:ascii="宋体" w:hAnsi="宋体" w:cs="宋体"/>
                <w:kern w:val="0"/>
                <w:sz w:val="18"/>
                <w:szCs w:val="18"/>
              </w:rPr>
              <w:t>齿高H</w:t>
            </w:r>
          </w:p>
          <w:p>
            <w:pPr>
              <w:widowControl/>
              <w:jc w:val="center"/>
              <w:textAlignment w:val="bottom"/>
              <w:rPr>
                <w:rFonts w:ascii="宋体" w:hAnsi="宋体" w:cs="宋体"/>
                <w:kern w:val="0"/>
                <w:sz w:val="18"/>
                <w:szCs w:val="18"/>
              </w:rPr>
            </w:pPr>
            <w:r>
              <w:rPr>
                <w:rFonts w:hint="eastAsia" w:ascii="宋体" w:hAnsi="宋体" w:cs="宋体"/>
                <w:kern w:val="0"/>
                <w:sz w:val="18"/>
                <w:szCs w:val="18"/>
              </w:rPr>
              <w:t>mm</w:t>
            </w:r>
          </w:p>
        </w:tc>
        <w:tc>
          <w:tcPr>
            <w:tcW w:w="3544" w:type="dxa"/>
            <w:gridSpan w:val="2"/>
            <w:tcBorders>
              <w:top w:val="single" w:color="auto" w:sz="8" w:space="0"/>
              <w:left w:val="single" w:color="000000" w:sz="4" w:space="0"/>
              <w:bottom w:val="single" w:color="000000" w:sz="4" w:space="0"/>
              <w:right w:val="single" w:color="auto" w:sz="8" w:space="0"/>
            </w:tcBorders>
            <w:shd w:val="clear" w:color="auto" w:fill="auto"/>
            <w:noWrap/>
            <w:tcMar>
              <w:top w:w="15" w:type="dxa"/>
              <w:left w:w="15" w:type="dxa"/>
              <w:right w:w="15" w:type="dxa"/>
            </w:tcMar>
            <w:vAlign w:val="bottom"/>
          </w:tcPr>
          <w:p>
            <w:pPr>
              <w:widowControl/>
              <w:jc w:val="center"/>
              <w:textAlignment w:val="bottom"/>
              <w:rPr>
                <w:rFonts w:ascii="宋体" w:hAnsi="宋体" w:cs="宋体"/>
                <w:kern w:val="0"/>
                <w:sz w:val="18"/>
                <w:szCs w:val="18"/>
              </w:rPr>
            </w:pPr>
            <w:r>
              <w:rPr>
                <w:rFonts w:hint="eastAsia" w:ascii="宋体" w:hAnsi="宋体" w:cs="宋体"/>
                <w:kern w:val="0"/>
                <w:sz w:val="18"/>
                <w:szCs w:val="18"/>
              </w:rPr>
              <w:t>齿顶圆角半径R1、齿根圆角半径R2</w:t>
            </w:r>
          </w:p>
          <w:p>
            <w:pPr>
              <w:widowControl/>
              <w:jc w:val="center"/>
              <w:textAlignment w:val="bottom"/>
              <w:rPr>
                <w:rFonts w:ascii="宋体" w:hAnsi="宋体" w:cs="宋体"/>
                <w:kern w:val="0"/>
                <w:sz w:val="18"/>
                <w:szCs w:val="18"/>
              </w:rPr>
            </w:pPr>
            <w:r>
              <w:rPr>
                <w:rFonts w:hint="eastAsia" w:ascii="宋体" w:hAnsi="宋体" w:cs="宋体"/>
                <w:kern w:val="0"/>
                <w:sz w:val="18"/>
                <w:szCs w:val="18"/>
              </w:rPr>
              <w:t>mm</w:t>
            </w:r>
          </w:p>
        </w:tc>
      </w:tr>
      <w:tr>
        <w:tblPrEx>
          <w:tblCellMar>
            <w:top w:w="0" w:type="dxa"/>
            <w:left w:w="0" w:type="dxa"/>
            <w:bottom w:w="0" w:type="dxa"/>
            <w:right w:w="0" w:type="dxa"/>
          </w:tblCellMar>
        </w:tblPrEx>
        <w:trPr>
          <w:trHeight w:val="334" w:hRule="atLeast"/>
        </w:trPr>
        <w:tc>
          <w:tcPr>
            <w:tcW w:w="1237" w:type="dxa"/>
            <w:tcBorders>
              <w:top w:val="single" w:color="000000" w:sz="4" w:space="0"/>
              <w:left w:val="single" w:color="auto" w:sz="8" w:space="0"/>
              <w:bottom w:val="single" w:color="000000" w:sz="4" w:space="0"/>
              <w:right w:val="single" w:color="000000" w:sz="4" w:space="0"/>
            </w:tcBorders>
            <w:shd w:val="clear" w:color="auto" w:fill="auto"/>
            <w:noWrap/>
            <w:tcMar>
              <w:top w:w="15" w:type="dxa"/>
              <w:left w:w="15" w:type="dxa"/>
              <w:right w:w="15" w:type="dxa"/>
            </w:tcMar>
            <w:vAlign w:val="bottom"/>
          </w:tcPr>
          <w:p>
            <w:pPr>
              <w:autoSpaceDE w:val="0"/>
              <w:autoSpaceDN w:val="0"/>
              <w:adjustRightInd w:val="0"/>
              <w:jc w:val="center"/>
              <w:rPr>
                <w:rFonts w:ascii="宋体" w:hAnsi="宋体"/>
                <w:kern w:val="0"/>
                <w:sz w:val="18"/>
                <w:szCs w:val="18"/>
              </w:rPr>
            </w:pPr>
            <w:r>
              <w:rPr>
                <w:rFonts w:hint="eastAsia" w:ascii="宋体" w:hAnsi="宋体"/>
                <w:kern w:val="0"/>
                <w:sz w:val="18"/>
                <w:szCs w:val="18"/>
              </w:rPr>
              <w:t>公称</w:t>
            </w:r>
          </w:p>
          <w:p>
            <w:pPr>
              <w:widowControl/>
              <w:jc w:val="center"/>
              <w:textAlignment w:val="bottom"/>
              <w:rPr>
                <w:rFonts w:ascii="宋体" w:hAnsi="宋体" w:cs="宋体"/>
                <w:kern w:val="0"/>
                <w:sz w:val="18"/>
                <w:szCs w:val="18"/>
              </w:rPr>
            </w:pPr>
            <w:r>
              <w:rPr>
                <w:rFonts w:hint="eastAsia" w:ascii="宋体" w:hAnsi="宋体"/>
                <w:kern w:val="0"/>
                <w:sz w:val="18"/>
                <w:szCs w:val="18"/>
              </w:rPr>
              <w:t>尺寸</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sz w:val="18"/>
                <w:szCs w:val="18"/>
              </w:rPr>
              <w:t>允许</w:t>
            </w:r>
            <w:del w:id="46" w:author="HAN ZHIWEI" w:date="2021-05-11T09:31:00Z">
              <w:r>
                <w:rPr>
                  <w:rFonts w:hint="eastAsia" w:ascii="宋体" w:hAnsi="宋体" w:cs="宋体"/>
                  <w:sz w:val="18"/>
                  <w:szCs w:val="18"/>
                  <w:vertAlign w:val="superscript"/>
                </w:rPr>
                <w:delText>a</w:delText>
              </w:r>
            </w:del>
          </w:p>
          <w:p>
            <w:pPr>
              <w:widowControl/>
              <w:jc w:val="center"/>
              <w:textAlignment w:val="bottom"/>
              <w:rPr>
                <w:rFonts w:ascii="宋体" w:hAnsi="宋体" w:cs="宋体"/>
                <w:kern w:val="0"/>
                <w:sz w:val="18"/>
                <w:szCs w:val="18"/>
              </w:rPr>
            </w:pPr>
            <w:r>
              <w:rPr>
                <w:rFonts w:hint="eastAsia" w:ascii="宋体" w:hAnsi="宋体" w:cs="宋体"/>
                <w:sz w:val="18"/>
                <w:szCs w:val="18"/>
              </w:rPr>
              <w:t>偏差</w:t>
            </w:r>
            <w:ins w:id="47" w:author="HAN ZHIWEI" w:date="2021-05-11T09:31:00Z">
              <w:r>
                <w:rPr>
                  <w:rFonts w:hint="eastAsia" w:ascii="宋体" w:hAnsi="宋体" w:cs="宋体"/>
                  <w:sz w:val="18"/>
                  <w:szCs w:val="18"/>
                  <w:vertAlign w:val="superscript"/>
                </w:rPr>
                <w:t>a</w:t>
              </w:r>
            </w:ins>
          </w:p>
        </w:tc>
        <w:tc>
          <w:tcPr>
            <w:tcW w:w="103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kern w:val="0"/>
                <w:sz w:val="18"/>
                <w:szCs w:val="18"/>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公称尺寸</w:t>
            </w:r>
          </w:p>
        </w:tc>
        <w:tc>
          <w:tcPr>
            <w:tcW w:w="1157"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允许</w:t>
            </w:r>
            <w:del w:id="48" w:author="HAN ZHIWEI" w:date="2021-05-11T09:31:00Z">
              <w:r>
                <w:rPr>
                  <w:rFonts w:hint="eastAsia" w:ascii="宋体" w:hAnsi="宋体"/>
                  <w:kern w:val="0"/>
                  <w:szCs w:val="21"/>
                  <w:vertAlign w:val="superscript"/>
                </w:rPr>
                <w:delText>a</w:delText>
              </w:r>
            </w:del>
          </w:p>
          <w:p>
            <w:pPr>
              <w:autoSpaceDE w:val="0"/>
              <w:autoSpaceDN w:val="0"/>
              <w:adjustRightInd w:val="0"/>
              <w:jc w:val="center"/>
              <w:rPr>
                <w:rFonts w:ascii="宋体" w:hAnsi="宋体"/>
                <w:kern w:val="0"/>
                <w:sz w:val="18"/>
                <w:szCs w:val="18"/>
              </w:rPr>
            </w:pPr>
            <w:r>
              <w:rPr>
                <w:rFonts w:hint="eastAsia" w:ascii="宋体" w:hAnsi="宋体"/>
                <w:kern w:val="0"/>
                <w:sz w:val="18"/>
                <w:szCs w:val="18"/>
              </w:rPr>
              <w:t>偏差</w:t>
            </w:r>
            <w:ins w:id="49" w:author="HAN ZHIWEI" w:date="2021-05-11T09:31:00Z">
              <w:r>
                <w:rPr>
                  <w:rFonts w:hint="eastAsia" w:ascii="宋体" w:hAnsi="宋体"/>
                  <w:kern w:val="0"/>
                  <w:szCs w:val="21"/>
                  <w:vertAlign w:val="superscript"/>
                </w:rPr>
                <w:t>a</w:t>
              </w:r>
            </w:ins>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autoSpaceDE w:val="0"/>
              <w:autoSpaceDN w:val="0"/>
              <w:adjustRightInd w:val="0"/>
              <w:jc w:val="center"/>
              <w:rPr>
                <w:rFonts w:ascii="宋体" w:hAnsi="宋体"/>
                <w:kern w:val="0"/>
                <w:sz w:val="18"/>
                <w:szCs w:val="18"/>
              </w:rPr>
            </w:pPr>
            <w:r>
              <w:rPr>
                <w:rFonts w:hint="eastAsia" w:ascii="宋体" w:hAnsi="宋体" w:cs="宋体"/>
                <w:kern w:val="0"/>
                <w:sz w:val="18"/>
                <w:szCs w:val="18"/>
              </w:rPr>
              <w:t>齿顶R1</w:t>
            </w:r>
          </w:p>
          <w:p>
            <w:pPr>
              <w:autoSpaceDE w:val="0"/>
              <w:autoSpaceDN w:val="0"/>
              <w:adjustRightInd w:val="0"/>
              <w:jc w:val="center"/>
              <w:rPr>
                <w:rFonts w:ascii="宋体" w:hAnsi="宋体"/>
                <w:kern w:val="0"/>
                <w:sz w:val="18"/>
                <w:szCs w:val="18"/>
              </w:rPr>
            </w:pPr>
            <w:r>
              <w:rPr>
                <w:rFonts w:hint="eastAsia" w:ascii="宋体" w:hAnsi="宋体"/>
                <w:kern w:val="0"/>
                <w:sz w:val="18"/>
                <w:szCs w:val="18"/>
              </w:rPr>
              <w:t>公称尺寸</w:t>
            </w:r>
          </w:p>
        </w:tc>
        <w:tc>
          <w:tcPr>
            <w:tcW w:w="1985" w:type="dxa"/>
            <w:tcBorders>
              <w:top w:val="single" w:color="000000" w:sz="4" w:space="0"/>
              <w:left w:val="single" w:color="000000" w:sz="4" w:space="0"/>
              <w:bottom w:val="single" w:color="000000" w:sz="4" w:space="0"/>
              <w:right w:val="single" w:color="auto" w:sz="8" w:space="0"/>
            </w:tcBorders>
            <w:shd w:val="clear" w:color="auto" w:fill="auto"/>
            <w:vAlign w:val="bottom"/>
          </w:tcPr>
          <w:p>
            <w:pPr>
              <w:widowControl/>
              <w:jc w:val="center"/>
              <w:textAlignment w:val="bottom"/>
              <w:rPr>
                <w:rFonts w:ascii="宋体" w:hAnsi="宋体" w:cs="宋体"/>
                <w:kern w:val="0"/>
                <w:sz w:val="18"/>
                <w:szCs w:val="18"/>
              </w:rPr>
            </w:pPr>
            <w:r>
              <w:rPr>
                <w:rFonts w:hint="eastAsia" w:ascii="宋体" w:hAnsi="宋体" w:cs="宋体"/>
                <w:kern w:val="0"/>
                <w:sz w:val="18"/>
                <w:szCs w:val="18"/>
              </w:rPr>
              <w:t>齿根R2</w:t>
            </w:r>
          </w:p>
          <w:p>
            <w:pPr>
              <w:widowControl/>
              <w:jc w:val="center"/>
              <w:textAlignment w:val="bottom"/>
              <w:rPr>
                <w:rFonts w:ascii="宋体" w:hAnsi="宋体" w:cs="宋体"/>
                <w:kern w:val="0"/>
                <w:sz w:val="18"/>
                <w:szCs w:val="18"/>
              </w:rPr>
            </w:pPr>
            <w:r>
              <w:rPr>
                <w:rFonts w:hint="eastAsia" w:ascii="宋体" w:hAnsi="宋体" w:cs="宋体"/>
                <w:kern w:val="0"/>
                <w:sz w:val="18"/>
                <w:szCs w:val="18"/>
              </w:rPr>
              <w:t>公称</w:t>
            </w:r>
            <w:r>
              <w:rPr>
                <w:rFonts w:hint="eastAsia" w:ascii="宋体" w:hAnsi="宋体"/>
                <w:kern w:val="0"/>
                <w:sz w:val="18"/>
                <w:szCs w:val="18"/>
              </w:rPr>
              <w:t>尺寸</w:t>
            </w:r>
          </w:p>
        </w:tc>
      </w:tr>
      <w:tr>
        <w:tblPrEx>
          <w:tblCellMar>
            <w:top w:w="0" w:type="dxa"/>
            <w:left w:w="0" w:type="dxa"/>
            <w:bottom w:w="0" w:type="dxa"/>
            <w:right w:w="0" w:type="dxa"/>
          </w:tblCellMar>
        </w:tblPrEx>
        <w:trPr>
          <w:trHeight w:val="340" w:hRule="atLeast"/>
        </w:trPr>
        <w:tc>
          <w:tcPr>
            <w:tcW w:w="1237" w:type="dxa"/>
            <w:tcBorders>
              <w:top w:val="single" w:color="000000" w:sz="4" w:space="0"/>
              <w:left w:val="single" w:color="auto" w:sz="8"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2～3</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±0.05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12～16</w:t>
            </w:r>
          </w:p>
        </w:tc>
        <w:tc>
          <w:tcPr>
            <w:tcW w:w="130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0.15～0.18</w:t>
            </w:r>
          </w:p>
        </w:tc>
        <w:tc>
          <w:tcPr>
            <w:tcW w:w="1157" w:type="dxa"/>
            <w:vMerge w:val="restart"/>
            <w:tcBorders>
              <w:top w:val="single" w:color="auto" w:sz="4" w:space="0"/>
              <w:left w:val="single" w:color="auto" w:sz="4" w:space="0"/>
              <w:right w:val="single" w:color="auto" w:sz="4" w:space="0"/>
            </w:tcBorders>
            <w:vAlign w:val="center"/>
          </w:tcPr>
          <w:p>
            <w:pPr>
              <w:jc w:val="center"/>
              <w:textAlignment w:val="bottom"/>
              <w:rPr>
                <w:rFonts w:ascii="宋体" w:hAnsi="宋体" w:cs="宋体"/>
                <w:kern w:val="0"/>
                <w:sz w:val="18"/>
                <w:szCs w:val="18"/>
              </w:rPr>
            </w:pPr>
            <w:r>
              <w:rPr>
                <w:rFonts w:hint="eastAsia" w:ascii="宋体" w:hAnsi="宋体" w:cs="宋体"/>
                <w:kern w:val="0"/>
                <w:sz w:val="18"/>
                <w:szCs w:val="18"/>
              </w:rPr>
              <w:t>±20%H</w:t>
            </w:r>
          </w:p>
        </w:tc>
        <w:tc>
          <w:tcPr>
            <w:tcW w:w="1559"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w:t>
            </w:r>
          </w:p>
        </w:tc>
        <w:tc>
          <w:tcPr>
            <w:tcW w:w="1985" w:type="dxa"/>
            <w:tcBorders>
              <w:top w:val="single" w:color="000000" w:sz="4" w:space="0"/>
              <w:left w:val="single" w:color="000000" w:sz="4" w:space="0"/>
              <w:bottom w:val="single" w:color="000000" w:sz="4" w:space="0"/>
              <w:right w:val="single" w:color="auto" w:sz="8"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w:t>
            </w:r>
          </w:p>
        </w:tc>
      </w:tr>
      <w:tr>
        <w:tblPrEx>
          <w:tblCellMar>
            <w:top w:w="0" w:type="dxa"/>
            <w:left w:w="0" w:type="dxa"/>
            <w:bottom w:w="0" w:type="dxa"/>
            <w:right w:w="0" w:type="dxa"/>
          </w:tblCellMar>
        </w:tblPrEx>
        <w:trPr>
          <w:trHeight w:val="340" w:hRule="atLeast"/>
        </w:trPr>
        <w:tc>
          <w:tcPr>
            <w:tcW w:w="1237" w:type="dxa"/>
            <w:tcBorders>
              <w:top w:val="single" w:color="000000" w:sz="4" w:space="0"/>
              <w:left w:val="single" w:color="auto" w:sz="8"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&gt;3～6</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±0.05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15～35</w:t>
            </w:r>
          </w:p>
        </w:tc>
        <w:tc>
          <w:tcPr>
            <w:tcW w:w="130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0.14～0.28</w:t>
            </w:r>
          </w:p>
        </w:tc>
        <w:tc>
          <w:tcPr>
            <w:tcW w:w="1157" w:type="dxa"/>
            <w:vMerge w:val="continue"/>
            <w:tcBorders>
              <w:left w:val="single" w:color="auto" w:sz="4" w:space="0"/>
              <w:right w:val="single" w:color="auto" w:sz="4" w:space="0"/>
            </w:tcBorders>
          </w:tcPr>
          <w:p>
            <w:pPr>
              <w:jc w:val="center"/>
              <w:textAlignment w:val="bottom"/>
              <w:rPr>
                <w:rFonts w:ascii="宋体" w:hAnsi="宋体" w:cs="宋体"/>
                <w:kern w:val="0"/>
                <w:sz w:val="18"/>
                <w:szCs w:val="18"/>
              </w:rPr>
            </w:pPr>
          </w:p>
        </w:tc>
        <w:tc>
          <w:tcPr>
            <w:tcW w:w="1559"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c>
          <w:tcPr>
            <w:tcW w:w="1985" w:type="dxa"/>
            <w:tcBorders>
              <w:top w:val="single" w:color="000000" w:sz="4" w:space="0"/>
              <w:left w:val="single" w:color="000000" w:sz="4" w:space="0"/>
              <w:bottom w:val="single" w:color="000000" w:sz="4" w:space="0"/>
              <w:right w:val="single" w:color="auto" w:sz="8"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r>
      <w:tr>
        <w:tblPrEx>
          <w:tblCellMar>
            <w:top w:w="0" w:type="dxa"/>
            <w:left w:w="0" w:type="dxa"/>
            <w:bottom w:w="0" w:type="dxa"/>
            <w:right w:w="0" w:type="dxa"/>
          </w:tblCellMar>
        </w:tblPrEx>
        <w:trPr>
          <w:trHeight w:val="340" w:hRule="atLeast"/>
        </w:trPr>
        <w:tc>
          <w:tcPr>
            <w:tcW w:w="1237" w:type="dxa"/>
            <w:tcBorders>
              <w:top w:val="single" w:color="000000" w:sz="4" w:space="0"/>
              <w:left w:val="single" w:color="auto" w:sz="8" w:space="0"/>
              <w:bottom w:val="single" w:color="auto"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&gt;6～10</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±0.05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18～38</w:t>
            </w:r>
          </w:p>
        </w:tc>
        <w:tc>
          <w:tcPr>
            <w:tcW w:w="130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0.20～0.50</w:t>
            </w:r>
          </w:p>
        </w:tc>
        <w:tc>
          <w:tcPr>
            <w:tcW w:w="1157" w:type="dxa"/>
            <w:vMerge w:val="continue"/>
            <w:tcBorders>
              <w:left w:val="single" w:color="auto" w:sz="4" w:space="0"/>
              <w:right w:val="single" w:color="auto" w:sz="4" w:space="0"/>
            </w:tcBorders>
          </w:tcPr>
          <w:p>
            <w:pPr>
              <w:jc w:val="center"/>
              <w:textAlignment w:val="bottom"/>
              <w:rPr>
                <w:rFonts w:ascii="宋体" w:hAnsi="宋体" w:cs="宋体"/>
                <w:kern w:val="0"/>
                <w:sz w:val="18"/>
                <w:szCs w:val="18"/>
              </w:rPr>
            </w:pPr>
          </w:p>
        </w:tc>
        <w:tc>
          <w:tcPr>
            <w:tcW w:w="1559"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c>
          <w:tcPr>
            <w:tcW w:w="1985" w:type="dxa"/>
            <w:tcBorders>
              <w:top w:val="single" w:color="000000" w:sz="4" w:space="0"/>
              <w:left w:val="single" w:color="000000" w:sz="4" w:space="0"/>
              <w:bottom w:val="single" w:color="000000" w:sz="4" w:space="0"/>
              <w:right w:val="single" w:color="auto" w:sz="8"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r>
      <w:tr>
        <w:tblPrEx>
          <w:tblCellMar>
            <w:top w:w="0" w:type="dxa"/>
            <w:left w:w="0" w:type="dxa"/>
            <w:bottom w:w="0" w:type="dxa"/>
            <w:right w:w="0" w:type="dxa"/>
          </w:tblCellMar>
        </w:tblPrEx>
        <w:trPr>
          <w:trHeight w:val="340" w:hRule="atLeast"/>
        </w:trPr>
        <w:tc>
          <w:tcPr>
            <w:tcW w:w="1237" w:type="dxa"/>
            <w:tcBorders>
              <w:top w:val="single" w:color="auto" w:sz="4" w:space="0"/>
              <w:left w:val="single" w:color="auto" w:sz="8"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&gt;10～18</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kern w:val="0"/>
                <w:sz w:val="18"/>
                <w:szCs w:val="18"/>
              </w:rPr>
            </w:pPr>
            <w:r>
              <w:rPr>
                <w:rFonts w:hint="eastAsia" w:ascii="宋体" w:hAnsi="宋体" w:cs="宋体"/>
                <w:kern w:val="0"/>
                <w:sz w:val="18"/>
                <w:szCs w:val="18"/>
              </w:rPr>
              <w:t>±0.10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24～56</w:t>
            </w:r>
          </w:p>
        </w:tc>
        <w:tc>
          <w:tcPr>
            <w:tcW w:w="130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0.30～0.50</w:t>
            </w:r>
          </w:p>
        </w:tc>
        <w:tc>
          <w:tcPr>
            <w:tcW w:w="1157" w:type="dxa"/>
            <w:vMerge w:val="continue"/>
            <w:tcBorders>
              <w:left w:val="single" w:color="auto" w:sz="4" w:space="0"/>
              <w:right w:val="single" w:color="auto" w:sz="4" w:space="0"/>
            </w:tcBorders>
          </w:tcPr>
          <w:p>
            <w:pPr>
              <w:widowControl/>
              <w:jc w:val="center"/>
              <w:textAlignment w:val="bottom"/>
              <w:rPr>
                <w:rFonts w:ascii="宋体" w:hAnsi="宋体" w:cs="宋体"/>
                <w:kern w:val="0"/>
                <w:sz w:val="18"/>
                <w:szCs w:val="18"/>
              </w:rPr>
            </w:pPr>
          </w:p>
        </w:tc>
        <w:tc>
          <w:tcPr>
            <w:tcW w:w="1559"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c>
          <w:tcPr>
            <w:tcW w:w="1985" w:type="dxa"/>
            <w:tcBorders>
              <w:top w:val="single" w:color="000000" w:sz="4" w:space="0"/>
              <w:left w:val="single" w:color="000000" w:sz="4" w:space="0"/>
              <w:bottom w:val="single" w:color="000000" w:sz="4" w:space="0"/>
              <w:right w:val="single" w:color="auto" w:sz="8"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r>
      <w:tr>
        <w:tblPrEx>
          <w:tblCellMar>
            <w:top w:w="0" w:type="dxa"/>
            <w:left w:w="0" w:type="dxa"/>
            <w:bottom w:w="0" w:type="dxa"/>
            <w:right w:w="0" w:type="dxa"/>
          </w:tblCellMar>
        </w:tblPrEx>
        <w:trPr>
          <w:trHeight w:val="340" w:hRule="atLeast"/>
        </w:trPr>
        <w:tc>
          <w:tcPr>
            <w:tcW w:w="1237" w:type="dxa"/>
            <w:tcBorders>
              <w:top w:val="single" w:color="000000" w:sz="4" w:space="0"/>
              <w:left w:val="single" w:color="auto" w:sz="8"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&gt;18～30</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60～68</w:t>
            </w:r>
          </w:p>
        </w:tc>
        <w:tc>
          <w:tcPr>
            <w:tcW w:w="130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0.40～0.55</w:t>
            </w:r>
          </w:p>
        </w:tc>
        <w:tc>
          <w:tcPr>
            <w:tcW w:w="1157" w:type="dxa"/>
            <w:vMerge w:val="continue"/>
            <w:tcBorders>
              <w:left w:val="single" w:color="auto" w:sz="4" w:space="0"/>
              <w:right w:val="single" w:color="auto" w:sz="4" w:space="0"/>
            </w:tcBorders>
          </w:tcPr>
          <w:p>
            <w:pPr>
              <w:widowControl/>
              <w:jc w:val="center"/>
              <w:textAlignment w:val="bottom"/>
              <w:rPr>
                <w:rFonts w:ascii="宋体" w:hAnsi="宋体" w:cs="宋体"/>
                <w:kern w:val="0"/>
                <w:sz w:val="18"/>
                <w:szCs w:val="18"/>
              </w:rPr>
            </w:pPr>
          </w:p>
        </w:tc>
        <w:tc>
          <w:tcPr>
            <w:tcW w:w="1559"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0.1～0.4</w:t>
            </w:r>
          </w:p>
        </w:tc>
        <w:tc>
          <w:tcPr>
            <w:tcW w:w="1985" w:type="dxa"/>
            <w:tcBorders>
              <w:top w:val="single" w:color="000000" w:sz="4" w:space="0"/>
              <w:left w:val="single" w:color="000000" w:sz="4" w:space="0"/>
              <w:bottom w:val="single" w:color="000000" w:sz="4" w:space="0"/>
              <w:right w:val="single" w:color="auto" w:sz="8" w:space="0"/>
            </w:tcBorders>
            <w:shd w:val="clear" w:color="auto" w:fill="auto"/>
            <w:noWrap/>
            <w:tcMar>
              <w:top w:w="15" w:type="dxa"/>
              <w:left w:w="15" w:type="dxa"/>
              <w:right w:w="15" w:type="dxa"/>
            </w:tcMar>
            <w:vAlign w:val="bottom"/>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r>
      <w:tr>
        <w:tblPrEx>
          <w:tblCellMar>
            <w:top w:w="0" w:type="dxa"/>
            <w:left w:w="0" w:type="dxa"/>
            <w:bottom w:w="0" w:type="dxa"/>
            <w:right w:w="0" w:type="dxa"/>
          </w:tblCellMar>
        </w:tblPrEx>
        <w:trPr>
          <w:trHeight w:val="340" w:hRule="atLeast"/>
        </w:trPr>
        <w:tc>
          <w:tcPr>
            <w:tcW w:w="1237" w:type="dxa"/>
            <w:tcBorders>
              <w:top w:val="single" w:color="000000" w:sz="4" w:space="0"/>
              <w:left w:val="single" w:color="auto" w:sz="8"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&gt;30～45</w:t>
            </w:r>
          </w:p>
        </w:tc>
        <w:tc>
          <w:tcPr>
            <w:tcW w:w="108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±0.12</w:t>
            </w:r>
          </w:p>
        </w:tc>
        <w:tc>
          <w:tcPr>
            <w:tcW w:w="103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66～126</w:t>
            </w:r>
          </w:p>
        </w:tc>
        <w:tc>
          <w:tcPr>
            <w:tcW w:w="1308"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0.40～0.60</w:t>
            </w:r>
          </w:p>
        </w:tc>
        <w:tc>
          <w:tcPr>
            <w:tcW w:w="1157" w:type="dxa"/>
            <w:vMerge w:val="continue"/>
            <w:tcBorders>
              <w:left w:val="single" w:color="auto" w:sz="4" w:space="0"/>
              <w:bottom w:val="single" w:color="auto" w:sz="4" w:space="0"/>
              <w:right w:val="single" w:color="auto" w:sz="4" w:space="0"/>
            </w:tcBorders>
          </w:tcPr>
          <w:p>
            <w:pPr>
              <w:widowControl/>
              <w:jc w:val="center"/>
              <w:textAlignment w:val="bottom"/>
              <w:rPr>
                <w:rFonts w:ascii="宋体" w:hAnsi="宋体" w:cs="宋体"/>
                <w:kern w:val="0"/>
                <w:sz w:val="18"/>
                <w:szCs w:val="18"/>
              </w:rPr>
            </w:pPr>
          </w:p>
        </w:tc>
        <w:tc>
          <w:tcPr>
            <w:tcW w:w="1559"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0.1～0.5</w:t>
            </w:r>
          </w:p>
        </w:tc>
        <w:tc>
          <w:tcPr>
            <w:tcW w:w="1985" w:type="dxa"/>
            <w:tcBorders>
              <w:top w:val="single" w:color="000000" w:sz="4" w:space="0"/>
              <w:left w:val="single" w:color="000000" w:sz="4" w:space="0"/>
              <w:bottom w:val="single" w:color="auto" w:sz="4" w:space="0"/>
              <w:right w:val="single" w:color="auto" w:sz="8" w:space="0"/>
            </w:tcBorders>
            <w:shd w:val="clear" w:color="auto" w:fill="auto"/>
            <w:noWrap/>
            <w:tcMar>
              <w:top w:w="15" w:type="dxa"/>
              <w:left w:w="15" w:type="dxa"/>
              <w:right w:w="15" w:type="dxa"/>
            </w:tcMar>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0.1～0.3</w:t>
            </w:r>
          </w:p>
        </w:tc>
      </w:tr>
      <w:tr>
        <w:tblPrEx>
          <w:tblCellMar>
            <w:top w:w="0" w:type="dxa"/>
            <w:left w:w="0" w:type="dxa"/>
            <w:bottom w:w="0" w:type="dxa"/>
            <w:right w:w="0" w:type="dxa"/>
          </w:tblCellMar>
        </w:tblPrEx>
        <w:trPr>
          <w:trHeight w:val="340" w:hRule="atLeast"/>
        </w:trPr>
        <w:tc>
          <w:tcPr>
            <w:tcW w:w="9371" w:type="dxa"/>
            <w:gridSpan w:val="7"/>
            <w:tcBorders>
              <w:top w:val="single" w:color="000000"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pPr>
              <w:widowControl/>
              <w:ind w:firstLine="360" w:firstLineChars="200"/>
              <w:textAlignment w:val="bottom"/>
              <w:rPr>
                <w:rFonts w:ascii="宋体" w:hAnsi="宋体" w:cs="宋体"/>
                <w:kern w:val="0"/>
                <w:sz w:val="18"/>
                <w:szCs w:val="18"/>
              </w:rPr>
            </w:pPr>
            <w:r>
              <w:rPr>
                <w:rFonts w:hint="eastAsia" w:ascii="黑体" w:hAnsi="黑体" w:eastAsia="黑体" w:cs="宋体"/>
                <w:kern w:val="0"/>
                <w:sz w:val="18"/>
                <w:szCs w:val="18"/>
              </w:rPr>
              <w:t>注1：</w:t>
            </w:r>
            <w:r>
              <w:rPr>
                <w:rFonts w:hint="eastAsia" w:ascii="宋体" w:hAnsi="宋体" w:cs="宋体"/>
                <w:kern w:val="0"/>
                <w:sz w:val="18"/>
                <w:szCs w:val="18"/>
              </w:rPr>
              <w:t>拉花棒的其他齿数、齿高、齿顶圆角半径R1、齿根圆角半径R2，由供需双方协商确定。</w:t>
            </w:r>
          </w:p>
        </w:tc>
      </w:tr>
      <w:tr>
        <w:tblPrEx>
          <w:tblCellMar>
            <w:top w:w="0" w:type="dxa"/>
            <w:left w:w="0" w:type="dxa"/>
            <w:bottom w:w="0" w:type="dxa"/>
            <w:right w:w="0" w:type="dxa"/>
          </w:tblCellMar>
        </w:tblPrEx>
        <w:trPr>
          <w:trHeight w:val="371" w:hRule="atLeast"/>
        </w:trPr>
        <w:tc>
          <w:tcPr>
            <w:tcW w:w="9371" w:type="dxa"/>
            <w:gridSpan w:val="7"/>
            <w:tcBorders>
              <w:top w:val="single" w:color="auto" w:sz="4" w:space="0"/>
              <w:left w:val="single" w:color="auto" w:sz="8" w:space="0"/>
              <w:bottom w:val="single" w:color="auto" w:sz="8" w:space="0"/>
              <w:right w:val="single" w:color="auto" w:sz="8" w:space="0"/>
            </w:tcBorders>
          </w:tcPr>
          <w:p>
            <w:pPr>
              <w:ind w:firstLine="360" w:firstLineChars="200"/>
              <w:textAlignment w:val="bottom"/>
              <w:rPr>
                <w:szCs w:val="18"/>
              </w:rPr>
            </w:pPr>
            <w:r>
              <w:rPr>
                <w:rFonts w:hint="eastAsia" w:ascii="宋体" w:hAnsi="宋体" w:cs="宋体"/>
                <w:kern w:val="0"/>
                <w:sz w:val="18"/>
                <w:szCs w:val="18"/>
                <w:vertAlign w:val="superscript"/>
              </w:rPr>
              <w:t>a</w:t>
            </w:r>
            <w:r>
              <w:rPr>
                <w:rFonts w:hint="eastAsia" w:ascii="宋体" w:hAnsi="宋体" w:cs="宋体"/>
                <w:kern w:val="0"/>
                <w:sz w:val="18"/>
                <w:szCs w:val="18"/>
              </w:rPr>
              <w:t>需方要求允许偏差为单向偏差时，其值为表中相应数值的2倍</w:t>
            </w:r>
          </w:p>
        </w:tc>
      </w:tr>
    </w:tbl>
    <w:p>
      <w:pPr>
        <w:autoSpaceDE w:val="0"/>
        <w:autoSpaceDN w:val="0"/>
        <w:adjustRightInd w:val="0"/>
        <w:jc w:val="left"/>
        <w:rPr>
          <w:rFonts w:ascii="黑体" w:hAnsi="黑体" w:eastAsia="黑体"/>
          <w:kern w:val="0"/>
          <w:szCs w:val="44"/>
        </w:rPr>
      </w:pPr>
    </w:p>
    <w:p>
      <w:pPr>
        <w:autoSpaceDE w:val="0"/>
        <w:autoSpaceDN w:val="0"/>
        <w:adjustRightInd w:val="0"/>
        <w:jc w:val="left"/>
        <w:rPr>
          <w:rFonts w:ascii="宋体" w:hAnsi="宋体"/>
          <w:kern w:val="0"/>
          <w:szCs w:val="44"/>
        </w:rPr>
      </w:pPr>
      <w:r>
        <w:rPr>
          <w:rFonts w:hint="eastAsia" w:ascii="黑体" w:hAnsi="黑体" w:eastAsia="黑体"/>
          <w:kern w:val="0"/>
          <w:szCs w:val="44"/>
        </w:rPr>
        <w:t>5</w:t>
      </w:r>
      <w:r>
        <w:rPr>
          <w:rFonts w:ascii="黑体" w:hAnsi="黑体" w:eastAsia="黑体"/>
          <w:kern w:val="0"/>
          <w:szCs w:val="44"/>
        </w:rPr>
        <w:t>.</w:t>
      </w:r>
      <w:r>
        <w:rPr>
          <w:rFonts w:hint="eastAsia" w:ascii="黑体" w:hAnsi="黑体" w:eastAsia="黑体"/>
          <w:kern w:val="0"/>
          <w:szCs w:val="44"/>
        </w:rPr>
        <w:t>2</w:t>
      </w:r>
      <w:r>
        <w:rPr>
          <w:rFonts w:ascii="黑体" w:hAnsi="黑体" w:eastAsia="黑体"/>
          <w:kern w:val="0"/>
          <w:szCs w:val="44"/>
        </w:rPr>
        <w:t>.</w:t>
      </w:r>
      <w:r>
        <w:rPr>
          <w:rFonts w:hint="eastAsia" w:ascii="黑体" w:hAnsi="黑体" w:eastAsia="黑体"/>
          <w:kern w:val="0"/>
          <w:szCs w:val="44"/>
        </w:rPr>
        <w:t>2</w:t>
      </w:r>
      <w:r>
        <w:rPr>
          <w:rFonts w:ascii="黑体" w:hAnsi="黑体" w:eastAsia="黑体"/>
          <w:kern w:val="0"/>
          <w:szCs w:val="44"/>
        </w:rPr>
        <w:t xml:space="preserve"> </w:t>
      </w:r>
      <w:r>
        <w:rPr>
          <w:rFonts w:hint="eastAsia" w:ascii="宋体" w:hAnsi="宋体"/>
          <w:kern w:val="0"/>
          <w:szCs w:val="44"/>
        </w:rPr>
        <w:t xml:space="preserve"> 棒材的圆度应不大于直径允许偏差之半。</w:t>
      </w:r>
    </w:p>
    <w:p>
      <w:pPr>
        <w:autoSpaceDE w:val="0"/>
        <w:autoSpaceDN w:val="0"/>
        <w:adjustRightInd w:val="0"/>
        <w:jc w:val="left"/>
        <w:rPr>
          <w:rFonts w:ascii="宋体" w:hAnsi="宋体"/>
          <w:kern w:val="0"/>
          <w:szCs w:val="48"/>
        </w:rPr>
      </w:pPr>
      <w:r>
        <w:rPr>
          <w:rFonts w:hint="eastAsia" w:ascii="黑体" w:hAnsi="黑体" w:eastAsia="黑体"/>
          <w:kern w:val="0"/>
          <w:szCs w:val="44"/>
        </w:rPr>
        <w:t>5</w:t>
      </w:r>
      <w:r>
        <w:rPr>
          <w:rFonts w:ascii="黑体" w:hAnsi="黑体" w:eastAsia="黑体"/>
          <w:kern w:val="0"/>
          <w:szCs w:val="44"/>
        </w:rPr>
        <w:t>.</w:t>
      </w:r>
      <w:r>
        <w:rPr>
          <w:rFonts w:hint="eastAsia" w:ascii="黑体" w:hAnsi="黑体" w:eastAsia="黑体"/>
          <w:kern w:val="0"/>
          <w:szCs w:val="44"/>
        </w:rPr>
        <w:t>2</w:t>
      </w:r>
      <w:r>
        <w:rPr>
          <w:rFonts w:ascii="黑体" w:hAnsi="黑体" w:eastAsia="黑体"/>
          <w:kern w:val="0"/>
          <w:szCs w:val="44"/>
        </w:rPr>
        <w:t>.</w:t>
      </w:r>
      <w:r>
        <w:rPr>
          <w:rFonts w:hint="eastAsia" w:ascii="黑体" w:hAnsi="黑体" w:eastAsia="黑体"/>
          <w:kern w:val="0"/>
          <w:szCs w:val="44"/>
        </w:rPr>
        <w:t>3</w:t>
      </w:r>
      <w:r>
        <w:rPr>
          <w:rFonts w:ascii="宋体" w:hAnsi="宋体"/>
          <w:kern w:val="0"/>
          <w:szCs w:val="44"/>
        </w:rPr>
        <w:t xml:space="preserve"> </w:t>
      </w:r>
      <w:r>
        <w:rPr>
          <w:rFonts w:hint="eastAsia" w:ascii="宋体" w:hAnsi="宋体"/>
          <w:kern w:val="0"/>
          <w:szCs w:val="44"/>
        </w:rPr>
        <w:t xml:space="preserve"> 棒材的定尺或倍尺长度允许偏差为</w:t>
      </w:r>
      <w:r>
        <w:rPr>
          <w:rFonts w:ascii="宋体" w:hAnsi="宋体"/>
          <w:kern w:val="0"/>
          <w:szCs w:val="44"/>
        </w:rPr>
        <w:t>+20mm,</w:t>
      </w:r>
      <w:r>
        <w:rPr>
          <w:rFonts w:hint="eastAsia" w:ascii="宋体" w:hAnsi="宋体"/>
          <w:kern w:val="0"/>
          <w:szCs w:val="48"/>
        </w:rPr>
        <w:t>倍尺长度应加入锯切分段时的锯切量，每一段锯切</w:t>
      </w:r>
      <w:r>
        <w:rPr>
          <w:rFonts w:hint="eastAsia"/>
        </w:rPr>
        <w:t>最大</w:t>
      </w:r>
      <w:r>
        <w:rPr>
          <w:rFonts w:hint="eastAsia" w:ascii="宋体" w:hAnsi="宋体"/>
          <w:kern w:val="0"/>
          <w:szCs w:val="48"/>
        </w:rPr>
        <w:t>量为</w:t>
      </w:r>
      <w:r>
        <w:rPr>
          <w:rFonts w:ascii="宋体" w:hAnsi="宋体"/>
          <w:kern w:val="0"/>
          <w:szCs w:val="48"/>
        </w:rPr>
        <w:t>5mm</w:t>
      </w:r>
      <w:r>
        <w:rPr>
          <w:rFonts w:hint="eastAsia" w:ascii="宋体" w:hAnsi="宋体"/>
          <w:kern w:val="0"/>
          <w:szCs w:val="48"/>
        </w:rPr>
        <w:t>。</w:t>
      </w:r>
    </w:p>
    <w:p>
      <w:pPr>
        <w:autoSpaceDE w:val="0"/>
        <w:autoSpaceDN w:val="0"/>
        <w:adjustRightInd w:val="0"/>
        <w:jc w:val="left"/>
        <w:rPr>
          <w:rFonts w:ascii="宋体" w:hAnsi="宋体"/>
          <w:kern w:val="0"/>
          <w:szCs w:val="44"/>
        </w:rPr>
      </w:pPr>
      <w:r>
        <w:rPr>
          <w:rFonts w:hint="eastAsia" w:ascii="黑体" w:hAnsi="黑体" w:eastAsia="黑体"/>
          <w:kern w:val="0"/>
          <w:szCs w:val="44"/>
        </w:rPr>
        <w:t>5</w:t>
      </w:r>
      <w:r>
        <w:rPr>
          <w:rFonts w:ascii="黑体" w:hAnsi="黑体" w:eastAsia="黑体"/>
          <w:kern w:val="0"/>
          <w:szCs w:val="44"/>
        </w:rPr>
        <w:t>.</w:t>
      </w:r>
      <w:r>
        <w:rPr>
          <w:rFonts w:hint="eastAsia" w:ascii="黑体" w:hAnsi="黑体" w:eastAsia="黑体"/>
          <w:kern w:val="0"/>
          <w:szCs w:val="44"/>
        </w:rPr>
        <w:t>2</w:t>
      </w:r>
      <w:r>
        <w:rPr>
          <w:rFonts w:ascii="黑体" w:hAnsi="黑体" w:eastAsia="黑体"/>
          <w:kern w:val="0"/>
          <w:szCs w:val="44"/>
        </w:rPr>
        <w:t>.</w:t>
      </w:r>
      <w:r>
        <w:rPr>
          <w:rFonts w:hint="eastAsia" w:ascii="黑体" w:hAnsi="黑体" w:eastAsia="黑体"/>
          <w:kern w:val="0"/>
          <w:szCs w:val="44"/>
        </w:rPr>
        <w:t>4</w:t>
      </w:r>
      <w:r>
        <w:rPr>
          <w:rFonts w:hint="eastAsia" w:ascii="宋体" w:hAnsi="宋体"/>
          <w:kern w:val="0"/>
          <w:szCs w:val="44"/>
        </w:rPr>
        <w:t xml:space="preserve"> </w:t>
      </w:r>
      <w:r>
        <w:rPr>
          <w:rFonts w:ascii="宋体" w:hAnsi="宋体"/>
          <w:kern w:val="0"/>
          <w:szCs w:val="44"/>
        </w:rPr>
        <w:t xml:space="preserve"> </w:t>
      </w:r>
      <w:r>
        <w:rPr>
          <w:rFonts w:hint="eastAsia" w:ascii="宋体" w:hAnsi="宋体"/>
          <w:kern w:val="0"/>
          <w:szCs w:val="44"/>
        </w:rPr>
        <w:t>棒材的直度应符合表 5 的规定。</w:t>
      </w:r>
    </w:p>
    <w:p>
      <w:pPr>
        <w:pStyle w:val="100"/>
        <w:ind w:left="0"/>
      </w:pPr>
      <w:r>
        <w:rPr>
          <w:rFonts w:hint="eastAsia"/>
        </w:rPr>
        <w:t>棒材的直度</w:t>
      </w:r>
    </w:p>
    <w:p>
      <w:pPr>
        <w:autoSpaceDE w:val="0"/>
        <w:autoSpaceDN w:val="0"/>
        <w:adjustRightInd w:val="0"/>
        <w:jc w:val="right"/>
        <w:rPr>
          <w:rFonts w:ascii="黑体" w:hAnsi="黑体" w:eastAsia="黑体"/>
          <w:kern w:val="0"/>
          <w:sz w:val="18"/>
          <w:szCs w:val="18"/>
        </w:rPr>
      </w:pPr>
      <w:r>
        <w:rPr>
          <w:rFonts w:hint="eastAsia" w:ascii="黑体" w:hAnsi="黑体" w:eastAsia="黑体"/>
          <w:kern w:val="0"/>
          <w:sz w:val="18"/>
          <w:szCs w:val="18"/>
        </w:rPr>
        <w:t>单位为毫米</w:t>
      </w:r>
    </w:p>
    <w:tbl>
      <w:tblPr>
        <w:tblStyle w:val="32"/>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993"/>
        <w:gridCol w:w="2389"/>
        <w:gridCol w:w="3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86" w:type="pct"/>
            <w:vMerge w:val="restart"/>
            <w:vAlign w:val="center"/>
          </w:tcPr>
          <w:p>
            <w:pPr>
              <w:pStyle w:val="58"/>
              <w:ind w:firstLine="360" w:firstLineChars="0"/>
              <w:jc w:val="center"/>
              <w:rPr>
                <w:sz w:val="18"/>
                <w:szCs w:val="18"/>
              </w:rPr>
            </w:pPr>
            <w:r>
              <w:rPr>
                <w:rFonts w:hint="eastAsia"/>
                <w:sz w:val="18"/>
                <w:szCs w:val="18"/>
              </w:rPr>
              <w:t>直径</w:t>
            </w:r>
          </w:p>
        </w:tc>
        <w:tc>
          <w:tcPr>
            <w:tcW w:w="2914" w:type="pct"/>
            <w:gridSpan w:val="2"/>
            <w:vAlign w:val="center"/>
          </w:tcPr>
          <w:p>
            <w:pPr>
              <w:pStyle w:val="58"/>
              <w:ind w:firstLine="0" w:firstLineChars="0"/>
              <w:jc w:val="center"/>
              <w:rPr>
                <w:sz w:val="18"/>
                <w:szCs w:val="18"/>
              </w:rPr>
            </w:pPr>
            <w:r>
              <w:rPr>
                <w:rFonts w:hint="eastAsia"/>
                <w:sz w:val="18"/>
                <w:szCs w:val="18"/>
              </w:rPr>
              <w:t>每米</w:t>
            </w:r>
            <w:r>
              <w:rPr>
                <w:rFonts w:hint="eastAsia" w:hAnsi="宋体"/>
                <w:sz w:val="18"/>
                <w:szCs w:val="18"/>
              </w:rPr>
              <w:t>直度，</w:t>
            </w:r>
            <w:r>
              <w:rPr>
                <w:rFonts w:hint="eastAsia"/>
                <w:sz w:val="18"/>
                <w:szCs w:val="18"/>
              </w:rPr>
              <w:t>不大于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86" w:type="pct"/>
            <w:vMerge w:val="continue"/>
            <w:vAlign w:val="center"/>
          </w:tcPr>
          <w:p>
            <w:pPr>
              <w:pStyle w:val="58"/>
              <w:ind w:firstLine="360" w:firstLineChars="0"/>
              <w:jc w:val="center"/>
              <w:rPr>
                <w:sz w:val="18"/>
                <w:szCs w:val="18"/>
              </w:rPr>
            </w:pPr>
          </w:p>
        </w:tc>
        <w:tc>
          <w:tcPr>
            <w:tcW w:w="1248" w:type="pct"/>
            <w:vAlign w:val="center"/>
          </w:tcPr>
          <w:p>
            <w:pPr>
              <w:pStyle w:val="58"/>
              <w:ind w:firstLine="0" w:firstLineChars="0"/>
              <w:jc w:val="center"/>
              <w:rPr>
                <w:sz w:val="18"/>
                <w:szCs w:val="18"/>
              </w:rPr>
            </w:pPr>
            <w:r>
              <w:rPr>
                <w:rFonts w:hint="eastAsia"/>
                <w:sz w:val="18"/>
                <w:szCs w:val="18"/>
              </w:rPr>
              <w:t>普通级</w:t>
            </w:r>
          </w:p>
        </w:tc>
        <w:tc>
          <w:tcPr>
            <w:tcW w:w="1666" w:type="pct"/>
            <w:vAlign w:val="center"/>
          </w:tcPr>
          <w:p>
            <w:pPr>
              <w:pStyle w:val="58"/>
              <w:ind w:firstLine="0" w:firstLineChars="0"/>
              <w:jc w:val="center"/>
              <w:rPr>
                <w:sz w:val="18"/>
                <w:szCs w:val="18"/>
              </w:rPr>
            </w:pPr>
            <w:r>
              <w:rPr>
                <w:rFonts w:hint="eastAsia"/>
                <w:sz w:val="18"/>
                <w:szCs w:val="18"/>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086" w:type="pct"/>
            <w:vAlign w:val="center"/>
          </w:tcPr>
          <w:p>
            <w:pPr>
              <w:pStyle w:val="58"/>
              <w:ind w:firstLine="0" w:firstLineChars="0"/>
              <w:jc w:val="center"/>
              <w:rPr>
                <w:sz w:val="18"/>
                <w:szCs w:val="18"/>
              </w:rPr>
            </w:pPr>
            <w:r>
              <w:rPr>
                <w:rFonts w:hint="eastAsia"/>
                <w:sz w:val="18"/>
                <w:szCs w:val="18"/>
              </w:rPr>
              <w:t>2～18</w:t>
            </w:r>
          </w:p>
        </w:tc>
        <w:tc>
          <w:tcPr>
            <w:tcW w:w="1248" w:type="pct"/>
            <w:vAlign w:val="center"/>
          </w:tcPr>
          <w:p>
            <w:pPr>
              <w:pStyle w:val="58"/>
              <w:ind w:firstLine="0" w:firstLineChars="0"/>
              <w:jc w:val="center"/>
              <w:rPr>
                <w:sz w:val="18"/>
                <w:szCs w:val="18"/>
              </w:rPr>
            </w:pPr>
            <w:r>
              <w:rPr>
                <w:rFonts w:hint="eastAsia"/>
                <w:sz w:val="18"/>
                <w:szCs w:val="18"/>
              </w:rPr>
              <w:t xml:space="preserve">10    </w:t>
            </w:r>
          </w:p>
        </w:tc>
        <w:tc>
          <w:tcPr>
            <w:tcW w:w="1666" w:type="pct"/>
            <w:vAlign w:val="center"/>
          </w:tcPr>
          <w:p>
            <w:pPr>
              <w:pStyle w:val="58"/>
              <w:ind w:firstLine="0" w:firstLineChars="0"/>
              <w:jc w:val="center"/>
              <w:rPr>
                <w:sz w:val="18"/>
                <w:szCs w:val="18"/>
              </w:rPr>
            </w:pPr>
            <w:r>
              <w:rPr>
                <w:rFonts w:hint="eastAsia"/>
                <w:sz w:val="18"/>
                <w:szCs w:val="18"/>
              </w:rPr>
              <w:t xml:space="preserve">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086" w:type="pct"/>
            <w:vAlign w:val="center"/>
          </w:tcPr>
          <w:p>
            <w:pPr>
              <w:pStyle w:val="58"/>
              <w:ind w:firstLine="0" w:firstLineChars="0"/>
              <w:jc w:val="center"/>
              <w:rPr>
                <w:sz w:val="18"/>
                <w:szCs w:val="18"/>
              </w:rPr>
            </w:pPr>
            <w:r>
              <w:rPr>
                <w:rFonts w:hint="eastAsia"/>
                <w:sz w:val="18"/>
                <w:szCs w:val="18"/>
              </w:rPr>
              <w:t>＞18</w:t>
            </w:r>
          </w:p>
        </w:tc>
        <w:tc>
          <w:tcPr>
            <w:tcW w:w="1248" w:type="pct"/>
            <w:vAlign w:val="center"/>
          </w:tcPr>
          <w:p>
            <w:pPr>
              <w:pStyle w:val="58"/>
              <w:ind w:firstLine="0" w:firstLineChars="0"/>
              <w:jc w:val="center"/>
              <w:rPr>
                <w:sz w:val="18"/>
                <w:szCs w:val="18"/>
              </w:rPr>
            </w:pPr>
            <w:r>
              <w:rPr>
                <w:rFonts w:hint="eastAsia"/>
                <w:sz w:val="18"/>
                <w:szCs w:val="18"/>
              </w:rPr>
              <w:t xml:space="preserve">5     </w:t>
            </w:r>
          </w:p>
        </w:tc>
        <w:tc>
          <w:tcPr>
            <w:tcW w:w="1666" w:type="pct"/>
            <w:vAlign w:val="center"/>
          </w:tcPr>
          <w:p>
            <w:pPr>
              <w:pStyle w:val="58"/>
              <w:ind w:firstLine="0" w:firstLineChars="0"/>
              <w:jc w:val="center"/>
              <w:rPr>
                <w:sz w:val="18"/>
                <w:szCs w:val="18"/>
              </w:rPr>
            </w:pPr>
            <w:r>
              <w:rPr>
                <w:rFonts w:hint="eastAsia"/>
                <w:sz w:val="18"/>
                <w:szCs w:val="18"/>
              </w:rPr>
              <w:t xml:space="preserve">4    </w:t>
            </w:r>
          </w:p>
        </w:tc>
      </w:tr>
    </w:tbl>
    <w:p>
      <w:pPr>
        <w:autoSpaceDE w:val="0"/>
        <w:autoSpaceDN w:val="0"/>
        <w:adjustRightInd w:val="0"/>
        <w:jc w:val="left"/>
        <w:rPr>
          <w:rFonts w:ascii="黑体" w:hAnsi="黑体" w:eastAsia="黑体"/>
          <w:kern w:val="0"/>
          <w:szCs w:val="44"/>
        </w:rPr>
      </w:pPr>
    </w:p>
    <w:p>
      <w:pPr>
        <w:autoSpaceDE w:val="0"/>
        <w:autoSpaceDN w:val="0"/>
        <w:adjustRightInd w:val="0"/>
        <w:jc w:val="left"/>
        <w:rPr>
          <w:rFonts w:ascii="宋体" w:hAnsi="宋体"/>
          <w:kern w:val="0"/>
          <w:szCs w:val="44"/>
        </w:rPr>
      </w:pPr>
      <w:r>
        <w:rPr>
          <w:rFonts w:hint="eastAsia" w:ascii="黑体" w:hAnsi="黑体" w:eastAsia="黑体"/>
          <w:kern w:val="0"/>
          <w:szCs w:val="44"/>
        </w:rPr>
        <w:t xml:space="preserve">5.2.5 </w:t>
      </w:r>
      <w:r>
        <w:rPr>
          <w:rFonts w:hint="eastAsia" w:ascii="宋体" w:hAnsi="宋体"/>
          <w:kern w:val="0"/>
          <w:szCs w:val="44"/>
        </w:rPr>
        <w:t xml:space="preserve"> 网纹拉花棒的网纹旋转角度与棒材轴向线夹角为30°±2°。</w:t>
      </w:r>
    </w:p>
    <w:p>
      <w:pPr>
        <w:pStyle w:val="60"/>
        <w:spacing w:beforeLines="50" w:afterLines="50"/>
      </w:pPr>
      <w:r>
        <w:rPr>
          <w:rFonts w:hint="eastAsia"/>
        </w:rPr>
        <w:t>力学性能</w:t>
      </w:r>
    </w:p>
    <w:p>
      <w:pPr>
        <w:pStyle w:val="58"/>
        <w:spacing w:line="360" w:lineRule="auto"/>
        <w:ind w:firstLine="420"/>
        <w:rPr>
          <w:szCs w:val="21"/>
        </w:rPr>
      </w:pPr>
      <w:r>
        <w:rPr>
          <w:rFonts w:hint="eastAsia"/>
          <w:szCs w:val="21"/>
        </w:rPr>
        <w:t>棒材的力学性能应符合表6的规定。</w:t>
      </w:r>
    </w:p>
    <w:p>
      <w:pPr>
        <w:pStyle w:val="100"/>
        <w:spacing w:line="360" w:lineRule="auto"/>
        <w:ind w:left="0"/>
        <w:rPr>
          <w:rFonts w:ascii="Times New Roman"/>
          <w:kern w:val="2"/>
          <w:szCs w:val="24"/>
        </w:rPr>
      </w:pPr>
      <w:r>
        <w:rPr>
          <w:rFonts w:hint="eastAsia"/>
          <w:kern w:val="2"/>
        </w:rPr>
        <w:t>棒材的力学性能</w:t>
      </w:r>
    </w:p>
    <w:tbl>
      <w:tblPr>
        <w:tblStyle w:val="32"/>
        <w:tblW w:w="94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1901"/>
        <w:gridCol w:w="1888"/>
        <w:gridCol w:w="1671"/>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vMerge w:val="restart"/>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牌  号</w:t>
            </w:r>
          </w:p>
        </w:tc>
        <w:tc>
          <w:tcPr>
            <w:tcW w:w="1901" w:type="dxa"/>
            <w:vMerge w:val="restart"/>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状  态</w:t>
            </w:r>
          </w:p>
        </w:tc>
        <w:tc>
          <w:tcPr>
            <w:tcW w:w="1888" w:type="dxa"/>
            <w:vAlign w:val="center"/>
          </w:tcPr>
          <w:p>
            <w:pPr>
              <w:pStyle w:val="58"/>
              <w:ind w:firstLine="0" w:firstLineChars="0"/>
              <w:jc w:val="center"/>
              <w:rPr>
                <w:rFonts w:asciiTheme="minorEastAsia" w:hAnsiTheme="minorEastAsia" w:eastAsiaTheme="minorEastAsia"/>
                <w:i/>
                <w:strike/>
                <w:sz w:val="18"/>
                <w:szCs w:val="18"/>
              </w:rPr>
            </w:pPr>
            <w:r>
              <w:rPr>
                <w:rFonts w:hint="eastAsia" w:asciiTheme="minorEastAsia" w:hAnsiTheme="minorEastAsia" w:eastAsiaTheme="minorEastAsia"/>
                <w:sz w:val="18"/>
                <w:szCs w:val="18"/>
              </w:rPr>
              <w:t>抗拉强度</w:t>
            </w:r>
            <w:r>
              <w:rPr>
                <w:rFonts w:asciiTheme="minorEastAsia" w:hAnsiTheme="minorEastAsia" w:eastAsiaTheme="minorEastAsia"/>
                <w:sz w:val="18"/>
                <w:szCs w:val="18"/>
                <w:vertAlign w:val="superscript"/>
              </w:rPr>
              <w:t>a</w:t>
            </w:r>
          </w:p>
          <w:p>
            <w:pPr>
              <w:pStyle w:val="58"/>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 M</w:t>
            </w:r>
            <w:r>
              <w:rPr>
                <w:rFonts w:hint="eastAsia" w:asciiTheme="minorEastAsia" w:hAnsiTheme="minorEastAsia" w:eastAsiaTheme="minorEastAsia"/>
                <w:sz w:val="18"/>
                <w:szCs w:val="18"/>
              </w:rPr>
              <w:t>pa</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断后伸长率 </w:t>
            </w:r>
            <w:r>
              <w:rPr>
                <w:rFonts w:hint="eastAsia" w:asciiTheme="minorEastAsia" w:hAnsiTheme="minorEastAsia" w:eastAsiaTheme="minorEastAsia"/>
                <w:i/>
                <w:sz w:val="18"/>
                <w:szCs w:val="18"/>
              </w:rPr>
              <w:t>A</w:t>
            </w:r>
          </w:p>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硬度</w:t>
            </w:r>
          </w:p>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HV5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vMerge w:val="continue"/>
          </w:tcPr>
          <w:p>
            <w:pPr>
              <w:pStyle w:val="58"/>
              <w:ind w:firstLine="0" w:firstLineChars="0"/>
              <w:rPr>
                <w:rFonts w:asciiTheme="minorEastAsia" w:hAnsiTheme="minorEastAsia" w:eastAsiaTheme="minorEastAsia"/>
                <w:sz w:val="18"/>
                <w:szCs w:val="18"/>
              </w:rPr>
            </w:pPr>
          </w:p>
        </w:tc>
        <w:tc>
          <w:tcPr>
            <w:tcW w:w="1901" w:type="dxa"/>
            <w:vMerge w:val="continue"/>
          </w:tcPr>
          <w:p>
            <w:pPr>
              <w:pStyle w:val="58"/>
              <w:ind w:firstLine="0" w:firstLineChars="0"/>
              <w:rPr>
                <w:rFonts w:asciiTheme="minorEastAsia" w:hAnsiTheme="minorEastAsia" w:eastAsiaTheme="minorEastAsia"/>
                <w:sz w:val="18"/>
                <w:szCs w:val="18"/>
              </w:rPr>
            </w:pPr>
          </w:p>
        </w:tc>
        <w:tc>
          <w:tcPr>
            <w:tcW w:w="5171" w:type="dxa"/>
            <w:gridSpan w:val="3"/>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不小于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392" w:type="dxa"/>
            <w:vMerge w:val="restart"/>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HPb59-1</w:t>
            </w: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M07</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392" w:type="dxa"/>
            <w:vMerge w:val="continue"/>
            <w:tcBorders>
              <w:bottom w:val="single" w:color="auto" w:sz="4" w:space="0"/>
            </w:tcBorders>
            <w:vAlign w:val="center"/>
          </w:tcPr>
          <w:p>
            <w:pPr>
              <w:pStyle w:val="58"/>
              <w:ind w:firstLine="0" w:firstLineChars="0"/>
              <w:jc w:val="center"/>
              <w:rPr>
                <w:rFonts w:asciiTheme="minorEastAsia" w:hAnsiTheme="minorEastAsia" w:eastAsiaTheme="minorEastAsia"/>
                <w:sz w:val="18"/>
                <w:szCs w:val="18"/>
              </w:rPr>
            </w:pPr>
          </w:p>
        </w:tc>
        <w:tc>
          <w:tcPr>
            <w:tcW w:w="1901" w:type="dxa"/>
            <w:tcBorders>
              <w:bottom w:val="single" w:color="auto" w:sz="4" w:space="0"/>
            </w:tcBorders>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H02</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390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239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HPb59-2.8</w:t>
            </w:r>
          </w:p>
        </w:tc>
        <w:tc>
          <w:tcPr>
            <w:tcW w:w="1901" w:type="dxa"/>
            <w:vAlign w:val="center"/>
          </w:tcPr>
          <w:p>
            <w:pPr>
              <w:pStyle w:val="58"/>
              <w:overflowPunct w:val="0"/>
              <w:ind w:firstLine="0" w:firstLineChars="0"/>
              <w:jc w:val="center"/>
              <w:textAlignment w:val="baseline"/>
              <w:outlineLvl w:val="3"/>
              <w:rPr>
                <w:rFonts w:asciiTheme="minorEastAsia" w:hAnsiTheme="minorEastAsia" w:eastAsiaTheme="minorEastAsia"/>
                <w:sz w:val="18"/>
                <w:szCs w:val="18"/>
              </w:rPr>
            </w:pPr>
            <w:r>
              <w:rPr>
                <w:rFonts w:asciiTheme="minorEastAsia" w:hAnsiTheme="minorEastAsia" w:eastAsiaTheme="minorEastAsia"/>
                <w:sz w:val="18"/>
                <w:szCs w:val="18"/>
              </w:rPr>
              <w:t>H02</w:t>
            </w:r>
          </w:p>
        </w:tc>
        <w:tc>
          <w:tcPr>
            <w:tcW w:w="1888" w:type="dxa"/>
            <w:vMerge w:val="restart"/>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360</w:t>
            </w:r>
          </w:p>
        </w:tc>
        <w:tc>
          <w:tcPr>
            <w:tcW w:w="1671" w:type="dxa"/>
            <w:vMerge w:val="restart"/>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612" w:type="dxa"/>
            <w:vMerge w:val="restart"/>
            <w:vAlign w:val="center"/>
          </w:tcPr>
          <w:p>
            <w:pPr>
              <w:pStyle w:val="58"/>
              <w:wordWrap w:val="0"/>
              <w:overflowPunct w:val="0"/>
              <w:ind w:firstLine="0" w:firstLineChars="0"/>
              <w:jc w:val="center"/>
              <w:textAlignment w:val="baseline"/>
              <w:outlineLvl w:val="3"/>
              <w:rPr>
                <w:rFonts w:asciiTheme="minorEastAsia" w:hAnsiTheme="minorEastAsia" w:eastAsiaTheme="minorEastAsia"/>
                <w:sz w:val="18"/>
                <w:szCs w:val="18"/>
              </w:rPr>
            </w:pPr>
            <w:r>
              <w:rPr>
                <w:rFonts w:asciiTheme="minorEastAsia" w:hAnsiTheme="minorEastAsia" w:eastAsiaTheme="minorEastAsia"/>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39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HPb58-3</w:t>
            </w: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M07</w:t>
            </w:r>
          </w:p>
        </w:tc>
        <w:tc>
          <w:tcPr>
            <w:tcW w:w="1888" w:type="dxa"/>
            <w:vMerge w:val="continue"/>
            <w:vAlign w:val="center"/>
          </w:tcPr>
          <w:p>
            <w:pPr>
              <w:pStyle w:val="58"/>
              <w:ind w:firstLine="180" w:firstLineChars="100"/>
              <w:jc w:val="center"/>
              <w:rPr>
                <w:rFonts w:asciiTheme="minorEastAsia" w:hAnsiTheme="minorEastAsia" w:eastAsiaTheme="minorEastAsia"/>
                <w:sz w:val="18"/>
                <w:szCs w:val="18"/>
              </w:rPr>
            </w:pPr>
          </w:p>
        </w:tc>
        <w:tc>
          <w:tcPr>
            <w:tcW w:w="1671" w:type="dxa"/>
            <w:vMerge w:val="continue"/>
            <w:vAlign w:val="center"/>
          </w:tcPr>
          <w:p>
            <w:pPr>
              <w:pStyle w:val="58"/>
              <w:ind w:firstLine="0" w:firstLineChars="0"/>
              <w:jc w:val="center"/>
              <w:rPr>
                <w:rFonts w:asciiTheme="minorEastAsia" w:hAnsiTheme="minorEastAsia" w:eastAsiaTheme="minorEastAsia"/>
                <w:sz w:val="18"/>
                <w:szCs w:val="18"/>
              </w:rPr>
            </w:pPr>
          </w:p>
        </w:tc>
        <w:tc>
          <w:tcPr>
            <w:tcW w:w="1612" w:type="dxa"/>
            <w:vMerge w:val="continue"/>
            <w:vAlign w:val="center"/>
          </w:tcPr>
          <w:p>
            <w:pPr>
              <w:pStyle w:val="58"/>
              <w:ind w:firstLine="0" w:firstLineChars="0"/>
              <w:jc w:val="center"/>
              <w:rPr>
                <w:rFonts w:asciiTheme="minorEastAsia" w:hAnsiTheme="minorEastAsia" w:eastAsia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vMerge w:val="restart"/>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HPb59-3</w:t>
            </w: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M07</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vMerge w:val="continue"/>
            <w:vAlign w:val="center"/>
          </w:tcPr>
          <w:p>
            <w:pPr>
              <w:pStyle w:val="58"/>
              <w:ind w:firstLine="0" w:firstLineChars="0"/>
              <w:jc w:val="center"/>
              <w:rPr>
                <w:rFonts w:asciiTheme="minorEastAsia" w:hAnsiTheme="minorEastAsia" w:eastAsiaTheme="minorEastAsia"/>
                <w:sz w:val="18"/>
                <w:szCs w:val="18"/>
              </w:rPr>
            </w:pP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H02</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360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vMerge w:val="restart"/>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RHPb58-2</w:t>
            </w: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M07</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392" w:type="dxa"/>
            <w:vMerge w:val="continue"/>
            <w:vAlign w:val="center"/>
          </w:tcPr>
          <w:p>
            <w:pPr>
              <w:pStyle w:val="58"/>
              <w:ind w:firstLine="0" w:firstLineChars="0"/>
              <w:jc w:val="center"/>
              <w:rPr>
                <w:rFonts w:asciiTheme="minorEastAsia" w:hAnsiTheme="minorEastAsia" w:eastAsiaTheme="minorEastAsia"/>
                <w:sz w:val="18"/>
                <w:szCs w:val="18"/>
              </w:rPr>
            </w:pP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H02</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39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HBi59-1</w:t>
            </w: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H02</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39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HBi60-1.0-0.05</w:t>
            </w:r>
          </w:p>
        </w:tc>
        <w:tc>
          <w:tcPr>
            <w:tcW w:w="190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H02</w:t>
            </w:r>
          </w:p>
        </w:tc>
        <w:tc>
          <w:tcPr>
            <w:tcW w:w="1888" w:type="dxa"/>
            <w:vAlign w:val="center"/>
          </w:tcPr>
          <w:p>
            <w:pPr>
              <w:pStyle w:val="58"/>
              <w:ind w:firstLine="180" w:firstLineChars="1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340</w:t>
            </w:r>
          </w:p>
        </w:tc>
        <w:tc>
          <w:tcPr>
            <w:tcW w:w="1671"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612" w:type="dxa"/>
            <w:vAlign w:val="center"/>
          </w:tcPr>
          <w:p>
            <w:pPr>
              <w:pStyle w:val="58"/>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bl>
    <w:p>
      <w:pPr>
        <w:autoSpaceDE w:val="0"/>
        <w:autoSpaceDN w:val="0"/>
        <w:adjustRightInd w:val="0"/>
        <w:jc w:val="left"/>
        <w:rPr>
          <w:rFonts w:ascii="黑体" w:hAnsi="黑体" w:eastAsia="黑体"/>
          <w:kern w:val="0"/>
          <w:szCs w:val="44"/>
        </w:rPr>
      </w:pPr>
    </w:p>
    <w:p>
      <w:pPr>
        <w:pStyle w:val="60"/>
        <w:spacing w:line="360" w:lineRule="auto"/>
        <w:ind w:left="105" w:hanging="105" w:hangingChars="50"/>
      </w:pPr>
      <w:r>
        <w:rPr>
          <w:rFonts w:hint="eastAsia"/>
        </w:rPr>
        <w:t>残余应力</w:t>
      </w:r>
    </w:p>
    <w:p>
      <w:pPr>
        <w:pStyle w:val="58"/>
        <w:spacing w:line="360" w:lineRule="auto"/>
        <w:ind w:firstLine="420"/>
      </w:pPr>
      <w:r>
        <w:rPr>
          <w:rFonts w:hint="eastAsia" w:hAnsi="宋体"/>
          <w:szCs w:val="44"/>
        </w:rPr>
        <w:t>棒材</w:t>
      </w:r>
      <w:r>
        <w:rPr>
          <w:rFonts w:hint="eastAsia"/>
        </w:rPr>
        <w:t>不应有残余应力。</w:t>
      </w:r>
    </w:p>
    <w:p>
      <w:pPr>
        <w:pStyle w:val="60"/>
        <w:spacing w:line="360" w:lineRule="auto"/>
      </w:pPr>
      <w:r>
        <w:rPr>
          <w:rFonts w:hint="eastAsia"/>
        </w:rPr>
        <w:t>内部质量</w:t>
      </w:r>
    </w:p>
    <w:p>
      <w:pPr>
        <w:pStyle w:val="58"/>
        <w:spacing w:line="360" w:lineRule="auto"/>
        <w:ind w:firstLine="420"/>
      </w:pPr>
      <w:r>
        <w:rPr>
          <w:rFonts w:hint="eastAsia"/>
        </w:rPr>
        <w:t>棒材断口应致密、无缩尾。不应有超出</w:t>
      </w:r>
      <w:r>
        <w:t>Y</w:t>
      </w:r>
      <w:r>
        <w:rPr>
          <w:rFonts w:hint="eastAsia"/>
        </w:rPr>
        <w:t>S/T 336中规定的气孔、分层和夹杂等缺陷。</w:t>
      </w:r>
    </w:p>
    <w:p>
      <w:pPr>
        <w:pStyle w:val="60"/>
        <w:spacing w:line="360" w:lineRule="auto"/>
      </w:pPr>
      <w:r>
        <w:rPr>
          <w:rFonts w:hint="eastAsia"/>
        </w:rPr>
        <w:t>表面质量</w:t>
      </w:r>
    </w:p>
    <w:p>
      <w:pPr>
        <w:pStyle w:val="58"/>
        <w:spacing w:line="360" w:lineRule="auto"/>
        <w:ind w:firstLine="0" w:firstLineChars="0"/>
        <w:rPr>
          <w:rFonts w:hAnsi="宋体"/>
          <w:szCs w:val="42"/>
        </w:rPr>
      </w:pPr>
      <w:r>
        <w:rPr>
          <w:rFonts w:hint="eastAsia" w:ascii="黑体" w:hAnsi="黑体" w:eastAsia="黑体"/>
        </w:rPr>
        <w:t>5</w:t>
      </w:r>
      <w:r>
        <w:rPr>
          <w:rFonts w:ascii="黑体" w:hAnsi="黑体" w:eastAsia="黑体"/>
        </w:rPr>
        <w:t>.6.1</w:t>
      </w:r>
      <w:r>
        <w:rPr>
          <w:rFonts w:hint="eastAsia" w:ascii="黑体" w:hAnsi="黑体" w:eastAsia="黑体"/>
        </w:rPr>
        <w:t xml:space="preserve"> </w:t>
      </w:r>
      <w:r>
        <w:t xml:space="preserve"> </w:t>
      </w:r>
      <w:r>
        <w:rPr>
          <w:rFonts w:hint="eastAsia"/>
        </w:rPr>
        <w:t>棒材的表面应齿廓均匀、清晰，不允许有倒齿、掉齿、针孔、裂纹、起皮、夹杂和绿锈等缺陷，允许有不使棒材尺寸超出允许偏差的环状痕迹、划伤、外来物、嵌入物、斑点等不影响使用的缺陷和轻微的氧化色、局部的水迹。</w:t>
      </w:r>
    </w:p>
    <w:p>
      <w:pPr>
        <w:autoSpaceDE w:val="0"/>
        <w:autoSpaceDN w:val="0"/>
        <w:adjustRightInd w:val="0"/>
        <w:spacing w:line="360" w:lineRule="auto"/>
        <w:jc w:val="left"/>
        <w:rPr>
          <w:rFonts w:ascii="宋体" w:hAnsi="宋体"/>
          <w:kern w:val="0"/>
          <w:szCs w:val="20"/>
        </w:rPr>
      </w:pPr>
      <w:r>
        <w:rPr>
          <w:rFonts w:hint="eastAsia" w:ascii="黑体" w:hAnsi="黑体" w:eastAsia="黑体"/>
          <w:kern w:val="0"/>
          <w:szCs w:val="44"/>
        </w:rPr>
        <w:t>5</w:t>
      </w:r>
      <w:r>
        <w:rPr>
          <w:rFonts w:ascii="黑体" w:hAnsi="黑体" w:eastAsia="黑体"/>
          <w:kern w:val="0"/>
          <w:szCs w:val="44"/>
        </w:rPr>
        <w:t xml:space="preserve">.6.2 </w:t>
      </w:r>
      <w:r>
        <w:rPr>
          <w:rFonts w:hint="eastAsia" w:ascii="宋体" w:hAnsi="宋体"/>
          <w:kern w:val="0"/>
          <w:szCs w:val="44"/>
        </w:rPr>
        <w:t>棒材端部应锯切平整，允许有轻微的毛刺。直径不大于</w:t>
      </w:r>
      <w:r>
        <w:rPr>
          <w:rFonts w:ascii="宋体" w:hAnsi="宋体"/>
          <w:kern w:val="0"/>
          <w:szCs w:val="44"/>
        </w:rPr>
        <w:t>20mm</w:t>
      </w:r>
      <w:r>
        <w:rPr>
          <w:rFonts w:hint="eastAsia" w:ascii="宋体" w:hAnsi="宋体"/>
          <w:kern w:val="0"/>
          <w:szCs w:val="44"/>
        </w:rPr>
        <w:t>的棒材端部允许有冲剪痕迹。</w:t>
      </w:r>
    </w:p>
    <w:p>
      <w:pPr>
        <w:pStyle w:val="59"/>
        <w:spacing w:before="156" w:after="156"/>
      </w:pPr>
      <w:r>
        <w:rPr>
          <w:rFonts w:hint="eastAsia"/>
        </w:rPr>
        <w:t>试验方法</w:t>
      </w:r>
    </w:p>
    <w:p>
      <w:pPr>
        <w:pStyle w:val="60"/>
        <w:spacing w:line="360" w:lineRule="auto"/>
        <w:rPr>
          <w:rFonts w:ascii="宋体" w:eastAsia="宋体"/>
        </w:rPr>
      </w:pPr>
      <w:r>
        <w:rPr>
          <w:rFonts w:hint="eastAsia" w:ascii="宋体" w:eastAsia="宋体"/>
        </w:rPr>
        <w:t>棒材的化学成分分析方法按GB/T 5121（所有部分）、Y</w:t>
      </w:r>
      <w:r>
        <w:rPr>
          <w:rFonts w:ascii="宋体" w:eastAsia="宋体"/>
        </w:rPr>
        <w:t>S</w:t>
      </w:r>
      <w:r>
        <w:rPr>
          <w:rFonts w:hint="eastAsia" w:ascii="宋体" w:eastAsia="宋体"/>
        </w:rPr>
        <w:t>/</w:t>
      </w:r>
      <w:r>
        <w:rPr>
          <w:rFonts w:ascii="宋体" w:eastAsia="宋体"/>
        </w:rPr>
        <w:t>T 482</w:t>
      </w:r>
      <w:r>
        <w:rPr>
          <w:rFonts w:hint="eastAsia" w:ascii="宋体" w:eastAsia="宋体"/>
        </w:rPr>
        <w:t>或Y</w:t>
      </w:r>
      <w:r>
        <w:rPr>
          <w:rFonts w:ascii="宋体" w:eastAsia="宋体"/>
        </w:rPr>
        <w:t>S</w:t>
      </w:r>
      <w:r>
        <w:rPr>
          <w:rFonts w:hint="eastAsia" w:ascii="宋体" w:eastAsia="宋体"/>
        </w:rPr>
        <w:t>/</w:t>
      </w:r>
      <w:r>
        <w:rPr>
          <w:rFonts w:ascii="宋体" w:eastAsia="宋体"/>
        </w:rPr>
        <w:t>T 483</w:t>
      </w:r>
      <w:r>
        <w:rPr>
          <w:rFonts w:hint="eastAsia" w:ascii="宋体" w:eastAsia="宋体"/>
        </w:rPr>
        <w:t>的规定进行。仲裁时，按GB/T 5121（所有部分）的规定进行。</w:t>
      </w:r>
    </w:p>
    <w:p>
      <w:pPr>
        <w:pStyle w:val="60"/>
        <w:spacing w:line="360" w:lineRule="auto"/>
        <w:rPr>
          <w:rFonts w:ascii="宋体" w:eastAsia="宋体"/>
        </w:rPr>
      </w:pPr>
      <w:r>
        <w:rPr>
          <w:rFonts w:hint="eastAsia" w:ascii="宋体" w:eastAsia="宋体"/>
        </w:rPr>
        <w:t>棒材的外形尺寸及其允许偏差应按GB/T 26303.2的规定进行。</w:t>
      </w:r>
    </w:p>
    <w:p>
      <w:pPr>
        <w:pStyle w:val="60"/>
        <w:spacing w:line="360" w:lineRule="auto"/>
        <w:rPr>
          <w:rFonts w:ascii="宋体" w:eastAsia="宋体"/>
        </w:rPr>
      </w:pPr>
      <w:r>
        <w:rPr>
          <w:rFonts w:hint="eastAsia" w:ascii="宋体" w:eastAsia="宋体"/>
        </w:rPr>
        <w:t>棒材的室温拉伸力学性能试验按</w:t>
      </w:r>
      <w:r>
        <w:rPr>
          <w:rFonts w:ascii="宋体" w:eastAsia="宋体"/>
        </w:rPr>
        <w:t>GB/</w:t>
      </w:r>
      <w:r>
        <w:rPr>
          <w:rFonts w:hint="eastAsia" w:ascii="宋体" w:eastAsia="宋体"/>
        </w:rPr>
        <w:t xml:space="preserve">T </w:t>
      </w:r>
      <w:r>
        <w:rPr>
          <w:rFonts w:ascii="宋体" w:eastAsia="宋体"/>
        </w:rPr>
        <w:t>34505</w:t>
      </w:r>
      <w:r>
        <w:rPr>
          <w:rFonts w:hint="eastAsia" w:ascii="宋体" w:eastAsia="宋体"/>
        </w:rPr>
        <w:t xml:space="preserve">-2017的规定进行。试样应符合GB/T </w:t>
      </w:r>
      <w:r>
        <w:rPr>
          <w:rFonts w:ascii="宋体" w:eastAsia="宋体"/>
        </w:rPr>
        <w:t>34505</w:t>
      </w:r>
      <w:r>
        <w:rPr>
          <w:rFonts w:hint="eastAsia" w:ascii="宋体" w:eastAsia="宋体"/>
        </w:rPr>
        <w:t>-2017中R1、R2、R3试样号，试样应符合表 7 的规定。</w:t>
      </w:r>
    </w:p>
    <w:p>
      <w:pPr>
        <w:pStyle w:val="100"/>
        <w:spacing w:line="360" w:lineRule="auto"/>
        <w:ind w:left="0"/>
      </w:pPr>
      <w:r>
        <w:rPr>
          <w:rFonts w:hint="eastAsia"/>
        </w:rPr>
        <w:t>棒材的室温拉伸力学性能试验试样制样</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5" w:type="dxa"/>
            <w:tcBorders>
              <w:top w:val="single" w:color="auto" w:sz="8" w:space="0"/>
              <w:left w:val="single" w:color="auto" w:sz="8"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棒材直径</w:t>
            </w:r>
          </w:p>
          <w:p>
            <w:pPr>
              <w:autoSpaceDE w:val="0"/>
              <w:autoSpaceDN w:val="0"/>
              <w:adjustRightInd w:val="0"/>
              <w:jc w:val="center"/>
              <w:rPr>
                <w:rFonts w:ascii="宋体" w:hAnsi="宋体"/>
                <w:kern w:val="0"/>
                <w:sz w:val="18"/>
                <w:szCs w:val="18"/>
              </w:rPr>
            </w:pPr>
            <w:r>
              <w:rPr>
                <w:rFonts w:hint="eastAsia" w:ascii="宋体" w:hAnsi="宋体"/>
                <w:kern w:val="0"/>
                <w:sz w:val="18"/>
                <w:szCs w:val="18"/>
              </w:rPr>
              <w:t>mm</w:t>
            </w:r>
          </w:p>
        </w:tc>
        <w:tc>
          <w:tcPr>
            <w:tcW w:w="4786" w:type="dxa"/>
            <w:tcBorders>
              <w:top w:val="single" w:color="auto" w:sz="8" w:space="0"/>
              <w:right w:val="single" w:color="auto" w:sz="8"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试样号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5" w:type="dxa"/>
            <w:tcBorders>
              <w:left w:val="single" w:color="auto" w:sz="8" w:space="0"/>
            </w:tcBorders>
          </w:tcPr>
          <w:p>
            <w:pPr>
              <w:autoSpaceDE w:val="0"/>
              <w:autoSpaceDN w:val="0"/>
              <w:adjustRightInd w:val="0"/>
              <w:jc w:val="center"/>
              <w:rPr>
                <w:rFonts w:ascii="宋体" w:hAnsi="宋体"/>
                <w:kern w:val="0"/>
                <w:sz w:val="18"/>
                <w:szCs w:val="18"/>
              </w:rPr>
            </w:pPr>
            <w:del w:id="50" w:author="HAN ZHIWEI" w:date="2021-05-11T09:33:00Z">
              <w:r>
                <w:rPr>
                  <w:rFonts w:hint="eastAsia" w:ascii="宋体" w:hAnsi="宋体"/>
                  <w:kern w:val="0"/>
                  <w:sz w:val="18"/>
                  <w:szCs w:val="18"/>
                </w:rPr>
                <w:delText>≤</w:delText>
              </w:r>
            </w:del>
            <w:ins w:id="51" w:author="HAN ZHIWEI" w:date="2021-05-11T09:33:00Z">
              <w:r>
                <w:rPr>
                  <w:rFonts w:hint="eastAsia" w:ascii="宋体" w:hAnsi="宋体"/>
                  <w:kern w:val="0"/>
                  <w:sz w:val="18"/>
                  <w:szCs w:val="18"/>
                </w:rPr>
                <w:t>3</w:t>
              </w:r>
            </w:ins>
            <w:ins w:id="52" w:author="HAN ZHIWEI" w:date="2021-05-11T09:33:00Z">
              <w:r>
                <w:rPr>
                  <w:rFonts w:hint="default" w:ascii="Times New Roman" w:hAnsi="Times New Roman"/>
                  <w:kern w:val="0"/>
                  <w:sz w:val="18"/>
                  <w:szCs w:val="18"/>
                  <w:rPrChange w:id="53" w:author="HAN ZHIWEI" w:date="2021-05-11T09:33:00Z">
                    <w:rPr>
                      <w:rFonts w:hint="eastAsia" w:ascii="宋体" w:hAnsi="宋体"/>
                      <w:kern w:val="0"/>
                      <w:sz w:val="18"/>
                      <w:szCs w:val="18"/>
                    </w:rPr>
                  </w:rPrChange>
                </w:rPr>
                <w:t>~</w:t>
              </w:r>
            </w:ins>
            <w:r>
              <w:rPr>
                <w:rFonts w:hint="eastAsia" w:ascii="宋体" w:hAnsi="宋体"/>
                <w:kern w:val="0"/>
                <w:sz w:val="18"/>
                <w:szCs w:val="18"/>
              </w:rPr>
              <w:t>7</w:t>
            </w:r>
          </w:p>
        </w:tc>
        <w:tc>
          <w:tcPr>
            <w:tcW w:w="4786" w:type="dxa"/>
            <w:tcBorders>
              <w:righ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全截面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5" w:type="dxa"/>
            <w:tcBorders>
              <w:lef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＞7～12</w:t>
            </w:r>
          </w:p>
        </w:tc>
        <w:tc>
          <w:tcPr>
            <w:tcW w:w="4786" w:type="dxa"/>
            <w:tcBorders>
              <w:righ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R3或全截面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5" w:type="dxa"/>
            <w:tcBorders>
              <w:lef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＞12～17</w:t>
            </w:r>
          </w:p>
        </w:tc>
        <w:tc>
          <w:tcPr>
            <w:tcW w:w="4786" w:type="dxa"/>
            <w:tcBorders>
              <w:righ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5" w:type="dxa"/>
            <w:tcBorders>
              <w:lef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17</w:t>
            </w:r>
            <w:r>
              <w:rPr>
                <w:rFonts w:hint="eastAsia" w:ascii="宋体" w:hAnsi="宋体"/>
                <w:kern w:val="0"/>
                <w:sz w:val="18"/>
                <w:szCs w:val="18"/>
              </w:rPr>
              <w:t>～</w:t>
            </w:r>
            <w:r>
              <w:rPr>
                <w:rFonts w:ascii="宋体" w:hAnsi="宋体"/>
                <w:kern w:val="0"/>
                <w:sz w:val="18"/>
                <w:szCs w:val="18"/>
              </w:rPr>
              <w:t>22</w:t>
            </w:r>
          </w:p>
        </w:tc>
        <w:tc>
          <w:tcPr>
            <w:tcW w:w="4786" w:type="dxa"/>
            <w:tcBorders>
              <w:righ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85" w:type="dxa"/>
            <w:tcBorders>
              <w:lef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＞22</w:t>
            </w:r>
          </w:p>
        </w:tc>
        <w:tc>
          <w:tcPr>
            <w:tcW w:w="4786" w:type="dxa"/>
            <w:tcBorders>
              <w:right w:val="single" w:color="auto" w:sz="8" w:space="0"/>
            </w:tcBorders>
          </w:tcPr>
          <w:p>
            <w:pPr>
              <w:autoSpaceDE w:val="0"/>
              <w:autoSpaceDN w:val="0"/>
              <w:adjustRightInd w:val="0"/>
              <w:jc w:val="center"/>
              <w:rPr>
                <w:rFonts w:ascii="宋体" w:hAnsi="宋体"/>
                <w:kern w:val="0"/>
                <w:sz w:val="18"/>
                <w:szCs w:val="18"/>
              </w:rPr>
            </w:pPr>
            <w:r>
              <w:rPr>
                <w:rFonts w:hint="eastAsia" w:ascii="宋体" w:hAnsi="宋体"/>
                <w:kern w:val="0"/>
                <w:sz w:val="18"/>
                <w:szCs w:val="18"/>
              </w:rPr>
              <w:t>R2</w:t>
            </w:r>
          </w:p>
        </w:tc>
      </w:tr>
    </w:tbl>
    <w:p>
      <w:pPr>
        <w:autoSpaceDE w:val="0"/>
        <w:autoSpaceDN w:val="0"/>
        <w:adjustRightInd w:val="0"/>
        <w:jc w:val="left"/>
        <w:rPr>
          <w:rFonts w:ascii="黑体" w:hAnsi="黑体" w:eastAsia="黑体"/>
          <w:kern w:val="0"/>
          <w:szCs w:val="42"/>
        </w:rPr>
      </w:pPr>
    </w:p>
    <w:p>
      <w:pPr>
        <w:pStyle w:val="60"/>
        <w:spacing w:line="360" w:lineRule="auto"/>
        <w:rPr>
          <w:rFonts w:ascii="宋体" w:eastAsia="宋体"/>
        </w:rPr>
      </w:pPr>
      <w:r>
        <w:rPr>
          <w:rFonts w:hint="eastAsia" w:ascii="宋体" w:eastAsia="宋体"/>
        </w:rPr>
        <w:t>棒材的残余应力试验按</w:t>
      </w:r>
      <w:r>
        <w:rPr>
          <w:rFonts w:ascii="宋体" w:eastAsia="宋体"/>
        </w:rPr>
        <w:t>GB</w:t>
      </w:r>
      <w:r>
        <w:rPr>
          <w:rFonts w:hint="eastAsia" w:ascii="宋体" w:eastAsia="宋体"/>
        </w:rPr>
        <w:t xml:space="preserve">/T </w:t>
      </w:r>
      <w:r>
        <w:rPr>
          <w:rFonts w:ascii="宋体" w:eastAsia="宋体"/>
        </w:rPr>
        <w:t>10567</w:t>
      </w:r>
      <w:r>
        <w:rPr>
          <w:rFonts w:hint="eastAsia" w:ascii="宋体" w:eastAsia="宋体"/>
        </w:rPr>
        <w:t>.2的规定进行。</w:t>
      </w:r>
    </w:p>
    <w:p>
      <w:pPr>
        <w:pStyle w:val="60"/>
        <w:spacing w:line="360" w:lineRule="auto"/>
        <w:rPr>
          <w:rFonts w:ascii="宋体" w:eastAsia="宋体"/>
        </w:rPr>
      </w:pPr>
      <w:r>
        <w:rPr>
          <w:rFonts w:hint="eastAsia" w:ascii="宋体" w:eastAsia="宋体"/>
        </w:rPr>
        <w:t>棒材的内部质量按</w:t>
      </w:r>
      <w:r>
        <w:rPr>
          <w:rFonts w:ascii="宋体" w:eastAsia="宋体"/>
        </w:rPr>
        <w:t>Y</w:t>
      </w:r>
      <w:r>
        <w:rPr>
          <w:rFonts w:hint="eastAsia" w:ascii="宋体" w:eastAsia="宋体"/>
        </w:rPr>
        <w:t>S/T 336的规定进行。</w:t>
      </w:r>
    </w:p>
    <w:p>
      <w:pPr>
        <w:pStyle w:val="60"/>
        <w:spacing w:line="360" w:lineRule="auto"/>
        <w:rPr>
          <w:rFonts w:ascii="宋体" w:eastAsia="宋体"/>
        </w:rPr>
      </w:pPr>
      <w:r>
        <w:rPr>
          <w:rFonts w:hint="eastAsia" w:ascii="宋体" w:eastAsia="宋体"/>
        </w:rPr>
        <w:t>棒材的表面质量采用目测进行检验。</w:t>
      </w:r>
    </w:p>
    <w:p>
      <w:pPr>
        <w:pStyle w:val="59"/>
        <w:spacing w:before="156" w:after="156"/>
      </w:pPr>
      <w:r>
        <w:rPr>
          <w:rFonts w:hint="eastAsia"/>
        </w:rPr>
        <w:t>检验规则</w:t>
      </w:r>
    </w:p>
    <w:p>
      <w:pPr>
        <w:pStyle w:val="60"/>
        <w:spacing w:line="360" w:lineRule="auto"/>
      </w:pPr>
      <w:r>
        <w:rPr>
          <w:rFonts w:hint="eastAsia"/>
        </w:rPr>
        <w:t>检验和验收</w:t>
      </w:r>
    </w:p>
    <w:p>
      <w:pPr>
        <w:autoSpaceDE w:val="0"/>
        <w:autoSpaceDN w:val="0"/>
        <w:adjustRightInd w:val="0"/>
        <w:jc w:val="left"/>
        <w:rPr>
          <w:rFonts w:ascii="宋体" w:hAnsi="宋体"/>
          <w:kern w:val="0"/>
          <w:szCs w:val="44"/>
        </w:rPr>
      </w:pPr>
      <w:r>
        <w:rPr>
          <w:rFonts w:hint="eastAsia" w:ascii="黑体" w:hAnsi="黑体" w:eastAsia="黑体"/>
          <w:kern w:val="0"/>
          <w:szCs w:val="44"/>
        </w:rPr>
        <w:t>7</w:t>
      </w:r>
      <w:r>
        <w:rPr>
          <w:rFonts w:ascii="黑体" w:hAnsi="黑体" w:eastAsia="黑体"/>
          <w:kern w:val="0"/>
          <w:szCs w:val="44"/>
        </w:rPr>
        <w:t>.1.1</w:t>
      </w:r>
      <w:r>
        <w:rPr>
          <w:rFonts w:ascii="宋体" w:hAnsi="宋体"/>
          <w:kern w:val="0"/>
          <w:szCs w:val="44"/>
        </w:rPr>
        <w:t xml:space="preserve"> </w:t>
      </w:r>
      <w:r>
        <w:rPr>
          <w:rFonts w:hint="eastAsia" w:ascii="宋体" w:hAnsi="宋体"/>
          <w:kern w:val="0"/>
          <w:szCs w:val="44"/>
        </w:rPr>
        <w:t xml:space="preserve"> 棒材应由供方或第三方进行检验，保证产品质量符合本文件</w:t>
      </w:r>
      <w:r>
        <w:rPr>
          <w:rFonts w:hint="eastAsia" w:ascii="宋体" w:hAnsi="宋体"/>
        </w:rPr>
        <w:t>及订货单</w:t>
      </w:r>
      <w:r>
        <w:rPr>
          <w:rFonts w:hint="eastAsia" w:ascii="宋体" w:hAnsi="宋体"/>
          <w:kern w:val="0"/>
          <w:szCs w:val="44"/>
        </w:rPr>
        <w:t>的规定。</w:t>
      </w:r>
    </w:p>
    <w:p>
      <w:pPr>
        <w:autoSpaceDE w:val="0"/>
        <w:autoSpaceDN w:val="0"/>
        <w:adjustRightInd w:val="0"/>
        <w:jc w:val="left"/>
        <w:rPr>
          <w:rFonts w:ascii="宋体" w:hAnsi="宋体"/>
          <w:kern w:val="0"/>
          <w:szCs w:val="42"/>
        </w:rPr>
      </w:pPr>
      <w:r>
        <w:rPr>
          <w:rFonts w:hint="eastAsia" w:ascii="黑体" w:hAnsi="黑体" w:eastAsia="黑体"/>
          <w:kern w:val="0"/>
          <w:szCs w:val="44"/>
        </w:rPr>
        <w:t>7</w:t>
      </w:r>
      <w:r>
        <w:rPr>
          <w:rFonts w:ascii="黑体" w:hAnsi="黑体" w:eastAsia="黑体"/>
          <w:kern w:val="0"/>
          <w:szCs w:val="44"/>
        </w:rPr>
        <w:t>.1.2</w:t>
      </w:r>
      <w:r>
        <w:rPr>
          <w:rFonts w:ascii="宋体" w:hAnsi="宋体"/>
          <w:kern w:val="0"/>
          <w:szCs w:val="44"/>
        </w:rPr>
        <w:t xml:space="preserve"> </w:t>
      </w:r>
      <w:r>
        <w:rPr>
          <w:rFonts w:hint="eastAsia" w:ascii="宋体" w:hAnsi="宋体"/>
          <w:kern w:val="0"/>
          <w:szCs w:val="44"/>
        </w:rPr>
        <w:t xml:space="preserve"> 需方可对收到的产品按本文件</w:t>
      </w:r>
      <w:r>
        <w:rPr>
          <w:rFonts w:hint="eastAsia" w:ascii="宋体" w:hAnsi="宋体"/>
        </w:rPr>
        <w:t>及或订货单</w:t>
      </w:r>
      <w:r>
        <w:rPr>
          <w:rFonts w:hint="eastAsia" w:ascii="宋体" w:hAnsi="宋体"/>
          <w:kern w:val="0"/>
          <w:szCs w:val="44"/>
        </w:rPr>
        <w:t>的规定进行检验，如检验结果与本文件</w:t>
      </w:r>
      <w:r>
        <w:rPr>
          <w:rFonts w:hint="eastAsia" w:ascii="宋体" w:hAnsi="宋体"/>
        </w:rPr>
        <w:t>及订货单</w:t>
      </w:r>
      <w:r>
        <w:rPr>
          <w:rFonts w:hint="eastAsia" w:ascii="宋体" w:hAnsi="宋体"/>
          <w:kern w:val="0"/>
          <w:szCs w:val="44"/>
        </w:rPr>
        <w:t>的规定不符时，应以书面形式在收到</w:t>
      </w:r>
      <w:r>
        <w:rPr>
          <w:rFonts w:hint="eastAsia" w:ascii="宋体" w:hAnsi="宋体"/>
          <w:kern w:val="0"/>
          <w:szCs w:val="42"/>
        </w:rPr>
        <w:t>产品之日起</w:t>
      </w:r>
      <w:r>
        <w:rPr>
          <w:rFonts w:ascii="宋体" w:hAnsi="宋体"/>
          <w:kern w:val="0"/>
          <w:szCs w:val="42"/>
        </w:rPr>
        <w:t>3</w:t>
      </w:r>
      <w:r>
        <w:rPr>
          <w:rFonts w:hint="eastAsia" w:ascii="宋体" w:hAnsi="宋体"/>
          <w:kern w:val="0"/>
          <w:szCs w:val="42"/>
        </w:rPr>
        <w:t>个月内向供方提出。如需仲裁，仲裁取样由供需双方共同进行。</w:t>
      </w:r>
    </w:p>
    <w:p>
      <w:pPr>
        <w:pStyle w:val="60"/>
        <w:spacing w:line="360" w:lineRule="auto"/>
      </w:pPr>
      <w:r>
        <w:rPr>
          <w:rFonts w:hint="eastAsia"/>
        </w:rPr>
        <w:t>组批</w:t>
      </w:r>
    </w:p>
    <w:p>
      <w:pPr>
        <w:pStyle w:val="58"/>
        <w:ind w:firstLine="420"/>
      </w:pPr>
      <w:r>
        <w:rPr>
          <w:rFonts w:hint="eastAsia"/>
        </w:rPr>
        <w:t>棒材应成批提交检验。每批应由同一牌号、状态和规格的棒材组成，每批重量应不超过</w:t>
      </w:r>
      <w:r>
        <w:t>2000kg</w:t>
      </w:r>
      <w:r>
        <w:rPr>
          <w:rFonts w:hint="eastAsia"/>
        </w:rPr>
        <w:t>。</w:t>
      </w:r>
    </w:p>
    <w:p>
      <w:pPr>
        <w:pStyle w:val="60"/>
        <w:spacing w:line="360" w:lineRule="auto"/>
        <w:rPr>
          <w:rFonts w:ascii="宋体" w:eastAsia="宋体"/>
        </w:rPr>
      </w:pPr>
      <w:r>
        <w:rPr>
          <w:rFonts w:hint="eastAsia"/>
        </w:rPr>
        <w:t>检验项目</w:t>
      </w:r>
    </w:p>
    <w:p>
      <w:pPr>
        <w:pStyle w:val="61"/>
        <w:numPr>
          <w:ilvl w:val="0"/>
          <w:numId w:val="0"/>
        </w:numPr>
        <w:rPr>
          <w:rFonts w:asciiTheme="minorEastAsia" w:hAnsiTheme="minorEastAsia" w:eastAsiaTheme="minorEastAsia"/>
        </w:rPr>
      </w:pPr>
      <w:r>
        <w:rPr>
          <w:rFonts w:hint="eastAsia" w:ascii="黑体" w:hAnsi="黑体" w:eastAsia="黑体"/>
          <w:rPrChange w:id="54" w:author="HAN ZHIWEI" w:date="2021-05-11T09:33:00Z">
            <w:rPr>
              <w:rFonts w:hint="eastAsia" w:asciiTheme="minorEastAsia" w:hAnsiTheme="minorEastAsia" w:eastAsiaTheme="minorEastAsia"/>
            </w:rPr>
          </w:rPrChange>
        </w:rPr>
        <w:t>7.3.1</w:t>
      </w:r>
      <w:r>
        <w:rPr>
          <w:rFonts w:hint="eastAsia" w:asciiTheme="minorEastAsia" w:hAnsiTheme="minorEastAsia" w:eastAsiaTheme="minorEastAsia"/>
        </w:rPr>
        <w:t>棒材的检验项目分为出厂检验项目和型式检验项目，见表8。出现下列任一情况时，应进行型式检验：</w:t>
      </w:r>
    </w:p>
    <w:p>
      <w:pPr>
        <w:pStyle w:val="58"/>
        <w:numPr>
          <w:ilvl w:val="1"/>
          <w:numId w:val="10"/>
        </w:numPr>
        <w:ind w:firstLineChars="0"/>
      </w:pPr>
      <w:r>
        <w:rPr>
          <w:rFonts w:hint="eastAsia"/>
        </w:rPr>
        <w:t>新产品或老产品转厂的试制定型鉴定；</w:t>
      </w:r>
    </w:p>
    <w:p>
      <w:pPr>
        <w:pStyle w:val="58"/>
        <w:numPr>
          <w:ilvl w:val="1"/>
          <w:numId w:val="10"/>
        </w:numPr>
        <w:ind w:firstLineChars="0"/>
      </w:pPr>
      <w:r>
        <w:rPr>
          <w:rFonts w:hint="eastAsia"/>
        </w:rPr>
        <w:t>产品的原料、工艺有较大改变，可能影响产品性能时；</w:t>
      </w:r>
    </w:p>
    <w:p>
      <w:pPr>
        <w:pStyle w:val="58"/>
        <w:numPr>
          <w:ilvl w:val="1"/>
          <w:numId w:val="10"/>
        </w:numPr>
        <w:ind w:firstLineChars="0"/>
      </w:pPr>
      <w:r>
        <w:rPr>
          <w:rFonts w:hint="eastAsia"/>
        </w:rPr>
        <w:t>产品停产后，恢复生产时；</w:t>
      </w:r>
    </w:p>
    <w:p>
      <w:pPr>
        <w:pStyle w:val="58"/>
        <w:numPr>
          <w:ilvl w:val="1"/>
          <w:numId w:val="10"/>
        </w:numPr>
        <w:ind w:firstLineChars="0"/>
      </w:pPr>
      <w:r>
        <w:rPr>
          <w:rFonts w:hint="eastAsia"/>
        </w:rPr>
        <w:t>出厂检验结果与上次型式检验有较大差异时；</w:t>
      </w:r>
    </w:p>
    <w:p>
      <w:pPr>
        <w:pStyle w:val="58"/>
        <w:numPr>
          <w:ilvl w:val="1"/>
          <w:numId w:val="10"/>
        </w:numPr>
        <w:ind w:firstLineChars="0"/>
      </w:pPr>
      <w:r>
        <w:rPr>
          <w:rFonts w:hint="eastAsia"/>
        </w:rPr>
        <w:t>连续二年未进行型式检验时；</w:t>
      </w:r>
    </w:p>
    <w:p>
      <w:pPr>
        <w:pStyle w:val="58"/>
        <w:numPr>
          <w:ilvl w:val="1"/>
          <w:numId w:val="10"/>
        </w:numPr>
        <w:ind w:firstLineChars="0"/>
      </w:pPr>
      <w:r>
        <w:rPr>
          <w:rFonts w:hint="eastAsia"/>
        </w:rPr>
        <w:t>需方要求时（在订货单中注明）；</w:t>
      </w:r>
    </w:p>
    <w:p>
      <w:pPr>
        <w:pStyle w:val="58"/>
        <w:numPr>
          <w:ilvl w:val="1"/>
          <w:numId w:val="10"/>
        </w:numPr>
        <w:ind w:firstLineChars="0"/>
      </w:pPr>
      <w:r>
        <w:rPr>
          <w:rFonts w:hint="eastAsia"/>
        </w:rPr>
        <w:t>国家有关监督机构提出进行型式检验的要求时。</w:t>
      </w:r>
    </w:p>
    <w:p>
      <w:pPr>
        <w:pStyle w:val="100"/>
        <w:spacing w:line="360" w:lineRule="auto"/>
        <w:ind w:left="0"/>
      </w:pPr>
      <w:r>
        <w:rPr>
          <w:rFonts w:hint="eastAsia"/>
        </w:rPr>
        <w:t>检验项目</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0"/>
        <w:gridCol w:w="2910"/>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top w:val="single" w:color="auto" w:sz="8" w:space="0"/>
              <w:left w:val="single" w:color="auto" w:sz="8" w:space="0"/>
            </w:tcBorders>
          </w:tcPr>
          <w:p>
            <w:pPr>
              <w:pStyle w:val="58"/>
              <w:ind w:firstLine="0" w:firstLineChars="0"/>
              <w:jc w:val="center"/>
              <w:rPr>
                <w:sz w:val="18"/>
                <w:szCs w:val="18"/>
              </w:rPr>
            </w:pPr>
            <w:r>
              <w:rPr>
                <w:rFonts w:hint="eastAsia"/>
                <w:sz w:val="18"/>
                <w:szCs w:val="18"/>
              </w:rPr>
              <w:t>检验项目</w:t>
            </w:r>
          </w:p>
        </w:tc>
        <w:tc>
          <w:tcPr>
            <w:tcW w:w="2910" w:type="dxa"/>
            <w:tcBorders>
              <w:top w:val="single" w:color="auto" w:sz="8" w:space="0"/>
            </w:tcBorders>
          </w:tcPr>
          <w:p>
            <w:pPr>
              <w:pStyle w:val="58"/>
              <w:ind w:firstLine="0" w:firstLineChars="0"/>
              <w:jc w:val="center"/>
              <w:rPr>
                <w:sz w:val="18"/>
                <w:szCs w:val="18"/>
              </w:rPr>
            </w:pPr>
            <w:r>
              <w:rPr>
                <w:rFonts w:hint="eastAsia"/>
                <w:sz w:val="18"/>
                <w:szCs w:val="18"/>
              </w:rPr>
              <w:t>出厂检验项目</w:t>
            </w:r>
          </w:p>
        </w:tc>
        <w:tc>
          <w:tcPr>
            <w:tcW w:w="2911" w:type="dxa"/>
            <w:tcBorders>
              <w:top w:val="single" w:color="auto" w:sz="8" w:space="0"/>
              <w:right w:val="single" w:color="auto" w:sz="8" w:space="0"/>
            </w:tcBorders>
          </w:tcPr>
          <w:p>
            <w:pPr>
              <w:pStyle w:val="58"/>
              <w:ind w:firstLine="0" w:firstLineChars="0"/>
              <w:jc w:val="center"/>
              <w:rPr>
                <w:sz w:val="18"/>
                <w:szCs w:val="18"/>
              </w:rPr>
            </w:pPr>
            <w:r>
              <w:rPr>
                <w:rFonts w:hint="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left w:val="single" w:color="auto" w:sz="8" w:space="0"/>
            </w:tcBorders>
          </w:tcPr>
          <w:p>
            <w:pPr>
              <w:pStyle w:val="58"/>
              <w:ind w:firstLine="0" w:firstLineChars="0"/>
              <w:jc w:val="center"/>
              <w:rPr>
                <w:sz w:val="18"/>
                <w:szCs w:val="18"/>
              </w:rPr>
            </w:pPr>
            <w:r>
              <w:rPr>
                <w:rFonts w:hint="eastAsia"/>
                <w:sz w:val="18"/>
                <w:szCs w:val="18"/>
              </w:rPr>
              <w:t>化学成分</w:t>
            </w:r>
          </w:p>
        </w:tc>
        <w:tc>
          <w:tcPr>
            <w:tcW w:w="2910" w:type="dxa"/>
          </w:tcPr>
          <w:p>
            <w:pPr>
              <w:pStyle w:val="58"/>
              <w:ind w:firstLine="0" w:firstLineChars="0"/>
              <w:jc w:val="center"/>
              <w:rPr>
                <w:sz w:val="18"/>
                <w:szCs w:val="18"/>
              </w:rPr>
            </w:pPr>
            <w:r>
              <w:rPr>
                <w:rFonts w:hint="eastAsia"/>
                <w:sz w:val="18"/>
                <w:szCs w:val="18"/>
              </w:rPr>
              <w:t>√</w:t>
            </w:r>
          </w:p>
        </w:tc>
        <w:tc>
          <w:tcPr>
            <w:tcW w:w="2911" w:type="dxa"/>
            <w:tcBorders>
              <w:right w:val="single" w:color="auto" w:sz="8" w:space="0"/>
            </w:tcBorders>
          </w:tcPr>
          <w:p>
            <w:pPr>
              <w:pStyle w:val="58"/>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left w:val="single" w:color="auto" w:sz="8" w:space="0"/>
            </w:tcBorders>
          </w:tcPr>
          <w:p>
            <w:pPr>
              <w:pStyle w:val="58"/>
              <w:ind w:firstLine="0" w:firstLineChars="0"/>
              <w:jc w:val="center"/>
              <w:rPr>
                <w:sz w:val="18"/>
                <w:szCs w:val="18"/>
              </w:rPr>
            </w:pPr>
            <w:r>
              <w:rPr>
                <w:rFonts w:hint="eastAsia"/>
                <w:sz w:val="18"/>
                <w:szCs w:val="18"/>
              </w:rPr>
              <w:t>力学性能</w:t>
            </w:r>
          </w:p>
        </w:tc>
        <w:tc>
          <w:tcPr>
            <w:tcW w:w="2910" w:type="dxa"/>
          </w:tcPr>
          <w:p>
            <w:pPr>
              <w:pStyle w:val="58"/>
              <w:ind w:firstLine="0" w:firstLineChars="0"/>
              <w:jc w:val="center"/>
              <w:rPr>
                <w:sz w:val="18"/>
                <w:szCs w:val="18"/>
              </w:rPr>
            </w:pPr>
            <w:r>
              <w:rPr>
                <w:sz w:val="18"/>
                <w:szCs w:val="18"/>
              </w:rPr>
              <w:t>HV</w:t>
            </w:r>
          </w:p>
        </w:tc>
        <w:tc>
          <w:tcPr>
            <w:tcW w:w="2911" w:type="dxa"/>
            <w:tcBorders>
              <w:right w:val="single" w:color="auto" w:sz="8" w:space="0"/>
            </w:tcBorders>
          </w:tcPr>
          <w:p>
            <w:pPr>
              <w:pStyle w:val="58"/>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left w:val="single" w:color="auto" w:sz="8" w:space="0"/>
            </w:tcBorders>
          </w:tcPr>
          <w:p>
            <w:pPr>
              <w:pStyle w:val="58"/>
              <w:ind w:firstLine="0" w:firstLineChars="0"/>
              <w:jc w:val="center"/>
              <w:rPr>
                <w:sz w:val="18"/>
                <w:szCs w:val="18"/>
              </w:rPr>
            </w:pPr>
            <w:r>
              <w:rPr>
                <w:rFonts w:hint="eastAsia"/>
                <w:sz w:val="18"/>
                <w:szCs w:val="18"/>
              </w:rPr>
              <w:t>外形尺寸及其允许偏差</w:t>
            </w:r>
          </w:p>
        </w:tc>
        <w:tc>
          <w:tcPr>
            <w:tcW w:w="2910" w:type="dxa"/>
          </w:tcPr>
          <w:p>
            <w:pPr>
              <w:pStyle w:val="58"/>
              <w:ind w:firstLine="0" w:firstLineChars="0"/>
              <w:jc w:val="center"/>
              <w:rPr>
                <w:sz w:val="18"/>
                <w:szCs w:val="18"/>
              </w:rPr>
            </w:pPr>
            <w:r>
              <w:rPr>
                <w:rFonts w:hint="eastAsia"/>
                <w:sz w:val="18"/>
                <w:szCs w:val="18"/>
              </w:rPr>
              <w:t>√</w:t>
            </w:r>
          </w:p>
        </w:tc>
        <w:tc>
          <w:tcPr>
            <w:tcW w:w="2911" w:type="dxa"/>
            <w:tcBorders>
              <w:right w:val="single" w:color="auto" w:sz="8" w:space="0"/>
            </w:tcBorders>
          </w:tcPr>
          <w:p>
            <w:pPr>
              <w:pStyle w:val="58"/>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left w:val="single" w:color="auto" w:sz="8" w:space="0"/>
            </w:tcBorders>
          </w:tcPr>
          <w:p>
            <w:pPr>
              <w:pStyle w:val="58"/>
              <w:ind w:firstLine="0" w:firstLineChars="0"/>
              <w:jc w:val="center"/>
              <w:rPr>
                <w:sz w:val="18"/>
                <w:szCs w:val="18"/>
              </w:rPr>
            </w:pPr>
            <w:r>
              <w:rPr>
                <w:rFonts w:hint="eastAsia"/>
                <w:sz w:val="18"/>
                <w:szCs w:val="18"/>
              </w:rPr>
              <w:t>表面质量</w:t>
            </w:r>
          </w:p>
        </w:tc>
        <w:tc>
          <w:tcPr>
            <w:tcW w:w="2910" w:type="dxa"/>
          </w:tcPr>
          <w:p>
            <w:pPr>
              <w:pStyle w:val="58"/>
              <w:ind w:firstLine="0" w:firstLineChars="0"/>
              <w:jc w:val="center"/>
              <w:rPr>
                <w:sz w:val="18"/>
                <w:szCs w:val="18"/>
              </w:rPr>
            </w:pPr>
            <w:r>
              <w:rPr>
                <w:rFonts w:hint="eastAsia"/>
                <w:sz w:val="18"/>
                <w:szCs w:val="18"/>
              </w:rPr>
              <w:t>√</w:t>
            </w:r>
          </w:p>
        </w:tc>
        <w:tc>
          <w:tcPr>
            <w:tcW w:w="2911" w:type="dxa"/>
            <w:tcBorders>
              <w:right w:val="single" w:color="auto" w:sz="8" w:space="0"/>
            </w:tcBorders>
          </w:tcPr>
          <w:p>
            <w:pPr>
              <w:pStyle w:val="58"/>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left w:val="single" w:color="auto" w:sz="8" w:space="0"/>
            </w:tcBorders>
          </w:tcPr>
          <w:p>
            <w:pPr>
              <w:pStyle w:val="58"/>
              <w:ind w:firstLine="0" w:firstLineChars="0"/>
              <w:jc w:val="center"/>
              <w:rPr>
                <w:sz w:val="18"/>
                <w:szCs w:val="18"/>
              </w:rPr>
            </w:pPr>
            <w:r>
              <w:rPr>
                <w:rFonts w:hint="eastAsia"/>
                <w:sz w:val="18"/>
                <w:szCs w:val="18"/>
              </w:rPr>
              <w:t>内部质量</w:t>
            </w:r>
          </w:p>
        </w:tc>
        <w:tc>
          <w:tcPr>
            <w:tcW w:w="2910" w:type="dxa"/>
          </w:tcPr>
          <w:p>
            <w:pPr>
              <w:pStyle w:val="58"/>
              <w:ind w:firstLine="0" w:firstLineChars="0"/>
              <w:jc w:val="center"/>
              <w:rPr>
                <w:sz w:val="18"/>
                <w:szCs w:val="18"/>
              </w:rPr>
            </w:pPr>
            <w:r>
              <w:rPr>
                <w:rFonts w:hint="eastAsia"/>
                <w:sz w:val="18"/>
                <w:szCs w:val="18"/>
              </w:rPr>
              <w:t>√</w:t>
            </w:r>
          </w:p>
        </w:tc>
        <w:tc>
          <w:tcPr>
            <w:tcW w:w="2911" w:type="dxa"/>
            <w:tcBorders>
              <w:right w:val="single" w:color="auto" w:sz="8" w:space="0"/>
            </w:tcBorders>
          </w:tcPr>
          <w:p>
            <w:pPr>
              <w:pStyle w:val="58"/>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910" w:type="dxa"/>
            <w:tcBorders>
              <w:left w:val="single" w:color="auto" w:sz="8" w:space="0"/>
            </w:tcBorders>
          </w:tcPr>
          <w:p>
            <w:pPr>
              <w:pStyle w:val="58"/>
              <w:ind w:firstLine="0" w:firstLineChars="0"/>
              <w:jc w:val="center"/>
              <w:rPr>
                <w:sz w:val="18"/>
                <w:szCs w:val="18"/>
              </w:rPr>
            </w:pPr>
            <w:r>
              <w:rPr>
                <w:rFonts w:hint="eastAsia"/>
                <w:sz w:val="18"/>
                <w:szCs w:val="18"/>
              </w:rPr>
              <w:t>残余应力</w:t>
            </w:r>
          </w:p>
        </w:tc>
        <w:tc>
          <w:tcPr>
            <w:tcW w:w="2910" w:type="dxa"/>
          </w:tcPr>
          <w:p>
            <w:pPr>
              <w:pStyle w:val="58"/>
              <w:ind w:firstLine="0" w:firstLineChars="0"/>
              <w:jc w:val="center"/>
              <w:rPr>
                <w:sz w:val="18"/>
                <w:szCs w:val="18"/>
              </w:rPr>
            </w:pPr>
            <w:r>
              <w:rPr>
                <w:rFonts w:hint="eastAsia"/>
                <w:sz w:val="18"/>
                <w:szCs w:val="18"/>
              </w:rPr>
              <w:t>√</w:t>
            </w:r>
          </w:p>
        </w:tc>
        <w:tc>
          <w:tcPr>
            <w:tcW w:w="2911" w:type="dxa"/>
            <w:tcBorders>
              <w:right w:val="single" w:color="auto" w:sz="8" w:space="0"/>
            </w:tcBorders>
          </w:tcPr>
          <w:p>
            <w:pPr>
              <w:pStyle w:val="58"/>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31" w:type="dxa"/>
            <w:gridSpan w:val="3"/>
            <w:tcBorders>
              <w:left w:val="single" w:color="auto" w:sz="8" w:space="0"/>
              <w:bottom w:val="single" w:color="auto" w:sz="8" w:space="0"/>
              <w:right w:val="single" w:color="auto" w:sz="8" w:space="0"/>
            </w:tcBorders>
          </w:tcPr>
          <w:p>
            <w:pPr>
              <w:pStyle w:val="58"/>
              <w:ind w:firstLine="0" w:firstLineChars="0"/>
              <w:jc w:val="left"/>
              <w:rPr>
                <w:sz w:val="18"/>
                <w:szCs w:val="18"/>
              </w:rPr>
            </w:pPr>
            <w:r>
              <w:rPr>
                <w:rFonts w:hint="eastAsia"/>
                <w:sz w:val="18"/>
                <w:szCs w:val="18"/>
              </w:rPr>
              <w:t xml:space="preserve"> </w:t>
            </w:r>
            <w:r>
              <w:rPr>
                <w:rFonts w:hint="eastAsia" w:ascii="黑体" w:hAnsi="黑体" w:eastAsia="黑体"/>
                <w:sz w:val="18"/>
                <w:szCs w:val="18"/>
              </w:rPr>
              <w:t xml:space="preserve">   注：</w:t>
            </w:r>
            <w:r>
              <w:rPr>
                <w:rFonts w:hint="eastAsia"/>
                <w:sz w:val="18"/>
                <w:szCs w:val="18"/>
              </w:rPr>
              <w:t>表中“</w:t>
            </w:r>
            <w:r>
              <w:rPr>
                <w:rFonts w:hint="eastAsia" w:hAnsi="宋体"/>
                <w:sz w:val="18"/>
                <w:szCs w:val="18"/>
              </w:rPr>
              <w:t>√</w:t>
            </w:r>
            <w:r>
              <w:rPr>
                <w:rFonts w:hint="eastAsia"/>
                <w:sz w:val="18"/>
                <w:szCs w:val="18"/>
              </w:rPr>
              <w:t>”表示必验项目；“</w:t>
            </w:r>
            <w:r>
              <w:rPr>
                <w:rFonts w:hint="eastAsia" w:hAnsi="宋体"/>
                <w:sz w:val="18"/>
                <w:szCs w:val="18"/>
              </w:rPr>
              <w:t>×</w:t>
            </w:r>
            <w:r>
              <w:rPr>
                <w:rFonts w:hint="eastAsia"/>
                <w:sz w:val="18"/>
                <w:szCs w:val="18"/>
              </w:rPr>
              <w:t>”表示“非必验项目”。</w:t>
            </w:r>
          </w:p>
        </w:tc>
      </w:tr>
    </w:tbl>
    <w:p>
      <w:pPr>
        <w:rPr>
          <w:rFonts w:ascii="宋体" w:hAnsi="宋体" w:cs="宋体"/>
        </w:rPr>
      </w:pPr>
      <w:r>
        <w:rPr>
          <w:rFonts w:ascii="黑体" w:hAnsi="黑体" w:eastAsia="黑体"/>
          <w:kern w:val="0"/>
          <w:szCs w:val="20"/>
          <w:rPrChange w:id="55" w:author="HAN ZHIWEI" w:date="2021-05-11T09:34:00Z">
            <w:rPr>
              <w:rFonts w:asciiTheme="minorEastAsia" w:hAnsiTheme="minorEastAsia" w:eastAsiaTheme="minorEastAsia"/>
              <w:kern w:val="0"/>
              <w:szCs w:val="20"/>
            </w:rPr>
          </w:rPrChange>
        </w:rPr>
        <w:t>7.3.2</w:t>
      </w:r>
      <w:r>
        <w:rPr>
          <w:rFonts w:asciiTheme="minorEastAsia" w:hAnsiTheme="minorEastAsia" w:eastAsiaTheme="minorEastAsia"/>
          <w:kern w:val="0"/>
          <w:szCs w:val="20"/>
        </w:rPr>
        <w:t xml:space="preserve"> </w:t>
      </w:r>
      <w:r>
        <w:rPr>
          <w:rFonts w:hint="eastAsia" w:ascii="宋体" w:hAnsi="宋体" w:cs="宋体"/>
        </w:rPr>
        <w:t>当需方要求拉伸试验并在合同中注明时，还应进行拉伸试验，拉伸试验结果供参考。</w:t>
      </w:r>
    </w:p>
    <w:p>
      <w:pPr>
        <w:pStyle w:val="58"/>
        <w:ind w:left="840" w:firstLine="0" w:firstLineChars="0"/>
      </w:pPr>
    </w:p>
    <w:p>
      <w:pPr>
        <w:autoSpaceDE w:val="0"/>
        <w:autoSpaceDN w:val="0"/>
        <w:adjustRightInd w:val="0"/>
        <w:spacing w:line="360" w:lineRule="auto"/>
        <w:jc w:val="left"/>
        <w:rPr>
          <w:rFonts w:ascii="黑体" w:eastAsia="黑体"/>
        </w:rPr>
      </w:pPr>
      <w:r>
        <w:rPr>
          <w:rFonts w:hint="eastAsia" w:ascii="黑体" w:eastAsia="黑体"/>
          <w:szCs w:val="21"/>
        </w:rPr>
        <w:t xml:space="preserve">7.4 </w:t>
      </w:r>
      <w:r>
        <w:rPr>
          <w:rFonts w:hint="eastAsia" w:ascii="黑体" w:eastAsia="黑体"/>
        </w:rPr>
        <w:t>取样和制样</w:t>
      </w:r>
    </w:p>
    <w:p>
      <w:pPr>
        <w:autoSpaceDE w:val="0"/>
        <w:autoSpaceDN w:val="0"/>
        <w:adjustRightInd w:val="0"/>
        <w:ind w:firstLine="420" w:firstLineChars="200"/>
        <w:jc w:val="left"/>
      </w:pPr>
      <w:r>
        <w:rPr>
          <w:rFonts w:hint="eastAsia"/>
        </w:rPr>
        <w:t>棒材的</w:t>
      </w:r>
      <w:r>
        <w:rPr>
          <w:rFonts w:hint="eastAsia" w:ascii="宋体" w:hAnsi="宋体"/>
        </w:rPr>
        <w:t>取、制样</w:t>
      </w:r>
      <w:r>
        <w:rPr>
          <w:rFonts w:hint="eastAsia"/>
        </w:rPr>
        <w:t>应符合表8的规定。</w:t>
      </w:r>
    </w:p>
    <w:p>
      <w:pPr>
        <w:pStyle w:val="100"/>
        <w:spacing w:line="360" w:lineRule="auto"/>
        <w:ind w:left="0"/>
      </w:pPr>
      <w:r>
        <w:rPr>
          <w:rFonts w:hint="eastAsia"/>
        </w:rPr>
        <w:t>棒材的取样</w:t>
      </w:r>
    </w:p>
    <w:tbl>
      <w:tblPr>
        <w:tblStyle w:val="32"/>
        <w:tblW w:w="466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069"/>
        <w:gridCol w:w="3017"/>
        <w:gridCol w:w="1613"/>
        <w:gridCol w:w="2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tcPr>
          <w:p>
            <w:pPr>
              <w:jc w:val="center"/>
              <w:rPr>
                <w:rFonts w:ascii="宋体" w:hAnsi="宋体"/>
                <w:sz w:val="18"/>
                <w:szCs w:val="18"/>
              </w:rPr>
            </w:pPr>
            <w:r>
              <w:rPr>
                <w:rFonts w:hint="eastAsia" w:ascii="宋体" w:hAnsi="宋体"/>
                <w:sz w:val="18"/>
                <w:szCs w:val="18"/>
              </w:rPr>
              <w:t>检验项目</w:t>
            </w:r>
          </w:p>
        </w:tc>
        <w:tc>
          <w:tcPr>
            <w:tcW w:w="1726" w:type="pct"/>
          </w:tcPr>
          <w:p>
            <w:pPr>
              <w:jc w:val="center"/>
              <w:rPr>
                <w:rFonts w:ascii="宋体" w:hAnsi="宋体"/>
                <w:sz w:val="18"/>
                <w:szCs w:val="18"/>
              </w:rPr>
            </w:pPr>
            <w:r>
              <w:rPr>
                <w:rFonts w:hint="eastAsia" w:ascii="宋体" w:hAnsi="宋体"/>
                <w:sz w:val="18"/>
                <w:szCs w:val="18"/>
              </w:rPr>
              <w:t>取样与制样方法</w:t>
            </w:r>
          </w:p>
        </w:tc>
        <w:tc>
          <w:tcPr>
            <w:tcW w:w="923" w:type="pct"/>
          </w:tcPr>
          <w:p>
            <w:pPr>
              <w:jc w:val="center"/>
              <w:rPr>
                <w:rFonts w:ascii="宋体" w:hAnsi="宋体"/>
                <w:sz w:val="18"/>
                <w:szCs w:val="18"/>
              </w:rPr>
            </w:pPr>
            <w:r>
              <w:rPr>
                <w:rFonts w:hint="eastAsia" w:ascii="宋体" w:hAnsi="宋体"/>
                <w:sz w:val="18"/>
                <w:szCs w:val="18"/>
              </w:rPr>
              <w:t>要求的章条号</w:t>
            </w:r>
          </w:p>
        </w:tc>
        <w:tc>
          <w:tcPr>
            <w:tcW w:w="1167" w:type="pct"/>
          </w:tcPr>
          <w:p>
            <w:pPr>
              <w:jc w:val="center"/>
              <w:rPr>
                <w:rFonts w:ascii="宋体" w:hAnsi="宋体"/>
                <w:sz w:val="18"/>
                <w:szCs w:val="18"/>
              </w:rPr>
            </w:pPr>
            <w:r>
              <w:rPr>
                <w:rFonts w:hint="eastAsia" w:ascii="宋体" w:hAnsi="宋体"/>
                <w:sz w:val="18"/>
                <w:szCs w:val="18"/>
              </w:rPr>
              <w:t>试验方法的章条号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17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供方在熔铸时，每炉取</w:t>
            </w:r>
            <w:r>
              <w:rPr>
                <w:rFonts w:asciiTheme="minorEastAsia" w:hAnsiTheme="minorEastAsia" w:eastAsiaTheme="minorEastAsia"/>
                <w:sz w:val="18"/>
                <w:szCs w:val="18"/>
              </w:rPr>
              <w:t>1</w:t>
            </w:r>
            <w:r>
              <w:rPr>
                <w:rFonts w:hint="eastAsia" w:asciiTheme="minorEastAsia" w:hAnsiTheme="minorEastAsia" w:eastAsiaTheme="minorEastAsia"/>
                <w:sz w:val="18"/>
                <w:szCs w:val="18"/>
              </w:rPr>
              <w:t>个试样；</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需方在每批棒材中任取</w:t>
            </w:r>
            <w:r>
              <w:rPr>
                <w:rFonts w:asciiTheme="minorEastAsia" w:hAnsiTheme="minorEastAsia" w:eastAsiaTheme="minorEastAsia"/>
                <w:sz w:val="18"/>
                <w:szCs w:val="18"/>
              </w:rPr>
              <w:t>1</w:t>
            </w:r>
            <w:r>
              <w:rPr>
                <w:rFonts w:hint="eastAsia" w:asciiTheme="minorEastAsia" w:hAnsiTheme="minorEastAsia" w:eastAsiaTheme="minorEastAsia"/>
                <w:sz w:val="18"/>
                <w:szCs w:val="18"/>
              </w:rPr>
              <w:t>个试样</w:t>
            </w:r>
          </w:p>
        </w:tc>
        <w:tc>
          <w:tcPr>
            <w:tcW w:w="923" w:type="pct"/>
            <w:vAlign w:val="center"/>
          </w:tcPr>
          <w:p>
            <w:pPr>
              <w:jc w:val="center"/>
              <w:rPr>
                <w:rFonts w:ascii="宋体" w:hAnsi="宋体"/>
                <w:sz w:val="18"/>
                <w:szCs w:val="18"/>
              </w:rPr>
            </w:pPr>
            <w:r>
              <w:rPr>
                <w:rFonts w:hint="eastAsia" w:ascii="宋体" w:hAnsi="宋体"/>
                <w:sz w:val="18"/>
                <w:szCs w:val="18"/>
              </w:rPr>
              <w:t>5.1</w:t>
            </w:r>
          </w:p>
        </w:tc>
        <w:tc>
          <w:tcPr>
            <w:tcW w:w="1167" w:type="pct"/>
            <w:vAlign w:val="center"/>
          </w:tcPr>
          <w:p>
            <w:pPr>
              <w:jc w:val="center"/>
              <w:rPr>
                <w:rFonts w:ascii="宋体" w:hAnsi="宋体"/>
                <w:sz w:val="18"/>
                <w:szCs w:val="18"/>
              </w:rPr>
            </w:pPr>
            <w:r>
              <w:rPr>
                <w:rFonts w:hint="eastAsia" w:ascii="宋体" w:hAnsi="宋体"/>
                <w:sz w:val="18"/>
                <w:szCs w:val="18"/>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1726"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逐根</w:t>
            </w:r>
          </w:p>
        </w:tc>
        <w:tc>
          <w:tcPr>
            <w:tcW w:w="923" w:type="pct"/>
          </w:tcPr>
          <w:p>
            <w:pPr>
              <w:jc w:val="center"/>
              <w:rPr>
                <w:rFonts w:ascii="宋体" w:hAnsi="宋体"/>
                <w:sz w:val="18"/>
                <w:szCs w:val="18"/>
              </w:rPr>
            </w:pPr>
            <w:r>
              <w:rPr>
                <w:rFonts w:hint="eastAsia" w:ascii="宋体" w:hAnsi="宋体"/>
                <w:sz w:val="18"/>
                <w:szCs w:val="18"/>
              </w:rPr>
              <w:t>5.2</w:t>
            </w:r>
          </w:p>
        </w:tc>
        <w:tc>
          <w:tcPr>
            <w:tcW w:w="1167" w:type="pct"/>
          </w:tcPr>
          <w:p>
            <w:pPr>
              <w:jc w:val="center"/>
              <w:rPr>
                <w:rFonts w:ascii="宋体" w:hAnsi="宋体"/>
                <w:sz w:val="18"/>
                <w:szCs w:val="18"/>
              </w:rPr>
            </w:pPr>
            <w:r>
              <w:rPr>
                <w:rFonts w:hint="eastAsia" w:ascii="宋体" w:hAnsi="宋体"/>
                <w:sz w:val="18"/>
                <w:szCs w:val="18"/>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力学性能</w:t>
            </w:r>
          </w:p>
        </w:tc>
        <w:tc>
          <w:tcPr>
            <w:tcW w:w="1726"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每批任取</w:t>
            </w:r>
            <w:r>
              <w:rPr>
                <w:rFonts w:asciiTheme="minorEastAsia" w:hAnsiTheme="minorEastAsia" w:eastAsiaTheme="minorEastAsia"/>
                <w:sz w:val="18"/>
                <w:szCs w:val="18"/>
              </w:rPr>
              <w:t>2</w:t>
            </w:r>
            <w:r>
              <w:rPr>
                <w:rFonts w:hint="eastAsia" w:asciiTheme="minorEastAsia" w:hAnsiTheme="minorEastAsia" w:eastAsiaTheme="minorEastAsia"/>
                <w:sz w:val="18"/>
                <w:szCs w:val="18"/>
              </w:rPr>
              <w:t>根</w:t>
            </w:r>
          </w:p>
        </w:tc>
        <w:tc>
          <w:tcPr>
            <w:tcW w:w="923" w:type="pct"/>
          </w:tcPr>
          <w:p>
            <w:pPr>
              <w:jc w:val="center"/>
              <w:rPr>
                <w:rFonts w:ascii="宋体" w:hAnsi="宋体"/>
                <w:sz w:val="18"/>
                <w:szCs w:val="18"/>
              </w:rPr>
            </w:pPr>
            <w:r>
              <w:rPr>
                <w:rFonts w:hint="eastAsia" w:ascii="宋体" w:hAnsi="宋体"/>
                <w:sz w:val="18"/>
                <w:szCs w:val="18"/>
              </w:rPr>
              <w:t>5.3</w:t>
            </w:r>
          </w:p>
        </w:tc>
        <w:tc>
          <w:tcPr>
            <w:tcW w:w="1167" w:type="pct"/>
          </w:tcPr>
          <w:p>
            <w:pPr>
              <w:jc w:val="center"/>
              <w:rPr>
                <w:rFonts w:ascii="宋体" w:hAnsi="宋体"/>
                <w:sz w:val="18"/>
                <w:szCs w:val="18"/>
              </w:rPr>
            </w:pPr>
            <w:r>
              <w:rPr>
                <w:rFonts w:hint="eastAsia" w:ascii="宋体" w:hAnsi="宋体"/>
                <w:sz w:val="18"/>
                <w:szCs w:val="18"/>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残余应力</w:t>
            </w:r>
          </w:p>
        </w:tc>
        <w:tc>
          <w:tcPr>
            <w:tcW w:w="1726"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每批任取</w:t>
            </w:r>
            <w:r>
              <w:rPr>
                <w:rFonts w:asciiTheme="minorEastAsia" w:hAnsiTheme="minorEastAsia" w:eastAsiaTheme="minorEastAsia"/>
                <w:sz w:val="18"/>
                <w:szCs w:val="18"/>
              </w:rPr>
              <w:t>2</w:t>
            </w:r>
            <w:r>
              <w:rPr>
                <w:rFonts w:hint="eastAsia" w:asciiTheme="minorEastAsia" w:hAnsiTheme="minorEastAsia" w:eastAsiaTheme="minorEastAsia"/>
                <w:sz w:val="18"/>
                <w:szCs w:val="18"/>
              </w:rPr>
              <w:t>根</w:t>
            </w:r>
          </w:p>
        </w:tc>
        <w:tc>
          <w:tcPr>
            <w:tcW w:w="923" w:type="pct"/>
          </w:tcPr>
          <w:p>
            <w:pPr>
              <w:jc w:val="center"/>
              <w:rPr>
                <w:rFonts w:ascii="宋体" w:hAnsi="宋体"/>
                <w:sz w:val="18"/>
                <w:szCs w:val="18"/>
              </w:rPr>
            </w:pPr>
            <w:r>
              <w:rPr>
                <w:rFonts w:hint="eastAsia" w:ascii="宋体" w:hAnsi="宋体"/>
                <w:sz w:val="18"/>
                <w:szCs w:val="18"/>
              </w:rPr>
              <w:t>5.4</w:t>
            </w:r>
          </w:p>
        </w:tc>
        <w:tc>
          <w:tcPr>
            <w:tcW w:w="1167" w:type="pct"/>
          </w:tcPr>
          <w:p>
            <w:pPr>
              <w:jc w:val="center"/>
              <w:rPr>
                <w:rFonts w:ascii="宋体" w:hAnsi="宋体"/>
                <w:sz w:val="18"/>
                <w:szCs w:val="18"/>
              </w:rPr>
            </w:pPr>
            <w:r>
              <w:rPr>
                <w:rFonts w:hint="eastAsia" w:ascii="宋体" w:hAnsi="宋体"/>
                <w:sz w:val="18"/>
                <w:szCs w:val="18"/>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内部质量</w:t>
            </w:r>
          </w:p>
        </w:tc>
        <w:tc>
          <w:tcPr>
            <w:tcW w:w="1726"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每批任取</w:t>
            </w:r>
            <w:r>
              <w:rPr>
                <w:rFonts w:asciiTheme="minorEastAsia" w:hAnsiTheme="minorEastAsia" w:eastAsiaTheme="minorEastAsia"/>
                <w:sz w:val="18"/>
                <w:szCs w:val="18"/>
              </w:rPr>
              <w:t>2</w:t>
            </w:r>
            <w:r>
              <w:rPr>
                <w:rFonts w:hint="eastAsia" w:asciiTheme="minorEastAsia" w:hAnsiTheme="minorEastAsia" w:eastAsiaTheme="minorEastAsia"/>
                <w:sz w:val="18"/>
                <w:szCs w:val="18"/>
              </w:rPr>
              <w:t>根</w:t>
            </w:r>
          </w:p>
        </w:tc>
        <w:tc>
          <w:tcPr>
            <w:tcW w:w="923" w:type="pct"/>
          </w:tcPr>
          <w:p>
            <w:pPr>
              <w:jc w:val="center"/>
              <w:rPr>
                <w:rFonts w:ascii="宋体" w:hAnsi="宋体"/>
                <w:sz w:val="18"/>
                <w:szCs w:val="18"/>
              </w:rPr>
            </w:pPr>
            <w:r>
              <w:rPr>
                <w:rFonts w:hint="eastAsia" w:ascii="宋体" w:hAnsi="宋体"/>
                <w:sz w:val="18"/>
                <w:szCs w:val="18"/>
              </w:rPr>
              <w:t>5.5</w:t>
            </w:r>
          </w:p>
        </w:tc>
        <w:tc>
          <w:tcPr>
            <w:tcW w:w="1167" w:type="pct"/>
          </w:tcPr>
          <w:p>
            <w:pPr>
              <w:jc w:val="center"/>
              <w:rPr>
                <w:rFonts w:ascii="宋体" w:hAnsi="宋体"/>
                <w:sz w:val="18"/>
                <w:szCs w:val="18"/>
              </w:rPr>
            </w:pPr>
            <w:r>
              <w:rPr>
                <w:rFonts w:hint="eastAsia" w:ascii="宋体" w:hAnsi="宋体"/>
                <w:sz w:val="18"/>
                <w:szCs w:val="18"/>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84"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表面质量</w:t>
            </w:r>
          </w:p>
        </w:tc>
        <w:tc>
          <w:tcPr>
            <w:tcW w:w="1726" w:type="pct"/>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逐根</w:t>
            </w:r>
          </w:p>
        </w:tc>
        <w:tc>
          <w:tcPr>
            <w:tcW w:w="923" w:type="pct"/>
          </w:tcPr>
          <w:p>
            <w:pPr>
              <w:jc w:val="center"/>
              <w:rPr>
                <w:rFonts w:ascii="宋体" w:hAnsi="宋体"/>
                <w:sz w:val="18"/>
                <w:szCs w:val="18"/>
              </w:rPr>
            </w:pPr>
            <w:r>
              <w:rPr>
                <w:rFonts w:hint="eastAsia" w:ascii="宋体" w:hAnsi="宋体"/>
                <w:sz w:val="18"/>
                <w:szCs w:val="18"/>
              </w:rPr>
              <w:t>5.6</w:t>
            </w:r>
          </w:p>
        </w:tc>
        <w:tc>
          <w:tcPr>
            <w:tcW w:w="1167" w:type="pct"/>
          </w:tcPr>
          <w:p>
            <w:pPr>
              <w:jc w:val="center"/>
              <w:rPr>
                <w:rFonts w:ascii="宋体" w:hAnsi="宋体"/>
                <w:sz w:val="18"/>
                <w:szCs w:val="18"/>
              </w:rPr>
            </w:pPr>
            <w:r>
              <w:rPr>
                <w:rFonts w:hint="eastAsia" w:ascii="宋体" w:hAnsi="宋体"/>
                <w:sz w:val="18"/>
                <w:szCs w:val="18"/>
              </w:rPr>
              <w:t>6.6</w:t>
            </w:r>
          </w:p>
        </w:tc>
      </w:tr>
    </w:tbl>
    <w:p>
      <w:pPr>
        <w:pStyle w:val="60"/>
        <w:numPr>
          <w:ilvl w:val="0"/>
          <w:numId w:val="0"/>
        </w:numPr>
      </w:pPr>
    </w:p>
    <w:p>
      <w:pPr>
        <w:pStyle w:val="60"/>
        <w:numPr>
          <w:ilvl w:val="2"/>
          <w:numId w:val="13"/>
        </w:numPr>
        <w:spacing w:line="360" w:lineRule="auto"/>
        <w:rPr>
          <w:rFonts w:ascii="黑体"/>
        </w:rPr>
      </w:pPr>
      <w:r>
        <w:rPr>
          <w:rFonts w:hint="eastAsia" w:ascii="黑体"/>
        </w:rPr>
        <w:t>检验结果判定</w:t>
      </w:r>
    </w:p>
    <w:p>
      <w:pPr>
        <w:autoSpaceDE w:val="0"/>
        <w:autoSpaceDN w:val="0"/>
        <w:adjustRightInd w:val="0"/>
        <w:jc w:val="left"/>
        <w:rPr>
          <w:rFonts w:ascii="宋体" w:hAnsi="宋体"/>
          <w:kern w:val="0"/>
          <w:szCs w:val="44"/>
        </w:rPr>
      </w:pPr>
      <w:r>
        <w:rPr>
          <w:rFonts w:hint="eastAsia" w:ascii="黑体" w:hAnsi="黑体" w:eastAsia="黑体"/>
          <w:kern w:val="0"/>
          <w:szCs w:val="44"/>
        </w:rPr>
        <w:t>7</w:t>
      </w:r>
      <w:r>
        <w:rPr>
          <w:rFonts w:ascii="黑体" w:hAnsi="黑体" w:eastAsia="黑体"/>
          <w:kern w:val="0"/>
          <w:szCs w:val="44"/>
        </w:rPr>
        <w:t>.</w:t>
      </w:r>
      <w:r>
        <w:rPr>
          <w:rFonts w:hint="eastAsia" w:ascii="黑体" w:hAnsi="黑体" w:eastAsia="黑体"/>
          <w:kern w:val="0"/>
          <w:szCs w:val="44"/>
        </w:rPr>
        <w:t>5</w:t>
      </w:r>
      <w:r>
        <w:rPr>
          <w:rFonts w:ascii="黑体" w:hAnsi="黑体" w:eastAsia="黑体"/>
          <w:kern w:val="0"/>
          <w:szCs w:val="44"/>
        </w:rPr>
        <w:t>.</w:t>
      </w:r>
      <w:r>
        <w:rPr>
          <w:rFonts w:hint="eastAsia" w:ascii="黑体" w:hAnsi="黑体" w:eastAsia="黑体"/>
          <w:kern w:val="0"/>
          <w:szCs w:val="44"/>
        </w:rPr>
        <w:t>1</w:t>
      </w:r>
      <w:r>
        <w:rPr>
          <w:rFonts w:hint="eastAsia" w:ascii="宋体" w:hAnsi="宋体"/>
          <w:kern w:val="0"/>
          <w:szCs w:val="44"/>
        </w:rPr>
        <w:t xml:space="preserve">  检验结果的数值按GB/T 8170的规定进行修约，并采用修约值比较法进行判定。</w:t>
      </w:r>
    </w:p>
    <w:p>
      <w:pPr>
        <w:autoSpaceDE w:val="0"/>
        <w:autoSpaceDN w:val="0"/>
        <w:adjustRightInd w:val="0"/>
        <w:jc w:val="left"/>
        <w:rPr>
          <w:rFonts w:ascii="宋体" w:hAnsi="宋体"/>
          <w:kern w:val="0"/>
          <w:szCs w:val="44"/>
        </w:rPr>
      </w:pPr>
      <w:r>
        <w:rPr>
          <w:rFonts w:ascii="黑体" w:hAnsi="黑体" w:eastAsia="黑体"/>
          <w:kern w:val="0"/>
          <w:szCs w:val="44"/>
        </w:rPr>
        <w:t>7.5.2</w:t>
      </w:r>
      <w:r>
        <w:rPr>
          <w:rFonts w:hint="eastAsia" w:ascii="宋体" w:hAnsi="宋体"/>
          <w:kern w:val="0"/>
          <w:szCs w:val="44"/>
        </w:rPr>
        <w:t xml:space="preserve">  </w:t>
      </w:r>
      <w:r>
        <w:rPr>
          <w:rFonts w:hint="eastAsia"/>
        </w:rPr>
        <w:t>化学成分检验不合格，判该批产品不合格</w:t>
      </w:r>
      <w:r>
        <w:rPr>
          <w:rFonts w:hint="eastAsia" w:ascii="宋体" w:hAnsi="宋体"/>
          <w:kern w:val="0"/>
          <w:szCs w:val="44"/>
        </w:rPr>
        <w:t>。</w:t>
      </w:r>
    </w:p>
    <w:p>
      <w:pPr>
        <w:autoSpaceDE w:val="0"/>
        <w:autoSpaceDN w:val="0"/>
        <w:adjustRightInd w:val="0"/>
        <w:jc w:val="left"/>
        <w:rPr>
          <w:rFonts w:ascii="宋体" w:hAnsi="宋体"/>
          <w:kern w:val="0"/>
          <w:szCs w:val="44"/>
        </w:rPr>
      </w:pPr>
      <w:r>
        <w:rPr>
          <w:rFonts w:hint="eastAsia" w:ascii="黑体" w:hAnsi="黑体" w:eastAsia="黑体"/>
          <w:kern w:val="0"/>
          <w:szCs w:val="44"/>
        </w:rPr>
        <w:t>7</w:t>
      </w:r>
      <w:r>
        <w:rPr>
          <w:rFonts w:ascii="黑体" w:hAnsi="黑体" w:eastAsia="黑体"/>
          <w:kern w:val="0"/>
          <w:szCs w:val="44"/>
        </w:rPr>
        <w:t>.</w:t>
      </w:r>
      <w:r>
        <w:rPr>
          <w:rFonts w:hint="eastAsia" w:ascii="黑体" w:hAnsi="黑体" w:eastAsia="黑体"/>
          <w:kern w:val="0"/>
          <w:szCs w:val="44"/>
        </w:rPr>
        <w:t xml:space="preserve">5.3 </w:t>
      </w:r>
      <w:r>
        <w:rPr>
          <w:rFonts w:hint="eastAsia" w:ascii="宋体" w:hAnsi="宋体"/>
          <w:kern w:val="0"/>
          <w:szCs w:val="44"/>
        </w:rPr>
        <w:t xml:space="preserve"> 外形尺寸及其允许偏差、表面质量不合格，则判该根棒材不合格。</w:t>
      </w:r>
    </w:p>
    <w:p>
      <w:pPr>
        <w:autoSpaceDE w:val="0"/>
        <w:autoSpaceDN w:val="0"/>
        <w:adjustRightInd w:val="0"/>
        <w:jc w:val="left"/>
        <w:rPr>
          <w:rFonts w:asciiTheme="minorEastAsia" w:hAnsiTheme="minorEastAsia" w:eastAsiaTheme="minorEastAsia"/>
          <w:kern w:val="0"/>
          <w:szCs w:val="44"/>
        </w:rPr>
      </w:pPr>
      <w:r>
        <w:rPr>
          <w:rFonts w:hint="eastAsia" w:ascii="黑体" w:hAnsi="黑体" w:eastAsia="黑体"/>
          <w:kern w:val="0"/>
          <w:szCs w:val="44"/>
        </w:rPr>
        <w:t>7</w:t>
      </w:r>
      <w:r>
        <w:rPr>
          <w:rFonts w:ascii="黑体" w:hAnsi="黑体" w:eastAsia="黑体"/>
          <w:kern w:val="0"/>
          <w:szCs w:val="44"/>
        </w:rPr>
        <w:t>.</w:t>
      </w:r>
      <w:r>
        <w:rPr>
          <w:rFonts w:hint="eastAsia" w:ascii="黑体" w:hAnsi="黑体" w:eastAsia="黑体"/>
          <w:kern w:val="0"/>
          <w:szCs w:val="44"/>
        </w:rPr>
        <w:t>5.4</w:t>
      </w:r>
      <w:r>
        <w:rPr>
          <w:rFonts w:hint="eastAsia" w:ascii="宋体" w:hAnsi="宋体"/>
          <w:kern w:val="0"/>
          <w:szCs w:val="44"/>
        </w:rPr>
        <w:t xml:space="preserve"> </w:t>
      </w:r>
      <w:r>
        <w:rPr>
          <w:rFonts w:hint="eastAsia" w:asciiTheme="minorEastAsia" w:hAnsiTheme="minorEastAsia" w:eastAsiaTheme="minorEastAsia"/>
          <w:kern w:val="0"/>
          <w:szCs w:val="44"/>
        </w:rPr>
        <w:t xml:space="preserve"> 力学性能</w:t>
      </w:r>
      <w:r>
        <w:rPr>
          <w:rFonts w:hint="eastAsia" w:asciiTheme="minorEastAsia" w:hAnsiTheme="minorEastAsia" w:eastAsiaTheme="minorEastAsia"/>
          <w:kern w:val="0"/>
          <w:szCs w:val="46"/>
        </w:rPr>
        <w:t>、残余应力和</w:t>
      </w:r>
      <w:r>
        <w:rPr>
          <w:rFonts w:hint="eastAsia" w:asciiTheme="minorEastAsia" w:hAnsiTheme="minorEastAsia" w:eastAsiaTheme="minorEastAsia"/>
        </w:rPr>
        <w:t>内部质量</w:t>
      </w:r>
      <w:r>
        <w:rPr>
          <w:rFonts w:hint="eastAsia" w:asciiTheme="minorEastAsia" w:hAnsiTheme="minorEastAsia" w:eastAsiaTheme="minorEastAsia"/>
          <w:kern w:val="0"/>
          <w:szCs w:val="46"/>
        </w:rPr>
        <w:t>试验</w:t>
      </w:r>
      <w:r>
        <w:rPr>
          <w:rFonts w:hint="eastAsia" w:asciiTheme="minorEastAsia" w:hAnsiTheme="minorEastAsia" w:eastAsiaTheme="minorEastAsia"/>
        </w:rPr>
        <w:t>结果中有试样不合格时，应从该批中（包括原受检不合格的那根棒材）另取双倍数量的试样进行重复试验。重复试验结果全部合格，则判整批产品合格。若试验结果仍有试样不合格，则判整批为不合格或逐根检验，逐根判定。</w:t>
      </w:r>
    </w:p>
    <w:p>
      <w:pPr>
        <w:pStyle w:val="59"/>
        <w:spacing w:before="156" w:after="156"/>
      </w:pPr>
      <w:r>
        <w:rPr>
          <w:rFonts w:hint="eastAsia"/>
        </w:rPr>
        <w:t>标志、包装、运输和贮存及随行文件</w:t>
      </w:r>
    </w:p>
    <w:p>
      <w:pPr>
        <w:pStyle w:val="60"/>
        <w:numPr>
          <w:ilvl w:val="2"/>
          <w:numId w:val="13"/>
        </w:numPr>
        <w:spacing w:line="360" w:lineRule="auto"/>
      </w:pPr>
      <w:r>
        <w:rPr>
          <w:rFonts w:hint="eastAsia"/>
        </w:rPr>
        <w:t>标志、包装、运输、贮存</w:t>
      </w:r>
    </w:p>
    <w:p>
      <w:pPr>
        <w:autoSpaceDE w:val="0"/>
        <w:autoSpaceDN w:val="0"/>
        <w:adjustRightInd w:val="0"/>
        <w:ind w:firstLine="420" w:firstLineChars="200"/>
        <w:jc w:val="left"/>
        <w:rPr>
          <w:kern w:val="0"/>
        </w:rPr>
      </w:pPr>
      <w:r>
        <w:rPr>
          <w:rFonts w:hint="eastAsia"/>
          <w:kern w:val="0"/>
        </w:rPr>
        <w:t>棒材的标志、包装、运输和贮存按</w:t>
      </w:r>
      <w:r>
        <w:rPr>
          <w:kern w:val="0"/>
        </w:rPr>
        <w:t>GB</w:t>
      </w:r>
      <w:r>
        <w:rPr>
          <w:rFonts w:hint="eastAsia"/>
          <w:kern w:val="0"/>
        </w:rPr>
        <w:t xml:space="preserve">/T </w:t>
      </w:r>
      <w:r>
        <w:rPr>
          <w:kern w:val="0"/>
        </w:rPr>
        <w:t>8888</w:t>
      </w:r>
      <w:r>
        <w:rPr>
          <w:rFonts w:hint="eastAsia"/>
          <w:kern w:val="0"/>
        </w:rPr>
        <w:t xml:space="preserve"> 的规定进行。</w:t>
      </w:r>
    </w:p>
    <w:p>
      <w:pPr>
        <w:pStyle w:val="60"/>
        <w:numPr>
          <w:ilvl w:val="2"/>
          <w:numId w:val="13"/>
        </w:numPr>
        <w:spacing w:line="360" w:lineRule="auto"/>
      </w:pPr>
      <w:r>
        <w:rPr>
          <w:rFonts w:hint="eastAsia"/>
        </w:rPr>
        <w:t>随行文件</w:t>
      </w:r>
    </w:p>
    <w:p>
      <w:pPr>
        <w:pStyle w:val="58"/>
        <w:ind w:firstLine="420"/>
      </w:pPr>
      <w:r>
        <w:rPr>
          <w:rFonts w:hint="eastAsia"/>
        </w:rPr>
        <w:t>每批产品应附有随行文件，其中除应包括供方信息、产品信息、本文件编号、出厂日期或包装日期外，还宜包括：</w:t>
      </w:r>
    </w:p>
    <w:p>
      <w:pPr>
        <w:pStyle w:val="58"/>
        <w:ind w:firstLine="420"/>
        <w:rPr>
          <w:rFonts w:hAnsi="宋体"/>
          <w:szCs w:val="46"/>
        </w:rPr>
      </w:pPr>
      <w:r>
        <w:t>a</w:t>
      </w:r>
      <w:r>
        <w:rPr>
          <w:rFonts w:hint="eastAsia" w:hAnsi="宋体"/>
          <w:szCs w:val="46"/>
        </w:rPr>
        <w:t>）产品质量保证书；</w:t>
      </w:r>
    </w:p>
    <w:p>
      <w:pPr>
        <w:pStyle w:val="58"/>
        <w:ind w:firstLine="420"/>
        <w:rPr>
          <w:rFonts w:hAnsi="宋体"/>
          <w:szCs w:val="46"/>
        </w:rPr>
      </w:pPr>
      <w:r>
        <w:rPr>
          <w:rFonts w:hint="eastAsia" w:hAnsi="宋体"/>
          <w:szCs w:val="46"/>
        </w:rPr>
        <w:t>b）产品合格证；</w:t>
      </w:r>
    </w:p>
    <w:p>
      <w:pPr>
        <w:pStyle w:val="58"/>
        <w:ind w:firstLine="420"/>
        <w:rPr>
          <w:rFonts w:hAnsi="宋体"/>
          <w:szCs w:val="46"/>
        </w:rPr>
      </w:pPr>
      <w:r>
        <w:rPr>
          <w:rFonts w:hint="eastAsia" w:hAnsi="宋体"/>
          <w:szCs w:val="46"/>
        </w:rPr>
        <w:t>c）产品质量控制工程中的检验报告及成品检验报告；</w:t>
      </w:r>
    </w:p>
    <w:p>
      <w:pPr>
        <w:pStyle w:val="58"/>
        <w:ind w:firstLine="420"/>
        <w:rPr>
          <w:rFonts w:hAnsi="宋体"/>
          <w:szCs w:val="46"/>
        </w:rPr>
      </w:pPr>
      <w:r>
        <w:rPr>
          <w:rFonts w:hint="eastAsia" w:hAnsi="宋体"/>
          <w:szCs w:val="46"/>
        </w:rPr>
        <w:t>d）产品使用说明：正确搬运、使用、贮存方法；</w:t>
      </w:r>
    </w:p>
    <w:p>
      <w:pPr>
        <w:pStyle w:val="58"/>
        <w:ind w:firstLine="420"/>
        <w:rPr>
          <w:rFonts w:hAnsi="宋体"/>
          <w:szCs w:val="46"/>
        </w:rPr>
      </w:pPr>
      <w:r>
        <w:rPr>
          <w:rFonts w:hint="eastAsia" w:hAnsi="宋体"/>
          <w:szCs w:val="46"/>
        </w:rPr>
        <w:t>e）其他。</w:t>
      </w:r>
    </w:p>
    <w:p>
      <w:pPr>
        <w:pStyle w:val="59"/>
        <w:spacing w:before="156" w:after="156"/>
      </w:pPr>
      <w:r>
        <w:rPr>
          <w:rFonts w:hint="eastAsia"/>
        </w:rPr>
        <w:t>订货单内容</w:t>
      </w:r>
    </w:p>
    <w:p>
      <w:pPr>
        <w:ind w:firstLine="315" w:firstLineChars="150"/>
        <w:rPr>
          <w:rFonts w:ascii="宋体" w:hAnsi="宋体"/>
          <w:kern w:val="0"/>
          <w:szCs w:val="46"/>
        </w:rPr>
      </w:pPr>
      <w:r>
        <w:rPr>
          <w:rFonts w:hint="eastAsia" w:ascii="宋体" w:hAnsi="宋体"/>
          <w:kern w:val="0"/>
          <w:szCs w:val="46"/>
        </w:rPr>
        <w:t xml:space="preserve">需方可根据自身的需要，在订购本文件所列产品的订货单内，列出如下内容： </w:t>
      </w:r>
    </w:p>
    <w:p>
      <w:pPr>
        <w:ind w:firstLine="315" w:firstLineChars="150"/>
        <w:rPr>
          <w:rFonts w:ascii="宋体" w:hAnsi="宋体"/>
          <w:kern w:val="0"/>
          <w:szCs w:val="46"/>
        </w:rPr>
      </w:pPr>
      <w:r>
        <w:rPr>
          <w:rFonts w:hint="eastAsia" w:ascii="宋体" w:hAnsi="宋体"/>
          <w:kern w:val="0"/>
          <w:szCs w:val="46"/>
        </w:rPr>
        <w:t>产品名称；</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牌号；</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规格、齿型；</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供应状态；</w:t>
      </w:r>
    </w:p>
    <w:p>
      <w:pPr>
        <w:numPr>
          <w:ilvl w:val="0"/>
          <w:numId w:val="14"/>
        </w:numPr>
        <w:adjustRightInd w:val="0"/>
        <w:jc w:val="left"/>
        <w:textAlignment w:val="baseline"/>
        <w:rPr>
          <w:rFonts w:ascii="宋体" w:hAnsi="宋体"/>
          <w:strike/>
          <w:kern w:val="0"/>
          <w:szCs w:val="21"/>
        </w:rPr>
      </w:pPr>
      <w:r>
        <w:rPr>
          <w:rFonts w:hint="eastAsia" w:ascii="宋体" w:hAnsi="宋体"/>
          <w:kern w:val="0"/>
          <w:szCs w:val="46"/>
        </w:rPr>
        <w:t>尺寸及其允许偏差（普通级或高精级）；</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重量；</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残余应力（需方要求时）；</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本文件编号；</w:t>
      </w:r>
    </w:p>
    <w:p>
      <w:pPr>
        <w:numPr>
          <w:ilvl w:val="0"/>
          <w:numId w:val="14"/>
        </w:numPr>
        <w:adjustRightInd w:val="0"/>
        <w:jc w:val="left"/>
        <w:textAlignment w:val="baseline"/>
        <w:rPr>
          <w:rFonts w:ascii="宋体" w:hAnsi="宋体"/>
          <w:kern w:val="0"/>
          <w:szCs w:val="46"/>
        </w:rPr>
      </w:pPr>
      <w:r>
        <w:rPr>
          <w:rFonts w:hint="eastAsia" w:ascii="宋体" w:hAnsi="宋体"/>
          <w:kern w:val="0"/>
          <w:szCs w:val="46"/>
        </w:rPr>
        <w:t>其他。</w:t>
      </w:r>
    </w:p>
    <w:p/>
    <w:p>
      <w:r>
        <w:rPr>
          <w:rFonts w:ascii="宋体" w:hAnsi="宋体"/>
          <w:kern w:val="0"/>
          <w:szCs w:val="46"/>
        </w:rPr>
        <mc:AlternateContent>
          <mc:Choice Requires="wps">
            <w:drawing>
              <wp:anchor distT="0" distB="0" distL="114300" distR="114300" simplePos="0" relativeHeight="251662336" behindDoc="0" locked="0" layoutInCell="1" allowOverlap="1">
                <wp:simplePos x="0" y="0"/>
                <wp:positionH relativeFrom="column">
                  <wp:posOffset>2266950</wp:posOffset>
                </wp:positionH>
                <wp:positionV relativeFrom="paragraph">
                  <wp:posOffset>170815</wp:posOffset>
                </wp:positionV>
                <wp:extent cx="1533525" cy="0"/>
                <wp:effectExtent l="0" t="0" r="0" b="0"/>
                <wp:wrapNone/>
                <wp:docPr id="1" name="Line 13"/>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12700">
                          <a:solidFill>
                            <a:srgbClr val="000000"/>
                          </a:solidFill>
                          <a:round/>
                        </a:ln>
                        <a:effectLst/>
                      </wps:spPr>
                      <wps:bodyPr/>
                    </wps:wsp>
                  </a:graphicData>
                </a:graphic>
              </wp:anchor>
            </w:drawing>
          </mc:Choice>
          <mc:Fallback>
            <w:pict>
              <v:line id="Line 13" o:spid="_x0000_s1026" o:spt="20" style="position:absolute;left:0pt;margin-left:178.5pt;margin-top:13.45pt;height:0pt;width:120.75pt;z-index:251662336;mso-width-relative:page;mso-height-relative:page;" filled="f" stroked="t" coordsize="21600,21600" o:gfxdata="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xDAI2QAAAAkBAAAPAAAAAAAAAAEAIAAAACIA&#10;AABkcnMvZG93bnJldi54bWxQSwECFAAUAAAACACHTuJAOUen888BAACvAwAADgAAAAAAAAABACAA&#10;AAAoAQAAZHJzL2Uyb0RvYy54bWxQSwUGAAAAAAYABgBZAQAAaQUAAAAA&#10;">
                <v:fill on="f" focussize="0,0"/>
                <v:stroke weight="1pt" color="#000000" joinstyle="round"/>
                <v:imagedata o:title=""/>
                <o:lock v:ext="edit" aspectratio="f"/>
              </v:line>
            </w:pict>
          </mc:Fallback>
        </mc:AlternateContent>
      </w:r>
    </w:p>
    <w:p/>
    <w:p/>
    <w:sectPr>
      <w:footerReference r:id="rId9" w:type="default"/>
      <w:pgSz w:w="11907" w:h="16839"/>
      <w:pgMar w:top="1418" w:right="1134" w:bottom="1134" w:left="1418" w:header="1418"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YS/T</w:t>
    </w:r>
    <w:r>
      <w:rPr>
        <w:rFonts w:hint="eastAsia"/>
      </w:rPr>
      <w:t xml:space="preserve"> 76</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93"/>
      <w:lvlText w:val="%1示例"/>
      <w:lvlJc w:val="left"/>
      <w:pPr>
        <w:tabs>
          <w:tab w:val="left" w:pos="4806"/>
        </w:tabs>
        <w:ind w:left="3686" w:firstLine="400"/>
      </w:pPr>
      <w:rPr>
        <w:rFonts w:hint="eastAsia" w:ascii="宋体" w:eastAsia="宋体"/>
        <w:b w:val="0"/>
        <w:i w:val="0"/>
        <w:sz w:val="18"/>
      </w:rPr>
    </w:lvl>
    <w:lvl w:ilvl="1" w:tentative="0">
      <w:start w:val="1"/>
      <w:numFmt w:val="lowerLetter"/>
      <w:lvlText w:val="%2)"/>
      <w:lvlJc w:val="left"/>
      <w:pPr>
        <w:tabs>
          <w:tab w:val="left" w:pos="4526"/>
        </w:tabs>
        <w:ind w:left="4526" w:hanging="420"/>
      </w:pPr>
    </w:lvl>
    <w:lvl w:ilvl="2" w:tentative="0">
      <w:start w:val="1"/>
      <w:numFmt w:val="lowerRoman"/>
      <w:lvlText w:val="%3."/>
      <w:lvlJc w:val="right"/>
      <w:pPr>
        <w:tabs>
          <w:tab w:val="left" w:pos="4946"/>
        </w:tabs>
        <w:ind w:left="4946" w:hanging="420"/>
      </w:pPr>
    </w:lvl>
    <w:lvl w:ilvl="3" w:tentative="0">
      <w:start w:val="1"/>
      <w:numFmt w:val="decimal"/>
      <w:lvlText w:val="%4."/>
      <w:lvlJc w:val="left"/>
      <w:pPr>
        <w:tabs>
          <w:tab w:val="left" w:pos="5366"/>
        </w:tabs>
        <w:ind w:left="5366" w:hanging="420"/>
      </w:pPr>
    </w:lvl>
    <w:lvl w:ilvl="4" w:tentative="0">
      <w:start w:val="1"/>
      <w:numFmt w:val="lowerLetter"/>
      <w:lvlText w:val="%5)"/>
      <w:lvlJc w:val="left"/>
      <w:pPr>
        <w:tabs>
          <w:tab w:val="left" w:pos="5786"/>
        </w:tabs>
        <w:ind w:left="5786" w:hanging="420"/>
      </w:pPr>
    </w:lvl>
    <w:lvl w:ilvl="5" w:tentative="0">
      <w:start w:val="1"/>
      <w:numFmt w:val="lowerRoman"/>
      <w:lvlText w:val="%6."/>
      <w:lvlJc w:val="right"/>
      <w:pPr>
        <w:tabs>
          <w:tab w:val="left" w:pos="6206"/>
        </w:tabs>
        <w:ind w:left="6206" w:hanging="420"/>
      </w:pPr>
    </w:lvl>
    <w:lvl w:ilvl="6" w:tentative="0">
      <w:start w:val="1"/>
      <w:numFmt w:val="decimal"/>
      <w:lvlText w:val="%7."/>
      <w:lvlJc w:val="left"/>
      <w:pPr>
        <w:tabs>
          <w:tab w:val="left" w:pos="6626"/>
        </w:tabs>
        <w:ind w:left="6626" w:hanging="420"/>
      </w:pPr>
    </w:lvl>
    <w:lvl w:ilvl="7" w:tentative="0">
      <w:start w:val="1"/>
      <w:numFmt w:val="lowerLetter"/>
      <w:lvlText w:val="%8)"/>
      <w:lvlJc w:val="left"/>
      <w:pPr>
        <w:tabs>
          <w:tab w:val="left" w:pos="7046"/>
        </w:tabs>
        <w:ind w:left="7046" w:hanging="420"/>
      </w:pPr>
    </w:lvl>
    <w:lvl w:ilvl="8" w:tentative="0">
      <w:start w:val="1"/>
      <w:numFmt w:val="lowerRoman"/>
      <w:lvlText w:val="%9."/>
      <w:lvlJc w:val="right"/>
      <w:pPr>
        <w:tabs>
          <w:tab w:val="left" w:pos="7466"/>
        </w:tabs>
        <w:ind w:left="7466" w:hanging="420"/>
      </w:pPr>
    </w:lvl>
  </w:abstractNum>
  <w:abstractNum w:abstractNumId="1">
    <w:nsid w:val="1C5B7797"/>
    <w:multiLevelType w:val="multilevel"/>
    <w:tmpl w:val="1C5B7797"/>
    <w:lvl w:ilvl="0" w:tentative="0">
      <w:start w:val="1"/>
      <w:numFmt w:val="lowerLetter"/>
      <w:lvlText w:val="%1）"/>
      <w:lvlJc w:val="left"/>
      <w:pPr>
        <w:tabs>
          <w:tab w:val="left" w:pos="987"/>
        </w:tabs>
        <w:ind w:left="987" w:hanging="420"/>
      </w:pPr>
      <w:rPr>
        <w:strike w:val="0"/>
      </w:rPr>
    </w:lvl>
    <w:lvl w:ilvl="1" w:tentative="0">
      <w:start w:val="1"/>
      <w:numFmt w:val="lowerLetter"/>
      <w:lvlText w:val="%2)"/>
      <w:lvlJc w:val="left"/>
      <w:pPr>
        <w:tabs>
          <w:tab w:val="left" w:pos="1259"/>
        </w:tabs>
        <w:ind w:left="1259" w:hanging="420"/>
      </w:pPr>
    </w:lvl>
    <w:lvl w:ilvl="2" w:tentative="0">
      <w:start w:val="1"/>
      <w:numFmt w:val="lowerRoman"/>
      <w:lvlText w:val="%3."/>
      <w:lvlJc w:val="right"/>
      <w:pPr>
        <w:tabs>
          <w:tab w:val="left" w:pos="1679"/>
        </w:tabs>
        <w:ind w:left="1679" w:hanging="420"/>
      </w:pPr>
    </w:lvl>
    <w:lvl w:ilvl="3" w:tentative="0">
      <w:start w:val="1"/>
      <w:numFmt w:val="decimal"/>
      <w:lvlText w:val="%4."/>
      <w:lvlJc w:val="left"/>
      <w:pPr>
        <w:tabs>
          <w:tab w:val="left" w:pos="2099"/>
        </w:tabs>
        <w:ind w:left="2099" w:hanging="420"/>
      </w:pPr>
    </w:lvl>
    <w:lvl w:ilvl="4" w:tentative="0">
      <w:start w:val="1"/>
      <w:numFmt w:val="lowerLetter"/>
      <w:lvlText w:val="%5)"/>
      <w:lvlJc w:val="left"/>
      <w:pPr>
        <w:tabs>
          <w:tab w:val="left" w:pos="2519"/>
        </w:tabs>
        <w:ind w:left="2519" w:hanging="420"/>
      </w:pPr>
    </w:lvl>
    <w:lvl w:ilvl="5" w:tentative="0">
      <w:start w:val="1"/>
      <w:numFmt w:val="lowerRoman"/>
      <w:lvlText w:val="%6."/>
      <w:lvlJc w:val="right"/>
      <w:pPr>
        <w:tabs>
          <w:tab w:val="left" w:pos="2939"/>
        </w:tabs>
        <w:ind w:left="2939" w:hanging="420"/>
      </w:pPr>
    </w:lvl>
    <w:lvl w:ilvl="6" w:tentative="0">
      <w:start w:val="1"/>
      <w:numFmt w:val="decimal"/>
      <w:lvlText w:val="%7."/>
      <w:lvlJc w:val="left"/>
      <w:pPr>
        <w:tabs>
          <w:tab w:val="left" w:pos="3359"/>
        </w:tabs>
        <w:ind w:left="3359" w:hanging="420"/>
      </w:pPr>
    </w:lvl>
    <w:lvl w:ilvl="7" w:tentative="0">
      <w:start w:val="1"/>
      <w:numFmt w:val="lowerLetter"/>
      <w:lvlText w:val="%8)"/>
      <w:lvlJc w:val="left"/>
      <w:pPr>
        <w:tabs>
          <w:tab w:val="left" w:pos="3779"/>
        </w:tabs>
        <w:ind w:left="3779" w:hanging="420"/>
      </w:pPr>
    </w:lvl>
    <w:lvl w:ilvl="8" w:tentative="0">
      <w:start w:val="1"/>
      <w:numFmt w:val="lowerRoman"/>
      <w:lvlText w:val="%9."/>
      <w:lvlJc w:val="right"/>
      <w:pPr>
        <w:tabs>
          <w:tab w:val="left" w:pos="4199"/>
        </w:tabs>
        <w:ind w:left="4199" w:hanging="420"/>
      </w:pPr>
    </w:lvl>
  </w:abstractNum>
  <w:abstractNum w:abstractNumId="2">
    <w:nsid w:val="46806F7D"/>
    <w:multiLevelType w:val="multilevel"/>
    <w:tmpl w:val="46806F7D"/>
    <w:lvl w:ilvl="0" w:tentative="0">
      <w:start w:val="1"/>
      <w:numFmt w:val="none"/>
      <w:pStyle w:val="8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7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tentative="0">
      <w:start w:val="1"/>
      <w:numFmt w:val="none"/>
      <w:pStyle w:val="8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100"/>
      <w:suff w:val="nothing"/>
      <w:lvlText w:val="表%1　"/>
      <w:lvlJc w:val="left"/>
      <w:pPr>
        <w:ind w:left="2126"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56"/>
      <w:suff w:val="nothing"/>
      <w:lvlText w:val="%1"/>
      <w:lvlJc w:val="left"/>
      <w:pPr>
        <w:ind w:left="0" w:firstLine="0"/>
      </w:pPr>
      <w:rPr>
        <w:rFonts w:hint="default" w:ascii="Times New Roman" w:hAnsi="Times New Roman"/>
        <w:b/>
        <w:i w:val="0"/>
        <w:sz w:val="21"/>
      </w:rPr>
    </w:lvl>
    <w:lvl w:ilvl="1" w:tentative="0">
      <w:start w:val="1"/>
      <w:numFmt w:val="decimal"/>
      <w:pStyle w:val="59"/>
      <w:suff w:val="nothing"/>
      <w:lvlText w:val="%1%2　"/>
      <w:lvlJc w:val="left"/>
      <w:pPr>
        <w:ind w:left="0" w:firstLine="0"/>
      </w:pPr>
      <w:rPr>
        <w:rFonts w:hint="eastAsia" w:ascii="黑体" w:hAnsi="Times New Roman" w:eastAsia="黑体"/>
        <w:b w:val="0"/>
        <w:i w:val="0"/>
        <w:sz w:val="21"/>
      </w:rPr>
    </w:lvl>
    <w:lvl w:ilvl="2" w:tentative="0">
      <w:start w:val="1"/>
      <w:numFmt w:val="decimal"/>
      <w:pStyle w:val="60"/>
      <w:suff w:val="nothing"/>
      <w:lvlText w:val="%1%2.%3　"/>
      <w:lvlJc w:val="left"/>
      <w:pPr>
        <w:ind w:left="142" w:firstLine="0"/>
      </w:pPr>
      <w:rPr>
        <w:rFonts w:hint="eastAsia" w:ascii="黑体" w:hAnsi="Times New Roman" w:eastAsia="黑体"/>
        <w:b w:val="0"/>
        <w:i w:val="0"/>
        <w:color w:val="auto"/>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02"/>
      <w:lvlText w:val="%1注："/>
      <w:lvlJc w:val="left"/>
      <w:pPr>
        <w:tabs>
          <w:tab w:val="left" w:pos="1287"/>
        </w:tabs>
        <w:ind w:left="987" w:hanging="420"/>
      </w:pPr>
      <w:rPr>
        <w:rFonts w:hint="eastAsia" w:ascii="黑体" w:hAnsi="黑体" w:eastAsia="黑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5"/>
      <w:lvlText w:val="%1——"/>
      <w:lvlJc w:val="left"/>
      <w:pPr>
        <w:tabs>
          <w:tab w:val="left" w:pos="1146"/>
        </w:tabs>
        <w:ind w:left="846" w:hanging="420"/>
      </w:pPr>
      <w:rPr>
        <w:rFonts w:hint="eastAsia"/>
        <w:color w:val="000000" w:themeColor="text1"/>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9"/>
  </w:num>
  <w:num w:numId="3">
    <w:abstractNumId w:val="5"/>
  </w:num>
  <w:num w:numId="4">
    <w:abstractNumId w:val="2"/>
  </w:num>
  <w:num w:numId="5">
    <w:abstractNumId w:val="12"/>
  </w:num>
  <w:num w:numId="6">
    <w:abstractNumId w:val="7"/>
  </w:num>
  <w:num w:numId="7">
    <w:abstractNumId w:val="0"/>
  </w:num>
  <w:num w:numId="8">
    <w:abstractNumId w:val="8"/>
  </w:num>
  <w:num w:numId="9">
    <w:abstractNumId w:val="6"/>
  </w:num>
  <w:num w:numId="10">
    <w:abstractNumId w:val="11"/>
  </w:num>
  <w:num w:numId="11">
    <w:abstractNumId w:val="4"/>
  </w:num>
  <w:num w:numId="12">
    <w:abstractNumId w:val="3"/>
  </w:num>
  <w:num w:numId="13">
    <w:abstractNumId w:val="10"/>
    <w:lvlOverride w:ilvl="0">
      <w:startOverride w:val="5"/>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 ZHIWEI">
    <w15:presenceInfo w15:providerId="None" w15:userId="HAN ZHI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AD"/>
    <w:rsid w:val="00146149"/>
    <w:rsid w:val="002C7D5B"/>
    <w:rsid w:val="003E5FAD"/>
    <w:rsid w:val="004A41D9"/>
    <w:rsid w:val="00DB32E2"/>
    <w:rsid w:val="60A6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adjustRightInd w:val="0"/>
      <w:spacing w:line="360" w:lineRule="atLeast"/>
      <w:ind w:firstLine="420"/>
      <w:jc w:val="left"/>
    </w:pPr>
    <w:rPr>
      <w:kern w:val="0"/>
      <w:szCs w:val="20"/>
    </w:rPr>
  </w:style>
  <w:style w:type="paragraph" w:styleId="19">
    <w:name w:val="annotation text"/>
    <w:basedOn w:val="1"/>
    <w:link w:val="113"/>
    <w:qFormat/>
    <w:uiPriority w:val="0"/>
    <w:pPr>
      <w:jc w:val="left"/>
    </w:p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link w:val="109"/>
    <w:qFormat/>
    <w:uiPriority w:val="0"/>
    <w:pPr>
      <w:ind w:left="100" w:leftChars="2500"/>
    </w:pPr>
  </w:style>
  <w:style w:type="paragraph" w:styleId="23">
    <w:name w:val="endnote text"/>
    <w:basedOn w:val="1"/>
    <w:link w:val="112"/>
    <w:qFormat/>
    <w:uiPriority w:val="0"/>
    <w:pPr>
      <w:snapToGrid w:val="0"/>
      <w:jc w:val="left"/>
    </w:pPr>
  </w:style>
  <w:style w:type="paragraph" w:styleId="24">
    <w:name w:val="Balloon Text"/>
    <w:basedOn w:val="1"/>
    <w:link w:val="110"/>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1"/>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114"/>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endnote reference"/>
    <w:basedOn w:val="34"/>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TML Definition"/>
    <w:basedOn w:val="34"/>
    <w:qFormat/>
    <w:uiPriority w:val="0"/>
    <w:rPr>
      <w:i/>
      <w:iCs/>
    </w:rPr>
  </w:style>
  <w:style w:type="character" w:styleId="39">
    <w:name w:val="HTML Typewriter"/>
    <w:basedOn w:val="34"/>
    <w:qFormat/>
    <w:uiPriority w:val="0"/>
    <w:rPr>
      <w:rFonts w:ascii="Courier New" w:hAnsi="Courier New"/>
      <w:sz w:val="20"/>
      <w:szCs w:val="20"/>
    </w:rPr>
  </w:style>
  <w:style w:type="character" w:styleId="40">
    <w:name w:val="HTML Acronym"/>
    <w:basedOn w:val="34"/>
    <w:qFormat/>
    <w:uiPriority w:val="0"/>
  </w:style>
  <w:style w:type="character" w:styleId="41">
    <w:name w:val="HTML Variable"/>
    <w:basedOn w:val="34"/>
    <w:qFormat/>
    <w:uiPriority w:val="0"/>
    <w:rPr>
      <w:i/>
      <w:iCs/>
    </w:rPr>
  </w:style>
  <w:style w:type="character" w:styleId="42">
    <w:name w:val="Hyperlink"/>
    <w:qFormat/>
    <w:uiPriority w:val="0"/>
    <w:rPr>
      <w:rFonts w:ascii="Times New Roman" w:hAnsi="Times New Roman" w:eastAsia="宋体"/>
      <w:color w:val="auto"/>
      <w:spacing w:val="0"/>
      <w:w w:val="100"/>
      <w:position w:val="0"/>
      <w:sz w:val="21"/>
      <w:u w:val="none"/>
      <w:vertAlign w:val="baseline"/>
    </w:rPr>
  </w:style>
  <w:style w:type="character" w:styleId="43">
    <w:name w:val="HTML Code"/>
    <w:basedOn w:val="34"/>
    <w:qFormat/>
    <w:uiPriority w:val="0"/>
    <w:rPr>
      <w:rFonts w:ascii="Courier New" w:hAnsi="Courier New"/>
      <w:sz w:val="20"/>
      <w:szCs w:val="20"/>
    </w:rPr>
  </w:style>
  <w:style w:type="character" w:styleId="44">
    <w:name w:val="annotation reference"/>
    <w:basedOn w:val="34"/>
    <w:qFormat/>
    <w:uiPriority w:val="0"/>
    <w:rPr>
      <w:sz w:val="21"/>
      <w:szCs w:val="21"/>
    </w:rPr>
  </w:style>
  <w:style w:type="character" w:styleId="45">
    <w:name w:val="HTML Cite"/>
    <w:basedOn w:val="34"/>
    <w:qFormat/>
    <w:uiPriority w:val="0"/>
    <w:rPr>
      <w:i/>
      <w:iCs/>
    </w:rPr>
  </w:style>
  <w:style w:type="character" w:styleId="46">
    <w:name w:val="footnote reference"/>
    <w:basedOn w:val="34"/>
    <w:semiHidden/>
    <w:qFormat/>
    <w:uiPriority w:val="0"/>
    <w:rPr>
      <w:vertAlign w:val="superscript"/>
    </w:rPr>
  </w:style>
  <w:style w:type="character" w:styleId="47">
    <w:name w:val="HTML Keyboard"/>
    <w:basedOn w:val="34"/>
    <w:qFormat/>
    <w:uiPriority w:val="0"/>
    <w:rPr>
      <w:rFonts w:ascii="Courier New" w:hAnsi="Courier New"/>
      <w:sz w:val="20"/>
      <w:szCs w:val="20"/>
    </w:rPr>
  </w:style>
  <w:style w:type="character" w:styleId="48">
    <w:name w:val="HTML Sample"/>
    <w:basedOn w:val="34"/>
    <w:qFormat/>
    <w:uiPriority w:val="0"/>
    <w:rPr>
      <w:rFonts w:ascii="Courier New" w:hAnsi="Courier New"/>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标准书眉_偶数页"/>
    <w:basedOn w:val="53"/>
    <w:next w:val="1"/>
    <w:qFormat/>
    <w:uiPriority w:val="0"/>
    <w:pPr>
      <w:jc w:val="lef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7">
    <w:name w:val="参考文献、索引标题"/>
    <w:basedOn w:val="56"/>
    <w:next w:val="1"/>
    <w:qFormat/>
    <w:uiPriority w:val="0"/>
    <w:pPr>
      <w:numPr>
        <w:numId w:val="0"/>
      </w:numPr>
      <w:spacing w:after="200"/>
    </w:pPr>
    <w:rPr>
      <w:sz w:val="21"/>
    </w:rPr>
  </w:style>
  <w:style w:type="paragraph" w:customStyle="1" w:styleId="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章标题"/>
    <w:next w:val="5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0">
    <w:name w:val="一级条标题"/>
    <w:next w:val="58"/>
    <w:qFormat/>
    <w:uiPriority w:val="0"/>
    <w:pPr>
      <w:numPr>
        <w:ilvl w:val="2"/>
        <w:numId w:val="1"/>
      </w:numPr>
      <w:ind w:left="0"/>
      <w:outlineLvl w:val="2"/>
    </w:pPr>
    <w:rPr>
      <w:rFonts w:ascii="Times New Roman" w:hAnsi="Times New Roman" w:eastAsia="黑体" w:cs="Times New Roman"/>
      <w:sz w:val="21"/>
      <w:lang w:val="en-US" w:eastAsia="zh-CN" w:bidi="ar-SA"/>
    </w:rPr>
  </w:style>
  <w:style w:type="paragraph" w:customStyle="1" w:styleId="61">
    <w:name w:val="二级条标题"/>
    <w:basedOn w:val="60"/>
    <w:next w:val="58"/>
    <w:qFormat/>
    <w:uiPriority w:val="0"/>
    <w:pPr>
      <w:numPr>
        <w:ilvl w:val="3"/>
      </w:numPr>
      <w:outlineLvl w:val="3"/>
    </w:pPr>
  </w:style>
  <w:style w:type="character" w:customStyle="1" w:styleId="62">
    <w:name w:val="发布"/>
    <w:basedOn w:val="34"/>
    <w:qFormat/>
    <w:uiPriority w:val="0"/>
    <w:rPr>
      <w:rFonts w:ascii="黑体" w:eastAsia="黑体"/>
      <w:spacing w:val="22"/>
      <w:w w:val="100"/>
      <w:position w:val="3"/>
      <w:sz w:val="28"/>
    </w:rPr>
  </w:style>
  <w:style w:type="paragraph" w:customStyle="1" w:styleId="63">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qFormat/>
    <w:uiPriority w:val="0"/>
    <w:pPr>
      <w:framePr/>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6"/>
    <w:qFormat/>
    <w:uiPriority w:val="0"/>
    <w:pPr>
      <w:numPr>
        <w:ilvl w:val="0"/>
        <w:numId w:val="2"/>
      </w:numPr>
      <w:tabs>
        <w:tab w:val="left" w:pos="6405"/>
      </w:tabs>
      <w:spacing w:after="200"/>
    </w:pPr>
    <w:rPr>
      <w:sz w:val="21"/>
    </w:rPr>
  </w:style>
  <w:style w:type="paragraph" w:customStyle="1" w:styleId="75">
    <w:name w:val="附录表标题"/>
    <w:next w:val="58"/>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8"/>
    <w:qFormat/>
    <w:uiPriority w:val="0"/>
    <w:pPr>
      <w:numPr>
        <w:ilvl w:val="2"/>
      </w:numPr>
      <w:autoSpaceDN w:val="0"/>
      <w:spacing w:beforeLines="0" w:afterLines="0"/>
      <w:outlineLvl w:val="2"/>
    </w:pPr>
  </w:style>
  <w:style w:type="paragraph" w:customStyle="1" w:styleId="78">
    <w:name w:val="附录二级条标题"/>
    <w:basedOn w:val="77"/>
    <w:next w:val="58"/>
    <w:qFormat/>
    <w:uiPriority w:val="0"/>
    <w:pPr>
      <w:numPr>
        <w:ilvl w:val="3"/>
      </w:numPr>
      <w:outlineLvl w:val="3"/>
    </w:pPr>
  </w:style>
  <w:style w:type="paragraph" w:customStyle="1" w:styleId="79">
    <w:name w:val="附录三级条标题"/>
    <w:basedOn w:val="78"/>
    <w:next w:val="58"/>
    <w:qFormat/>
    <w:uiPriority w:val="0"/>
    <w:pPr>
      <w:numPr>
        <w:ilvl w:val="4"/>
      </w:numPr>
      <w:outlineLvl w:val="4"/>
    </w:pPr>
  </w:style>
  <w:style w:type="paragraph" w:customStyle="1" w:styleId="80">
    <w:name w:val="附录四级条标题"/>
    <w:basedOn w:val="79"/>
    <w:next w:val="58"/>
    <w:qFormat/>
    <w:uiPriority w:val="0"/>
    <w:pPr>
      <w:numPr>
        <w:ilvl w:val="5"/>
      </w:numPr>
      <w:outlineLvl w:val="5"/>
    </w:pPr>
  </w:style>
  <w:style w:type="paragraph" w:customStyle="1" w:styleId="81">
    <w:name w:val="附录图标题"/>
    <w:next w:val="58"/>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82">
    <w:name w:val="附录五级条标题"/>
    <w:basedOn w:val="80"/>
    <w:next w:val="58"/>
    <w:qFormat/>
    <w:uiPriority w:val="0"/>
    <w:pPr>
      <w:numPr>
        <w:ilvl w:val="6"/>
      </w:numPr>
      <w:outlineLvl w:val="6"/>
    </w:pPr>
  </w:style>
  <w:style w:type="character" w:customStyle="1" w:styleId="83">
    <w:name w:val="个人答复风格"/>
    <w:basedOn w:val="34"/>
    <w:qFormat/>
    <w:uiPriority w:val="0"/>
    <w:rPr>
      <w:rFonts w:ascii="Arial" w:hAnsi="Arial" w:eastAsia="宋体" w:cs="Arial"/>
      <w:color w:val="auto"/>
      <w:sz w:val="20"/>
    </w:rPr>
  </w:style>
  <w:style w:type="character" w:customStyle="1" w:styleId="84">
    <w:name w:val="个人撰写风格"/>
    <w:basedOn w:val="34"/>
    <w:qFormat/>
    <w:uiPriority w:val="0"/>
    <w:rPr>
      <w:rFonts w:ascii="Arial" w:hAnsi="Arial" w:eastAsia="宋体" w:cs="Arial"/>
      <w:color w:val="auto"/>
      <w:sz w:val="20"/>
    </w:rPr>
  </w:style>
  <w:style w:type="paragraph" w:customStyle="1" w:styleId="85">
    <w:name w:val="列项——（一级）"/>
    <w:qFormat/>
    <w:uiPriority w:val="0"/>
    <w:pPr>
      <w:widowControl w:val="0"/>
      <w:numPr>
        <w:ilvl w:val="0"/>
        <w:numId w:val="5"/>
      </w:numPr>
      <w:tabs>
        <w:tab w:val="left" w:pos="854"/>
        <w:tab w:val="clear" w:pos="1146"/>
      </w:tabs>
      <w:ind w:left="200" w:leftChars="200" w:hanging="200" w:hangingChars="200"/>
      <w:jc w:val="both"/>
    </w:pPr>
    <w:rPr>
      <w:rFonts w:ascii="宋体" w:hAnsi="Times New Roman" w:eastAsia="宋体" w:cs="Times New Roman"/>
      <w:sz w:val="21"/>
      <w:lang w:val="en-US" w:eastAsia="zh-CN" w:bidi="ar-SA"/>
    </w:rPr>
  </w:style>
  <w:style w:type="paragraph" w:customStyle="1" w:styleId="86">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7">
    <w:name w:val="目次、标准名称标题"/>
    <w:basedOn w:val="56"/>
    <w:next w:val="58"/>
    <w:qFormat/>
    <w:uiPriority w:val="0"/>
    <w:pPr>
      <w:spacing w:line="460" w:lineRule="exact"/>
    </w:pPr>
  </w:style>
  <w:style w:type="paragraph" w:customStyle="1" w:styleId="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spacing w:line="0" w:lineRule="atLeast"/>
    </w:pPr>
    <w:rPr>
      <w:rFonts w:ascii="黑体" w:eastAsia="黑体"/>
      <w:b w:val="0"/>
    </w:rPr>
  </w:style>
  <w:style w:type="paragraph" w:customStyle="1" w:styleId="91">
    <w:name w:val="三级条标题"/>
    <w:basedOn w:val="61"/>
    <w:next w:val="58"/>
    <w:qFormat/>
    <w:uiPriority w:val="0"/>
    <w:pPr>
      <w:numPr>
        <w:ilvl w:val="4"/>
      </w:numPr>
      <w:outlineLvl w:val="4"/>
    </w:pPr>
  </w:style>
  <w:style w:type="paragraph" w:customStyle="1" w:styleId="92">
    <w:name w:val="实施日期"/>
    <w:basedOn w:val="64"/>
    <w:qFormat/>
    <w:uiPriority w:val="0"/>
    <w:pPr>
      <w:framePr w:hSpace="0" w:xAlign="right"/>
      <w:jc w:val="right"/>
    </w:pPr>
  </w:style>
  <w:style w:type="paragraph" w:customStyle="1" w:styleId="93">
    <w:name w:val="示例"/>
    <w:next w:val="58"/>
    <w:qFormat/>
    <w:uiPriority w:val="0"/>
    <w:pPr>
      <w:numPr>
        <w:ilvl w:val="0"/>
        <w:numId w:val="7"/>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5">
    <w:name w:val="四级条标题"/>
    <w:basedOn w:val="91"/>
    <w:next w:val="58"/>
    <w:qFormat/>
    <w:uiPriority w:val="0"/>
    <w:pPr>
      <w:numPr>
        <w:ilvl w:val="5"/>
      </w:numPr>
      <w:outlineLvl w:val="5"/>
    </w:pPr>
  </w:style>
  <w:style w:type="paragraph" w:customStyle="1" w:styleId="96">
    <w:name w:val="条文脚注"/>
    <w:basedOn w:val="27"/>
    <w:qFormat/>
    <w:uiPriority w:val="0"/>
    <w:pPr>
      <w:ind w:left="780" w:leftChars="200" w:hanging="360" w:hangingChars="200"/>
      <w:jc w:val="both"/>
    </w:pPr>
    <w:rPr>
      <w:rFonts w:ascii="宋体"/>
    </w:rPr>
  </w:style>
  <w:style w:type="paragraph" w:customStyle="1" w:styleId="97">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5"/>
    <w:next w:val="58"/>
    <w:qFormat/>
    <w:uiPriority w:val="0"/>
    <w:pPr>
      <w:numPr>
        <w:ilvl w:val="6"/>
      </w:numPr>
      <w:outlineLvl w:val="6"/>
    </w:pPr>
  </w:style>
  <w:style w:type="paragraph" w:customStyle="1" w:styleId="100">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1">
    <w:name w:val="正文图标题"/>
    <w:next w:val="5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2">
    <w:name w:val="注："/>
    <w:next w:val="58"/>
    <w:qFormat/>
    <w:uiPriority w:val="0"/>
    <w:pPr>
      <w:widowControl w:val="0"/>
      <w:numPr>
        <w:ilvl w:val="0"/>
        <w:numId w:val="10"/>
      </w:numPr>
      <w:tabs>
        <w:tab w:val="clear" w:pos="1287"/>
      </w:tabs>
      <w:autoSpaceDE w:val="0"/>
      <w:autoSpaceDN w:val="0"/>
      <w:ind w:left="84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1"/>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8">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09">
    <w:name w:val="日期 Char"/>
    <w:basedOn w:val="34"/>
    <w:link w:val="22"/>
    <w:qFormat/>
    <w:uiPriority w:val="0"/>
    <w:rPr>
      <w:kern w:val="2"/>
      <w:sz w:val="21"/>
      <w:szCs w:val="24"/>
    </w:rPr>
  </w:style>
  <w:style w:type="character" w:customStyle="1" w:styleId="110">
    <w:name w:val="批注框文本 Char"/>
    <w:basedOn w:val="34"/>
    <w:link w:val="24"/>
    <w:qFormat/>
    <w:uiPriority w:val="0"/>
    <w:rPr>
      <w:kern w:val="2"/>
      <w:sz w:val="18"/>
      <w:szCs w:val="18"/>
    </w:rPr>
  </w:style>
  <w:style w:type="paragraph" w:styleId="111">
    <w:name w:val="List Paragraph"/>
    <w:basedOn w:val="1"/>
    <w:qFormat/>
    <w:uiPriority w:val="34"/>
    <w:pPr>
      <w:ind w:firstLine="420" w:firstLineChars="200"/>
    </w:pPr>
  </w:style>
  <w:style w:type="character" w:customStyle="1" w:styleId="112">
    <w:name w:val="尾注文本 Char"/>
    <w:basedOn w:val="34"/>
    <w:link w:val="23"/>
    <w:uiPriority w:val="0"/>
    <w:rPr>
      <w:kern w:val="2"/>
      <w:sz w:val="21"/>
      <w:szCs w:val="24"/>
    </w:rPr>
  </w:style>
  <w:style w:type="character" w:customStyle="1" w:styleId="113">
    <w:name w:val="批注文字 Char"/>
    <w:basedOn w:val="34"/>
    <w:link w:val="19"/>
    <w:uiPriority w:val="0"/>
    <w:rPr>
      <w:kern w:val="2"/>
      <w:sz w:val="21"/>
      <w:szCs w:val="24"/>
    </w:rPr>
  </w:style>
  <w:style w:type="character" w:customStyle="1" w:styleId="114">
    <w:name w:val="批注主题 Char"/>
    <w:basedOn w:val="113"/>
    <w:link w:val="31"/>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539C4-D874-4BC1-A92F-1FFB208F570D}">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10</Pages>
  <Words>874</Words>
  <Characters>4985</Characters>
  <Lines>41</Lines>
  <Paragraphs>11</Paragraphs>
  <TotalTime>68</TotalTime>
  <ScaleCrop>false</ScaleCrop>
  <LinksUpToDate>false</LinksUpToDate>
  <CharactersWithSpaces>5848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2021-01-12T23:58:00Z</dcterms:created>
  <dc:creator>liufk</dc:creator>
  <cp:lastModifiedBy>CathayMok</cp:lastModifiedBy>
  <cp:lastPrinted>2021-03-12T08:44:00Z</cp:lastPrinted>
  <dcterms:modified xsi:type="dcterms:W3CDTF">2021-05-11T05:42:54Z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2052-11.1.0.10314</vt:lpwstr>
  </property>
</Properties>
</file>