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4"/>
        <w:framePr/>
        <w:rPr>
          <w:rFonts w:hAnsi="黑体" w:cs="黑体"/>
          <w:color w:val="000000" w:themeColor="text1"/>
          <w14:textFill>
            <w14:solidFill>
              <w14:schemeClr w14:val="tx1"/>
            </w14:solidFill>
          </w14:textFill>
        </w:rPr>
      </w:pPr>
      <w:bookmarkStart w:id="9" w:name="_GoBack"/>
      <w:bookmarkEnd w:id="9"/>
      <w:r>
        <w:rPr>
          <w:rFonts w:hint="eastAsia" w:hAnsi="黑体" w:cs="黑体"/>
          <w:color w:val="000000" w:themeColor="text1"/>
          <w14:textFill>
            <w14:solidFill>
              <w14:schemeClr w14:val="tx1"/>
            </w14:solidFill>
          </w14:textFill>
        </w:rPr>
        <w:t>ICS 29.045</w:t>
      </w:r>
    </w:p>
    <w:p>
      <w:pPr>
        <w:pStyle w:val="124"/>
        <w:framePr/>
        <w:rPr>
          <w:color w:val="000000" w:themeColor="text1"/>
          <w14:textFill>
            <w14:solidFill>
              <w14:schemeClr w14:val="tx1"/>
            </w14:solidFill>
          </w14:textFill>
        </w:rPr>
      </w:pPr>
      <w:r>
        <w:rPr>
          <w:color w:val="000000" w:themeColor="text1"/>
          <w14:textFill>
            <w14:solidFill>
              <w14:schemeClr w14:val="tx1"/>
            </w14:solidFill>
          </w14:textFill>
        </w:rPr>
        <w:t>H</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3</w:t>
      </w:r>
    </w:p>
    <w:p>
      <w:pPr>
        <w:pStyle w:val="67"/>
        <w:framePr/>
        <w:rPr>
          <w:color w:val="000000"/>
        </w:rPr>
      </w:pPr>
      <w:r>
        <w:rPr>
          <w:color w:val="000000"/>
        </w:rPr>
        <w:drawing>
          <wp:inline distT="0" distB="0" distL="0" distR="0">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6" cstate="print"/>
                    <a:srcRect/>
                    <a:stretch>
                      <a:fillRect/>
                    </a:stretch>
                  </pic:blipFill>
                  <pic:spPr>
                    <a:xfrm>
                      <a:off x="0" y="0"/>
                      <a:ext cx="1438275" cy="723900"/>
                    </a:xfrm>
                    <a:prstGeom prst="rect">
                      <a:avLst/>
                    </a:prstGeom>
                    <a:noFill/>
                    <a:ln w="9525">
                      <a:noFill/>
                      <a:miter lim="800000"/>
                      <a:headEnd/>
                      <a:tailEnd/>
                    </a:ln>
                  </pic:spPr>
                </pic:pic>
              </a:graphicData>
            </a:graphic>
          </wp:inline>
        </w:drawing>
      </w:r>
    </w:p>
    <w:p>
      <w:pPr>
        <w:pStyle w:val="68"/>
        <w:framePr/>
        <w:rPr>
          <w:color w:val="000000"/>
        </w:rPr>
      </w:pPr>
      <w:r>
        <w:rPr>
          <w:rFonts w:hint="eastAsia"/>
          <w:color w:val="000000"/>
        </w:rPr>
        <w:t>中华人民共和国国家标准</w:t>
      </w:r>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48"/>
              <w:framePr/>
              <w:rPr>
                <w:color w:val="FF0000"/>
              </w:rPr>
            </w:pPr>
            <w:r>
              <w:rPr>
                <w:rFonts w:hAnsi="黑体" w:cs="黑体"/>
                <w:color w:val="auto"/>
                <w:rPrChange w:id="0" w:author="作者" w:date="2021-04-15T21:16:00Z">
                  <w:rPr>
                    <w:rFonts w:hAnsi="黑体" w:cs="黑体"/>
                    <w:color w:val="FF0000"/>
                  </w:rPr>
                </w:rPrChange>
              </w:rPr>
              <w:t>GB/T XXXX</w:t>
            </w:r>
            <w:r>
              <w:rPr>
                <w:rFonts w:hint="eastAsia" w:hAnsi="黑体" w:cs="黑体"/>
                <w:color w:val="auto"/>
                <w:rPrChange w:id="1" w:author="作者" w:date="2021-04-15T21:16:00Z">
                  <w:rPr>
                    <w:rFonts w:hint="eastAsia" w:hAnsi="黑体" w:cs="黑体"/>
                    <w:color w:val="FF0000"/>
                  </w:rPr>
                </w:rPrChange>
              </w:rPr>
              <w:t>—</w:t>
            </w:r>
            <w:r>
              <w:rPr>
                <w:rFonts w:hAnsi="黑体" w:cs="黑体"/>
                <w:color w:val="auto"/>
                <w:rPrChange w:id="2" w:author="作者" w:date="2021-04-15T21:16:00Z">
                  <w:rPr>
                    <w:rFonts w:hAnsi="黑体" w:cs="黑体"/>
                    <w:color w:val="FF0000"/>
                  </w:rPr>
                </w:rPrChange>
              </w:rPr>
              <w:t>XXXX</w:t>
            </w:r>
            <w:r>
              <w:rPr>
                <w:color w:val="FF0000"/>
              </w:rPr>
              <mc:AlternateContent>
                <mc:Choice Requires="wps">
                  <w:drawing>
                    <wp:anchor distT="0" distB="0" distL="114300" distR="114300" simplePos="0" relativeHeight="251655168"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7"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6131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eYPLL1gAAAAgBAAAPAAAAAAAAAAEAIAAA&#10;ACIAAABkcnMvZG93bnJldi54bWxQSwECFAAUAAAACACHTuJAJagRug4CAAArBAAADgAAAAAAAAAB&#10;ACAAAAAlAQAAZHJzL2Uyb0RvYy54bWxQSwUGAAAAAAYABgBZAQAApQUAAAAA&#10;">
                      <v:fill on="t" focussize="0,0"/>
                      <v:stroke on="f"/>
                      <v:imagedata o:title=""/>
                      <o:lock v:ext="edit" aspectratio="f"/>
                      <v:textbox>
                        <w:txbxContent>
                          <w:p>
                            <w:pPr>
                              <w:jc w:val="center"/>
                            </w:pPr>
                          </w:p>
                        </w:txbxContent>
                      </v:textbox>
                    </v:rect>
                  </w:pict>
                </mc:Fallback>
              </mc:AlternateContent>
            </w:r>
          </w:p>
        </w:tc>
      </w:tr>
    </w:tbl>
    <w:p>
      <w:pPr>
        <w:pStyle w:val="48"/>
        <w:framePr/>
        <w:rPr>
          <w:color w:val="000000"/>
        </w:rPr>
      </w:pPr>
    </w:p>
    <w:p>
      <w:pPr>
        <w:pStyle w:val="48"/>
        <w:framePr/>
        <w:rPr>
          <w:color w:val="000000"/>
        </w:rPr>
      </w:pPr>
    </w:p>
    <w:p>
      <w:pPr>
        <w:pStyle w:val="79"/>
        <w:framePr w:x="1126" w:y="6391"/>
        <w:rPr>
          <w:color w:val="000000" w:themeColor="text1"/>
          <w14:textFill>
            <w14:solidFill>
              <w14:schemeClr w14:val="tx1"/>
            </w14:solidFill>
          </w14:textFill>
        </w:rPr>
      </w:pPr>
      <w:r>
        <w:rPr>
          <w:rFonts w:hint="eastAsia"/>
          <w:color w:val="000000" w:themeColor="text1"/>
          <w14:textFill>
            <w14:solidFill>
              <w14:schemeClr w14:val="tx1"/>
            </w14:solidFill>
          </w14:textFill>
        </w:rPr>
        <w:t>碳化硅单晶抛光片位错密度检测方法</w:t>
      </w:r>
    </w:p>
    <w:p>
      <w:pPr>
        <w:pStyle w:val="80"/>
        <w:framePr w:x="1126" w:y="6391"/>
        <w:rPr>
          <w:color w:val="000000" w:themeColor="text1"/>
          <w14:textFill>
            <w14:solidFill>
              <w14:schemeClr w14:val="tx1"/>
            </w14:solidFill>
          </w14:textFill>
        </w:rPr>
      </w:pPr>
      <w:r>
        <w:rPr>
          <w:rFonts w:hint="eastAsia"/>
          <w:color w:val="000000" w:themeColor="text1"/>
          <w14:textFill>
            <w14:solidFill>
              <w14:schemeClr w14:val="tx1"/>
            </w14:solidFill>
          </w14:textFill>
        </w:rPr>
        <w:t>Test</w:t>
      </w:r>
      <w:r>
        <w:rPr>
          <w:color w:val="000000" w:themeColor="text1"/>
          <w14:textFill>
            <w14:solidFill>
              <w14:schemeClr w14:val="tx1"/>
            </w14:solidFill>
          </w14:textFill>
        </w:rPr>
        <w:t xml:space="preserve"> method of examination of dislocation density in silicon carbide polished wafer</w:t>
      </w:r>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2"/>
              <w:framePr w:x="1126" w:y="6391"/>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8240" behindDoc="1" locked="1" layoutInCell="1" allowOverlap="1">
                      <wp:simplePos x="0" y="0"/>
                      <wp:positionH relativeFrom="column">
                        <wp:posOffset>2200910</wp:posOffset>
                      </wp:positionH>
                      <wp:positionV relativeFrom="paragraph">
                        <wp:posOffset>573405</wp:posOffset>
                      </wp:positionV>
                      <wp:extent cx="1905000" cy="254000"/>
                      <wp:effectExtent l="635" t="0" r="0" b="4445"/>
                      <wp:wrapNone/>
                      <wp:docPr id="6"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824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WJrpLVAAAACgEAAA8AAAAAAAAAAQAgAAAA&#10;IgAAAGRycy9kb3ducmV2LnhtbFBLAQIUABQAAAAIAIdO4kDxrCcFDgIAACsEAAAOAAAAAAAAAAEA&#10;IAAAACQBAABkcnMvZTJvRG9jLnhtbFBLBQYAAAAABgAGAFkBAACkBQAAAAA=&#10;">
                      <v:fill on="t" focussize="0,0"/>
                      <v:stroke on="f"/>
                      <v:imagedata o:title=""/>
                      <o:lock v:ext="edit" aspectratio="f"/>
                      <v:textbox>
                        <w:txbxContent>
                          <w:p>
                            <w:pPr>
                              <w:jc w:val="center"/>
                            </w:pPr>
                          </w:p>
                        </w:txbxContent>
                      </v:textbox>
                      <w10:anchorlock/>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6192" behindDoc="1" locked="0" layoutInCell="1" allowOverlap="1">
                      <wp:simplePos x="0" y="0"/>
                      <wp:positionH relativeFrom="column">
                        <wp:posOffset>2454910</wp:posOffset>
                      </wp:positionH>
                      <wp:positionV relativeFrom="paragraph">
                        <wp:posOffset>255905</wp:posOffset>
                      </wp:positionV>
                      <wp:extent cx="1270000" cy="304800"/>
                      <wp:effectExtent l="0" t="0" r="0" b="4445"/>
                      <wp:wrapNone/>
                      <wp:docPr id="5"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6028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Phi+XWAAAACQEAAA8AAAAAAAAAAQAgAAAA&#10;IgAAAGRycy9kb3ducmV2LnhtbFBLAQIUABQAAAAIAIdO4kBXXBOzDQIAACsEAAAOAAAAAAAAAAEA&#10;IAAAACUBAABkcnMvZTJvRG9jLnhtbFBLBQYAAAAABgAGAFkBAACkBQAAAAA=&#10;">
                      <v:fill on="t" focussize="0,0"/>
                      <v:stroke on="f"/>
                      <v:imagedata o:title=""/>
                      <o:lock v:ext="edit" aspectratio="f"/>
                      <v:textbox>
                        <w:txbxContent>
                          <w:p>
                            <w:pPr>
                              <w:jc w:val="center"/>
                            </w:pPr>
                          </w:p>
                        </w:txbxContent>
                      </v:textbox>
                    </v:rect>
                  </w:pict>
                </mc:Fallback>
              </mc:AlternateContent>
            </w:r>
            <w:r>
              <w:rPr>
                <w:rFonts w:hint="eastAsia"/>
                <w:color w:val="000000" w:themeColor="text1"/>
                <w14:textFill>
                  <w14:solidFill>
                    <w14:schemeClr w14:val="tx1"/>
                  </w14:solidFill>
                </w14:textFill>
              </w:rPr>
              <w:t>（预审稿）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3"/>
              <w:framePr w:x="1126" w:y="6391"/>
              <w:jc w:val="both"/>
              <w:rPr>
                <w:color w:val="000000"/>
              </w:rPr>
            </w:pPr>
          </w:p>
        </w:tc>
      </w:tr>
    </w:tbl>
    <w:p>
      <w:pPr>
        <w:pStyle w:val="131"/>
        <w:framePr w:hAnchor="page" w:x="1246" w:y="13996"/>
        <w:rPr>
          <w:color w:val="000000"/>
        </w:rPr>
      </w:pPr>
      <w:r>
        <w:rPr>
          <w:rFonts w:ascii="黑体"/>
          <w:color w:val="000000"/>
        </w:rPr>
        <w:fldChar w:fldCharType="begin">
          <w:ffData>
            <w:name w:val="FY"/>
            <w:enabled/>
            <w:calcOnExit w:val="0"/>
            <w:textInput>
              <w:default w:val="XXXX"/>
              <w:maxLength w:val="4"/>
            </w:textInput>
          </w:ffData>
        </w:fldChar>
      </w:r>
      <w:bookmarkStart w:id="0" w:name="FY"/>
      <w:r>
        <w:rPr>
          <w:rFonts w:ascii="黑体"/>
          <w:color w:val="000000"/>
        </w:rPr>
        <w:instrText xml:space="preserve"> FORMTEXT </w:instrText>
      </w:r>
      <w:r>
        <w:rPr>
          <w:rFonts w:ascii="黑体"/>
          <w:color w:val="000000"/>
        </w:rPr>
        <w:fldChar w:fldCharType="separate"/>
      </w:r>
      <w:r>
        <w:rPr>
          <w:rFonts w:ascii="黑体"/>
          <w:color w:val="000000"/>
        </w:rPr>
        <w:t>XXXX</w:t>
      </w:r>
      <w:r>
        <w:rPr>
          <w:rFonts w:ascii="黑体"/>
          <w:color w:val="000000"/>
        </w:rPr>
        <w:fldChar w:fldCharType="end"/>
      </w:r>
      <w:bookmarkEnd w:id="0"/>
      <w:r>
        <w:rPr>
          <w:color w:val="000000"/>
        </w:rPr>
        <w:t xml:space="preserve"> </w:t>
      </w:r>
      <w:r>
        <w:rPr>
          <w:rFonts w:ascii="黑体"/>
          <w:color w:val="000000"/>
        </w:rPr>
        <w:t>-</w:t>
      </w:r>
      <w:r>
        <w:rPr>
          <w:color w:val="000000"/>
        </w:rPr>
        <w:t xml:space="preserve"> </w:t>
      </w:r>
      <w:r>
        <w:rPr>
          <w:rFonts w:ascii="黑体"/>
          <w:color w:val="000000"/>
        </w:rPr>
        <w:fldChar w:fldCharType="begin">
          <w:ffData>
            <w:name w:val="FM"/>
            <w:enabled/>
            <w:calcOnExit w:val="0"/>
            <w:textInput>
              <w:default w:val="XX"/>
              <w:maxLength w:val="2"/>
            </w:textInput>
          </w:ffData>
        </w:fldChar>
      </w:r>
      <w:bookmarkStart w:id="1" w:name="FM"/>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1"/>
      <w:r>
        <w:rPr>
          <w:color w:val="000000"/>
        </w:rPr>
        <w:t xml:space="preserve"> </w:t>
      </w:r>
      <w:r>
        <w:rPr>
          <w:rFonts w:ascii="黑体"/>
          <w:color w:val="000000"/>
        </w:rPr>
        <w:t>-</w:t>
      </w:r>
      <w:r>
        <w:rPr>
          <w:color w:val="000000"/>
        </w:rPr>
        <w:t xml:space="preserve"> </w:t>
      </w:r>
      <w:r>
        <w:rPr>
          <w:rFonts w:ascii="黑体"/>
          <w:color w:val="000000"/>
        </w:rPr>
        <w:fldChar w:fldCharType="begin">
          <w:ffData>
            <w:name w:val="FD"/>
            <w:enabled/>
            <w:calcOnExit w:val="0"/>
            <w:textInput>
              <w:default w:val="XX"/>
              <w:maxLength w:val="2"/>
            </w:textInput>
          </w:ffData>
        </w:fldChar>
      </w:r>
      <w:bookmarkStart w:id="2" w:name="FD"/>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2"/>
      <w:r>
        <w:rPr>
          <w:rFonts w:hint="eastAsia"/>
          <w:color w:val="000000"/>
        </w:rPr>
        <w:t>发布</w:t>
      </w:r>
      <w:r>
        <w:rPr>
          <w:color w:val="000000"/>
        </w:rPr>
        <mc:AlternateContent>
          <mc:Choice Requires="wps">
            <w:drawing>
              <wp:anchor distT="0" distB="0" distL="114300" distR="114300" simplePos="0" relativeHeight="251653120" behindDoc="0" locked="1" layoutInCell="1" allowOverlap="1">
                <wp:simplePos x="0" y="0"/>
                <wp:positionH relativeFrom="column">
                  <wp:posOffset>10795</wp:posOffset>
                </wp:positionH>
                <wp:positionV relativeFrom="page">
                  <wp:posOffset>9251950</wp:posOffset>
                </wp:positionV>
                <wp:extent cx="6120130" cy="0"/>
                <wp:effectExtent l="10795" t="12700" r="12700" b="6350"/>
                <wp:wrapNone/>
                <wp:docPr id="4"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85pt;margin-top:728.5pt;height:0pt;width:481.9pt;mso-position-vertical-relative:page;z-index:251653120;mso-width-relative:page;mso-height-relative:page;" filled="f" stroked="t" coordsize="21600,21600" o:gfxdata="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RIpl9YAAAALAQAADwAAAAAAAAABACAAAAAiAAAAZHJzL2Rv&#10;d25yZXYueG1sUEsBAhQAFAAAAAgAh07iQB7Q7R3KAQAAoAMAAA4AAAAAAAAAAQAgAAAAJQEAAGRy&#10;cy9lMm9Eb2MueG1sUEsFBgAAAAAGAAYAWQEAAGEFAAAAAA==&#10;">
                <v:fill on="f" focussize="0,0"/>
                <v:stroke color="#000000" joinstyle="round"/>
                <v:imagedata o:title=""/>
                <o:lock v:ext="edit" aspectratio="f"/>
                <w10:anchorlock/>
              </v:line>
            </w:pict>
          </mc:Fallback>
        </mc:AlternateContent>
      </w:r>
    </w:p>
    <w:p>
      <w:pPr>
        <w:pStyle w:val="132"/>
        <w:framePr w:hAnchor="page" w:x="7006" w:y="13906"/>
        <w:rPr>
          <w:color w:val="000000"/>
        </w:rPr>
      </w:pPr>
      <w:r>
        <w:rPr>
          <w:rFonts w:ascii="黑体"/>
          <w:color w:val="000000"/>
        </w:rPr>
        <w:fldChar w:fldCharType="begin">
          <w:ffData>
            <w:name w:val="SY"/>
            <w:enabled/>
            <w:calcOnExit w:val="0"/>
            <w:textInput>
              <w:default w:val="XXXX"/>
              <w:maxLength w:val="4"/>
            </w:textInput>
          </w:ffData>
        </w:fldChar>
      </w:r>
      <w:bookmarkStart w:id="3" w:name="SY"/>
      <w:r>
        <w:rPr>
          <w:rFonts w:ascii="黑体"/>
          <w:color w:val="000000"/>
        </w:rPr>
        <w:instrText xml:space="preserve"> FORMTEXT </w:instrText>
      </w:r>
      <w:r>
        <w:rPr>
          <w:rFonts w:ascii="黑体"/>
          <w:color w:val="000000"/>
        </w:rPr>
        <w:fldChar w:fldCharType="separate"/>
      </w:r>
      <w:r>
        <w:rPr>
          <w:rFonts w:ascii="黑体"/>
          <w:color w:val="000000"/>
        </w:rPr>
        <w:t>XXXX</w:t>
      </w:r>
      <w:r>
        <w:rPr>
          <w:rFonts w:ascii="黑体"/>
          <w:color w:val="000000"/>
        </w:rPr>
        <w:fldChar w:fldCharType="end"/>
      </w:r>
      <w:bookmarkEnd w:id="3"/>
      <w:r>
        <w:rPr>
          <w:color w:val="000000"/>
        </w:rPr>
        <w:t xml:space="preserve"> </w:t>
      </w:r>
      <w:r>
        <w:rPr>
          <w:rFonts w:ascii="黑体"/>
          <w:color w:val="000000"/>
        </w:rPr>
        <w:t>-</w:t>
      </w:r>
      <w:r>
        <w:rPr>
          <w:color w:val="000000"/>
        </w:rPr>
        <w:t xml:space="preserve"> </w:t>
      </w:r>
      <w:r>
        <w:rPr>
          <w:rFonts w:ascii="黑体"/>
          <w:color w:val="000000"/>
        </w:rPr>
        <w:fldChar w:fldCharType="begin">
          <w:ffData>
            <w:name w:val="SM"/>
            <w:enabled/>
            <w:calcOnExit w:val="0"/>
            <w:textInput>
              <w:default w:val="XX"/>
              <w:maxLength w:val="2"/>
            </w:textInput>
          </w:ffData>
        </w:fldChar>
      </w:r>
      <w:bookmarkStart w:id="4" w:name="SM"/>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4"/>
      <w:r>
        <w:rPr>
          <w:color w:val="000000"/>
        </w:rPr>
        <w:t xml:space="preserve"> </w:t>
      </w:r>
      <w:r>
        <w:rPr>
          <w:rFonts w:ascii="黑体"/>
          <w:color w:val="000000"/>
        </w:rPr>
        <w:t>-</w:t>
      </w:r>
      <w:r>
        <w:rPr>
          <w:color w:val="000000"/>
        </w:rPr>
        <w:t xml:space="preserve"> </w:t>
      </w:r>
      <w:r>
        <w:rPr>
          <w:rFonts w:ascii="黑体"/>
          <w:color w:val="000000"/>
        </w:rPr>
        <w:fldChar w:fldCharType="begin">
          <w:ffData>
            <w:name w:val="SD"/>
            <w:enabled/>
            <w:calcOnExit w:val="0"/>
            <w:textInput>
              <w:default w:val="XX"/>
              <w:maxLength w:val="2"/>
            </w:textInput>
          </w:ffData>
        </w:fldChar>
      </w:r>
      <w:bookmarkStart w:id="5" w:name="SD"/>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5"/>
      <w:r>
        <w:rPr>
          <w:rFonts w:hint="eastAsia"/>
          <w:color w:val="000000"/>
        </w:rPr>
        <w:t>实施</w:t>
      </w:r>
    </w:p>
    <w:p>
      <w:pPr>
        <w:pStyle w:val="75"/>
        <w:framePr/>
        <w:rPr>
          <w:color w:val="000000"/>
        </w:rPr>
      </w:pPr>
      <w:r>
        <w:drawing>
          <wp:inline distT="0" distB="0" distL="0" distR="0">
            <wp:extent cx="3473450" cy="7200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473450" cy="720090"/>
                    </a:xfrm>
                    <a:prstGeom prst="rect">
                      <a:avLst/>
                    </a:prstGeom>
                  </pic:spPr>
                </pic:pic>
              </a:graphicData>
            </a:graphic>
          </wp:inline>
        </w:drawing>
      </w:r>
    </w:p>
    <w:p>
      <w:pPr>
        <w:pStyle w:val="24"/>
        <w:rPr>
          <w:color w:val="000000"/>
        </w:rPr>
        <w:sectPr>
          <w:pgSz w:w="11906" w:h="16838"/>
          <w:pgMar w:top="567" w:right="850" w:bottom="1134" w:left="1418" w:header="0" w:footer="0" w:gutter="0"/>
          <w:pgNumType w:fmt="upperRoman" w:start="1"/>
          <w:cols w:space="425" w:num="1"/>
          <w:docGrid w:type="lines" w:linePitch="312" w:charSpace="0"/>
        </w:sectPr>
      </w:pPr>
      <w:r>
        <w:rPr>
          <w:color w:val="000000"/>
        </w:rPr>
        <mc:AlternateContent>
          <mc:Choice Requires="wps">
            <w:drawing>
              <wp:anchor distT="0" distB="0" distL="114300" distR="114300" simplePos="0" relativeHeight="251654144"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3"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54144;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sREIWsgBAACgAwAADgAAAAAAAAABACAAAAAmAQAAZHJz&#10;L2Uyb0RvYy54bWxQSwUGAAAAAAYABgBZAQAAYAUAAAAA&#10;">
                <v:fill on="f" focussize="0,0"/>
                <v:stroke color="#000000" joinstyle="round"/>
                <v:imagedata o:title=""/>
                <o:lock v:ext="edit" aspectratio="f"/>
              </v:line>
            </w:pict>
          </mc:Fallback>
        </mc:AlternateContent>
      </w:r>
    </w:p>
    <w:p>
      <w:pPr>
        <w:pStyle w:val="113"/>
        <w:rPr>
          <w:color w:val="000000"/>
        </w:rPr>
      </w:pPr>
      <w:r>
        <w:rPr>
          <w:rFonts w:hint="eastAsia"/>
          <w:color w:val="000000"/>
        </w:rPr>
        <w:t>前</w:t>
      </w:r>
      <w:bookmarkStart w:id="6" w:name="BKQY"/>
      <w:r>
        <w:rPr>
          <w:color w:val="000000"/>
        </w:rPr>
        <w:t>  </w:t>
      </w:r>
      <w:r>
        <w:rPr>
          <w:rFonts w:hint="eastAsia"/>
          <w:color w:val="000000"/>
        </w:rPr>
        <w:t>言</w:t>
      </w:r>
      <w:bookmarkEnd w:id="6"/>
    </w:p>
    <w:p>
      <w:pPr>
        <w:pStyle w:val="24"/>
        <w:rPr>
          <w:rFonts w:hAnsi="宋体"/>
          <w:szCs w:val="21"/>
        </w:rPr>
      </w:pPr>
      <w:r>
        <w:rPr>
          <w:rFonts w:hint="eastAsia" w:hAnsi="宋体"/>
          <w:szCs w:val="21"/>
        </w:rPr>
        <w:t>本文件按照GB/T 1.1-20</w:t>
      </w:r>
      <w:r>
        <w:rPr>
          <w:rFonts w:hAnsi="宋体"/>
          <w:szCs w:val="21"/>
        </w:rPr>
        <w:t>20</w:t>
      </w:r>
      <w:r>
        <w:rPr>
          <w:rFonts w:hint="eastAsia" w:hAnsi="宋体"/>
          <w:szCs w:val="21"/>
        </w:rPr>
        <w:t xml:space="preserve">《标准化工作导则 </w:t>
      </w:r>
      <w:r>
        <w:rPr>
          <w:rFonts w:hAnsi="宋体"/>
          <w:szCs w:val="21"/>
        </w:rPr>
        <w:t xml:space="preserve"> </w:t>
      </w:r>
      <w:r>
        <w:rPr>
          <w:rFonts w:hint="eastAsia" w:hAnsi="宋体"/>
          <w:szCs w:val="21"/>
        </w:rPr>
        <w:t>第1部分：标准化文件的结构和起草规则》的规定起草。</w:t>
      </w:r>
    </w:p>
    <w:p>
      <w:pPr>
        <w:pStyle w:val="24"/>
        <w:rPr>
          <w:color w:val="000000"/>
        </w:rPr>
      </w:pPr>
      <w:r>
        <w:rPr>
          <w:rFonts w:hint="eastAsia"/>
          <w:color w:val="000000"/>
        </w:rPr>
        <w:t>本文件由全国半导体设备和材料标准化技术委员会（SAC/TC203）与全国半导体设备和材料标准化技术委员会材料分技术委员会（SAC/TC203/SC2）共同提出并归口。</w:t>
      </w:r>
    </w:p>
    <w:p>
      <w:pPr>
        <w:pStyle w:val="24"/>
        <w:rPr>
          <w:color w:val="000000"/>
        </w:rPr>
      </w:pPr>
      <w:r>
        <w:rPr>
          <w:rFonts w:hint="eastAsia"/>
          <w:color w:val="000000"/>
        </w:rPr>
        <w:t>本文件起草单位：北京天科合达半导体股份有限公司。</w:t>
      </w:r>
    </w:p>
    <w:p>
      <w:pPr>
        <w:pStyle w:val="24"/>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r>
        <w:rPr>
          <w:rFonts w:hint="eastAsia"/>
          <w:color w:val="000000"/>
        </w:rPr>
        <w:t>本文件主要起草人：彭同华、佘宗静、娄艳芳、赵宁、王大军、陈海芹、杨建。</w:t>
      </w:r>
    </w:p>
    <w:p>
      <w:pPr>
        <w:pStyle w:val="51"/>
        <w:rPr>
          <w:color w:val="FF0000"/>
        </w:rPr>
      </w:pPr>
      <w:r>
        <w:rPr>
          <w:rFonts w:hint="eastAsia"/>
        </w:rPr>
        <w:t>碳</w:t>
      </w:r>
      <w:bookmarkStart w:id="7" w:name="StandardName"/>
      <w:r>
        <w:rPr>
          <w:rFonts w:hint="eastAsia"/>
        </w:rPr>
        <w:t>化硅单晶</w:t>
      </w:r>
      <w:del w:id="3" w:author="作者" w:date="2021-04-15T21:19:00Z">
        <w:r>
          <w:rPr>
            <w:rFonts w:hint="eastAsia"/>
          </w:rPr>
          <w:delText>抛光片</w:delText>
        </w:r>
      </w:del>
      <w:r>
        <w:rPr>
          <w:rFonts w:hint="eastAsia"/>
        </w:rPr>
        <w:t>位错密度</w:t>
      </w:r>
      <w:del w:id="4" w:author="作者" w:date="2021-04-15T21:19:00Z">
        <w:r>
          <w:rPr>
            <w:rFonts w:hint="eastAsia"/>
          </w:rPr>
          <w:delText>检测</w:delText>
        </w:r>
      </w:del>
      <w:ins w:id="5" w:author="作者" w:date="2021-04-15T21:19:00Z">
        <w:r>
          <w:rPr>
            <w:rFonts w:hint="eastAsia"/>
          </w:rPr>
          <w:t>的测试</w:t>
        </w:r>
      </w:ins>
      <w:r>
        <w:rPr>
          <w:rFonts w:hint="eastAsia"/>
        </w:rPr>
        <w:t>方法</w:t>
      </w:r>
      <w:bookmarkEnd w:id="7"/>
    </w:p>
    <w:p>
      <w:pPr>
        <w:pStyle w:val="46"/>
        <w:spacing w:before="312" w:after="312"/>
        <w:rPr>
          <w:color w:val="000000"/>
        </w:rPr>
      </w:pPr>
      <w:r>
        <w:rPr>
          <w:rFonts w:hint="eastAsia"/>
          <w:color w:val="000000"/>
        </w:rPr>
        <w:t>范围</w:t>
      </w:r>
    </w:p>
    <w:p>
      <w:pPr>
        <w:pStyle w:val="24"/>
        <w:rPr>
          <w:color w:val="000000"/>
        </w:rPr>
      </w:pPr>
      <w:r>
        <w:rPr>
          <w:rFonts w:hint="eastAsia"/>
        </w:rPr>
        <w:t>本文件适用于</w:t>
      </w:r>
      <w:r>
        <w:rPr>
          <w:rFonts w:hint="eastAsia"/>
          <w:szCs w:val="21"/>
        </w:rPr>
        <w:t>检测面法线方向与C面夹角范</w:t>
      </w:r>
      <w:r>
        <w:rPr>
          <w:rFonts w:ascii="Times New Roman"/>
          <w:szCs w:val="21"/>
        </w:rPr>
        <w:t>围为0°</w:t>
      </w:r>
      <w:r>
        <w:rPr>
          <w:rFonts w:hint="eastAsia"/>
          <w:szCs w:val="21"/>
        </w:rPr>
        <w:t>～</w:t>
      </w:r>
      <w:r>
        <w:rPr>
          <w:rFonts w:ascii="Times New Roman"/>
          <w:szCs w:val="21"/>
        </w:rPr>
        <w:t>8°</w:t>
      </w:r>
      <w:r>
        <w:rPr>
          <w:rFonts w:hint="eastAsia"/>
          <w:szCs w:val="21"/>
        </w:rPr>
        <w:t>的碳化硅单晶抛光片的位错密度的检测</w:t>
      </w:r>
      <w:r>
        <w:rPr>
          <w:rFonts w:hint="eastAsia"/>
        </w:rPr>
        <w:t>。</w:t>
      </w:r>
    </w:p>
    <w:p>
      <w:pPr>
        <w:pStyle w:val="46"/>
        <w:spacing w:before="312" w:after="312"/>
        <w:rPr>
          <w:color w:val="000000"/>
        </w:rPr>
      </w:pPr>
      <w:r>
        <w:rPr>
          <w:rFonts w:hint="eastAsia"/>
          <w:color w:val="000000"/>
        </w:rPr>
        <w:t>规范性引用文件</w:t>
      </w:r>
    </w:p>
    <w:p>
      <w:pPr>
        <w:pStyle w:val="24"/>
        <w:rPr>
          <w:color w:val="FF0000"/>
        </w:rPr>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autoSpaceDE w:val="0"/>
        <w:autoSpaceDN w:val="0"/>
        <w:adjustRightInd w:val="0"/>
        <w:ind w:firstLine="420" w:firstLineChars="200"/>
        <w:jc w:val="left"/>
      </w:pPr>
      <w:r>
        <w:rPr>
          <w:rFonts w:ascii="宋体" w:hAnsi="宋体" w:cs="AdobeHeitiStd-Regular"/>
          <w:kern w:val="0"/>
          <w:szCs w:val="21"/>
        </w:rPr>
        <w:t xml:space="preserve">GB/T 14264 </w:t>
      </w:r>
      <w:r>
        <w:rPr>
          <w:rFonts w:hint="eastAsia" w:ascii="宋体" w:hAnsi="宋体" w:cs="AdobeHeitiStd-Regular"/>
          <w:kern w:val="0"/>
          <w:szCs w:val="21"/>
        </w:rPr>
        <w:t xml:space="preserve"> 半导体材料术语</w:t>
      </w:r>
    </w:p>
    <w:p>
      <w:pPr>
        <w:pStyle w:val="24"/>
        <w:rPr>
          <w:szCs w:val="21"/>
        </w:rPr>
      </w:pPr>
      <w:r>
        <w:rPr>
          <w:rFonts w:hint="eastAsia"/>
        </w:rPr>
        <w:t>GB/T 30656  碳化硅单晶抛光片</w:t>
      </w:r>
    </w:p>
    <w:p>
      <w:pPr>
        <w:pStyle w:val="46"/>
        <w:spacing w:before="312" w:after="312"/>
        <w:rPr>
          <w:color w:val="00B050"/>
        </w:rPr>
      </w:pPr>
      <w:r>
        <w:rPr>
          <w:rFonts w:hint="eastAsia"/>
          <w:color w:val="000000"/>
        </w:rPr>
        <w:t>术语和定义</w:t>
      </w:r>
    </w:p>
    <w:p>
      <w:pPr>
        <w:pStyle w:val="24"/>
        <w:rPr>
          <w:color w:val="000000"/>
        </w:rPr>
      </w:pPr>
      <w:r>
        <w:rPr>
          <w:rFonts w:hint="eastAsia"/>
          <w:color w:val="000000"/>
        </w:rPr>
        <w:t>GB/T 14264和</w:t>
      </w:r>
      <w:r>
        <w:rPr>
          <w:rFonts w:hint="eastAsia"/>
        </w:rPr>
        <w:t>GB/T 30656</w:t>
      </w:r>
      <w:r>
        <w:rPr>
          <w:rFonts w:hint="eastAsia"/>
          <w:color w:val="000000"/>
        </w:rPr>
        <w:t>界定的以及下列术语和定义适用于本文件。</w:t>
      </w:r>
    </w:p>
    <w:p>
      <w:pPr>
        <w:pStyle w:val="43"/>
        <w:numPr>
          <w:ilvl w:val="1"/>
          <w:numId w:val="18"/>
        </w:numPr>
        <w:spacing w:before="156" w:after="156"/>
      </w:pPr>
    </w:p>
    <w:p>
      <w:pPr>
        <w:pStyle w:val="43"/>
        <w:numPr>
          <w:ilvl w:val="1"/>
          <w:numId w:val="0"/>
        </w:numPr>
        <w:spacing w:before="156" w:after="156"/>
        <w:ind w:firstLine="420" w:firstLineChars="200"/>
      </w:pPr>
      <w:r>
        <w:rPr>
          <w:rFonts w:hint="eastAsia"/>
        </w:rPr>
        <w:t xml:space="preserve">基平面位错 </w:t>
      </w:r>
      <w:r>
        <w:t xml:space="preserve">Basal </w:t>
      </w:r>
      <w:r>
        <w:rPr>
          <w:rFonts w:hint="eastAsia"/>
        </w:rPr>
        <w:t>P</w:t>
      </w:r>
      <w:r>
        <w:t xml:space="preserve">lane </w:t>
      </w:r>
      <w:r>
        <w:rPr>
          <w:rFonts w:hint="eastAsia"/>
        </w:rPr>
        <w:t>D</w:t>
      </w:r>
      <w:r>
        <w:t>islocation</w:t>
      </w:r>
      <w:r>
        <w:rPr>
          <w:rFonts w:hint="eastAsia"/>
        </w:rPr>
        <w:t>（BPD）</w:t>
      </w:r>
    </w:p>
    <w:p>
      <w:pPr>
        <w:pStyle w:val="24"/>
      </w:pPr>
      <w:r>
        <w:rPr>
          <w:rFonts w:hint="eastAsia"/>
          <w:szCs w:val="21"/>
        </w:rPr>
        <w:t>其位错线与伯格斯矢量均位于{0001}晶面上的线性位错。</w:t>
      </w:r>
    </w:p>
    <w:p>
      <w:pPr>
        <w:pStyle w:val="43"/>
        <w:spacing w:before="156" w:after="156"/>
      </w:pPr>
    </w:p>
    <w:p>
      <w:pPr>
        <w:pStyle w:val="43"/>
        <w:numPr>
          <w:ilvl w:val="1"/>
          <w:numId w:val="0"/>
        </w:numPr>
        <w:spacing w:before="156" w:after="156"/>
        <w:ind w:firstLine="420" w:firstLineChars="200"/>
      </w:pPr>
      <w:r>
        <w:rPr>
          <w:rFonts w:hint="eastAsia"/>
        </w:rPr>
        <w:t>螺位错 T</w:t>
      </w:r>
      <w:r>
        <w:t xml:space="preserve">hreading </w:t>
      </w:r>
      <w:r>
        <w:rPr>
          <w:rFonts w:hint="eastAsia"/>
        </w:rPr>
        <w:t>S</w:t>
      </w:r>
      <w:r>
        <w:t xml:space="preserve">crew </w:t>
      </w:r>
      <w:r>
        <w:rPr>
          <w:rFonts w:hint="eastAsia"/>
        </w:rPr>
        <w:t>D</w:t>
      </w:r>
      <w:r>
        <w:t>islocation</w:t>
      </w:r>
      <w:r>
        <w:rPr>
          <w:rFonts w:hint="eastAsia"/>
        </w:rPr>
        <w:t xml:space="preserve"> （TSD） </w:t>
      </w:r>
    </w:p>
    <w:p>
      <w:pPr>
        <w:pStyle w:val="24"/>
      </w:pPr>
      <w:r>
        <w:rPr>
          <w:rFonts w:hint="eastAsia"/>
          <w:szCs w:val="21"/>
        </w:rPr>
        <w:t>位错线和伯格斯矢量平行的位错，为螺形位错，简称螺位错。</w:t>
      </w:r>
    </w:p>
    <w:p>
      <w:pPr>
        <w:pStyle w:val="43"/>
        <w:spacing w:before="156" w:after="156"/>
      </w:pPr>
    </w:p>
    <w:p>
      <w:pPr>
        <w:pStyle w:val="43"/>
        <w:numPr>
          <w:ilvl w:val="1"/>
          <w:numId w:val="0"/>
        </w:numPr>
        <w:spacing w:before="156" w:after="156"/>
        <w:ind w:firstLine="420" w:firstLineChars="200"/>
      </w:pPr>
      <w:r>
        <w:rPr>
          <w:rFonts w:hint="eastAsia"/>
        </w:rPr>
        <w:t>刃位错 T</w:t>
      </w:r>
      <w:r>
        <w:t xml:space="preserve">hreading </w:t>
      </w:r>
      <w:r>
        <w:rPr>
          <w:rFonts w:hint="eastAsia"/>
        </w:rPr>
        <w:t>E</w:t>
      </w:r>
      <w:r>
        <w:t xml:space="preserve">dge </w:t>
      </w:r>
      <w:r>
        <w:rPr>
          <w:rFonts w:hint="eastAsia"/>
        </w:rPr>
        <w:t>D</w:t>
      </w:r>
      <w:r>
        <w:t>islocation</w:t>
      </w:r>
      <w:r>
        <w:rPr>
          <w:rFonts w:hint="eastAsia"/>
        </w:rPr>
        <w:t xml:space="preserve"> （TED）</w:t>
      </w:r>
    </w:p>
    <w:p>
      <w:pPr>
        <w:pStyle w:val="24"/>
        <w:rPr>
          <w:szCs w:val="21"/>
        </w:rPr>
      </w:pPr>
      <w:r>
        <w:rPr>
          <w:rFonts w:hint="eastAsia"/>
          <w:szCs w:val="21"/>
        </w:rPr>
        <w:t>位错线和伯格斯矢量垂直的位错，为刃形位错，简称刃位错。</w:t>
      </w:r>
    </w:p>
    <w:p>
      <w:pPr>
        <w:pStyle w:val="46"/>
        <w:spacing w:before="312" w:after="312"/>
      </w:pPr>
      <w:r>
        <w:rPr>
          <w:rFonts w:hint="eastAsia"/>
        </w:rPr>
        <w:t>原理</w:t>
      </w:r>
    </w:p>
    <w:p>
      <w:pPr>
        <w:pStyle w:val="24"/>
        <w:rPr>
          <w:szCs w:val="21"/>
        </w:rPr>
      </w:pPr>
      <w:r>
        <w:rPr>
          <w:rFonts w:hint="eastAsia"/>
          <w:szCs w:val="21"/>
        </w:rPr>
        <w:t>采用择优化学腐蚀技术显示位错。由于晶体中位错线周围的晶格发生畸变，当用KOH熔融液腐蚀晶体表面时，在晶体表面上的位错线露头处，腐蚀速度较快，因而容易形成由某些低指数面组成的带棱角的具有特定形状的腐蚀坑。在显微镜下观察并按一定规则统计这些具有特定形状的腐蚀坑，可得到位错密度值。</w:t>
      </w:r>
    </w:p>
    <w:p>
      <w:pPr>
        <w:pStyle w:val="24"/>
        <w:rPr>
          <w:szCs w:val="21"/>
        </w:rPr>
      </w:pPr>
    </w:p>
    <w:p>
      <w:pPr>
        <w:pStyle w:val="46"/>
        <w:spacing w:before="312" w:after="312"/>
      </w:pPr>
      <w:r>
        <w:rPr>
          <w:rFonts w:hint="eastAsia"/>
        </w:rPr>
        <w:t>化学试剂</w:t>
      </w:r>
    </w:p>
    <w:p>
      <w:pPr>
        <w:pStyle w:val="43"/>
        <w:spacing w:before="156" w:after="156"/>
      </w:pPr>
      <w:r>
        <w:rPr>
          <w:rFonts w:hint="eastAsia"/>
        </w:rPr>
        <w:t>氢氧化钾（KOH）</w:t>
      </w:r>
    </w:p>
    <w:p>
      <w:pPr>
        <w:pStyle w:val="43"/>
        <w:numPr>
          <w:ilvl w:val="0"/>
          <w:numId w:val="0"/>
        </w:numPr>
        <w:spacing w:before="156" w:after="156"/>
        <w:ind w:left="420"/>
      </w:pPr>
      <w:r>
        <w:rPr>
          <w:rFonts w:hint="eastAsia" w:ascii="宋体" w:hAnsi="宋体" w:eastAsia="宋体" w:cs="宋体"/>
        </w:rPr>
        <w:t>固态，KOH的质量分数≥85%。</w:t>
      </w:r>
    </w:p>
    <w:p>
      <w:pPr>
        <w:pStyle w:val="43"/>
        <w:spacing w:before="156" w:after="156"/>
      </w:pPr>
      <w:r>
        <w:rPr>
          <w:rFonts w:hint="eastAsia"/>
        </w:rPr>
        <w:t>无水乙醇（C</w:t>
      </w:r>
      <w:r>
        <w:rPr>
          <w:rFonts w:hint="eastAsia"/>
          <w:vertAlign w:val="subscript"/>
        </w:rPr>
        <w:t>2</w:t>
      </w:r>
      <w:r>
        <w:rPr>
          <w:rFonts w:hint="eastAsia"/>
        </w:rPr>
        <w:t>H</w:t>
      </w:r>
      <w:r>
        <w:rPr>
          <w:rFonts w:hint="eastAsia"/>
          <w:vertAlign w:val="subscript"/>
        </w:rPr>
        <w:t>6</w:t>
      </w:r>
      <w:r>
        <w:rPr>
          <w:rFonts w:hint="eastAsia"/>
        </w:rPr>
        <w:t>O）</w:t>
      </w:r>
    </w:p>
    <w:p>
      <w:pPr>
        <w:pStyle w:val="43"/>
        <w:numPr>
          <w:ilvl w:val="0"/>
          <w:numId w:val="0"/>
        </w:numPr>
        <w:spacing w:before="156" w:after="156"/>
        <w:ind w:left="420"/>
        <w:rPr>
          <w:rFonts w:eastAsia="宋体"/>
        </w:rPr>
      </w:pPr>
      <w:r>
        <w:rPr>
          <w:rFonts w:hint="eastAsia" w:ascii="宋体" w:hAnsi="宋体" w:eastAsia="宋体" w:cs="宋体"/>
        </w:rPr>
        <w:t>液态，CH</w:t>
      </w:r>
      <w:r>
        <w:rPr>
          <w:rFonts w:hint="eastAsia" w:ascii="宋体" w:hAnsi="宋体" w:eastAsia="宋体" w:cs="宋体"/>
          <w:vertAlign w:val="subscript"/>
        </w:rPr>
        <w:t>3</w:t>
      </w:r>
      <w:r>
        <w:rPr>
          <w:rFonts w:hint="eastAsia" w:ascii="宋体" w:hAnsi="宋体" w:eastAsia="宋体" w:cs="宋体"/>
        </w:rPr>
        <w:t>CH</w:t>
      </w:r>
      <w:r>
        <w:rPr>
          <w:rFonts w:hint="eastAsia" w:ascii="宋体" w:hAnsi="宋体" w:eastAsia="宋体" w:cs="宋体"/>
          <w:vertAlign w:val="subscript"/>
        </w:rPr>
        <w:t>2</w:t>
      </w:r>
      <w:r>
        <w:rPr>
          <w:rFonts w:hint="eastAsia" w:ascii="宋体" w:hAnsi="宋体" w:eastAsia="宋体" w:cs="宋体"/>
        </w:rPr>
        <w:t>OH的质量分数≥99.7%。</w:t>
      </w:r>
    </w:p>
    <w:p>
      <w:pPr>
        <w:pStyle w:val="46"/>
        <w:spacing w:before="312" w:after="312"/>
        <w:rPr>
          <w:szCs w:val="21"/>
        </w:rPr>
      </w:pPr>
      <w:r>
        <w:rPr>
          <w:rFonts w:hint="eastAsia"/>
          <w:szCs w:val="21"/>
        </w:rPr>
        <w:t>设备</w:t>
      </w:r>
    </w:p>
    <w:p>
      <w:pPr>
        <w:pStyle w:val="43"/>
        <w:spacing w:before="156" w:after="156"/>
      </w:pPr>
      <w:r>
        <w:rPr>
          <w:rFonts w:hint="eastAsia"/>
        </w:rPr>
        <w:t>控温加热器</w:t>
      </w:r>
    </w:p>
    <w:p>
      <w:pPr>
        <w:pStyle w:val="24"/>
      </w:pPr>
      <w:r>
        <w:rPr>
          <w:rFonts w:hint="eastAsia"/>
        </w:rPr>
        <w:t>能将装有氢氧化钾的具备耐高温且性能稳定的材质容器加热到600℃。</w:t>
      </w:r>
    </w:p>
    <w:p>
      <w:pPr>
        <w:pStyle w:val="43"/>
        <w:spacing w:before="156" w:after="156"/>
      </w:pPr>
      <w:r>
        <w:rPr>
          <w:rFonts w:hint="eastAsia"/>
        </w:rPr>
        <w:t>具备耐高温且性能稳定的材质容器</w:t>
      </w:r>
    </w:p>
    <w:p>
      <w:pPr>
        <w:pStyle w:val="43"/>
        <w:numPr>
          <w:ilvl w:val="0"/>
          <w:numId w:val="0"/>
        </w:numPr>
        <w:spacing w:before="156" w:after="156"/>
        <w:ind w:firstLine="420" w:firstLineChars="200"/>
        <w:rPr>
          <w:rFonts w:eastAsia="宋体"/>
        </w:rPr>
      </w:pPr>
      <w:r>
        <w:rPr>
          <w:rFonts w:hint="eastAsia" w:ascii="宋体" w:hAnsi="宋体" w:eastAsia="宋体" w:cs="宋体"/>
        </w:rPr>
        <w:t>如石墨坩埚，直径Ф（140～260）mm。</w:t>
      </w:r>
    </w:p>
    <w:p>
      <w:pPr>
        <w:pStyle w:val="43"/>
        <w:spacing w:beforeLines="0" w:afterLines="0"/>
        <w:rPr>
          <w:rFonts w:hAnsi="黑体" w:cs="黑体"/>
        </w:rPr>
      </w:pPr>
      <w:r>
        <w:rPr>
          <w:rFonts w:hint="eastAsia" w:hAnsi="黑体" w:cs="黑体"/>
        </w:rPr>
        <w:t>光学显微镜</w:t>
      </w:r>
    </w:p>
    <w:p>
      <w:pPr>
        <w:pStyle w:val="43"/>
        <w:numPr>
          <w:ilvl w:val="0"/>
          <w:numId w:val="0"/>
        </w:numPr>
        <w:spacing w:before="156" w:after="156"/>
        <w:ind w:firstLine="420" w:firstLineChars="200"/>
        <w:rPr>
          <w:rFonts w:eastAsia="宋体"/>
        </w:rPr>
      </w:pPr>
      <w:r>
        <w:rPr>
          <w:rFonts w:hint="eastAsia" w:ascii="宋体" w:hAnsi="宋体" w:eastAsia="宋体" w:cs="宋体"/>
        </w:rPr>
        <w:t>放大倍数为50～500倍。</w:t>
      </w:r>
    </w:p>
    <w:p>
      <w:pPr>
        <w:pStyle w:val="43"/>
        <w:spacing w:before="156" w:after="156"/>
        <w:rPr>
          <w:rFonts w:eastAsia="宋体"/>
        </w:rPr>
      </w:pPr>
      <w:r>
        <w:rPr>
          <w:rFonts w:hint="eastAsia"/>
        </w:rPr>
        <w:t>通风橱</w:t>
      </w:r>
    </w:p>
    <w:p>
      <w:pPr>
        <w:pStyle w:val="46"/>
        <w:spacing w:before="312" w:after="312"/>
        <w:rPr>
          <w:color w:val="000000"/>
        </w:rPr>
      </w:pPr>
      <w:r>
        <w:rPr>
          <w:rFonts w:hint="eastAsia"/>
          <w:color w:val="000000"/>
        </w:rPr>
        <w:t>试样制备</w:t>
      </w:r>
    </w:p>
    <w:p>
      <w:pPr>
        <w:pStyle w:val="43"/>
        <w:spacing w:before="156" w:after="156"/>
        <w:rPr>
          <w:color w:val="000000"/>
        </w:rPr>
      </w:pPr>
      <w:r>
        <w:rPr>
          <w:rFonts w:hint="eastAsia"/>
          <w:color w:val="000000"/>
        </w:rPr>
        <w:t>抛光片制备</w:t>
      </w:r>
    </w:p>
    <w:p>
      <w:pPr>
        <w:pStyle w:val="24"/>
      </w:pPr>
      <w:r>
        <w:rPr>
          <w:rFonts w:hint="eastAsia"/>
        </w:rPr>
        <w:t>a）样品经X射线定向，定向出晶体学C面即（0001）面；</w:t>
      </w:r>
    </w:p>
    <w:p>
      <w:pPr>
        <w:pStyle w:val="24"/>
        <w:rPr>
          <w:rFonts w:ascii="Times New Roman"/>
        </w:rPr>
      </w:pPr>
      <w:r>
        <w:rPr>
          <w:rFonts w:hint="eastAsia"/>
        </w:rPr>
        <w:t>b）按正交取向偏离角切取SiC晶片，偏离</w:t>
      </w:r>
      <w:r>
        <w:rPr>
          <w:rFonts w:ascii="Times New Roman"/>
        </w:rPr>
        <w:t>角度范围为</w:t>
      </w:r>
      <w:r>
        <w:rPr>
          <w:rFonts w:ascii="Times New Roman" w:eastAsiaTheme="minorEastAsia"/>
        </w:rPr>
        <w:t>0°</w:t>
      </w:r>
      <w:r>
        <w:rPr>
          <w:rFonts w:hint="eastAsia"/>
          <w:szCs w:val="21"/>
        </w:rPr>
        <w:t>～</w:t>
      </w:r>
      <w:r>
        <w:rPr>
          <w:rFonts w:ascii="Times New Roman" w:eastAsiaTheme="minorEastAsia"/>
        </w:rPr>
        <w:t>8°</w:t>
      </w:r>
      <w:r>
        <w:rPr>
          <w:rFonts w:hint="eastAsia" w:ascii="Times New Roman"/>
        </w:rPr>
        <w:t>；</w:t>
      </w:r>
    </w:p>
    <w:p>
      <w:pPr>
        <w:pStyle w:val="24"/>
      </w:pPr>
      <w:r>
        <w:rPr>
          <w:rFonts w:hint="eastAsia"/>
        </w:rPr>
        <w:t>c）将切割好的晶片使用专用石蜡粘接在载片盘上进行研磨和抛光。</w:t>
      </w:r>
    </w:p>
    <w:p>
      <w:pPr>
        <w:pStyle w:val="24"/>
      </w:pPr>
      <w:r>
        <w:rPr>
          <w:rFonts w:hint="eastAsia"/>
        </w:rPr>
        <w:t>碳化硅单晶抛光片的制备要求应符合GB/T 30656中的规定。制备好的碳化硅单晶抛光片表面粗糙度（Ra）≤1nm。</w:t>
      </w:r>
    </w:p>
    <w:p>
      <w:pPr>
        <w:pStyle w:val="43"/>
        <w:spacing w:before="156" w:after="156"/>
        <w:rPr>
          <w:color w:val="000000"/>
        </w:rPr>
      </w:pPr>
      <w:r>
        <w:rPr>
          <w:rFonts w:hint="eastAsia"/>
          <w:color w:val="000000"/>
        </w:rPr>
        <w:t>抛光片的腐蚀</w:t>
      </w:r>
    </w:p>
    <w:p>
      <w:pPr>
        <w:pStyle w:val="24"/>
      </w:pPr>
      <w:r>
        <w:rPr>
          <w:rFonts w:hint="eastAsia"/>
          <w:color w:val="000000"/>
        </w:rPr>
        <w:t>将氢氧化钾放在具备耐高温且性能稳定的材质容器中加热熔化，使熔体温度保持在</w:t>
      </w:r>
      <w:r>
        <w:rPr>
          <w:rFonts w:hint="eastAsia" w:hAnsi="宋体" w:cs="宋体"/>
          <w:color w:val="000000"/>
        </w:rPr>
        <w:t>550℃±10℃</w:t>
      </w:r>
      <w:r>
        <w:rPr>
          <w:rFonts w:hint="eastAsia"/>
          <w:color w:val="000000"/>
        </w:rPr>
        <w:t>，将待腐蚀的碳化硅单晶抛光片预热</w:t>
      </w:r>
      <w:r>
        <w:rPr>
          <w:rFonts w:hint="eastAsia" w:hAnsi="宋体" w:cs="宋体"/>
          <w:color w:val="000000"/>
        </w:rPr>
        <w:t>2min</w:t>
      </w:r>
      <w:r>
        <w:rPr>
          <w:rFonts w:hint="eastAsia"/>
          <w:szCs w:val="21"/>
        </w:rPr>
        <w:t>～</w:t>
      </w:r>
      <w:r>
        <w:rPr>
          <w:rFonts w:hint="eastAsia" w:hAnsi="宋体" w:cs="宋体"/>
          <w:color w:val="000000"/>
        </w:rPr>
        <w:t>5min</w:t>
      </w:r>
      <w:r>
        <w:rPr>
          <w:rFonts w:hint="eastAsia"/>
          <w:color w:val="000000"/>
        </w:rPr>
        <w:t>后放入熔融KOH溶液中，腐蚀（15</w:t>
      </w:r>
      <w:r>
        <w:rPr>
          <w:rFonts w:hint="eastAsia"/>
          <w:szCs w:val="21"/>
        </w:rPr>
        <w:t>～</w:t>
      </w:r>
      <w:r>
        <w:rPr>
          <w:rFonts w:hint="eastAsia"/>
          <w:color w:val="000000"/>
        </w:rPr>
        <w:t>25）min。腐蚀环境温度应保持恒温24℃±5℃范围内；取出晶片冷却，先用大量的去离子水洗涤，再用无水乙醇浸泡并擦拭若干次进行清洁，去除晶片表面的腐蚀残留物。</w:t>
      </w:r>
    </w:p>
    <w:p>
      <w:pPr>
        <w:pStyle w:val="46"/>
        <w:spacing w:before="312" w:after="312"/>
      </w:pPr>
      <w:bookmarkStart w:id="8" w:name="_Toc41299125"/>
      <w:r>
        <w:rPr>
          <w:rFonts w:hint="eastAsia"/>
        </w:rPr>
        <w:t>测试程序</w:t>
      </w:r>
    </w:p>
    <w:p>
      <w:pPr>
        <w:pStyle w:val="43"/>
        <w:spacing w:before="156" w:after="156"/>
      </w:pPr>
      <w:r>
        <w:rPr>
          <w:rFonts w:hint="eastAsia"/>
        </w:rPr>
        <w:t>位错腐蚀坑特征</w:t>
      </w:r>
    </w:p>
    <w:p>
      <w:pPr>
        <w:pStyle w:val="24"/>
        <w:rPr>
          <w:szCs w:val="21"/>
        </w:rPr>
      </w:pPr>
      <w:r>
        <w:rPr>
          <w:rFonts w:hint="eastAsia"/>
          <w:szCs w:val="21"/>
        </w:rPr>
        <w:t>Si面的位错腐蚀坑图形见图1。</w:t>
      </w:r>
    </w:p>
    <w:p>
      <w:pPr>
        <w:pStyle w:val="24"/>
        <w:rPr>
          <w:szCs w:val="21"/>
        </w:rPr>
      </w:pPr>
      <w:r>
        <w:rPr>
          <w:rFonts w:hint="eastAsia"/>
          <w:szCs w:val="21"/>
        </w:rPr>
        <w:t>微管为大的六方形腐蚀坑，直径约80μm～120μm，腐蚀坑底部可见孔洞；</w:t>
      </w:r>
    </w:p>
    <w:p>
      <w:pPr>
        <w:pStyle w:val="24"/>
        <w:rPr>
          <w:szCs w:val="21"/>
        </w:rPr>
      </w:pPr>
      <w:r>
        <w:rPr>
          <w:rFonts w:hint="eastAsia"/>
          <w:szCs w:val="21"/>
        </w:rPr>
        <w:t>螺位错（TSD）为中等尺寸的六方形腐蚀坑，直径约100μm～120μm，有尖的底且稍偏向一边，边到底有六条暗纹；</w:t>
      </w:r>
    </w:p>
    <w:p>
      <w:pPr>
        <w:pStyle w:val="24"/>
        <w:rPr>
          <w:szCs w:val="21"/>
        </w:rPr>
      </w:pPr>
      <w:r>
        <w:rPr>
          <w:rFonts w:hint="eastAsia"/>
          <w:szCs w:val="21"/>
        </w:rPr>
        <w:t>刃位错（TED）为小的六方形腐蚀坑，直径约50μm～80μm，有尖的底且稍偏向一边，边到底有六条暗纹；</w:t>
      </w:r>
    </w:p>
    <w:p>
      <w:pPr>
        <w:pStyle w:val="24"/>
        <w:rPr>
          <w:szCs w:val="21"/>
        </w:rPr>
      </w:pPr>
      <w:r>
        <w:rPr>
          <w:rFonts w:hint="eastAsia"/>
          <w:szCs w:val="21"/>
        </w:rPr>
        <w:t>基平面位错（BPD）为更小一些的椭圆形腐蚀坑，直径约30μm～60μm，有底且严重偏向椭圆的一边。</w:t>
      </w:r>
    </w:p>
    <w:p>
      <w:pPr>
        <w:pStyle w:val="24"/>
        <w:rPr>
          <w:szCs w:val="21"/>
        </w:rPr>
      </w:pPr>
      <w:r>
        <w:rPr>
          <w:rFonts w:hint="eastAsia"/>
          <w:szCs w:val="21"/>
        </w:rPr>
        <w:t>腐蚀坑的直径大小随腐蚀程度有所变化，可根据其相对大小来进行位错缺陷种类的识别。</w:t>
      </w:r>
    </w:p>
    <w:p>
      <w:pPr>
        <w:pStyle w:val="24"/>
        <w:jc w:val="center"/>
        <w:rPr>
          <w:rFonts w:ascii="Times New Roman"/>
          <w:szCs w:val="21"/>
        </w:rPr>
      </w:pPr>
      <w:r>
        <w:rPr>
          <w:rFonts w:hint="eastAsia" w:ascii="Times New Roman"/>
          <w:szCs w:val="21"/>
        </w:rPr>
        <w:drawing>
          <wp:inline distT="0" distB="0" distL="114300" distR="114300">
            <wp:extent cx="4681855" cy="3121025"/>
            <wp:effectExtent l="0" t="0" r="4445" b="3175"/>
            <wp:docPr id="10" name="图片 5" descr="1bd2b09407ad04eb340f16907727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1bd2b09407ad04eb340f16907727752"/>
                    <pic:cNvPicPr>
                      <a:picLocks noChangeAspect="1"/>
                    </pic:cNvPicPr>
                  </pic:nvPicPr>
                  <pic:blipFill>
                    <a:blip r:embed="rId8"/>
                    <a:stretch>
                      <a:fillRect/>
                    </a:stretch>
                  </pic:blipFill>
                  <pic:spPr>
                    <a:xfrm>
                      <a:off x="0" y="0"/>
                      <a:ext cx="4681855" cy="3121025"/>
                    </a:xfrm>
                    <a:prstGeom prst="rect">
                      <a:avLst/>
                    </a:prstGeom>
                    <a:noFill/>
                    <a:ln>
                      <a:noFill/>
                    </a:ln>
                  </pic:spPr>
                </pic:pic>
              </a:graphicData>
            </a:graphic>
          </wp:inline>
        </w:drawing>
      </w:r>
    </w:p>
    <w:p>
      <w:pPr>
        <w:pStyle w:val="129"/>
        <w:spacing w:before="156" w:after="156"/>
        <w:rPr>
          <w:rFonts w:ascii="Times New Roman" w:eastAsia="宋体"/>
          <w:szCs w:val="21"/>
        </w:rPr>
      </w:pPr>
      <w:r>
        <w:rPr>
          <w:rFonts w:hint="eastAsia"/>
          <w:szCs w:val="21"/>
        </w:rPr>
        <w:t>Si面腐蚀坑形貌图</w:t>
      </w:r>
    </w:p>
    <w:p>
      <w:pPr>
        <w:pStyle w:val="43"/>
        <w:spacing w:before="156" w:after="156"/>
      </w:pPr>
      <w:r>
        <w:rPr>
          <w:rFonts w:hint="eastAsia"/>
        </w:rPr>
        <w:t>测量点的分布</w:t>
      </w:r>
    </w:p>
    <w:p>
      <w:pPr>
        <w:pStyle w:val="64"/>
        <w:numPr>
          <w:ilvl w:val="0"/>
          <w:numId w:val="0"/>
        </w:numPr>
        <w:spacing w:before="0" w:after="0"/>
        <w:ind w:firstLine="420" w:firstLineChars="200"/>
      </w:pPr>
      <w:r>
        <w:rPr>
          <w:rFonts w:hint="eastAsia"/>
        </w:rPr>
        <w:t>将腐蚀后的晶片置于光学显微镜的载物台上，采用10X物镜，10X目镜观察。每个点的视场面积大小为0.3～1mm</w:t>
      </w:r>
      <w:r>
        <w:rPr>
          <w:rFonts w:hint="eastAsia"/>
          <w:vertAlign w:val="superscript"/>
        </w:rPr>
        <w:t>2</w:t>
      </w:r>
      <w:r>
        <w:rPr>
          <w:rFonts w:hint="eastAsia"/>
        </w:rPr>
        <w:t>。</w:t>
      </w:r>
    </w:p>
    <w:p>
      <w:pPr>
        <w:pStyle w:val="64"/>
        <w:numPr>
          <w:ilvl w:val="0"/>
          <w:numId w:val="0"/>
        </w:numPr>
        <w:spacing w:before="0" w:after="0"/>
        <w:ind w:firstLine="420" w:firstLineChars="200"/>
      </w:pPr>
      <w:r>
        <w:rPr>
          <w:rFonts w:hint="eastAsia"/>
        </w:rPr>
        <w:t>测量点分布如图2所示，具体分布为：</w:t>
      </w:r>
    </w:p>
    <w:p>
      <w:pPr>
        <w:pStyle w:val="64"/>
        <w:numPr>
          <w:ilvl w:val="0"/>
          <w:numId w:val="0"/>
        </w:numPr>
        <w:spacing w:before="0" w:after="0"/>
        <w:ind w:firstLine="420" w:firstLineChars="200"/>
      </w:pPr>
      <w:r>
        <w:rPr>
          <w:rFonts w:hint="eastAsia"/>
        </w:rPr>
        <w:t>2英寸晶片测量点为中心1点，半径10mm圆周上均匀取8点，半径20mm圆周上均匀取16点，共25点；</w:t>
      </w:r>
    </w:p>
    <w:p>
      <w:pPr>
        <w:pStyle w:val="64"/>
        <w:numPr>
          <w:ilvl w:val="0"/>
          <w:numId w:val="0"/>
        </w:numPr>
        <w:spacing w:before="0" w:after="0"/>
        <w:ind w:firstLine="420" w:firstLineChars="200"/>
      </w:pPr>
      <w:r>
        <w:rPr>
          <w:rFonts w:hint="eastAsia"/>
        </w:rPr>
        <w:t>3英寸晶片测量点为中心1点，半径15mm圆周上均匀取8点，半径30mm圆周上均匀取16点，共25点；</w:t>
      </w:r>
    </w:p>
    <w:p>
      <w:pPr>
        <w:pStyle w:val="64"/>
        <w:numPr>
          <w:ilvl w:val="0"/>
          <w:numId w:val="0"/>
        </w:numPr>
        <w:spacing w:before="0" w:after="0"/>
        <w:ind w:firstLine="420" w:firstLineChars="200"/>
      </w:pPr>
      <w:r>
        <w:rPr>
          <w:rFonts w:hint="eastAsia"/>
        </w:rPr>
        <w:t>4英寸晶片测量点为中心1点，半径20mm圆周上均匀取8点，半径40mm圆周上均匀取16点，共25点；</w:t>
      </w:r>
    </w:p>
    <w:p>
      <w:pPr>
        <w:pStyle w:val="64"/>
        <w:numPr>
          <w:ilvl w:val="0"/>
          <w:numId w:val="0"/>
        </w:numPr>
        <w:spacing w:before="0" w:after="0"/>
        <w:ind w:firstLine="420" w:firstLineChars="200"/>
      </w:pPr>
      <w:r>
        <w:rPr>
          <w:rFonts w:hint="eastAsia"/>
        </w:rPr>
        <w:t>6英寸晶片测量点为中心1点，半径20mm圆周上均匀取8点，半径40mm圆周上均匀取16点，半径60mm圆周上均匀取16点，共41点。</w:t>
      </w:r>
    </w:p>
    <w:p>
      <w:pPr>
        <w:pStyle w:val="64"/>
        <w:numPr>
          <w:ilvl w:val="0"/>
          <w:numId w:val="0"/>
        </w:numPr>
        <w:spacing w:before="0" w:after="0"/>
        <w:ind w:firstLine="420" w:firstLineChars="200"/>
      </w:pPr>
      <w:r>
        <w:rPr>
          <w:rFonts w:hint="eastAsia"/>
        </w:rPr>
        <w:t>8英寸晶片测量点为中心1点，半径20mm圆周上均匀取8点，半径40mm圆周上均匀取16点，半径60mm圆周上均匀取16点，半径80mm圆周上均匀取16个点，共57个点。</w:t>
      </w:r>
    </w:p>
    <w:p>
      <w:pPr>
        <w:pStyle w:val="64"/>
        <w:numPr>
          <w:ilvl w:val="0"/>
          <w:numId w:val="0"/>
        </w:numPr>
        <w:spacing w:before="0" w:after="0"/>
      </w:pPr>
    </w:p>
    <w:p>
      <w:pPr>
        <w:pStyle w:val="64"/>
        <w:numPr>
          <w:ilvl w:val="0"/>
          <w:numId w:val="0"/>
        </w:numPr>
        <w:spacing w:before="0" w:after="0"/>
      </w:pPr>
    </w:p>
    <w:p>
      <w:pPr>
        <w:pStyle w:val="64"/>
        <w:numPr>
          <w:ilvl w:val="0"/>
          <w:numId w:val="0"/>
        </w:numPr>
        <w:spacing w:before="0" w:after="0"/>
        <w:jc w:val="center"/>
      </w:pPr>
      <w:r>
        <mc:AlternateContent>
          <mc:Choice Requires="wpg">
            <w:drawing>
              <wp:anchor distT="0" distB="0" distL="114300" distR="114300" simplePos="0" relativeHeight="251660288" behindDoc="0" locked="0" layoutInCell="1" allowOverlap="1">
                <wp:simplePos x="0" y="0"/>
                <wp:positionH relativeFrom="column">
                  <wp:posOffset>2491105</wp:posOffset>
                </wp:positionH>
                <wp:positionV relativeFrom="paragraph">
                  <wp:posOffset>5473065</wp:posOffset>
                </wp:positionV>
                <wp:extent cx="568960" cy="288290"/>
                <wp:effectExtent l="0" t="0" r="0" b="0"/>
                <wp:wrapNone/>
                <wp:docPr id="50" name="组合 50"/>
                <wp:cNvGraphicFramePr/>
                <a:graphic xmlns:a="http://schemas.openxmlformats.org/drawingml/2006/main">
                  <a:graphicData uri="http://schemas.microsoft.com/office/word/2010/wordprocessingGroup">
                    <wpg:wgp>
                      <wpg:cNvGrpSpPr/>
                      <wpg:grpSpPr>
                        <a:xfrm>
                          <a:off x="0" y="0"/>
                          <a:ext cx="568960" cy="288290"/>
                          <a:chOff x="5624" y="96417"/>
                          <a:chExt cx="896" cy="454"/>
                        </a:xfrm>
                      </wpg:grpSpPr>
                      <wps:wsp>
                        <wps:cNvPr id="44" name="文本框 44"/>
                        <wps:cNvSpPr txBox="1"/>
                        <wps:spPr>
                          <a:xfrm>
                            <a:off x="5624" y="96417"/>
                            <a:ext cx="896"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&lt;1100&gt;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9" name="直接连接符 49"/>
                        <wps:cNvCnPr/>
                        <wps:spPr>
                          <a:xfrm>
                            <a:off x="5923" y="96544"/>
                            <a:ext cx="74"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_x0000_s1026" o:spid="_x0000_s1026" o:spt="203" style="position:absolute;left:0pt;margin-left:196.15pt;margin-top:430.95pt;height:22.7pt;width:44.8pt;z-index:251660288;mso-width-relative:page;mso-height-relative:page;" coordorigin="5624,96417" coordsize="896,454" o:gfxdata="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">
                <o:lock v:ext="edit" aspectratio="f"/>
                <v:shape id="_x0000_s1026" o:spid="_x0000_s1026" o:spt="202" type="#_x0000_t202" style="position:absolute;left:5624;top:96417;height:454;width:896;" filled="f" stroked="f" coordsize="21600,21600" o:gfxdata="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rGCe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&lt;1100&gt;</w:t>
                        </w:r>
                      </w:p>
                    </w:txbxContent>
                  </v:textbox>
                </v:shape>
                <v:line id="_x0000_s1026" o:spid="_x0000_s1026" o:spt="20" style="position:absolute;left:5923;top:96544;height:0;width:74;" filled="f" stroked="t" coordsize="21600,21600" o:gfxdata="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W1Vii/&#10;AAAA2wAAAA8AAAAAAAAAAQAgAAAAIgAAAGRycy9kb3ducmV2LnhtbFBLAQIUABQAAAAIAIdO4kAz&#10;LwWeOwAAADkAAAAQAAAAAAAAAAEAIAAAAA4BAABkcnMvc2hhcGV4bWwueG1sUEsFBgAAAAAGAAYA&#10;WwEAALgDAAAAAA==&#10;">
                  <v:fill on="f" focussize="0,0"/>
                  <v:stroke color="#000000 [3200]" joinstyle="round"/>
                  <v:imagedata o:title=""/>
                  <o:lock v:ext="edit" aspectratio="f"/>
                </v:line>
              </v:group>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4810760</wp:posOffset>
                </wp:positionH>
                <wp:positionV relativeFrom="paragraph">
                  <wp:posOffset>3246120</wp:posOffset>
                </wp:positionV>
                <wp:extent cx="568960" cy="288290"/>
                <wp:effectExtent l="0" t="0" r="0" b="0"/>
                <wp:wrapNone/>
                <wp:docPr id="47" name="组合 47"/>
                <wp:cNvGraphicFramePr/>
                <a:graphic xmlns:a="http://schemas.openxmlformats.org/drawingml/2006/main">
                  <a:graphicData uri="http://schemas.microsoft.com/office/word/2010/wordprocessingGroup">
                    <wpg:wgp>
                      <wpg:cNvGrpSpPr/>
                      <wpg:grpSpPr>
                        <a:xfrm>
                          <a:off x="0" y="0"/>
                          <a:ext cx="568960" cy="288290"/>
                          <a:chOff x="9277" y="92910"/>
                          <a:chExt cx="896" cy="454"/>
                        </a:xfrm>
                      </wpg:grpSpPr>
                      <wps:wsp>
                        <wps:cNvPr id="45" name="文本框 45"/>
                        <wps:cNvSpPr txBox="1"/>
                        <wps:spPr>
                          <a:xfrm>
                            <a:off x="9277" y="92910"/>
                            <a:ext cx="896"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&lt;1120&gt;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6" name="直接连接符 46"/>
                        <wps:cNvCnPr/>
                        <wps:spPr>
                          <a:xfrm>
                            <a:off x="9644" y="93037"/>
                            <a:ext cx="94"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_x0000_s1026" o:spid="_x0000_s1026" o:spt="203" style="position:absolute;left:0pt;margin-left:378.8pt;margin-top:255.6pt;height:22.7pt;width:44.8pt;z-index:251659264;mso-width-relative:page;mso-height-relative:page;" coordorigin="9277,92910" coordsize="896,454" o:gfxdata="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">
                <o:lock v:ext="edit" aspectratio="f"/>
                <v:shape id="_x0000_s1026" o:spid="_x0000_s1026" o:spt="202" type="#_x0000_t202" style="position:absolute;left:9277;top:92910;height:454;width:896;" filled="f" stroked="f" coordsize="21600,21600" o:gfxdata="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gxQW/&#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&lt;1120&gt;</w:t>
                        </w:r>
                      </w:p>
                    </w:txbxContent>
                  </v:textbox>
                </v:shape>
                <v:line id="_x0000_s1026" o:spid="_x0000_s1026" o:spt="20" style="position:absolute;left:9644;top:93037;height:0;width:94;" filled="f" stroked="t" coordsize="21600,21600" o:gfxdata="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qwlq8AAAA&#10;2wAAAA8AAAAAAAAAAQAgAAAAIgAAAGRycy9kb3ducmV2LnhtbFBLAQIUABQAAAAIAIdO4kAzLwWe&#10;OwAAADkAAAAQAAAAAAAAAAEAIAAAAAsBAABkcnMvc2hhcGV4bWwueG1sUEsFBgAAAAAGAAYAWwEA&#10;ALUDAAAAAA==&#10;">
                  <v:fill on="f" focussize="0,0"/>
                  <v:stroke color="#000000 [3200]" joinstyle="round"/>
                  <v:imagedata o:title=""/>
                  <o:lock v:ext="edit" aspectratio="f"/>
                </v:line>
              </v:group>
            </w:pict>
          </mc:Fallback>
        </mc:AlternateContent>
      </w:r>
      <w:r>
        <mc:AlternateContent>
          <mc:Choice Requires="wpg">
            <w:drawing>
              <wp:anchor distT="0" distB="0" distL="114300" distR="114300" simplePos="0" relativeHeight="251661312" behindDoc="0" locked="0" layoutInCell="1" allowOverlap="1">
                <wp:simplePos x="0" y="0"/>
                <wp:positionH relativeFrom="column">
                  <wp:posOffset>2326005</wp:posOffset>
                </wp:positionH>
                <wp:positionV relativeFrom="paragraph">
                  <wp:posOffset>153670</wp:posOffset>
                </wp:positionV>
                <wp:extent cx="1963420" cy="1167130"/>
                <wp:effectExtent l="0" t="0" r="0" b="0"/>
                <wp:wrapNone/>
                <wp:docPr id="9" name="组合 9"/>
                <wp:cNvGraphicFramePr/>
                <a:graphic xmlns:a="http://schemas.openxmlformats.org/drawingml/2006/main">
                  <a:graphicData uri="http://schemas.microsoft.com/office/word/2010/wordprocessingGroup">
                    <wpg:wgp>
                      <wpg:cNvGrpSpPr/>
                      <wpg:grpSpPr>
                        <a:xfrm>
                          <a:off x="0" y="0"/>
                          <a:ext cx="1963420" cy="1167130"/>
                          <a:chOff x="6010" y="88040"/>
                          <a:chExt cx="3092" cy="1838"/>
                        </a:xfrm>
                      </wpg:grpSpPr>
                      <wps:wsp>
                        <wps:cNvPr id="19" name="文本框 19"/>
                        <wps:cNvSpPr txBox="1"/>
                        <wps:spPr>
                          <a:xfrm>
                            <a:off x="6010" y="8804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2英寸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 name="文本框 20"/>
                        <wps:cNvSpPr txBox="1"/>
                        <wps:spPr>
                          <a:xfrm>
                            <a:off x="6010" y="8841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3英寸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 name="文本框 21"/>
                        <wps:cNvSpPr txBox="1"/>
                        <wps:spPr>
                          <a:xfrm>
                            <a:off x="6010" y="8872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4英寸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 name="文本框 22"/>
                        <wps:cNvSpPr txBox="1"/>
                        <wps:spPr>
                          <a:xfrm>
                            <a:off x="6010" y="8910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6英寸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 name="文本框 23"/>
                        <wps:cNvSpPr txBox="1"/>
                        <wps:spPr>
                          <a:xfrm>
                            <a:off x="6010" y="89424"/>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8英寸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8" name="文本框 28"/>
                        <wps:cNvSpPr txBox="1"/>
                        <wps:spPr>
                          <a:xfrm>
                            <a:off x="6650" y="8804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10mm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7" name="文本框 27"/>
                        <wps:cNvSpPr txBox="1"/>
                        <wps:spPr>
                          <a:xfrm>
                            <a:off x="6650" y="8841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15mm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6" name="文本框 26"/>
                        <wps:cNvSpPr txBox="1"/>
                        <wps:spPr>
                          <a:xfrm>
                            <a:off x="6650" y="8872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20mm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 name="文本框 25"/>
                        <wps:cNvSpPr txBox="1"/>
                        <wps:spPr>
                          <a:xfrm>
                            <a:off x="6650" y="8910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20mm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 name="文本框 24"/>
                        <wps:cNvSpPr txBox="1"/>
                        <wps:spPr>
                          <a:xfrm>
                            <a:off x="6650" y="89424"/>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20mm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3" name="文本框 33"/>
                        <wps:cNvSpPr txBox="1"/>
                        <wps:spPr>
                          <a:xfrm>
                            <a:off x="7200" y="8804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10mm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2" name="文本框 32"/>
                        <wps:cNvSpPr txBox="1"/>
                        <wps:spPr>
                          <a:xfrm>
                            <a:off x="7200" y="8841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15mm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 name="文本框 31"/>
                        <wps:cNvSpPr txBox="1"/>
                        <wps:spPr>
                          <a:xfrm>
                            <a:off x="7200" y="8872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20mm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0" name="文本框 30"/>
                        <wps:cNvSpPr txBox="1"/>
                        <wps:spPr>
                          <a:xfrm>
                            <a:off x="7200" y="8910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20mm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9" name="文本框 29"/>
                        <wps:cNvSpPr txBox="1"/>
                        <wps:spPr>
                          <a:xfrm>
                            <a:off x="7200" y="89424"/>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20mm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8" name="文本框 38"/>
                        <wps:cNvSpPr txBox="1"/>
                        <wps:spPr>
                          <a:xfrm>
                            <a:off x="7792" y="8804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7" name="文本框 37"/>
                        <wps:cNvSpPr txBox="1"/>
                        <wps:spPr>
                          <a:xfrm>
                            <a:off x="7792" y="8841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6" name="文本框 36"/>
                        <wps:cNvSpPr txBox="1"/>
                        <wps:spPr>
                          <a:xfrm>
                            <a:off x="7792" y="8872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5" name="文本框 35"/>
                        <wps:cNvSpPr txBox="1"/>
                        <wps:spPr>
                          <a:xfrm>
                            <a:off x="7792" y="8910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20mm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4" name="文本框 34"/>
                        <wps:cNvSpPr txBox="1"/>
                        <wps:spPr>
                          <a:xfrm>
                            <a:off x="7792" y="89424"/>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20mm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3" name="文本框 43"/>
                        <wps:cNvSpPr txBox="1"/>
                        <wps:spPr>
                          <a:xfrm>
                            <a:off x="8362" y="8804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2" name="文本框 42"/>
                        <wps:cNvSpPr txBox="1"/>
                        <wps:spPr>
                          <a:xfrm>
                            <a:off x="8362" y="8841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1" name="文本框 41"/>
                        <wps:cNvSpPr txBox="1"/>
                        <wps:spPr>
                          <a:xfrm>
                            <a:off x="8362" y="8872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0" name="文本框 40"/>
                        <wps:cNvSpPr txBox="1"/>
                        <wps:spPr>
                          <a:xfrm>
                            <a:off x="8362" y="8910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20mm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9" name="文本框 39"/>
                        <wps:cNvSpPr txBox="1"/>
                        <wps:spPr>
                          <a:xfrm>
                            <a:off x="8362" y="89424"/>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20mm</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83.15pt;margin-top:12.1pt;height:91.9pt;width:154.6pt;z-index:251661312;mso-width-relative:page;mso-height-relative:page;" coordorigin="6010,88040" coordsize="3092,1838" o:gfxdata="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">
                <o:lock v:ext="edit" aspectratio="f"/>
                <v:shape id="_x0000_s1026" o:spid="_x0000_s1026" o:spt="202" type="#_x0000_t202" style="position:absolute;left:6010;top:88040;height:454;width:741;" filled="f" stroked="f" coordsize="21600,21600" o:gfxdata="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HuAd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2英寸</w:t>
                        </w:r>
                      </w:p>
                    </w:txbxContent>
                  </v:textbox>
                </v:shape>
                <v:shape id="_x0000_s1026" o:spid="_x0000_s1026" o:spt="202" type="#_x0000_t202" style="position:absolute;left:6010;top:88410;height:454;width:741;" filled="f" stroked="f" coordsize="21600,21600" o:gfxdata="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SIM9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3英寸</w:t>
                        </w:r>
                      </w:p>
                    </w:txbxContent>
                  </v:textbox>
                </v:shape>
                <v:shape id="_x0000_s1026" o:spid="_x0000_s1026" o:spt="202" type="#_x0000_t202" style="position:absolute;left:6010;top:88720;height:454;width:741;" filled="f" stroked="f" coordsize="21600,21600" o:gfxdata="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BCam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4英寸</w:t>
                        </w:r>
                      </w:p>
                    </w:txbxContent>
                  </v:textbox>
                </v:shape>
                <v:shape id="_x0000_s1026" o:spid="_x0000_s1026" o:spt="202" type="#_x0000_t202" style="position:absolute;left:6010;top:89100;height:454;width:741;" filled="f" stroked="f" coordsize="21600,21600" o:gfxdata="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WuNG/&#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6英寸</w:t>
                        </w:r>
                      </w:p>
                    </w:txbxContent>
                  </v:textbox>
                </v:shape>
                <v:shape id="_x0000_s1026" o:spid="_x0000_s1026" o:spt="202" type="#_x0000_t202" style="position:absolute;left:6010;top:89424;height:454;width:741;"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8英寸</w:t>
                        </w:r>
                      </w:p>
                    </w:txbxContent>
                  </v:textbox>
                </v:shape>
                <v:shape id="_x0000_s1026" o:spid="_x0000_s1026" o:spt="202" type="#_x0000_t202" style="position:absolute;left:6650;top:88040;height:454;width:741;" filled="f" stroked="f" coordsize="21600,21600" o:gfxdata="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Po87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10mm</w:t>
                        </w:r>
                      </w:p>
                    </w:txbxContent>
                  </v:textbox>
                </v:shape>
                <v:shape id="_x0000_s1026" o:spid="_x0000_s1026" o:spt="202" type="#_x0000_t202" style="position:absolute;left:6650;top:88410;height:454;width:741;" filled="f" stroked="f" coordsize="21600,21600" o:gfxdata="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EbS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15mm</w:t>
                        </w:r>
                      </w:p>
                    </w:txbxContent>
                  </v:textbox>
                </v:shape>
                <v:shape id="_x0000_s1026" o:spid="_x0000_s1026" o:spt="202" type="#_x0000_t202" style="position:absolute;left:6650;top:88720;height:454;width:741;" filled="f" stroked="f" coordsize="21600,21600" o:gfxdata="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7b7S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20mm</w:t>
                        </w:r>
                      </w:p>
                    </w:txbxContent>
                  </v:textbox>
                </v:shape>
                <v:shape id="_x0000_s1026" o:spid="_x0000_s1026" o:spt="202" type="#_x0000_t202" style="position:absolute;left:6650;top:89100;height:454;width:741;" filled="f" stroked="f" coordsize="21600,21600" o:gfxdata="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T8gp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20mm</w:t>
                        </w:r>
                      </w:p>
                    </w:txbxContent>
                  </v:textbox>
                </v:shape>
                <v:shape id="_x0000_s1026" o:spid="_x0000_s1026" o:spt="202" type="#_x0000_t202" style="position:absolute;left:6650;top:89424;height:454;width:741;" filled="f" stroked="f" coordsize="21600,21600" o:gfxdata="UEsDBAoAAAAAAIdO4kAAAAAAAAAAAAAAAAAEAAAAZHJzL1BLAwQUAAAACACHTuJAenOFPr4AAADb&#10;AAAADwAAAGRycy9kb3ducmV2LnhtbEWPS4vCQBCE74L/YWjBm04M7i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nOFP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20mm</w:t>
                        </w:r>
                      </w:p>
                    </w:txbxContent>
                  </v:textbox>
                </v:shape>
                <v:shape id="_x0000_s1026" o:spid="_x0000_s1026" o:spt="202" type="#_x0000_t202" style="position:absolute;left:7200;top:88040;height:454;width:741;" filled="f" stroked="f" coordsize="21600,21600" o:gfxdata="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Q4uX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10mm</w:t>
                        </w:r>
                      </w:p>
                    </w:txbxContent>
                  </v:textbox>
                </v:shape>
                <v:shape id="_x0000_s1026" o:spid="_x0000_s1026" o:spt="202" type="#_x0000_t202" style="position:absolute;left:7200;top:88410;height:454;width:741;" filled="f" stroked="f" coordsize="21600,21600" o:gfxdata="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8uD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15mm</w:t>
                        </w:r>
                      </w:p>
                    </w:txbxContent>
                  </v:textbox>
                </v:shape>
                <v:shape id="_x0000_s1026" o:spid="_x0000_s1026" o:spt="202" type="#_x0000_t202" style="position:absolute;left:7200;top:88720;height:454;width:741;" filled="f" stroked="f" coordsize="21600,21600" o:gfxdata="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92we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20mm</w:t>
                        </w:r>
                      </w:p>
                    </w:txbxContent>
                  </v:textbox>
                </v:shape>
                <v:shape id="_x0000_s1026" o:spid="_x0000_s1026" o:spt="202" type="#_x0000_t202" style="position:absolute;left:7200;top:89100;height:454;width:741;" filled="f" stroked="f" coordsize="21600,21600" o:gfxdata="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JEV4L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20mm</w:t>
                        </w:r>
                      </w:p>
                    </w:txbxContent>
                  </v:textbox>
                </v:shape>
                <v:shape id="_x0000_s1026" o:spid="_x0000_s1026" o:spt="202" type="#_x0000_t202" style="position:absolute;left:7200;top:89424;height:454;width:741;" filled="f" stroked="f" coordsize="21600,21600" o:gfxdata="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yKqC/&#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20mm</w:t>
                        </w:r>
                      </w:p>
                    </w:txbxContent>
                  </v:textbox>
                </v:shape>
                <v:shape id="_x0000_s1026" o:spid="_x0000_s1026" o:spt="202" type="#_x0000_t202" style="position:absolute;left:7792;top:88040;height:454;width:741;" filled="f" stroked="f" coordsize="21600,21600" o:gfxdata="UEsDBAoAAAAAAIdO4kAAAAAAAAAAAAAAAAAEAAAAZHJzL1BLAwQUAAAACACHTuJAfucZ5rsAAADb&#10;AAAADwAAAGRycy9kb3ducmV2LnhtbEVPy4rCMBTdC/MP4Qqz09QO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ucZ5r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w:t>
                        </w:r>
                      </w:p>
                    </w:txbxContent>
                  </v:textbox>
                </v:shape>
                <v:shape id="_x0000_s1026" o:spid="_x0000_s1026" o:spt="202" type="#_x0000_t202" style="position:absolute;left:7792;top:88410;height:454;width:741;" filled="f" stroked="f" coordsize="21600,21600" o:gfxdata="UEsDBAoAAAAAAIdO4kAAAAAAAAAAAAAAAAAEAAAAZHJzL1BLAwQUAAAACACHTuJAD3iNlL4AAADb&#10;AAAADwAAAGRycy9kb3ducmV2LnhtbEWPT4vCMBTE78J+h/AWvGmqol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3iNl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w:t>
                        </w:r>
                      </w:p>
                    </w:txbxContent>
                  </v:textbox>
                </v:shape>
                <v:shape id="_x0000_s1026" o:spid="_x0000_s1026" o:spt="202" type="#_x0000_t202" style="position:absolute;left:7792;top:88720;height:454;width:741;" filled="f" stroked="f" coordsize="21600,21600" o:gfxdata="UEsDBAoAAAAAAIdO4kAAAAAAAAAAAAAAAAAEAAAAZHJzL1BLAwQUAAAACACHTuJAYDQoD78AAADb&#10;AAAADwAAAGRycy9kb3ducmV2LnhtbEWPQWvCQBSE7wX/w/IEb3UTS0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0K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w:t>
                        </w:r>
                      </w:p>
                    </w:txbxContent>
                  </v:textbox>
                </v:shape>
                <v:shape id="_x0000_s1026" o:spid="_x0000_s1026" o:spt="202" type="#_x0000_t202" style="position:absolute;left:7792;top:89100;height:454;width:741;" filled="f" stroked="f" coordsize="21600,21600" o:gfxdata="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mtni/&#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20mm</w:t>
                        </w:r>
                      </w:p>
                    </w:txbxContent>
                  </v:textbox>
                </v:shape>
                <v:shape id="_x0000_s1026" o:spid="_x0000_s1026" o:spt="202" type="#_x0000_t202" style="position:absolute;left:7792;top:89424;height:454;width:741;" filled="f" stroked="f" coordsize="21600,21600" o:gfxdata="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oT4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20mm</w:t>
                        </w:r>
                      </w:p>
                    </w:txbxContent>
                  </v:textbox>
                </v:shape>
                <v:shape id="_x0000_s1026" o:spid="_x0000_s1026" o:spt="202" type="#_x0000_t202" style="position:absolute;left:8362;top:88040;height:454;width:741;" filled="f" stroked="f" coordsize="21600,21600" o:gfxdata="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EX46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w:t>
                        </w:r>
                      </w:p>
                    </w:txbxContent>
                  </v:textbox>
                </v:shape>
                <v:shape id="_x0000_s1026" o:spid="_x0000_s1026" o:spt="202" type="#_x0000_t202" style="position:absolute;left:8362;top:88410;height:454;width:741;" filled="f" stroked="f" coordsize="21600,21600" o:gfxdata="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wldc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w:t>
                        </w:r>
                      </w:p>
                    </w:txbxContent>
                  </v:textbox>
                </v:shape>
                <v:shape id="_x0000_s1026" o:spid="_x0000_s1026" o:spt="202" type="#_x0000_t202" style="position:absolute;left:8362;top:88720;height:454;width:741;" filled="f" stroked="f" coordsize="21600,21600" o:gfxdata="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9vDB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w:t>
                        </w:r>
                      </w:p>
                    </w:txbxContent>
                  </v:textbox>
                </v:shape>
                <v:shape id="_x0000_s1026" o:spid="_x0000_s1026" o:spt="202" type="#_x0000_t202" style="position:absolute;left:8362;top:89100;height:454;width:741;" filled="f" stroked="f" coordsize="21600,21600" o:gfxdata="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Jdmnb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20mm</w:t>
                        </w:r>
                      </w:p>
                    </w:txbxContent>
                  </v:textbox>
                </v:shape>
                <v:shape id="_x0000_s1026" o:spid="_x0000_s1026" o:spt="202" type="#_x0000_t202" style="position:absolute;left:8362;top:89424;height:454;width:741;" filled="f" stroked="f" coordsize="21600,21600" o:gfxdata="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au8f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20mm</w:t>
                        </w:r>
                      </w:p>
                    </w:txbxContent>
                  </v:textbox>
                </v:shape>
              </v:group>
            </w:pict>
          </mc:Fallback>
        </mc:AlternateContent>
      </w:r>
      <w:r>
        <mc:AlternateContent>
          <mc:Choice Requires="wpg">
            <w:drawing>
              <wp:anchor distT="0" distB="0" distL="114300" distR="114300" simplePos="0" relativeHeight="251662336" behindDoc="0" locked="0" layoutInCell="1" allowOverlap="1">
                <wp:simplePos x="0" y="0"/>
                <wp:positionH relativeFrom="column">
                  <wp:posOffset>440055</wp:posOffset>
                </wp:positionH>
                <wp:positionV relativeFrom="paragraph">
                  <wp:posOffset>3531870</wp:posOffset>
                </wp:positionV>
                <wp:extent cx="469900" cy="1590040"/>
                <wp:effectExtent l="0" t="0" r="0" b="0"/>
                <wp:wrapNone/>
                <wp:docPr id="14" name="组合 14"/>
                <wp:cNvGraphicFramePr/>
                <a:graphic xmlns:a="http://schemas.openxmlformats.org/drawingml/2006/main">
                  <a:graphicData uri="http://schemas.microsoft.com/office/word/2010/wordprocessingGroup">
                    <wpg:wgp>
                      <wpg:cNvGrpSpPr/>
                      <wpg:grpSpPr>
                        <a:xfrm>
                          <a:off x="0" y="0"/>
                          <a:ext cx="469900" cy="1590040"/>
                          <a:chOff x="3040" y="93360"/>
                          <a:chExt cx="740" cy="2504"/>
                        </a:xfrm>
                      </wpg:grpSpPr>
                      <wps:wsp>
                        <wps:cNvPr id="13" name="文本框 13"/>
                        <wps:cNvSpPr txBox="1"/>
                        <wps:spPr>
                          <a:xfrm>
                            <a:off x="3040" y="9336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1点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 name="文本框 15"/>
                        <wps:cNvSpPr txBox="1"/>
                        <wps:spPr>
                          <a:xfrm>
                            <a:off x="3040" y="9387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8点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 name="文本框 16"/>
                        <wps:cNvSpPr txBox="1"/>
                        <wps:spPr>
                          <a:xfrm>
                            <a:off x="3040" y="9442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16点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 name="文本框 17"/>
                        <wps:cNvSpPr txBox="1"/>
                        <wps:spPr>
                          <a:xfrm>
                            <a:off x="3040" y="9497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16点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文本框 18"/>
                        <wps:cNvSpPr txBox="1"/>
                        <wps:spPr>
                          <a:xfrm>
                            <a:off x="3040" y="95410"/>
                            <a:ext cx="74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16点</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34.65pt;margin-top:278.1pt;height:125.2pt;width:37pt;z-index:251662336;mso-width-relative:page;mso-height-relative:page;" coordorigin="3040,93360" coordsize="740,2504" o:gfxdata="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">
                <o:lock v:ext="edit" aspectratio="f"/>
                <v:shape id="_x0000_s1026" o:spid="_x0000_s1026" o:spt="202" type="#_x0000_t202" style="position:absolute;left:3040;top:93360;height:454;width:741;" filled="f" stroked="f" coordsize="21600,21600" o:gfxdata="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21/e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1点</w:t>
                        </w:r>
                      </w:p>
                    </w:txbxContent>
                  </v:textbox>
                </v:shape>
                <v:shape id="_x0000_s1026" o:spid="_x0000_s1026" o:spt="202" type="#_x0000_t202" style="position:absolute;left:3040;top:93870;height:454;width:741;" filled="f" stroked="f" coordsize="21600,21600" o:gfxdata="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U+oY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8点</w:t>
                        </w:r>
                      </w:p>
                    </w:txbxContent>
                  </v:textbox>
                </v:shape>
                <v:shape id="_x0000_s1026" o:spid="_x0000_s1026" o:spt="202" type="#_x0000_t202" style="position:absolute;left:3040;top:94420;height:454;width:741;" filled="f" stroked="f" coordsize="21600,21600" o:gfxdata="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4F0b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16点</w:t>
                        </w:r>
                      </w:p>
                    </w:txbxContent>
                  </v:textbox>
                </v:shape>
                <v:shape id="_x0000_s1026" o:spid="_x0000_s1026" o:spt="202" type="#_x0000_t202" style="position:absolute;left:3040;top:94970;height:454;width:741;"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16点</w:t>
                        </w:r>
                      </w:p>
                    </w:txbxContent>
                  </v:textbox>
                </v:shape>
                <v:shape id="_x0000_s1026" o:spid="_x0000_s1026" o:spt="202" type="#_x0000_t202" style="position:absolute;left:3040;top:95410;height:454;width:741;" filled="f" stroked="f" coordsize="21600,21600" o:gfxdata="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SRY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16点</w:t>
                        </w:r>
                      </w:p>
                    </w:txbxContent>
                  </v:textbox>
                </v:shape>
              </v:group>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4027805</wp:posOffset>
                </wp:positionH>
                <wp:positionV relativeFrom="paragraph">
                  <wp:posOffset>5316220</wp:posOffset>
                </wp:positionV>
                <wp:extent cx="470535" cy="288290"/>
                <wp:effectExtent l="0" t="0" r="0" b="0"/>
                <wp:wrapNone/>
                <wp:docPr id="12" name="文本框 12"/>
                <wp:cNvGraphicFramePr/>
                <a:graphic xmlns:a="http://schemas.openxmlformats.org/drawingml/2006/main">
                  <a:graphicData uri="http://schemas.microsoft.com/office/word/2010/wordprocessingShape">
                    <wps:wsp>
                      <wps:cNvSpPr txBox="1"/>
                      <wps:spPr>
                        <a:xfrm>
                          <a:off x="5061585" y="6658610"/>
                          <a:ext cx="470535" cy="2882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cs="宋体"/>
                                <w:sz w:val="15"/>
                                <w:szCs w:val="15"/>
                              </w:rPr>
                            </w:pPr>
                            <w:r>
                              <w:rPr>
                                <w:rFonts w:hint="eastAsia" w:ascii="宋体" w:hAnsi="宋体" w:cs="宋体"/>
                                <w:sz w:val="15"/>
                                <w:szCs w:val="15"/>
                              </w:rPr>
                              <w:t>10mm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7.15pt;margin-top:418.6pt;height:22.7pt;width:37.05pt;z-index:251657216;mso-width-relative:page;mso-height-relative:page;" filled="f" stroked="f" coordsize="21600,21600" o:gfxdata="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J5lXqtwAAAALAQAADwAAAAAA&#10;AAABACAAAAAiAAAAZHJzL2Rvd25yZXYueG1sUEsBAhQAFAAAAAgAh07iQLV7sUZIAgAAcwQAAA4A&#10;AAAAAAAAAQAgAAAAKwEAAGRycy9lMm9Eb2MueG1sUEsFBgAAAAAGAAYAWQEAAOUFAAAAAA==&#10;">
                <v:fill on="f" focussize="0,0"/>
                <v:stroke on="f" weight="0.5pt"/>
                <v:imagedata o:title=""/>
                <o:lock v:ext="edit" aspectratio="f"/>
                <v:textbox>
                  <w:txbxContent>
                    <w:p>
                      <w:pPr>
                        <w:rPr>
                          <w:rFonts w:ascii="宋体" w:hAnsi="宋体" w:cs="宋体"/>
                          <w:sz w:val="15"/>
                          <w:szCs w:val="15"/>
                        </w:rPr>
                      </w:pPr>
                      <w:r>
                        <w:rPr>
                          <w:rFonts w:hint="eastAsia" w:ascii="宋体" w:hAnsi="宋体" w:cs="宋体"/>
                          <w:sz w:val="15"/>
                          <w:szCs w:val="15"/>
                        </w:rPr>
                        <w:t>10mm</w:t>
                      </w:r>
                    </w:p>
                  </w:txbxContent>
                </v:textbox>
              </v:shape>
            </w:pict>
          </mc:Fallback>
        </mc:AlternateContent>
      </w:r>
      <w:r>
        <w:drawing>
          <wp:inline distT="0" distB="0" distL="114300" distR="114300">
            <wp:extent cx="5194300" cy="5723255"/>
            <wp:effectExtent l="0" t="0" r="0" b="4445"/>
            <wp:docPr id="11" name="图片 11" descr="未标题-2-0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未标题-2-01-01-01"/>
                    <pic:cNvPicPr>
                      <a:picLocks noChangeAspect="1"/>
                    </pic:cNvPicPr>
                  </pic:nvPicPr>
                  <pic:blipFill>
                    <a:blip r:embed="rId9"/>
                    <a:stretch>
                      <a:fillRect/>
                    </a:stretch>
                  </pic:blipFill>
                  <pic:spPr>
                    <a:xfrm>
                      <a:off x="0" y="0"/>
                      <a:ext cx="5194300" cy="5723255"/>
                    </a:xfrm>
                    <a:prstGeom prst="rect">
                      <a:avLst/>
                    </a:prstGeom>
                  </pic:spPr>
                </pic:pic>
              </a:graphicData>
            </a:graphic>
          </wp:inline>
        </w:drawing>
      </w:r>
    </w:p>
    <w:p>
      <w:pPr>
        <w:pStyle w:val="129"/>
        <w:spacing w:before="156" w:after="156"/>
      </w:pPr>
      <w:r>
        <w:rPr>
          <w:rFonts w:hint="eastAsia"/>
          <w:szCs w:val="21"/>
        </w:rPr>
        <w:t>腐蚀坑检测位置图</w:t>
      </w:r>
    </w:p>
    <w:p>
      <w:pPr>
        <w:pStyle w:val="43"/>
        <w:spacing w:before="156" w:after="156"/>
      </w:pPr>
      <w:r>
        <w:rPr>
          <w:rFonts w:hint="eastAsia"/>
        </w:rPr>
        <w:t>测量</w:t>
      </w:r>
    </w:p>
    <w:p>
      <w:pPr>
        <w:pStyle w:val="24"/>
      </w:pPr>
      <w:r>
        <w:rPr>
          <w:rFonts w:hint="eastAsia"/>
        </w:rPr>
        <w:t>记录每个观察点的不同种类位错的个数。视场边界上的位错腐蚀坑，其面积必须有一半以上位于视场内才予以计数，不符合特征的坑或其他形状的图形不记数。如发现视场内污染点或其他不确定形状的图形很多，应考虑重新制样。</w:t>
      </w:r>
    </w:p>
    <w:p>
      <w:pPr>
        <w:pStyle w:val="46"/>
        <w:spacing w:before="312" w:after="312"/>
      </w:pPr>
      <w:r>
        <w:rPr>
          <w:rFonts w:hint="eastAsia"/>
        </w:rPr>
        <w:t>结果计算</w:t>
      </w:r>
    </w:p>
    <w:p>
      <w:pPr>
        <w:pStyle w:val="64"/>
        <w:numPr>
          <w:ilvl w:val="0"/>
          <w:numId w:val="0"/>
        </w:numPr>
        <w:spacing w:before="0" w:after="0"/>
        <w:ind w:firstLine="420" w:firstLineChars="200"/>
        <w:rPr>
          <w:color w:val="000000"/>
        </w:rPr>
      </w:pPr>
      <w:r>
        <w:rPr>
          <w:rFonts w:hint="eastAsia"/>
          <w:color w:val="000000"/>
        </w:rPr>
        <w:t>碳化硅单晶抛光片平均位错密</w:t>
      </w:r>
      <w:r>
        <w:rPr>
          <w:rFonts w:ascii="Times New Roman" w:hAnsi="宋体"/>
        </w:rPr>
        <w:t>度</w:t>
      </w:r>
      <w:r>
        <w:rPr>
          <w:rFonts w:ascii="Times New Roman"/>
          <w:position w:val="-12"/>
        </w:rPr>
        <w:object>
          <v:shape id="_x0000_i1025" o:spt="75" type="#_x0000_t75" style="height:20.25pt;width:18.75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r>
        <w:rPr>
          <w:rFonts w:ascii="Times New Roman" w:hAnsi="宋体"/>
        </w:rPr>
        <w:t>按</w:t>
      </w:r>
      <w:r>
        <w:rPr>
          <w:rFonts w:hint="eastAsia"/>
          <w:color w:val="000000"/>
        </w:rPr>
        <w:t>公式（1）计算：</w:t>
      </w:r>
    </w:p>
    <w:p>
      <w:pPr>
        <w:pStyle w:val="64"/>
        <w:numPr>
          <w:ilvl w:val="0"/>
          <w:numId w:val="0"/>
        </w:numPr>
        <w:spacing w:before="0" w:after="0"/>
        <w:ind w:firstLine="420" w:firstLineChars="200"/>
        <w:jc w:val="center"/>
        <w:rPr>
          <w:color w:val="000000"/>
        </w:rPr>
      </w:pPr>
      <w:r>
        <w:rPr>
          <w:color w:val="000000"/>
        </w:rPr>
        <w:object>
          <v:shape id="_x0000_i1026" o:spt="75" type="#_x0000_t75" style="height:29.25pt;width:65.25pt;" o:ole="t" filled="f" o:preferrelative="t" stroked="f" coordsize="21600,21600">
            <v:path/>
            <v:fill on="f" focussize="0,0"/>
            <v:stroke on="f" joinstyle="miter"/>
            <v:imagedata r:id="rId13" o:title=""/>
            <o:lock v:ext="edit" aspectratio="t"/>
            <w10:wrap type="none"/>
            <w10:anchorlock/>
          </v:shape>
          <o:OLEObject Type="Embed" ProgID="Equation.DSMT4" ShapeID="_x0000_i1026" DrawAspect="Content" ObjectID="_1468075726" r:id="rId12">
            <o:LockedField>false</o:LockedField>
          </o:OLEObject>
        </w:object>
      </w:r>
      <w:r>
        <w:rPr>
          <w:color w:val="000000"/>
        </w:rPr>
        <w:t>………………………………………………………(1)</w:t>
      </w:r>
    </w:p>
    <w:p>
      <w:pPr>
        <w:pStyle w:val="64"/>
        <w:numPr>
          <w:ilvl w:val="0"/>
          <w:numId w:val="0"/>
        </w:numPr>
        <w:spacing w:before="0" w:after="0"/>
        <w:ind w:firstLine="420" w:firstLineChars="200"/>
        <w:rPr>
          <w:color w:val="000000"/>
        </w:rPr>
      </w:pPr>
      <w:r>
        <w:rPr>
          <w:color w:val="000000"/>
        </w:rPr>
        <w:t>式中：</w:t>
      </w:r>
    </w:p>
    <w:p>
      <w:pPr>
        <w:spacing w:line="360" w:lineRule="auto"/>
        <w:ind w:firstLine="420" w:firstLineChars="200"/>
        <w:rPr>
          <w:szCs w:val="21"/>
        </w:rPr>
      </w:pPr>
      <w:r>
        <w:rPr>
          <w:rFonts w:hint="eastAsia"/>
          <w:color w:val="000000"/>
        </w:rPr>
        <w:t xml:space="preserve">  </w:t>
      </w:r>
      <w:r>
        <w:rPr>
          <w:rFonts w:hint="eastAsia"/>
          <w:szCs w:val="21"/>
        </w:rPr>
        <w:t xml:space="preserve">   </w:t>
      </w:r>
      <w:r>
        <w:rPr>
          <w:position w:val="-12"/>
          <w:szCs w:val="21"/>
        </w:rPr>
        <w:object>
          <v:shape id="_x0000_i1027" o:spt="75" type="#_x0000_t75" style="height:20.25pt;width:18.75pt;" o:ole="t" filled="f" o:preferrelative="t" stroked="f" coordsize="21600,21600">
            <v:path/>
            <v:fill on="f" focussize="0,0"/>
            <v:stroke on="f" joinstyle="miter"/>
            <v:imagedata r:id="rId15" o:title=""/>
            <o:lock v:ext="edit" aspectratio="t"/>
            <w10:wrap type="none"/>
            <w10:anchorlock/>
          </v:shape>
          <o:OLEObject Type="Embed" ProgID="Equation.3" ShapeID="_x0000_i1027" DrawAspect="Content" ObjectID="_1468075727" r:id="rId14">
            <o:LockedField>false</o:LockedField>
          </o:OLEObject>
        </w:object>
      </w:r>
      <w:r>
        <w:rPr>
          <w:szCs w:val="21"/>
        </w:rPr>
        <w:t>—</w:t>
      </w:r>
      <w:r>
        <w:rPr>
          <w:rFonts w:hAnsi="宋体"/>
          <w:szCs w:val="21"/>
        </w:rPr>
        <w:t>平均</w:t>
      </w:r>
      <w:r>
        <w:rPr>
          <w:rFonts w:hint="eastAsia" w:hAnsi="宋体"/>
          <w:szCs w:val="21"/>
        </w:rPr>
        <w:t>位错</w:t>
      </w:r>
      <w:r>
        <w:rPr>
          <w:rFonts w:hAnsi="宋体"/>
          <w:szCs w:val="21"/>
        </w:rPr>
        <w:t>密度，个</w:t>
      </w:r>
      <w:r>
        <w:rPr>
          <w:szCs w:val="21"/>
        </w:rPr>
        <w:t>/cm</w:t>
      </w:r>
      <w:r>
        <w:rPr>
          <w:szCs w:val="21"/>
          <w:vertAlign w:val="superscript"/>
        </w:rPr>
        <w:t>2</w:t>
      </w:r>
      <w:r>
        <w:rPr>
          <w:rFonts w:hAnsi="宋体"/>
          <w:szCs w:val="21"/>
        </w:rPr>
        <w:t>；</w:t>
      </w:r>
    </w:p>
    <w:p>
      <w:pPr>
        <w:spacing w:line="360" w:lineRule="auto"/>
        <w:ind w:firstLine="420" w:firstLineChars="200"/>
        <w:rPr>
          <w:szCs w:val="21"/>
        </w:rPr>
      </w:pPr>
      <w:r>
        <w:rPr>
          <w:rFonts w:hint="eastAsia"/>
          <w:szCs w:val="21"/>
        </w:rPr>
        <w:t xml:space="preserve">      </w:t>
      </w:r>
      <w:r>
        <w:rPr>
          <w:szCs w:val="21"/>
        </w:rPr>
        <w:t xml:space="preserve">i — </w:t>
      </w:r>
      <w:r>
        <w:rPr>
          <w:rFonts w:hAnsi="宋体"/>
          <w:szCs w:val="21"/>
        </w:rPr>
        <w:t>测量点的数目，</w:t>
      </w:r>
      <w:r>
        <w:rPr>
          <w:szCs w:val="21"/>
        </w:rPr>
        <w:t>i = 1,2,3……n</w:t>
      </w:r>
      <w:r>
        <w:rPr>
          <w:rFonts w:hAnsi="宋体"/>
          <w:szCs w:val="21"/>
        </w:rPr>
        <w:t>；</w:t>
      </w:r>
    </w:p>
    <w:p>
      <w:pPr>
        <w:spacing w:line="360" w:lineRule="auto"/>
        <w:rPr>
          <w:szCs w:val="21"/>
        </w:rPr>
      </w:pPr>
      <w:r>
        <w:rPr>
          <w:szCs w:val="21"/>
        </w:rPr>
        <w:t xml:space="preserve">    </w:t>
      </w:r>
      <w:r>
        <w:rPr>
          <w:rFonts w:hint="eastAsia"/>
          <w:szCs w:val="21"/>
        </w:rPr>
        <w:t xml:space="preserve">     </w:t>
      </w:r>
      <w:r>
        <w:rPr>
          <w:szCs w:val="21"/>
        </w:rPr>
        <w:t>N</w:t>
      </w:r>
      <w:r>
        <w:rPr>
          <w:szCs w:val="21"/>
          <w:vertAlign w:val="subscript"/>
        </w:rPr>
        <w:t xml:space="preserve">i </w:t>
      </w:r>
      <w:r>
        <w:rPr>
          <w:szCs w:val="21"/>
        </w:rPr>
        <w:sym w:font="Symbol" w:char="F0BE"/>
      </w:r>
      <w:r>
        <w:rPr>
          <w:szCs w:val="21"/>
        </w:rPr>
        <w:t xml:space="preserve"> </w:t>
      </w:r>
      <w:r>
        <w:rPr>
          <w:rFonts w:hAnsi="宋体"/>
          <w:szCs w:val="21"/>
        </w:rPr>
        <w:t>第</w:t>
      </w:r>
      <w:r>
        <w:rPr>
          <w:szCs w:val="21"/>
        </w:rPr>
        <w:t>i</w:t>
      </w:r>
      <w:r>
        <w:rPr>
          <w:rFonts w:hAnsi="宋体"/>
          <w:szCs w:val="21"/>
        </w:rPr>
        <w:t>个测量点的</w:t>
      </w:r>
      <w:r>
        <w:rPr>
          <w:rFonts w:hint="eastAsia" w:hAnsi="宋体"/>
          <w:szCs w:val="21"/>
        </w:rPr>
        <w:t>位错</w:t>
      </w:r>
      <w:r>
        <w:rPr>
          <w:rFonts w:hAnsi="宋体"/>
          <w:szCs w:val="21"/>
        </w:rPr>
        <w:t>数目；</w:t>
      </w:r>
    </w:p>
    <w:p>
      <w:pPr>
        <w:spacing w:line="360" w:lineRule="auto"/>
        <w:rPr>
          <w:szCs w:val="21"/>
        </w:rPr>
      </w:pPr>
      <w:r>
        <w:rPr>
          <w:szCs w:val="21"/>
        </w:rPr>
        <w:t xml:space="preserve">   </w:t>
      </w:r>
      <w:r>
        <w:rPr>
          <w:rFonts w:hint="eastAsia"/>
          <w:szCs w:val="21"/>
        </w:rPr>
        <w:t xml:space="preserve">      </w:t>
      </w:r>
      <w:r>
        <w:rPr>
          <w:szCs w:val="21"/>
        </w:rPr>
        <w:t xml:space="preserve"> S </w:t>
      </w:r>
      <w:r>
        <w:rPr>
          <w:szCs w:val="21"/>
        </w:rPr>
        <w:sym w:font="Symbol" w:char="F0BE"/>
      </w:r>
      <w:r>
        <w:rPr>
          <w:szCs w:val="21"/>
        </w:rPr>
        <w:t xml:space="preserve"> </w:t>
      </w:r>
      <w:r>
        <w:rPr>
          <w:rFonts w:hAnsi="宋体"/>
          <w:szCs w:val="21"/>
        </w:rPr>
        <w:t>观察视场</w:t>
      </w:r>
      <w:r>
        <w:rPr>
          <w:rFonts w:hint="eastAsia" w:hAnsi="宋体"/>
          <w:szCs w:val="21"/>
        </w:rPr>
        <w:t>的</w:t>
      </w:r>
      <w:r>
        <w:rPr>
          <w:rFonts w:hAnsi="宋体"/>
          <w:szCs w:val="21"/>
        </w:rPr>
        <w:t>面积，</w:t>
      </w:r>
      <w:r>
        <w:rPr>
          <w:szCs w:val="21"/>
        </w:rPr>
        <w:t>cm</w:t>
      </w:r>
      <w:r>
        <w:rPr>
          <w:szCs w:val="21"/>
          <w:vertAlign w:val="superscript"/>
        </w:rPr>
        <w:t>2</w:t>
      </w:r>
      <w:r>
        <w:rPr>
          <w:rFonts w:hint="eastAsia"/>
          <w:szCs w:val="21"/>
        </w:rPr>
        <w:t>；</w:t>
      </w:r>
    </w:p>
    <w:p>
      <w:pPr>
        <w:spacing w:line="360" w:lineRule="auto"/>
        <w:ind w:firstLine="1050" w:firstLineChars="500"/>
        <w:rPr>
          <w:szCs w:val="21"/>
        </w:rPr>
      </w:pPr>
      <w:r>
        <w:rPr>
          <w:rFonts w:hint="eastAsia"/>
          <w:szCs w:val="21"/>
        </w:rPr>
        <w:t xml:space="preserve">n </w:t>
      </w:r>
      <w:r>
        <w:rPr>
          <w:rFonts w:hint="eastAsia"/>
          <w:szCs w:val="21"/>
        </w:rPr>
        <w:sym w:font="Symbol" w:char="F0BE"/>
      </w:r>
      <w:r>
        <w:rPr>
          <w:rFonts w:hint="eastAsia"/>
          <w:szCs w:val="21"/>
        </w:rPr>
        <w:t xml:space="preserve"> 测试点的总数，个。</w:t>
      </w:r>
    </w:p>
    <w:p>
      <w:pPr>
        <w:pStyle w:val="46"/>
        <w:spacing w:before="312" w:after="312"/>
      </w:pPr>
      <w:r>
        <w:rPr>
          <w:rFonts w:hint="eastAsia"/>
        </w:rPr>
        <w:t>精密度</w:t>
      </w:r>
    </w:p>
    <w:p>
      <w:pPr>
        <w:spacing w:line="360" w:lineRule="auto"/>
        <w:ind w:firstLine="420" w:firstLineChars="200"/>
        <w:rPr>
          <w:rFonts w:asciiTheme="minorEastAsia" w:hAnsiTheme="minorEastAsia" w:cstheme="minorEastAsia"/>
          <w:sz w:val="24"/>
        </w:rPr>
      </w:pPr>
      <w:r>
        <w:rPr>
          <w:rFonts w:hint="eastAsia"/>
          <w:szCs w:val="21"/>
        </w:rPr>
        <w:t>本方法的精密度是由起草单位和验证单位在同样条件下，对</w:t>
      </w:r>
      <w:r>
        <w:rPr>
          <w:rFonts w:hint="eastAsia" w:asciiTheme="minorEastAsia" w:hAnsiTheme="minorEastAsia" w:cstheme="minorEastAsia"/>
          <w:szCs w:val="21"/>
        </w:rPr>
        <w:t>半绝缘碳化硅单晶</w:t>
      </w:r>
      <w:r>
        <w:rPr>
          <w:rFonts w:hint="eastAsia"/>
          <w:szCs w:val="21"/>
        </w:rPr>
        <w:t>进行重复性验证，并根据标准偏差公式</w:t>
      </w:r>
      <w:r>
        <w:rPr>
          <w:position w:val="-14"/>
          <w:szCs w:val="21"/>
        </w:rPr>
        <w:object>
          <v:shape id="_x0000_i1028" o:spt="75" type="#_x0000_t75" style="height:21pt;width:143.25pt;" o:ole="t" filled="f" o:preferrelative="t" stroked="f" coordsize="21600,21600">
            <v:path/>
            <v:fill on="f" focussize="0,0"/>
            <v:stroke on="f" joinstyle="miter"/>
            <v:imagedata r:id="rId17" o:title=""/>
            <o:lock v:ext="edit" aspectratio="t"/>
            <w10:wrap type="none"/>
            <w10:anchorlock/>
          </v:shape>
          <o:OLEObject Type="Embed" ProgID="Equation.3" ShapeID="_x0000_i1028" DrawAspect="Content" ObjectID="_1468075728" r:id="rId16">
            <o:LockedField>false</o:LockedField>
          </o:OLEObject>
        </w:object>
      </w:r>
      <w:r>
        <w:rPr>
          <w:rFonts w:hint="eastAsia"/>
          <w:szCs w:val="21"/>
        </w:rPr>
        <w:t>和重复性试验数据计算得出重复性和再现性的精密度。</w:t>
      </w:r>
    </w:p>
    <w:p>
      <w:pPr>
        <w:pStyle w:val="9"/>
        <w:ind w:firstLine="420" w:firstLineChars="200"/>
      </w:pPr>
      <w:r>
        <w:rPr>
          <w:rFonts w:hint="eastAsia"/>
          <w:bCs/>
          <w:sz w:val="21"/>
          <w:szCs w:val="21"/>
        </w:rPr>
        <w:t>重复性和再现性验证由3家单位分别对3个半绝缘碳化硅单晶抛光片样品重复进行5次测量确定。</w:t>
      </w:r>
      <w:r>
        <w:rPr>
          <w:rFonts w:hint="eastAsia"/>
          <w:color w:val="000000"/>
          <w:sz w:val="21"/>
          <w:szCs w:val="18"/>
        </w:rPr>
        <w:t>碳化硅单晶抛光片的平均位错密度重复性相对偏差不大于10%，再现性相对偏差不大于10%。</w:t>
      </w:r>
    </w:p>
    <w:bookmarkEnd w:id="8"/>
    <w:p>
      <w:pPr>
        <w:pStyle w:val="46"/>
        <w:spacing w:before="312" w:after="312"/>
      </w:pPr>
      <w:r>
        <w:rPr>
          <w:rFonts w:hint="eastAsia"/>
        </w:rPr>
        <w:t>测试报告</w:t>
      </w:r>
    </w:p>
    <w:p>
      <w:pPr>
        <w:spacing w:line="360" w:lineRule="auto"/>
        <w:ind w:firstLine="420" w:firstLineChars="200"/>
        <w:rPr>
          <w:bCs/>
          <w:szCs w:val="21"/>
        </w:rPr>
      </w:pPr>
      <w:r>
        <w:rPr>
          <w:rFonts w:hAnsi="宋体"/>
          <w:bCs/>
          <w:szCs w:val="21"/>
        </w:rPr>
        <w:t>测试报告</w:t>
      </w:r>
      <w:r>
        <w:rPr>
          <w:rFonts w:hint="eastAsia" w:hAnsi="宋体"/>
          <w:bCs/>
          <w:szCs w:val="21"/>
        </w:rPr>
        <w:t>，</w:t>
      </w:r>
      <w:r>
        <w:rPr>
          <w:rFonts w:hAnsi="宋体"/>
          <w:bCs/>
          <w:szCs w:val="21"/>
        </w:rPr>
        <w:t>包括</w:t>
      </w:r>
      <w:r>
        <w:rPr>
          <w:rFonts w:hint="eastAsia" w:hAnsi="宋体"/>
          <w:bCs/>
          <w:szCs w:val="21"/>
        </w:rPr>
        <w:t>但不限于</w:t>
      </w:r>
      <w:r>
        <w:rPr>
          <w:rFonts w:hAnsi="宋体"/>
          <w:bCs/>
          <w:szCs w:val="21"/>
        </w:rPr>
        <w:t>如下内容：</w:t>
      </w:r>
    </w:p>
    <w:p>
      <w:pPr>
        <w:pStyle w:val="60"/>
        <w:rPr>
          <w:szCs w:val="21"/>
        </w:rPr>
      </w:pPr>
      <w:r>
        <w:rPr>
          <w:rFonts w:hint="eastAsia"/>
          <w:szCs w:val="21"/>
        </w:rPr>
        <w:t>送样单位</w:t>
      </w:r>
      <w:r>
        <w:rPr>
          <w:szCs w:val="21"/>
        </w:rPr>
        <w:t xml:space="preserve">； </w:t>
      </w:r>
    </w:p>
    <w:p>
      <w:pPr>
        <w:pStyle w:val="60"/>
        <w:rPr>
          <w:szCs w:val="21"/>
        </w:rPr>
      </w:pPr>
      <w:r>
        <w:rPr>
          <w:szCs w:val="21"/>
        </w:rPr>
        <w:t>样品名称</w:t>
      </w:r>
      <w:r>
        <w:rPr>
          <w:rFonts w:hint="eastAsia"/>
          <w:szCs w:val="21"/>
        </w:rPr>
        <w:t>、规格型号</w:t>
      </w:r>
      <w:r>
        <w:rPr>
          <w:szCs w:val="21"/>
        </w:rPr>
        <w:t>；</w:t>
      </w:r>
    </w:p>
    <w:p>
      <w:pPr>
        <w:pStyle w:val="60"/>
        <w:rPr>
          <w:szCs w:val="21"/>
        </w:rPr>
      </w:pPr>
      <w:r>
        <w:rPr>
          <w:rFonts w:hint="eastAsia"/>
          <w:szCs w:val="21"/>
        </w:rPr>
        <w:t>测量日期；</w:t>
      </w:r>
    </w:p>
    <w:p>
      <w:pPr>
        <w:pStyle w:val="60"/>
        <w:rPr>
          <w:szCs w:val="21"/>
        </w:rPr>
      </w:pPr>
      <w:r>
        <w:rPr>
          <w:rFonts w:hint="eastAsia"/>
          <w:szCs w:val="21"/>
        </w:rPr>
        <w:t>腐蚀温度、时间；</w:t>
      </w:r>
    </w:p>
    <w:p>
      <w:pPr>
        <w:pStyle w:val="60"/>
        <w:rPr>
          <w:szCs w:val="21"/>
        </w:rPr>
      </w:pPr>
      <w:r>
        <w:rPr>
          <w:rFonts w:hint="eastAsia"/>
          <w:szCs w:val="21"/>
        </w:rPr>
        <w:t>记录观察视场面积；</w:t>
      </w:r>
      <w:r>
        <w:rPr>
          <w:szCs w:val="21"/>
        </w:rPr>
        <w:t xml:space="preserve"> </w:t>
      </w:r>
    </w:p>
    <w:p>
      <w:pPr>
        <w:pStyle w:val="60"/>
        <w:rPr>
          <w:szCs w:val="21"/>
        </w:rPr>
      </w:pPr>
      <w:r>
        <w:rPr>
          <w:rFonts w:hint="eastAsia"/>
          <w:szCs w:val="21"/>
        </w:rPr>
        <w:t>各测量点对应的位错数目；</w:t>
      </w:r>
    </w:p>
    <w:p>
      <w:pPr>
        <w:pStyle w:val="60"/>
        <w:rPr>
          <w:szCs w:val="21"/>
        </w:rPr>
      </w:pPr>
      <w:r>
        <w:rPr>
          <w:rFonts w:hint="eastAsia"/>
          <w:szCs w:val="21"/>
        </w:rPr>
        <w:t>碳化硅晶片位错密度</w:t>
      </w:r>
      <w:r>
        <w:rPr>
          <w:szCs w:val="21"/>
        </w:rPr>
        <w:t>；</w:t>
      </w:r>
    </w:p>
    <w:p>
      <w:pPr>
        <w:pStyle w:val="60"/>
        <w:rPr>
          <w:szCs w:val="21"/>
        </w:rPr>
      </w:pPr>
      <w:r>
        <w:rPr>
          <w:rFonts w:hint="eastAsia"/>
          <w:szCs w:val="21"/>
        </w:rPr>
        <w:t>检验人员及复核人签名盖章；</w:t>
      </w:r>
    </w:p>
    <w:p>
      <w:pPr>
        <w:pStyle w:val="60"/>
        <w:rPr>
          <w:szCs w:val="21"/>
        </w:rPr>
      </w:pPr>
      <w:r>
        <w:rPr>
          <w:rFonts w:hint="eastAsia"/>
          <w:szCs w:val="21"/>
        </w:rPr>
        <w:t>其他。</w:t>
      </w:r>
    </w:p>
    <w:p>
      <w:pPr>
        <w:pStyle w:val="130"/>
        <w:framePr/>
        <w:rPr>
          <w:color w:val="000000"/>
        </w:rPr>
      </w:pPr>
      <w:r>
        <w:rPr>
          <w:color w:val="000000"/>
        </w:rPr>
        <w:t>_________________________________</w:t>
      </w: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
    <w:altName w:val="Kozuka Mincho Pro M"/>
    <w:panose1 w:val="02020609040205080304"/>
    <w:charset w:val="80"/>
    <w:family w:val="modern"/>
    <w:pitch w:val="default"/>
    <w:sig w:usb0="00000000" w:usb1="00000000" w:usb2="00000012" w:usb3="00000000" w:csb0="0002009F" w:csb1="00000000"/>
  </w:font>
  <w:font w:name="Arial Unicode MS">
    <w:altName w:val="宋体"/>
    <w:panose1 w:val="020B0604020202020204"/>
    <w:charset w:val="86"/>
    <w:family w:val="swiss"/>
    <w:pitch w:val="default"/>
    <w:sig w:usb0="00000000" w:usb1="00000000" w:usb2="0000003F" w:usb3="00000000" w:csb0="003F01FF" w:csb1="00000000"/>
  </w:font>
  <w:font w:name="AdobeHeitiStd-Regular">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 xml:space="preserve">GB/T </w:t>
    </w:r>
    <w:r>
      <w:rPr>
        <w:rFonts w:hint="eastAsia"/>
      </w:rPr>
      <w:t>XXXXX</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59"/>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7"/>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3"/>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2"/>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6"/>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6"/>
      <w:suff w:val="nothing"/>
      <w:lvlText w:val="%1　"/>
      <w:lvlJc w:val="left"/>
      <w:pPr>
        <w:ind w:left="0" w:firstLine="0"/>
      </w:pPr>
      <w:rPr>
        <w:rFonts w:hint="eastAsia" w:ascii="黑体" w:hAnsi="Times New Roman" w:eastAsia="黑体"/>
        <w:b w:val="0"/>
        <w:i w:val="0"/>
        <w:color w:val="000000" w:themeColor="text1"/>
        <w:sz w:val="21"/>
        <w:szCs w:val="21"/>
        <w14:textFill>
          <w14:solidFill>
            <w14:schemeClr w14:val="tx1"/>
          </w14:solidFill>
        </w14:textFill>
      </w:rPr>
    </w:lvl>
    <w:lvl w:ilvl="1" w:tentative="0">
      <w:start w:val="1"/>
      <w:numFmt w:val="decimal"/>
      <w:pStyle w:val="43"/>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47"/>
      <w:suff w:val="nothing"/>
      <w:lvlText w:val="%1.%2.%3　"/>
      <w:lvlJc w:val="left"/>
      <w:pPr>
        <w:ind w:left="0" w:firstLine="0"/>
      </w:pPr>
      <w:rPr>
        <w:rFonts w:hint="eastAsia" w:ascii="黑体" w:hAnsi="Times New Roman" w:eastAsia="黑体"/>
        <w:b w:val="0"/>
        <w:i w:val="0"/>
        <w:sz w:val="21"/>
      </w:rPr>
    </w:lvl>
    <w:lvl w:ilvl="3" w:tentative="0">
      <w:start w:val="1"/>
      <w:numFmt w:val="decimal"/>
      <w:pStyle w:val="52"/>
      <w:suff w:val="nothing"/>
      <w:lvlText w:val="%1.%2.%3.%4　"/>
      <w:lvlJc w:val="left"/>
      <w:pPr>
        <w:ind w:left="0" w:firstLine="0"/>
      </w:pPr>
      <w:rPr>
        <w:rFonts w:hint="eastAsia" w:ascii="黑体" w:hAnsi="Times New Roman" w:eastAsia="黑体"/>
        <w:b w:val="0"/>
        <w:i w:val="0"/>
        <w:sz w:val="21"/>
      </w:rPr>
    </w:lvl>
    <w:lvl w:ilvl="4" w:tentative="0">
      <w:start w:val="1"/>
      <w:numFmt w:val="decimal"/>
      <w:pStyle w:val="56"/>
      <w:suff w:val="nothing"/>
      <w:lvlText w:val="%1.%2.%3.%4.%5　"/>
      <w:lvlJc w:val="left"/>
      <w:pPr>
        <w:ind w:left="0" w:firstLine="0"/>
      </w:pPr>
      <w:rPr>
        <w:rFonts w:hint="eastAsia" w:ascii="黑体" w:hAnsi="Times New Roman" w:eastAsia="黑体"/>
        <w:b w:val="0"/>
        <w:i w:val="0"/>
        <w:sz w:val="21"/>
      </w:rPr>
    </w:lvl>
    <w:lvl w:ilvl="5" w:tentative="0">
      <w:start w:val="1"/>
      <w:numFmt w:val="decimal"/>
      <w:pStyle w:val="5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9"/>
      <w:suff w:val="space"/>
      <w:lvlText w:val="%1"/>
      <w:lvlJc w:val="left"/>
      <w:pPr>
        <w:ind w:left="623" w:hanging="425"/>
      </w:pPr>
      <w:rPr>
        <w:rFonts w:hint="eastAsia"/>
      </w:rPr>
    </w:lvl>
    <w:lvl w:ilvl="1" w:tentative="0">
      <w:start w:val="1"/>
      <w:numFmt w:val="decimal"/>
      <w:pStyle w:val="10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9"/>
      <w:suff w:val="nothing"/>
      <w:lvlText w:val="%1——"/>
      <w:lvlJc w:val="left"/>
      <w:pPr>
        <w:ind w:left="976" w:hanging="408"/>
      </w:pPr>
      <w:rPr>
        <w:rFonts w:hint="eastAsia"/>
        <w:lang w:val="en-US"/>
      </w:rPr>
    </w:lvl>
    <w:lvl w:ilvl="1" w:tentative="0">
      <w:start w:val="1"/>
      <w:numFmt w:val="bullet"/>
      <w:pStyle w:val="50"/>
      <w:lvlText w:val=""/>
      <w:lvlJc w:val="left"/>
      <w:pPr>
        <w:tabs>
          <w:tab w:val="left" w:pos="903"/>
        </w:tabs>
        <w:ind w:left="1407" w:hanging="413"/>
      </w:pPr>
      <w:rPr>
        <w:rFonts w:hint="default" w:ascii="Symbol" w:hAnsi="Symbol"/>
        <w:color w:val="auto"/>
      </w:rPr>
    </w:lvl>
    <w:lvl w:ilvl="2" w:tentative="0">
      <w:start w:val="1"/>
      <w:numFmt w:val="bullet"/>
      <w:pStyle w:val="61"/>
      <w:lvlText w:val=""/>
      <w:lvlJc w:val="left"/>
      <w:pPr>
        <w:tabs>
          <w:tab w:val="left" w:pos="1821"/>
        </w:tabs>
        <w:ind w:left="1821" w:hanging="414"/>
      </w:pPr>
      <w:rPr>
        <w:rFonts w:hint="default" w:ascii="Symbol" w:hAnsi="Symbol"/>
        <w:color w:val="auto"/>
      </w:rPr>
    </w:lvl>
    <w:lvl w:ilvl="3" w:tentative="0">
      <w:start w:val="1"/>
      <w:numFmt w:val="decimal"/>
      <w:lvlText w:val="%4."/>
      <w:lvlJc w:val="left"/>
      <w:pPr>
        <w:tabs>
          <w:tab w:val="left" w:pos="2214"/>
        </w:tabs>
        <w:ind w:left="2027" w:hanging="528"/>
      </w:pPr>
      <w:rPr>
        <w:rFonts w:hint="eastAsia"/>
      </w:rPr>
    </w:lvl>
    <w:lvl w:ilvl="4" w:tentative="0">
      <w:start w:val="1"/>
      <w:numFmt w:val="lowerLetter"/>
      <w:lvlText w:val="%5)"/>
      <w:lvlJc w:val="left"/>
      <w:pPr>
        <w:tabs>
          <w:tab w:val="left" w:pos="2526"/>
        </w:tabs>
        <w:ind w:left="2339" w:hanging="528"/>
      </w:pPr>
      <w:rPr>
        <w:rFonts w:hint="eastAsia"/>
      </w:rPr>
    </w:lvl>
    <w:lvl w:ilvl="5" w:tentative="0">
      <w:start w:val="1"/>
      <w:numFmt w:val="lowerRoman"/>
      <w:lvlText w:val="%6."/>
      <w:lvlJc w:val="right"/>
      <w:pPr>
        <w:tabs>
          <w:tab w:val="left" w:pos="2838"/>
        </w:tabs>
        <w:ind w:left="2651" w:hanging="528"/>
      </w:pPr>
      <w:rPr>
        <w:rFonts w:hint="eastAsia"/>
      </w:rPr>
    </w:lvl>
    <w:lvl w:ilvl="6" w:tentative="0">
      <w:start w:val="1"/>
      <w:numFmt w:val="decimal"/>
      <w:lvlText w:val="%7."/>
      <w:lvlJc w:val="left"/>
      <w:pPr>
        <w:tabs>
          <w:tab w:val="left" w:pos="3150"/>
        </w:tabs>
        <w:ind w:left="2963" w:hanging="528"/>
      </w:pPr>
      <w:rPr>
        <w:rFonts w:hint="eastAsia"/>
      </w:rPr>
    </w:lvl>
    <w:lvl w:ilvl="7" w:tentative="0">
      <w:start w:val="1"/>
      <w:numFmt w:val="lowerLetter"/>
      <w:lvlText w:val="%8)"/>
      <w:lvlJc w:val="left"/>
      <w:pPr>
        <w:tabs>
          <w:tab w:val="left" w:pos="3462"/>
        </w:tabs>
        <w:ind w:left="3275" w:hanging="528"/>
      </w:pPr>
      <w:rPr>
        <w:rFonts w:hint="eastAsia"/>
      </w:rPr>
    </w:lvl>
    <w:lvl w:ilvl="8" w:tentative="0">
      <w:start w:val="1"/>
      <w:numFmt w:val="lowerRoman"/>
      <w:lvlText w:val="%9."/>
      <w:lvlJc w:val="right"/>
      <w:pPr>
        <w:tabs>
          <w:tab w:val="left" w:pos="3774"/>
        </w:tabs>
        <w:ind w:left="3587" w:hanging="528"/>
      </w:pPr>
      <w:rPr>
        <w:rFonts w:hint="eastAsia"/>
      </w:rPr>
    </w:lvl>
  </w:abstractNum>
  <w:abstractNum w:abstractNumId="8">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60"/>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5"/>
      <w:lvlText w:val="%2)"/>
      <w:lvlJc w:val="left"/>
      <w:pPr>
        <w:tabs>
          <w:tab w:val="left" w:pos="1260"/>
        </w:tabs>
        <w:ind w:left="1259" w:hanging="419"/>
      </w:pPr>
      <w:rPr>
        <w:rFonts w:hint="eastAsia"/>
      </w:rPr>
    </w:lvl>
    <w:lvl w:ilvl="2" w:tentative="0">
      <w:start w:val="1"/>
      <w:numFmt w:val="decimal"/>
      <w:pStyle w:val="62"/>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63"/>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7"/>
      <w:lvlText w:val="%1"/>
      <w:lvlJc w:val="left"/>
      <w:pPr>
        <w:tabs>
          <w:tab w:val="left" w:pos="0"/>
        </w:tabs>
        <w:ind w:left="0" w:hanging="425"/>
      </w:pPr>
      <w:rPr>
        <w:rFonts w:hint="eastAsia"/>
      </w:rPr>
    </w:lvl>
    <w:lvl w:ilvl="1" w:tentative="0">
      <w:start w:val="1"/>
      <w:numFmt w:val="decimal"/>
      <w:pStyle w:val="88"/>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4"/>
      <w:suff w:val="nothing"/>
      <w:lvlText w:val="%1.%2.%3　"/>
      <w:lvlJc w:val="left"/>
      <w:pPr>
        <w:ind w:left="0" w:firstLine="0"/>
      </w:pPr>
      <w:rPr>
        <w:rFonts w:hint="eastAsia" w:ascii="黑体" w:hAnsi="Times New Roman" w:eastAsia="黑体"/>
        <w:b w:val="0"/>
        <w:i w:val="0"/>
        <w:sz w:val="21"/>
      </w:rPr>
    </w:lvl>
    <w:lvl w:ilvl="3" w:tentative="0">
      <w:start w:val="1"/>
      <w:numFmt w:val="decimal"/>
      <w:pStyle w:val="89"/>
      <w:suff w:val="nothing"/>
      <w:lvlText w:val="%1.%2.%3.%4　"/>
      <w:lvlJc w:val="left"/>
      <w:pPr>
        <w:ind w:left="0" w:firstLine="0"/>
      </w:pPr>
      <w:rPr>
        <w:rFonts w:hint="eastAsia" w:ascii="黑体" w:hAnsi="Times New Roman" w:eastAsia="黑体"/>
        <w:b w:val="0"/>
        <w:i w:val="0"/>
        <w:sz w:val="21"/>
      </w:rPr>
    </w:lvl>
    <w:lvl w:ilvl="4" w:tentative="0">
      <w:start w:val="1"/>
      <w:numFmt w:val="decimal"/>
      <w:pStyle w:val="94"/>
      <w:suff w:val="nothing"/>
      <w:lvlText w:val="%1.%2.%3.%4.%5　"/>
      <w:lvlJc w:val="left"/>
      <w:pPr>
        <w:ind w:left="0" w:firstLine="0"/>
      </w:pPr>
      <w:rPr>
        <w:rFonts w:hint="eastAsia" w:ascii="黑体" w:hAnsi="Times New Roman" w:eastAsia="黑体"/>
        <w:b w:val="0"/>
        <w:i w:val="0"/>
        <w:sz w:val="21"/>
      </w:rPr>
    </w:lvl>
    <w:lvl w:ilvl="5" w:tentative="0">
      <w:start w:val="1"/>
      <w:numFmt w:val="decimal"/>
      <w:pStyle w:val="97"/>
      <w:suff w:val="nothing"/>
      <w:lvlText w:val="%1.%2.%3.%4.%5.%6　"/>
      <w:lvlJc w:val="left"/>
      <w:pPr>
        <w:ind w:left="0" w:firstLine="0"/>
      </w:pPr>
      <w:rPr>
        <w:rFonts w:hint="eastAsia" w:ascii="黑体" w:hAnsi="Times New Roman" w:eastAsia="黑体"/>
        <w:b w:val="0"/>
        <w:i w:val="0"/>
        <w:sz w:val="21"/>
      </w:rPr>
    </w:lvl>
    <w:lvl w:ilvl="6" w:tentative="0">
      <w:start w:val="1"/>
      <w:numFmt w:val="decimal"/>
      <w:pStyle w:val="10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6"/>
      <w:lvlText w:val="%1)"/>
      <w:lvlJc w:val="left"/>
      <w:pPr>
        <w:tabs>
          <w:tab w:val="left" w:pos="839"/>
        </w:tabs>
        <w:ind w:left="839" w:hanging="419"/>
      </w:pPr>
      <w:rPr>
        <w:rFonts w:hint="eastAsia" w:ascii="宋体" w:eastAsia="宋体"/>
        <w:b w:val="0"/>
        <w:i w:val="0"/>
        <w:sz w:val="21"/>
      </w:rPr>
    </w:lvl>
    <w:lvl w:ilvl="1" w:tentative="0">
      <w:start w:val="1"/>
      <w:numFmt w:val="decimal"/>
      <w:pStyle w:val="96"/>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5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6"/>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B5"/>
    <w:rsid w:val="00000244"/>
    <w:rsid w:val="0000185F"/>
    <w:rsid w:val="0000586F"/>
    <w:rsid w:val="00011107"/>
    <w:rsid w:val="00013D86"/>
    <w:rsid w:val="00013E02"/>
    <w:rsid w:val="0002143C"/>
    <w:rsid w:val="00025A65"/>
    <w:rsid w:val="00026C31"/>
    <w:rsid w:val="00027280"/>
    <w:rsid w:val="00027646"/>
    <w:rsid w:val="00031BDE"/>
    <w:rsid w:val="000320A7"/>
    <w:rsid w:val="00033EAC"/>
    <w:rsid w:val="00035925"/>
    <w:rsid w:val="00035EA5"/>
    <w:rsid w:val="000406F0"/>
    <w:rsid w:val="00045AEA"/>
    <w:rsid w:val="00057C16"/>
    <w:rsid w:val="00067B30"/>
    <w:rsid w:val="00067CDF"/>
    <w:rsid w:val="00072A37"/>
    <w:rsid w:val="000735D3"/>
    <w:rsid w:val="00074FBE"/>
    <w:rsid w:val="00082335"/>
    <w:rsid w:val="00083A09"/>
    <w:rsid w:val="0009005E"/>
    <w:rsid w:val="000911B0"/>
    <w:rsid w:val="00092857"/>
    <w:rsid w:val="000973C3"/>
    <w:rsid w:val="000973DA"/>
    <w:rsid w:val="000976FF"/>
    <w:rsid w:val="000A0483"/>
    <w:rsid w:val="000A1B6D"/>
    <w:rsid w:val="000A20A9"/>
    <w:rsid w:val="000A48B1"/>
    <w:rsid w:val="000B2103"/>
    <w:rsid w:val="000B3143"/>
    <w:rsid w:val="000B5D17"/>
    <w:rsid w:val="000C6B05"/>
    <w:rsid w:val="000C6DD6"/>
    <w:rsid w:val="000C73D4"/>
    <w:rsid w:val="000D3D4C"/>
    <w:rsid w:val="000D4F51"/>
    <w:rsid w:val="000D703C"/>
    <w:rsid w:val="000D718B"/>
    <w:rsid w:val="000E0C46"/>
    <w:rsid w:val="000E108A"/>
    <w:rsid w:val="000E3CFA"/>
    <w:rsid w:val="000E6F73"/>
    <w:rsid w:val="000F030C"/>
    <w:rsid w:val="000F129C"/>
    <w:rsid w:val="000F5E7C"/>
    <w:rsid w:val="000F6B60"/>
    <w:rsid w:val="00102B74"/>
    <w:rsid w:val="001056DE"/>
    <w:rsid w:val="00107C50"/>
    <w:rsid w:val="001124C0"/>
    <w:rsid w:val="00113192"/>
    <w:rsid w:val="001176B7"/>
    <w:rsid w:val="0013175F"/>
    <w:rsid w:val="001511E1"/>
    <w:rsid w:val="001512B4"/>
    <w:rsid w:val="001620A5"/>
    <w:rsid w:val="0016370D"/>
    <w:rsid w:val="00164B49"/>
    <w:rsid w:val="00164E53"/>
    <w:rsid w:val="0016699D"/>
    <w:rsid w:val="001723B3"/>
    <w:rsid w:val="00175159"/>
    <w:rsid w:val="00176208"/>
    <w:rsid w:val="00177569"/>
    <w:rsid w:val="0018211B"/>
    <w:rsid w:val="0018274A"/>
    <w:rsid w:val="001840D3"/>
    <w:rsid w:val="001855C6"/>
    <w:rsid w:val="001900F8"/>
    <w:rsid w:val="001902AE"/>
    <w:rsid w:val="00191258"/>
    <w:rsid w:val="001922DF"/>
    <w:rsid w:val="00192680"/>
    <w:rsid w:val="00193037"/>
    <w:rsid w:val="00193A2C"/>
    <w:rsid w:val="001A288E"/>
    <w:rsid w:val="001B11C3"/>
    <w:rsid w:val="001B6DC2"/>
    <w:rsid w:val="001B79DA"/>
    <w:rsid w:val="001C0D55"/>
    <w:rsid w:val="001C149C"/>
    <w:rsid w:val="001C21AC"/>
    <w:rsid w:val="001C2B54"/>
    <w:rsid w:val="001C47BA"/>
    <w:rsid w:val="001C59EA"/>
    <w:rsid w:val="001D406C"/>
    <w:rsid w:val="001D41EE"/>
    <w:rsid w:val="001E0380"/>
    <w:rsid w:val="001E13B1"/>
    <w:rsid w:val="001E2F7E"/>
    <w:rsid w:val="001E4BE3"/>
    <w:rsid w:val="001F04C8"/>
    <w:rsid w:val="001F2E61"/>
    <w:rsid w:val="001F3A19"/>
    <w:rsid w:val="001F4178"/>
    <w:rsid w:val="001F45BB"/>
    <w:rsid w:val="00213EFD"/>
    <w:rsid w:val="00216646"/>
    <w:rsid w:val="00216D2A"/>
    <w:rsid w:val="00221113"/>
    <w:rsid w:val="00234467"/>
    <w:rsid w:val="00237D8D"/>
    <w:rsid w:val="00241DA2"/>
    <w:rsid w:val="00247FEE"/>
    <w:rsid w:val="002503A7"/>
    <w:rsid w:val="00250E7D"/>
    <w:rsid w:val="002565D5"/>
    <w:rsid w:val="00260BCB"/>
    <w:rsid w:val="002622C0"/>
    <w:rsid w:val="00263ECE"/>
    <w:rsid w:val="002674DC"/>
    <w:rsid w:val="00270637"/>
    <w:rsid w:val="00273653"/>
    <w:rsid w:val="002778AE"/>
    <w:rsid w:val="00280A52"/>
    <w:rsid w:val="0028269A"/>
    <w:rsid w:val="00283590"/>
    <w:rsid w:val="002838FB"/>
    <w:rsid w:val="002847B5"/>
    <w:rsid w:val="00284D2E"/>
    <w:rsid w:val="00286973"/>
    <w:rsid w:val="00294E70"/>
    <w:rsid w:val="002A07FA"/>
    <w:rsid w:val="002A1528"/>
    <w:rsid w:val="002A1924"/>
    <w:rsid w:val="002A3BEC"/>
    <w:rsid w:val="002A7420"/>
    <w:rsid w:val="002B003B"/>
    <w:rsid w:val="002B023D"/>
    <w:rsid w:val="002B0F12"/>
    <w:rsid w:val="002B1308"/>
    <w:rsid w:val="002B4554"/>
    <w:rsid w:val="002B5A91"/>
    <w:rsid w:val="002C3891"/>
    <w:rsid w:val="002C5773"/>
    <w:rsid w:val="002C7146"/>
    <w:rsid w:val="002C72D8"/>
    <w:rsid w:val="002D11FA"/>
    <w:rsid w:val="002D4067"/>
    <w:rsid w:val="002D67C9"/>
    <w:rsid w:val="002D6A44"/>
    <w:rsid w:val="002D7CCB"/>
    <w:rsid w:val="002E0DDF"/>
    <w:rsid w:val="002E2906"/>
    <w:rsid w:val="002E5635"/>
    <w:rsid w:val="002E64C3"/>
    <w:rsid w:val="002E6A2C"/>
    <w:rsid w:val="002F1D8C"/>
    <w:rsid w:val="002F21DA"/>
    <w:rsid w:val="002F3DF0"/>
    <w:rsid w:val="002F45A5"/>
    <w:rsid w:val="002F4B8A"/>
    <w:rsid w:val="00301F39"/>
    <w:rsid w:val="00313C8E"/>
    <w:rsid w:val="00316218"/>
    <w:rsid w:val="00325926"/>
    <w:rsid w:val="00327A8A"/>
    <w:rsid w:val="00333B21"/>
    <w:rsid w:val="00336610"/>
    <w:rsid w:val="00343F73"/>
    <w:rsid w:val="00344571"/>
    <w:rsid w:val="00345060"/>
    <w:rsid w:val="00345846"/>
    <w:rsid w:val="0035323B"/>
    <w:rsid w:val="003609D2"/>
    <w:rsid w:val="003632BA"/>
    <w:rsid w:val="00363F22"/>
    <w:rsid w:val="00375564"/>
    <w:rsid w:val="00381344"/>
    <w:rsid w:val="00383191"/>
    <w:rsid w:val="00384A68"/>
    <w:rsid w:val="00386DED"/>
    <w:rsid w:val="0038798C"/>
    <w:rsid w:val="003912E7"/>
    <w:rsid w:val="00393947"/>
    <w:rsid w:val="003A2275"/>
    <w:rsid w:val="003A6A4F"/>
    <w:rsid w:val="003A7088"/>
    <w:rsid w:val="003A770D"/>
    <w:rsid w:val="003B00DF"/>
    <w:rsid w:val="003B1275"/>
    <w:rsid w:val="003B1778"/>
    <w:rsid w:val="003C11CB"/>
    <w:rsid w:val="003C519A"/>
    <w:rsid w:val="003C75F3"/>
    <w:rsid w:val="003C78A3"/>
    <w:rsid w:val="003D0C53"/>
    <w:rsid w:val="003E1867"/>
    <w:rsid w:val="003E361A"/>
    <w:rsid w:val="003E5729"/>
    <w:rsid w:val="003F4EA1"/>
    <w:rsid w:val="003F4EE0"/>
    <w:rsid w:val="00402153"/>
    <w:rsid w:val="00402FC1"/>
    <w:rsid w:val="004058EB"/>
    <w:rsid w:val="00407859"/>
    <w:rsid w:val="004123FB"/>
    <w:rsid w:val="00425082"/>
    <w:rsid w:val="00431DEB"/>
    <w:rsid w:val="00434213"/>
    <w:rsid w:val="004356AF"/>
    <w:rsid w:val="00441961"/>
    <w:rsid w:val="00443AE6"/>
    <w:rsid w:val="0044584E"/>
    <w:rsid w:val="00446B29"/>
    <w:rsid w:val="00450B0B"/>
    <w:rsid w:val="00451865"/>
    <w:rsid w:val="00453F9A"/>
    <w:rsid w:val="00455125"/>
    <w:rsid w:val="00462CAA"/>
    <w:rsid w:val="00467D09"/>
    <w:rsid w:val="00470549"/>
    <w:rsid w:val="00471E91"/>
    <w:rsid w:val="00471F35"/>
    <w:rsid w:val="00474675"/>
    <w:rsid w:val="0047470C"/>
    <w:rsid w:val="00474D32"/>
    <w:rsid w:val="00483E82"/>
    <w:rsid w:val="00485C11"/>
    <w:rsid w:val="00495C02"/>
    <w:rsid w:val="004A35F9"/>
    <w:rsid w:val="004A5953"/>
    <w:rsid w:val="004A705F"/>
    <w:rsid w:val="004B24C1"/>
    <w:rsid w:val="004B6191"/>
    <w:rsid w:val="004B7C77"/>
    <w:rsid w:val="004C0154"/>
    <w:rsid w:val="004C1B03"/>
    <w:rsid w:val="004C1F96"/>
    <w:rsid w:val="004C292F"/>
    <w:rsid w:val="004C3D9A"/>
    <w:rsid w:val="004C5980"/>
    <w:rsid w:val="004D3ACC"/>
    <w:rsid w:val="004D645E"/>
    <w:rsid w:val="004D79BF"/>
    <w:rsid w:val="004E045B"/>
    <w:rsid w:val="004E3F0E"/>
    <w:rsid w:val="004E490D"/>
    <w:rsid w:val="004E568C"/>
    <w:rsid w:val="00510280"/>
    <w:rsid w:val="00511118"/>
    <w:rsid w:val="00511BA9"/>
    <w:rsid w:val="00513D73"/>
    <w:rsid w:val="00514A43"/>
    <w:rsid w:val="0051543B"/>
    <w:rsid w:val="005174E5"/>
    <w:rsid w:val="00521E4F"/>
    <w:rsid w:val="00522393"/>
    <w:rsid w:val="00522620"/>
    <w:rsid w:val="00525656"/>
    <w:rsid w:val="00527A35"/>
    <w:rsid w:val="00534A1B"/>
    <w:rsid w:val="00534C02"/>
    <w:rsid w:val="005408A7"/>
    <w:rsid w:val="0054264B"/>
    <w:rsid w:val="00542B40"/>
    <w:rsid w:val="00543786"/>
    <w:rsid w:val="005474BB"/>
    <w:rsid w:val="00547603"/>
    <w:rsid w:val="00551DBD"/>
    <w:rsid w:val="005533D7"/>
    <w:rsid w:val="00563BFD"/>
    <w:rsid w:val="0056738D"/>
    <w:rsid w:val="005703DE"/>
    <w:rsid w:val="00576508"/>
    <w:rsid w:val="0057762F"/>
    <w:rsid w:val="00582165"/>
    <w:rsid w:val="005823BA"/>
    <w:rsid w:val="0058464E"/>
    <w:rsid w:val="005862BE"/>
    <w:rsid w:val="005A01CB"/>
    <w:rsid w:val="005A28F3"/>
    <w:rsid w:val="005A3B3F"/>
    <w:rsid w:val="005A58FF"/>
    <w:rsid w:val="005A5EAF"/>
    <w:rsid w:val="005A604B"/>
    <w:rsid w:val="005A64C0"/>
    <w:rsid w:val="005A73B2"/>
    <w:rsid w:val="005A7D86"/>
    <w:rsid w:val="005A7F2C"/>
    <w:rsid w:val="005B3A29"/>
    <w:rsid w:val="005B3A76"/>
    <w:rsid w:val="005B3C11"/>
    <w:rsid w:val="005B65AC"/>
    <w:rsid w:val="005C177F"/>
    <w:rsid w:val="005C18EE"/>
    <w:rsid w:val="005C1C28"/>
    <w:rsid w:val="005C25F5"/>
    <w:rsid w:val="005C27B9"/>
    <w:rsid w:val="005C6DB5"/>
    <w:rsid w:val="005D0F7E"/>
    <w:rsid w:val="005D677A"/>
    <w:rsid w:val="005E19E7"/>
    <w:rsid w:val="005E1DA2"/>
    <w:rsid w:val="005F068F"/>
    <w:rsid w:val="005F281E"/>
    <w:rsid w:val="005F7580"/>
    <w:rsid w:val="0061571C"/>
    <w:rsid w:val="0061716C"/>
    <w:rsid w:val="006230EA"/>
    <w:rsid w:val="006239DF"/>
    <w:rsid w:val="00623C93"/>
    <w:rsid w:val="006243A1"/>
    <w:rsid w:val="00632E56"/>
    <w:rsid w:val="0063315E"/>
    <w:rsid w:val="00633869"/>
    <w:rsid w:val="00635CBA"/>
    <w:rsid w:val="00637A59"/>
    <w:rsid w:val="0064338B"/>
    <w:rsid w:val="00645C38"/>
    <w:rsid w:val="00646542"/>
    <w:rsid w:val="006504F4"/>
    <w:rsid w:val="006536B0"/>
    <w:rsid w:val="00654BC9"/>
    <w:rsid w:val="006552FD"/>
    <w:rsid w:val="006601B3"/>
    <w:rsid w:val="00660BCE"/>
    <w:rsid w:val="00661749"/>
    <w:rsid w:val="00663AF3"/>
    <w:rsid w:val="00666B6C"/>
    <w:rsid w:val="006704D9"/>
    <w:rsid w:val="00671F31"/>
    <w:rsid w:val="00672CFB"/>
    <w:rsid w:val="00674527"/>
    <w:rsid w:val="0068237B"/>
    <w:rsid w:val="00682682"/>
    <w:rsid w:val="00682702"/>
    <w:rsid w:val="00692368"/>
    <w:rsid w:val="006945FB"/>
    <w:rsid w:val="006A2EBC"/>
    <w:rsid w:val="006A5EA0"/>
    <w:rsid w:val="006A6F64"/>
    <w:rsid w:val="006A783B"/>
    <w:rsid w:val="006A78C1"/>
    <w:rsid w:val="006A7B33"/>
    <w:rsid w:val="006B4BE6"/>
    <w:rsid w:val="006B4E13"/>
    <w:rsid w:val="006B75DD"/>
    <w:rsid w:val="006C149F"/>
    <w:rsid w:val="006C67E0"/>
    <w:rsid w:val="006C7ABA"/>
    <w:rsid w:val="006C7D7F"/>
    <w:rsid w:val="006D0578"/>
    <w:rsid w:val="006D0D60"/>
    <w:rsid w:val="006D1122"/>
    <w:rsid w:val="006D1933"/>
    <w:rsid w:val="006D3C00"/>
    <w:rsid w:val="006D66C6"/>
    <w:rsid w:val="006D719D"/>
    <w:rsid w:val="006E3675"/>
    <w:rsid w:val="006E4A7F"/>
    <w:rsid w:val="006F2A4C"/>
    <w:rsid w:val="006F3B58"/>
    <w:rsid w:val="006F44D6"/>
    <w:rsid w:val="0070045B"/>
    <w:rsid w:val="00700E9C"/>
    <w:rsid w:val="007028BF"/>
    <w:rsid w:val="00704DF6"/>
    <w:rsid w:val="00705356"/>
    <w:rsid w:val="0070651C"/>
    <w:rsid w:val="007132A3"/>
    <w:rsid w:val="0071546E"/>
    <w:rsid w:val="00716421"/>
    <w:rsid w:val="00722A7F"/>
    <w:rsid w:val="007238BF"/>
    <w:rsid w:val="00724EFB"/>
    <w:rsid w:val="0072604B"/>
    <w:rsid w:val="007268BE"/>
    <w:rsid w:val="00731DA3"/>
    <w:rsid w:val="0073774F"/>
    <w:rsid w:val="007419C3"/>
    <w:rsid w:val="007467A7"/>
    <w:rsid w:val="007469DD"/>
    <w:rsid w:val="0074741B"/>
    <w:rsid w:val="0074759E"/>
    <w:rsid w:val="007478EA"/>
    <w:rsid w:val="0075415C"/>
    <w:rsid w:val="007572B2"/>
    <w:rsid w:val="00761F71"/>
    <w:rsid w:val="007625E4"/>
    <w:rsid w:val="007626BC"/>
    <w:rsid w:val="00762AAA"/>
    <w:rsid w:val="00763502"/>
    <w:rsid w:val="00770C0D"/>
    <w:rsid w:val="00774FB3"/>
    <w:rsid w:val="00781056"/>
    <w:rsid w:val="007826C9"/>
    <w:rsid w:val="0078639F"/>
    <w:rsid w:val="007913AB"/>
    <w:rsid w:val="007914F7"/>
    <w:rsid w:val="00792BE8"/>
    <w:rsid w:val="007964D0"/>
    <w:rsid w:val="007965B0"/>
    <w:rsid w:val="007A1EFF"/>
    <w:rsid w:val="007A3233"/>
    <w:rsid w:val="007A5A87"/>
    <w:rsid w:val="007A6016"/>
    <w:rsid w:val="007A670E"/>
    <w:rsid w:val="007A73E4"/>
    <w:rsid w:val="007B1625"/>
    <w:rsid w:val="007B6129"/>
    <w:rsid w:val="007B706E"/>
    <w:rsid w:val="007B71EB"/>
    <w:rsid w:val="007C506B"/>
    <w:rsid w:val="007C6205"/>
    <w:rsid w:val="007C686A"/>
    <w:rsid w:val="007C728E"/>
    <w:rsid w:val="007C78DB"/>
    <w:rsid w:val="007D0325"/>
    <w:rsid w:val="007D2C53"/>
    <w:rsid w:val="007D3D60"/>
    <w:rsid w:val="007D4A44"/>
    <w:rsid w:val="007D5176"/>
    <w:rsid w:val="007E1980"/>
    <w:rsid w:val="007E4B76"/>
    <w:rsid w:val="007E5EA8"/>
    <w:rsid w:val="007E68D6"/>
    <w:rsid w:val="007F0514"/>
    <w:rsid w:val="007F0CF1"/>
    <w:rsid w:val="007F12A5"/>
    <w:rsid w:val="007F25D7"/>
    <w:rsid w:val="007F2EEB"/>
    <w:rsid w:val="007F4CF1"/>
    <w:rsid w:val="007F5AF3"/>
    <w:rsid w:val="007F758D"/>
    <w:rsid w:val="007F7D52"/>
    <w:rsid w:val="00800530"/>
    <w:rsid w:val="0080399C"/>
    <w:rsid w:val="0080654C"/>
    <w:rsid w:val="008071C6"/>
    <w:rsid w:val="00817A00"/>
    <w:rsid w:val="008205A9"/>
    <w:rsid w:val="0082323D"/>
    <w:rsid w:val="008236EF"/>
    <w:rsid w:val="00824CBB"/>
    <w:rsid w:val="00830F44"/>
    <w:rsid w:val="00835DB3"/>
    <w:rsid w:val="00835DE7"/>
    <w:rsid w:val="0083617B"/>
    <w:rsid w:val="008371BD"/>
    <w:rsid w:val="008504A8"/>
    <w:rsid w:val="0085282E"/>
    <w:rsid w:val="00864F47"/>
    <w:rsid w:val="0087198C"/>
    <w:rsid w:val="008724BA"/>
    <w:rsid w:val="00872C1F"/>
    <w:rsid w:val="00873B42"/>
    <w:rsid w:val="008749E4"/>
    <w:rsid w:val="00877D2E"/>
    <w:rsid w:val="008856D8"/>
    <w:rsid w:val="00892E82"/>
    <w:rsid w:val="008A62C1"/>
    <w:rsid w:val="008A70E1"/>
    <w:rsid w:val="008B5DC2"/>
    <w:rsid w:val="008B7AE0"/>
    <w:rsid w:val="008C0FFC"/>
    <w:rsid w:val="008C1B58"/>
    <w:rsid w:val="008C1D10"/>
    <w:rsid w:val="008C29CC"/>
    <w:rsid w:val="008C35F6"/>
    <w:rsid w:val="008C39AE"/>
    <w:rsid w:val="008C590D"/>
    <w:rsid w:val="008C7F1C"/>
    <w:rsid w:val="008E031B"/>
    <w:rsid w:val="008E3BB5"/>
    <w:rsid w:val="008E7029"/>
    <w:rsid w:val="008E7EF6"/>
    <w:rsid w:val="008F0E16"/>
    <w:rsid w:val="008F12CE"/>
    <w:rsid w:val="008F1F98"/>
    <w:rsid w:val="008F586A"/>
    <w:rsid w:val="008F6758"/>
    <w:rsid w:val="008F7587"/>
    <w:rsid w:val="009040DD"/>
    <w:rsid w:val="00905B47"/>
    <w:rsid w:val="0091331C"/>
    <w:rsid w:val="0091631F"/>
    <w:rsid w:val="009279DE"/>
    <w:rsid w:val="00930116"/>
    <w:rsid w:val="0093240A"/>
    <w:rsid w:val="009335B9"/>
    <w:rsid w:val="0093436D"/>
    <w:rsid w:val="00936969"/>
    <w:rsid w:val="00941E47"/>
    <w:rsid w:val="0094212C"/>
    <w:rsid w:val="009437F7"/>
    <w:rsid w:val="0095244D"/>
    <w:rsid w:val="00954689"/>
    <w:rsid w:val="00955B6F"/>
    <w:rsid w:val="009569CB"/>
    <w:rsid w:val="009617C9"/>
    <w:rsid w:val="00961C93"/>
    <w:rsid w:val="00965324"/>
    <w:rsid w:val="00966ECF"/>
    <w:rsid w:val="0097091E"/>
    <w:rsid w:val="00971D0F"/>
    <w:rsid w:val="00974AF6"/>
    <w:rsid w:val="009760D3"/>
    <w:rsid w:val="00977132"/>
    <w:rsid w:val="00981A4B"/>
    <w:rsid w:val="00982501"/>
    <w:rsid w:val="009877D3"/>
    <w:rsid w:val="00987B50"/>
    <w:rsid w:val="00990A46"/>
    <w:rsid w:val="00994E8F"/>
    <w:rsid w:val="009951DC"/>
    <w:rsid w:val="009959BB"/>
    <w:rsid w:val="00997158"/>
    <w:rsid w:val="009A0785"/>
    <w:rsid w:val="009A3A7C"/>
    <w:rsid w:val="009A5E2C"/>
    <w:rsid w:val="009B2ADB"/>
    <w:rsid w:val="009B3A05"/>
    <w:rsid w:val="009B603A"/>
    <w:rsid w:val="009C0A29"/>
    <w:rsid w:val="009C116A"/>
    <w:rsid w:val="009C2AE0"/>
    <w:rsid w:val="009C2D0E"/>
    <w:rsid w:val="009C3DAC"/>
    <w:rsid w:val="009C4138"/>
    <w:rsid w:val="009C42E0"/>
    <w:rsid w:val="009C669B"/>
    <w:rsid w:val="009C7192"/>
    <w:rsid w:val="009D31DC"/>
    <w:rsid w:val="009D5362"/>
    <w:rsid w:val="009D66FB"/>
    <w:rsid w:val="009E1415"/>
    <w:rsid w:val="009E6116"/>
    <w:rsid w:val="009F1D28"/>
    <w:rsid w:val="009F7AF9"/>
    <w:rsid w:val="00A02E43"/>
    <w:rsid w:val="00A0431C"/>
    <w:rsid w:val="00A065F9"/>
    <w:rsid w:val="00A069CB"/>
    <w:rsid w:val="00A07F34"/>
    <w:rsid w:val="00A156E5"/>
    <w:rsid w:val="00A22154"/>
    <w:rsid w:val="00A23012"/>
    <w:rsid w:val="00A25C38"/>
    <w:rsid w:val="00A31629"/>
    <w:rsid w:val="00A35532"/>
    <w:rsid w:val="00A36BBE"/>
    <w:rsid w:val="00A376E9"/>
    <w:rsid w:val="00A4307A"/>
    <w:rsid w:val="00A43806"/>
    <w:rsid w:val="00A4470A"/>
    <w:rsid w:val="00A47EBB"/>
    <w:rsid w:val="00A51CDD"/>
    <w:rsid w:val="00A525C7"/>
    <w:rsid w:val="00A53329"/>
    <w:rsid w:val="00A6730D"/>
    <w:rsid w:val="00A71625"/>
    <w:rsid w:val="00A71659"/>
    <w:rsid w:val="00A71B9B"/>
    <w:rsid w:val="00A73CDE"/>
    <w:rsid w:val="00A751C7"/>
    <w:rsid w:val="00A7543C"/>
    <w:rsid w:val="00A819FD"/>
    <w:rsid w:val="00A87844"/>
    <w:rsid w:val="00A92259"/>
    <w:rsid w:val="00A9443E"/>
    <w:rsid w:val="00AA038C"/>
    <w:rsid w:val="00AA3849"/>
    <w:rsid w:val="00AA5127"/>
    <w:rsid w:val="00AA7A09"/>
    <w:rsid w:val="00AB0858"/>
    <w:rsid w:val="00AB3B50"/>
    <w:rsid w:val="00AB4277"/>
    <w:rsid w:val="00AB5386"/>
    <w:rsid w:val="00AC05B1"/>
    <w:rsid w:val="00AD356C"/>
    <w:rsid w:val="00AE09E2"/>
    <w:rsid w:val="00AE2914"/>
    <w:rsid w:val="00AE6D15"/>
    <w:rsid w:val="00AF2115"/>
    <w:rsid w:val="00AF70C4"/>
    <w:rsid w:val="00B01302"/>
    <w:rsid w:val="00B04182"/>
    <w:rsid w:val="00B07AE3"/>
    <w:rsid w:val="00B11430"/>
    <w:rsid w:val="00B2474C"/>
    <w:rsid w:val="00B253D3"/>
    <w:rsid w:val="00B3515F"/>
    <w:rsid w:val="00B353EB"/>
    <w:rsid w:val="00B3780B"/>
    <w:rsid w:val="00B4324D"/>
    <w:rsid w:val="00B439C4"/>
    <w:rsid w:val="00B43EB6"/>
    <w:rsid w:val="00B4420A"/>
    <w:rsid w:val="00B442D3"/>
    <w:rsid w:val="00B44869"/>
    <w:rsid w:val="00B449F1"/>
    <w:rsid w:val="00B4535E"/>
    <w:rsid w:val="00B47BF0"/>
    <w:rsid w:val="00B52A8C"/>
    <w:rsid w:val="00B636A8"/>
    <w:rsid w:val="00B665C6"/>
    <w:rsid w:val="00B73889"/>
    <w:rsid w:val="00B76494"/>
    <w:rsid w:val="00B805AF"/>
    <w:rsid w:val="00B80F3B"/>
    <w:rsid w:val="00B81093"/>
    <w:rsid w:val="00B859CD"/>
    <w:rsid w:val="00B869EC"/>
    <w:rsid w:val="00B9397A"/>
    <w:rsid w:val="00B9633D"/>
    <w:rsid w:val="00BA1CA0"/>
    <w:rsid w:val="00BA2EBE"/>
    <w:rsid w:val="00BA5AEB"/>
    <w:rsid w:val="00BB0F28"/>
    <w:rsid w:val="00BB291D"/>
    <w:rsid w:val="00BB458A"/>
    <w:rsid w:val="00BB4591"/>
    <w:rsid w:val="00BB49D5"/>
    <w:rsid w:val="00BB4C8D"/>
    <w:rsid w:val="00BC094F"/>
    <w:rsid w:val="00BC09EE"/>
    <w:rsid w:val="00BC3490"/>
    <w:rsid w:val="00BC5BAC"/>
    <w:rsid w:val="00BC64F8"/>
    <w:rsid w:val="00BD00D3"/>
    <w:rsid w:val="00BD1659"/>
    <w:rsid w:val="00BD3AA9"/>
    <w:rsid w:val="00BD4A18"/>
    <w:rsid w:val="00BD6DB2"/>
    <w:rsid w:val="00BE11CF"/>
    <w:rsid w:val="00BE21AB"/>
    <w:rsid w:val="00BE55CB"/>
    <w:rsid w:val="00BE7105"/>
    <w:rsid w:val="00BF617A"/>
    <w:rsid w:val="00C02136"/>
    <w:rsid w:val="00C02915"/>
    <w:rsid w:val="00C0379D"/>
    <w:rsid w:val="00C03931"/>
    <w:rsid w:val="00C05FE3"/>
    <w:rsid w:val="00C1014A"/>
    <w:rsid w:val="00C17BC8"/>
    <w:rsid w:val="00C2136D"/>
    <w:rsid w:val="00C214EE"/>
    <w:rsid w:val="00C2314B"/>
    <w:rsid w:val="00C24971"/>
    <w:rsid w:val="00C26BE5"/>
    <w:rsid w:val="00C26E4D"/>
    <w:rsid w:val="00C272B8"/>
    <w:rsid w:val="00C27909"/>
    <w:rsid w:val="00C27B03"/>
    <w:rsid w:val="00C30F22"/>
    <w:rsid w:val="00C314E1"/>
    <w:rsid w:val="00C332D6"/>
    <w:rsid w:val="00C34011"/>
    <w:rsid w:val="00C34397"/>
    <w:rsid w:val="00C34578"/>
    <w:rsid w:val="00C35341"/>
    <w:rsid w:val="00C36506"/>
    <w:rsid w:val="00C4095D"/>
    <w:rsid w:val="00C51358"/>
    <w:rsid w:val="00C52689"/>
    <w:rsid w:val="00C54C8A"/>
    <w:rsid w:val="00C554F3"/>
    <w:rsid w:val="00C601D2"/>
    <w:rsid w:val="00C654FC"/>
    <w:rsid w:val="00C657AB"/>
    <w:rsid w:val="00C65BCC"/>
    <w:rsid w:val="00C66970"/>
    <w:rsid w:val="00C8691C"/>
    <w:rsid w:val="00C9297E"/>
    <w:rsid w:val="00C94300"/>
    <w:rsid w:val="00C9754B"/>
    <w:rsid w:val="00CA112C"/>
    <w:rsid w:val="00CA168A"/>
    <w:rsid w:val="00CA357E"/>
    <w:rsid w:val="00CA3C44"/>
    <w:rsid w:val="00CA41A0"/>
    <w:rsid w:val="00CA44F9"/>
    <w:rsid w:val="00CA4A69"/>
    <w:rsid w:val="00CB0AFE"/>
    <w:rsid w:val="00CB3617"/>
    <w:rsid w:val="00CB6135"/>
    <w:rsid w:val="00CC3E0C"/>
    <w:rsid w:val="00CC58D3"/>
    <w:rsid w:val="00CC784D"/>
    <w:rsid w:val="00CD2167"/>
    <w:rsid w:val="00CD6300"/>
    <w:rsid w:val="00CD7B6C"/>
    <w:rsid w:val="00CE2137"/>
    <w:rsid w:val="00CE5ED9"/>
    <w:rsid w:val="00CE6B9D"/>
    <w:rsid w:val="00CF1D1D"/>
    <w:rsid w:val="00D0337B"/>
    <w:rsid w:val="00D079B2"/>
    <w:rsid w:val="00D11478"/>
    <w:rsid w:val="00D114E9"/>
    <w:rsid w:val="00D160ED"/>
    <w:rsid w:val="00D20699"/>
    <w:rsid w:val="00D22141"/>
    <w:rsid w:val="00D22845"/>
    <w:rsid w:val="00D24F68"/>
    <w:rsid w:val="00D33F83"/>
    <w:rsid w:val="00D429C6"/>
    <w:rsid w:val="00D45B96"/>
    <w:rsid w:val="00D47748"/>
    <w:rsid w:val="00D47F36"/>
    <w:rsid w:val="00D51AF0"/>
    <w:rsid w:val="00D5311A"/>
    <w:rsid w:val="00D54CC3"/>
    <w:rsid w:val="00D6041A"/>
    <w:rsid w:val="00D62005"/>
    <w:rsid w:val="00D633EB"/>
    <w:rsid w:val="00D67DA6"/>
    <w:rsid w:val="00D725BA"/>
    <w:rsid w:val="00D72BB1"/>
    <w:rsid w:val="00D72BF8"/>
    <w:rsid w:val="00D82FF7"/>
    <w:rsid w:val="00D847FE"/>
    <w:rsid w:val="00D964EA"/>
    <w:rsid w:val="00D966D0"/>
    <w:rsid w:val="00D973CC"/>
    <w:rsid w:val="00DA0C59"/>
    <w:rsid w:val="00DA3991"/>
    <w:rsid w:val="00DB7E6C"/>
    <w:rsid w:val="00DC224E"/>
    <w:rsid w:val="00DC5AAD"/>
    <w:rsid w:val="00DD5A29"/>
    <w:rsid w:val="00DD5D9D"/>
    <w:rsid w:val="00DE2C79"/>
    <w:rsid w:val="00DE35CB"/>
    <w:rsid w:val="00DF13E9"/>
    <w:rsid w:val="00DF1E24"/>
    <w:rsid w:val="00DF21E9"/>
    <w:rsid w:val="00DF4669"/>
    <w:rsid w:val="00DF6822"/>
    <w:rsid w:val="00E00F14"/>
    <w:rsid w:val="00E01F68"/>
    <w:rsid w:val="00E06386"/>
    <w:rsid w:val="00E2398E"/>
    <w:rsid w:val="00E24EB4"/>
    <w:rsid w:val="00E320ED"/>
    <w:rsid w:val="00E33650"/>
    <w:rsid w:val="00E33AFB"/>
    <w:rsid w:val="00E34218"/>
    <w:rsid w:val="00E35F8A"/>
    <w:rsid w:val="00E361EC"/>
    <w:rsid w:val="00E45228"/>
    <w:rsid w:val="00E46282"/>
    <w:rsid w:val="00E5216E"/>
    <w:rsid w:val="00E6480F"/>
    <w:rsid w:val="00E7041C"/>
    <w:rsid w:val="00E74428"/>
    <w:rsid w:val="00E82344"/>
    <w:rsid w:val="00E84C82"/>
    <w:rsid w:val="00E84D64"/>
    <w:rsid w:val="00E87408"/>
    <w:rsid w:val="00E914C4"/>
    <w:rsid w:val="00E91CD2"/>
    <w:rsid w:val="00E934F5"/>
    <w:rsid w:val="00E95CAC"/>
    <w:rsid w:val="00E96961"/>
    <w:rsid w:val="00EA092A"/>
    <w:rsid w:val="00EA146C"/>
    <w:rsid w:val="00EA5285"/>
    <w:rsid w:val="00EA72EC"/>
    <w:rsid w:val="00EB11CB"/>
    <w:rsid w:val="00EB275A"/>
    <w:rsid w:val="00EB6E41"/>
    <w:rsid w:val="00EB786A"/>
    <w:rsid w:val="00EC1578"/>
    <w:rsid w:val="00EC1C72"/>
    <w:rsid w:val="00EC22D9"/>
    <w:rsid w:val="00EC3CC9"/>
    <w:rsid w:val="00EC680A"/>
    <w:rsid w:val="00ED2242"/>
    <w:rsid w:val="00ED794E"/>
    <w:rsid w:val="00EE0A6A"/>
    <w:rsid w:val="00EE2819"/>
    <w:rsid w:val="00EE2BED"/>
    <w:rsid w:val="00EE374B"/>
    <w:rsid w:val="00EE5A7F"/>
    <w:rsid w:val="00EE7133"/>
    <w:rsid w:val="00EE7636"/>
    <w:rsid w:val="00EF2DD3"/>
    <w:rsid w:val="00EF2FAD"/>
    <w:rsid w:val="00EF768F"/>
    <w:rsid w:val="00F0124A"/>
    <w:rsid w:val="00F06FC1"/>
    <w:rsid w:val="00F1075A"/>
    <w:rsid w:val="00F10C4D"/>
    <w:rsid w:val="00F11BB5"/>
    <w:rsid w:val="00F11F9F"/>
    <w:rsid w:val="00F1417B"/>
    <w:rsid w:val="00F20323"/>
    <w:rsid w:val="00F31B08"/>
    <w:rsid w:val="00F33816"/>
    <w:rsid w:val="00F34B99"/>
    <w:rsid w:val="00F4096E"/>
    <w:rsid w:val="00F43BA1"/>
    <w:rsid w:val="00F52DAB"/>
    <w:rsid w:val="00F543F0"/>
    <w:rsid w:val="00F64441"/>
    <w:rsid w:val="00F660E6"/>
    <w:rsid w:val="00F737BC"/>
    <w:rsid w:val="00F73BBC"/>
    <w:rsid w:val="00F74608"/>
    <w:rsid w:val="00F81D29"/>
    <w:rsid w:val="00F871AD"/>
    <w:rsid w:val="00F91C4D"/>
    <w:rsid w:val="00F92FD9"/>
    <w:rsid w:val="00F934B5"/>
    <w:rsid w:val="00F936EC"/>
    <w:rsid w:val="00FA3021"/>
    <w:rsid w:val="00FA6684"/>
    <w:rsid w:val="00FA731E"/>
    <w:rsid w:val="00FB2B38"/>
    <w:rsid w:val="00FB2C8B"/>
    <w:rsid w:val="00FB2F7C"/>
    <w:rsid w:val="00FC1921"/>
    <w:rsid w:val="00FC6358"/>
    <w:rsid w:val="00FC7E22"/>
    <w:rsid w:val="00FD2E56"/>
    <w:rsid w:val="00FD320D"/>
    <w:rsid w:val="00FE10CE"/>
    <w:rsid w:val="00FE23DE"/>
    <w:rsid w:val="00FE531F"/>
    <w:rsid w:val="00FF01AE"/>
    <w:rsid w:val="070203D9"/>
    <w:rsid w:val="09661DB3"/>
    <w:rsid w:val="0A60043B"/>
    <w:rsid w:val="0EDC3E10"/>
    <w:rsid w:val="10410D6B"/>
    <w:rsid w:val="109746DE"/>
    <w:rsid w:val="11F22478"/>
    <w:rsid w:val="149B3CCA"/>
    <w:rsid w:val="152F13F3"/>
    <w:rsid w:val="167A658A"/>
    <w:rsid w:val="1956674D"/>
    <w:rsid w:val="19A477C2"/>
    <w:rsid w:val="1D4716B8"/>
    <w:rsid w:val="2007456A"/>
    <w:rsid w:val="2290249E"/>
    <w:rsid w:val="24A778CF"/>
    <w:rsid w:val="25C8002D"/>
    <w:rsid w:val="26C640F4"/>
    <w:rsid w:val="26D3374E"/>
    <w:rsid w:val="292F35C8"/>
    <w:rsid w:val="326F035C"/>
    <w:rsid w:val="32DC7E71"/>
    <w:rsid w:val="35230E5B"/>
    <w:rsid w:val="364C7853"/>
    <w:rsid w:val="3AD802D9"/>
    <w:rsid w:val="3CB542FA"/>
    <w:rsid w:val="3E9D18DB"/>
    <w:rsid w:val="43E15A16"/>
    <w:rsid w:val="456826EB"/>
    <w:rsid w:val="4A2573EE"/>
    <w:rsid w:val="4DBC7135"/>
    <w:rsid w:val="4FBD301D"/>
    <w:rsid w:val="52B72401"/>
    <w:rsid w:val="57286C0D"/>
    <w:rsid w:val="573640C7"/>
    <w:rsid w:val="5D707E96"/>
    <w:rsid w:val="601F19B4"/>
    <w:rsid w:val="626118AC"/>
    <w:rsid w:val="635F310A"/>
    <w:rsid w:val="636C5706"/>
    <w:rsid w:val="64F46569"/>
    <w:rsid w:val="66010B8A"/>
    <w:rsid w:val="66B80334"/>
    <w:rsid w:val="6A8D6960"/>
    <w:rsid w:val="6CDC53F2"/>
    <w:rsid w:val="6DA4153C"/>
    <w:rsid w:val="7195265A"/>
    <w:rsid w:val="739423CD"/>
    <w:rsid w:val="73C671FE"/>
    <w:rsid w:val="79CB6264"/>
    <w:rsid w:val="7D853810"/>
    <w:rsid w:val="7DEB12B0"/>
    <w:rsid w:val="7FDA0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5">
    <w:name w:val="Default Paragraph Font"/>
    <w:semiHidden/>
    <w:unhideWhenUsed/>
    <w:uiPriority w:val="1"/>
  </w:style>
  <w:style w:type="table" w:default="1" w:styleId="33">
    <w:name w:val="Normal Table"/>
    <w:semiHidden/>
    <w:unhideWhenUsed/>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link w:val="138"/>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Body Text"/>
    <w:basedOn w:val="1"/>
    <w:qFormat/>
    <w:uiPriority w:val="1"/>
    <w:rPr>
      <w:rFonts w:ascii="宋体" w:hAnsi="宋体" w:cs="宋体"/>
      <w:sz w:val="24"/>
    </w:rPr>
  </w:style>
  <w:style w:type="paragraph" w:styleId="10">
    <w:name w:val="Body Text Indent"/>
    <w:basedOn w:val="1"/>
    <w:qFormat/>
    <w:uiPriority w:val="0"/>
    <w:pPr>
      <w:spacing w:line="300" w:lineRule="exact"/>
      <w:ind w:firstLine="418" w:firstLineChars="203"/>
    </w:pPr>
    <w:rPr>
      <w:rFonts w:ascii="宋体"/>
      <w:szCs w:val="20"/>
    </w:rPr>
  </w:style>
  <w:style w:type="paragraph" w:styleId="11">
    <w:name w:val="index 4"/>
    <w:basedOn w:val="1"/>
    <w:next w:val="1"/>
    <w:qFormat/>
    <w:uiPriority w:val="0"/>
    <w:pPr>
      <w:ind w:left="840" w:hanging="210"/>
      <w:jc w:val="left"/>
    </w:pPr>
    <w:rPr>
      <w:rFonts w:ascii="Calibri" w:hAnsi="Calibri"/>
      <w:sz w:val="20"/>
      <w:szCs w:val="20"/>
    </w:rPr>
  </w:style>
  <w:style w:type="paragraph" w:styleId="12">
    <w:name w:val="toc 5"/>
    <w:basedOn w:val="1"/>
    <w:next w:val="1"/>
    <w:semiHidden/>
    <w:qFormat/>
    <w:uiPriority w:val="0"/>
    <w:pPr>
      <w:tabs>
        <w:tab w:val="right" w:leader="dot" w:pos="9241"/>
      </w:tabs>
      <w:ind w:firstLine="300" w:firstLineChars="300"/>
      <w:jc w:val="left"/>
    </w:pPr>
    <w:rPr>
      <w:rFonts w:ascii="宋体"/>
      <w:szCs w:val="21"/>
    </w:rPr>
  </w:style>
  <w:style w:type="paragraph" w:styleId="13">
    <w:name w:val="toc 3"/>
    <w:basedOn w:val="1"/>
    <w:next w:val="1"/>
    <w:semiHidden/>
    <w:qFormat/>
    <w:uiPriority w:val="0"/>
    <w:pPr>
      <w:tabs>
        <w:tab w:val="right" w:leader="dot" w:pos="9241"/>
      </w:tabs>
      <w:ind w:firstLine="100" w:firstLineChars="100"/>
      <w:jc w:val="left"/>
    </w:pPr>
    <w:rPr>
      <w:rFonts w:ascii="宋体"/>
      <w:szCs w:val="21"/>
    </w:rPr>
  </w:style>
  <w:style w:type="paragraph" w:styleId="14">
    <w:name w:val="toc 8"/>
    <w:basedOn w:val="1"/>
    <w:next w:val="1"/>
    <w:semiHidden/>
    <w:qFormat/>
    <w:uiPriority w:val="0"/>
    <w:pPr>
      <w:tabs>
        <w:tab w:val="right" w:leader="dot" w:pos="9241"/>
      </w:tabs>
      <w:ind w:firstLine="607" w:firstLineChars="600"/>
      <w:jc w:val="left"/>
    </w:pPr>
    <w:rPr>
      <w:rFonts w:ascii="宋体"/>
      <w:szCs w:val="21"/>
    </w:rPr>
  </w:style>
  <w:style w:type="paragraph" w:styleId="15">
    <w:name w:val="index 3"/>
    <w:basedOn w:val="1"/>
    <w:next w:val="1"/>
    <w:qFormat/>
    <w:uiPriority w:val="0"/>
    <w:pPr>
      <w:ind w:left="630" w:hanging="210"/>
      <w:jc w:val="left"/>
    </w:pPr>
    <w:rPr>
      <w:rFonts w:ascii="Calibri" w:hAnsi="Calibri"/>
      <w:sz w:val="20"/>
      <w:szCs w:val="20"/>
    </w:rPr>
  </w:style>
  <w:style w:type="paragraph" w:styleId="16">
    <w:name w:val="endnote text"/>
    <w:basedOn w:val="1"/>
    <w:semiHidden/>
    <w:qFormat/>
    <w:uiPriority w:val="0"/>
    <w:pPr>
      <w:snapToGrid w:val="0"/>
      <w:jc w:val="left"/>
    </w:pPr>
  </w:style>
  <w:style w:type="paragraph" w:styleId="17">
    <w:name w:val="Balloon Text"/>
    <w:basedOn w:val="1"/>
    <w:link w:val="140"/>
    <w:qFormat/>
    <w:uiPriority w:val="0"/>
    <w:rPr>
      <w:sz w:val="18"/>
      <w:szCs w:val="18"/>
    </w:rPr>
  </w:style>
  <w:style w:type="paragraph" w:styleId="18">
    <w:name w:val="footer"/>
    <w:basedOn w:val="1"/>
    <w:qFormat/>
    <w:uiPriority w:val="0"/>
    <w:pPr>
      <w:snapToGrid w:val="0"/>
      <w:ind w:right="210" w:rightChars="100"/>
      <w:jc w:val="right"/>
    </w:pPr>
    <w:rPr>
      <w:sz w:val="18"/>
      <w:szCs w:val="18"/>
    </w:rPr>
  </w:style>
  <w:style w:type="paragraph" w:styleId="19">
    <w:name w:val="header"/>
    <w:basedOn w:val="1"/>
    <w:qFormat/>
    <w:uiPriority w:val="0"/>
    <w:pPr>
      <w:snapToGrid w:val="0"/>
      <w:jc w:val="left"/>
    </w:pPr>
    <w:rPr>
      <w:sz w:val="18"/>
      <w:szCs w:val="18"/>
    </w:rPr>
  </w:style>
  <w:style w:type="paragraph" w:styleId="20">
    <w:name w:val="toc 1"/>
    <w:basedOn w:val="1"/>
    <w:next w:val="1"/>
    <w:semiHidden/>
    <w:qFormat/>
    <w:uiPriority w:val="0"/>
    <w:pPr>
      <w:tabs>
        <w:tab w:val="right" w:leader="dot" w:pos="9242"/>
      </w:tabs>
      <w:spacing w:beforeLines="25" w:afterLines="25"/>
      <w:jc w:val="left"/>
    </w:pPr>
    <w:rPr>
      <w:rFonts w:ascii="宋体"/>
      <w:szCs w:val="21"/>
    </w:rPr>
  </w:style>
  <w:style w:type="paragraph" w:styleId="21">
    <w:name w:val="toc 4"/>
    <w:basedOn w:val="1"/>
    <w:next w:val="1"/>
    <w:semiHidden/>
    <w:qFormat/>
    <w:uiPriority w:val="0"/>
    <w:pPr>
      <w:tabs>
        <w:tab w:val="right" w:leader="dot" w:pos="9241"/>
      </w:tabs>
      <w:ind w:firstLine="200" w:firstLineChars="200"/>
      <w:jc w:val="left"/>
    </w:pPr>
    <w:rPr>
      <w:rFonts w:ascii="宋体"/>
      <w:szCs w:val="21"/>
    </w:rPr>
  </w:style>
  <w:style w:type="paragraph" w:styleId="22">
    <w:name w:val="index heading"/>
    <w:basedOn w:val="1"/>
    <w:next w:val="23"/>
    <w:qFormat/>
    <w:uiPriority w:val="0"/>
    <w:pPr>
      <w:spacing w:before="120" w:after="120"/>
      <w:jc w:val="center"/>
    </w:pPr>
    <w:rPr>
      <w:rFonts w:ascii="Calibri" w:hAnsi="Calibri"/>
      <w:b/>
      <w:bCs/>
      <w:iCs/>
      <w:szCs w:val="20"/>
    </w:rPr>
  </w:style>
  <w:style w:type="paragraph" w:styleId="23">
    <w:name w:val="index 1"/>
    <w:basedOn w:val="1"/>
    <w:next w:val="24"/>
    <w:qFormat/>
    <w:uiPriority w:val="0"/>
    <w:pPr>
      <w:tabs>
        <w:tab w:val="right" w:leader="dot" w:pos="9299"/>
      </w:tabs>
      <w:jc w:val="left"/>
    </w:pPr>
    <w:rPr>
      <w:rFonts w:ascii="宋体"/>
      <w:szCs w:val="21"/>
    </w:rPr>
  </w:style>
  <w:style w:type="paragraph" w:customStyle="1" w:styleId="24">
    <w:name w:val="段"/>
    <w:link w:val="4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qFormat/>
    <w:uiPriority w:val="0"/>
    <w:pPr>
      <w:numPr>
        <w:ilvl w:val="0"/>
        <w:numId w:val="1"/>
      </w:numPr>
      <w:snapToGrid w:val="0"/>
      <w:jc w:val="left"/>
    </w:pPr>
    <w:rPr>
      <w:rFonts w:ascii="宋体"/>
      <w:sz w:val="18"/>
      <w:szCs w:val="18"/>
    </w:rPr>
  </w:style>
  <w:style w:type="paragraph" w:styleId="26">
    <w:name w:val="toc 6"/>
    <w:basedOn w:val="1"/>
    <w:next w:val="1"/>
    <w:semiHidden/>
    <w:qFormat/>
    <w:uiPriority w:val="0"/>
    <w:pPr>
      <w:tabs>
        <w:tab w:val="right" w:leader="dot" w:pos="9241"/>
      </w:tabs>
      <w:ind w:firstLine="400" w:firstLineChars="400"/>
      <w:jc w:val="left"/>
    </w:pPr>
    <w:rPr>
      <w:rFonts w:ascii="宋体"/>
      <w:szCs w:val="21"/>
    </w:rPr>
  </w:style>
  <w:style w:type="paragraph" w:styleId="27">
    <w:name w:val="index 7"/>
    <w:basedOn w:val="1"/>
    <w:next w:val="1"/>
    <w:qFormat/>
    <w:uiPriority w:val="0"/>
    <w:pPr>
      <w:ind w:left="1470" w:hanging="210"/>
      <w:jc w:val="left"/>
    </w:pPr>
    <w:rPr>
      <w:rFonts w:ascii="Calibri" w:hAnsi="Calibri"/>
      <w:sz w:val="20"/>
      <w:szCs w:val="20"/>
    </w:rPr>
  </w:style>
  <w:style w:type="paragraph" w:styleId="28">
    <w:name w:val="index 9"/>
    <w:basedOn w:val="1"/>
    <w:next w:val="1"/>
    <w:qFormat/>
    <w:uiPriority w:val="0"/>
    <w:pPr>
      <w:ind w:left="1890" w:hanging="210"/>
      <w:jc w:val="left"/>
    </w:pPr>
    <w:rPr>
      <w:rFonts w:ascii="Calibri" w:hAnsi="Calibri"/>
      <w:sz w:val="20"/>
      <w:szCs w:val="20"/>
    </w:rPr>
  </w:style>
  <w:style w:type="paragraph" w:styleId="29">
    <w:name w:val="toc 2"/>
    <w:basedOn w:val="1"/>
    <w:next w:val="1"/>
    <w:semiHidden/>
    <w:qFormat/>
    <w:uiPriority w:val="0"/>
    <w:pPr>
      <w:tabs>
        <w:tab w:val="right" w:leader="dot" w:pos="9242"/>
      </w:tabs>
    </w:pPr>
    <w:rPr>
      <w:rFonts w:ascii="宋体"/>
      <w:szCs w:val="21"/>
    </w:rPr>
  </w:style>
  <w:style w:type="paragraph" w:styleId="30">
    <w:name w:val="toc 9"/>
    <w:basedOn w:val="1"/>
    <w:next w:val="1"/>
    <w:semiHidden/>
    <w:qFormat/>
    <w:uiPriority w:val="0"/>
    <w:pPr>
      <w:ind w:left="1470"/>
      <w:jc w:val="left"/>
    </w:pPr>
    <w:rPr>
      <w:sz w:val="20"/>
      <w:szCs w:val="20"/>
    </w:rPr>
  </w:style>
  <w:style w:type="paragraph" w:styleId="31">
    <w:name w:val="index 2"/>
    <w:basedOn w:val="1"/>
    <w:next w:val="1"/>
    <w:qFormat/>
    <w:uiPriority w:val="0"/>
    <w:pPr>
      <w:ind w:left="420" w:hanging="210"/>
      <w:jc w:val="left"/>
    </w:pPr>
    <w:rPr>
      <w:rFonts w:ascii="Calibri" w:hAnsi="Calibri"/>
      <w:sz w:val="20"/>
      <w:szCs w:val="20"/>
    </w:rPr>
  </w:style>
  <w:style w:type="paragraph" w:styleId="32">
    <w:name w:val="annotation subject"/>
    <w:basedOn w:val="7"/>
    <w:next w:val="7"/>
    <w:link w:val="139"/>
    <w:qFormat/>
    <w:uiPriority w:val="0"/>
    <w:rPr>
      <w:b/>
      <w:bCs/>
    </w:rPr>
  </w:style>
  <w:style w:type="table" w:styleId="34">
    <w:name w:val="Table Grid"/>
    <w:basedOn w:val="33"/>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endnote reference"/>
    <w:semiHidden/>
    <w:qFormat/>
    <w:uiPriority w:val="0"/>
    <w:rPr>
      <w:vertAlign w:val="superscript"/>
    </w:rPr>
  </w:style>
  <w:style w:type="character" w:styleId="37">
    <w:name w:val="page number"/>
    <w:qFormat/>
    <w:uiPriority w:val="0"/>
    <w:rPr>
      <w:rFonts w:ascii="Times New Roman" w:hAnsi="Times New Roman" w:eastAsia="宋体"/>
      <w:sz w:val="18"/>
    </w:rPr>
  </w:style>
  <w:style w:type="character" w:styleId="38">
    <w:name w:val="FollowedHyperlink"/>
    <w:qFormat/>
    <w:uiPriority w:val="0"/>
    <w:rPr>
      <w:color w:val="800080"/>
      <w:u w:val="single"/>
    </w:rPr>
  </w:style>
  <w:style w:type="character" w:styleId="39">
    <w:name w:val="Hyperlink"/>
    <w:qFormat/>
    <w:uiPriority w:val="0"/>
    <w:rPr>
      <w:color w:val="0000FF"/>
      <w:spacing w:val="0"/>
      <w:w w:val="100"/>
      <w:szCs w:val="21"/>
      <w:u w:val="single"/>
    </w:rPr>
  </w:style>
  <w:style w:type="character" w:styleId="40">
    <w:name w:val="annotation reference"/>
    <w:qFormat/>
    <w:uiPriority w:val="0"/>
    <w:rPr>
      <w:sz w:val="21"/>
      <w:szCs w:val="21"/>
    </w:rPr>
  </w:style>
  <w:style w:type="character" w:styleId="41">
    <w:name w:val="footnote reference"/>
    <w:semiHidden/>
    <w:qFormat/>
    <w:uiPriority w:val="0"/>
    <w:rPr>
      <w:vertAlign w:val="superscript"/>
    </w:rPr>
  </w:style>
  <w:style w:type="character" w:customStyle="1" w:styleId="42">
    <w:name w:val="段 Char"/>
    <w:link w:val="24"/>
    <w:qFormat/>
    <w:uiPriority w:val="0"/>
    <w:rPr>
      <w:rFonts w:ascii="宋体"/>
      <w:sz w:val="21"/>
      <w:lang w:val="en-US" w:eastAsia="zh-CN" w:bidi="ar-SA"/>
    </w:rPr>
  </w:style>
  <w:style w:type="paragraph" w:customStyle="1" w:styleId="43">
    <w:name w:val="一级条标题"/>
    <w:next w:val="24"/>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6">
    <w:name w:val="章标题"/>
    <w:next w:val="24"/>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7">
    <w:name w:val="二级条标题"/>
    <w:basedOn w:val="43"/>
    <w:next w:val="24"/>
    <w:qFormat/>
    <w:uiPriority w:val="0"/>
    <w:pPr>
      <w:numPr>
        <w:ilvl w:val="2"/>
      </w:numPr>
      <w:spacing w:before="50" w:after="50"/>
      <w:outlineLvl w:val="3"/>
    </w:pPr>
  </w:style>
  <w:style w:type="paragraph" w:customStyle="1" w:styleId="4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9">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0">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1">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2">
    <w:name w:val="三级条标题"/>
    <w:basedOn w:val="47"/>
    <w:next w:val="24"/>
    <w:qFormat/>
    <w:uiPriority w:val="0"/>
    <w:pPr>
      <w:numPr>
        <w:ilvl w:val="3"/>
      </w:numPr>
      <w:outlineLvl w:val="4"/>
    </w:pPr>
  </w:style>
  <w:style w:type="paragraph" w:customStyle="1" w:styleId="53">
    <w:name w:val="示例"/>
    <w:next w:val="54"/>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4">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5">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6">
    <w:name w:val="四级条标题"/>
    <w:basedOn w:val="52"/>
    <w:next w:val="24"/>
    <w:qFormat/>
    <w:uiPriority w:val="0"/>
    <w:pPr>
      <w:numPr>
        <w:ilvl w:val="4"/>
      </w:numPr>
      <w:outlineLvl w:val="5"/>
    </w:pPr>
  </w:style>
  <w:style w:type="paragraph" w:customStyle="1" w:styleId="57">
    <w:name w:val="五级条标题"/>
    <w:basedOn w:val="56"/>
    <w:next w:val="24"/>
    <w:qFormat/>
    <w:uiPriority w:val="0"/>
    <w:pPr>
      <w:numPr>
        <w:ilvl w:val="5"/>
      </w:numPr>
      <w:outlineLvl w:val="6"/>
    </w:pPr>
  </w:style>
  <w:style w:type="paragraph" w:customStyle="1" w:styleId="58">
    <w:name w:val="注："/>
    <w:next w:val="24"/>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9">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0">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1">
    <w:name w:val="列项◆（三级）"/>
    <w:basedOn w:val="1"/>
    <w:qFormat/>
    <w:uiPriority w:val="0"/>
    <w:pPr>
      <w:numPr>
        <w:ilvl w:val="2"/>
        <w:numId w:val="3"/>
      </w:numPr>
    </w:pPr>
    <w:rPr>
      <w:rFonts w:ascii="宋体"/>
      <w:szCs w:val="21"/>
    </w:rPr>
  </w:style>
  <w:style w:type="paragraph" w:customStyle="1" w:styleId="62">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3">
    <w:name w:val="示例×："/>
    <w:basedOn w:val="46"/>
    <w:qFormat/>
    <w:uiPriority w:val="0"/>
    <w:pPr>
      <w:numPr>
        <w:numId w:val="8"/>
      </w:numPr>
      <w:spacing w:beforeLines="0" w:afterLines="0"/>
      <w:outlineLvl w:val="9"/>
    </w:pPr>
    <w:rPr>
      <w:rFonts w:ascii="宋体" w:eastAsia="宋体"/>
      <w:sz w:val="18"/>
      <w:szCs w:val="18"/>
    </w:rPr>
  </w:style>
  <w:style w:type="paragraph" w:customStyle="1" w:styleId="64">
    <w:name w:val="二级无"/>
    <w:basedOn w:val="47"/>
    <w:qFormat/>
    <w:uiPriority w:val="0"/>
    <w:pPr>
      <w:spacing w:beforeLines="0" w:afterLines="0"/>
    </w:pPr>
    <w:rPr>
      <w:rFonts w:ascii="宋体" w:eastAsia="宋体"/>
    </w:rPr>
  </w:style>
  <w:style w:type="paragraph" w:customStyle="1" w:styleId="65">
    <w:name w:val="注：（正文）"/>
    <w:basedOn w:val="58"/>
    <w:next w:val="24"/>
    <w:qFormat/>
    <w:uiPriority w:val="0"/>
  </w:style>
  <w:style w:type="paragraph" w:customStyle="1" w:styleId="66">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8">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9">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0">
    <w:name w:val="标准书眉_偶数页"/>
    <w:basedOn w:val="45"/>
    <w:next w:val="1"/>
    <w:qFormat/>
    <w:uiPriority w:val="0"/>
    <w:pPr>
      <w:jc w:val="left"/>
    </w:pPr>
  </w:style>
  <w:style w:type="paragraph" w:customStyle="1" w:styleId="71">
    <w:name w:val="标准书眉一"/>
    <w:qFormat/>
    <w:uiPriority w:val="0"/>
    <w:pPr>
      <w:jc w:val="both"/>
    </w:pPr>
    <w:rPr>
      <w:rFonts w:ascii="Times New Roman" w:hAnsi="Times New Roman" w:eastAsia="宋体" w:cs="Times New Roman"/>
      <w:lang w:val="en-US" w:eastAsia="zh-CN" w:bidi="ar-SA"/>
    </w:rPr>
  </w:style>
  <w:style w:type="paragraph" w:customStyle="1" w:styleId="72">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3">
    <w:name w:val="参考文献、索引标题"/>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4">
    <w:name w:val="发布"/>
    <w:qFormat/>
    <w:uiPriority w:val="0"/>
    <w:rPr>
      <w:rFonts w:ascii="黑体" w:eastAsia="黑体"/>
      <w:spacing w:val="85"/>
      <w:w w:val="100"/>
      <w:position w:val="3"/>
      <w:sz w:val="28"/>
      <w:szCs w:val="28"/>
    </w:rPr>
  </w:style>
  <w:style w:type="paragraph" w:customStyle="1" w:styleId="75">
    <w:name w:val="发布部门"/>
    <w:next w:val="2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6">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0">
    <w:name w:val="封面标准英文名称"/>
    <w:basedOn w:val="79"/>
    <w:qFormat/>
    <w:uiPriority w:val="0"/>
    <w:pPr>
      <w:framePr/>
      <w:spacing w:before="370" w:line="400" w:lineRule="exact"/>
    </w:pPr>
    <w:rPr>
      <w:rFonts w:ascii="Times New Roman"/>
      <w:sz w:val="28"/>
      <w:szCs w:val="28"/>
    </w:rPr>
  </w:style>
  <w:style w:type="paragraph" w:customStyle="1" w:styleId="81">
    <w:name w:val="封面一致性程度标识"/>
    <w:basedOn w:val="80"/>
    <w:qFormat/>
    <w:uiPriority w:val="0"/>
    <w:pPr>
      <w:framePr/>
      <w:spacing w:before="440"/>
    </w:pPr>
    <w:rPr>
      <w:rFonts w:ascii="宋体" w:eastAsia="宋体"/>
    </w:rPr>
  </w:style>
  <w:style w:type="paragraph" w:customStyle="1" w:styleId="82">
    <w:name w:val="封面标准文稿类别"/>
    <w:basedOn w:val="81"/>
    <w:qFormat/>
    <w:uiPriority w:val="0"/>
    <w:pPr>
      <w:framePr/>
      <w:spacing w:after="160" w:line="240" w:lineRule="auto"/>
    </w:pPr>
    <w:rPr>
      <w:sz w:val="24"/>
    </w:rPr>
  </w:style>
  <w:style w:type="paragraph" w:customStyle="1" w:styleId="83">
    <w:name w:val="封面标准文稿编辑信息"/>
    <w:basedOn w:val="82"/>
    <w:qFormat/>
    <w:uiPriority w:val="0"/>
    <w:pPr>
      <w:framePr/>
      <w:spacing w:before="180" w:line="180" w:lineRule="exact"/>
    </w:pPr>
    <w:rPr>
      <w:sz w:val="21"/>
    </w:rPr>
  </w:style>
  <w:style w:type="paragraph" w:customStyle="1" w:styleId="84">
    <w:name w:val="封面正文"/>
    <w:qFormat/>
    <w:uiPriority w:val="0"/>
    <w:pPr>
      <w:jc w:val="both"/>
    </w:pPr>
    <w:rPr>
      <w:rFonts w:ascii="Times New Roman" w:hAnsi="Times New Roman" w:eastAsia="宋体" w:cs="Times New Roman"/>
      <w:lang w:val="en-US" w:eastAsia="zh-CN" w:bidi="ar-SA"/>
    </w:rPr>
  </w:style>
  <w:style w:type="paragraph" w:customStyle="1" w:styleId="85">
    <w:name w:val="附录标识"/>
    <w:basedOn w:val="1"/>
    <w:next w:val="24"/>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6">
    <w:name w:val="附录标题"/>
    <w:basedOn w:val="24"/>
    <w:next w:val="24"/>
    <w:qFormat/>
    <w:uiPriority w:val="0"/>
    <w:pPr>
      <w:ind w:firstLine="0" w:firstLineChars="0"/>
      <w:jc w:val="center"/>
    </w:pPr>
    <w:rPr>
      <w:rFonts w:ascii="黑体" w:eastAsia="黑体"/>
    </w:rPr>
  </w:style>
  <w:style w:type="paragraph" w:customStyle="1" w:styleId="87">
    <w:name w:val="附录表标号"/>
    <w:basedOn w:val="1"/>
    <w:next w:val="24"/>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8">
    <w:name w:val="附录表标题"/>
    <w:basedOn w:val="1"/>
    <w:next w:val="24"/>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9">
    <w:name w:val="附录二级条标题"/>
    <w:basedOn w:val="1"/>
    <w:next w:val="24"/>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0">
    <w:name w:val="附录二级无"/>
    <w:basedOn w:val="89"/>
    <w:uiPriority w:val="0"/>
    <w:pPr>
      <w:tabs>
        <w:tab w:val="clear" w:pos="360"/>
      </w:tabs>
      <w:spacing w:beforeLines="0" w:afterLines="0"/>
    </w:pPr>
    <w:rPr>
      <w:rFonts w:ascii="宋体" w:eastAsia="宋体"/>
      <w:szCs w:val="21"/>
    </w:rPr>
  </w:style>
  <w:style w:type="paragraph" w:customStyle="1" w:styleId="91">
    <w:name w:val="附录公式"/>
    <w:basedOn w:val="24"/>
    <w:next w:val="24"/>
    <w:link w:val="92"/>
    <w:qFormat/>
    <w:uiPriority w:val="0"/>
  </w:style>
  <w:style w:type="character" w:customStyle="1" w:styleId="92">
    <w:name w:val="附录公式 Char"/>
    <w:basedOn w:val="42"/>
    <w:link w:val="91"/>
    <w:uiPriority w:val="0"/>
    <w:rPr>
      <w:rFonts w:ascii="宋体"/>
      <w:sz w:val="21"/>
      <w:lang w:val="en-US" w:eastAsia="zh-CN" w:bidi="ar-SA"/>
    </w:rPr>
  </w:style>
  <w:style w:type="paragraph" w:customStyle="1" w:styleId="93">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94">
    <w:name w:val="附录三级条标题"/>
    <w:basedOn w:val="89"/>
    <w:next w:val="24"/>
    <w:uiPriority w:val="0"/>
    <w:pPr>
      <w:numPr>
        <w:ilvl w:val="4"/>
      </w:numPr>
      <w:outlineLvl w:val="4"/>
    </w:pPr>
  </w:style>
  <w:style w:type="paragraph" w:customStyle="1" w:styleId="95">
    <w:name w:val="附录三级无"/>
    <w:basedOn w:val="94"/>
    <w:uiPriority w:val="0"/>
    <w:pPr>
      <w:tabs>
        <w:tab w:val="clear" w:pos="360"/>
      </w:tabs>
      <w:spacing w:beforeLines="0" w:afterLines="0"/>
    </w:pPr>
    <w:rPr>
      <w:rFonts w:ascii="宋体" w:eastAsia="宋体"/>
      <w:szCs w:val="21"/>
    </w:rPr>
  </w:style>
  <w:style w:type="paragraph" w:customStyle="1" w:styleId="96">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7">
    <w:name w:val="附录四级条标题"/>
    <w:basedOn w:val="94"/>
    <w:next w:val="24"/>
    <w:uiPriority w:val="0"/>
    <w:pPr>
      <w:numPr>
        <w:ilvl w:val="5"/>
      </w:numPr>
      <w:outlineLvl w:val="5"/>
    </w:pPr>
  </w:style>
  <w:style w:type="paragraph" w:customStyle="1" w:styleId="98">
    <w:name w:val="附录四级无"/>
    <w:basedOn w:val="97"/>
    <w:qFormat/>
    <w:uiPriority w:val="0"/>
    <w:pPr>
      <w:tabs>
        <w:tab w:val="clear" w:pos="360"/>
      </w:tabs>
      <w:spacing w:beforeLines="0" w:afterLines="0"/>
    </w:pPr>
    <w:rPr>
      <w:rFonts w:ascii="宋体" w:eastAsia="宋体"/>
      <w:szCs w:val="21"/>
    </w:rPr>
  </w:style>
  <w:style w:type="paragraph" w:customStyle="1" w:styleId="99">
    <w:name w:val="附录图标号"/>
    <w:basedOn w:val="1"/>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00">
    <w:name w:val="附录图标题"/>
    <w:basedOn w:val="1"/>
    <w:next w:val="24"/>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01">
    <w:name w:val="附录五级条标题"/>
    <w:basedOn w:val="97"/>
    <w:next w:val="24"/>
    <w:qFormat/>
    <w:uiPriority w:val="0"/>
    <w:pPr>
      <w:numPr>
        <w:ilvl w:val="6"/>
      </w:numPr>
      <w:outlineLvl w:val="6"/>
    </w:pPr>
  </w:style>
  <w:style w:type="paragraph" w:customStyle="1" w:styleId="102">
    <w:name w:val="附录五级无"/>
    <w:basedOn w:val="101"/>
    <w:uiPriority w:val="0"/>
    <w:pPr>
      <w:tabs>
        <w:tab w:val="clear" w:pos="360"/>
      </w:tabs>
      <w:spacing w:beforeLines="0" w:afterLines="0"/>
    </w:pPr>
    <w:rPr>
      <w:rFonts w:ascii="宋体" w:eastAsia="宋体"/>
      <w:szCs w:val="21"/>
    </w:rPr>
  </w:style>
  <w:style w:type="paragraph" w:customStyle="1" w:styleId="103">
    <w:name w:val="附录章标题"/>
    <w:next w:val="24"/>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4">
    <w:name w:val="附录一级条标题"/>
    <w:basedOn w:val="103"/>
    <w:next w:val="24"/>
    <w:qFormat/>
    <w:uiPriority w:val="0"/>
    <w:pPr>
      <w:numPr>
        <w:ilvl w:val="2"/>
      </w:numPr>
      <w:autoSpaceDN w:val="0"/>
      <w:spacing w:beforeLines="50" w:afterLines="50"/>
      <w:outlineLvl w:val="2"/>
    </w:pPr>
  </w:style>
  <w:style w:type="paragraph" w:customStyle="1" w:styleId="105">
    <w:name w:val="附录一级无"/>
    <w:basedOn w:val="104"/>
    <w:uiPriority w:val="0"/>
    <w:pPr>
      <w:tabs>
        <w:tab w:val="clear" w:pos="360"/>
      </w:tabs>
      <w:spacing w:beforeLines="0" w:afterLines="0"/>
    </w:pPr>
    <w:rPr>
      <w:rFonts w:ascii="宋体" w:eastAsia="宋体"/>
      <w:szCs w:val="21"/>
    </w:rPr>
  </w:style>
  <w:style w:type="paragraph" w:customStyle="1" w:styleId="106">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7">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8">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0">
    <w:name w:val="其他标准标志"/>
    <w:basedOn w:val="67"/>
    <w:uiPriority w:val="0"/>
    <w:pPr>
      <w:framePr w:w="6101" w:vAnchor="page" w:hAnchor="page" w:x="4673" w:y="942"/>
    </w:pPr>
    <w:rPr>
      <w:w w:val="130"/>
    </w:rPr>
  </w:style>
  <w:style w:type="paragraph" w:customStyle="1" w:styleId="111">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2">
    <w:name w:val="其他发布部门"/>
    <w:basedOn w:val="75"/>
    <w:uiPriority w:val="0"/>
    <w:pPr>
      <w:framePr w:y="15310"/>
      <w:spacing w:line="0" w:lineRule="atLeast"/>
    </w:pPr>
    <w:rPr>
      <w:rFonts w:ascii="黑体" w:eastAsia="黑体"/>
      <w:b w:val="0"/>
    </w:rPr>
  </w:style>
  <w:style w:type="paragraph" w:customStyle="1" w:styleId="113">
    <w:name w:val="前言、引言标题"/>
    <w:next w:val="24"/>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4">
    <w:name w:val="三级无"/>
    <w:basedOn w:val="52"/>
    <w:qFormat/>
    <w:uiPriority w:val="0"/>
    <w:pPr>
      <w:spacing w:beforeLines="0" w:afterLines="0"/>
    </w:pPr>
    <w:rPr>
      <w:rFonts w:ascii="宋体" w:eastAsia="宋体"/>
    </w:rPr>
  </w:style>
  <w:style w:type="paragraph" w:customStyle="1" w:styleId="115">
    <w:name w:val="实施日期"/>
    <w:basedOn w:val="76"/>
    <w:uiPriority w:val="0"/>
    <w:pPr>
      <w:framePr w:vAnchor="page" w:hAnchor="text"/>
      <w:jc w:val="right"/>
    </w:pPr>
  </w:style>
  <w:style w:type="paragraph" w:customStyle="1" w:styleId="116">
    <w:name w:val="示例后文字"/>
    <w:basedOn w:val="24"/>
    <w:next w:val="24"/>
    <w:qFormat/>
    <w:uiPriority w:val="0"/>
    <w:pPr>
      <w:ind w:firstLine="360"/>
    </w:pPr>
    <w:rPr>
      <w:sz w:val="18"/>
    </w:rPr>
  </w:style>
  <w:style w:type="paragraph" w:customStyle="1" w:styleId="117">
    <w:name w:val="首示例"/>
    <w:next w:val="24"/>
    <w:link w:val="118"/>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8">
    <w:name w:val="首示例 Char"/>
    <w:link w:val="117"/>
    <w:qFormat/>
    <w:uiPriority w:val="0"/>
    <w:rPr>
      <w:rFonts w:ascii="宋体" w:hAnsi="宋体"/>
      <w:kern w:val="2"/>
      <w:sz w:val="18"/>
      <w:szCs w:val="18"/>
    </w:rPr>
  </w:style>
  <w:style w:type="paragraph" w:customStyle="1" w:styleId="119">
    <w:name w:val="四级无"/>
    <w:basedOn w:val="56"/>
    <w:uiPriority w:val="0"/>
    <w:pPr>
      <w:spacing w:beforeLines="0" w:afterLines="0"/>
    </w:pPr>
    <w:rPr>
      <w:rFonts w:ascii="宋体" w:eastAsia="宋体"/>
    </w:rPr>
  </w:style>
  <w:style w:type="paragraph" w:customStyle="1" w:styleId="120">
    <w:name w:val="条文脚注"/>
    <w:basedOn w:val="25"/>
    <w:qFormat/>
    <w:uiPriority w:val="0"/>
    <w:pPr>
      <w:numPr>
        <w:numId w:val="0"/>
      </w:numPr>
      <w:jc w:val="both"/>
    </w:pPr>
  </w:style>
  <w:style w:type="paragraph" w:customStyle="1" w:styleId="121">
    <w:name w:val="图标脚注说明"/>
    <w:basedOn w:val="24"/>
    <w:qFormat/>
    <w:uiPriority w:val="0"/>
    <w:pPr>
      <w:ind w:left="840" w:hanging="420" w:firstLineChars="0"/>
    </w:pPr>
    <w:rPr>
      <w:sz w:val="18"/>
      <w:szCs w:val="18"/>
    </w:rPr>
  </w:style>
  <w:style w:type="paragraph" w:customStyle="1" w:styleId="122">
    <w:name w:val="图表脚注说明"/>
    <w:basedOn w:val="1"/>
    <w:uiPriority w:val="0"/>
    <w:pPr>
      <w:numPr>
        <w:ilvl w:val="0"/>
        <w:numId w:val="15"/>
      </w:numPr>
    </w:pPr>
    <w:rPr>
      <w:rFonts w:ascii="宋体"/>
      <w:sz w:val="18"/>
      <w:szCs w:val="18"/>
    </w:rPr>
  </w:style>
  <w:style w:type="paragraph" w:customStyle="1" w:styleId="123">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4">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5">
    <w:name w:val="五级无"/>
    <w:basedOn w:val="57"/>
    <w:qFormat/>
    <w:uiPriority w:val="0"/>
    <w:pPr>
      <w:spacing w:beforeLines="0" w:afterLines="0"/>
    </w:pPr>
    <w:rPr>
      <w:rFonts w:ascii="宋体" w:eastAsia="宋体"/>
    </w:rPr>
  </w:style>
  <w:style w:type="paragraph" w:customStyle="1" w:styleId="126">
    <w:name w:val="一级无"/>
    <w:basedOn w:val="43"/>
    <w:qFormat/>
    <w:uiPriority w:val="0"/>
    <w:pPr>
      <w:spacing w:beforeLines="0" w:afterLines="0"/>
    </w:pPr>
    <w:rPr>
      <w:rFonts w:ascii="宋体" w:eastAsia="宋体"/>
    </w:rPr>
  </w:style>
  <w:style w:type="paragraph" w:customStyle="1" w:styleId="127">
    <w:name w:val="正文表标题"/>
    <w:next w:val="24"/>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正文公式编号制表符"/>
    <w:basedOn w:val="24"/>
    <w:next w:val="24"/>
    <w:qFormat/>
    <w:uiPriority w:val="0"/>
    <w:pPr>
      <w:ind w:firstLine="0" w:firstLineChars="0"/>
    </w:pPr>
  </w:style>
  <w:style w:type="paragraph" w:customStyle="1" w:styleId="129">
    <w:name w:val="正文图标题"/>
    <w:next w:val="24"/>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0">
    <w:name w:val="终结线"/>
    <w:basedOn w:val="1"/>
    <w:qFormat/>
    <w:uiPriority w:val="0"/>
    <w:pPr>
      <w:framePr w:hSpace="181" w:vSpace="181" w:wrap="around" w:vAnchor="text" w:hAnchor="margin" w:xAlign="center" w:y="285"/>
    </w:pPr>
  </w:style>
  <w:style w:type="paragraph" w:customStyle="1" w:styleId="131">
    <w:name w:val="其他发布日期"/>
    <w:basedOn w:val="76"/>
    <w:qFormat/>
    <w:uiPriority w:val="0"/>
    <w:pPr>
      <w:framePr w:vAnchor="page" w:hAnchor="text" w:x="1419"/>
    </w:pPr>
  </w:style>
  <w:style w:type="paragraph" w:customStyle="1" w:styleId="132">
    <w:name w:val="其他实施日期"/>
    <w:basedOn w:val="115"/>
    <w:qFormat/>
    <w:uiPriority w:val="0"/>
    <w:pPr>
      <w:framePr/>
    </w:pPr>
  </w:style>
  <w:style w:type="paragraph" w:customStyle="1" w:styleId="133">
    <w:name w:val="封面标准名称2"/>
    <w:basedOn w:val="79"/>
    <w:qFormat/>
    <w:uiPriority w:val="0"/>
    <w:pPr>
      <w:framePr w:y="4469"/>
      <w:spacing w:beforeLines="630"/>
    </w:pPr>
  </w:style>
  <w:style w:type="paragraph" w:customStyle="1" w:styleId="134">
    <w:name w:val="封面标准英文名称2"/>
    <w:basedOn w:val="80"/>
    <w:qFormat/>
    <w:uiPriority w:val="0"/>
    <w:pPr>
      <w:framePr w:y="4469"/>
    </w:pPr>
  </w:style>
  <w:style w:type="paragraph" w:customStyle="1" w:styleId="135">
    <w:name w:val="封面一致性程度标识2"/>
    <w:basedOn w:val="81"/>
    <w:qFormat/>
    <w:uiPriority w:val="0"/>
    <w:pPr>
      <w:framePr w:y="4469"/>
    </w:pPr>
  </w:style>
  <w:style w:type="paragraph" w:customStyle="1" w:styleId="136">
    <w:name w:val="封面标准文稿类别2"/>
    <w:basedOn w:val="82"/>
    <w:qFormat/>
    <w:uiPriority w:val="0"/>
    <w:pPr>
      <w:framePr w:y="4469"/>
    </w:pPr>
  </w:style>
  <w:style w:type="paragraph" w:customStyle="1" w:styleId="137">
    <w:name w:val="封面标准文稿编辑信息2"/>
    <w:basedOn w:val="83"/>
    <w:qFormat/>
    <w:uiPriority w:val="0"/>
    <w:pPr>
      <w:framePr w:y="4469"/>
    </w:pPr>
  </w:style>
  <w:style w:type="character" w:customStyle="1" w:styleId="138">
    <w:name w:val="批注文字 字符"/>
    <w:link w:val="7"/>
    <w:qFormat/>
    <w:uiPriority w:val="0"/>
    <w:rPr>
      <w:kern w:val="2"/>
      <w:sz w:val="21"/>
      <w:szCs w:val="24"/>
    </w:rPr>
  </w:style>
  <w:style w:type="character" w:customStyle="1" w:styleId="139">
    <w:name w:val="批注主题 字符"/>
    <w:link w:val="32"/>
    <w:qFormat/>
    <w:uiPriority w:val="0"/>
    <w:rPr>
      <w:b/>
      <w:bCs/>
      <w:kern w:val="2"/>
      <w:sz w:val="21"/>
      <w:szCs w:val="24"/>
    </w:rPr>
  </w:style>
  <w:style w:type="character" w:customStyle="1" w:styleId="140">
    <w:name w:val="批注框文本 字符"/>
    <w:link w:val="17"/>
    <w:qFormat/>
    <w:uiPriority w:val="0"/>
    <w:rPr>
      <w:kern w:val="2"/>
      <w:sz w:val="18"/>
      <w:szCs w:val="18"/>
    </w:rPr>
  </w:style>
  <w:style w:type="paragraph" w:customStyle="1" w:styleId="141">
    <w:name w:val="StdsHead3"/>
    <w:qFormat/>
    <w:uiPriority w:val="0"/>
    <w:pPr>
      <w:spacing w:before="120" w:after="120"/>
      <w:jc w:val="both"/>
    </w:pPr>
    <w:rPr>
      <w:rFonts w:ascii="Times New Roman" w:hAnsi="Times New Roman" w:eastAsia="MS Mincho" w:cs="Times New Roman"/>
      <w:lang w:val="en-US" w:eastAsia="ja-JP" w:bidi="ar-SA"/>
    </w:rPr>
  </w:style>
  <w:style w:type="paragraph" w:customStyle="1" w:styleId="142">
    <w:name w:val="StdsHead1"/>
    <w:qFormat/>
    <w:uiPriority w:val="0"/>
    <w:pPr>
      <w:keepNext/>
      <w:spacing w:before="180" w:after="60"/>
    </w:pPr>
    <w:rPr>
      <w:rFonts w:ascii="Arial" w:hAnsi="Arial" w:eastAsia="Arial Unicode MS" w:cs="Times New Roman"/>
      <w:b/>
      <w:lang w:val="en-US" w:eastAsia="ja-JP" w:bidi="ar-SA"/>
    </w:rPr>
  </w:style>
  <w:style w:type="paragraph" w:customStyle="1" w:styleId="143">
    <w:name w:val="StdsHead2"/>
    <w:link w:val="159"/>
    <w:qFormat/>
    <w:uiPriority w:val="0"/>
    <w:pPr>
      <w:spacing w:before="120" w:after="120"/>
      <w:jc w:val="both"/>
    </w:pPr>
    <w:rPr>
      <w:rFonts w:ascii="Times New Roman" w:hAnsi="Times New Roman" w:eastAsia="MS Mincho" w:cs="Times New Roman"/>
      <w:lang w:val="en-US" w:eastAsia="ja-JP" w:bidi="ar-SA"/>
    </w:rPr>
  </w:style>
  <w:style w:type="paragraph" w:customStyle="1" w:styleId="144">
    <w:name w:val="StdsHead4"/>
    <w:qFormat/>
    <w:uiPriority w:val="0"/>
    <w:pPr>
      <w:spacing w:before="120" w:after="120"/>
      <w:jc w:val="both"/>
    </w:pPr>
    <w:rPr>
      <w:rFonts w:ascii="Times New Roman" w:hAnsi="Times New Roman" w:eastAsia="MS Mincho" w:cs="Times New Roman"/>
      <w:lang w:val="en-US" w:eastAsia="ja-JP" w:bidi="ar-SA"/>
    </w:rPr>
  </w:style>
  <w:style w:type="paragraph" w:customStyle="1" w:styleId="145">
    <w:name w:val="StdsHead5"/>
    <w:qFormat/>
    <w:uiPriority w:val="0"/>
    <w:pPr>
      <w:spacing w:before="120" w:after="120"/>
      <w:jc w:val="both"/>
    </w:pPr>
    <w:rPr>
      <w:rFonts w:ascii="Times New Roman" w:hAnsi="Times New Roman" w:eastAsia="MS Mincho" w:cs="Times New Roman"/>
      <w:lang w:val="en-US" w:eastAsia="ja-JP" w:bidi="ar-SA"/>
    </w:rPr>
  </w:style>
  <w:style w:type="paragraph" w:customStyle="1" w:styleId="146">
    <w:name w:val="StdsHead6"/>
    <w:qFormat/>
    <w:uiPriority w:val="0"/>
    <w:pPr>
      <w:spacing w:before="120" w:after="120"/>
      <w:jc w:val="both"/>
    </w:pPr>
    <w:rPr>
      <w:rFonts w:ascii="Times New Roman" w:hAnsi="Times New Roman" w:eastAsia="MS Mincho" w:cs="Times New Roman"/>
      <w:lang w:val="en-US" w:eastAsia="ja-JP" w:bidi="ar-SA"/>
    </w:rPr>
  </w:style>
  <w:style w:type="paragraph" w:customStyle="1" w:styleId="147">
    <w:name w:val="StdsHead7"/>
    <w:qFormat/>
    <w:uiPriority w:val="0"/>
    <w:pPr>
      <w:spacing w:before="120" w:after="120"/>
      <w:jc w:val="both"/>
    </w:pPr>
    <w:rPr>
      <w:rFonts w:ascii="Times New Roman" w:hAnsi="Times New Roman" w:eastAsia="MS Mincho" w:cs="Times New Roman"/>
      <w:lang w:val="en-US" w:eastAsia="ja-JP" w:bidi="ar-SA"/>
    </w:rPr>
  </w:style>
  <w:style w:type="paragraph" w:customStyle="1" w:styleId="148">
    <w:name w:val="StdsHead8"/>
    <w:qFormat/>
    <w:uiPriority w:val="0"/>
    <w:pPr>
      <w:spacing w:before="120" w:after="120"/>
      <w:jc w:val="both"/>
    </w:pPr>
    <w:rPr>
      <w:rFonts w:ascii="Times New Roman" w:hAnsi="Times New Roman" w:eastAsia="MS Mincho" w:cs="Times New Roman"/>
      <w:lang w:val="en-US" w:eastAsia="ja-JP" w:bidi="ar-SA"/>
    </w:rPr>
  </w:style>
  <w:style w:type="paragraph" w:customStyle="1" w:styleId="149">
    <w:name w:val="Stds H1"/>
    <w:qFormat/>
    <w:uiPriority w:val="0"/>
    <w:pPr>
      <w:keepNext/>
      <w:spacing w:before="180" w:after="60"/>
    </w:pPr>
    <w:rPr>
      <w:rFonts w:ascii="Arial" w:hAnsi="Arial" w:eastAsia="Arial Unicode MS" w:cs="Times New Roman"/>
      <w:b/>
      <w:lang w:val="en-US" w:eastAsia="ja-JP" w:bidi="ar-SA"/>
    </w:rPr>
  </w:style>
  <w:style w:type="paragraph" w:customStyle="1" w:styleId="150">
    <w:name w:val="Stds H2"/>
    <w:qFormat/>
    <w:uiPriority w:val="0"/>
    <w:pPr>
      <w:spacing w:before="120" w:after="120"/>
      <w:jc w:val="both"/>
    </w:pPr>
    <w:rPr>
      <w:rFonts w:ascii="Times New Roman" w:hAnsi="Times New Roman" w:eastAsia="MS Mincho" w:cs="Times New Roman"/>
      <w:lang w:val="en-US" w:eastAsia="ja-JP" w:bidi="ar-SA"/>
    </w:rPr>
  </w:style>
  <w:style w:type="paragraph" w:customStyle="1" w:styleId="151">
    <w:name w:val="Stds H3"/>
    <w:qFormat/>
    <w:uiPriority w:val="0"/>
    <w:pPr>
      <w:spacing w:before="120" w:after="120"/>
      <w:jc w:val="both"/>
    </w:pPr>
    <w:rPr>
      <w:rFonts w:ascii="Times New Roman" w:hAnsi="Times New Roman" w:eastAsia="MS Mincho" w:cs="Times New Roman"/>
      <w:lang w:val="en-US" w:eastAsia="ja-JP" w:bidi="ar-SA"/>
    </w:rPr>
  </w:style>
  <w:style w:type="paragraph" w:customStyle="1" w:styleId="152">
    <w:name w:val="Stds H4"/>
    <w:qFormat/>
    <w:uiPriority w:val="0"/>
    <w:pPr>
      <w:spacing w:before="120" w:after="120"/>
      <w:jc w:val="both"/>
    </w:pPr>
    <w:rPr>
      <w:rFonts w:ascii="Times New Roman" w:hAnsi="Times New Roman" w:eastAsia="MS Mincho" w:cs="Times New Roman"/>
      <w:lang w:val="en-US" w:eastAsia="ja-JP" w:bidi="ar-SA"/>
    </w:rPr>
  </w:style>
  <w:style w:type="paragraph" w:customStyle="1" w:styleId="153">
    <w:name w:val="Stds H5"/>
    <w:qFormat/>
    <w:uiPriority w:val="0"/>
    <w:pPr>
      <w:spacing w:before="120" w:after="120"/>
      <w:jc w:val="both"/>
    </w:pPr>
    <w:rPr>
      <w:rFonts w:ascii="Times New Roman" w:hAnsi="Times New Roman" w:eastAsia="MS Mincho" w:cs="Times New Roman"/>
      <w:lang w:val="en-US" w:eastAsia="ja-JP" w:bidi="ar-SA"/>
    </w:rPr>
  </w:style>
  <w:style w:type="paragraph" w:customStyle="1" w:styleId="154">
    <w:name w:val="Stds H6"/>
    <w:qFormat/>
    <w:uiPriority w:val="0"/>
    <w:pPr>
      <w:spacing w:before="120" w:after="120"/>
      <w:jc w:val="both"/>
    </w:pPr>
    <w:rPr>
      <w:rFonts w:ascii="Times New Roman" w:hAnsi="Times New Roman" w:eastAsia="MS Mincho" w:cs="Times New Roman"/>
      <w:lang w:val="en-US" w:eastAsia="ja-JP" w:bidi="ar-SA"/>
    </w:rPr>
  </w:style>
  <w:style w:type="paragraph" w:customStyle="1" w:styleId="155">
    <w:name w:val="Stds H7"/>
    <w:qFormat/>
    <w:uiPriority w:val="0"/>
    <w:pPr>
      <w:spacing w:before="120" w:after="120"/>
      <w:jc w:val="both"/>
    </w:pPr>
    <w:rPr>
      <w:rFonts w:ascii="Times New Roman" w:hAnsi="Times New Roman" w:eastAsia="MS Mincho" w:cs="Times New Roman"/>
      <w:lang w:val="en-US" w:eastAsia="ja-JP" w:bidi="ar-SA"/>
    </w:rPr>
  </w:style>
  <w:style w:type="paragraph" w:customStyle="1" w:styleId="156">
    <w:name w:val="Stds H8"/>
    <w:qFormat/>
    <w:uiPriority w:val="0"/>
    <w:pPr>
      <w:spacing w:before="120" w:after="120"/>
      <w:jc w:val="both"/>
    </w:pPr>
    <w:rPr>
      <w:rFonts w:ascii="Times New Roman" w:hAnsi="Times New Roman" w:eastAsia="MS Mincho" w:cs="Times New Roman"/>
      <w:lang w:val="en-US" w:eastAsia="ja-JP" w:bidi="ar-SA"/>
    </w:rPr>
  </w:style>
  <w:style w:type="character" w:customStyle="1" w:styleId="157">
    <w:name w:val="StdsText Char"/>
    <w:link w:val="158"/>
    <w:qFormat/>
    <w:locked/>
    <w:uiPriority w:val="0"/>
    <w:rPr>
      <w:lang w:eastAsia="ja-JP"/>
    </w:rPr>
  </w:style>
  <w:style w:type="paragraph" w:customStyle="1" w:styleId="158">
    <w:name w:val="StdsText"/>
    <w:link w:val="157"/>
    <w:qFormat/>
    <w:uiPriority w:val="0"/>
    <w:pPr>
      <w:spacing w:before="120" w:after="120"/>
      <w:jc w:val="both"/>
    </w:pPr>
    <w:rPr>
      <w:rFonts w:ascii="Times New Roman" w:hAnsi="Times New Roman" w:eastAsia="宋体" w:cs="Times New Roman"/>
      <w:lang w:val="en-US" w:eastAsia="ja-JP" w:bidi="ar-SA"/>
    </w:rPr>
  </w:style>
  <w:style w:type="character" w:customStyle="1" w:styleId="159">
    <w:name w:val="StdsHead2 Char"/>
    <w:link w:val="143"/>
    <w:qFormat/>
    <w:locked/>
    <w:uiPriority w:val="0"/>
    <w:rPr>
      <w:rFonts w:eastAsia="MS Mincho"/>
      <w:lang w:eastAsia="ja-JP"/>
    </w:rPr>
  </w:style>
  <w:style w:type="paragraph" w:styleId="160">
    <w:name w:val="List Paragraph"/>
    <w:basedOn w:val="1"/>
    <w:qFormat/>
    <w:uiPriority w:val="34"/>
    <w:pPr>
      <w:ind w:firstLine="420" w:firstLineChars="20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microsoft.com/office/2006/relationships/keyMapCustomizations" Target="customizations.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8.wmf"/><Relationship Id="rId16" Type="http://schemas.openxmlformats.org/officeDocument/2006/relationships/oleObject" Target="embeddings/oleObject4.bin"/><Relationship Id="rId15" Type="http://schemas.openxmlformats.org/officeDocument/2006/relationships/image" Target="media/image7.wmf"/><Relationship Id="rId14" Type="http://schemas.openxmlformats.org/officeDocument/2006/relationships/oleObject" Target="embeddings/oleObject3.bin"/><Relationship Id="rId13" Type="http://schemas.openxmlformats.org/officeDocument/2006/relationships/image" Target="media/image6.wmf"/><Relationship Id="rId12" Type="http://schemas.openxmlformats.org/officeDocument/2006/relationships/oleObject" Target="embeddings/oleObject2.bin"/><Relationship Id="rId11" Type="http://schemas.openxmlformats.org/officeDocument/2006/relationships/image" Target="media/image5.wmf"/><Relationship Id="rId10" Type="http://schemas.openxmlformats.org/officeDocument/2006/relationships/oleObject" Target="embeddings/oleObject1.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2826;&#38451;&#33021;&#30005;&#27744;&#29992;&#22810;&#26230;&#30789;&#29255;&#33609;&#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52AE5A-547B-4AD5-ABCA-4BB7C280A5B8}">
  <ds:schemaRefs/>
</ds:datastoreItem>
</file>

<file path=docProps/app.xml><?xml version="1.0" encoding="utf-8"?>
<Properties xmlns="http://schemas.openxmlformats.org/officeDocument/2006/extended-properties" xmlns:vt="http://schemas.openxmlformats.org/officeDocument/2006/docPropsVTypes">
  <Template>太阳能电池用多晶硅片草案.dot</Template>
  <Pages>7</Pages>
  <Words>441</Words>
  <Characters>2518</Characters>
  <Lines>20</Lines>
  <Paragraphs>5</Paragraphs>
  <TotalTime>1</TotalTime>
  <ScaleCrop>false</ScaleCrop>
  <LinksUpToDate>false</LinksUpToDate>
  <CharactersWithSpaces>2954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2019-01-26T08:01:00Z</dcterms:created>
  <dcterms:modified xsi:type="dcterms:W3CDTF">2021-04-16T00:57:15Z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2A6A043B625A47D5B407B7ABFFA73D0C</vt:lpwstr>
  </property>
</Properties>
</file>