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framePr/>
      </w:pPr>
      <w:bookmarkStart w:id="13" w:name="_GoBack"/>
      <w:bookmarkEnd w:id="13"/>
      <w:r>
        <w:rPr>
          <w:rFonts w:ascii="Times New Roman"/>
        </w:rPr>
        <w:t>ICS</w:t>
      </w:r>
      <w: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29.045</w:t>
      </w:r>
      <w:r>
        <w:fldChar w:fldCharType="end"/>
      </w:r>
      <w:bookmarkEnd w:id="0"/>
    </w:p>
    <w:p>
      <w:pPr>
        <w:pStyle w:val="125"/>
        <w:framePr/>
      </w:pPr>
      <w:r>
        <w:rPr>
          <w:rFonts w:hint="eastAsia"/>
        </w:rPr>
        <w:t xml:space="preserve">CCS </w:t>
      </w: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H83</w:t>
      </w:r>
      <w:r>
        <w:fldChar w:fldCharType="end"/>
      </w:r>
      <w:bookmarkEnd w:id="1"/>
    </w:p>
    <w:p>
      <w:pPr>
        <w:pStyle w:val="68"/>
        <w:framePr/>
      </w:pPr>
      <w: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69"/>
        <w:framePr/>
      </w:pPr>
      <w:r>
        <w:rPr>
          <w:rFonts w:hint="eastAsia"/>
        </w:rPr>
        <w:t>中华人民共和国国家标准</w:t>
      </w:r>
    </w:p>
    <w:p>
      <w:pPr>
        <w:pStyle w:val="49"/>
        <w:framePr/>
      </w:pPr>
      <w:r>
        <w:rPr>
          <w:rFonts w:ascii="Times New Roman"/>
        </w:rPr>
        <w:t xml:space="preserve">GB/T </w:t>
      </w:r>
      <w:r>
        <w:rPr>
          <w:rFonts w:hint="eastAsia" w:ascii="Times New Roman"/>
        </w:rPr>
        <w:t>20229</w:t>
      </w:r>
      <w:r>
        <w:t>—</w:t>
      </w:r>
      <w:r>
        <w:fldChar w:fldCharType="begin">
          <w:ffData>
            <w:name w:val="StdNo2"/>
            <w:enabled/>
            <w:calcOnExit w:val="0"/>
            <w:textInput>
              <w:default w:val="XXXX"/>
              <w:maxLength w:val="4"/>
            </w:textInput>
          </w:ffData>
        </w:fldChar>
      </w:r>
      <w:bookmarkStart w:id="2" w:name="StdNo2"/>
      <w:r>
        <w:instrText xml:space="preserve"> FORMTEXT </w:instrText>
      </w:r>
      <w:r>
        <w:fldChar w:fldCharType="separate"/>
      </w:r>
      <w:r>
        <w:t>XXXX</w:t>
      </w:r>
      <w:r>
        <w:fldChar w:fldCharType="end"/>
      </w:r>
      <w:bookmarkEnd w:id="2"/>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8"/>
              <w:framePr/>
              <w:wordWrap w:val="0"/>
            </w:pPr>
            <w: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KeLDiwJAgAAIAQAAA4AAAAAAAAAAQAgAAAA&#10;JQEAAGRycy9lMm9Eb2MueG1sUEsFBgAAAAAGAAYAWQEAAKAFAAAAAA==&#10;">
                      <v:fill on="t" focussize="0,0"/>
                      <v:stroke on="f"/>
                      <v:imagedata o:title=""/>
                      <o:lock v:ext="edit" aspectratio="f"/>
                    </v:rect>
                  </w:pict>
                </mc:Fallback>
              </mc:AlternateContent>
            </w:r>
            <w:r>
              <w:rPr>
                <w:rFonts w:hint="eastAsia"/>
              </w:rPr>
              <w:t>代替GB/T 20229-2006</w:t>
            </w:r>
          </w:p>
        </w:tc>
      </w:tr>
    </w:tbl>
    <w:p>
      <w:pPr>
        <w:pStyle w:val="49"/>
        <w:framePr/>
      </w:pPr>
    </w:p>
    <w:p>
      <w:pPr>
        <w:pStyle w:val="49"/>
        <w:framePr/>
      </w:pPr>
    </w:p>
    <w:p>
      <w:pPr>
        <w:pStyle w:val="80"/>
        <w:framePr w:x="1126" w:y="6391"/>
      </w:pPr>
      <w:r>
        <w:rPr>
          <w:rFonts w:hint="eastAsia"/>
        </w:rPr>
        <w:t>磷化镓单晶</w:t>
      </w:r>
    </w:p>
    <w:p>
      <w:pPr>
        <w:pStyle w:val="81"/>
        <w:framePr w:x="1126" w:y="6391"/>
      </w:pPr>
      <w:r>
        <w:t>Gallium phosphide single crystal</w:t>
      </w: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framePr w:x="1126" w:y="6391"/>
            </w:pPr>
            <w: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721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824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91JyIJAgAAIAQAAA4AAABkcnMvZTJvRG9jLnhtbK1TwW7b&#10;MAy9D9g/CLovtrN0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n2Pp/dkB2vEOVTtUMfPivoWTQqjvTOCV3sNz6MqU8pqXswul5rY5KD7XZpkO0FzcQ6&#10;rRO6v0wzNiZbiGUjYjxJNCOzUaEt1EdiiTAOFn0rMjrA35wNNFQV9792AhVn5oslpT4Ws1mcwuTM&#10;rq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I91JyIJAgAAIAQAAA4AAAAAAAAAAQAgAAAA&#10;JQEAAGRycy9lMm9Eb2MueG1sUEsFBgAAAAAGAAYAWQEAAKAFAAAAAA==&#10;">
                      <v:fill on="t" focussize="0,0"/>
                      <v:stroke on="f"/>
                      <v:imagedata o:title=""/>
                      <o:lock v:ext="edit" aspectratio="f"/>
                    </v:rect>
                  </w:pict>
                </mc:Fallback>
              </mc:AlternateContent>
            </w:r>
            <w:r>
              <w:rPr>
                <w:rFonts w:hint="eastAsia"/>
              </w:rPr>
              <w:t>（送审稿）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4"/>
              <w:framePr w:x="1126" w:y="6391"/>
            </w:pPr>
          </w:p>
          <w:p>
            <w:pPr>
              <w:pStyle w:val="84"/>
              <w:framePr w:x="1126" w:y="6391"/>
            </w:pPr>
          </w:p>
          <w:p>
            <w:pPr>
              <w:pStyle w:val="84"/>
              <w:framePr w:x="1126" w:y="6391"/>
            </w:pPr>
            <w:r>
              <w:rPr>
                <w:rFonts w:hint="eastAsia"/>
              </w:rPr>
              <w:t>（在提交反馈意见时，请将您知道的相关专利连同支持性文件一并附上）</w:t>
            </w:r>
          </w:p>
        </w:tc>
      </w:tr>
    </w:tbl>
    <w:p>
      <w:pPr>
        <w:pStyle w:val="132"/>
        <w:framePr w:hAnchor="page" w:x="1246" w:y="13996"/>
      </w:pPr>
      <w:r>
        <w:rPr>
          <w:rFonts w:ascii="黑体"/>
        </w:rPr>
        <w:fldChar w:fldCharType="begin">
          <w:ffData>
            <w:name w:val="FY"/>
            <w:enabled/>
            <w:calcOnExit w:val="0"/>
            <w:textInput>
              <w:default w:val="XXXX"/>
              <w:maxLength w:val="4"/>
            </w:textInput>
          </w:ffData>
        </w:fldChar>
      </w:r>
      <w:bookmarkStart w:id="3"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4"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5"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rPr>
          <w:rFonts w:hint="eastAsia"/>
        </w:rPr>
        <w:t>发布</w:t>
      </w:r>
      <w:r>
        <mc:AlternateContent>
          <mc:Choice Requires="wps">
            <w:drawing>
              <wp:anchor distT="0" distB="0" distL="114300" distR="114300" simplePos="0" relativeHeight="251656192"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6192;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B7Q7R3KAQAAoA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y/kM4889phswd12sWrGDS40s1lyfJmvLRL9p8fa/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RIpl9YAAAALAQAADwAAAAAAAAABACAAAAAiAAAAZHJzL2Rv&#10;d25yZXYueG1sUEsBAhQAFAAAAAgAh07iQB7Q7R3KAQAAoAMAAA4AAAAAAAAAAQAgAAAAJQEAAGRy&#10;cy9lMm9Eb2MueG1sUEsFBgAAAAAGAAYAWQEAAGEFAAAAAA==&#10;">
                <v:fill on="f" focussize="0,0"/>
                <v:stroke color="#000000" joinstyle="round"/>
                <v:imagedata o:title=""/>
                <o:lock v:ext="edit" aspectratio="f"/>
                <w10:anchorlock/>
              </v:line>
            </w:pict>
          </mc:Fallback>
        </mc:AlternateContent>
      </w:r>
    </w:p>
    <w:p>
      <w:pPr>
        <w:pStyle w:val="133"/>
        <w:framePr w:hAnchor="page" w:x="7006" w:y="13906"/>
      </w:pPr>
      <w:r>
        <w:rPr>
          <w:rFonts w:ascii="黑体"/>
        </w:rPr>
        <w:fldChar w:fldCharType="begin">
          <w:ffData>
            <w:name w:val="SY"/>
            <w:enabled/>
            <w:calcOnExit w:val="0"/>
            <w:textInput>
              <w:default w:val="XXXX"/>
              <w:maxLength w:val="4"/>
            </w:textInput>
          </w:ffData>
        </w:fldChar>
      </w:r>
      <w:bookmarkStart w:id="6"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6"/>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7"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8"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实施</w:t>
      </w:r>
    </w:p>
    <w:p>
      <w:pPr>
        <w:pStyle w:val="76"/>
        <w:framePr/>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23"/>
        <w:sectPr>
          <w:pgSz w:w="11906" w:h="16838"/>
          <w:pgMar w:top="567" w:right="850" w:bottom="1134" w:left="1418" w:header="0" w:footer="0" w:gutter="0"/>
          <w:pgNumType w:fmt="upperRoman" w:start="1"/>
          <w:cols w:space="425" w:num="1"/>
          <w:docGrid w:type="lines" w:linePitch="312" w:charSpace="0"/>
        </w:sectPr>
      </w:pPr>
      <w: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7216;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14"/>
      </w:pPr>
      <w:r>
        <w:rPr>
          <w:rFonts w:hint="eastAsia"/>
        </w:rPr>
        <w:t>前</w:t>
      </w:r>
      <w:bookmarkStart w:id="9" w:name="BKQY"/>
      <w:r>
        <w:t>  </w:t>
      </w:r>
      <w:r>
        <w:rPr>
          <w:rFonts w:hint="eastAsia"/>
        </w:rPr>
        <w:t>言</w:t>
      </w:r>
      <w:bookmarkEnd w:id="9"/>
    </w:p>
    <w:p>
      <w:pPr>
        <w:pStyle w:val="23"/>
        <w:rPr>
          <w:rFonts w:hAnsi="宋体"/>
          <w:szCs w:val="21"/>
        </w:rPr>
      </w:pPr>
      <w:r>
        <w:rPr>
          <w:rFonts w:hint="eastAsia" w:hAnsi="宋体"/>
          <w:szCs w:val="21"/>
        </w:rPr>
        <w:t>本文件按照GB/T 1.1-20</w:t>
      </w:r>
      <w:r>
        <w:rPr>
          <w:rFonts w:hAnsi="宋体"/>
          <w:szCs w:val="21"/>
        </w:rPr>
        <w:t>20</w:t>
      </w:r>
      <w:r>
        <w:rPr>
          <w:rFonts w:hint="eastAsia" w:hAnsi="宋体"/>
          <w:szCs w:val="21"/>
        </w:rPr>
        <w:t xml:space="preserve">《标准化工作导则 </w:t>
      </w:r>
      <w:r>
        <w:rPr>
          <w:rFonts w:hAnsi="宋体"/>
          <w:szCs w:val="21"/>
        </w:rPr>
        <w:t xml:space="preserve"> </w:t>
      </w:r>
      <w:r>
        <w:rPr>
          <w:rFonts w:hint="eastAsia" w:hAnsi="宋体"/>
          <w:szCs w:val="21"/>
        </w:rPr>
        <w:t>第1部分：标准化文件的结构和起草规则》的规定起草。</w:t>
      </w:r>
    </w:p>
    <w:p>
      <w:pPr>
        <w:pStyle w:val="23"/>
        <w:rPr>
          <w:szCs w:val="21"/>
        </w:rPr>
      </w:pPr>
      <w:r>
        <w:rPr>
          <w:szCs w:val="21"/>
        </w:rPr>
        <w:t>本</w:t>
      </w:r>
      <w:r>
        <w:rPr>
          <w:rFonts w:hint="eastAsia"/>
          <w:szCs w:val="21"/>
        </w:rPr>
        <w:t>文件代替GB/T 20229-2006《磷化镓单晶》，与GB/T 20229-2006相比，</w:t>
      </w:r>
      <w:r>
        <w:rPr>
          <w:rFonts w:hint="eastAsia" w:hAnsi="宋体"/>
          <w:szCs w:val="21"/>
        </w:rPr>
        <w:t>除结构调整和编辑性改动外，</w:t>
      </w:r>
      <w:r>
        <w:rPr>
          <w:rFonts w:hint="eastAsia"/>
          <w:szCs w:val="21"/>
        </w:rPr>
        <w:t>主要技术变化如下：</w:t>
      </w:r>
    </w:p>
    <w:p>
      <w:pPr>
        <w:pStyle w:val="161"/>
        <w:numPr>
          <w:ilvl w:val="1"/>
          <w:numId w:val="18"/>
        </w:numPr>
        <w:ind w:firstLineChars="0"/>
        <w:rPr>
          <w:szCs w:val="21"/>
        </w:rPr>
      </w:pPr>
      <w:r>
        <w:rPr>
          <w:rFonts w:hint="eastAsia"/>
          <w:szCs w:val="21"/>
        </w:rPr>
        <w:t>更改了本文件的范围（见第1章，2</w:t>
      </w:r>
      <w:r>
        <w:rPr>
          <w:szCs w:val="21"/>
        </w:rPr>
        <w:t>006</w:t>
      </w:r>
      <w:r>
        <w:rPr>
          <w:rFonts w:hint="eastAsia"/>
          <w:szCs w:val="21"/>
        </w:rPr>
        <w:t>年版的第1章）；</w:t>
      </w:r>
    </w:p>
    <w:p>
      <w:pPr>
        <w:pStyle w:val="161"/>
        <w:numPr>
          <w:ilvl w:val="1"/>
          <w:numId w:val="18"/>
        </w:numPr>
        <w:ind w:firstLineChars="0"/>
        <w:rPr>
          <w:szCs w:val="21"/>
        </w:rPr>
      </w:pPr>
      <w:r>
        <w:rPr>
          <w:rFonts w:hint="eastAsia"/>
          <w:szCs w:val="21"/>
        </w:rPr>
        <w:t>增加了GB/T 6620、GB/T 6621、GB/T 6624、GB/T 14264、GB/T 14844等引用文件，删除了GB/T 1550、GJB 3067</w:t>
      </w:r>
      <w:r>
        <w:rPr>
          <w:rFonts w:hint="eastAsia" w:asciiTheme="minorEastAsia" w:hAnsiTheme="minorEastAsia" w:eastAsiaTheme="minorEastAsia"/>
        </w:rPr>
        <w:t>（见第2章，2</w:t>
      </w:r>
      <w:r>
        <w:rPr>
          <w:rFonts w:asciiTheme="minorEastAsia" w:hAnsiTheme="minorEastAsia" w:eastAsiaTheme="minorEastAsia"/>
        </w:rPr>
        <w:t>006</w:t>
      </w:r>
      <w:r>
        <w:rPr>
          <w:rFonts w:hint="eastAsia" w:asciiTheme="minorEastAsia" w:hAnsiTheme="minorEastAsia" w:eastAsiaTheme="minorEastAsia"/>
        </w:rPr>
        <w:t>年版的第2章）</w:t>
      </w:r>
      <w:r>
        <w:rPr>
          <w:rFonts w:hint="eastAsia"/>
          <w:szCs w:val="21"/>
        </w:rPr>
        <w:t>；</w:t>
      </w:r>
    </w:p>
    <w:p>
      <w:pPr>
        <w:pStyle w:val="161"/>
        <w:numPr>
          <w:ilvl w:val="1"/>
          <w:numId w:val="18"/>
        </w:numPr>
        <w:ind w:firstLineChars="0"/>
        <w:rPr>
          <w:szCs w:val="21"/>
        </w:rPr>
      </w:pPr>
      <w:r>
        <w:rPr>
          <w:rFonts w:hint="eastAsia"/>
          <w:szCs w:val="21"/>
        </w:rPr>
        <w:t>增加了术语和定义的章节</w:t>
      </w:r>
      <w:r>
        <w:rPr>
          <w:rFonts w:hint="eastAsia" w:asciiTheme="minorEastAsia" w:hAnsiTheme="minorEastAsia" w:eastAsiaTheme="minorEastAsia"/>
        </w:rPr>
        <w:t>（见第3章）</w:t>
      </w:r>
      <w:r>
        <w:rPr>
          <w:rFonts w:hint="eastAsia" w:ascii="宋体" w:hAnsi="宋体"/>
        </w:rPr>
        <w:t>；</w:t>
      </w:r>
    </w:p>
    <w:p>
      <w:pPr>
        <w:pStyle w:val="161"/>
        <w:numPr>
          <w:ilvl w:val="1"/>
          <w:numId w:val="18"/>
        </w:numPr>
        <w:ind w:firstLineChars="0"/>
        <w:rPr>
          <w:szCs w:val="21"/>
        </w:rPr>
      </w:pPr>
      <w:r>
        <w:rPr>
          <w:rFonts w:hint="eastAsia"/>
        </w:rPr>
        <w:t>更改了牌号的表示方法</w:t>
      </w:r>
      <w:r>
        <w:rPr>
          <w:rFonts w:hint="eastAsia" w:asciiTheme="minorEastAsia" w:hAnsiTheme="minorEastAsia" w:eastAsiaTheme="minorEastAsia"/>
        </w:rPr>
        <w:t>（见第4章</w:t>
      </w:r>
      <w:r>
        <w:rPr>
          <w:rFonts w:hint="eastAsia" w:ascii="宋体" w:hAnsi="宋体"/>
          <w:szCs w:val="21"/>
        </w:rPr>
        <w:t>，2006年版的3</w:t>
      </w:r>
      <w:r>
        <w:rPr>
          <w:rFonts w:ascii="宋体" w:hAnsi="宋体"/>
          <w:szCs w:val="21"/>
        </w:rPr>
        <w:t>.1</w:t>
      </w:r>
      <w:r>
        <w:rPr>
          <w:rFonts w:hint="eastAsia" w:asciiTheme="minorEastAsia" w:hAnsiTheme="minorEastAsia" w:eastAsiaTheme="minorEastAsia"/>
        </w:rPr>
        <w:t>）</w:t>
      </w:r>
      <w:r>
        <w:rPr>
          <w:rFonts w:hint="eastAsia" w:ascii="宋体" w:hAnsi="宋体"/>
          <w:szCs w:val="21"/>
        </w:rPr>
        <w:t>；</w:t>
      </w:r>
    </w:p>
    <w:p>
      <w:pPr>
        <w:pStyle w:val="161"/>
        <w:numPr>
          <w:ilvl w:val="1"/>
          <w:numId w:val="18"/>
        </w:numPr>
        <w:ind w:firstLineChars="0"/>
        <w:rPr>
          <w:szCs w:val="21"/>
        </w:rPr>
      </w:pPr>
      <w:r>
        <w:rPr>
          <w:rFonts w:hint="eastAsia"/>
        </w:rPr>
        <w:t>更改了n型磷化镓单晶锭的电学性能要求</w:t>
      </w:r>
      <w:r>
        <w:rPr>
          <w:rFonts w:hint="eastAsia" w:asciiTheme="minorEastAsia" w:hAnsiTheme="minorEastAsia" w:eastAsiaTheme="minorEastAsia"/>
        </w:rPr>
        <w:t>（见5.1.1</w:t>
      </w:r>
      <w:r>
        <w:rPr>
          <w:rFonts w:hint="eastAsia" w:ascii="宋体" w:hAnsi="宋体"/>
          <w:szCs w:val="21"/>
        </w:rPr>
        <w:t>，2006年版的3</w:t>
      </w:r>
      <w:r>
        <w:rPr>
          <w:rFonts w:ascii="宋体" w:hAnsi="宋体"/>
          <w:szCs w:val="21"/>
        </w:rPr>
        <w:t>.</w:t>
      </w:r>
      <w:r>
        <w:rPr>
          <w:rFonts w:hint="eastAsia" w:ascii="宋体" w:hAnsi="宋体"/>
          <w:szCs w:val="21"/>
        </w:rPr>
        <w:t>2.2</w:t>
      </w:r>
      <w:r>
        <w:rPr>
          <w:rFonts w:hint="eastAsia" w:asciiTheme="minorEastAsia" w:hAnsiTheme="minorEastAsia" w:eastAsiaTheme="minorEastAsia"/>
        </w:rPr>
        <w:t>）；</w:t>
      </w:r>
    </w:p>
    <w:p>
      <w:pPr>
        <w:pStyle w:val="161"/>
        <w:numPr>
          <w:ilvl w:val="1"/>
          <w:numId w:val="18"/>
        </w:numPr>
        <w:ind w:firstLineChars="0"/>
        <w:rPr>
          <w:szCs w:val="21"/>
        </w:rPr>
      </w:pPr>
      <w:r>
        <w:rPr>
          <w:rFonts w:hint="eastAsia"/>
        </w:rPr>
        <w:t>增加了p型、半绝缘型磷化镓单晶锭的要求</w:t>
      </w:r>
      <w:r>
        <w:rPr>
          <w:rFonts w:hint="eastAsia" w:asciiTheme="minorEastAsia" w:hAnsiTheme="minorEastAsia" w:eastAsiaTheme="minorEastAsia"/>
        </w:rPr>
        <w:t>（见5.1.1</w:t>
      </w:r>
      <w:r>
        <w:rPr>
          <w:rFonts w:hint="eastAsia" w:ascii="宋体" w:hAnsi="宋体"/>
          <w:szCs w:val="21"/>
        </w:rPr>
        <w:t>，2006年版的3</w:t>
      </w:r>
      <w:r>
        <w:rPr>
          <w:rFonts w:ascii="宋体" w:hAnsi="宋体"/>
          <w:szCs w:val="21"/>
        </w:rPr>
        <w:t>.</w:t>
      </w:r>
      <w:r>
        <w:rPr>
          <w:rFonts w:hint="eastAsia" w:ascii="宋体" w:hAnsi="宋体"/>
          <w:szCs w:val="21"/>
        </w:rPr>
        <w:t>2.2</w:t>
      </w:r>
      <w:r>
        <w:rPr>
          <w:rFonts w:hint="eastAsia" w:asciiTheme="minorEastAsia" w:hAnsiTheme="minorEastAsia" w:eastAsiaTheme="minorEastAsia"/>
        </w:rPr>
        <w:t>）</w:t>
      </w:r>
      <w:r>
        <w:rPr>
          <w:rFonts w:hint="eastAsia" w:ascii="宋体" w:hAnsi="宋体"/>
          <w:szCs w:val="21"/>
        </w:rPr>
        <w:t>；</w:t>
      </w:r>
    </w:p>
    <w:p>
      <w:pPr>
        <w:pStyle w:val="161"/>
        <w:numPr>
          <w:ilvl w:val="1"/>
          <w:numId w:val="18"/>
        </w:numPr>
        <w:ind w:firstLineChars="0"/>
        <w:rPr>
          <w:szCs w:val="21"/>
        </w:rPr>
      </w:pPr>
      <w:r>
        <w:rPr>
          <w:rFonts w:hint="eastAsia"/>
        </w:rPr>
        <w:t>增加了磷化镓单晶锭的晶向&lt;100&gt;</w:t>
      </w:r>
      <w:r>
        <w:rPr>
          <w:rFonts w:hint="eastAsia" w:asciiTheme="minorEastAsia" w:hAnsiTheme="minorEastAsia" w:eastAsiaTheme="minorEastAsia"/>
        </w:rPr>
        <w:t>（见5.1.</w:t>
      </w:r>
      <w:r>
        <w:rPr>
          <w:rFonts w:asciiTheme="minorEastAsia" w:hAnsiTheme="minorEastAsia" w:eastAsiaTheme="minorEastAsia"/>
        </w:rPr>
        <w:t>2</w:t>
      </w:r>
      <w:r>
        <w:rPr>
          <w:rFonts w:hint="eastAsia" w:ascii="宋体" w:hAnsi="宋体"/>
          <w:szCs w:val="21"/>
        </w:rPr>
        <w:t>，2006年版的3</w:t>
      </w:r>
      <w:r>
        <w:rPr>
          <w:rFonts w:ascii="宋体" w:hAnsi="宋体"/>
          <w:szCs w:val="21"/>
        </w:rPr>
        <w:t>.</w:t>
      </w:r>
      <w:r>
        <w:rPr>
          <w:rFonts w:hint="eastAsia" w:ascii="宋体" w:hAnsi="宋体"/>
          <w:szCs w:val="21"/>
        </w:rPr>
        <w:t>2.3</w:t>
      </w:r>
      <w:r>
        <w:rPr>
          <w:rFonts w:hint="eastAsia" w:asciiTheme="minorEastAsia" w:hAnsiTheme="minorEastAsia" w:eastAsiaTheme="minorEastAsia"/>
        </w:rPr>
        <w:t>）；</w:t>
      </w:r>
    </w:p>
    <w:p>
      <w:pPr>
        <w:pStyle w:val="161"/>
        <w:numPr>
          <w:ilvl w:val="1"/>
          <w:numId w:val="18"/>
        </w:numPr>
        <w:ind w:firstLineChars="0"/>
        <w:rPr>
          <w:szCs w:val="21"/>
        </w:rPr>
      </w:pPr>
      <w:r>
        <w:rPr>
          <w:rFonts w:hint="eastAsia"/>
        </w:rPr>
        <w:t>删除了磷化镓单晶锭直径的要求</w:t>
      </w:r>
      <w:r>
        <w:rPr>
          <w:rFonts w:hint="eastAsia" w:asciiTheme="minorEastAsia" w:hAnsiTheme="minorEastAsia" w:eastAsiaTheme="minorEastAsia"/>
        </w:rPr>
        <w:t>（见</w:t>
      </w:r>
      <w:r>
        <w:rPr>
          <w:rFonts w:hint="eastAsia" w:ascii="宋体" w:hAnsi="宋体"/>
          <w:szCs w:val="21"/>
        </w:rPr>
        <w:t>2006年版的3</w:t>
      </w:r>
      <w:r>
        <w:rPr>
          <w:rFonts w:ascii="宋体" w:hAnsi="宋体"/>
          <w:szCs w:val="21"/>
        </w:rPr>
        <w:t>.</w:t>
      </w:r>
      <w:r>
        <w:rPr>
          <w:rFonts w:hint="eastAsia" w:ascii="宋体" w:hAnsi="宋体"/>
          <w:szCs w:val="21"/>
        </w:rPr>
        <w:t>2.4</w:t>
      </w:r>
      <w:r>
        <w:rPr>
          <w:rFonts w:hint="eastAsia" w:asciiTheme="minorEastAsia" w:hAnsiTheme="minorEastAsia" w:eastAsiaTheme="minorEastAsia"/>
        </w:rPr>
        <w:t>）</w:t>
      </w:r>
      <w:r>
        <w:rPr>
          <w:rFonts w:hint="eastAsia"/>
        </w:rPr>
        <w:t>；</w:t>
      </w:r>
    </w:p>
    <w:p>
      <w:pPr>
        <w:pStyle w:val="161"/>
        <w:numPr>
          <w:ilvl w:val="1"/>
          <w:numId w:val="18"/>
        </w:numPr>
        <w:ind w:firstLineChars="0"/>
        <w:rPr>
          <w:szCs w:val="21"/>
        </w:rPr>
      </w:pPr>
      <w:r>
        <w:rPr>
          <w:rFonts w:hint="eastAsia"/>
        </w:rPr>
        <w:t>增加了磷化镓单晶锭的位错密度级别及要求（见</w:t>
      </w:r>
      <w:r>
        <w:rPr>
          <w:rFonts w:hint="eastAsia" w:ascii="宋体" w:hAnsi="宋体"/>
        </w:rPr>
        <w:t>5</w:t>
      </w:r>
      <w:r>
        <w:rPr>
          <w:rFonts w:ascii="宋体" w:hAnsi="宋体"/>
        </w:rPr>
        <w:t>.1.3</w:t>
      </w:r>
      <w:r>
        <w:rPr>
          <w:rFonts w:hint="eastAsia"/>
        </w:rPr>
        <w:t>）</w:t>
      </w:r>
      <w:r>
        <w:rPr>
          <w:rFonts w:hint="eastAsia" w:ascii="宋体" w:hAnsi="宋体"/>
          <w:szCs w:val="21"/>
        </w:rPr>
        <w:t>；</w:t>
      </w:r>
    </w:p>
    <w:p>
      <w:pPr>
        <w:pStyle w:val="161"/>
        <w:numPr>
          <w:ilvl w:val="1"/>
          <w:numId w:val="18"/>
        </w:numPr>
        <w:ind w:firstLineChars="0"/>
        <w:rPr>
          <w:szCs w:val="21"/>
        </w:rPr>
      </w:pPr>
      <w:r>
        <w:rPr>
          <w:rFonts w:hint="eastAsia" w:ascii="宋体" w:hAnsi="宋体"/>
          <w:szCs w:val="21"/>
        </w:rPr>
        <w:t>更改了磷化镓单晶锭的外观质量要求</w:t>
      </w:r>
      <w:r>
        <w:rPr>
          <w:rFonts w:hint="eastAsia" w:asciiTheme="minorEastAsia" w:hAnsiTheme="minorEastAsia" w:eastAsiaTheme="minorEastAsia"/>
        </w:rPr>
        <w:t>（见5.1.4</w:t>
      </w:r>
      <w:r>
        <w:rPr>
          <w:rFonts w:hint="eastAsia" w:ascii="宋体" w:hAnsi="宋体"/>
          <w:szCs w:val="21"/>
        </w:rPr>
        <w:t>，2006年版的3</w:t>
      </w:r>
      <w:r>
        <w:rPr>
          <w:rFonts w:ascii="宋体" w:hAnsi="宋体"/>
          <w:szCs w:val="21"/>
        </w:rPr>
        <w:t>.</w:t>
      </w:r>
      <w:r>
        <w:rPr>
          <w:rFonts w:hint="eastAsia" w:ascii="宋体" w:hAnsi="宋体"/>
          <w:szCs w:val="21"/>
        </w:rPr>
        <w:t>2.5</w:t>
      </w:r>
      <w:r>
        <w:rPr>
          <w:rFonts w:hint="eastAsia" w:asciiTheme="minorEastAsia" w:hAnsiTheme="minorEastAsia" w:eastAsiaTheme="minorEastAsia"/>
        </w:rPr>
        <w:t>）</w:t>
      </w:r>
    </w:p>
    <w:p>
      <w:pPr>
        <w:pStyle w:val="161"/>
        <w:numPr>
          <w:ilvl w:val="1"/>
          <w:numId w:val="18"/>
        </w:numPr>
        <w:ind w:firstLineChars="0"/>
        <w:rPr>
          <w:rFonts w:ascii="宋体" w:hAnsi="宋体"/>
          <w:szCs w:val="21"/>
        </w:rPr>
      </w:pPr>
      <w:r>
        <w:rPr>
          <w:rFonts w:hint="eastAsia"/>
        </w:rPr>
        <w:t>增加了磷化镓单晶研磨片表面取向的要求</w:t>
      </w:r>
      <w:r>
        <w:rPr>
          <w:rFonts w:hint="eastAsia" w:asciiTheme="minorEastAsia" w:hAnsiTheme="minorEastAsia" w:eastAsiaTheme="minorEastAsia"/>
        </w:rPr>
        <w:t>（见</w:t>
      </w:r>
      <w:r>
        <w:rPr>
          <w:rFonts w:hint="eastAsia" w:ascii="宋体" w:hAnsi="宋体"/>
          <w:szCs w:val="21"/>
        </w:rPr>
        <w:t>5</w:t>
      </w:r>
      <w:r>
        <w:rPr>
          <w:rFonts w:ascii="宋体" w:hAnsi="宋体"/>
          <w:szCs w:val="21"/>
        </w:rPr>
        <w:t>.</w:t>
      </w:r>
      <w:r>
        <w:rPr>
          <w:rFonts w:hint="eastAsia" w:ascii="宋体" w:hAnsi="宋体"/>
          <w:szCs w:val="21"/>
        </w:rPr>
        <w:t>2.1</w:t>
      </w:r>
      <w:r>
        <w:rPr>
          <w:rFonts w:hint="eastAsia" w:asciiTheme="minorEastAsia" w:hAnsiTheme="minorEastAsia" w:eastAsiaTheme="minorEastAsia"/>
        </w:rPr>
        <w:t>）</w:t>
      </w:r>
      <w:r>
        <w:rPr>
          <w:rFonts w:hint="eastAsia" w:ascii="宋体" w:hAnsi="宋体"/>
          <w:szCs w:val="21"/>
        </w:rPr>
        <w:t>；</w:t>
      </w:r>
    </w:p>
    <w:p>
      <w:pPr>
        <w:pStyle w:val="161"/>
        <w:numPr>
          <w:ilvl w:val="1"/>
          <w:numId w:val="18"/>
        </w:numPr>
        <w:ind w:firstLineChars="0"/>
        <w:rPr>
          <w:szCs w:val="21"/>
        </w:rPr>
      </w:pPr>
      <w:r>
        <w:rPr>
          <w:rFonts w:hint="eastAsia"/>
        </w:rPr>
        <w:t>增加了磷化镓单晶研磨片几何参数中翘曲度、总厚度变化、总指示读数的要求</w:t>
      </w:r>
      <w:r>
        <w:rPr>
          <w:rFonts w:hint="eastAsia" w:asciiTheme="minorEastAsia" w:hAnsiTheme="minorEastAsia" w:eastAsiaTheme="minorEastAsia"/>
        </w:rPr>
        <w:t>（见</w:t>
      </w:r>
      <w:r>
        <w:rPr>
          <w:rFonts w:hint="eastAsia" w:ascii="宋体" w:hAnsi="宋体"/>
          <w:szCs w:val="21"/>
        </w:rPr>
        <w:t>5</w:t>
      </w:r>
      <w:r>
        <w:rPr>
          <w:rFonts w:ascii="宋体" w:hAnsi="宋体"/>
          <w:szCs w:val="21"/>
        </w:rPr>
        <w:t>.</w:t>
      </w:r>
      <w:r>
        <w:rPr>
          <w:rFonts w:hint="eastAsia" w:ascii="宋体" w:hAnsi="宋体"/>
          <w:szCs w:val="21"/>
        </w:rPr>
        <w:t>2.2，2006年版的3</w:t>
      </w:r>
      <w:r>
        <w:rPr>
          <w:rFonts w:ascii="宋体" w:hAnsi="宋体"/>
          <w:szCs w:val="21"/>
        </w:rPr>
        <w:t>.</w:t>
      </w:r>
      <w:r>
        <w:rPr>
          <w:rFonts w:hint="eastAsia" w:ascii="宋体" w:hAnsi="宋体"/>
          <w:szCs w:val="21"/>
        </w:rPr>
        <w:t>3.4</w:t>
      </w:r>
      <w:r>
        <w:rPr>
          <w:rFonts w:hint="eastAsia" w:asciiTheme="minorEastAsia" w:hAnsiTheme="minorEastAsia" w:eastAsiaTheme="minorEastAsia"/>
        </w:rPr>
        <w:t>）</w:t>
      </w:r>
      <w:r>
        <w:rPr>
          <w:rFonts w:hint="eastAsia" w:ascii="宋体" w:hAnsi="宋体"/>
          <w:szCs w:val="21"/>
        </w:rPr>
        <w:t>；</w:t>
      </w:r>
    </w:p>
    <w:p>
      <w:pPr>
        <w:pStyle w:val="161"/>
        <w:numPr>
          <w:ilvl w:val="1"/>
          <w:numId w:val="18"/>
        </w:numPr>
        <w:ind w:firstLineChars="0"/>
        <w:rPr>
          <w:szCs w:val="21"/>
        </w:rPr>
      </w:pPr>
      <w:r>
        <w:rPr>
          <w:rFonts w:hint="eastAsia"/>
        </w:rPr>
        <w:t>增加了直径63.5mm、76.2mm磷化镓单晶研磨片的几何参数要求</w:t>
      </w:r>
      <w:r>
        <w:rPr>
          <w:rFonts w:hint="eastAsia" w:asciiTheme="minorEastAsia" w:hAnsiTheme="minorEastAsia" w:eastAsiaTheme="minorEastAsia"/>
        </w:rPr>
        <w:t>（见</w:t>
      </w:r>
      <w:r>
        <w:rPr>
          <w:rFonts w:hint="eastAsia" w:ascii="宋体" w:hAnsi="宋体"/>
          <w:szCs w:val="21"/>
        </w:rPr>
        <w:t>5</w:t>
      </w:r>
      <w:r>
        <w:rPr>
          <w:rFonts w:ascii="宋体" w:hAnsi="宋体"/>
          <w:szCs w:val="21"/>
        </w:rPr>
        <w:t>.</w:t>
      </w:r>
      <w:r>
        <w:rPr>
          <w:rFonts w:hint="eastAsia" w:ascii="宋体" w:hAnsi="宋体"/>
          <w:szCs w:val="21"/>
        </w:rPr>
        <w:t>2.2，2006年版的3</w:t>
      </w:r>
      <w:r>
        <w:rPr>
          <w:rFonts w:ascii="宋体" w:hAnsi="宋体"/>
          <w:szCs w:val="21"/>
        </w:rPr>
        <w:t>.</w:t>
      </w:r>
      <w:r>
        <w:rPr>
          <w:rFonts w:hint="eastAsia" w:ascii="宋体" w:hAnsi="宋体"/>
          <w:szCs w:val="21"/>
        </w:rPr>
        <w:t>3.4</w:t>
      </w:r>
      <w:r>
        <w:rPr>
          <w:rFonts w:hint="eastAsia" w:asciiTheme="minorEastAsia" w:hAnsiTheme="minorEastAsia" w:eastAsiaTheme="minorEastAsia"/>
        </w:rPr>
        <w:t>）</w:t>
      </w:r>
      <w:r>
        <w:rPr>
          <w:rFonts w:hint="eastAsia" w:ascii="宋体" w:hAnsi="宋体"/>
          <w:szCs w:val="21"/>
        </w:rPr>
        <w:t>；</w:t>
      </w:r>
    </w:p>
    <w:p>
      <w:pPr>
        <w:pStyle w:val="161"/>
        <w:numPr>
          <w:ilvl w:val="1"/>
          <w:numId w:val="18"/>
        </w:numPr>
        <w:ind w:firstLineChars="0"/>
        <w:rPr>
          <w:szCs w:val="21"/>
        </w:rPr>
      </w:pPr>
      <w:r>
        <w:rPr>
          <w:rFonts w:hint="eastAsia" w:ascii="宋体" w:hAnsi="宋体"/>
          <w:szCs w:val="21"/>
        </w:rPr>
        <w:t>更改了直径5</w:t>
      </w:r>
      <w:r>
        <w:rPr>
          <w:rFonts w:ascii="宋体" w:hAnsi="宋体"/>
          <w:szCs w:val="21"/>
        </w:rPr>
        <w:t>0.8</w:t>
      </w:r>
      <w:r>
        <w:rPr>
          <w:rFonts w:hint="eastAsia" w:ascii="宋体" w:hAnsi="宋体"/>
          <w:szCs w:val="21"/>
        </w:rPr>
        <w:t>mm</w:t>
      </w:r>
      <w:r>
        <w:rPr>
          <w:rFonts w:hint="eastAsia"/>
        </w:rPr>
        <w:t>磷化镓单晶研磨片的厚度及允许偏差要求（见</w:t>
      </w:r>
      <w:r>
        <w:rPr>
          <w:rFonts w:hint="eastAsia" w:ascii="宋体" w:hAnsi="宋体"/>
        </w:rPr>
        <w:t>5.2.2</w:t>
      </w:r>
      <w:r>
        <w:rPr>
          <w:rFonts w:hint="eastAsia" w:ascii="宋体" w:hAnsi="宋体"/>
          <w:szCs w:val="21"/>
        </w:rPr>
        <w:t>，2006年版的3</w:t>
      </w:r>
      <w:r>
        <w:rPr>
          <w:rFonts w:ascii="宋体" w:hAnsi="宋体"/>
          <w:szCs w:val="21"/>
        </w:rPr>
        <w:t>.</w:t>
      </w:r>
      <w:r>
        <w:rPr>
          <w:rFonts w:hint="eastAsia" w:ascii="宋体" w:hAnsi="宋体"/>
          <w:szCs w:val="21"/>
        </w:rPr>
        <w:t>3.4</w:t>
      </w:r>
      <w:r>
        <w:rPr>
          <w:rFonts w:hint="eastAsia" w:ascii="宋体" w:hAnsi="宋体"/>
        </w:rPr>
        <w:t>）</w:t>
      </w:r>
      <w:r>
        <w:rPr>
          <w:rFonts w:hint="eastAsia"/>
        </w:rPr>
        <w:t>；</w:t>
      </w:r>
    </w:p>
    <w:p>
      <w:pPr>
        <w:pStyle w:val="161"/>
        <w:numPr>
          <w:ilvl w:val="1"/>
          <w:numId w:val="18"/>
        </w:numPr>
        <w:ind w:firstLineChars="0"/>
        <w:rPr>
          <w:szCs w:val="21"/>
        </w:rPr>
      </w:pPr>
      <w:r>
        <w:rPr>
          <w:rFonts w:hint="eastAsia"/>
        </w:rPr>
        <w:t>删除了磷化镓单晶片电学参数、位错密度的要求</w:t>
      </w:r>
      <w:r>
        <w:rPr>
          <w:rFonts w:hint="eastAsia" w:asciiTheme="minorEastAsia" w:hAnsiTheme="minorEastAsia" w:eastAsiaTheme="minorEastAsia"/>
        </w:rPr>
        <w:t>（见</w:t>
      </w:r>
      <w:r>
        <w:rPr>
          <w:rFonts w:hint="eastAsia" w:ascii="宋体" w:hAnsi="宋体"/>
          <w:szCs w:val="21"/>
        </w:rPr>
        <w:t>2006年版的3</w:t>
      </w:r>
      <w:r>
        <w:rPr>
          <w:rFonts w:ascii="宋体" w:hAnsi="宋体"/>
          <w:szCs w:val="21"/>
        </w:rPr>
        <w:t>.</w:t>
      </w:r>
      <w:r>
        <w:rPr>
          <w:rFonts w:hint="eastAsia" w:ascii="宋体" w:hAnsi="宋体"/>
          <w:szCs w:val="21"/>
        </w:rPr>
        <w:t>3.</w:t>
      </w:r>
      <w:r>
        <w:rPr>
          <w:rFonts w:ascii="宋体" w:hAnsi="宋体"/>
          <w:szCs w:val="21"/>
        </w:rPr>
        <w:t>1</w:t>
      </w:r>
      <w:r>
        <w:rPr>
          <w:rFonts w:hint="eastAsia" w:ascii="宋体" w:hAnsi="宋体"/>
          <w:szCs w:val="21"/>
        </w:rPr>
        <w:t>、3</w:t>
      </w:r>
      <w:r>
        <w:rPr>
          <w:rFonts w:ascii="宋体" w:hAnsi="宋体"/>
          <w:szCs w:val="21"/>
        </w:rPr>
        <w:t>.</w:t>
      </w:r>
      <w:r>
        <w:rPr>
          <w:rFonts w:hint="eastAsia" w:ascii="宋体" w:hAnsi="宋体"/>
          <w:szCs w:val="21"/>
        </w:rPr>
        <w:t>3.2</w:t>
      </w:r>
      <w:r>
        <w:rPr>
          <w:rFonts w:hint="eastAsia" w:asciiTheme="minorEastAsia" w:hAnsiTheme="minorEastAsia" w:eastAsiaTheme="minorEastAsia"/>
        </w:rPr>
        <w:t>）</w:t>
      </w:r>
      <w:r>
        <w:rPr>
          <w:rFonts w:hint="eastAsia" w:ascii="宋体" w:hAnsi="宋体"/>
          <w:szCs w:val="21"/>
        </w:rPr>
        <w:t>；</w:t>
      </w:r>
    </w:p>
    <w:p>
      <w:pPr>
        <w:pStyle w:val="161"/>
        <w:numPr>
          <w:ilvl w:val="1"/>
          <w:numId w:val="18"/>
        </w:numPr>
        <w:ind w:firstLineChars="0"/>
        <w:rPr>
          <w:rFonts w:asciiTheme="minorEastAsia" w:hAnsiTheme="minorEastAsia" w:eastAsiaTheme="minorEastAsia"/>
          <w:szCs w:val="21"/>
        </w:rPr>
      </w:pPr>
      <w:r>
        <w:rPr>
          <w:rFonts w:hint="eastAsia"/>
        </w:rPr>
        <w:t>更改了磷化镓单晶研磨片表面质量的要求</w:t>
      </w:r>
      <w:r>
        <w:rPr>
          <w:rFonts w:hint="eastAsia" w:asciiTheme="minorEastAsia" w:hAnsiTheme="minorEastAsia" w:eastAsiaTheme="minorEastAsia"/>
        </w:rPr>
        <w:t>（见5.2.3</w:t>
      </w:r>
      <w:r>
        <w:rPr>
          <w:rFonts w:hint="eastAsia" w:ascii="宋体" w:hAnsi="宋体"/>
          <w:szCs w:val="21"/>
        </w:rPr>
        <w:t>，2006年版的3</w:t>
      </w:r>
      <w:r>
        <w:rPr>
          <w:rFonts w:ascii="宋体" w:hAnsi="宋体"/>
          <w:szCs w:val="21"/>
        </w:rPr>
        <w:t>.</w:t>
      </w:r>
      <w:r>
        <w:rPr>
          <w:rFonts w:hint="eastAsia" w:ascii="宋体" w:hAnsi="宋体"/>
          <w:szCs w:val="21"/>
        </w:rPr>
        <w:t>3.3</w:t>
      </w:r>
      <w:r>
        <w:rPr>
          <w:rFonts w:hint="eastAsia" w:asciiTheme="minorEastAsia" w:hAnsiTheme="minorEastAsia" w:eastAsiaTheme="minorEastAsia"/>
        </w:rPr>
        <w:t>）</w:t>
      </w:r>
      <w:r>
        <w:rPr>
          <w:rFonts w:hint="eastAsia" w:asciiTheme="minorEastAsia" w:hAnsiTheme="minorEastAsia" w:eastAsiaTheme="minorEastAsia"/>
          <w:szCs w:val="21"/>
        </w:rPr>
        <w:t>；</w:t>
      </w:r>
    </w:p>
    <w:p>
      <w:pPr>
        <w:pStyle w:val="161"/>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szCs w:val="21"/>
        </w:rPr>
        <w:t>更改了磷化镓单晶位错密度的测量方法</w:t>
      </w:r>
      <w:r>
        <w:rPr>
          <w:rFonts w:hint="eastAsia" w:asciiTheme="minorEastAsia" w:hAnsiTheme="minorEastAsia" w:eastAsiaTheme="minorEastAsia"/>
        </w:rPr>
        <w:t>（见6.1.3</w:t>
      </w:r>
      <w:r>
        <w:rPr>
          <w:rFonts w:hint="eastAsia" w:ascii="宋体" w:hAnsi="宋体"/>
          <w:szCs w:val="21"/>
        </w:rPr>
        <w:t>，2006年版的4.5</w:t>
      </w:r>
      <w:r>
        <w:rPr>
          <w:rFonts w:hint="eastAsia" w:asciiTheme="minorEastAsia" w:hAnsiTheme="minorEastAsia" w:eastAsiaTheme="minorEastAsia"/>
        </w:rPr>
        <w:t>）</w:t>
      </w:r>
    </w:p>
    <w:p>
      <w:pPr>
        <w:pStyle w:val="161"/>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szCs w:val="21"/>
        </w:rPr>
        <w:t>增加了磷化镓单晶锭外观质量，磷化镓单晶研磨片</w:t>
      </w:r>
      <w:r>
        <w:rPr>
          <w:rFonts w:hint="eastAsia"/>
        </w:rPr>
        <w:t>翘曲度、总厚度变化、总指示读数、表面质量的测量方法</w:t>
      </w:r>
      <w:r>
        <w:rPr>
          <w:rFonts w:hint="eastAsia" w:asciiTheme="minorEastAsia" w:hAnsiTheme="minorEastAsia" w:eastAsiaTheme="minorEastAsia"/>
        </w:rPr>
        <w:t>（见6.1.4</w:t>
      </w:r>
      <w:r>
        <w:rPr>
          <w:rFonts w:hint="eastAsia" w:ascii="宋体" w:hAnsi="宋体"/>
          <w:szCs w:val="21"/>
        </w:rPr>
        <w:t>、6.2.2、6.2.3</w:t>
      </w:r>
      <w:r>
        <w:rPr>
          <w:rFonts w:hint="eastAsia" w:asciiTheme="minorEastAsia" w:hAnsiTheme="minorEastAsia" w:eastAsiaTheme="minorEastAsia"/>
        </w:rPr>
        <w:t>）</w:t>
      </w:r>
    </w:p>
    <w:p>
      <w:pPr>
        <w:pStyle w:val="161"/>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rPr>
        <w:t>更改了组批、检验项目、取样及检验结果的判定（见第7章，2006年版的第5章）；</w:t>
      </w:r>
    </w:p>
    <w:p>
      <w:pPr>
        <w:pStyle w:val="161"/>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rPr>
        <w:t>更改了随行文件的要求（见8.3</w:t>
      </w:r>
      <w:r>
        <w:rPr>
          <w:rFonts w:hint="eastAsia" w:ascii="宋体" w:hAnsi="宋体"/>
          <w:szCs w:val="21"/>
        </w:rPr>
        <w:t>，2006年版的6.5</w:t>
      </w:r>
      <w:r>
        <w:rPr>
          <w:rFonts w:hint="eastAsia" w:asciiTheme="minorEastAsia" w:hAnsiTheme="minorEastAsia" w:eastAsiaTheme="minorEastAsia"/>
        </w:rPr>
        <w:t>）；</w:t>
      </w:r>
    </w:p>
    <w:p>
      <w:pPr>
        <w:pStyle w:val="161"/>
        <w:numPr>
          <w:ilvl w:val="1"/>
          <w:numId w:val="18"/>
        </w:numPr>
        <w:ind w:firstLineChars="0"/>
        <w:rPr>
          <w:rFonts w:asciiTheme="minorEastAsia" w:hAnsiTheme="minorEastAsia" w:eastAsiaTheme="minorEastAsia"/>
          <w:szCs w:val="21"/>
        </w:rPr>
      </w:pPr>
      <w:r>
        <w:rPr>
          <w:rFonts w:hint="eastAsia"/>
        </w:rPr>
        <w:t>增加了订货单内容</w:t>
      </w:r>
      <w:r>
        <w:rPr>
          <w:rFonts w:hint="eastAsia" w:asciiTheme="minorEastAsia" w:hAnsiTheme="minorEastAsia" w:eastAsiaTheme="minorEastAsia"/>
        </w:rPr>
        <w:t>（见第9章）</w:t>
      </w:r>
      <w:r>
        <w:rPr>
          <w:rFonts w:hint="eastAsia" w:asciiTheme="minorEastAsia" w:hAnsiTheme="minorEastAsia" w:eastAsiaTheme="minorEastAsia"/>
          <w:szCs w:val="21"/>
        </w:rPr>
        <w:t>；</w:t>
      </w:r>
    </w:p>
    <w:p>
      <w:pPr>
        <w:pStyle w:val="161"/>
        <w:numPr>
          <w:ilvl w:val="1"/>
          <w:numId w:val="18"/>
        </w:numPr>
        <w:ind w:firstLineChars="0"/>
        <w:rPr>
          <w:rFonts w:asciiTheme="minorEastAsia" w:hAnsiTheme="minorEastAsia" w:eastAsiaTheme="minorEastAsia"/>
          <w:szCs w:val="21"/>
        </w:rPr>
      </w:pPr>
      <w:r>
        <w:rPr>
          <w:rFonts w:hint="eastAsia" w:asciiTheme="minorEastAsia" w:hAnsiTheme="minorEastAsia" w:eastAsiaTheme="minorEastAsia"/>
          <w:szCs w:val="21"/>
        </w:rPr>
        <w:t>增加了附录A位错密度测试方法。</w:t>
      </w:r>
    </w:p>
    <w:p>
      <w:pPr>
        <w:pStyle w:val="23"/>
      </w:pPr>
      <w:r>
        <w:rPr>
          <w:rFonts w:hint="eastAsia"/>
        </w:rPr>
        <w:t>本文件由全国半导体设备和材料标准化技术委员会（SAC/TC203）与全国半导体设备和材料标准化技术委员会材料分技术委员会（SAC/TC203/SC2）共同提出并归口。</w:t>
      </w:r>
    </w:p>
    <w:p>
      <w:pPr>
        <w:pStyle w:val="23"/>
      </w:pPr>
      <w:r>
        <w:rPr>
          <w:rFonts w:hint="eastAsia"/>
        </w:rPr>
        <w:t>本文件起草单位：中国电子科技集团公司第十三研究所、有研光电新材料有限责任公司</w:t>
      </w:r>
    </w:p>
    <w:p>
      <w:pPr>
        <w:pStyle w:val="23"/>
      </w:pPr>
      <w:r>
        <w:rPr>
          <w:rFonts w:hint="eastAsia"/>
        </w:rPr>
        <w:t>本文件主要起草人：</w:t>
      </w:r>
      <w:r>
        <w:rPr>
          <w:rFonts w:hint="eastAsia"/>
          <w:szCs w:val="21"/>
        </w:rPr>
        <w:t>孙聂枫、王阳、李晓岚、</w:t>
      </w:r>
      <w:r>
        <w:rPr>
          <w:rFonts w:ascii="Arial" w:hAnsi="Arial" w:cs="Arial"/>
          <w:szCs w:val="21"/>
          <w:shd w:val="clear" w:color="auto" w:fill="FFFFFF"/>
        </w:rPr>
        <w:t>刘惠生</w:t>
      </w:r>
      <w:r>
        <w:rPr>
          <w:rFonts w:hint="eastAsia" w:ascii="Arial" w:hAnsi="Arial" w:cs="Arial"/>
          <w:szCs w:val="21"/>
          <w:shd w:val="clear" w:color="auto" w:fill="FFFFFF"/>
        </w:rPr>
        <w:t>、马英俊</w:t>
      </w:r>
      <w:r>
        <w:rPr>
          <w:rFonts w:hint="eastAsia"/>
        </w:rPr>
        <w:t>。</w:t>
      </w:r>
    </w:p>
    <w:p>
      <w:pPr>
        <w:pStyle w:val="23"/>
      </w:pPr>
      <w:r>
        <w:rPr>
          <w:rFonts w:hint="eastAsia"/>
        </w:rPr>
        <w:t>本文件及其所代替文件的历次版本发布情况为：</w:t>
      </w:r>
    </w:p>
    <w:p>
      <w:pPr>
        <w:pStyle w:val="23"/>
        <w:rPr>
          <w:rFonts w:ascii="Times New Roman"/>
          <w:szCs w:val="21"/>
        </w:rPr>
      </w:pPr>
      <w:r>
        <w:rPr>
          <w:rFonts w:ascii="Times New Roman"/>
          <w:szCs w:val="21"/>
        </w:rPr>
        <w:t>——</w:t>
      </w:r>
      <w:r>
        <w:rPr>
          <w:rFonts w:hint="eastAsia" w:ascii="Times New Roman"/>
          <w:szCs w:val="21"/>
        </w:rPr>
        <w:t>2006年首次发布为</w:t>
      </w:r>
      <w:r>
        <w:rPr>
          <w:rFonts w:hint="eastAsia"/>
          <w:szCs w:val="21"/>
        </w:rPr>
        <w:t xml:space="preserve">GB/T </w:t>
      </w:r>
      <w:r>
        <w:rPr>
          <w:szCs w:val="21"/>
        </w:rPr>
        <w:t>20229-2006</w:t>
      </w:r>
      <w:r>
        <w:rPr>
          <w:rFonts w:hint="eastAsia"/>
          <w:szCs w:val="21"/>
        </w:rPr>
        <w:t>。</w:t>
      </w:r>
    </w:p>
    <w:p>
      <w:pPr>
        <w:pStyle w:val="23"/>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r>
        <w:rPr>
          <w:rFonts w:ascii="Times New Roman"/>
          <w:szCs w:val="21"/>
        </w:rPr>
        <w:t>——</w:t>
      </w:r>
      <w:r>
        <w:rPr>
          <w:rFonts w:hint="eastAsia" w:ascii="Times New Roman"/>
          <w:szCs w:val="21"/>
        </w:rPr>
        <w:t>本次为第一次修订</w:t>
      </w:r>
      <w:r>
        <w:rPr>
          <w:rFonts w:hint="eastAsia"/>
        </w:rPr>
        <w:t>。</w:t>
      </w:r>
    </w:p>
    <w:p>
      <w:pPr>
        <w:pStyle w:val="52"/>
      </w:pPr>
      <w:r>
        <w:rPr>
          <w:rFonts w:hint="eastAsia"/>
        </w:rPr>
        <w:t>磷化镓单晶</w:t>
      </w:r>
    </w:p>
    <w:p>
      <w:pPr>
        <w:pStyle w:val="47"/>
        <w:spacing w:before="312" w:after="312"/>
      </w:pPr>
      <w:r>
        <w:rPr>
          <w:rFonts w:hint="eastAsia"/>
        </w:rPr>
        <w:t>范围</w:t>
      </w:r>
    </w:p>
    <w:p>
      <w:pPr>
        <w:pStyle w:val="23"/>
      </w:pPr>
      <w:r>
        <w:rPr>
          <w:rFonts w:hint="eastAsia"/>
        </w:rPr>
        <w:t>本文件规定了磷化镓单晶</w:t>
      </w:r>
      <w:r>
        <w:t>的</w:t>
      </w:r>
      <w:r>
        <w:rPr>
          <w:rFonts w:hint="eastAsia"/>
        </w:rPr>
        <w:t>牌号、技术</w:t>
      </w:r>
      <w:r>
        <w:t>要求、试验方法、</w:t>
      </w:r>
      <w:r>
        <w:rPr>
          <w:rFonts w:hint="eastAsia"/>
        </w:rPr>
        <w:t>检验</w:t>
      </w:r>
      <w:r>
        <w:t>规则</w:t>
      </w:r>
      <w:r>
        <w:rPr>
          <w:rFonts w:hint="eastAsia"/>
        </w:rPr>
        <w:t>、</w:t>
      </w:r>
      <w:r>
        <w:t>标志、包装、运输</w:t>
      </w:r>
      <w:r>
        <w:rPr>
          <w:rFonts w:hint="eastAsia"/>
        </w:rPr>
        <w:t>、</w:t>
      </w:r>
      <w:r>
        <w:t>贮存</w:t>
      </w:r>
      <w:r>
        <w:rPr>
          <w:rFonts w:hint="eastAsia"/>
        </w:rPr>
        <w:t>、随行文件及</w:t>
      </w:r>
      <w:r>
        <w:t>订货单</w:t>
      </w:r>
      <w:r>
        <w:rPr>
          <w:rFonts w:hint="eastAsia"/>
        </w:rPr>
        <w:t>内容。</w:t>
      </w:r>
    </w:p>
    <w:p>
      <w:pPr>
        <w:pStyle w:val="23"/>
      </w:pPr>
      <w:r>
        <w:rPr>
          <w:rFonts w:hint="eastAsia"/>
        </w:rPr>
        <w:t>本文件适用于</w:t>
      </w:r>
      <w:r>
        <w:rPr>
          <w:rFonts w:hint="eastAsia" w:hAnsi="宋体"/>
        </w:rPr>
        <w:t>制作光电、微电及声光器件用的</w:t>
      </w:r>
      <w:r>
        <w:rPr>
          <w:rFonts w:hint="eastAsia"/>
        </w:rPr>
        <w:t>磷化镓单晶锭及磷化镓单晶研磨片。</w:t>
      </w:r>
    </w:p>
    <w:p>
      <w:pPr>
        <w:pStyle w:val="47"/>
        <w:spacing w:before="312" w:after="312"/>
      </w:pPr>
      <w:r>
        <w:rPr>
          <w:rFonts w:hint="eastAsia"/>
        </w:rPr>
        <w:t>规范性引用文件</w:t>
      </w:r>
    </w:p>
    <w:p>
      <w:pPr>
        <w:pStyle w:val="23"/>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0"/>
        <w:widowControl/>
        <w:autoSpaceDE w:val="0"/>
        <w:autoSpaceDN w:val="0"/>
        <w:ind w:firstLine="420" w:firstLineChars="200"/>
        <w:rPr>
          <w:rFonts w:ascii="宋体" w:hAnsi="宋体"/>
          <w:sz w:val="21"/>
        </w:rPr>
      </w:pPr>
      <w:r>
        <w:rPr>
          <w:rFonts w:hint="eastAsia" w:ascii="宋体" w:hAnsi="宋体"/>
          <w:sz w:val="21"/>
        </w:rPr>
        <w:t>GB/T 1555  半导体单晶晶向测定方法</w:t>
      </w:r>
    </w:p>
    <w:p>
      <w:pPr>
        <w:pStyle w:val="30"/>
        <w:widowControl/>
        <w:autoSpaceDE w:val="0"/>
        <w:autoSpaceDN w:val="0"/>
        <w:ind w:firstLine="420" w:firstLineChars="200"/>
        <w:rPr>
          <w:rFonts w:ascii="宋体" w:hAnsi="宋体"/>
          <w:sz w:val="21"/>
        </w:rPr>
      </w:pPr>
      <w:r>
        <w:rPr>
          <w:rFonts w:hint="eastAsia" w:ascii="宋体" w:hAnsi="宋体"/>
          <w:sz w:val="21"/>
        </w:rPr>
        <w:t>GB/T 2828.1</w:t>
      </w:r>
      <w:r>
        <w:rPr>
          <w:rFonts w:ascii="宋体" w:hAnsi="宋体"/>
          <w:sz w:val="21"/>
        </w:rPr>
        <w:t xml:space="preserve"> </w:t>
      </w:r>
      <w:r>
        <w:rPr>
          <w:rFonts w:hint="eastAsia" w:ascii="宋体" w:hAnsi="宋体"/>
          <w:sz w:val="21"/>
        </w:rPr>
        <w:t xml:space="preserve"> 计数抽样检验程序 </w:t>
      </w:r>
      <w:ins w:id="0" w:author="作者">
        <w:r>
          <w:rPr>
            <w:rFonts w:ascii="宋体" w:hAnsi="宋体"/>
            <w:sz w:val="21"/>
          </w:rPr>
          <w:t xml:space="preserve"> </w:t>
        </w:r>
      </w:ins>
      <w:r>
        <w:rPr>
          <w:rFonts w:hint="eastAsia" w:ascii="宋体" w:hAnsi="宋体"/>
          <w:sz w:val="21"/>
        </w:rPr>
        <w:t>第1部分：按接收质量限（AQL）检索的逐批检验抽样计划</w:t>
      </w:r>
    </w:p>
    <w:p>
      <w:pPr>
        <w:pStyle w:val="30"/>
        <w:widowControl/>
        <w:autoSpaceDE w:val="0"/>
        <w:autoSpaceDN w:val="0"/>
        <w:ind w:firstLine="420" w:firstLineChars="200"/>
        <w:rPr>
          <w:rFonts w:ascii="宋体"/>
          <w:kern w:val="0"/>
          <w:sz w:val="21"/>
          <w:szCs w:val="20"/>
        </w:rPr>
      </w:pPr>
      <w:r>
        <w:rPr>
          <w:rStyle w:val="36"/>
          <w:rFonts w:hint="eastAsia" w:ascii="宋体" w:cs="宋体"/>
          <w:b w:val="0"/>
          <w:kern w:val="0"/>
          <w:sz w:val="21"/>
          <w:szCs w:val="20"/>
        </w:rPr>
        <w:t xml:space="preserve">GB/T 4326  </w:t>
      </w:r>
      <w:r>
        <w:rPr>
          <w:rFonts w:hint="eastAsia" w:ascii="宋体"/>
          <w:kern w:val="0"/>
          <w:sz w:val="21"/>
          <w:szCs w:val="20"/>
        </w:rPr>
        <w:t>非本征半导体单晶霍尔迁移率和霍尔系数测量方法</w:t>
      </w:r>
    </w:p>
    <w:p>
      <w:pPr>
        <w:pStyle w:val="30"/>
        <w:widowControl/>
        <w:autoSpaceDE w:val="0"/>
        <w:autoSpaceDN w:val="0"/>
        <w:ind w:firstLine="420" w:firstLineChars="200"/>
        <w:rPr>
          <w:rFonts w:ascii="宋体"/>
          <w:kern w:val="0"/>
          <w:sz w:val="21"/>
          <w:szCs w:val="20"/>
        </w:rPr>
      </w:pPr>
      <w:r>
        <w:rPr>
          <w:rFonts w:ascii="宋体"/>
          <w:kern w:val="0"/>
          <w:sz w:val="21"/>
          <w:szCs w:val="20"/>
        </w:rPr>
        <w:t xml:space="preserve">GB/T </w:t>
      </w:r>
      <w:r>
        <w:rPr>
          <w:rFonts w:hint="eastAsia" w:ascii="宋体"/>
          <w:kern w:val="0"/>
          <w:sz w:val="21"/>
          <w:szCs w:val="20"/>
        </w:rPr>
        <w:t>6618  硅片厚度和总厚度变化测试方法</w:t>
      </w:r>
    </w:p>
    <w:p>
      <w:pPr>
        <w:pStyle w:val="30"/>
        <w:widowControl/>
        <w:autoSpaceDE w:val="0"/>
        <w:autoSpaceDN w:val="0"/>
        <w:ind w:firstLine="420" w:firstLineChars="200"/>
        <w:rPr>
          <w:rFonts w:ascii="宋体"/>
          <w:kern w:val="0"/>
          <w:sz w:val="21"/>
          <w:szCs w:val="20"/>
        </w:rPr>
      </w:pPr>
      <w:r>
        <w:rPr>
          <w:rFonts w:ascii="宋体"/>
          <w:kern w:val="0"/>
          <w:sz w:val="21"/>
          <w:szCs w:val="20"/>
        </w:rPr>
        <w:t xml:space="preserve">GB/T </w:t>
      </w:r>
      <w:r>
        <w:rPr>
          <w:rFonts w:hint="eastAsia" w:ascii="宋体"/>
          <w:kern w:val="0"/>
          <w:sz w:val="21"/>
          <w:szCs w:val="20"/>
        </w:rPr>
        <w:t>6620  硅片翘曲度非接触式测试方法</w:t>
      </w:r>
    </w:p>
    <w:p>
      <w:pPr>
        <w:pStyle w:val="30"/>
        <w:widowControl/>
        <w:autoSpaceDE w:val="0"/>
        <w:autoSpaceDN w:val="0"/>
        <w:ind w:firstLine="420" w:firstLineChars="200"/>
        <w:rPr>
          <w:rFonts w:ascii="宋体"/>
          <w:kern w:val="0"/>
          <w:sz w:val="21"/>
          <w:szCs w:val="20"/>
        </w:rPr>
      </w:pPr>
      <w:r>
        <w:rPr>
          <w:rFonts w:ascii="宋体"/>
          <w:kern w:val="0"/>
          <w:sz w:val="21"/>
          <w:szCs w:val="20"/>
        </w:rPr>
        <w:t xml:space="preserve">GB/T </w:t>
      </w:r>
      <w:r>
        <w:rPr>
          <w:rFonts w:hint="eastAsia" w:ascii="宋体"/>
          <w:kern w:val="0"/>
          <w:sz w:val="21"/>
          <w:szCs w:val="20"/>
        </w:rPr>
        <w:t>6621  硅片表面平整度测试方法</w:t>
      </w:r>
    </w:p>
    <w:p>
      <w:pPr>
        <w:pStyle w:val="30"/>
        <w:widowControl/>
        <w:autoSpaceDE w:val="0"/>
        <w:autoSpaceDN w:val="0"/>
        <w:ind w:firstLine="420" w:firstLineChars="200"/>
        <w:rPr>
          <w:rFonts w:ascii="宋体"/>
          <w:kern w:val="0"/>
          <w:sz w:val="21"/>
          <w:szCs w:val="20"/>
        </w:rPr>
      </w:pPr>
      <w:r>
        <w:rPr>
          <w:rFonts w:ascii="宋体"/>
          <w:kern w:val="0"/>
          <w:sz w:val="21"/>
          <w:szCs w:val="20"/>
        </w:rPr>
        <w:t xml:space="preserve">GB/T </w:t>
      </w:r>
      <w:r>
        <w:rPr>
          <w:rFonts w:hint="eastAsia" w:ascii="宋体"/>
          <w:kern w:val="0"/>
          <w:sz w:val="21"/>
          <w:szCs w:val="20"/>
        </w:rPr>
        <w:t>6624  硅抛光片表面质量目测检验方法</w:t>
      </w:r>
    </w:p>
    <w:p>
      <w:pPr>
        <w:pStyle w:val="30"/>
        <w:widowControl/>
        <w:autoSpaceDE w:val="0"/>
        <w:autoSpaceDN w:val="0"/>
        <w:ind w:firstLine="420" w:firstLineChars="200"/>
        <w:rPr>
          <w:rFonts w:ascii="宋体"/>
          <w:kern w:val="0"/>
          <w:sz w:val="21"/>
          <w:szCs w:val="20"/>
        </w:rPr>
      </w:pPr>
      <w:r>
        <w:rPr>
          <w:rFonts w:hint="eastAsia" w:ascii="宋体" w:hAnsi="宋体"/>
          <w:sz w:val="21"/>
        </w:rPr>
        <w:t>GB/T 14264  半导体材料术语</w:t>
      </w:r>
    </w:p>
    <w:p>
      <w:pPr>
        <w:pStyle w:val="30"/>
        <w:widowControl/>
        <w:autoSpaceDE w:val="0"/>
        <w:autoSpaceDN w:val="0"/>
        <w:ind w:firstLine="420" w:firstLineChars="200"/>
        <w:rPr>
          <w:rFonts w:ascii="宋体" w:hAnsi="宋体"/>
          <w:sz w:val="21"/>
        </w:rPr>
      </w:pPr>
      <w:r>
        <w:rPr>
          <w:rFonts w:hint="eastAsia" w:ascii="宋体" w:hAnsi="宋体"/>
          <w:sz w:val="21"/>
        </w:rPr>
        <w:t>GB/T 14844  半导体材料牌号表示方法</w:t>
      </w:r>
    </w:p>
    <w:p>
      <w:pPr>
        <w:pStyle w:val="47"/>
        <w:spacing w:before="312" w:after="312"/>
      </w:pPr>
      <w:r>
        <w:rPr>
          <w:rFonts w:hint="eastAsia"/>
        </w:rPr>
        <w:t>术语和定义</w:t>
      </w:r>
    </w:p>
    <w:p>
      <w:pPr>
        <w:pStyle w:val="23"/>
      </w:pPr>
      <w:r>
        <w:rPr>
          <w:rFonts w:hint="eastAsia"/>
        </w:rPr>
        <w:t>GB/T 14264界定的术语和定义适用于本文件。</w:t>
      </w:r>
    </w:p>
    <w:p>
      <w:pPr>
        <w:pStyle w:val="47"/>
        <w:spacing w:before="312" w:after="312"/>
      </w:pPr>
      <w:r>
        <w:rPr>
          <w:rFonts w:hint="eastAsia"/>
        </w:rPr>
        <w:t>牌号</w:t>
      </w:r>
    </w:p>
    <w:p>
      <w:pPr>
        <w:pStyle w:val="23"/>
      </w:pPr>
      <w:r>
        <w:rPr>
          <w:rFonts w:hint="eastAsia"/>
          <w:szCs w:val="21"/>
        </w:rPr>
        <w:t>磷化镓单晶锭和磷化镓单晶研磨片的牌号表示应符合</w:t>
      </w:r>
      <w:r>
        <w:rPr>
          <w:rFonts w:hint="eastAsia"/>
        </w:rPr>
        <w:t>GB/T 14844的规定。</w:t>
      </w:r>
    </w:p>
    <w:p>
      <w:pPr>
        <w:pStyle w:val="47"/>
        <w:spacing w:before="312" w:after="312"/>
      </w:pPr>
      <w:r>
        <w:rPr>
          <w:rFonts w:hint="eastAsia"/>
        </w:rPr>
        <w:t>技术要求</w:t>
      </w:r>
    </w:p>
    <w:p>
      <w:pPr>
        <w:pStyle w:val="44"/>
        <w:spacing w:before="156" w:after="156"/>
      </w:pPr>
      <w:r>
        <w:rPr>
          <w:rFonts w:hint="eastAsia"/>
        </w:rPr>
        <w:t>磷化镓单晶锭特性</w:t>
      </w:r>
    </w:p>
    <w:p>
      <w:pPr>
        <w:pStyle w:val="44"/>
        <w:numPr>
          <w:ilvl w:val="2"/>
          <w:numId w:val="2"/>
        </w:numPr>
        <w:spacing w:before="156" w:after="156"/>
        <w:jc w:val="both"/>
      </w:pPr>
      <w:r>
        <w:rPr>
          <w:rFonts w:hint="eastAsia"/>
        </w:rPr>
        <w:t>电学性能</w:t>
      </w:r>
    </w:p>
    <w:p>
      <w:pPr>
        <w:pStyle w:val="48"/>
        <w:numPr>
          <w:ilvl w:val="0"/>
          <w:numId w:val="0"/>
        </w:numPr>
        <w:spacing w:before="156" w:after="156"/>
        <w:ind w:left="-13" w:leftChars="-6" w:firstLine="432" w:firstLineChars="206"/>
        <w:rPr>
          <w:rFonts w:ascii="宋体" w:hAnsi="宋体" w:eastAsia="宋体"/>
          <w:szCs w:val="22"/>
        </w:rPr>
      </w:pPr>
      <w:r>
        <w:rPr>
          <w:rFonts w:hint="eastAsia" w:ascii="宋体" w:hAnsi="宋体" w:eastAsia="宋体"/>
          <w:szCs w:val="22"/>
        </w:rPr>
        <w:t>磷化镓单晶锭的电学性能应符合表1的规定。</w:t>
      </w:r>
    </w:p>
    <w:p>
      <w:pPr>
        <w:pStyle w:val="128"/>
        <w:spacing w:before="156" w:after="156"/>
      </w:pPr>
      <w:r>
        <w:rPr>
          <w:rFonts w:hint="eastAsia"/>
        </w:rPr>
        <w:t>电学性能</w:t>
      </w:r>
    </w:p>
    <w:tbl>
      <w:tblPr>
        <w:tblStyle w:val="33"/>
        <w:tblW w:w="0" w:type="auto"/>
        <w:tblInd w:w="25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1559"/>
        <w:gridCol w:w="1701"/>
        <w:gridCol w:w="1985"/>
        <w:gridCol w:w="2026"/>
        <w:gridCol w:w="1818"/>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906" w:hRule="atLeast"/>
        </w:trPr>
        <w:tc>
          <w:tcPr>
            <w:tcW w:w="1559" w:type="dxa"/>
            <w:tcBorders>
              <w:top w:val="single" w:color="auto" w:sz="8" w:space="0"/>
              <w:left w:val="single" w:color="auto" w:sz="8" w:space="0"/>
              <w:bottom w:val="single" w:color="auto" w:sz="8" w:space="0"/>
              <w:right w:val="single" w:color="000000" w:sz="4" w:space="0"/>
            </w:tcBorders>
            <w:vAlign w:val="center"/>
          </w:tcPr>
          <w:p>
            <w:pPr>
              <w:pStyle w:val="162"/>
              <w:rPr>
                <w:rFonts w:ascii="宋体" w:hAnsi="宋体" w:eastAsia="宋体"/>
                <w:sz w:val="18"/>
                <w:szCs w:val="18"/>
              </w:rPr>
            </w:pPr>
            <w:r>
              <w:rPr>
                <w:rFonts w:hint="eastAsia" w:ascii="宋体" w:hAnsi="宋体" w:eastAsia="宋体"/>
                <w:sz w:val="18"/>
                <w:szCs w:val="18"/>
              </w:rPr>
              <w:t>导电类型</w:t>
            </w:r>
          </w:p>
        </w:tc>
        <w:tc>
          <w:tcPr>
            <w:tcW w:w="1701" w:type="dxa"/>
            <w:tcBorders>
              <w:top w:val="single" w:color="auto" w:sz="8" w:space="0"/>
              <w:left w:val="single" w:color="000000" w:sz="4" w:space="0"/>
              <w:bottom w:val="single" w:color="auto" w:sz="8" w:space="0"/>
              <w:right w:val="single" w:color="000000" w:sz="4" w:space="0"/>
            </w:tcBorders>
            <w:vAlign w:val="center"/>
          </w:tcPr>
          <w:p>
            <w:pPr>
              <w:pStyle w:val="23"/>
              <w:ind w:firstLine="0" w:firstLineChars="0"/>
              <w:jc w:val="center"/>
              <w:rPr>
                <w:sz w:val="18"/>
                <w:szCs w:val="18"/>
              </w:rPr>
            </w:pPr>
            <w:r>
              <w:rPr>
                <w:rFonts w:hint="eastAsia"/>
                <w:sz w:val="18"/>
                <w:szCs w:val="18"/>
              </w:rPr>
              <w:t>掺杂剂</w:t>
            </w:r>
          </w:p>
        </w:tc>
        <w:tc>
          <w:tcPr>
            <w:tcW w:w="1985" w:type="dxa"/>
            <w:tcBorders>
              <w:top w:val="single" w:color="auto" w:sz="8" w:space="0"/>
              <w:left w:val="single" w:color="000000" w:sz="4" w:space="0"/>
              <w:bottom w:val="single" w:color="auto" w:sz="8" w:space="0"/>
              <w:right w:val="single" w:color="000000" w:sz="4" w:space="0"/>
            </w:tcBorders>
            <w:vAlign w:val="center"/>
          </w:tcPr>
          <w:p>
            <w:pPr>
              <w:pStyle w:val="23"/>
              <w:ind w:firstLine="0" w:firstLineChars="0"/>
              <w:jc w:val="center"/>
              <w:rPr>
                <w:sz w:val="18"/>
                <w:szCs w:val="18"/>
              </w:rPr>
            </w:pPr>
            <w:r>
              <w:rPr>
                <w:rFonts w:hint="eastAsia"/>
                <w:sz w:val="18"/>
                <w:szCs w:val="18"/>
              </w:rPr>
              <w:t>电阻率</w:t>
            </w:r>
          </w:p>
          <w:p>
            <w:pPr>
              <w:pStyle w:val="23"/>
              <w:ind w:firstLine="0" w:firstLineChars="0"/>
              <w:jc w:val="center"/>
              <w:rPr>
                <w:sz w:val="18"/>
                <w:szCs w:val="18"/>
              </w:rPr>
            </w:pPr>
            <w:r>
              <w:rPr>
                <w:rFonts w:hint="eastAsia"/>
                <w:sz w:val="18"/>
                <w:szCs w:val="18"/>
              </w:rPr>
              <w:t>Ω·cm</w:t>
            </w:r>
          </w:p>
        </w:tc>
        <w:tc>
          <w:tcPr>
            <w:tcW w:w="2026" w:type="dxa"/>
            <w:tcBorders>
              <w:top w:val="single" w:color="auto" w:sz="8" w:space="0"/>
              <w:left w:val="single" w:color="000000" w:sz="4" w:space="0"/>
              <w:bottom w:val="single" w:color="auto" w:sz="8" w:space="0"/>
              <w:right w:val="single" w:color="000000" w:sz="4" w:space="0"/>
            </w:tcBorders>
            <w:vAlign w:val="center"/>
          </w:tcPr>
          <w:p>
            <w:pPr>
              <w:pStyle w:val="23"/>
              <w:ind w:firstLine="0" w:firstLineChars="0"/>
              <w:jc w:val="center"/>
              <w:rPr>
                <w:sz w:val="18"/>
                <w:szCs w:val="18"/>
              </w:rPr>
            </w:pPr>
            <w:r>
              <w:rPr>
                <w:rFonts w:hint="eastAsia"/>
                <w:sz w:val="18"/>
                <w:szCs w:val="18"/>
              </w:rPr>
              <w:t>载流子浓度</w:t>
            </w:r>
          </w:p>
          <w:p>
            <w:pPr>
              <w:pStyle w:val="23"/>
              <w:ind w:firstLine="0" w:firstLineChars="0"/>
              <w:jc w:val="center"/>
              <w:rPr>
                <w:sz w:val="18"/>
                <w:szCs w:val="18"/>
              </w:rPr>
            </w:pPr>
            <w:r>
              <w:rPr>
                <w:rFonts w:hint="eastAsia"/>
                <w:sz w:val="18"/>
                <w:szCs w:val="18"/>
              </w:rPr>
              <w:t>cm</w:t>
            </w:r>
            <w:r>
              <w:rPr>
                <w:rFonts w:hint="eastAsia"/>
                <w:sz w:val="18"/>
                <w:szCs w:val="18"/>
                <w:vertAlign w:val="superscript"/>
              </w:rPr>
              <w:t>-3</w:t>
            </w:r>
          </w:p>
        </w:tc>
        <w:tc>
          <w:tcPr>
            <w:tcW w:w="1818" w:type="dxa"/>
            <w:tcBorders>
              <w:top w:val="single" w:color="auto" w:sz="8" w:space="0"/>
              <w:left w:val="single" w:color="000000" w:sz="4" w:space="0"/>
              <w:bottom w:val="single" w:color="auto" w:sz="8" w:space="0"/>
              <w:right w:val="single" w:color="auto" w:sz="8" w:space="0"/>
            </w:tcBorders>
            <w:vAlign w:val="center"/>
          </w:tcPr>
          <w:p>
            <w:pPr>
              <w:pStyle w:val="23"/>
              <w:ind w:firstLine="0" w:firstLineChars="0"/>
              <w:jc w:val="center"/>
              <w:rPr>
                <w:sz w:val="18"/>
                <w:szCs w:val="18"/>
              </w:rPr>
            </w:pPr>
            <w:r>
              <w:rPr>
                <w:rFonts w:hint="eastAsia"/>
                <w:sz w:val="18"/>
                <w:szCs w:val="18"/>
              </w:rPr>
              <w:t>迁移率</w:t>
            </w:r>
          </w:p>
          <w:p>
            <w:pPr>
              <w:pStyle w:val="23"/>
              <w:ind w:firstLine="0" w:firstLineChars="0"/>
              <w:jc w:val="center"/>
              <w:rPr>
                <w:sz w:val="18"/>
                <w:szCs w:val="18"/>
              </w:rPr>
            </w:pPr>
            <w:r>
              <w:rPr>
                <w:rFonts w:hint="eastAsia"/>
                <w:sz w:val="18"/>
                <w:szCs w:val="18"/>
              </w:rPr>
              <w:t>cm</w:t>
            </w:r>
            <w:r>
              <w:rPr>
                <w:rFonts w:hint="eastAsia"/>
                <w:sz w:val="18"/>
                <w:szCs w:val="18"/>
                <w:vertAlign w:val="superscript"/>
              </w:rPr>
              <w:t>2</w:t>
            </w:r>
            <w:r>
              <w:rPr>
                <w:rFonts w:hint="eastAsia"/>
                <w:sz w:val="18"/>
                <w:szCs w:val="18"/>
              </w:rPr>
              <w:t>/（V•s）</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1559" w:type="dxa"/>
            <w:vMerge w:val="restart"/>
            <w:tcBorders>
              <w:top w:val="single" w:color="auto" w:sz="8" w:space="0"/>
              <w:left w:val="single" w:color="auto" w:sz="8" w:space="0"/>
              <w:right w:val="single" w:color="000000" w:sz="4" w:space="0"/>
            </w:tcBorders>
            <w:vAlign w:val="center"/>
          </w:tcPr>
          <w:p>
            <w:pPr>
              <w:widowControl/>
              <w:jc w:val="center"/>
              <w:rPr>
                <w:rFonts w:ascii="宋体" w:hAnsi="宋体"/>
                <w:kern w:val="0"/>
                <w:sz w:val="18"/>
                <w:szCs w:val="18"/>
              </w:rPr>
            </w:pPr>
            <w:r>
              <w:rPr>
                <w:rFonts w:hint="eastAsia" w:ascii="宋体" w:hAnsi="宋体"/>
                <w:kern w:val="0"/>
                <w:sz w:val="18"/>
                <w:szCs w:val="18"/>
              </w:rPr>
              <w:t>n</w:t>
            </w:r>
            <w:r>
              <w:rPr>
                <w:rFonts w:hint="eastAsia" w:ascii="宋体" w:hAnsi="宋体"/>
                <w:sz w:val="18"/>
                <w:szCs w:val="18"/>
              </w:rPr>
              <w:t>型</w:t>
            </w:r>
          </w:p>
        </w:tc>
        <w:tc>
          <w:tcPr>
            <w:tcW w:w="1701" w:type="dxa"/>
            <w:tcBorders>
              <w:top w:val="single" w:color="auto" w:sz="8" w:space="0"/>
              <w:left w:val="single" w:color="000000" w:sz="4" w:space="0"/>
              <w:bottom w:val="single" w:color="000000" w:sz="4"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S</w:t>
            </w:r>
          </w:p>
        </w:tc>
        <w:tc>
          <w:tcPr>
            <w:tcW w:w="1985" w:type="dxa"/>
            <w:tcBorders>
              <w:top w:val="single" w:color="auto" w:sz="8" w:space="0"/>
              <w:left w:val="single" w:color="000000" w:sz="4" w:space="0"/>
              <w:bottom w:val="single" w:color="000000" w:sz="4"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（0.1～6）</w:t>
            </w:r>
            <w:r>
              <w:rPr>
                <w:sz w:val="18"/>
                <w:szCs w:val="18"/>
              </w:rPr>
              <w:t>×10</w:t>
            </w:r>
            <w:r>
              <w:rPr>
                <w:rFonts w:hint="eastAsia"/>
                <w:sz w:val="18"/>
                <w:szCs w:val="18"/>
                <w:vertAlign w:val="superscript"/>
              </w:rPr>
              <w:t>-3</w:t>
            </w:r>
          </w:p>
        </w:tc>
        <w:tc>
          <w:tcPr>
            <w:tcW w:w="2026" w:type="dxa"/>
            <w:tcBorders>
              <w:top w:val="single" w:color="auto" w:sz="8" w:space="0"/>
              <w:left w:val="single" w:color="000000" w:sz="4" w:space="0"/>
              <w:bottom w:val="single" w:color="000000" w:sz="4"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（1.0～8.0）×10</w:t>
            </w:r>
            <w:r>
              <w:rPr>
                <w:rFonts w:hint="eastAsia"/>
                <w:sz w:val="18"/>
                <w:szCs w:val="18"/>
                <w:vertAlign w:val="superscript"/>
              </w:rPr>
              <w:t>17</w:t>
            </w:r>
          </w:p>
        </w:tc>
        <w:tc>
          <w:tcPr>
            <w:tcW w:w="1818" w:type="dxa"/>
            <w:tcBorders>
              <w:top w:val="single" w:color="auto" w:sz="8" w:space="0"/>
              <w:left w:val="single" w:color="000000" w:sz="4" w:space="0"/>
              <w:bottom w:val="single" w:color="000000" w:sz="4" w:space="0"/>
              <w:right w:val="single" w:color="auto" w:sz="8" w:space="0"/>
            </w:tcBorders>
            <w:vAlign w:val="center"/>
          </w:tcPr>
          <w:p>
            <w:pPr>
              <w:pStyle w:val="23"/>
              <w:spacing w:before="120" w:after="120"/>
              <w:ind w:firstLine="0" w:firstLineChars="0"/>
              <w:jc w:val="center"/>
              <w:rPr>
                <w:sz w:val="18"/>
                <w:szCs w:val="18"/>
              </w:rPr>
            </w:pPr>
            <w:r>
              <w:rPr>
                <w:rFonts w:hint="eastAsia"/>
                <w:sz w:val="18"/>
                <w:szCs w:val="18"/>
              </w:rPr>
              <w:t>≥100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1559" w:type="dxa"/>
            <w:vMerge w:val="continue"/>
            <w:tcBorders>
              <w:left w:val="single" w:color="auto" w:sz="8" w:space="0"/>
              <w:right w:val="single" w:color="000000" w:sz="4" w:space="0"/>
            </w:tcBorders>
            <w:vAlign w:val="center"/>
          </w:tcPr>
          <w:p>
            <w:pPr>
              <w:widowControl/>
              <w:jc w:val="left"/>
              <w:rPr>
                <w:rFonts w:ascii="宋体" w:hAnsi="宋体"/>
                <w:kern w:val="0"/>
                <w:sz w:val="18"/>
                <w:szCs w:val="1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Te</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(1～6)</w:t>
            </w:r>
            <w:r>
              <w:rPr>
                <w:sz w:val="18"/>
                <w:szCs w:val="18"/>
              </w:rPr>
              <w:t>×10</w:t>
            </w:r>
            <w:r>
              <w:rPr>
                <w:rFonts w:hint="eastAsia"/>
                <w:sz w:val="18"/>
                <w:szCs w:val="18"/>
                <w:vertAlign w:val="superscript"/>
              </w:rPr>
              <w:t>-3</w:t>
            </w:r>
          </w:p>
        </w:tc>
        <w:tc>
          <w:tcPr>
            <w:tcW w:w="2026" w:type="dxa"/>
            <w:tcBorders>
              <w:top w:val="single" w:color="000000" w:sz="4" w:space="0"/>
              <w:left w:val="single" w:color="000000" w:sz="4" w:space="0"/>
              <w:bottom w:val="single" w:color="000000" w:sz="4"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≥5×10</w:t>
            </w:r>
            <w:r>
              <w:rPr>
                <w:rFonts w:hint="eastAsia"/>
                <w:sz w:val="18"/>
                <w:szCs w:val="18"/>
                <w:vertAlign w:val="superscript"/>
              </w:rPr>
              <w:t>17</w:t>
            </w:r>
          </w:p>
        </w:tc>
        <w:tc>
          <w:tcPr>
            <w:tcW w:w="1818" w:type="dxa"/>
            <w:tcBorders>
              <w:top w:val="single" w:color="000000" w:sz="4" w:space="0"/>
              <w:left w:val="single" w:color="000000" w:sz="4" w:space="0"/>
              <w:bottom w:val="single" w:color="000000" w:sz="4" w:space="0"/>
              <w:right w:val="single" w:color="auto" w:sz="8" w:space="0"/>
            </w:tcBorders>
            <w:vAlign w:val="center"/>
          </w:tcPr>
          <w:p>
            <w:pPr>
              <w:pStyle w:val="23"/>
              <w:spacing w:before="120" w:after="120"/>
              <w:ind w:firstLine="0" w:firstLineChars="0"/>
              <w:jc w:val="center"/>
              <w:rPr>
                <w:sz w:val="18"/>
                <w:szCs w:val="18"/>
              </w:rPr>
            </w:pPr>
            <w:r>
              <w:rPr>
                <w:rFonts w:hint="eastAsia"/>
                <w:sz w:val="18"/>
                <w:szCs w:val="18"/>
              </w:rPr>
              <w:t>≥100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1559" w:type="dxa"/>
            <w:vMerge w:val="continue"/>
            <w:tcBorders>
              <w:left w:val="single" w:color="auto" w:sz="8" w:space="0"/>
              <w:bottom w:val="single" w:color="000000" w:sz="4" w:space="0"/>
              <w:right w:val="single" w:color="000000" w:sz="4" w:space="0"/>
            </w:tcBorders>
            <w:vAlign w:val="center"/>
          </w:tcPr>
          <w:p>
            <w:pPr>
              <w:pStyle w:val="23"/>
              <w:spacing w:before="120" w:after="120"/>
              <w:ind w:firstLine="0" w:firstLineChars="0"/>
              <w:jc w:val="center"/>
              <w:rPr>
                <w:sz w:val="18"/>
                <w:szCs w:val="18"/>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非掺</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≥1</w:t>
            </w:r>
            <w:r>
              <w:rPr>
                <w:sz w:val="18"/>
                <w:szCs w:val="18"/>
              </w:rPr>
              <w:t>×10</w:t>
            </w:r>
            <w:r>
              <w:rPr>
                <w:rFonts w:hint="eastAsia"/>
                <w:sz w:val="18"/>
                <w:szCs w:val="18"/>
                <w:vertAlign w:val="superscript"/>
              </w:rPr>
              <w:t>-3</w:t>
            </w:r>
          </w:p>
        </w:tc>
        <w:tc>
          <w:tcPr>
            <w:tcW w:w="2026" w:type="dxa"/>
            <w:tcBorders>
              <w:top w:val="single" w:color="000000" w:sz="4" w:space="0"/>
              <w:left w:val="single" w:color="000000" w:sz="4" w:space="0"/>
              <w:bottom w:val="single" w:color="000000" w:sz="4"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≤1</w:t>
            </w:r>
            <w:r>
              <w:rPr>
                <w:sz w:val="18"/>
                <w:szCs w:val="18"/>
              </w:rPr>
              <w:t>×10</w:t>
            </w:r>
            <w:r>
              <w:rPr>
                <w:rFonts w:hint="eastAsia"/>
                <w:sz w:val="18"/>
                <w:szCs w:val="18"/>
                <w:vertAlign w:val="superscript"/>
              </w:rPr>
              <w:t>16</w:t>
            </w:r>
          </w:p>
        </w:tc>
        <w:tc>
          <w:tcPr>
            <w:tcW w:w="1818" w:type="dxa"/>
            <w:tcBorders>
              <w:top w:val="single" w:color="000000" w:sz="4" w:space="0"/>
              <w:left w:val="single" w:color="000000" w:sz="4" w:space="0"/>
              <w:bottom w:val="single" w:color="000000" w:sz="4" w:space="0"/>
              <w:right w:val="single" w:color="auto" w:sz="8" w:space="0"/>
            </w:tcBorders>
            <w:vAlign w:val="center"/>
          </w:tcPr>
          <w:p>
            <w:pPr>
              <w:pStyle w:val="23"/>
              <w:spacing w:before="120" w:after="120"/>
              <w:ind w:firstLine="0" w:firstLineChars="0"/>
              <w:jc w:val="center"/>
              <w:rPr>
                <w:sz w:val="18"/>
                <w:szCs w:val="18"/>
              </w:rPr>
            </w:pPr>
            <w:r>
              <w:rPr>
                <w:rFonts w:hint="eastAsia"/>
                <w:sz w:val="18"/>
                <w:szCs w:val="18"/>
              </w:rPr>
              <w:t>≥100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1559" w:type="dxa"/>
            <w:tcBorders>
              <w:left w:val="single" w:color="auto" w:sz="8" w:space="0"/>
              <w:bottom w:val="single" w:color="000000" w:sz="4"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p</w:t>
            </w:r>
            <w:r>
              <w:rPr>
                <w:rFonts w:hint="eastAsia" w:hAnsi="宋体"/>
                <w:sz w:val="18"/>
                <w:szCs w:val="18"/>
              </w:rPr>
              <w:t>型</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Zn</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0.01～0.1</w:t>
            </w:r>
            <w:r>
              <w:rPr>
                <w:sz w:val="18"/>
                <w:szCs w:val="18"/>
              </w:rPr>
              <w:t>0</w:t>
            </w:r>
          </w:p>
        </w:tc>
        <w:tc>
          <w:tcPr>
            <w:tcW w:w="2026" w:type="dxa"/>
            <w:tcBorders>
              <w:top w:val="single" w:color="000000" w:sz="4" w:space="0"/>
              <w:left w:val="single" w:color="000000" w:sz="4" w:space="0"/>
              <w:bottom w:val="single" w:color="000000" w:sz="4"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≥1×10</w:t>
            </w:r>
            <w:r>
              <w:rPr>
                <w:rFonts w:hint="eastAsia"/>
                <w:sz w:val="18"/>
                <w:szCs w:val="18"/>
                <w:vertAlign w:val="superscript"/>
              </w:rPr>
              <w:t>17</w:t>
            </w:r>
          </w:p>
        </w:tc>
        <w:tc>
          <w:tcPr>
            <w:tcW w:w="1818" w:type="dxa"/>
            <w:tcBorders>
              <w:top w:val="single" w:color="000000" w:sz="4" w:space="0"/>
              <w:left w:val="single" w:color="000000" w:sz="4" w:space="0"/>
              <w:bottom w:val="single" w:color="000000" w:sz="4" w:space="0"/>
              <w:right w:val="single" w:color="auto" w:sz="8" w:space="0"/>
            </w:tcBorders>
            <w:vAlign w:val="center"/>
          </w:tcPr>
          <w:p>
            <w:pPr>
              <w:pStyle w:val="23"/>
              <w:spacing w:before="120" w:after="120"/>
              <w:ind w:firstLine="0" w:firstLineChars="0"/>
              <w:jc w:val="center"/>
              <w:rPr>
                <w:sz w:val="18"/>
                <w:szCs w:val="18"/>
              </w:rPr>
            </w:pPr>
            <w:r>
              <w:rPr>
                <w:rFonts w:hint="eastAsia"/>
                <w:sz w:val="18"/>
                <w:szCs w:val="18"/>
              </w:rPr>
              <w:t>≥20</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1559" w:type="dxa"/>
            <w:tcBorders>
              <w:top w:val="single" w:color="000000" w:sz="4" w:space="0"/>
              <w:left w:val="single" w:color="auto" w:sz="8" w:space="0"/>
              <w:bottom w:val="single" w:color="auto" w:sz="8"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半绝缘型</w:t>
            </w:r>
          </w:p>
        </w:tc>
        <w:tc>
          <w:tcPr>
            <w:tcW w:w="1701" w:type="dxa"/>
            <w:tcBorders>
              <w:top w:val="single" w:color="000000" w:sz="4" w:space="0"/>
              <w:left w:val="single" w:color="000000" w:sz="4" w:space="0"/>
              <w:bottom w:val="single" w:color="auto" w:sz="8"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Fe</w:t>
            </w:r>
          </w:p>
        </w:tc>
        <w:tc>
          <w:tcPr>
            <w:tcW w:w="1985" w:type="dxa"/>
            <w:tcBorders>
              <w:top w:val="single" w:color="000000" w:sz="4" w:space="0"/>
              <w:left w:val="single" w:color="000000" w:sz="4" w:space="0"/>
              <w:bottom w:val="single" w:color="auto" w:sz="8"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≥5×10</w:t>
            </w:r>
            <w:r>
              <w:rPr>
                <w:rFonts w:hint="eastAsia"/>
                <w:sz w:val="18"/>
                <w:szCs w:val="18"/>
                <w:vertAlign w:val="superscript"/>
              </w:rPr>
              <w:t>7</w:t>
            </w:r>
          </w:p>
        </w:tc>
        <w:tc>
          <w:tcPr>
            <w:tcW w:w="2026" w:type="dxa"/>
            <w:tcBorders>
              <w:top w:val="single" w:color="000000" w:sz="4" w:space="0"/>
              <w:left w:val="single" w:color="000000" w:sz="4" w:space="0"/>
              <w:bottom w:val="single" w:color="auto" w:sz="8" w:space="0"/>
              <w:right w:val="single" w:color="000000" w:sz="4" w:space="0"/>
            </w:tcBorders>
            <w:vAlign w:val="center"/>
          </w:tcPr>
          <w:p>
            <w:pPr>
              <w:pStyle w:val="23"/>
              <w:spacing w:before="120" w:after="120"/>
              <w:ind w:firstLine="0" w:firstLineChars="0"/>
              <w:jc w:val="center"/>
              <w:rPr>
                <w:sz w:val="18"/>
                <w:szCs w:val="18"/>
              </w:rPr>
            </w:pPr>
            <w:r>
              <w:rPr>
                <w:rFonts w:hint="eastAsia"/>
                <w:sz w:val="18"/>
                <w:szCs w:val="18"/>
              </w:rPr>
              <w:t>-</w:t>
            </w:r>
          </w:p>
        </w:tc>
        <w:tc>
          <w:tcPr>
            <w:tcW w:w="1818" w:type="dxa"/>
            <w:tcBorders>
              <w:top w:val="single" w:color="000000" w:sz="4" w:space="0"/>
              <w:left w:val="single" w:color="000000" w:sz="4" w:space="0"/>
              <w:bottom w:val="single" w:color="auto" w:sz="8" w:space="0"/>
              <w:right w:val="single" w:color="auto" w:sz="8" w:space="0"/>
            </w:tcBorders>
            <w:vAlign w:val="center"/>
          </w:tcPr>
          <w:p>
            <w:pPr>
              <w:pStyle w:val="23"/>
              <w:spacing w:before="120" w:after="120"/>
              <w:ind w:firstLine="0" w:firstLineChars="0"/>
              <w:jc w:val="center"/>
              <w:rPr>
                <w:sz w:val="18"/>
                <w:szCs w:val="18"/>
              </w:rPr>
            </w:pPr>
            <w:r>
              <w:rPr>
                <w:rFonts w:hint="eastAsia"/>
                <w:sz w:val="18"/>
                <w:szCs w:val="18"/>
              </w:rPr>
              <w:t>-</w:t>
            </w:r>
          </w:p>
        </w:tc>
      </w:tr>
    </w:tbl>
    <w:p>
      <w:pPr>
        <w:pStyle w:val="44"/>
        <w:numPr>
          <w:ilvl w:val="2"/>
          <w:numId w:val="2"/>
        </w:numPr>
        <w:spacing w:before="156" w:after="156"/>
        <w:jc w:val="both"/>
      </w:pPr>
      <w:r>
        <w:rPr>
          <w:rFonts w:hint="eastAsia"/>
        </w:rPr>
        <w:t>晶向</w:t>
      </w:r>
    </w:p>
    <w:p>
      <w:pPr>
        <w:pStyle w:val="23"/>
      </w:pPr>
      <w:r>
        <w:rPr>
          <w:rFonts w:hint="eastAsia"/>
        </w:rPr>
        <w:t>磷化镓单晶锭的晶向为&lt;111&gt;、&lt;100&gt;。</w:t>
      </w:r>
    </w:p>
    <w:p>
      <w:pPr>
        <w:pStyle w:val="44"/>
        <w:numPr>
          <w:ilvl w:val="2"/>
          <w:numId w:val="2"/>
        </w:numPr>
        <w:spacing w:before="156" w:after="156"/>
        <w:jc w:val="both"/>
      </w:pPr>
      <w:r>
        <w:rPr>
          <w:rFonts w:hint="eastAsia"/>
        </w:rPr>
        <w:t>位错密度</w:t>
      </w:r>
    </w:p>
    <w:p>
      <w:pPr>
        <w:pStyle w:val="23"/>
      </w:pPr>
      <w:r>
        <w:rPr>
          <w:rFonts w:hint="eastAsia"/>
        </w:rPr>
        <w:t>磷化镓单晶锭的位错密度应符合表2的规定。</w:t>
      </w:r>
    </w:p>
    <w:p>
      <w:pPr>
        <w:pStyle w:val="128"/>
        <w:spacing w:before="156" w:after="156"/>
      </w:pPr>
      <w:r>
        <w:rPr>
          <w:rFonts w:hint="eastAsia"/>
        </w:rPr>
        <w:t>位错密度</w:t>
      </w:r>
    </w:p>
    <w:tbl>
      <w:tblPr>
        <w:tblStyle w:val="33"/>
        <w:tblW w:w="9579"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3075"/>
        <w:gridCol w:w="6504"/>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3" w:hRule="atLeast"/>
          <w:jc w:val="center"/>
        </w:trPr>
        <w:tc>
          <w:tcPr>
            <w:tcW w:w="3075" w:type="dxa"/>
            <w:tcBorders>
              <w:top w:val="single" w:color="auto" w:sz="8" w:space="0"/>
              <w:left w:val="single" w:color="auto" w:sz="8" w:space="0"/>
              <w:bottom w:val="single" w:color="auto" w:sz="8" w:space="0"/>
              <w:right w:val="single" w:color="000000" w:sz="4" w:space="0"/>
            </w:tcBorders>
            <w:vAlign w:val="center"/>
          </w:tcPr>
          <w:p>
            <w:pPr>
              <w:pStyle w:val="23"/>
              <w:ind w:left="-105" w:right="-105" w:firstLine="0" w:firstLineChars="0"/>
              <w:jc w:val="center"/>
              <w:rPr>
                <w:sz w:val="18"/>
                <w:szCs w:val="18"/>
              </w:rPr>
            </w:pPr>
            <w:r>
              <w:rPr>
                <w:rFonts w:hint="eastAsia"/>
                <w:sz w:val="18"/>
                <w:szCs w:val="18"/>
              </w:rPr>
              <w:t>级别</w:t>
            </w:r>
          </w:p>
        </w:tc>
        <w:tc>
          <w:tcPr>
            <w:tcW w:w="6504" w:type="dxa"/>
            <w:tcBorders>
              <w:top w:val="single" w:color="auto" w:sz="8" w:space="0"/>
              <w:left w:val="single" w:color="000000" w:sz="4" w:space="0"/>
              <w:bottom w:val="single" w:color="auto" w:sz="8" w:space="0"/>
              <w:right w:val="single" w:color="auto" w:sz="8" w:space="0"/>
            </w:tcBorders>
            <w:vAlign w:val="center"/>
          </w:tcPr>
          <w:p>
            <w:pPr>
              <w:pStyle w:val="23"/>
              <w:ind w:right="-105" w:firstLine="0" w:firstLineChars="0"/>
              <w:jc w:val="center"/>
              <w:rPr>
                <w:sz w:val="18"/>
                <w:szCs w:val="18"/>
              </w:rPr>
            </w:pPr>
            <w:r>
              <w:rPr>
                <w:rFonts w:hint="eastAsia"/>
                <w:sz w:val="18"/>
                <w:szCs w:val="18"/>
              </w:rPr>
              <w:t>位错密度</w:t>
            </w:r>
          </w:p>
          <w:p>
            <w:pPr>
              <w:pStyle w:val="23"/>
              <w:ind w:right="-105" w:firstLine="0" w:firstLineChars="0"/>
              <w:jc w:val="center"/>
              <w:rPr>
                <w:sz w:val="18"/>
                <w:szCs w:val="18"/>
              </w:rPr>
            </w:pPr>
            <w:r>
              <w:rPr>
                <w:rFonts w:hint="eastAsia"/>
                <w:sz w:val="18"/>
                <w:szCs w:val="18"/>
              </w:rPr>
              <w:t>个/cm</w:t>
            </w:r>
            <w:r>
              <w:rPr>
                <w:rFonts w:hint="eastAsia"/>
                <w:sz w:val="18"/>
                <w:szCs w:val="18"/>
                <w:vertAlign w:val="superscript"/>
              </w:rPr>
              <w:t>2</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3075" w:type="dxa"/>
            <w:tcBorders>
              <w:top w:val="single" w:color="auto" w:sz="8" w:space="0"/>
              <w:left w:val="single" w:color="auto" w:sz="8" w:space="0"/>
              <w:bottom w:val="single" w:color="auto" w:sz="4" w:space="0"/>
              <w:right w:val="single" w:color="000000" w:sz="4" w:space="0"/>
            </w:tcBorders>
            <w:vAlign w:val="center"/>
          </w:tcPr>
          <w:p>
            <w:pPr>
              <w:pStyle w:val="23"/>
              <w:ind w:left="-105" w:right="-105" w:firstLine="0" w:firstLineChars="0"/>
              <w:jc w:val="center"/>
              <w:rPr>
                <w:sz w:val="18"/>
                <w:szCs w:val="18"/>
              </w:rPr>
            </w:pPr>
            <w:r>
              <w:rPr>
                <w:rFonts w:hint="eastAsia"/>
                <w:sz w:val="18"/>
                <w:szCs w:val="18"/>
              </w:rPr>
              <w:t>Ⅰ</w:t>
            </w:r>
          </w:p>
        </w:tc>
        <w:tc>
          <w:tcPr>
            <w:tcW w:w="6504" w:type="dxa"/>
            <w:tcBorders>
              <w:top w:val="single" w:color="auto" w:sz="8" w:space="0"/>
              <w:left w:val="single" w:color="000000" w:sz="4" w:space="0"/>
              <w:bottom w:val="single" w:color="auto" w:sz="4" w:space="0"/>
              <w:right w:val="single" w:color="auto" w:sz="8" w:space="0"/>
            </w:tcBorders>
            <w:vAlign w:val="center"/>
          </w:tcPr>
          <w:p>
            <w:pPr>
              <w:pStyle w:val="23"/>
              <w:ind w:left="-105" w:right="-105" w:firstLine="0" w:firstLineChars="0"/>
              <w:jc w:val="center"/>
              <w:rPr>
                <w:sz w:val="18"/>
                <w:szCs w:val="18"/>
              </w:rPr>
            </w:pPr>
            <w:r>
              <w:rPr>
                <w:rFonts w:hint="eastAsia"/>
                <w:sz w:val="18"/>
                <w:szCs w:val="18"/>
              </w:rPr>
              <w:t>≤1</w:t>
            </w:r>
            <w:r>
              <w:rPr>
                <w:sz w:val="18"/>
                <w:szCs w:val="18"/>
              </w:rPr>
              <w:t>×10</w:t>
            </w:r>
            <w:r>
              <w:rPr>
                <w:rFonts w:hint="eastAsia"/>
                <w:sz w:val="18"/>
                <w:szCs w:val="18"/>
                <w:vertAlign w:val="superscript"/>
              </w:rPr>
              <w:t>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3075" w:type="dxa"/>
            <w:tcBorders>
              <w:top w:val="single" w:color="auto" w:sz="4" w:space="0"/>
              <w:left w:val="single" w:color="auto" w:sz="8" w:space="0"/>
              <w:bottom w:val="single" w:color="000000" w:sz="4" w:space="0"/>
              <w:right w:val="single" w:color="000000" w:sz="4" w:space="0"/>
            </w:tcBorders>
            <w:vAlign w:val="center"/>
          </w:tcPr>
          <w:p>
            <w:pPr>
              <w:pStyle w:val="23"/>
              <w:ind w:left="-105" w:right="-105" w:firstLine="0" w:firstLineChars="0"/>
              <w:jc w:val="center"/>
              <w:rPr>
                <w:sz w:val="18"/>
                <w:szCs w:val="18"/>
              </w:rPr>
            </w:pPr>
            <w:r>
              <w:rPr>
                <w:rFonts w:hint="eastAsia"/>
                <w:sz w:val="18"/>
                <w:szCs w:val="18"/>
              </w:rPr>
              <w:t>Ⅱ</w:t>
            </w:r>
          </w:p>
        </w:tc>
        <w:tc>
          <w:tcPr>
            <w:tcW w:w="6504" w:type="dxa"/>
            <w:tcBorders>
              <w:top w:val="single" w:color="auto" w:sz="4" w:space="0"/>
              <w:left w:val="single" w:color="000000" w:sz="4" w:space="0"/>
              <w:bottom w:val="single" w:color="000000" w:sz="4" w:space="0"/>
              <w:right w:val="single" w:color="auto" w:sz="8" w:space="0"/>
            </w:tcBorders>
            <w:vAlign w:val="center"/>
          </w:tcPr>
          <w:p>
            <w:pPr>
              <w:pStyle w:val="23"/>
              <w:ind w:left="-105" w:right="-105" w:firstLine="0" w:firstLineChars="0"/>
              <w:jc w:val="center"/>
              <w:rPr>
                <w:sz w:val="18"/>
                <w:szCs w:val="18"/>
              </w:rPr>
            </w:pPr>
            <w:r>
              <w:rPr>
                <w:rFonts w:hint="eastAsia"/>
                <w:sz w:val="18"/>
                <w:szCs w:val="18"/>
              </w:rPr>
              <w:t>≤3</w:t>
            </w:r>
            <w:r>
              <w:rPr>
                <w:sz w:val="18"/>
                <w:szCs w:val="18"/>
              </w:rPr>
              <w:t>×10</w:t>
            </w:r>
            <w:r>
              <w:rPr>
                <w:rFonts w:hint="eastAsia"/>
                <w:sz w:val="18"/>
                <w:szCs w:val="18"/>
                <w:vertAlign w:val="superscript"/>
              </w:rPr>
              <w:t>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3075" w:type="dxa"/>
            <w:tcBorders>
              <w:top w:val="single" w:color="000000" w:sz="4" w:space="0"/>
              <w:left w:val="single" w:color="auto" w:sz="8" w:space="0"/>
              <w:bottom w:val="single" w:color="auto" w:sz="8" w:space="0"/>
              <w:right w:val="single" w:color="000000" w:sz="4" w:space="0"/>
            </w:tcBorders>
            <w:vAlign w:val="center"/>
          </w:tcPr>
          <w:p>
            <w:pPr>
              <w:pStyle w:val="23"/>
              <w:ind w:left="-105" w:right="-105" w:firstLine="0" w:firstLineChars="0"/>
              <w:jc w:val="center"/>
              <w:rPr>
                <w:sz w:val="18"/>
                <w:szCs w:val="18"/>
              </w:rPr>
            </w:pPr>
            <w:r>
              <w:rPr>
                <w:rFonts w:hint="eastAsia"/>
                <w:sz w:val="18"/>
                <w:szCs w:val="18"/>
              </w:rPr>
              <w:t>Ⅲ</w:t>
            </w:r>
          </w:p>
        </w:tc>
        <w:tc>
          <w:tcPr>
            <w:tcW w:w="6504" w:type="dxa"/>
            <w:tcBorders>
              <w:top w:val="single" w:color="000000" w:sz="4" w:space="0"/>
              <w:left w:val="single" w:color="000000" w:sz="4" w:space="0"/>
              <w:bottom w:val="single" w:color="auto" w:sz="8" w:space="0"/>
              <w:right w:val="single" w:color="auto" w:sz="8" w:space="0"/>
            </w:tcBorders>
            <w:vAlign w:val="center"/>
          </w:tcPr>
          <w:p>
            <w:pPr>
              <w:pStyle w:val="23"/>
              <w:ind w:left="-105" w:right="-105" w:firstLine="0" w:firstLineChars="0"/>
              <w:jc w:val="center"/>
              <w:rPr>
                <w:sz w:val="18"/>
                <w:szCs w:val="18"/>
              </w:rPr>
            </w:pPr>
            <w:r>
              <w:rPr>
                <w:rFonts w:hint="eastAsia"/>
                <w:sz w:val="18"/>
                <w:szCs w:val="18"/>
              </w:rPr>
              <w:t>≤5</w:t>
            </w:r>
            <w:r>
              <w:rPr>
                <w:sz w:val="18"/>
                <w:szCs w:val="18"/>
              </w:rPr>
              <w:t>×10</w:t>
            </w:r>
            <w:r>
              <w:rPr>
                <w:rFonts w:hint="eastAsia"/>
                <w:sz w:val="18"/>
                <w:szCs w:val="18"/>
                <w:vertAlign w:val="superscript"/>
              </w:rPr>
              <w:t>5</w:t>
            </w:r>
          </w:p>
        </w:tc>
      </w:tr>
    </w:tbl>
    <w:p>
      <w:pPr>
        <w:pStyle w:val="44"/>
        <w:numPr>
          <w:ilvl w:val="2"/>
          <w:numId w:val="2"/>
        </w:numPr>
        <w:spacing w:before="156" w:after="156"/>
        <w:jc w:val="both"/>
      </w:pPr>
      <w:r>
        <w:rPr>
          <w:rFonts w:hint="eastAsia"/>
        </w:rPr>
        <w:t>外观质量</w:t>
      </w:r>
    </w:p>
    <w:p>
      <w:pPr>
        <w:pStyle w:val="23"/>
      </w:pPr>
      <w:r>
        <w:rPr>
          <w:rFonts w:hint="eastAsia"/>
        </w:rPr>
        <w:t>磷化镓单晶锭的表面应无裂纹、无夹杂、无微孔等。</w:t>
      </w:r>
    </w:p>
    <w:p>
      <w:pPr>
        <w:pStyle w:val="44"/>
        <w:spacing w:before="156" w:after="156"/>
      </w:pPr>
      <w:r>
        <w:rPr>
          <w:rFonts w:hint="eastAsia"/>
        </w:rPr>
        <w:t>磷化镓单晶研磨片特性</w:t>
      </w:r>
    </w:p>
    <w:p>
      <w:pPr>
        <w:pStyle w:val="44"/>
        <w:numPr>
          <w:ilvl w:val="2"/>
          <w:numId w:val="2"/>
        </w:numPr>
        <w:spacing w:before="156" w:after="156"/>
        <w:jc w:val="both"/>
      </w:pPr>
      <w:r>
        <w:rPr>
          <w:rFonts w:hint="eastAsia"/>
        </w:rPr>
        <w:t>表面取向</w:t>
      </w:r>
    </w:p>
    <w:p>
      <w:pPr>
        <w:pStyle w:val="23"/>
      </w:pPr>
      <w:r>
        <w:rPr>
          <w:rFonts w:hint="eastAsia"/>
        </w:rPr>
        <w:t>磷化镓单晶研磨片的表面取向为&lt;111&gt;，偏离范围±0.5°。</w:t>
      </w:r>
    </w:p>
    <w:p>
      <w:pPr>
        <w:pStyle w:val="44"/>
        <w:numPr>
          <w:ilvl w:val="2"/>
          <w:numId w:val="2"/>
        </w:numPr>
        <w:spacing w:before="156" w:after="156"/>
        <w:jc w:val="both"/>
      </w:pPr>
      <w:r>
        <w:rPr>
          <w:rFonts w:hint="eastAsia"/>
        </w:rPr>
        <w:t>几何参数</w:t>
      </w:r>
    </w:p>
    <w:p>
      <w:pPr>
        <w:pStyle w:val="23"/>
      </w:pPr>
      <w:r>
        <w:rPr>
          <w:rFonts w:hint="eastAsia"/>
        </w:rPr>
        <w:t>磷化镓单晶研磨片的几何参数应符合表3的规定。</w:t>
      </w:r>
    </w:p>
    <w:p>
      <w:pPr>
        <w:pStyle w:val="128"/>
        <w:spacing w:before="156" w:after="156"/>
      </w:pPr>
      <w:r>
        <w:rPr>
          <w:rFonts w:hint="eastAsia"/>
        </w:rPr>
        <w:t>几何参数</w:t>
      </w:r>
    </w:p>
    <w:tbl>
      <w:tblPr>
        <w:tblStyle w:val="33"/>
        <w:tblW w:w="9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93"/>
        <w:gridCol w:w="1893"/>
        <w:gridCol w:w="1894"/>
        <w:gridCol w:w="1893"/>
        <w:gridCol w:w="1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4" w:hRule="atLeast"/>
          <w:jc w:val="center"/>
        </w:trPr>
        <w:tc>
          <w:tcPr>
            <w:tcW w:w="1893" w:type="dxa"/>
            <w:tcBorders>
              <w:top w:val="single" w:color="auto" w:sz="8" w:space="0"/>
              <w:left w:val="single" w:color="auto" w:sz="8" w:space="0"/>
            </w:tcBorders>
            <w:shd w:val="clear" w:color="auto" w:fill="auto"/>
            <w:vAlign w:val="center"/>
          </w:tcPr>
          <w:p>
            <w:pPr>
              <w:pStyle w:val="23"/>
              <w:adjustRightInd w:val="0"/>
              <w:snapToGrid w:val="0"/>
              <w:ind w:firstLine="0" w:firstLineChars="0"/>
              <w:jc w:val="center"/>
              <w:rPr>
                <w:sz w:val="18"/>
                <w:szCs w:val="18"/>
              </w:rPr>
            </w:pPr>
            <w:r>
              <w:rPr>
                <w:rFonts w:hint="eastAsia"/>
                <w:sz w:val="18"/>
                <w:szCs w:val="18"/>
              </w:rPr>
              <w:t>直径及允许偏差</w:t>
            </w:r>
          </w:p>
          <w:p>
            <w:pPr>
              <w:pStyle w:val="23"/>
              <w:adjustRightInd w:val="0"/>
              <w:snapToGrid w:val="0"/>
              <w:ind w:firstLine="0" w:firstLineChars="0"/>
              <w:jc w:val="center"/>
              <w:rPr>
                <w:sz w:val="18"/>
                <w:szCs w:val="18"/>
              </w:rPr>
            </w:pPr>
            <w:r>
              <w:rPr>
                <w:sz w:val="18"/>
                <w:szCs w:val="18"/>
              </w:rPr>
              <w:t>mm</w:t>
            </w:r>
          </w:p>
        </w:tc>
        <w:tc>
          <w:tcPr>
            <w:tcW w:w="1893" w:type="dxa"/>
            <w:tcBorders>
              <w:top w:val="single" w:color="auto" w:sz="8" w:space="0"/>
            </w:tcBorders>
            <w:shd w:val="clear" w:color="auto" w:fill="auto"/>
            <w:vAlign w:val="center"/>
          </w:tcPr>
          <w:p>
            <w:pPr>
              <w:pStyle w:val="163"/>
              <w:spacing w:line="240" w:lineRule="auto"/>
              <w:ind w:left="0" w:leftChars="0" w:right="0" w:rightChars="0" w:firstLine="0" w:firstLineChars="0"/>
              <w:jc w:val="center"/>
              <w:rPr>
                <w:rFonts w:hAnsi="宋体"/>
                <w:bCs w:val="0"/>
                <w:spacing w:val="0"/>
                <w:sz w:val="18"/>
                <w:szCs w:val="18"/>
              </w:rPr>
            </w:pPr>
            <w:r>
              <w:rPr>
                <w:rFonts w:hint="eastAsia" w:hAnsi="宋体"/>
                <w:bCs w:val="0"/>
                <w:spacing w:val="0"/>
                <w:sz w:val="18"/>
                <w:szCs w:val="18"/>
              </w:rPr>
              <w:t>厚度及允许偏差</w:t>
            </w:r>
          </w:p>
          <w:p>
            <w:pPr>
              <w:pStyle w:val="163"/>
              <w:spacing w:line="240" w:lineRule="auto"/>
              <w:ind w:left="0" w:leftChars="0" w:right="0" w:rightChars="0" w:firstLine="0" w:firstLineChars="0"/>
              <w:jc w:val="center"/>
              <w:rPr>
                <w:rFonts w:hAnsi="宋体"/>
                <w:bCs w:val="0"/>
                <w:spacing w:val="0"/>
                <w:sz w:val="18"/>
                <w:szCs w:val="18"/>
              </w:rPr>
            </w:pPr>
            <w:r>
              <w:rPr>
                <w:rFonts w:hAnsi="宋体"/>
                <w:bCs w:val="0"/>
                <w:spacing w:val="0"/>
                <w:sz w:val="18"/>
                <w:szCs w:val="18"/>
              </w:rPr>
              <w:t>μm</w:t>
            </w:r>
          </w:p>
        </w:tc>
        <w:tc>
          <w:tcPr>
            <w:tcW w:w="1894" w:type="dxa"/>
            <w:tcBorders>
              <w:top w:val="single" w:color="auto" w:sz="8" w:space="0"/>
            </w:tcBorders>
            <w:shd w:val="clear" w:color="auto" w:fill="auto"/>
            <w:vAlign w:val="center"/>
          </w:tcPr>
          <w:p>
            <w:pPr>
              <w:pStyle w:val="23"/>
              <w:adjustRightInd w:val="0"/>
              <w:snapToGrid w:val="0"/>
              <w:ind w:firstLine="0" w:firstLineChars="0"/>
              <w:jc w:val="center"/>
              <w:rPr>
                <w:sz w:val="18"/>
                <w:szCs w:val="18"/>
              </w:rPr>
            </w:pPr>
            <w:r>
              <w:rPr>
                <w:rFonts w:hint="eastAsia"/>
                <w:sz w:val="18"/>
                <w:szCs w:val="18"/>
              </w:rPr>
              <w:t>翘曲度warp</w:t>
            </w:r>
          </w:p>
          <w:p>
            <w:pPr>
              <w:pStyle w:val="163"/>
              <w:spacing w:line="240" w:lineRule="auto"/>
              <w:ind w:left="0" w:leftChars="0" w:right="0" w:rightChars="0" w:firstLine="0" w:firstLineChars="0"/>
              <w:jc w:val="center"/>
              <w:rPr>
                <w:rFonts w:hAnsi="宋体"/>
                <w:bCs w:val="0"/>
                <w:spacing w:val="0"/>
                <w:sz w:val="18"/>
                <w:szCs w:val="18"/>
              </w:rPr>
            </w:pPr>
            <w:r>
              <w:rPr>
                <w:rFonts w:hAnsi="宋体"/>
                <w:bCs w:val="0"/>
                <w:spacing w:val="0"/>
                <w:sz w:val="18"/>
                <w:szCs w:val="18"/>
              </w:rPr>
              <w:t>μm</w:t>
            </w:r>
          </w:p>
        </w:tc>
        <w:tc>
          <w:tcPr>
            <w:tcW w:w="1893" w:type="dxa"/>
            <w:tcBorders>
              <w:top w:val="single" w:color="auto" w:sz="8" w:space="0"/>
            </w:tcBorders>
            <w:shd w:val="clear" w:color="auto" w:fill="auto"/>
            <w:vAlign w:val="center"/>
          </w:tcPr>
          <w:p>
            <w:pPr>
              <w:pStyle w:val="23"/>
              <w:adjustRightInd w:val="0"/>
              <w:snapToGrid w:val="0"/>
              <w:ind w:firstLine="0" w:firstLineChars="0"/>
              <w:jc w:val="center"/>
              <w:rPr>
                <w:sz w:val="18"/>
                <w:szCs w:val="18"/>
              </w:rPr>
            </w:pPr>
            <w:r>
              <w:rPr>
                <w:rFonts w:hint="eastAsia"/>
                <w:sz w:val="18"/>
                <w:szCs w:val="18"/>
              </w:rPr>
              <w:t>总厚度变化TTV</w:t>
            </w:r>
          </w:p>
          <w:p>
            <w:pPr>
              <w:pStyle w:val="163"/>
              <w:spacing w:line="240" w:lineRule="auto"/>
              <w:ind w:left="0" w:leftChars="0" w:right="0" w:rightChars="0" w:firstLine="0" w:firstLineChars="0"/>
              <w:jc w:val="center"/>
              <w:rPr>
                <w:rFonts w:hAnsi="宋体"/>
                <w:bCs w:val="0"/>
                <w:spacing w:val="0"/>
                <w:sz w:val="18"/>
                <w:szCs w:val="18"/>
              </w:rPr>
            </w:pPr>
            <w:r>
              <w:rPr>
                <w:rFonts w:hAnsi="宋体"/>
                <w:bCs w:val="0"/>
                <w:spacing w:val="0"/>
                <w:sz w:val="18"/>
                <w:szCs w:val="18"/>
              </w:rPr>
              <w:t>μm</w:t>
            </w:r>
          </w:p>
        </w:tc>
        <w:tc>
          <w:tcPr>
            <w:tcW w:w="1894" w:type="dxa"/>
            <w:tcBorders>
              <w:top w:val="single" w:color="auto" w:sz="8" w:space="0"/>
              <w:right w:val="single" w:color="auto" w:sz="8" w:space="0"/>
            </w:tcBorders>
            <w:shd w:val="clear" w:color="auto" w:fill="auto"/>
            <w:vAlign w:val="center"/>
          </w:tcPr>
          <w:p>
            <w:pPr>
              <w:pStyle w:val="23"/>
              <w:adjustRightInd w:val="0"/>
              <w:snapToGrid w:val="0"/>
              <w:ind w:firstLine="0" w:firstLineChars="0"/>
              <w:jc w:val="center"/>
              <w:rPr>
                <w:sz w:val="18"/>
                <w:szCs w:val="18"/>
              </w:rPr>
            </w:pPr>
            <w:r>
              <w:rPr>
                <w:rFonts w:hint="eastAsia"/>
                <w:sz w:val="18"/>
                <w:szCs w:val="18"/>
              </w:rPr>
              <w:t>总指示读数TIR</w:t>
            </w:r>
          </w:p>
          <w:p>
            <w:pPr>
              <w:pStyle w:val="163"/>
              <w:spacing w:line="240" w:lineRule="auto"/>
              <w:ind w:left="0" w:leftChars="0" w:right="0" w:rightChars="0" w:firstLine="0" w:firstLineChars="0"/>
              <w:jc w:val="center"/>
              <w:rPr>
                <w:rFonts w:hAnsi="宋体"/>
                <w:bCs w:val="0"/>
                <w:spacing w:val="0"/>
                <w:sz w:val="18"/>
                <w:szCs w:val="18"/>
              </w:rPr>
            </w:pPr>
            <w:r>
              <w:rPr>
                <w:rFonts w:hAnsi="宋体"/>
                <w:bCs w:val="0"/>
                <w:spacing w:val="0"/>
                <w:sz w:val="18"/>
                <w:szCs w:val="18"/>
              </w:rPr>
              <w:t>μm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93" w:type="dxa"/>
            <w:tcBorders>
              <w:top w:val="single" w:color="auto" w:sz="8" w:space="0"/>
              <w:left w:val="single" w:color="auto" w:sz="8" w:space="0"/>
            </w:tcBorders>
            <w:shd w:val="clear" w:color="auto" w:fill="auto"/>
            <w:vAlign w:val="center"/>
          </w:tcPr>
          <w:p>
            <w:pPr>
              <w:pStyle w:val="163"/>
              <w:spacing w:line="240" w:lineRule="auto"/>
              <w:ind w:left="0" w:leftChars="0" w:firstLine="0" w:firstLineChars="0"/>
              <w:jc w:val="center"/>
              <w:rPr>
                <w:rFonts w:hAnsi="宋体"/>
                <w:sz w:val="18"/>
                <w:szCs w:val="18"/>
              </w:rPr>
            </w:pPr>
            <w:r>
              <w:rPr>
                <w:rFonts w:hint="eastAsia" w:hAnsi="宋体"/>
                <w:sz w:val="18"/>
                <w:szCs w:val="18"/>
              </w:rPr>
              <w:t>50.8</w:t>
            </w:r>
            <w:r>
              <w:rPr>
                <w:rFonts w:hAnsi="宋体"/>
                <w:sz w:val="18"/>
                <w:szCs w:val="18"/>
              </w:rPr>
              <w:t>±0.5</w:t>
            </w:r>
          </w:p>
        </w:tc>
        <w:tc>
          <w:tcPr>
            <w:tcW w:w="1893" w:type="dxa"/>
            <w:tcBorders>
              <w:top w:val="single" w:color="auto" w:sz="8" w:space="0"/>
            </w:tcBorders>
            <w:shd w:val="clear" w:color="auto" w:fill="auto"/>
            <w:vAlign w:val="center"/>
          </w:tcPr>
          <w:p>
            <w:pPr>
              <w:pStyle w:val="163"/>
              <w:spacing w:line="240" w:lineRule="auto"/>
              <w:ind w:left="0" w:leftChars="0" w:firstLine="0" w:firstLineChars="0"/>
              <w:jc w:val="center"/>
              <w:rPr>
                <w:rFonts w:hAnsi="宋体"/>
                <w:sz w:val="18"/>
                <w:szCs w:val="18"/>
              </w:rPr>
            </w:pPr>
            <w:r>
              <w:rPr>
                <w:rFonts w:hAnsi="宋体"/>
                <w:sz w:val="18"/>
                <w:szCs w:val="18"/>
              </w:rPr>
              <w:t>3</w:t>
            </w:r>
            <w:r>
              <w:rPr>
                <w:rFonts w:hint="eastAsia" w:hAnsi="宋体"/>
                <w:sz w:val="18"/>
                <w:szCs w:val="18"/>
              </w:rPr>
              <w:t>0</w:t>
            </w:r>
            <w:r>
              <w:rPr>
                <w:rFonts w:hAnsi="宋体"/>
                <w:sz w:val="18"/>
                <w:szCs w:val="18"/>
              </w:rPr>
              <w:t>0±</w:t>
            </w:r>
            <w:r>
              <w:rPr>
                <w:rFonts w:hint="eastAsia" w:hAnsi="宋体"/>
                <w:sz w:val="18"/>
                <w:szCs w:val="18"/>
              </w:rPr>
              <w:t>20</w:t>
            </w:r>
          </w:p>
        </w:tc>
        <w:tc>
          <w:tcPr>
            <w:tcW w:w="1894" w:type="dxa"/>
            <w:tcBorders>
              <w:top w:val="single" w:color="auto" w:sz="8" w:space="0"/>
            </w:tcBorders>
            <w:shd w:val="clear" w:color="auto" w:fill="auto"/>
            <w:vAlign w:val="center"/>
          </w:tcPr>
          <w:p>
            <w:pPr>
              <w:pStyle w:val="163"/>
              <w:spacing w:line="240" w:lineRule="auto"/>
              <w:ind w:left="0" w:leftChars="0" w:firstLine="0" w:firstLineChars="0"/>
              <w:jc w:val="center"/>
              <w:rPr>
                <w:rFonts w:hAnsi="宋体"/>
                <w:sz w:val="18"/>
                <w:szCs w:val="18"/>
              </w:rPr>
            </w:pPr>
            <w:r>
              <w:rPr>
                <w:rFonts w:hint="eastAsia" w:hAnsi="宋体"/>
                <w:sz w:val="18"/>
                <w:szCs w:val="18"/>
              </w:rPr>
              <w:t>≤12</w:t>
            </w:r>
          </w:p>
        </w:tc>
        <w:tc>
          <w:tcPr>
            <w:tcW w:w="1893" w:type="dxa"/>
            <w:tcBorders>
              <w:top w:val="single" w:color="auto" w:sz="8" w:space="0"/>
            </w:tcBorders>
            <w:shd w:val="clear" w:color="auto" w:fill="auto"/>
            <w:vAlign w:val="center"/>
          </w:tcPr>
          <w:p>
            <w:pPr>
              <w:pStyle w:val="163"/>
              <w:spacing w:line="240" w:lineRule="auto"/>
              <w:ind w:left="0" w:leftChars="0" w:firstLine="0" w:firstLineChars="0"/>
              <w:jc w:val="center"/>
              <w:rPr>
                <w:rFonts w:hAnsi="宋体"/>
                <w:sz w:val="18"/>
                <w:szCs w:val="18"/>
              </w:rPr>
            </w:pPr>
            <w:r>
              <w:rPr>
                <w:rFonts w:hint="eastAsia" w:hAnsi="宋体"/>
                <w:sz w:val="18"/>
                <w:szCs w:val="18"/>
              </w:rPr>
              <w:t>≤15</w:t>
            </w:r>
          </w:p>
        </w:tc>
        <w:tc>
          <w:tcPr>
            <w:tcW w:w="1894" w:type="dxa"/>
            <w:tcBorders>
              <w:top w:val="single" w:color="auto" w:sz="8" w:space="0"/>
              <w:right w:val="single" w:color="auto" w:sz="8" w:space="0"/>
            </w:tcBorders>
            <w:shd w:val="clear" w:color="auto" w:fill="auto"/>
            <w:vAlign w:val="center"/>
          </w:tcPr>
          <w:p>
            <w:pPr>
              <w:pStyle w:val="163"/>
              <w:spacing w:line="240" w:lineRule="auto"/>
              <w:ind w:left="0" w:leftChars="0" w:firstLine="0" w:firstLineChars="0"/>
              <w:jc w:val="center"/>
              <w:rPr>
                <w:rFonts w:hAnsi="宋体"/>
                <w:sz w:val="18"/>
                <w:szCs w:val="18"/>
              </w:rPr>
            </w:pPr>
            <w:r>
              <w:rPr>
                <w:rFonts w:hint="eastAsia" w:hAnsi="宋体"/>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93" w:type="dxa"/>
            <w:tcBorders>
              <w:left w:val="single" w:color="auto" w:sz="8" w:space="0"/>
              <w:bottom w:val="single" w:color="000000" w:sz="4" w:space="0"/>
            </w:tcBorders>
            <w:shd w:val="clear" w:color="auto" w:fill="auto"/>
            <w:vAlign w:val="center"/>
          </w:tcPr>
          <w:p>
            <w:pPr>
              <w:pStyle w:val="163"/>
              <w:spacing w:line="240" w:lineRule="auto"/>
              <w:ind w:left="0" w:leftChars="0" w:firstLine="0" w:firstLineChars="0"/>
              <w:jc w:val="center"/>
              <w:rPr>
                <w:rFonts w:hAnsi="宋体"/>
                <w:sz w:val="18"/>
                <w:szCs w:val="18"/>
              </w:rPr>
            </w:pPr>
            <w:r>
              <w:rPr>
                <w:rFonts w:hint="eastAsia" w:hAnsi="宋体"/>
                <w:sz w:val="18"/>
                <w:szCs w:val="18"/>
              </w:rPr>
              <w:t>63.5</w:t>
            </w:r>
            <w:r>
              <w:rPr>
                <w:rFonts w:hAnsi="宋体"/>
                <w:sz w:val="18"/>
                <w:szCs w:val="18"/>
              </w:rPr>
              <w:t>±0.5</w:t>
            </w:r>
          </w:p>
        </w:tc>
        <w:tc>
          <w:tcPr>
            <w:tcW w:w="1893" w:type="dxa"/>
            <w:tcBorders>
              <w:bottom w:val="single" w:color="000000" w:sz="4" w:space="0"/>
            </w:tcBorders>
            <w:shd w:val="clear" w:color="auto" w:fill="auto"/>
            <w:vAlign w:val="center"/>
          </w:tcPr>
          <w:p>
            <w:pPr>
              <w:pStyle w:val="163"/>
              <w:spacing w:line="240" w:lineRule="auto"/>
              <w:ind w:left="0" w:leftChars="0" w:firstLine="0" w:firstLineChars="0"/>
              <w:jc w:val="center"/>
              <w:rPr>
                <w:rFonts w:hAnsi="宋体"/>
                <w:sz w:val="18"/>
                <w:szCs w:val="18"/>
              </w:rPr>
            </w:pPr>
            <w:r>
              <w:rPr>
                <w:rFonts w:hint="eastAsia" w:hAnsi="宋体"/>
                <w:sz w:val="18"/>
                <w:szCs w:val="18"/>
              </w:rPr>
              <w:t>3</w:t>
            </w:r>
            <w:r>
              <w:rPr>
                <w:rFonts w:hAnsi="宋体"/>
                <w:sz w:val="18"/>
                <w:szCs w:val="18"/>
              </w:rPr>
              <w:t>00±2</w:t>
            </w:r>
            <w:r>
              <w:rPr>
                <w:rFonts w:hint="eastAsia" w:hAnsi="宋体"/>
                <w:sz w:val="18"/>
                <w:szCs w:val="18"/>
              </w:rPr>
              <w:t>0</w:t>
            </w:r>
          </w:p>
        </w:tc>
        <w:tc>
          <w:tcPr>
            <w:tcW w:w="1894" w:type="dxa"/>
            <w:tcBorders>
              <w:bottom w:val="single" w:color="000000" w:sz="4" w:space="0"/>
            </w:tcBorders>
            <w:shd w:val="clear" w:color="auto" w:fill="auto"/>
            <w:vAlign w:val="center"/>
          </w:tcPr>
          <w:p>
            <w:pPr>
              <w:pStyle w:val="163"/>
              <w:spacing w:line="240" w:lineRule="auto"/>
              <w:ind w:left="0" w:leftChars="0" w:firstLine="0" w:firstLineChars="0"/>
              <w:jc w:val="center"/>
              <w:rPr>
                <w:rFonts w:hAnsi="宋体"/>
                <w:sz w:val="18"/>
                <w:szCs w:val="18"/>
              </w:rPr>
            </w:pPr>
            <w:r>
              <w:rPr>
                <w:rFonts w:hint="eastAsia" w:hAnsi="宋体"/>
                <w:sz w:val="18"/>
                <w:szCs w:val="18"/>
              </w:rPr>
              <w:t>≤15</w:t>
            </w:r>
          </w:p>
        </w:tc>
        <w:tc>
          <w:tcPr>
            <w:tcW w:w="1893" w:type="dxa"/>
            <w:tcBorders>
              <w:bottom w:val="single" w:color="000000" w:sz="4" w:space="0"/>
            </w:tcBorders>
            <w:shd w:val="clear" w:color="auto" w:fill="auto"/>
            <w:vAlign w:val="center"/>
          </w:tcPr>
          <w:p>
            <w:pPr>
              <w:pStyle w:val="163"/>
              <w:spacing w:line="240" w:lineRule="auto"/>
              <w:ind w:left="0" w:leftChars="0" w:firstLine="0" w:firstLineChars="0"/>
              <w:jc w:val="center"/>
              <w:rPr>
                <w:rFonts w:hAnsi="宋体"/>
                <w:sz w:val="18"/>
                <w:szCs w:val="18"/>
              </w:rPr>
            </w:pPr>
            <w:r>
              <w:rPr>
                <w:rFonts w:hint="eastAsia" w:hAnsi="宋体"/>
                <w:sz w:val="18"/>
                <w:szCs w:val="18"/>
              </w:rPr>
              <w:t>≤15</w:t>
            </w:r>
          </w:p>
        </w:tc>
        <w:tc>
          <w:tcPr>
            <w:tcW w:w="1894" w:type="dxa"/>
            <w:tcBorders>
              <w:bottom w:val="single" w:color="000000" w:sz="4" w:space="0"/>
              <w:right w:val="single" w:color="auto" w:sz="8" w:space="0"/>
            </w:tcBorders>
            <w:shd w:val="clear" w:color="auto" w:fill="auto"/>
            <w:vAlign w:val="center"/>
          </w:tcPr>
          <w:p>
            <w:pPr>
              <w:pStyle w:val="163"/>
              <w:spacing w:line="240" w:lineRule="auto"/>
              <w:ind w:left="0" w:leftChars="0" w:firstLine="0" w:firstLineChars="0"/>
              <w:jc w:val="center"/>
              <w:rPr>
                <w:rFonts w:hAnsi="宋体"/>
                <w:sz w:val="18"/>
                <w:szCs w:val="18"/>
              </w:rPr>
            </w:pPr>
            <w:r>
              <w:rPr>
                <w:rFonts w:hint="eastAsia" w:hAnsi="宋体"/>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893" w:type="dxa"/>
            <w:tcBorders>
              <w:left w:val="single" w:color="auto" w:sz="8" w:space="0"/>
              <w:bottom w:val="single" w:color="000000" w:sz="8" w:space="0"/>
            </w:tcBorders>
            <w:shd w:val="clear" w:color="auto" w:fill="auto"/>
            <w:vAlign w:val="center"/>
          </w:tcPr>
          <w:p>
            <w:pPr>
              <w:pStyle w:val="163"/>
              <w:spacing w:line="240" w:lineRule="auto"/>
              <w:ind w:left="0" w:leftChars="0" w:firstLine="0" w:firstLineChars="0"/>
              <w:jc w:val="center"/>
              <w:rPr>
                <w:rFonts w:hAnsi="宋体"/>
                <w:sz w:val="18"/>
                <w:szCs w:val="18"/>
              </w:rPr>
            </w:pPr>
            <w:r>
              <w:rPr>
                <w:rFonts w:hint="eastAsia" w:hAnsi="宋体"/>
                <w:sz w:val="18"/>
                <w:szCs w:val="18"/>
              </w:rPr>
              <w:t>76.2</w:t>
            </w:r>
            <w:r>
              <w:rPr>
                <w:rFonts w:hAnsi="宋体"/>
                <w:sz w:val="18"/>
                <w:szCs w:val="18"/>
              </w:rPr>
              <w:t>±0.5</w:t>
            </w:r>
          </w:p>
        </w:tc>
        <w:tc>
          <w:tcPr>
            <w:tcW w:w="1893" w:type="dxa"/>
            <w:tcBorders>
              <w:bottom w:val="single" w:color="000000" w:sz="8" w:space="0"/>
            </w:tcBorders>
            <w:shd w:val="clear" w:color="auto" w:fill="auto"/>
            <w:vAlign w:val="center"/>
          </w:tcPr>
          <w:p>
            <w:pPr>
              <w:pStyle w:val="163"/>
              <w:spacing w:line="240" w:lineRule="auto"/>
              <w:ind w:left="0" w:leftChars="0" w:firstLine="0" w:firstLineChars="0"/>
              <w:jc w:val="center"/>
              <w:rPr>
                <w:rFonts w:hAnsi="宋体"/>
                <w:sz w:val="18"/>
                <w:szCs w:val="18"/>
              </w:rPr>
            </w:pPr>
            <w:r>
              <w:rPr>
                <w:rFonts w:hint="eastAsia" w:hAnsi="宋体"/>
                <w:sz w:val="18"/>
                <w:szCs w:val="18"/>
              </w:rPr>
              <w:t>5</w:t>
            </w:r>
            <w:r>
              <w:rPr>
                <w:rFonts w:hAnsi="宋体"/>
                <w:sz w:val="18"/>
                <w:szCs w:val="18"/>
              </w:rPr>
              <w:t>00±2</w:t>
            </w:r>
            <w:r>
              <w:rPr>
                <w:rFonts w:hint="eastAsia" w:hAnsi="宋体"/>
                <w:sz w:val="18"/>
                <w:szCs w:val="18"/>
              </w:rPr>
              <w:t>0</w:t>
            </w:r>
          </w:p>
        </w:tc>
        <w:tc>
          <w:tcPr>
            <w:tcW w:w="1894" w:type="dxa"/>
            <w:tcBorders>
              <w:bottom w:val="single" w:color="000000" w:sz="8" w:space="0"/>
            </w:tcBorders>
            <w:shd w:val="clear" w:color="auto" w:fill="auto"/>
            <w:vAlign w:val="center"/>
          </w:tcPr>
          <w:p>
            <w:pPr>
              <w:pStyle w:val="163"/>
              <w:spacing w:line="240" w:lineRule="auto"/>
              <w:ind w:left="0" w:leftChars="0" w:firstLine="0" w:firstLineChars="0"/>
              <w:jc w:val="center"/>
              <w:rPr>
                <w:rFonts w:hAnsi="宋体"/>
                <w:sz w:val="18"/>
                <w:szCs w:val="18"/>
              </w:rPr>
            </w:pPr>
            <w:r>
              <w:rPr>
                <w:rFonts w:hint="eastAsia" w:hAnsi="宋体"/>
                <w:sz w:val="18"/>
                <w:szCs w:val="18"/>
              </w:rPr>
              <w:t>≤18</w:t>
            </w:r>
          </w:p>
        </w:tc>
        <w:tc>
          <w:tcPr>
            <w:tcW w:w="1893" w:type="dxa"/>
            <w:tcBorders>
              <w:bottom w:val="single" w:color="000000" w:sz="8" w:space="0"/>
            </w:tcBorders>
            <w:shd w:val="clear" w:color="auto" w:fill="auto"/>
            <w:vAlign w:val="center"/>
          </w:tcPr>
          <w:p>
            <w:pPr>
              <w:pStyle w:val="163"/>
              <w:spacing w:line="240" w:lineRule="auto"/>
              <w:ind w:left="0" w:leftChars="0" w:firstLine="0" w:firstLineChars="0"/>
              <w:jc w:val="center"/>
              <w:rPr>
                <w:rFonts w:hAnsi="宋体"/>
                <w:sz w:val="18"/>
                <w:szCs w:val="18"/>
              </w:rPr>
            </w:pPr>
            <w:r>
              <w:rPr>
                <w:rFonts w:hint="eastAsia" w:hAnsi="宋体"/>
                <w:sz w:val="18"/>
                <w:szCs w:val="18"/>
              </w:rPr>
              <w:t>≤15</w:t>
            </w:r>
          </w:p>
        </w:tc>
        <w:tc>
          <w:tcPr>
            <w:tcW w:w="1894" w:type="dxa"/>
            <w:tcBorders>
              <w:bottom w:val="single" w:color="000000" w:sz="8" w:space="0"/>
              <w:right w:val="single" w:color="auto" w:sz="8" w:space="0"/>
            </w:tcBorders>
            <w:shd w:val="clear" w:color="auto" w:fill="auto"/>
            <w:vAlign w:val="center"/>
          </w:tcPr>
          <w:p>
            <w:pPr>
              <w:pStyle w:val="163"/>
              <w:spacing w:line="240" w:lineRule="auto"/>
              <w:ind w:left="0" w:leftChars="0" w:firstLine="0" w:firstLineChars="0"/>
              <w:jc w:val="center"/>
              <w:rPr>
                <w:rFonts w:hAnsi="宋体"/>
                <w:sz w:val="18"/>
                <w:szCs w:val="18"/>
              </w:rPr>
            </w:pPr>
            <w:r>
              <w:rPr>
                <w:rFonts w:hint="eastAsia" w:hAnsi="宋体"/>
                <w:sz w:val="18"/>
                <w:szCs w:val="18"/>
              </w:rPr>
              <w:t>≤15</w:t>
            </w:r>
          </w:p>
        </w:tc>
      </w:tr>
    </w:tbl>
    <w:p>
      <w:pPr>
        <w:pStyle w:val="44"/>
        <w:numPr>
          <w:ilvl w:val="2"/>
          <w:numId w:val="2"/>
        </w:numPr>
        <w:spacing w:before="156" w:after="156"/>
        <w:jc w:val="both"/>
      </w:pPr>
      <w:r>
        <w:rPr>
          <w:rFonts w:hint="eastAsia"/>
        </w:rPr>
        <w:t>表面质量</w:t>
      </w:r>
    </w:p>
    <w:p>
      <w:pPr>
        <w:pStyle w:val="23"/>
      </w:pPr>
      <w:r>
        <w:rPr>
          <w:rFonts w:hint="eastAsia" w:hAnsi="宋体"/>
          <w:szCs w:val="22"/>
        </w:rPr>
        <w:t>磷化镓</w:t>
      </w:r>
      <w:r>
        <w:rPr>
          <w:rFonts w:hint="eastAsia"/>
        </w:rPr>
        <w:t>单晶研磨片表面应无孪晶、无划伤、无崩边、无裂纹、无凹坑、无沾污等。</w:t>
      </w:r>
    </w:p>
    <w:p>
      <w:pPr>
        <w:pStyle w:val="44"/>
        <w:spacing w:before="156" w:after="156"/>
      </w:pPr>
      <w:r>
        <w:rPr>
          <w:rFonts w:hint="eastAsia"/>
        </w:rPr>
        <w:t>其他</w:t>
      </w:r>
    </w:p>
    <w:p>
      <w:pPr>
        <w:pStyle w:val="23"/>
      </w:pPr>
      <w:r>
        <w:rPr>
          <w:rFonts w:hint="eastAsia"/>
        </w:rPr>
        <w:t>需方如对</w:t>
      </w:r>
      <w:r>
        <w:rPr>
          <w:rFonts w:hint="eastAsia" w:hAnsi="宋体"/>
          <w:szCs w:val="22"/>
        </w:rPr>
        <w:t>磷化镓单晶</w:t>
      </w:r>
      <w:r>
        <w:rPr>
          <w:rFonts w:hint="eastAsia"/>
          <w:szCs w:val="21"/>
        </w:rPr>
        <w:t>锭和磷化镓单晶研磨片</w:t>
      </w:r>
      <w:r>
        <w:rPr>
          <w:rFonts w:hint="eastAsia"/>
        </w:rPr>
        <w:t>的技术指标有特殊要求时，可由供需双方协商确定并在订货单中注明</w:t>
      </w:r>
      <w:r>
        <w:t>。</w:t>
      </w:r>
    </w:p>
    <w:p>
      <w:pPr>
        <w:pStyle w:val="47"/>
        <w:spacing w:before="312" w:after="312"/>
      </w:pPr>
      <w:bookmarkStart w:id="10" w:name="_Toc41299123"/>
      <w:r>
        <w:rPr>
          <w:rFonts w:hint="eastAsia"/>
        </w:rPr>
        <w:t>试验方法</w:t>
      </w:r>
      <w:bookmarkEnd w:id="10"/>
    </w:p>
    <w:p>
      <w:pPr>
        <w:pStyle w:val="44"/>
        <w:spacing w:beforeLines="0" w:afterLines="0"/>
      </w:pPr>
      <w:r>
        <w:rPr>
          <w:rFonts w:hint="eastAsia"/>
        </w:rPr>
        <w:t>磷化镓单晶锭</w:t>
      </w:r>
    </w:p>
    <w:p>
      <w:pPr>
        <w:pStyle w:val="44"/>
        <w:numPr>
          <w:ilvl w:val="2"/>
          <w:numId w:val="2"/>
        </w:numPr>
        <w:spacing w:before="156" w:after="156"/>
        <w:jc w:val="both"/>
      </w:pPr>
      <w:r>
        <w:rPr>
          <w:rFonts w:hint="eastAsia"/>
        </w:rPr>
        <w:t>电学性能</w:t>
      </w:r>
    </w:p>
    <w:p>
      <w:pPr>
        <w:pStyle w:val="23"/>
        <w:rPr>
          <w:rFonts w:hAnsi="宋体"/>
          <w:szCs w:val="22"/>
        </w:rPr>
      </w:pPr>
      <w:r>
        <w:rPr>
          <w:rFonts w:hint="eastAsia" w:hAnsi="宋体"/>
          <w:szCs w:val="22"/>
        </w:rPr>
        <w:t>磷化镓单晶锭导电类型、电阻率、载流子浓度、迁移率的</w:t>
      </w:r>
      <w:r>
        <w:rPr>
          <w:rFonts w:hint="eastAsia" w:hAnsi="宋体"/>
        </w:rPr>
        <w:t>检测</w:t>
      </w:r>
      <w:r>
        <w:rPr>
          <w:rFonts w:hint="eastAsia" w:hAnsi="宋体"/>
          <w:szCs w:val="22"/>
        </w:rPr>
        <w:t>按GB/T 4326的规定进行。</w:t>
      </w:r>
    </w:p>
    <w:p>
      <w:pPr>
        <w:pStyle w:val="44"/>
        <w:numPr>
          <w:ilvl w:val="2"/>
          <w:numId w:val="2"/>
        </w:numPr>
        <w:spacing w:before="156" w:after="156"/>
        <w:jc w:val="both"/>
      </w:pPr>
      <w:r>
        <w:rPr>
          <w:rFonts w:hint="eastAsia"/>
        </w:rPr>
        <w:t>晶向</w:t>
      </w:r>
    </w:p>
    <w:p>
      <w:pPr>
        <w:pStyle w:val="23"/>
        <w:rPr>
          <w:rFonts w:hAnsi="宋体"/>
          <w:szCs w:val="22"/>
        </w:rPr>
      </w:pPr>
      <w:r>
        <w:rPr>
          <w:rFonts w:hint="eastAsia" w:hAnsi="宋体"/>
          <w:szCs w:val="22"/>
        </w:rPr>
        <w:t>磷化镓单晶锭晶向的</w:t>
      </w:r>
      <w:r>
        <w:rPr>
          <w:rFonts w:hint="eastAsia" w:hAnsi="宋体"/>
        </w:rPr>
        <w:t>检测</w:t>
      </w:r>
      <w:r>
        <w:rPr>
          <w:rFonts w:hint="eastAsia" w:hAnsi="宋体"/>
          <w:szCs w:val="22"/>
        </w:rPr>
        <w:t>按GB/T 1555的规定进行。</w:t>
      </w:r>
    </w:p>
    <w:p>
      <w:pPr>
        <w:pStyle w:val="44"/>
        <w:numPr>
          <w:ilvl w:val="2"/>
          <w:numId w:val="2"/>
        </w:numPr>
        <w:spacing w:before="156" w:after="156"/>
        <w:jc w:val="both"/>
      </w:pPr>
      <w:r>
        <w:rPr>
          <w:rFonts w:hint="eastAsia"/>
        </w:rPr>
        <w:t>位错密度</w:t>
      </w:r>
    </w:p>
    <w:p>
      <w:pPr>
        <w:pStyle w:val="23"/>
        <w:rPr>
          <w:rFonts w:hAnsi="宋体"/>
          <w:szCs w:val="22"/>
        </w:rPr>
      </w:pPr>
      <w:r>
        <w:rPr>
          <w:rFonts w:hint="eastAsia" w:hAnsi="宋体"/>
          <w:szCs w:val="22"/>
        </w:rPr>
        <w:t>磷化镓单晶锭位错密度的</w:t>
      </w:r>
      <w:r>
        <w:rPr>
          <w:rFonts w:hint="eastAsia" w:hAnsi="宋体"/>
        </w:rPr>
        <w:t>检测</w:t>
      </w:r>
      <w:r>
        <w:rPr>
          <w:rFonts w:hint="eastAsia" w:hAnsi="宋体"/>
          <w:szCs w:val="22"/>
        </w:rPr>
        <w:t>按附录A的规定进行。</w:t>
      </w:r>
    </w:p>
    <w:p>
      <w:pPr>
        <w:pStyle w:val="44"/>
        <w:numPr>
          <w:ilvl w:val="2"/>
          <w:numId w:val="2"/>
        </w:numPr>
        <w:spacing w:before="156" w:after="156"/>
        <w:jc w:val="both"/>
      </w:pPr>
      <w:r>
        <w:rPr>
          <w:rFonts w:hint="eastAsia"/>
        </w:rPr>
        <w:t>外观质量</w:t>
      </w:r>
    </w:p>
    <w:p>
      <w:pPr>
        <w:pStyle w:val="23"/>
        <w:rPr>
          <w:rFonts w:hAnsi="宋体"/>
          <w:szCs w:val="22"/>
        </w:rPr>
      </w:pPr>
      <w:r>
        <w:rPr>
          <w:rFonts w:hint="eastAsia" w:hAnsi="宋体"/>
          <w:szCs w:val="22"/>
        </w:rPr>
        <w:t>磷化镓单晶锭外观质量的</w:t>
      </w:r>
      <w:r>
        <w:rPr>
          <w:rFonts w:hint="eastAsia" w:hAnsi="宋体"/>
        </w:rPr>
        <w:t>检测</w:t>
      </w:r>
      <w:r>
        <w:rPr>
          <w:rFonts w:hint="eastAsia" w:hAnsi="宋体"/>
          <w:szCs w:val="22"/>
        </w:rPr>
        <w:t>采用在日光灯下目检。</w:t>
      </w:r>
    </w:p>
    <w:p>
      <w:pPr>
        <w:pStyle w:val="44"/>
        <w:spacing w:before="156" w:after="156"/>
        <w:jc w:val="both"/>
      </w:pPr>
      <w:r>
        <w:rPr>
          <w:rFonts w:hint="eastAsia"/>
        </w:rPr>
        <w:t>磷化镓单晶研磨片</w:t>
      </w:r>
    </w:p>
    <w:p>
      <w:pPr>
        <w:pStyle w:val="44"/>
        <w:numPr>
          <w:ilvl w:val="2"/>
          <w:numId w:val="2"/>
        </w:numPr>
        <w:spacing w:before="156" w:after="156"/>
        <w:jc w:val="both"/>
      </w:pPr>
      <w:r>
        <w:rPr>
          <w:rFonts w:hint="eastAsia"/>
        </w:rPr>
        <w:t>表面取向</w:t>
      </w:r>
    </w:p>
    <w:p>
      <w:pPr>
        <w:pStyle w:val="23"/>
      </w:pPr>
      <w:r>
        <w:rPr>
          <w:rFonts w:hint="eastAsia"/>
        </w:rPr>
        <w:t>磷化镓单晶研磨片表面取向的</w:t>
      </w:r>
      <w:r>
        <w:rPr>
          <w:rFonts w:hint="eastAsia" w:hAnsi="宋体"/>
        </w:rPr>
        <w:t>检测</w:t>
      </w:r>
      <w:r>
        <w:rPr>
          <w:rFonts w:hint="eastAsia"/>
        </w:rPr>
        <w:t>按GB/T 1555的规定进行。</w:t>
      </w:r>
    </w:p>
    <w:p>
      <w:pPr>
        <w:pStyle w:val="44"/>
        <w:numPr>
          <w:ilvl w:val="2"/>
          <w:numId w:val="2"/>
        </w:numPr>
        <w:spacing w:before="156" w:after="156"/>
        <w:jc w:val="both"/>
      </w:pPr>
      <w:r>
        <w:rPr>
          <w:rFonts w:hint="eastAsia"/>
        </w:rPr>
        <w:t>几何参数</w:t>
      </w:r>
    </w:p>
    <w:p>
      <w:pPr>
        <w:pStyle w:val="23"/>
        <w:ind w:firstLine="0" w:firstLineChars="0"/>
        <w:rPr>
          <w:rFonts w:hAnsi="宋体"/>
        </w:rPr>
      </w:pPr>
      <w:r>
        <w:rPr>
          <w:rFonts w:hint="eastAsia" w:ascii="黑体" w:hAnsi="黑体" w:eastAsia="黑体"/>
        </w:rPr>
        <w:t>6</w:t>
      </w:r>
      <w:r>
        <w:rPr>
          <w:rFonts w:ascii="黑体" w:hAnsi="黑体" w:eastAsia="黑体"/>
        </w:rPr>
        <w:t>.2.2.1</w:t>
      </w:r>
      <w:r>
        <w:rPr>
          <w:rFonts w:hAnsi="宋体"/>
        </w:rPr>
        <w:t xml:space="preserve">  </w:t>
      </w:r>
      <w:r>
        <w:rPr>
          <w:rFonts w:hint="eastAsia" w:hAnsi="宋体"/>
        </w:rPr>
        <w:t>磷化镓单晶研磨片直径及允许偏差、参考面长度及允许偏的测量用精度0.02</w:t>
      </w:r>
      <w:r>
        <w:rPr>
          <w:rFonts w:hAnsi="宋体"/>
        </w:rPr>
        <w:t xml:space="preserve"> </w:t>
      </w:r>
      <w:r>
        <w:rPr>
          <w:rFonts w:hint="eastAsia" w:hAnsi="宋体"/>
        </w:rPr>
        <w:t>mm的量具进行。</w:t>
      </w:r>
    </w:p>
    <w:p>
      <w:pPr>
        <w:pStyle w:val="23"/>
        <w:ind w:firstLine="0" w:firstLineChars="0"/>
        <w:rPr>
          <w:rFonts w:hAnsi="宋体"/>
          <w:szCs w:val="22"/>
        </w:rPr>
      </w:pPr>
      <w:r>
        <w:rPr>
          <w:rFonts w:hint="eastAsia" w:ascii="黑体" w:hAnsi="黑体" w:eastAsia="黑体"/>
        </w:rPr>
        <w:t>6</w:t>
      </w:r>
      <w:r>
        <w:rPr>
          <w:rFonts w:ascii="黑体" w:hAnsi="黑体" w:eastAsia="黑体"/>
        </w:rPr>
        <w:t>.2.2.2</w:t>
      </w:r>
      <w:r>
        <w:rPr>
          <w:rFonts w:hAnsi="宋体"/>
        </w:rPr>
        <w:t xml:space="preserve">  </w:t>
      </w:r>
      <w:r>
        <w:rPr>
          <w:rFonts w:hint="eastAsia" w:hAnsi="宋体"/>
        </w:rPr>
        <w:t>磷化镓单晶研磨片厚度及允许偏差、总厚度变化的检测按</w:t>
      </w:r>
      <w:r>
        <w:rPr>
          <w:rFonts w:hint="eastAsia" w:hAnsi="宋体"/>
          <w:szCs w:val="22"/>
        </w:rPr>
        <w:t>GB/T 6618的规定进行。</w:t>
      </w:r>
    </w:p>
    <w:p>
      <w:pPr>
        <w:pStyle w:val="23"/>
        <w:ind w:firstLine="0" w:firstLineChars="0"/>
        <w:rPr>
          <w:rFonts w:hAnsi="宋体"/>
          <w:szCs w:val="22"/>
        </w:rPr>
      </w:pPr>
      <w:r>
        <w:rPr>
          <w:rFonts w:hint="eastAsia" w:ascii="黑体" w:hAnsi="黑体" w:eastAsia="黑体"/>
        </w:rPr>
        <w:t>6</w:t>
      </w:r>
      <w:r>
        <w:rPr>
          <w:rFonts w:ascii="黑体" w:hAnsi="黑体" w:eastAsia="黑体"/>
        </w:rPr>
        <w:t>.2.2.3</w:t>
      </w:r>
      <w:r>
        <w:rPr>
          <w:rFonts w:hAnsi="宋体"/>
        </w:rPr>
        <w:t xml:space="preserve">  </w:t>
      </w:r>
      <w:r>
        <w:rPr>
          <w:rFonts w:hint="eastAsia" w:hAnsi="宋体"/>
        </w:rPr>
        <w:t>磷化镓单晶研磨片翘曲度的检测按</w:t>
      </w:r>
      <w:r>
        <w:rPr>
          <w:rFonts w:hint="eastAsia" w:hAnsi="宋体"/>
          <w:szCs w:val="22"/>
        </w:rPr>
        <w:t>GB/T 6620的规定进行。</w:t>
      </w:r>
    </w:p>
    <w:p>
      <w:pPr>
        <w:pStyle w:val="23"/>
        <w:ind w:firstLine="0" w:firstLineChars="0"/>
      </w:pPr>
      <w:r>
        <w:rPr>
          <w:rFonts w:hint="eastAsia" w:ascii="黑体" w:hAnsi="黑体" w:eastAsia="黑体"/>
        </w:rPr>
        <w:t>6</w:t>
      </w:r>
      <w:r>
        <w:rPr>
          <w:rFonts w:ascii="黑体" w:hAnsi="黑体" w:eastAsia="黑体"/>
        </w:rPr>
        <w:t>.2.2.4</w:t>
      </w:r>
      <w:r>
        <w:rPr>
          <w:rFonts w:hAnsi="宋体"/>
        </w:rPr>
        <w:t xml:space="preserve">  </w:t>
      </w:r>
      <w:r>
        <w:rPr>
          <w:rFonts w:hint="eastAsia" w:hAnsi="宋体"/>
        </w:rPr>
        <w:t>磷化镓单晶研磨片总指示读数的检测按</w:t>
      </w:r>
      <w:r>
        <w:rPr>
          <w:rFonts w:hint="eastAsia" w:hAnsi="宋体"/>
          <w:szCs w:val="22"/>
        </w:rPr>
        <w:t>GB/T 6621的规定进行。</w:t>
      </w:r>
    </w:p>
    <w:p>
      <w:pPr>
        <w:pStyle w:val="44"/>
        <w:numPr>
          <w:ilvl w:val="2"/>
          <w:numId w:val="2"/>
        </w:numPr>
        <w:spacing w:before="156" w:after="156"/>
        <w:jc w:val="both"/>
      </w:pPr>
      <w:r>
        <w:rPr>
          <w:rFonts w:hint="eastAsia"/>
        </w:rPr>
        <w:t>表面质量</w:t>
      </w:r>
    </w:p>
    <w:p>
      <w:pPr>
        <w:pStyle w:val="23"/>
      </w:pPr>
      <w:r>
        <w:rPr>
          <w:rFonts w:hint="eastAsia"/>
        </w:rPr>
        <w:t>磷化镓单晶研磨片表面质量的</w:t>
      </w:r>
      <w:r>
        <w:rPr>
          <w:rFonts w:hint="eastAsia" w:hAnsi="宋体"/>
        </w:rPr>
        <w:t>检测</w:t>
      </w:r>
      <w:r>
        <w:rPr>
          <w:rFonts w:hint="eastAsia"/>
        </w:rPr>
        <w:t>按GB/T 6624的规定进行。</w:t>
      </w:r>
    </w:p>
    <w:p>
      <w:pPr>
        <w:pStyle w:val="47"/>
        <w:spacing w:before="312" w:after="312"/>
      </w:pPr>
      <w:bookmarkStart w:id="11" w:name="_Toc41299124"/>
      <w:r>
        <w:rPr>
          <w:rFonts w:hint="eastAsia"/>
        </w:rPr>
        <w:t>检验规则</w:t>
      </w:r>
      <w:bookmarkEnd w:id="11"/>
    </w:p>
    <w:p>
      <w:pPr>
        <w:pStyle w:val="44"/>
        <w:spacing w:before="156" w:after="156"/>
      </w:pPr>
      <w:r>
        <w:rPr>
          <w:rFonts w:hint="eastAsia"/>
        </w:rPr>
        <w:t>检验和验收</w:t>
      </w:r>
    </w:p>
    <w:p>
      <w:pPr>
        <w:pStyle w:val="65"/>
        <w:spacing w:before="0" w:after="0"/>
      </w:pPr>
      <w:r>
        <w:rPr>
          <w:rFonts w:hint="eastAsia"/>
        </w:rPr>
        <w:t>产品应由供方或第三方进行检验，保证产品质量符合本文件及</w:t>
      </w:r>
      <w:r>
        <w:t>订货单</w:t>
      </w:r>
      <w:r>
        <w:rPr>
          <w:rFonts w:hint="eastAsia"/>
        </w:rPr>
        <w:t>的规定。</w:t>
      </w:r>
    </w:p>
    <w:p>
      <w:pPr>
        <w:pStyle w:val="65"/>
        <w:spacing w:before="0" w:after="0"/>
      </w:pPr>
      <w:r>
        <w:rPr>
          <w:rFonts w:hint="eastAsia"/>
        </w:rPr>
        <w:t>需方可对收到的产品按本文件的规定进行检验。如检验结果与本文件及</w:t>
      </w:r>
      <w:r>
        <w:t>订货单</w:t>
      </w:r>
      <w:r>
        <w:rPr>
          <w:rFonts w:hint="eastAsia"/>
        </w:rPr>
        <w:t>的规定不符时，应以</w:t>
      </w:r>
      <w:r>
        <w:t>书面形式向供方提出，由供需双方协商解决。属于</w:t>
      </w:r>
      <w:r>
        <w:rPr>
          <w:rFonts w:hint="eastAsia"/>
        </w:rPr>
        <w:t>几何参数或表面</w:t>
      </w:r>
      <w:r>
        <w:t>质量的异议，应在收到产品</w:t>
      </w:r>
      <w:r>
        <w:rPr>
          <w:rFonts w:hint="eastAsia"/>
        </w:rPr>
        <w:t>之日</w:t>
      </w:r>
      <w:r>
        <w:t>起一个月内提出；属于其他性能的异议，应</w:t>
      </w:r>
      <w:r>
        <w:rPr>
          <w:rFonts w:hint="eastAsia"/>
        </w:rPr>
        <w:t>在收到产品之日起三个月内提出。</w:t>
      </w:r>
      <w:r>
        <w:t>如需</w:t>
      </w:r>
      <w:r>
        <w:rPr>
          <w:rFonts w:hint="eastAsia"/>
        </w:rPr>
        <w:t>仲裁</w:t>
      </w:r>
      <w:r>
        <w:t>，应由供需双方协商确定。</w:t>
      </w:r>
    </w:p>
    <w:p>
      <w:pPr>
        <w:pStyle w:val="44"/>
        <w:spacing w:before="156" w:after="156"/>
      </w:pPr>
      <w:r>
        <w:rPr>
          <w:rFonts w:hint="eastAsia"/>
        </w:rPr>
        <w:t>组批</w:t>
      </w:r>
    </w:p>
    <w:p>
      <w:pPr>
        <w:pStyle w:val="23"/>
        <w:ind w:firstLine="0" w:firstLineChars="0"/>
      </w:pPr>
      <w:r>
        <w:rPr>
          <w:rFonts w:hint="eastAsia" w:ascii="黑体" w:hAnsi="黑体" w:eastAsia="黑体"/>
        </w:rPr>
        <w:t>7</w:t>
      </w:r>
      <w:r>
        <w:rPr>
          <w:rFonts w:ascii="黑体" w:hAnsi="黑体" w:eastAsia="黑体"/>
        </w:rPr>
        <w:t>.2.1</w:t>
      </w:r>
      <w:r>
        <w:t xml:space="preserve">  </w:t>
      </w:r>
      <w:r>
        <w:rPr>
          <w:rFonts w:hint="eastAsia"/>
        </w:rPr>
        <w:t>磷化镓单晶锭应成批提交验收。每批应由同一根磷化镓单晶锭组成。</w:t>
      </w:r>
    </w:p>
    <w:p>
      <w:pPr>
        <w:pStyle w:val="23"/>
        <w:ind w:firstLine="0" w:firstLineChars="0"/>
      </w:pPr>
      <w:r>
        <w:rPr>
          <w:rFonts w:hint="eastAsia" w:ascii="黑体" w:hAnsi="黑体" w:eastAsia="黑体"/>
        </w:rPr>
        <w:t>7</w:t>
      </w:r>
      <w:r>
        <w:rPr>
          <w:rFonts w:ascii="黑体" w:hAnsi="黑体" w:eastAsia="黑体"/>
        </w:rPr>
        <w:t>.2.2</w:t>
      </w:r>
      <w:r>
        <w:t xml:space="preserve">  </w:t>
      </w:r>
      <w:r>
        <w:rPr>
          <w:rFonts w:hint="eastAsia"/>
        </w:rPr>
        <w:t>磷化镓单晶研磨片应成批提交验收。每批应由同一牌号，并可追溯生产条件的磷化镓单晶锭加工的磷化镓单晶研磨片组成。</w:t>
      </w:r>
    </w:p>
    <w:p>
      <w:pPr>
        <w:pStyle w:val="44"/>
        <w:spacing w:before="156" w:after="156"/>
      </w:pPr>
      <w:r>
        <w:rPr>
          <w:rFonts w:hint="eastAsia"/>
        </w:rPr>
        <w:t>检验项目及取样</w:t>
      </w:r>
    </w:p>
    <w:p>
      <w:pPr>
        <w:pStyle w:val="65"/>
        <w:spacing w:before="156" w:beforeLines="50" w:after="0"/>
        <w:jc w:val="both"/>
      </w:pPr>
      <w:r>
        <w:rPr>
          <w:rFonts w:hint="eastAsia"/>
        </w:rPr>
        <w:t>磷化镓单晶锭的电学性能、晶向、位错密度、外观质量的检验及取样应符合表4的规定。</w:t>
      </w:r>
    </w:p>
    <w:p>
      <w:pPr>
        <w:pStyle w:val="128"/>
        <w:spacing w:before="156" w:after="156"/>
      </w:pPr>
      <w:r>
        <w:rPr>
          <w:rFonts w:hint="eastAsia"/>
        </w:rPr>
        <w:t>磷化镓单晶锭的检验项目及取样</w:t>
      </w:r>
    </w:p>
    <w:tbl>
      <w:tblPr>
        <w:tblStyle w:val="33"/>
        <w:tblW w:w="5000"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1102"/>
        <w:gridCol w:w="1654"/>
        <w:gridCol w:w="1654"/>
        <w:gridCol w:w="1793"/>
        <w:gridCol w:w="3367"/>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576" w:type="pct"/>
            <w:tcBorders>
              <w:top w:val="single" w:color="auto" w:sz="8" w:space="0"/>
              <w:bottom w:val="single" w:color="auto" w:sz="8" w:space="0"/>
            </w:tcBorders>
            <w:vAlign w:val="center"/>
          </w:tcPr>
          <w:p>
            <w:pPr>
              <w:pStyle w:val="23"/>
              <w:ind w:firstLine="0" w:firstLineChars="0"/>
              <w:jc w:val="center"/>
              <w:rPr>
                <w:sz w:val="18"/>
                <w:szCs w:val="18"/>
              </w:rPr>
            </w:pPr>
            <w:r>
              <w:rPr>
                <w:rFonts w:hint="eastAsia"/>
                <w:sz w:val="18"/>
                <w:szCs w:val="18"/>
              </w:rPr>
              <w:t>序号</w:t>
            </w:r>
          </w:p>
        </w:tc>
        <w:tc>
          <w:tcPr>
            <w:tcW w:w="864" w:type="pct"/>
            <w:tcBorders>
              <w:top w:val="single" w:color="auto" w:sz="8" w:space="0"/>
              <w:bottom w:val="single" w:color="auto" w:sz="8" w:space="0"/>
            </w:tcBorders>
            <w:vAlign w:val="center"/>
          </w:tcPr>
          <w:p>
            <w:pPr>
              <w:pStyle w:val="23"/>
              <w:ind w:firstLine="0" w:firstLineChars="0"/>
              <w:jc w:val="center"/>
              <w:rPr>
                <w:sz w:val="18"/>
                <w:szCs w:val="18"/>
              </w:rPr>
            </w:pPr>
            <w:r>
              <w:rPr>
                <w:rFonts w:hint="eastAsia"/>
                <w:sz w:val="18"/>
                <w:szCs w:val="18"/>
              </w:rPr>
              <w:t>检验项目</w:t>
            </w:r>
          </w:p>
        </w:tc>
        <w:tc>
          <w:tcPr>
            <w:tcW w:w="864" w:type="pct"/>
            <w:tcBorders>
              <w:top w:val="single" w:color="auto" w:sz="8" w:space="0"/>
              <w:bottom w:val="single" w:color="auto" w:sz="8" w:space="0"/>
            </w:tcBorders>
            <w:vAlign w:val="center"/>
          </w:tcPr>
          <w:p>
            <w:pPr>
              <w:pStyle w:val="23"/>
              <w:ind w:firstLine="0" w:firstLineChars="0"/>
              <w:jc w:val="center"/>
              <w:rPr>
                <w:sz w:val="18"/>
                <w:szCs w:val="18"/>
              </w:rPr>
            </w:pPr>
            <w:r>
              <w:rPr>
                <w:rFonts w:hint="eastAsia"/>
                <w:sz w:val="18"/>
                <w:szCs w:val="18"/>
              </w:rPr>
              <w:t>要求的章条号</w:t>
            </w:r>
          </w:p>
        </w:tc>
        <w:tc>
          <w:tcPr>
            <w:tcW w:w="937" w:type="pct"/>
            <w:tcBorders>
              <w:top w:val="single" w:color="auto" w:sz="8" w:space="0"/>
              <w:bottom w:val="single" w:color="auto" w:sz="8" w:space="0"/>
            </w:tcBorders>
            <w:vAlign w:val="center"/>
          </w:tcPr>
          <w:p>
            <w:pPr>
              <w:pStyle w:val="23"/>
              <w:ind w:firstLine="0" w:firstLineChars="0"/>
              <w:jc w:val="center"/>
              <w:rPr>
                <w:sz w:val="18"/>
                <w:szCs w:val="18"/>
              </w:rPr>
            </w:pPr>
            <w:r>
              <w:rPr>
                <w:rFonts w:hint="eastAsia"/>
                <w:sz w:val="18"/>
                <w:szCs w:val="18"/>
              </w:rPr>
              <w:t>试验方法的章条号</w:t>
            </w:r>
          </w:p>
        </w:tc>
        <w:tc>
          <w:tcPr>
            <w:tcW w:w="1759" w:type="pct"/>
            <w:tcBorders>
              <w:top w:val="single" w:color="auto" w:sz="8" w:space="0"/>
              <w:bottom w:val="single" w:color="auto" w:sz="8" w:space="0"/>
            </w:tcBorders>
            <w:vAlign w:val="center"/>
          </w:tcPr>
          <w:p>
            <w:pPr>
              <w:pStyle w:val="23"/>
              <w:ind w:firstLine="0" w:firstLineChars="0"/>
              <w:jc w:val="center"/>
              <w:rPr>
                <w:sz w:val="18"/>
                <w:szCs w:val="18"/>
              </w:rPr>
            </w:pPr>
            <w:r>
              <w:rPr>
                <w:rFonts w:hint="eastAsia"/>
                <w:sz w:val="18"/>
                <w:szCs w:val="18"/>
              </w:rPr>
              <w:t>取样要求</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6" w:type="pct"/>
          </w:tcPr>
          <w:p>
            <w:pPr>
              <w:pStyle w:val="23"/>
              <w:spacing w:before="120" w:after="120"/>
              <w:ind w:left="-105" w:right="-105" w:firstLine="0" w:firstLineChars="0"/>
              <w:jc w:val="center"/>
              <w:rPr>
                <w:sz w:val="18"/>
                <w:szCs w:val="18"/>
              </w:rPr>
            </w:pPr>
            <w:r>
              <w:rPr>
                <w:rFonts w:hint="eastAsia"/>
                <w:sz w:val="18"/>
                <w:szCs w:val="18"/>
              </w:rPr>
              <w:t>1</w:t>
            </w:r>
          </w:p>
        </w:tc>
        <w:tc>
          <w:tcPr>
            <w:tcW w:w="864" w:type="pct"/>
            <w:vAlign w:val="center"/>
          </w:tcPr>
          <w:p>
            <w:pPr>
              <w:pStyle w:val="23"/>
              <w:ind w:firstLine="0" w:firstLineChars="0"/>
              <w:jc w:val="center"/>
              <w:rPr>
                <w:sz w:val="18"/>
                <w:szCs w:val="18"/>
              </w:rPr>
            </w:pPr>
            <w:r>
              <w:rPr>
                <w:rFonts w:hint="eastAsia"/>
                <w:sz w:val="18"/>
                <w:szCs w:val="18"/>
              </w:rPr>
              <w:t>电学性能</w:t>
            </w:r>
          </w:p>
        </w:tc>
        <w:tc>
          <w:tcPr>
            <w:tcW w:w="864" w:type="pct"/>
            <w:vAlign w:val="center"/>
          </w:tcPr>
          <w:p>
            <w:pPr>
              <w:pStyle w:val="23"/>
              <w:ind w:firstLine="0" w:firstLineChars="0"/>
              <w:jc w:val="center"/>
              <w:rPr>
                <w:sz w:val="18"/>
                <w:szCs w:val="18"/>
              </w:rPr>
            </w:pPr>
            <w:r>
              <w:rPr>
                <w:rFonts w:hint="eastAsia"/>
                <w:sz w:val="18"/>
                <w:szCs w:val="18"/>
              </w:rPr>
              <w:t>5.1.1</w:t>
            </w:r>
          </w:p>
        </w:tc>
        <w:tc>
          <w:tcPr>
            <w:tcW w:w="937" w:type="pct"/>
            <w:vAlign w:val="center"/>
          </w:tcPr>
          <w:p>
            <w:pPr>
              <w:pStyle w:val="23"/>
              <w:ind w:firstLine="0" w:firstLineChars="0"/>
              <w:jc w:val="center"/>
              <w:rPr>
                <w:sz w:val="18"/>
                <w:szCs w:val="18"/>
              </w:rPr>
            </w:pPr>
            <w:r>
              <w:rPr>
                <w:rFonts w:hint="eastAsia"/>
                <w:sz w:val="18"/>
                <w:szCs w:val="18"/>
              </w:rPr>
              <w:t>6.1.1</w:t>
            </w:r>
          </w:p>
        </w:tc>
        <w:tc>
          <w:tcPr>
            <w:tcW w:w="1759" w:type="pct"/>
            <w:vMerge w:val="restart"/>
            <w:vAlign w:val="center"/>
          </w:tcPr>
          <w:p>
            <w:pPr>
              <w:pStyle w:val="23"/>
              <w:ind w:firstLine="0" w:firstLineChars="0"/>
              <w:jc w:val="center"/>
              <w:rPr>
                <w:sz w:val="18"/>
                <w:szCs w:val="18"/>
              </w:rPr>
            </w:pPr>
            <w:r>
              <w:rPr>
                <w:rFonts w:hint="eastAsia"/>
                <w:sz w:val="18"/>
                <w:szCs w:val="18"/>
              </w:rPr>
              <w:t>每锭头、尾各取1片</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6" w:type="pct"/>
          </w:tcPr>
          <w:p>
            <w:pPr>
              <w:pStyle w:val="23"/>
              <w:spacing w:before="120" w:after="120"/>
              <w:ind w:left="-105" w:right="-105" w:firstLine="0" w:firstLineChars="0"/>
              <w:jc w:val="center"/>
              <w:rPr>
                <w:sz w:val="18"/>
                <w:szCs w:val="18"/>
              </w:rPr>
            </w:pPr>
            <w:r>
              <w:rPr>
                <w:rFonts w:hint="eastAsia"/>
                <w:sz w:val="18"/>
                <w:szCs w:val="18"/>
              </w:rPr>
              <w:t>2</w:t>
            </w:r>
          </w:p>
        </w:tc>
        <w:tc>
          <w:tcPr>
            <w:tcW w:w="864" w:type="pct"/>
            <w:vAlign w:val="center"/>
          </w:tcPr>
          <w:p>
            <w:pPr>
              <w:pStyle w:val="23"/>
              <w:ind w:firstLine="0" w:firstLineChars="0"/>
              <w:jc w:val="center"/>
              <w:rPr>
                <w:sz w:val="18"/>
                <w:szCs w:val="18"/>
              </w:rPr>
            </w:pPr>
            <w:r>
              <w:rPr>
                <w:rFonts w:hint="eastAsia"/>
                <w:sz w:val="18"/>
                <w:szCs w:val="18"/>
              </w:rPr>
              <w:t>晶向</w:t>
            </w:r>
          </w:p>
        </w:tc>
        <w:tc>
          <w:tcPr>
            <w:tcW w:w="864" w:type="pct"/>
            <w:vAlign w:val="center"/>
          </w:tcPr>
          <w:p>
            <w:pPr>
              <w:pStyle w:val="23"/>
              <w:ind w:firstLine="0" w:firstLineChars="0"/>
              <w:jc w:val="center"/>
              <w:rPr>
                <w:sz w:val="18"/>
                <w:szCs w:val="18"/>
              </w:rPr>
            </w:pPr>
            <w:r>
              <w:rPr>
                <w:rFonts w:hint="eastAsia"/>
                <w:sz w:val="18"/>
                <w:szCs w:val="18"/>
              </w:rPr>
              <w:t>5.1.2</w:t>
            </w:r>
          </w:p>
        </w:tc>
        <w:tc>
          <w:tcPr>
            <w:tcW w:w="937" w:type="pct"/>
            <w:vAlign w:val="center"/>
          </w:tcPr>
          <w:p>
            <w:pPr>
              <w:pStyle w:val="23"/>
              <w:ind w:firstLine="0" w:firstLineChars="0"/>
              <w:jc w:val="center"/>
              <w:rPr>
                <w:sz w:val="18"/>
                <w:szCs w:val="18"/>
              </w:rPr>
            </w:pPr>
            <w:r>
              <w:rPr>
                <w:rFonts w:hint="eastAsia"/>
                <w:sz w:val="18"/>
                <w:szCs w:val="18"/>
              </w:rPr>
              <w:t>6.1.2</w:t>
            </w:r>
          </w:p>
        </w:tc>
        <w:tc>
          <w:tcPr>
            <w:tcW w:w="1759" w:type="pct"/>
            <w:vMerge w:val="continue"/>
            <w:vAlign w:val="center"/>
          </w:tcPr>
          <w:p>
            <w:pPr>
              <w:pStyle w:val="23"/>
              <w:ind w:firstLine="0" w:firstLineChars="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6" w:type="pct"/>
          </w:tcPr>
          <w:p>
            <w:pPr>
              <w:pStyle w:val="23"/>
              <w:spacing w:before="120" w:after="120"/>
              <w:ind w:left="-105" w:right="-105" w:firstLine="0" w:firstLineChars="0"/>
              <w:jc w:val="center"/>
              <w:rPr>
                <w:sz w:val="18"/>
                <w:szCs w:val="18"/>
              </w:rPr>
            </w:pPr>
            <w:r>
              <w:rPr>
                <w:rFonts w:hint="eastAsia"/>
                <w:sz w:val="18"/>
                <w:szCs w:val="18"/>
              </w:rPr>
              <w:t>3</w:t>
            </w:r>
          </w:p>
        </w:tc>
        <w:tc>
          <w:tcPr>
            <w:tcW w:w="864" w:type="pct"/>
            <w:vAlign w:val="center"/>
          </w:tcPr>
          <w:p>
            <w:pPr>
              <w:pStyle w:val="23"/>
              <w:ind w:firstLine="0" w:firstLineChars="0"/>
              <w:jc w:val="center"/>
              <w:rPr>
                <w:sz w:val="18"/>
                <w:szCs w:val="18"/>
              </w:rPr>
            </w:pPr>
            <w:r>
              <w:rPr>
                <w:rFonts w:hint="eastAsia"/>
                <w:sz w:val="18"/>
                <w:szCs w:val="18"/>
              </w:rPr>
              <w:t>位错密度</w:t>
            </w:r>
          </w:p>
        </w:tc>
        <w:tc>
          <w:tcPr>
            <w:tcW w:w="864" w:type="pct"/>
            <w:vAlign w:val="center"/>
          </w:tcPr>
          <w:p>
            <w:pPr>
              <w:pStyle w:val="23"/>
              <w:ind w:firstLine="0" w:firstLineChars="0"/>
              <w:jc w:val="center"/>
              <w:rPr>
                <w:sz w:val="18"/>
                <w:szCs w:val="18"/>
              </w:rPr>
            </w:pPr>
            <w:r>
              <w:rPr>
                <w:rFonts w:hint="eastAsia"/>
                <w:sz w:val="18"/>
                <w:szCs w:val="18"/>
              </w:rPr>
              <w:t>5.1.3</w:t>
            </w:r>
          </w:p>
        </w:tc>
        <w:tc>
          <w:tcPr>
            <w:tcW w:w="937" w:type="pct"/>
            <w:vAlign w:val="center"/>
          </w:tcPr>
          <w:p>
            <w:pPr>
              <w:pStyle w:val="23"/>
              <w:ind w:firstLine="0" w:firstLineChars="0"/>
              <w:jc w:val="center"/>
              <w:rPr>
                <w:sz w:val="18"/>
                <w:szCs w:val="18"/>
              </w:rPr>
            </w:pPr>
            <w:r>
              <w:rPr>
                <w:rFonts w:hint="eastAsia"/>
                <w:sz w:val="18"/>
                <w:szCs w:val="18"/>
              </w:rPr>
              <w:t>6.1.3</w:t>
            </w:r>
          </w:p>
        </w:tc>
        <w:tc>
          <w:tcPr>
            <w:tcW w:w="1759" w:type="pct"/>
            <w:vMerge w:val="continue"/>
            <w:vAlign w:val="center"/>
          </w:tcPr>
          <w:p>
            <w:pPr>
              <w:pStyle w:val="23"/>
              <w:ind w:firstLine="0" w:firstLineChars="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76" w:type="pct"/>
          </w:tcPr>
          <w:p>
            <w:pPr>
              <w:pStyle w:val="23"/>
              <w:spacing w:before="120" w:after="120"/>
              <w:ind w:left="-105" w:right="-105" w:firstLine="0" w:firstLineChars="0"/>
              <w:jc w:val="center"/>
              <w:rPr>
                <w:sz w:val="18"/>
                <w:szCs w:val="18"/>
              </w:rPr>
            </w:pPr>
            <w:r>
              <w:rPr>
                <w:sz w:val="18"/>
                <w:szCs w:val="18"/>
              </w:rPr>
              <w:t>4</w:t>
            </w:r>
          </w:p>
        </w:tc>
        <w:tc>
          <w:tcPr>
            <w:tcW w:w="864" w:type="pct"/>
            <w:vAlign w:val="center"/>
          </w:tcPr>
          <w:p>
            <w:pPr>
              <w:pStyle w:val="23"/>
              <w:ind w:firstLine="0" w:firstLineChars="0"/>
              <w:jc w:val="center"/>
              <w:rPr>
                <w:sz w:val="18"/>
                <w:szCs w:val="18"/>
              </w:rPr>
            </w:pPr>
            <w:r>
              <w:rPr>
                <w:rFonts w:hint="eastAsia"/>
                <w:sz w:val="18"/>
                <w:szCs w:val="18"/>
              </w:rPr>
              <w:t>外观质量</w:t>
            </w:r>
          </w:p>
        </w:tc>
        <w:tc>
          <w:tcPr>
            <w:tcW w:w="864" w:type="pct"/>
            <w:vAlign w:val="center"/>
          </w:tcPr>
          <w:p>
            <w:pPr>
              <w:pStyle w:val="23"/>
              <w:ind w:firstLine="0" w:firstLineChars="0"/>
              <w:jc w:val="center"/>
              <w:rPr>
                <w:sz w:val="18"/>
                <w:szCs w:val="18"/>
              </w:rPr>
            </w:pPr>
            <w:r>
              <w:rPr>
                <w:rFonts w:hint="eastAsia"/>
                <w:sz w:val="18"/>
                <w:szCs w:val="18"/>
              </w:rPr>
              <w:t>5.1.4</w:t>
            </w:r>
          </w:p>
        </w:tc>
        <w:tc>
          <w:tcPr>
            <w:tcW w:w="937" w:type="pct"/>
            <w:vAlign w:val="center"/>
          </w:tcPr>
          <w:p>
            <w:pPr>
              <w:pStyle w:val="23"/>
              <w:ind w:firstLine="0" w:firstLineChars="0"/>
              <w:jc w:val="center"/>
              <w:rPr>
                <w:sz w:val="18"/>
                <w:szCs w:val="18"/>
              </w:rPr>
            </w:pPr>
            <w:r>
              <w:rPr>
                <w:rFonts w:hint="eastAsia"/>
                <w:sz w:val="18"/>
                <w:szCs w:val="18"/>
              </w:rPr>
              <w:t>6.1.4</w:t>
            </w:r>
          </w:p>
        </w:tc>
        <w:tc>
          <w:tcPr>
            <w:tcW w:w="1759" w:type="pct"/>
            <w:vAlign w:val="center"/>
          </w:tcPr>
          <w:p>
            <w:pPr>
              <w:pStyle w:val="23"/>
              <w:ind w:firstLine="0" w:firstLineChars="0"/>
              <w:jc w:val="center"/>
              <w:rPr>
                <w:sz w:val="18"/>
                <w:szCs w:val="18"/>
              </w:rPr>
            </w:pPr>
            <w:r>
              <w:rPr>
                <w:rFonts w:hint="eastAsia"/>
                <w:sz w:val="18"/>
                <w:szCs w:val="18"/>
              </w:rPr>
              <w:t>逐锭检验</w:t>
            </w:r>
          </w:p>
        </w:tc>
      </w:tr>
    </w:tbl>
    <w:p>
      <w:pPr>
        <w:pStyle w:val="65"/>
        <w:spacing w:before="156" w:beforeLines="50" w:after="0"/>
        <w:jc w:val="both"/>
      </w:pPr>
      <w:r>
        <w:rPr>
          <w:rFonts w:hint="eastAsia"/>
        </w:rPr>
        <w:t>磷化镓单晶研磨片的表面取向、几何参数、表面质量的检验及取样应符合表5的规定。</w:t>
      </w:r>
    </w:p>
    <w:p>
      <w:pPr>
        <w:pStyle w:val="128"/>
        <w:spacing w:before="156" w:after="156"/>
      </w:pPr>
      <w:r>
        <w:rPr>
          <w:rFonts w:hint="eastAsia"/>
        </w:rPr>
        <w:t>磷化镓单晶研磨片的检验项目及取样</w:t>
      </w:r>
    </w:p>
    <w:tbl>
      <w:tblPr>
        <w:tblStyle w:val="33"/>
        <w:tblW w:w="5000"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1060"/>
        <w:gridCol w:w="1646"/>
        <w:gridCol w:w="1646"/>
        <w:gridCol w:w="1709"/>
        <w:gridCol w:w="1755"/>
        <w:gridCol w:w="1754"/>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47" w:hRule="atLeast"/>
          <w:jc w:val="center"/>
        </w:trPr>
        <w:tc>
          <w:tcPr>
            <w:tcW w:w="554" w:type="pct"/>
            <w:tcBorders>
              <w:top w:val="single" w:color="auto" w:sz="8" w:space="0"/>
              <w:bottom w:val="single" w:color="auto" w:sz="8" w:space="0"/>
            </w:tcBorders>
            <w:vAlign w:val="center"/>
          </w:tcPr>
          <w:p>
            <w:pPr>
              <w:pStyle w:val="23"/>
              <w:ind w:firstLine="0" w:firstLineChars="0"/>
              <w:jc w:val="center"/>
              <w:rPr>
                <w:sz w:val="18"/>
                <w:szCs w:val="18"/>
              </w:rPr>
            </w:pPr>
            <w:r>
              <w:rPr>
                <w:rFonts w:hint="eastAsia"/>
                <w:sz w:val="18"/>
                <w:szCs w:val="18"/>
              </w:rPr>
              <w:t>序号</w:t>
            </w:r>
          </w:p>
        </w:tc>
        <w:tc>
          <w:tcPr>
            <w:tcW w:w="860" w:type="pct"/>
            <w:tcBorders>
              <w:top w:val="single" w:color="auto" w:sz="8" w:space="0"/>
              <w:bottom w:val="single" w:color="auto" w:sz="8" w:space="0"/>
            </w:tcBorders>
            <w:vAlign w:val="center"/>
          </w:tcPr>
          <w:p>
            <w:pPr>
              <w:pStyle w:val="23"/>
              <w:ind w:firstLine="0" w:firstLineChars="0"/>
              <w:jc w:val="center"/>
              <w:rPr>
                <w:sz w:val="18"/>
                <w:szCs w:val="18"/>
              </w:rPr>
            </w:pPr>
            <w:r>
              <w:rPr>
                <w:rFonts w:hint="eastAsia"/>
                <w:sz w:val="18"/>
                <w:szCs w:val="18"/>
              </w:rPr>
              <w:t>检验项目</w:t>
            </w:r>
          </w:p>
        </w:tc>
        <w:tc>
          <w:tcPr>
            <w:tcW w:w="860" w:type="pct"/>
            <w:tcBorders>
              <w:top w:val="single" w:color="auto" w:sz="8" w:space="0"/>
              <w:bottom w:val="single" w:color="auto" w:sz="8" w:space="0"/>
            </w:tcBorders>
            <w:vAlign w:val="center"/>
          </w:tcPr>
          <w:p>
            <w:pPr>
              <w:pStyle w:val="23"/>
              <w:ind w:firstLine="0" w:firstLineChars="0"/>
              <w:jc w:val="center"/>
              <w:rPr>
                <w:sz w:val="18"/>
                <w:szCs w:val="18"/>
              </w:rPr>
            </w:pPr>
            <w:r>
              <w:rPr>
                <w:rFonts w:hint="eastAsia"/>
                <w:sz w:val="18"/>
                <w:szCs w:val="18"/>
              </w:rPr>
              <w:t>要求的章条号</w:t>
            </w:r>
          </w:p>
        </w:tc>
        <w:tc>
          <w:tcPr>
            <w:tcW w:w="893" w:type="pct"/>
            <w:tcBorders>
              <w:top w:val="single" w:color="auto" w:sz="8" w:space="0"/>
              <w:bottom w:val="single" w:color="auto" w:sz="8" w:space="0"/>
            </w:tcBorders>
            <w:vAlign w:val="center"/>
          </w:tcPr>
          <w:p>
            <w:pPr>
              <w:pStyle w:val="23"/>
              <w:ind w:firstLine="0" w:firstLineChars="0"/>
              <w:jc w:val="center"/>
              <w:rPr>
                <w:sz w:val="18"/>
                <w:szCs w:val="18"/>
              </w:rPr>
            </w:pPr>
            <w:r>
              <w:rPr>
                <w:rFonts w:hint="eastAsia"/>
                <w:sz w:val="18"/>
                <w:szCs w:val="18"/>
              </w:rPr>
              <w:t>试验方法的章条号</w:t>
            </w:r>
          </w:p>
        </w:tc>
        <w:tc>
          <w:tcPr>
            <w:tcW w:w="917" w:type="pct"/>
            <w:tcBorders>
              <w:top w:val="single" w:color="auto" w:sz="8" w:space="0"/>
              <w:bottom w:val="single" w:color="auto" w:sz="8" w:space="0"/>
            </w:tcBorders>
            <w:vAlign w:val="center"/>
          </w:tcPr>
          <w:p>
            <w:pPr>
              <w:pStyle w:val="23"/>
              <w:ind w:firstLine="0" w:firstLineChars="0"/>
              <w:jc w:val="center"/>
              <w:rPr>
                <w:sz w:val="18"/>
                <w:szCs w:val="18"/>
              </w:rPr>
            </w:pPr>
            <w:r>
              <w:rPr>
                <w:rFonts w:hint="eastAsia"/>
                <w:sz w:val="18"/>
                <w:szCs w:val="18"/>
              </w:rPr>
              <w:t>检验水平（IL）</w:t>
            </w:r>
          </w:p>
        </w:tc>
        <w:tc>
          <w:tcPr>
            <w:tcW w:w="916" w:type="pct"/>
            <w:tcBorders>
              <w:top w:val="single" w:color="auto" w:sz="8" w:space="0"/>
              <w:bottom w:val="single" w:color="auto" w:sz="8" w:space="0"/>
            </w:tcBorders>
            <w:vAlign w:val="center"/>
          </w:tcPr>
          <w:p>
            <w:pPr>
              <w:pStyle w:val="23"/>
              <w:ind w:firstLine="0" w:firstLineChars="0"/>
              <w:jc w:val="center"/>
              <w:rPr>
                <w:sz w:val="18"/>
                <w:szCs w:val="18"/>
              </w:rPr>
            </w:pPr>
            <w:r>
              <w:rPr>
                <w:rFonts w:hint="eastAsia"/>
                <w:sz w:val="18"/>
                <w:szCs w:val="18"/>
              </w:rPr>
              <w:t>接收质量限（AQL）</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54" w:type="pct"/>
            <w:vAlign w:val="center"/>
          </w:tcPr>
          <w:p>
            <w:pPr>
              <w:pStyle w:val="23"/>
              <w:spacing w:before="120" w:after="120"/>
              <w:ind w:left="-105" w:right="-105" w:firstLine="0" w:firstLineChars="0"/>
              <w:jc w:val="center"/>
              <w:rPr>
                <w:sz w:val="18"/>
                <w:szCs w:val="18"/>
              </w:rPr>
            </w:pPr>
            <w:r>
              <w:rPr>
                <w:sz w:val="18"/>
                <w:szCs w:val="18"/>
              </w:rPr>
              <w:t>1</w:t>
            </w:r>
          </w:p>
        </w:tc>
        <w:tc>
          <w:tcPr>
            <w:tcW w:w="860" w:type="pct"/>
            <w:vAlign w:val="center"/>
          </w:tcPr>
          <w:p>
            <w:pPr>
              <w:pStyle w:val="23"/>
              <w:spacing w:before="120" w:after="120"/>
              <w:ind w:left="-105" w:right="-105" w:firstLine="0" w:firstLineChars="0"/>
              <w:jc w:val="center"/>
              <w:rPr>
                <w:sz w:val="18"/>
                <w:szCs w:val="18"/>
              </w:rPr>
            </w:pPr>
            <w:r>
              <w:rPr>
                <w:rFonts w:hint="eastAsia"/>
                <w:sz w:val="18"/>
                <w:szCs w:val="18"/>
              </w:rPr>
              <w:t>表面取向</w:t>
            </w:r>
          </w:p>
        </w:tc>
        <w:tc>
          <w:tcPr>
            <w:tcW w:w="860" w:type="pct"/>
            <w:vAlign w:val="center"/>
          </w:tcPr>
          <w:p>
            <w:pPr>
              <w:pStyle w:val="23"/>
              <w:spacing w:before="120" w:after="120"/>
              <w:ind w:left="-105" w:right="-105" w:firstLine="0" w:firstLineChars="0"/>
              <w:jc w:val="center"/>
              <w:rPr>
                <w:sz w:val="18"/>
                <w:szCs w:val="18"/>
              </w:rPr>
            </w:pPr>
            <w:r>
              <w:rPr>
                <w:rFonts w:hint="eastAsia"/>
                <w:sz w:val="18"/>
                <w:szCs w:val="18"/>
              </w:rPr>
              <w:t>5.2.1</w:t>
            </w:r>
          </w:p>
        </w:tc>
        <w:tc>
          <w:tcPr>
            <w:tcW w:w="893" w:type="pct"/>
            <w:vAlign w:val="center"/>
          </w:tcPr>
          <w:p>
            <w:pPr>
              <w:pStyle w:val="23"/>
              <w:spacing w:before="120" w:after="120"/>
              <w:ind w:left="-105" w:right="-105" w:firstLine="0" w:firstLineChars="0"/>
              <w:jc w:val="center"/>
              <w:rPr>
                <w:sz w:val="18"/>
                <w:szCs w:val="18"/>
              </w:rPr>
            </w:pPr>
            <w:r>
              <w:rPr>
                <w:rFonts w:hint="eastAsia"/>
                <w:sz w:val="18"/>
                <w:szCs w:val="18"/>
              </w:rPr>
              <w:t>6.2.1</w:t>
            </w:r>
          </w:p>
        </w:tc>
        <w:tc>
          <w:tcPr>
            <w:tcW w:w="917" w:type="pct"/>
            <w:vMerge w:val="restart"/>
            <w:vAlign w:val="center"/>
          </w:tcPr>
          <w:p>
            <w:pPr>
              <w:pStyle w:val="23"/>
              <w:ind w:firstLine="0" w:firstLineChars="0"/>
              <w:jc w:val="center"/>
              <w:rPr>
                <w:sz w:val="18"/>
                <w:szCs w:val="18"/>
              </w:rPr>
            </w:pPr>
            <w:r>
              <w:rPr>
                <w:rFonts w:hint="eastAsia"/>
                <w:sz w:val="18"/>
                <w:szCs w:val="18"/>
              </w:rPr>
              <w:t>GB/T 2828</w:t>
            </w:r>
            <w:r>
              <w:rPr>
                <w:rFonts w:hint="eastAsia" w:hAnsi="宋体"/>
                <w:sz w:val="18"/>
                <w:szCs w:val="18"/>
              </w:rPr>
              <w:t>.1中一般检验水平</w:t>
            </w:r>
            <w:r>
              <w:rPr>
                <w:rFonts w:hint="eastAsia"/>
                <w:sz w:val="18"/>
                <w:szCs w:val="18"/>
              </w:rPr>
              <w:t>Ⅱ</w:t>
            </w:r>
            <w:r>
              <w:rPr>
                <w:rFonts w:hint="eastAsia" w:hAnsi="宋体"/>
                <w:sz w:val="18"/>
                <w:szCs w:val="18"/>
              </w:rPr>
              <w:t>，正常检验一次抽样</w:t>
            </w:r>
          </w:p>
        </w:tc>
        <w:tc>
          <w:tcPr>
            <w:tcW w:w="916" w:type="pct"/>
            <w:vMerge w:val="restart"/>
            <w:vAlign w:val="center"/>
          </w:tcPr>
          <w:p>
            <w:pPr>
              <w:pStyle w:val="23"/>
              <w:ind w:firstLine="0" w:firstLineChars="0"/>
              <w:jc w:val="center"/>
              <w:rPr>
                <w:sz w:val="18"/>
                <w:szCs w:val="18"/>
              </w:rPr>
            </w:pPr>
            <w:r>
              <w:rPr>
                <w:rFonts w:hint="eastAsia"/>
                <w:sz w:val="18"/>
                <w:szCs w:val="18"/>
              </w:rPr>
              <w:t>6.5</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54" w:type="pct"/>
            <w:vAlign w:val="center"/>
          </w:tcPr>
          <w:p>
            <w:pPr>
              <w:pStyle w:val="23"/>
              <w:spacing w:before="120" w:after="120"/>
              <w:ind w:left="-105" w:right="-105" w:firstLine="0" w:firstLineChars="0"/>
              <w:jc w:val="center"/>
              <w:rPr>
                <w:sz w:val="18"/>
                <w:szCs w:val="18"/>
              </w:rPr>
            </w:pPr>
            <w:r>
              <w:rPr>
                <w:sz w:val="18"/>
                <w:szCs w:val="18"/>
              </w:rPr>
              <w:t>2</w:t>
            </w:r>
          </w:p>
        </w:tc>
        <w:tc>
          <w:tcPr>
            <w:tcW w:w="860" w:type="pct"/>
            <w:vAlign w:val="center"/>
          </w:tcPr>
          <w:p>
            <w:pPr>
              <w:pStyle w:val="23"/>
              <w:ind w:firstLine="0" w:firstLineChars="0"/>
              <w:jc w:val="center"/>
              <w:rPr>
                <w:sz w:val="18"/>
                <w:szCs w:val="18"/>
              </w:rPr>
            </w:pPr>
            <w:r>
              <w:rPr>
                <w:rFonts w:hint="eastAsia"/>
                <w:sz w:val="18"/>
                <w:szCs w:val="18"/>
              </w:rPr>
              <w:t>几何参数</w:t>
            </w:r>
          </w:p>
        </w:tc>
        <w:tc>
          <w:tcPr>
            <w:tcW w:w="860" w:type="pct"/>
            <w:vAlign w:val="center"/>
          </w:tcPr>
          <w:p>
            <w:pPr>
              <w:pStyle w:val="23"/>
              <w:spacing w:before="120" w:after="120"/>
              <w:ind w:left="-105" w:right="-105" w:firstLine="0" w:firstLineChars="0"/>
              <w:jc w:val="center"/>
              <w:rPr>
                <w:sz w:val="18"/>
                <w:szCs w:val="18"/>
              </w:rPr>
            </w:pPr>
            <w:r>
              <w:rPr>
                <w:rFonts w:hint="eastAsia"/>
                <w:sz w:val="18"/>
                <w:szCs w:val="18"/>
              </w:rPr>
              <w:t>5.2.2</w:t>
            </w:r>
          </w:p>
        </w:tc>
        <w:tc>
          <w:tcPr>
            <w:tcW w:w="893" w:type="pct"/>
            <w:vAlign w:val="center"/>
          </w:tcPr>
          <w:p>
            <w:pPr>
              <w:pStyle w:val="23"/>
              <w:spacing w:before="120" w:after="120"/>
              <w:ind w:left="-105" w:right="-105" w:firstLine="0" w:firstLineChars="0"/>
              <w:jc w:val="center"/>
              <w:rPr>
                <w:sz w:val="18"/>
                <w:szCs w:val="18"/>
              </w:rPr>
            </w:pPr>
            <w:r>
              <w:rPr>
                <w:rFonts w:hint="eastAsia"/>
                <w:sz w:val="18"/>
                <w:szCs w:val="18"/>
              </w:rPr>
              <w:t>6.2.2</w:t>
            </w:r>
          </w:p>
        </w:tc>
        <w:tc>
          <w:tcPr>
            <w:tcW w:w="917" w:type="pct"/>
            <w:vMerge w:val="continue"/>
            <w:vAlign w:val="center"/>
          </w:tcPr>
          <w:p>
            <w:pPr>
              <w:pStyle w:val="23"/>
              <w:ind w:firstLine="0" w:firstLineChars="0"/>
              <w:jc w:val="center"/>
              <w:rPr>
                <w:sz w:val="18"/>
                <w:szCs w:val="18"/>
              </w:rPr>
            </w:pPr>
          </w:p>
        </w:tc>
        <w:tc>
          <w:tcPr>
            <w:tcW w:w="916" w:type="pct"/>
            <w:vMerge w:val="continue"/>
            <w:vAlign w:val="center"/>
          </w:tcPr>
          <w:p>
            <w:pPr>
              <w:pStyle w:val="23"/>
              <w:ind w:firstLine="0" w:firstLineChars="0"/>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54" w:type="pct"/>
            <w:vAlign w:val="center"/>
          </w:tcPr>
          <w:p>
            <w:pPr>
              <w:pStyle w:val="23"/>
              <w:spacing w:before="120" w:after="120"/>
              <w:ind w:left="-105" w:right="-105" w:firstLine="0" w:firstLineChars="0"/>
              <w:jc w:val="center"/>
              <w:rPr>
                <w:sz w:val="18"/>
                <w:szCs w:val="18"/>
              </w:rPr>
            </w:pPr>
            <w:r>
              <w:rPr>
                <w:sz w:val="18"/>
                <w:szCs w:val="18"/>
              </w:rPr>
              <w:t>3</w:t>
            </w:r>
          </w:p>
        </w:tc>
        <w:tc>
          <w:tcPr>
            <w:tcW w:w="860" w:type="pct"/>
            <w:vAlign w:val="center"/>
          </w:tcPr>
          <w:p>
            <w:pPr>
              <w:pStyle w:val="23"/>
              <w:ind w:firstLine="0" w:firstLineChars="0"/>
              <w:jc w:val="center"/>
              <w:rPr>
                <w:sz w:val="18"/>
                <w:szCs w:val="18"/>
              </w:rPr>
            </w:pPr>
            <w:r>
              <w:rPr>
                <w:rFonts w:hint="eastAsia"/>
                <w:sz w:val="18"/>
                <w:szCs w:val="18"/>
              </w:rPr>
              <w:t>表面质量</w:t>
            </w:r>
          </w:p>
        </w:tc>
        <w:tc>
          <w:tcPr>
            <w:tcW w:w="860" w:type="pct"/>
            <w:vAlign w:val="center"/>
          </w:tcPr>
          <w:p>
            <w:pPr>
              <w:pStyle w:val="23"/>
              <w:spacing w:before="120" w:after="120"/>
              <w:ind w:left="-105" w:right="-105" w:firstLine="0" w:firstLineChars="0"/>
              <w:jc w:val="center"/>
              <w:rPr>
                <w:sz w:val="18"/>
                <w:szCs w:val="18"/>
              </w:rPr>
            </w:pPr>
            <w:r>
              <w:rPr>
                <w:rFonts w:hint="eastAsia"/>
                <w:sz w:val="18"/>
                <w:szCs w:val="18"/>
              </w:rPr>
              <w:t>5.2.3</w:t>
            </w:r>
          </w:p>
        </w:tc>
        <w:tc>
          <w:tcPr>
            <w:tcW w:w="893" w:type="pct"/>
            <w:vAlign w:val="center"/>
          </w:tcPr>
          <w:p>
            <w:pPr>
              <w:pStyle w:val="23"/>
              <w:spacing w:before="120" w:after="120"/>
              <w:ind w:left="-105" w:right="-105" w:firstLine="0" w:firstLineChars="0"/>
              <w:jc w:val="center"/>
              <w:rPr>
                <w:sz w:val="18"/>
                <w:szCs w:val="18"/>
              </w:rPr>
            </w:pPr>
            <w:r>
              <w:rPr>
                <w:rFonts w:hint="eastAsia"/>
                <w:sz w:val="18"/>
                <w:szCs w:val="18"/>
              </w:rPr>
              <w:t>6.2.3</w:t>
            </w:r>
          </w:p>
        </w:tc>
        <w:tc>
          <w:tcPr>
            <w:tcW w:w="917" w:type="pct"/>
            <w:vMerge w:val="continue"/>
            <w:vAlign w:val="center"/>
          </w:tcPr>
          <w:p>
            <w:pPr>
              <w:pStyle w:val="23"/>
              <w:ind w:firstLine="0" w:firstLineChars="0"/>
              <w:jc w:val="center"/>
              <w:rPr>
                <w:sz w:val="18"/>
                <w:szCs w:val="18"/>
              </w:rPr>
            </w:pPr>
          </w:p>
        </w:tc>
        <w:tc>
          <w:tcPr>
            <w:tcW w:w="916" w:type="pct"/>
            <w:vMerge w:val="continue"/>
            <w:vAlign w:val="center"/>
          </w:tcPr>
          <w:p>
            <w:pPr>
              <w:pStyle w:val="23"/>
              <w:ind w:firstLine="0" w:firstLineChars="0"/>
              <w:jc w:val="center"/>
              <w:rPr>
                <w:sz w:val="18"/>
                <w:szCs w:val="18"/>
              </w:rPr>
            </w:pPr>
          </w:p>
        </w:tc>
      </w:tr>
    </w:tbl>
    <w:p>
      <w:pPr>
        <w:pStyle w:val="44"/>
        <w:spacing w:before="156" w:after="156"/>
      </w:pPr>
      <w:r>
        <w:rPr>
          <w:rFonts w:hint="eastAsia"/>
        </w:rPr>
        <w:t>检验结果的判定</w:t>
      </w:r>
    </w:p>
    <w:p>
      <w:pPr>
        <w:pStyle w:val="23"/>
        <w:ind w:firstLine="0" w:firstLineChars="0"/>
      </w:pPr>
      <w:r>
        <w:rPr>
          <w:rFonts w:hint="eastAsia" w:ascii="黑体" w:hAnsi="黑体" w:eastAsia="黑体"/>
        </w:rPr>
        <w:t>7</w:t>
      </w:r>
      <w:r>
        <w:rPr>
          <w:rFonts w:ascii="黑体" w:hAnsi="黑体" w:eastAsia="黑体"/>
        </w:rPr>
        <w:t>.4.1</w:t>
      </w:r>
      <w:r>
        <w:t xml:space="preserve">  </w:t>
      </w:r>
      <w:r>
        <w:rPr>
          <w:rFonts w:hint="eastAsia"/>
        </w:rPr>
        <w:t>磷化镓单晶锭电学性能、晶向、位错密度的检验结果中有任意一个试样不合格时，允许对该磷化镓单晶锭另取双倍数量的试样，对不合格的项目进行重复检验。若重复检验结果仍有不合格，则判该根磷化镓单晶锭为不合格。</w:t>
      </w:r>
    </w:p>
    <w:p>
      <w:pPr>
        <w:pStyle w:val="23"/>
        <w:ind w:firstLine="0" w:firstLineChars="0"/>
      </w:pPr>
      <w:r>
        <w:rPr>
          <w:rFonts w:hint="eastAsia" w:ascii="黑体" w:hAnsi="黑体" w:eastAsia="黑体"/>
        </w:rPr>
        <w:t>7</w:t>
      </w:r>
      <w:r>
        <w:rPr>
          <w:rFonts w:ascii="黑体" w:hAnsi="黑体" w:eastAsia="黑体"/>
        </w:rPr>
        <w:t>.4.2</w:t>
      </w:r>
      <w:r>
        <w:t xml:space="preserve">  </w:t>
      </w:r>
      <w:r>
        <w:rPr>
          <w:rFonts w:hint="eastAsia"/>
        </w:rPr>
        <w:t>磷化镓单晶锭的外观质量检验结果不合格时，判该根磷化镓单晶锭不合格。</w:t>
      </w:r>
    </w:p>
    <w:p>
      <w:pPr>
        <w:pStyle w:val="23"/>
        <w:ind w:firstLine="0" w:firstLineChars="0"/>
      </w:pPr>
      <w:r>
        <w:rPr>
          <w:rFonts w:hint="eastAsia" w:ascii="黑体" w:hAnsi="黑体" w:eastAsia="黑体"/>
        </w:rPr>
        <w:t>7</w:t>
      </w:r>
      <w:r>
        <w:rPr>
          <w:rFonts w:ascii="黑体" w:hAnsi="黑体" w:eastAsia="黑体"/>
        </w:rPr>
        <w:t>.4.3</w:t>
      </w:r>
      <w:r>
        <w:t xml:space="preserve">  </w:t>
      </w:r>
      <w:r>
        <w:rPr>
          <w:rFonts w:hint="eastAsia"/>
        </w:rPr>
        <w:t>磷化镓单晶研磨片表面取向、几何参数、表面质量按GB/T 2828.1中一般检验水平Ⅱ，正常检验一次抽样方案进行，或按供需双方协商确定的方案进行。</w:t>
      </w:r>
    </w:p>
    <w:p>
      <w:pPr>
        <w:pStyle w:val="47"/>
        <w:spacing w:before="312" w:after="312"/>
      </w:pPr>
      <w:bookmarkStart w:id="12" w:name="_Toc41299125"/>
      <w:r>
        <w:rPr>
          <w:rFonts w:hint="eastAsia"/>
        </w:rPr>
        <w:t>标志、</w:t>
      </w:r>
      <w:r>
        <w:t>包装、运输、贮存和</w:t>
      </w:r>
      <w:r>
        <w:rPr>
          <w:rFonts w:hint="eastAsia"/>
        </w:rPr>
        <w:t>随行文件</w:t>
      </w:r>
    </w:p>
    <w:p>
      <w:pPr>
        <w:pStyle w:val="44"/>
        <w:spacing w:before="156" w:after="156"/>
      </w:pPr>
      <w:r>
        <w:rPr>
          <w:rFonts w:hint="eastAsia"/>
        </w:rPr>
        <w:t>标志</w:t>
      </w:r>
    </w:p>
    <w:p>
      <w:pPr>
        <w:pStyle w:val="65"/>
        <w:spacing w:before="0" w:after="0"/>
        <w:rPr>
          <w:rFonts w:ascii="黑体" w:hAnsi="黑体" w:eastAsia="黑体"/>
        </w:rPr>
      </w:pPr>
      <w:r>
        <w:t>在检验合格的</w:t>
      </w:r>
      <w:r>
        <w:rPr>
          <w:rFonts w:hint="eastAsia"/>
        </w:rPr>
        <w:t>产品</w:t>
      </w:r>
      <w:r>
        <w:t>包装</w:t>
      </w:r>
      <w:r>
        <w:rPr>
          <w:rFonts w:hint="eastAsia"/>
        </w:rPr>
        <w:t>盒</w:t>
      </w:r>
      <w:r>
        <w:t>上</w:t>
      </w:r>
      <w:r>
        <w:rPr>
          <w:rFonts w:hint="eastAsia"/>
        </w:rPr>
        <w:t>应</w:t>
      </w:r>
      <w:r>
        <w:t>张贴标签</w:t>
      </w:r>
      <w:r>
        <w:rPr>
          <w:rFonts w:hint="eastAsia"/>
        </w:rPr>
        <w:t>，其上</w:t>
      </w:r>
      <w:r>
        <w:t>注明：</w:t>
      </w:r>
    </w:p>
    <w:p>
      <w:pPr>
        <w:pStyle w:val="65"/>
        <w:numPr>
          <w:ilvl w:val="0"/>
          <w:numId w:val="19"/>
        </w:numPr>
        <w:spacing w:before="0" w:after="0"/>
      </w:pPr>
      <w:r>
        <w:rPr>
          <w:rFonts w:hint="eastAsia"/>
        </w:rPr>
        <w:t>产品名称；</w:t>
      </w:r>
    </w:p>
    <w:p>
      <w:pPr>
        <w:pStyle w:val="65"/>
        <w:numPr>
          <w:ilvl w:val="0"/>
          <w:numId w:val="19"/>
        </w:numPr>
        <w:spacing w:before="0" w:after="0"/>
      </w:pPr>
      <w:r>
        <w:rPr>
          <w:rFonts w:hint="eastAsia"/>
        </w:rPr>
        <w:t>产品牌号；</w:t>
      </w:r>
    </w:p>
    <w:p>
      <w:pPr>
        <w:pStyle w:val="65"/>
        <w:numPr>
          <w:ilvl w:val="0"/>
          <w:numId w:val="19"/>
        </w:numPr>
        <w:spacing w:before="0" w:after="0"/>
      </w:pPr>
      <w:r>
        <w:rPr>
          <w:rFonts w:hint="eastAsia"/>
        </w:rPr>
        <w:t>产品批号；</w:t>
      </w:r>
    </w:p>
    <w:p>
      <w:pPr>
        <w:pStyle w:val="65"/>
        <w:numPr>
          <w:ilvl w:val="0"/>
          <w:numId w:val="19"/>
        </w:numPr>
        <w:spacing w:before="0" w:after="0"/>
      </w:pPr>
      <w:r>
        <w:rPr>
          <w:rFonts w:hint="eastAsia"/>
        </w:rPr>
        <w:t>产品数量；</w:t>
      </w:r>
    </w:p>
    <w:p>
      <w:pPr>
        <w:pStyle w:val="65"/>
        <w:numPr>
          <w:ilvl w:val="0"/>
          <w:numId w:val="19"/>
        </w:numPr>
        <w:spacing w:before="0" w:after="0"/>
      </w:pPr>
      <w:r>
        <w:rPr>
          <w:rFonts w:hint="eastAsia"/>
        </w:rPr>
        <w:t>其他。</w:t>
      </w:r>
    </w:p>
    <w:p>
      <w:pPr>
        <w:pStyle w:val="65"/>
        <w:spacing w:before="0" w:after="0"/>
        <w:rPr>
          <w:rFonts w:ascii="黑体" w:hAnsi="黑体" w:eastAsia="黑体"/>
        </w:rPr>
      </w:pPr>
      <w:r>
        <w:rPr>
          <w:rFonts w:hint="eastAsia"/>
        </w:rPr>
        <w:t>产品外包装上应贴有标签，其上标明</w:t>
      </w:r>
      <w:r>
        <w:t>：</w:t>
      </w:r>
    </w:p>
    <w:p>
      <w:pPr>
        <w:pStyle w:val="65"/>
        <w:numPr>
          <w:ilvl w:val="0"/>
          <w:numId w:val="20"/>
        </w:numPr>
        <w:spacing w:before="0" w:after="0"/>
      </w:pPr>
      <w:r>
        <w:rPr>
          <w:rFonts w:hint="eastAsia"/>
        </w:rPr>
        <w:t>供方名称</w:t>
      </w:r>
      <w:r>
        <w:t>、商标；</w:t>
      </w:r>
    </w:p>
    <w:p>
      <w:pPr>
        <w:pStyle w:val="65"/>
        <w:numPr>
          <w:ilvl w:val="0"/>
          <w:numId w:val="20"/>
        </w:numPr>
        <w:spacing w:before="0" w:after="0"/>
      </w:pPr>
      <w:r>
        <w:rPr>
          <w:rFonts w:hint="eastAsia"/>
        </w:rPr>
        <w:t>产品名称、牌号；</w:t>
      </w:r>
    </w:p>
    <w:p>
      <w:pPr>
        <w:pStyle w:val="65"/>
        <w:numPr>
          <w:ilvl w:val="0"/>
          <w:numId w:val="20"/>
        </w:numPr>
        <w:spacing w:before="0" w:after="0"/>
      </w:pPr>
      <w:r>
        <w:rPr>
          <w:rFonts w:hint="eastAsia"/>
        </w:rPr>
        <w:t>产品规格；</w:t>
      </w:r>
    </w:p>
    <w:p>
      <w:pPr>
        <w:pStyle w:val="65"/>
        <w:numPr>
          <w:ilvl w:val="0"/>
          <w:numId w:val="20"/>
        </w:numPr>
        <w:spacing w:before="0" w:after="0"/>
      </w:pPr>
      <w:r>
        <w:rPr>
          <w:rFonts w:hint="eastAsia"/>
        </w:rPr>
        <w:t>产品数量；</w:t>
      </w:r>
    </w:p>
    <w:p>
      <w:pPr>
        <w:pStyle w:val="65"/>
        <w:numPr>
          <w:ilvl w:val="0"/>
          <w:numId w:val="20"/>
        </w:numPr>
        <w:spacing w:before="0" w:after="0"/>
      </w:pPr>
      <w:r>
        <w:rPr>
          <w:rFonts w:hint="eastAsia"/>
        </w:rPr>
        <w:t>出厂日期；</w:t>
      </w:r>
    </w:p>
    <w:p>
      <w:pPr>
        <w:pStyle w:val="65"/>
        <w:numPr>
          <w:ilvl w:val="0"/>
          <w:numId w:val="20"/>
        </w:numPr>
        <w:spacing w:before="0" w:after="0"/>
      </w:pPr>
      <w:r>
        <w:rPr>
          <w:rFonts w:hint="eastAsia"/>
        </w:rPr>
        <w:t xml:space="preserve"> “小心轻放”、“防潮”、“防腐”、“易碎”标志</w:t>
      </w:r>
      <w:r>
        <w:t>或字样</w:t>
      </w:r>
      <w:r>
        <w:rPr>
          <w:rFonts w:hint="eastAsia"/>
        </w:rPr>
        <w:t>；</w:t>
      </w:r>
    </w:p>
    <w:p>
      <w:pPr>
        <w:pStyle w:val="65"/>
        <w:numPr>
          <w:ilvl w:val="0"/>
          <w:numId w:val="20"/>
        </w:numPr>
        <w:spacing w:before="0" w:after="0"/>
      </w:pPr>
      <w:r>
        <w:rPr>
          <w:rFonts w:hint="eastAsia"/>
        </w:rPr>
        <w:t>其他。</w:t>
      </w:r>
    </w:p>
    <w:p>
      <w:pPr>
        <w:pStyle w:val="44"/>
        <w:spacing w:before="156" w:after="156"/>
      </w:pPr>
      <w:r>
        <w:rPr>
          <w:rFonts w:hint="eastAsia"/>
        </w:rPr>
        <w:t>包装、运输和贮存</w:t>
      </w:r>
    </w:p>
    <w:p>
      <w:pPr>
        <w:pStyle w:val="48"/>
        <w:spacing w:before="156" w:after="0" w:afterLines="0"/>
        <w:rPr>
          <w:rFonts w:hAnsi="黑体"/>
        </w:rPr>
      </w:pPr>
      <w:r>
        <w:rPr>
          <w:rFonts w:hint="eastAsia" w:ascii="宋体" w:eastAsia="宋体"/>
        </w:rPr>
        <w:t>磷化镓单晶锭装入洁净的塑料袋内后,放入有凹槽的泡沫内，再置入内衬大塑料袋的纸箱内。磷化镓单晶研磨片装入洁净的片盒内，外用洁净的塑料袋及铝箔袋抽真空或充入氮气密封包装。</w:t>
      </w:r>
    </w:p>
    <w:p>
      <w:pPr>
        <w:pStyle w:val="65"/>
      </w:pPr>
      <w:r>
        <w:rPr>
          <w:rFonts w:hint="eastAsia"/>
        </w:rPr>
        <w:t>产品</w:t>
      </w:r>
      <w:r>
        <w:t>在运输过程中应轻装轻卸，</w:t>
      </w:r>
      <w:r>
        <w:rPr>
          <w:rFonts w:hint="eastAsia"/>
        </w:rPr>
        <w:t>勿</w:t>
      </w:r>
      <w:r>
        <w:t>抛掷</w:t>
      </w:r>
      <w:r>
        <w:rPr>
          <w:rFonts w:hint="eastAsia"/>
        </w:rPr>
        <w:t>、挤压，</w:t>
      </w:r>
      <w:r>
        <w:t>且应采取防震、防潮措施。</w:t>
      </w:r>
    </w:p>
    <w:p>
      <w:pPr>
        <w:pStyle w:val="65"/>
        <w:spacing w:before="0" w:after="0"/>
      </w:pPr>
      <w:r>
        <w:rPr>
          <w:rFonts w:hint="eastAsia"/>
        </w:rPr>
        <w:t>产品应贮存在清洁、干燥的环境中</w:t>
      </w:r>
      <w:r>
        <w:t>。</w:t>
      </w:r>
    </w:p>
    <w:p>
      <w:pPr>
        <w:pStyle w:val="44"/>
        <w:spacing w:before="156" w:after="156"/>
      </w:pPr>
      <w:r>
        <w:rPr>
          <w:rFonts w:hint="eastAsia"/>
        </w:rPr>
        <w:t>随行文件</w:t>
      </w:r>
    </w:p>
    <w:p>
      <w:pPr>
        <w:pStyle w:val="65"/>
        <w:numPr>
          <w:ilvl w:val="0"/>
          <w:numId w:val="0"/>
        </w:numPr>
        <w:spacing w:before="0" w:after="0"/>
        <w:ind w:firstLine="420"/>
      </w:pPr>
      <w:r>
        <w:rPr>
          <w:rFonts w:hint="eastAsia"/>
        </w:rPr>
        <w:t>每批产品</w:t>
      </w:r>
      <w:r>
        <w:t>应附有</w:t>
      </w:r>
      <w:r>
        <w:rPr>
          <w:rFonts w:hint="eastAsia"/>
        </w:rPr>
        <w:t>随行文件，其中除应包括供方信息、产品信息、本文件编号、出厂日期或包装日期外，还宜包括：</w:t>
      </w:r>
    </w:p>
    <w:p>
      <w:pPr>
        <w:pStyle w:val="65"/>
        <w:numPr>
          <w:ilvl w:val="0"/>
          <w:numId w:val="21"/>
        </w:numPr>
        <w:spacing w:before="0" w:after="0"/>
      </w:pPr>
      <w:r>
        <w:rPr>
          <w:rFonts w:hint="eastAsia"/>
        </w:rPr>
        <w:t>产品质量证明书，内容如下：</w:t>
      </w:r>
    </w:p>
    <w:p>
      <w:pPr>
        <w:pStyle w:val="65"/>
        <w:numPr>
          <w:ilvl w:val="0"/>
          <w:numId w:val="22"/>
        </w:numPr>
      </w:pPr>
      <w:r>
        <w:rPr>
          <w:rFonts w:hint="eastAsia"/>
        </w:rPr>
        <w:t>供方名称；</w:t>
      </w:r>
    </w:p>
    <w:p>
      <w:pPr>
        <w:pStyle w:val="65"/>
        <w:numPr>
          <w:ilvl w:val="0"/>
          <w:numId w:val="22"/>
        </w:numPr>
      </w:pPr>
      <w:r>
        <w:rPr>
          <w:rFonts w:hint="eastAsia"/>
        </w:rPr>
        <w:t>需方名称；</w:t>
      </w:r>
    </w:p>
    <w:p>
      <w:pPr>
        <w:pStyle w:val="65"/>
        <w:numPr>
          <w:ilvl w:val="0"/>
          <w:numId w:val="22"/>
        </w:numPr>
      </w:pPr>
      <w:r>
        <w:rPr>
          <w:rFonts w:hint="eastAsia"/>
        </w:rPr>
        <w:t>合同号；</w:t>
      </w:r>
    </w:p>
    <w:p>
      <w:pPr>
        <w:pStyle w:val="65"/>
        <w:numPr>
          <w:ilvl w:val="0"/>
          <w:numId w:val="22"/>
        </w:numPr>
      </w:pPr>
      <w:r>
        <w:rPr>
          <w:rFonts w:hint="eastAsia"/>
        </w:rPr>
        <w:t>产品名称、规格、牌号；</w:t>
      </w:r>
    </w:p>
    <w:p>
      <w:pPr>
        <w:pStyle w:val="65"/>
        <w:numPr>
          <w:ilvl w:val="0"/>
          <w:numId w:val="22"/>
        </w:numPr>
      </w:pPr>
      <w:r>
        <w:rPr>
          <w:rFonts w:hint="eastAsia"/>
        </w:rPr>
        <w:t>产品批号；</w:t>
      </w:r>
    </w:p>
    <w:p>
      <w:pPr>
        <w:pStyle w:val="65"/>
        <w:numPr>
          <w:ilvl w:val="0"/>
          <w:numId w:val="22"/>
        </w:numPr>
      </w:pPr>
      <w:r>
        <w:rPr>
          <w:rFonts w:hint="eastAsia"/>
        </w:rPr>
        <w:t>产品数量；</w:t>
      </w:r>
    </w:p>
    <w:p>
      <w:pPr>
        <w:pStyle w:val="65"/>
        <w:numPr>
          <w:ilvl w:val="0"/>
          <w:numId w:val="22"/>
        </w:numPr>
      </w:pPr>
      <w:r>
        <w:rPr>
          <w:rFonts w:hint="eastAsia"/>
        </w:rPr>
        <w:t>各项参数检验结果；</w:t>
      </w:r>
    </w:p>
    <w:p>
      <w:pPr>
        <w:pStyle w:val="65"/>
        <w:numPr>
          <w:ilvl w:val="0"/>
          <w:numId w:val="22"/>
        </w:numPr>
      </w:pPr>
      <w:r>
        <w:rPr>
          <w:rFonts w:hint="eastAsia"/>
        </w:rPr>
        <w:t>技术监督部门印记和检验员盖章。</w:t>
      </w:r>
    </w:p>
    <w:p>
      <w:pPr>
        <w:pStyle w:val="65"/>
        <w:numPr>
          <w:ilvl w:val="0"/>
          <w:numId w:val="21"/>
        </w:numPr>
        <w:spacing w:before="0" w:after="0"/>
      </w:pPr>
      <w:r>
        <w:rPr>
          <w:rFonts w:hint="eastAsia"/>
        </w:rPr>
        <w:t>产品合格证，内容如下：</w:t>
      </w:r>
    </w:p>
    <w:p>
      <w:pPr>
        <w:pStyle w:val="65"/>
        <w:numPr>
          <w:ilvl w:val="0"/>
          <w:numId w:val="23"/>
        </w:numPr>
        <w:spacing w:before="0" w:after="0"/>
      </w:pPr>
      <w:r>
        <w:rPr>
          <w:rFonts w:hint="eastAsia"/>
        </w:rPr>
        <w:t>检验项目及其结果；</w:t>
      </w:r>
    </w:p>
    <w:p>
      <w:pPr>
        <w:pStyle w:val="65"/>
        <w:numPr>
          <w:ilvl w:val="0"/>
          <w:numId w:val="23"/>
        </w:numPr>
        <w:spacing w:before="0" w:after="0"/>
      </w:pPr>
      <w:r>
        <w:rPr>
          <w:rFonts w:hint="eastAsia"/>
        </w:rPr>
        <w:t>产品批号；</w:t>
      </w:r>
    </w:p>
    <w:p>
      <w:pPr>
        <w:pStyle w:val="65"/>
        <w:numPr>
          <w:ilvl w:val="0"/>
          <w:numId w:val="23"/>
        </w:numPr>
        <w:spacing w:before="0" w:after="0"/>
      </w:pPr>
      <w:r>
        <w:rPr>
          <w:rFonts w:hint="eastAsia"/>
        </w:rPr>
        <w:t>检验日期；</w:t>
      </w:r>
    </w:p>
    <w:p>
      <w:pPr>
        <w:pStyle w:val="65"/>
        <w:numPr>
          <w:ilvl w:val="0"/>
          <w:numId w:val="23"/>
        </w:numPr>
        <w:spacing w:before="0" w:after="0"/>
      </w:pPr>
      <w:r>
        <w:rPr>
          <w:rFonts w:hint="eastAsia"/>
        </w:rPr>
        <w:t>检验员签名或印章。</w:t>
      </w:r>
    </w:p>
    <w:p>
      <w:pPr>
        <w:pStyle w:val="65"/>
        <w:numPr>
          <w:ilvl w:val="0"/>
          <w:numId w:val="21"/>
        </w:numPr>
        <w:spacing w:before="0" w:after="0"/>
      </w:pPr>
      <w:r>
        <w:rPr>
          <w:rFonts w:hint="eastAsia"/>
        </w:rPr>
        <w:t>产品质量控制过程中的检验报告及成品检验报告。</w:t>
      </w:r>
    </w:p>
    <w:p>
      <w:pPr>
        <w:pStyle w:val="65"/>
        <w:numPr>
          <w:ilvl w:val="0"/>
          <w:numId w:val="21"/>
        </w:numPr>
        <w:spacing w:before="0" w:after="0"/>
      </w:pPr>
      <w:r>
        <w:rPr>
          <w:rFonts w:hint="eastAsia"/>
        </w:rPr>
        <w:t>产品使用说明：正确搬运、使用、贮存方法等。</w:t>
      </w:r>
    </w:p>
    <w:p>
      <w:pPr>
        <w:pStyle w:val="65"/>
        <w:numPr>
          <w:ilvl w:val="0"/>
          <w:numId w:val="21"/>
        </w:numPr>
        <w:spacing w:before="0" w:after="0"/>
      </w:pPr>
      <w:r>
        <w:rPr>
          <w:rFonts w:hint="eastAsia"/>
        </w:rPr>
        <w:t>其他。</w:t>
      </w:r>
    </w:p>
    <w:p>
      <w:pPr>
        <w:pStyle w:val="47"/>
        <w:spacing w:before="312" w:after="312"/>
      </w:pPr>
      <w:r>
        <w:rPr>
          <w:rFonts w:hint="eastAsia"/>
        </w:rPr>
        <w:t>订货单</w:t>
      </w:r>
      <w:bookmarkEnd w:id="12"/>
      <w:r>
        <w:t>内容</w:t>
      </w:r>
    </w:p>
    <w:p>
      <w:pPr>
        <w:pStyle w:val="65"/>
        <w:numPr>
          <w:ilvl w:val="0"/>
          <w:numId w:val="0"/>
        </w:numPr>
        <w:ind w:firstLine="420" w:firstLineChars="200"/>
      </w:pPr>
      <w:r>
        <w:rPr>
          <w:rFonts w:hint="eastAsia"/>
        </w:rPr>
        <w:t>需方可根据自身的需要，在订购本文件所列产品的订货单内，列出如下内容</w:t>
      </w:r>
      <w:r>
        <w:t>：</w:t>
      </w:r>
    </w:p>
    <w:p>
      <w:pPr>
        <w:pStyle w:val="65"/>
        <w:numPr>
          <w:ilvl w:val="0"/>
          <w:numId w:val="24"/>
        </w:numPr>
        <w:spacing w:before="0" w:after="0"/>
      </w:pPr>
      <w:r>
        <w:rPr>
          <w:rFonts w:hint="eastAsia"/>
        </w:rPr>
        <w:t>产品名称；</w:t>
      </w:r>
    </w:p>
    <w:p>
      <w:pPr>
        <w:pStyle w:val="65"/>
        <w:numPr>
          <w:ilvl w:val="0"/>
          <w:numId w:val="24"/>
        </w:numPr>
        <w:spacing w:before="0" w:after="0"/>
      </w:pPr>
      <w:r>
        <w:rPr>
          <w:rFonts w:hint="eastAsia"/>
        </w:rPr>
        <w:t>产品规格；</w:t>
      </w:r>
    </w:p>
    <w:p>
      <w:pPr>
        <w:pStyle w:val="65"/>
        <w:numPr>
          <w:ilvl w:val="0"/>
          <w:numId w:val="24"/>
        </w:numPr>
        <w:spacing w:before="0" w:after="0"/>
      </w:pPr>
      <w:r>
        <w:rPr>
          <w:rFonts w:hint="eastAsia"/>
        </w:rPr>
        <w:t>产品</w:t>
      </w:r>
      <w:r>
        <w:t>数量</w:t>
      </w:r>
      <w:r>
        <w:rPr>
          <w:rFonts w:hint="eastAsia"/>
        </w:rPr>
        <w:t>；</w:t>
      </w:r>
    </w:p>
    <w:p>
      <w:pPr>
        <w:pStyle w:val="65"/>
        <w:numPr>
          <w:ilvl w:val="0"/>
          <w:numId w:val="24"/>
        </w:numPr>
        <w:spacing w:before="0" w:after="0"/>
      </w:pPr>
      <w:r>
        <w:rPr>
          <w:rFonts w:hint="eastAsia"/>
        </w:rPr>
        <w:t>本文件编号；</w:t>
      </w:r>
    </w:p>
    <w:p>
      <w:pPr>
        <w:pStyle w:val="65"/>
        <w:numPr>
          <w:ilvl w:val="0"/>
          <w:numId w:val="24"/>
        </w:numPr>
        <w:spacing w:before="0" w:after="0"/>
      </w:pPr>
      <w:r>
        <w:rPr>
          <w:rFonts w:hint="eastAsia"/>
        </w:rPr>
        <w:t>本文件中要求在合同中注明的内容；</w:t>
      </w:r>
    </w:p>
    <w:p>
      <w:pPr>
        <w:pStyle w:val="65"/>
        <w:numPr>
          <w:ilvl w:val="0"/>
          <w:numId w:val="24"/>
        </w:numPr>
        <w:spacing w:before="0" w:after="0"/>
      </w:pPr>
      <w:r>
        <w:rPr>
          <w:rFonts w:hint="eastAsia"/>
        </w:rPr>
        <w:t>适用的包装要求；</w:t>
      </w:r>
    </w:p>
    <w:p>
      <w:pPr>
        <w:pStyle w:val="65"/>
        <w:numPr>
          <w:ilvl w:val="0"/>
          <w:numId w:val="24"/>
        </w:numPr>
        <w:spacing w:before="0" w:after="0"/>
      </w:pPr>
      <w:r>
        <w:rPr>
          <w:rFonts w:hint="eastAsia"/>
        </w:rPr>
        <w:t>其他。</w:t>
      </w:r>
    </w:p>
    <w:p>
      <w:pPr>
        <w:pStyle w:val="23"/>
      </w:pPr>
    </w:p>
    <w:p>
      <w:pPr>
        <w:pStyle w:val="23"/>
      </w:pPr>
    </w:p>
    <w:p>
      <w:pPr>
        <w:widowControl/>
        <w:jc w:val="left"/>
        <w:rPr>
          <w:rFonts w:ascii="宋体"/>
          <w:kern w:val="0"/>
          <w:szCs w:val="20"/>
        </w:rPr>
      </w:pPr>
      <w:r>
        <w:br w:type="page"/>
      </w:r>
    </w:p>
    <w:p>
      <w:pPr>
        <w:pStyle w:val="171"/>
        <w:ind w:firstLine="0"/>
      </w:pPr>
      <w:r>
        <w:rPr>
          <w:rFonts w:hint="eastAsia"/>
        </w:rPr>
        <w:t>附 录 A</w:t>
      </w:r>
    </w:p>
    <w:p>
      <w:pPr>
        <w:pStyle w:val="9"/>
        <w:jc w:val="center"/>
        <w:rPr>
          <w:rFonts w:ascii="黑体" w:eastAsia="黑体"/>
          <w:kern w:val="0"/>
          <w:szCs w:val="20"/>
        </w:rPr>
      </w:pPr>
      <w:r>
        <w:rPr>
          <w:rFonts w:hint="eastAsia" w:ascii="黑体" w:eastAsia="黑体"/>
          <w:kern w:val="0"/>
          <w:szCs w:val="20"/>
        </w:rPr>
        <w:t>（规范性）</w:t>
      </w:r>
    </w:p>
    <w:p>
      <w:pPr>
        <w:pStyle w:val="9"/>
        <w:jc w:val="center"/>
        <w:rPr>
          <w:rFonts w:ascii="黑体" w:eastAsia="黑体"/>
          <w:kern w:val="0"/>
          <w:szCs w:val="20"/>
        </w:rPr>
      </w:pPr>
      <w:r>
        <w:rPr>
          <w:rFonts w:hint="eastAsia" w:ascii="黑体" w:eastAsia="黑体"/>
          <w:kern w:val="0"/>
          <w:szCs w:val="20"/>
        </w:rPr>
        <w:t>位错密度测量方法</w:t>
      </w:r>
    </w:p>
    <w:p>
      <w:pPr>
        <w:pStyle w:val="165"/>
        <w:numPr>
          <w:ilvl w:val="1"/>
          <w:numId w:val="10"/>
        </w:numPr>
        <w:spacing w:before="156" w:after="156"/>
        <w:ind w:left="-105" w:right="-105"/>
      </w:pPr>
      <w:r>
        <w:rPr>
          <w:rFonts w:hint="eastAsia"/>
        </w:rPr>
        <w:t>原理</w:t>
      </w:r>
    </w:p>
    <w:p>
      <w:pPr>
        <w:pStyle w:val="163"/>
      </w:pPr>
      <w:r>
        <w:rPr>
          <w:rFonts w:hint="eastAsia"/>
        </w:rPr>
        <w:t>在一定条件下，一些化学腐蚀液对晶体缺陷部分有择优腐蚀作用，在腐蚀表面的位错露头处会产生特定形状的腐蚀坑。基于这一原理，通过择优腐蚀技术显示出&lt;111&gt;的磷化镓单晶片的位错腐蚀坑，并使用金相显微镜对单晶片进行位错密度测试。</w:t>
      </w:r>
    </w:p>
    <w:p>
      <w:pPr>
        <w:pStyle w:val="165"/>
        <w:numPr>
          <w:ilvl w:val="1"/>
          <w:numId w:val="10"/>
        </w:numPr>
        <w:spacing w:before="156" w:after="156"/>
        <w:ind w:left="-105" w:right="-105"/>
      </w:pPr>
      <w:r>
        <w:rPr>
          <w:rFonts w:hint="eastAsia"/>
        </w:rPr>
        <w:t>仪器和试剂</w:t>
      </w:r>
    </w:p>
    <w:p>
      <w:pPr>
        <w:pStyle w:val="164"/>
        <w:numPr>
          <w:ilvl w:val="2"/>
          <w:numId w:val="10"/>
        </w:numPr>
        <w:spacing w:before="120" w:after="120"/>
        <w:ind w:left="-105" w:right="-105"/>
      </w:pPr>
      <w:r>
        <w:rPr>
          <w:rFonts w:hint="eastAsia"/>
        </w:rPr>
        <w:t>仪器</w:t>
      </w:r>
    </w:p>
    <w:p>
      <w:pPr>
        <w:pStyle w:val="163"/>
      </w:pPr>
      <w:r>
        <w:rPr>
          <w:rFonts w:hint="eastAsia"/>
        </w:rPr>
        <w:t>金相显微镜。</w:t>
      </w:r>
    </w:p>
    <w:p>
      <w:pPr>
        <w:pStyle w:val="164"/>
        <w:numPr>
          <w:ilvl w:val="2"/>
          <w:numId w:val="10"/>
        </w:numPr>
        <w:spacing w:before="120" w:after="120"/>
        <w:ind w:left="-105" w:right="-105"/>
      </w:pPr>
      <w:r>
        <w:rPr>
          <w:rFonts w:hint="eastAsia"/>
        </w:rPr>
        <w:t>试剂</w:t>
      </w:r>
    </w:p>
    <w:p>
      <w:pPr>
        <w:pStyle w:val="163"/>
      </w:pPr>
      <w:r>
        <w:rPr>
          <w:rFonts w:hint="eastAsia"/>
        </w:rPr>
        <w:t>试剂如下：</w:t>
      </w:r>
    </w:p>
    <w:p>
      <w:pPr>
        <w:pStyle w:val="163"/>
        <w:numPr>
          <w:ilvl w:val="1"/>
          <w:numId w:val="20"/>
        </w:numPr>
        <w:ind w:leftChars="0" w:firstLineChars="0"/>
      </w:pPr>
      <w:r>
        <w:rPr>
          <w:rFonts w:hint="eastAsia"/>
        </w:rPr>
        <w:t>Ag</w:t>
      </w:r>
      <w:r>
        <w:rPr>
          <w:rFonts w:hint="eastAsia"/>
          <w:szCs w:val="21"/>
        </w:rPr>
        <w:t>N</w:t>
      </w:r>
      <w:r>
        <w:rPr>
          <w:rFonts w:hint="eastAsia"/>
        </w:rPr>
        <w:t>O</w:t>
      </w:r>
      <w:r>
        <w:rPr>
          <w:rFonts w:hint="eastAsia"/>
          <w:szCs w:val="21"/>
          <w:vertAlign w:val="subscript"/>
        </w:rPr>
        <w:t>3</w:t>
      </w:r>
      <w:r>
        <w:rPr>
          <w:rFonts w:hint="eastAsia"/>
          <w:szCs w:val="21"/>
        </w:rPr>
        <w:t>，质量分数</w:t>
      </w:r>
      <w:r>
        <w:rPr>
          <w:rFonts w:hint="eastAsia"/>
        </w:rPr>
        <w:t>99.8%以上、分析纯及以上；</w:t>
      </w:r>
    </w:p>
    <w:p>
      <w:pPr>
        <w:pStyle w:val="163"/>
        <w:numPr>
          <w:ilvl w:val="1"/>
          <w:numId w:val="20"/>
        </w:numPr>
        <w:ind w:leftChars="0" w:firstLineChars="0"/>
      </w:pPr>
      <w:r>
        <w:rPr>
          <w:rFonts w:hint="eastAsia"/>
        </w:rPr>
        <w:t>H</w:t>
      </w:r>
      <w:r>
        <w:rPr>
          <w:rFonts w:hint="eastAsia"/>
          <w:szCs w:val="21"/>
        </w:rPr>
        <w:t>N</w:t>
      </w:r>
      <w:r>
        <w:rPr>
          <w:rFonts w:hint="eastAsia"/>
        </w:rPr>
        <w:t>O</w:t>
      </w:r>
      <w:r>
        <w:rPr>
          <w:rFonts w:hint="eastAsia"/>
          <w:szCs w:val="21"/>
          <w:vertAlign w:val="subscript"/>
        </w:rPr>
        <w:t>3</w:t>
      </w:r>
      <w:r>
        <w:rPr>
          <w:rFonts w:hint="eastAsia"/>
          <w:szCs w:val="21"/>
        </w:rPr>
        <w:t>，质量分数</w:t>
      </w:r>
      <w:r>
        <w:rPr>
          <w:rFonts w:hint="eastAsia"/>
        </w:rPr>
        <w:t>69%</w:t>
      </w:r>
      <w:r>
        <w:rPr>
          <w:rFonts w:hint="eastAsia"/>
          <w:szCs w:val="21"/>
        </w:rPr>
        <w:t>～</w:t>
      </w:r>
      <w:r>
        <w:rPr>
          <w:rFonts w:hint="eastAsia"/>
        </w:rPr>
        <w:t>71%、分析纯及以上；</w:t>
      </w:r>
    </w:p>
    <w:p>
      <w:pPr>
        <w:pStyle w:val="163"/>
        <w:numPr>
          <w:ilvl w:val="1"/>
          <w:numId w:val="20"/>
        </w:numPr>
        <w:ind w:leftChars="0" w:firstLineChars="0"/>
      </w:pPr>
      <w:r>
        <w:rPr>
          <w:rFonts w:hint="eastAsia"/>
        </w:rPr>
        <w:t>HF，质量分数40%</w:t>
      </w:r>
      <w:r>
        <w:rPr>
          <w:rFonts w:hint="eastAsia"/>
          <w:szCs w:val="21"/>
        </w:rPr>
        <w:t>～</w:t>
      </w:r>
      <w:r>
        <w:rPr>
          <w:rFonts w:hint="eastAsia"/>
        </w:rPr>
        <w:t>49%、分析纯及以上；</w:t>
      </w:r>
    </w:p>
    <w:p>
      <w:pPr>
        <w:pStyle w:val="163"/>
        <w:numPr>
          <w:ilvl w:val="1"/>
          <w:numId w:val="20"/>
        </w:numPr>
        <w:ind w:leftChars="0" w:firstLineChars="0"/>
      </w:pPr>
      <w:r>
        <w:rPr>
          <w:rFonts w:hint="eastAsia"/>
        </w:rPr>
        <w:t>H</w:t>
      </w:r>
      <w:r>
        <w:rPr>
          <w:rFonts w:hint="eastAsia"/>
          <w:vertAlign w:val="subscript"/>
        </w:rPr>
        <w:t>2</w:t>
      </w:r>
      <w:r>
        <w:rPr>
          <w:rFonts w:hint="eastAsia"/>
        </w:rPr>
        <w:t>O，去离子水，电阻率大于5MΩ</w:t>
      </w:r>
      <w:r>
        <w:rPr>
          <w:rFonts w:ascii="Times New Roman"/>
        </w:rPr>
        <w:t>·</w:t>
      </w:r>
      <w:r>
        <w:rPr>
          <w:rFonts w:hint="eastAsia"/>
        </w:rPr>
        <w:t>cm（常温）。</w:t>
      </w:r>
    </w:p>
    <w:p>
      <w:pPr>
        <w:pStyle w:val="165"/>
        <w:numPr>
          <w:ilvl w:val="1"/>
          <w:numId w:val="10"/>
        </w:numPr>
        <w:spacing w:before="156" w:after="156"/>
        <w:ind w:left="-105" w:right="-105"/>
      </w:pPr>
      <w:r>
        <w:rPr>
          <w:rFonts w:hint="eastAsia"/>
        </w:rPr>
        <w:t>测量程序</w:t>
      </w:r>
    </w:p>
    <w:p>
      <w:pPr>
        <w:pStyle w:val="164"/>
        <w:numPr>
          <w:ilvl w:val="2"/>
          <w:numId w:val="10"/>
        </w:numPr>
        <w:spacing w:before="120" w:after="120"/>
        <w:ind w:left="-105" w:right="-105"/>
      </w:pPr>
      <w:r>
        <w:rPr>
          <w:rFonts w:hint="eastAsia"/>
        </w:rPr>
        <w:t>样品制备</w:t>
      </w:r>
    </w:p>
    <w:p>
      <w:pPr>
        <w:pStyle w:val="163"/>
      </w:pPr>
      <w:r>
        <w:rPr>
          <w:rFonts w:hint="eastAsia"/>
        </w:rPr>
        <w:t>可采用化学机械抛光方法将磷化镓单晶研磨片试样抛光至镜面，表面应光亮、无划伤。</w:t>
      </w:r>
    </w:p>
    <w:p>
      <w:pPr>
        <w:pStyle w:val="164"/>
        <w:numPr>
          <w:ilvl w:val="2"/>
          <w:numId w:val="10"/>
        </w:numPr>
        <w:spacing w:before="120" w:after="120"/>
        <w:ind w:left="-105" w:right="-105"/>
      </w:pPr>
      <w:r>
        <w:rPr>
          <w:rFonts w:hint="eastAsia"/>
        </w:rPr>
        <w:t>腐蚀液配方</w:t>
      </w:r>
    </w:p>
    <w:p>
      <w:pPr>
        <w:pStyle w:val="163"/>
      </w:pPr>
      <w:r>
        <w:rPr>
          <w:rFonts w:hint="eastAsia"/>
        </w:rPr>
        <w:t>{111}磷面的腐蚀液：H</w:t>
      </w:r>
      <w:r>
        <w:rPr>
          <w:rFonts w:hint="eastAsia"/>
          <w:vertAlign w:val="subscript"/>
        </w:rPr>
        <w:t>2</w:t>
      </w:r>
      <w:r>
        <w:rPr>
          <w:rFonts w:hint="eastAsia"/>
        </w:rPr>
        <w:t>O：Ag</w:t>
      </w:r>
      <w:r>
        <w:rPr>
          <w:rFonts w:hint="eastAsia"/>
          <w:szCs w:val="21"/>
        </w:rPr>
        <w:t>N</w:t>
      </w:r>
      <w:r>
        <w:rPr>
          <w:rFonts w:hint="eastAsia"/>
        </w:rPr>
        <w:t>O</w:t>
      </w:r>
      <w:r>
        <w:rPr>
          <w:rFonts w:hint="eastAsia"/>
          <w:szCs w:val="21"/>
          <w:vertAlign w:val="subscript"/>
        </w:rPr>
        <w:t>3</w:t>
      </w:r>
      <w:r>
        <w:rPr>
          <w:rFonts w:hint="eastAsia"/>
        </w:rPr>
        <w:t>：H</w:t>
      </w:r>
      <w:r>
        <w:rPr>
          <w:rFonts w:hint="eastAsia"/>
          <w:szCs w:val="21"/>
        </w:rPr>
        <w:t>N</w:t>
      </w:r>
      <w:r>
        <w:rPr>
          <w:rFonts w:hint="eastAsia"/>
        </w:rPr>
        <w:t>O</w:t>
      </w:r>
      <w:r>
        <w:rPr>
          <w:rFonts w:hint="eastAsia"/>
          <w:szCs w:val="21"/>
          <w:vertAlign w:val="subscript"/>
        </w:rPr>
        <w:t>3</w:t>
      </w:r>
      <w:r>
        <w:rPr>
          <w:rFonts w:hint="eastAsia"/>
          <w:szCs w:val="21"/>
        </w:rPr>
        <w:t>：</w:t>
      </w:r>
      <w:r>
        <w:rPr>
          <w:rFonts w:hint="eastAsia"/>
        </w:rPr>
        <w:t>HF</w:t>
      </w:r>
      <w:r>
        <w:t xml:space="preserve"> =1</w:t>
      </w:r>
      <w:r>
        <w:rPr>
          <w:rFonts w:hint="eastAsia"/>
        </w:rPr>
        <w:t>1：5：1</w:t>
      </w:r>
      <w:r>
        <w:t>2</w:t>
      </w:r>
      <w:r>
        <w:rPr>
          <w:rFonts w:hint="eastAsia"/>
        </w:rPr>
        <w:t>：8（体积比）。</w:t>
      </w:r>
    </w:p>
    <w:p>
      <w:pPr>
        <w:pStyle w:val="164"/>
        <w:numPr>
          <w:ilvl w:val="2"/>
          <w:numId w:val="10"/>
        </w:numPr>
        <w:spacing w:before="120" w:after="120"/>
        <w:ind w:left="-105" w:right="-105"/>
      </w:pPr>
      <w:r>
        <w:rPr>
          <w:rFonts w:hint="eastAsia"/>
        </w:rPr>
        <w:t>位错腐蚀</w:t>
      </w:r>
    </w:p>
    <w:p>
      <w:pPr>
        <w:pStyle w:val="163"/>
      </w:pPr>
      <w:r>
        <w:rPr>
          <w:rFonts w:hint="eastAsia"/>
        </w:rPr>
        <w:t>将试样放入水浴加热至70℃±2℃的腐蚀液内，腐蚀</w:t>
      </w:r>
      <w:r>
        <w:rPr>
          <w:rFonts w:hint="eastAsia"/>
          <w:szCs w:val="21"/>
        </w:rPr>
        <w:t>10</w:t>
      </w:r>
      <w:r>
        <w:t xml:space="preserve"> min</w:t>
      </w:r>
      <w:r>
        <w:rPr>
          <w:rFonts w:hint="eastAsia"/>
          <w:szCs w:val="21"/>
        </w:rPr>
        <w:t>～12</w:t>
      </w:r>
      <w:r>
        <w:t>min</w:t>
      </w:r>
      <w:r>
        <w:rPr>
          <w:rFonts w:hint="eastAsia"/>
        </w:rPr>
        <w:t>。腐蚀完成后经去离子水冲洗不少于5次，取出晶片吹干。</w:t>
      </w:r>
    </w:p>
    <w:p>
      <w:pPr>
        <w:pStyle w:val="164"/>
        <w:numPr>
          <w:ilvl w:val="2"/>
          <w:numId w:val="10"/>
        </w:numPr>
        <w:spacing w:before="120" w:after="120"/>
        <w:ind w:left="-105" w:right="-105"/>
      </w:pPr>
      <w:r>
        <w:rPr>
          <w:rFonts w:hint="eastAsia"/>
        </w:rPr>
        <w:t>视场面积</w:t>
      </w:r>
    </w:p>
    <w:p>
      <w:pPr>
        <w:pStyle w:val="163"/>
      </w:pPr>
      <w:r>
        <w:rPr>
          <w:rFonts w:hint="eastAsia"/>
        </w:rPr>
        <w:t>将试样置于金相显微镜载物台上，放大100倍，扫描整个晶片表面，根据位错密度</w:t>
      </w:r>
      <w:r>
        <w:rPr>
          <w:rFonts w:hint="eastAsia"/>
          <w:i/>
        </w:rPr>
        <w:t>N</w:t>
      </w:r>
      <w:r>
        <w:rPr>
          <w:rFonts w:hint="eastAsia"/>
          <w:vertAlign w:val="subscript"/>
        </w:rPr>
        <w:t>d</w:t>
      </w:r>
      <w:r>
        <w:rPr>
          <w:rFonts w:hint="eastAsia"/>
        </w:rPr>
        <w:t>选取视场面积：</w:t>
      </w:r>
    </w:p>
    <w:p>
      <w:pPr>
        <w:pStyle w:val="163"/>
      </w:pPr>
      <w:r>
        <w:rPr>
          <w:rFonts w:hint="eastAsia"/>
        </w:rPr>
        <w:t>a)</w:t>
      </w:r>
      <w:r>
        <w:rPr>
          <w:rFonts w:hint="eastAsia"/>
          <w:i/>
        </w:rPr>
        <w:t>N</w:t>
      </w:r>
      <w:r>
        <w:rPr>
          <w:rFonts w:hint="eastAsia"/>
          <w:vertAlign w:val="subscript"/>
        </w:rPr>
        <w:t>d</w:t>
      </w:r>
      <w:r>
        <w:rPr>
          <w:rFonts w:hint="eastAsia"/>
        </w:rPr>
        <w:t>≤10000，选用视场面积S≥0.001cm</w:t>
      </w:r>
      <w:r>
        <w:rPr>
          <w:rFonts w:hint="eastAsia"/>
          <w:vertAlign w:val="superscript"/>
        </w:rPr>
        <w:t>2</w:t>
      </w:r>
      <w:r>
        <w:rPr>
          <w:rFonts w:hint="eastAsia"/>
        </w:rPr>
        <w:t>；</w:t>
      </w:r>
    </w:p>
    <w:p>
      <w:pPr>
        <w:pStyle w:val="163"/>
      </w:pPr>
      <w:r>
        <w:rPr>
          <w:rFonts w:hint="eastAsia"/>
        </w:rPr>
        <w:t>b) 10000＜</w:t>
      </w:r>
      <w:r>
        <w:rPr>
          <w:rFonts w:hint="eastAsia"/>
          <w:i/>
        </w:rPr>
        <w:t>N</w:t>
      </w:r>
      <w:r>
        <w:rPr>
          <w:rFonts w:hint="eastAsia"/>
          <w:vertAlign w:val="subscript"/>
        </w:rPr>
        <w:t>d</w:t>
      </w:r>
      <w:r>
        <w:rPr>
          <w:rFonts w:hint="eastAsia"/>
        </w:rPr>
        <w:t>≤500000，选用视场面积S≥0.0001cm</w:t>
      </w:r>
      <w:r>
        <w:rPr>
          <w:rFonts w:hint="eastAsia"/>
          <w:vertAlign w:val="superscript"/>
        </w:rPr>
        <w:t>2</w:t>
      </w:r>
      <w:r>
        <w:rPr>
          <w:rFonts w:hint="eastAsia"/>
        </w:rPr>
        <w:t>；</w:t>
      </w:r>
    </w:p>
    <w:p>
      <w:pPr>
        <w:pStyle w:val="164"/>
        <w:numPr>
          <w:ilvl w:val="2"/>
          <w:numId w:val="10"/>
        </w:numPr>
        <w:spacing w:before="120" w:after="120"/>
        <w:ind w:left="-105" w:right="-105"/>
      </w:pPr>
      <w:r>
        <w:rPr>
          <w:rFonts w:hint="eastAsia"/>
        </w:rPr>
        <w:t>计数</w:t>
      </w:r>
    </w:p>
    <w:p>
      <w:pPr>
        <w:pStyle w:val="166"/>
        <w:numPr>
          <w:ilvl w:val="3"/>
          <w:numId w:val="10"/>
        </w:numPr>
        <w:ind w:left="-105" w:right="-105"/>
      </w:pPr>
      <w:r>
        <w:rPr>
          <w:rFonts w:hint="eastAsia"/>
        </w:rPr>
        <w:t>17点计数方法</w:t>
      </w:r>
    </w:p>
    <w:p>
      <w:pPr>
        <w:pStyle w:val="163"/>
      </w:pPr>
      <w:r>
        <w:rPr>
          <w:rFonts w:hint="eastAsia"/>
        </w:rPr>
        <w:t>晶片边缘去除3mm后，在晶片互成45°角的任意直径上以晶片直径D的1/10为间距取测试点，如磷化镓单晶研磨片有主、副参考边，其中一条直径应垂直于副参考边，如图A.1所示。</w:t>
      </w:r>
    </w:p>
    <w:p>
      <w:pPr>
        <w:pStyle w:val="163"/>
        <w:ind w:firstLine="2996" w:firstLineChars="1400"/>
      </w:pPr>
      <w:r>
        <mc:AlternateContent>
          <mc:Choice Requires="wpc">
            <w:drawing>
              <wp:inline distT="0" distB="0" distL="0" distR="0">
                <wp:extent cx="2379345" cy="2377440"/>
                <wp:effectExtent l="0" t="0" r="0" b="3810"/>
                <wp:docPr id="69" name="画布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3" name="Picture 6" descr="17点位错图"/>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l="4762" r="4762" b="12645"/>
                          <a:stretch>
                            <a:fillRect/>
                          </a:stretch>
                        </pic:blipFill>
                        <pic:spPr>
                          <a:xfrm>
                            <a:off x="0" y="98786"/>
                            <a:ext cx="2171578" cy="2278654"/>
                          </a:xfrm>
                          <a:prstGeom prst="rect">
                            <a:avLst/>
                          </a:prstGeom>
                          <a:noFill/>
                          <a:ln>
                            <a:noFill/>
                          </a:ln>
                        </pic:spPr>
                      </pic:pic>
                      <wps:wsp>
                        <wps:cNvPr id="64" name="Text Box 7"/>
                        <wps:cNvSpPr txBox="1">
                          <a:spLocks noChangeArrowheads="1"/>
                        </wps:cNvSpPr>
                        <wps:spPr bwMode="auto">
                          <a:xfrm>
                            <a:off x="800318" y="0"/>
                            <a:ext cx="799487" cy="297180"/>
                          </a:xfrm>
                          <a:prstGeom prst="rect">
                            <a:avLst/>
                          </a:prstGeom>
                          <a:noFill/>
                          <a:ln>
                            <a:noFill/>
                          </a:ln>
                        </wps:spPr>
                        <wps:txbx>
                          <w:txbxContent>
                            <w:p>
                              <w:pPr>
                                <w:rPr>
                                  <w:sz w:val="15"/>
                                  <w:szCs w:val="15"/>
                                </w:rPr>
                              </w:pPr>
                              <w:r>
                                <w:rPr>
                                  <w:rFonts w:hint="eastAsia"/>
                                  <w:sz w:val="15"/>
                                  <w:szCs w:val="15"/>
                                </w:rPr>
                                <w:t>主参考面</w:t>
                              </w:r>
                            </w:p>
                          </w:txbxContent>
                        </wps:txbx>
                        <wps:bodyPr rot="0" vert="horz" wrap="square" lIns="91440" tIns="45720" rIns="91440" bIns="45720" anchor="t" anchorCtr="0" upright="1">
                          <a:noAutofit/>
                        </wps:bodyPr>
                      </wps:wsp>
                      <wps:wsp>
                        <wps:cNvPr id="65" name="Text Box 8"/>
                        <wps:cNvSpPr txBox="1">
                          <a:spLocks noChangeArrowheads="1"/>
                        </wps:cNvSpPr>
                        <wps:spPr bwMode="auto">
                          <a:xfrm>
                            <a:off x="2057722" y="990326"/>
                            <a:ext cx="321623" cy="743362"/>
                          </a:xfrm>
                          <a:prstGeom prst="rect">
                            <a:avLst/>
                          </a:prstGeom>
                          <a:noFill/>
                          <a:ln>
                            <a:noFill/>
                          </a:ln>
                        </wps:spPr>
                        <wps:txbx>
                          <w:txbxContent>
                            <w:p>
                              <w:pPr>
                                <w:rPr>
                                  <w:sz w:val="15"/>
                                  <w:szCs w:val="15"/>
                                </w:rPr>
                              </w:pPr>
                              <w:r>
                                <w:rPr>
                                  <w:rFonts w:hint="eastAsia"/>
                                  <w:sz w:val="15"/>
                                  <w:szCs w:val="15"/>
                                </w:rPr>
                                <w:t>副参考面</w:t>
                              </w:r>
                            </w:p>
                          </w:txbxContent>
                        </wps:txbx>
                        <wps:bodyPr rot="0" vert="eaVert" wrap="square" lIns="91440" tIns="45720" rIns="91440" bIns="45720" anchor="t" anchorCtr="0" upright="1">
                          <a:noAutofit/>
                        </wps:bodyPr>
                      </wps:wsp>
                      <wps:wsp>
                        <wps:cNvPr id="66" name="Text Box 9"/>
                        <wps:cNvSpPr txBox="1">
                          <a:spLocks noChangeArrowheads="1"/>
                        </wps:cNvSpPr>
                        <wps:spPr bwMode="auto">
                          <a:xfrm>
                            <a:off x="205898" y="1276286"/>
                            <a:ext cx="334645" cy="487680"/>
                          </a:xfrm>
                          <a:prstGeom prst="rect">
                            <a:avLst/>
                          </a:prstGeom>
                          <a:noFill/>
                          <a:ln>
                            <a:noFill/>
                          </a:ln>
                        </wps:spPr>
                        <wps:txbx>
                          <w:txbxContent>
                            <w:p>
                              <w:r>
                                <w:rPr>
                                  <w:rFonts w:hint="eastAsia"/>
                                  <w:position w:val="-22"/>
                                  <w:sz w:val="15"/>
                                  <w:szCs w:val="15"/>
                                </w:rPr>
                                <w:object>
                                  <v:shape id="_x0000_i1025" o:spt="75" type="#_x0000_t75" style="height:19pt;width:12.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xbxContent>
                        </wps:txbx>
                        <wps:bodyPr rot="0" vert="horz" wrap="none" lIns="91440" tIns="45720" rIns="91440" bIns="45720" anchor="t" anchorCtr="0" upright="1">
                          <a:spAutoFit/>
                        </wps:bodyPr>
                      </wps:wsp>
                    </wpc:wpc>
                  </a:graphicData>
                </a:graphic>
              </wp:inline>
            </w:drawing>
          </mc:Choice>
          <mc:Fallback>
            <w:pict>
              <v:group id="_x0000_s1026" o:spid="_x0000_s1026" o:spt="203" style="height:187.2pt;width:187.35pt;" coordsize="2379345,2377440" editas="canvas" o:gfxdata="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">
                <o:lock v:ext="edit" aspectratio="f"/>
                <v:shape id="_x0000_s1026" o:spid="_x0000_s1026" style="position:absolute;left:0;top:0;height:2377440;width:2379345;" filled="f" stroked="f" coordsize="21600,21600" o:gfxdata="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">
                  <v:fill on="f" focussize="0,0"/>
                  <v:stroke on="f"/>
                  <v:imagedata o:title=""/>
                  <o:lock v:ext="edit" aspectratio="t"/>
                </v:shape>
                <v:shape id="Picture 6" o:spid="_x0000_s1026" o:spt="75" alt="17点位错图" type="#_x0000_t75" style="position:absolute;left:0;top:98786;height:2278654;width:2171578;" filled="f" o:preferrelative="t" stroked="f" coordsize="21600,21600" o:gfxdata="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">
                  <v:fill on="f" focussize="0,0"/>
                  <v:stroke on="f"/>
                  <v:imagedata r:id="rId8" cropleft="3121f" cropright="3121f" cropbottom="8287f" gain="93622f" blacklevel="0f" o:title=""/>
                  <o:lock v:ext="edit" aspectratio="t"/>
                </v:shape>
                <v:shape id="Text Box 7" o:spid="_x0000_s1026" o:spt="202" type="#_x0000_t202" style="position:absolute;left:800318;top:0;height:297180;width:799487;" filled="f" stroked="f" coordsize="21600,21600" o:gfxdata="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&#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byd3Z0gAAAAUBAAAPAAAAAAAAAAEAIAAAACIAAABk&#10;cnMvZG93bnJldi54bWxQSwECFAAUAAAACACHTuJAEQH0nQwCAAAZBAAADgAAAAAAAAABACAAAAAh&#10;AQAAZHJzL2Uyb0RvYy54bWxQSwUGAAAAAAYABgBZAQAAnwUAAAAA&#10;">
                  <v:fill on="f" focussize="0,0"/>
                  <v:stroke on="f"/>
                  <v:imagedata o:title=""/>
                  <o:lock v:ext="edit" aspectratio="f"/>
                  <v:textbox>
                    <w:txbxContent>
                      <w:p>
                        <w:pPr>
                          <w:rPr>
                            <w:sz w:val="15"/>
                            <w:szCs w:val="15"/>
                          </w:rPr>
                        </w:pPr>
                        <w:r>
                          <w:rPr>
                            <w:rFonts w:hint="eastAsia"/>
                            <w:sz w:val="15"/>
                            <w:szCs w:val="15"/>
                          </w:rPr>
                          <w:t>主参考面</w:t>
                        </w:r>
                      </w:p>
                    </w:txbxContent>
                  </v:textbox>
                </v:shape>
                <v:shape id="Text Box 8" o:spid="_x0000_s1026" o:spt="202" type="#_x0000_t202" style="position:absolute;left:2057722;top:990326;height:743362;width:321623;" filled="f" stroked="f" coordsize="21600,21600" o:gfxdata="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l0lI1gAAAAUBAAAPAAAAAAAA&#10;AAEAIAAAACIAAABkcnMvZG93bnJldi54bWxQSwECFAAUAAAACACHTuJAAa1WwBQCAAAhBAAADgAA&#10;AAAAAAABACAAAAAlAQAAZHJzL2Uyb0RvYy54bWxQSwUGAAAAAAYABgBZAQAAqwUAAAAA&#10;">
                  <v:fill on="f" focussize="0,0"/>
                  <v:stroke on="f"/>
                  <v:imagedata o:title=""/>
                  <o:lock v:ext="edit" aspectratio="f"/>
                  <v:textbox style="layout-flow:vertical-ideographic;">
                    <w:txbxContent>
                      <w:p>
                        <w:pPr>
                          <w:rPr>
                            <w:sz w:val="15"/>
                            <w:szCs w:val="15"/>
                          </w:rPr>
                        </w:pPr>
                        <w:r>
                          <w:rPr>
                            <w:rFonts w:hint="eastAsia"/>
                            <w:sz w:val="15"/>
                            <w:szCs w:val="15"/>
                          </w:rPr>
                          <w:t>副参考面</w:t>
                        </w:r>
                      </w:p>
                    </w:txbxContent>
                  </v:textbox>
                </v:shape>
                <v:shape id="Text Box 9" o:spid="_x0000_s1026" o:spt="202" type="#_x0000_t202" style="position:absolute;left:205898;top:1276286;height:487680;width:334645;mso-wrap-style:none;" filled="f" stroked="f" coordsize="21600,21600" o:gfxdata="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a6xIXSAAAABQEAAA8AAAAAAAAAAQAgAAAA&#10;IgAAAGRycy9kb3ducmV2LnhtbFBLAQIUABQAAAAIAIdO4kBd9fyyEQIAAB0EAAAOAAAAAAAAAAEA&#10;IAAAACEBAABkcnMvZTJvRG9jLnhtbFBLBQYAAAAABgAGAFkBAACkBQAAAAA=&#10;">
                  <v:fill on="f" focussize="0,0"/>
                  <v:stroke on="f"/>
                  <v:imagedata o:title=""/>
                  <o:lock v:ext="edit" aspectratio="f"/>
                  <v:textbox style="mso-fit-shape-to-text:t;">
                    <w:txbxContent>
                      <w:p>
                        <w:r>
                          <w:rPr>
                            <w:rFonts w:hint="eastAsia"/>
                            <w:position w:val="-22"/>
                            <w:sz w:val="15"/>
                            <w:szCs w:val="15"/>
                          </w:rPr>
                          <w:object>
                            <v:shape id="_x0000_i1025" o:spt="75" type="#_x0000_t75" style="height:19pt;width:12.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6" r:id="rId11">
                              <o:LockedField>false</o:LockedField>
                            </o:OLEObject>
                          </w:object>
                        </w:r>
                      </w:p>
                    </w:txbxContent>
                  </v:textbox>
                </v:shape>
                <w10:wrap type="none"/>
                <w10:anchorlock/>
              </v:group>
            </w:pict>
          </mc:Fallback>
        </mc:AlternateContent>
      </w:r>
    </w:p>
    <w:p>
      <w:pPr>
        <w:pStyle w:val="168"/>
      </w:pPr>
      <w:r>
        <w:rPr>
          <w:rFonts w:hint="eastAsia"/>
        </w:rPr>
        <w:t>图A.1 17点计数位置</w:t>
      </w:r>
    </w:p>
    <w:p>
      <w:pPr>
        <w:pStyle w:val="164"/>
        <w:numPr>
          <w:ilvl w:val="2"/>
          <w:numId w:val="10"/>
        </w:numPr>
        <w:spacing w:before="120" w:after="120"/>
        <w:ind w:left="-105" w:right="-105"/>
      </w:pPr>
      <w:r>
        <w:rPr>
          <w:rFonts w:hint="eastAsia"/>
        </w:rPr>
        <w:t>观测</w:t>
      </w:r>
    </w:p>
    <w:p>
      <w:pPr>
        <w:pStyle w:val="163"/>
        <w:rPr>
          <w:rFonts w:hAnsi="宋体"/>
        </w:rPr>
      </w:pPr>
      <w:r>
        <w:rPr>
          <w:rFonts w:hint="eastAsia"/>
        </w:rPr>
        <w:t>对每个测试图像进行微调焦距，使其腐蚀坑更加清晰明显。{111}磷面的典型腐蚀坑如图A</w:t>
      </w:r>
      <w:r>
        <w:t>.</w:t>
      </w:r>
      <w:r>
        <w:rPr>
          <w:rFonts w:hint="eastAsia"/>
        </w:rPr>
        <w:t>2所示。</w:t>
      </w:r>
    </w:p>
    <w:p>
      <w:pPr>
        <w:spacing w:line="360" w:lineRule="auto"/>
        <w:ind w:firstLine="420"/>
        <w:jc w:val="center"/>
        <w:rPr>
          <w:rFonts w:eastAsia="仿宋_GB2312"/>
          <w:bCs/>
          <w:sz w:val="28"/>
          <w:szCs w:val="28"/>
        </w:rPr>
      </w:pPr>
      <w:r>
        <w:rPr>
          <w:rFonts w:ascii="宋体" w:hAnsi="宋体"/>
        </w:rPr>
        <w:drawing>
          <wp:inline distT="0" distB="0" distL="0" distR="0">
            <wp:extent cx="2775585" cy="2080260"/>
            <wp:effectExtent l="0" t="0" r="571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5600" cy="2080800"/>
                    </a:xfrm>
                    <a:prstGeom prst="rect">
                      <a:avLst/>
                    </a:prstGeom>
                  </pic:spPr>
                </pic:pic>
              </a:graphicData>
            </a:graphic>
          </wp:inline>
        </w:drawing>
      </w:r>
    </w:p>
    <w:p>
      <w:pPr>
        <w:pStyle w:val="168"/>
      </w:pPr>
      <w:r>
        <w:rPr>
          <w:rFonts w:hint="eastAsia"/>
        </w:rPr>
        <w:t>图A.2 {111}磷面的典型位错腐蚀坑图形</w:t>
      </w:r>
    </w:p>
    <w:p>
      <w:pPr>
        <w:pStyle w:val="165"/>
        <w:numPr>
          <w:ilvl w:val="1"/>
          <w:numId w:val="10"/>
        </w:numPr>
        <w:spacing w:before="156" w:after="156"/>
        <w:ind w:left="-105" w:right="-105"/>
      </w:pPr>
      <w:r>
        <w:rPr>
          <w:rFonts w:hint="eastAsia"/>
        </w:rPr>
        <w:t>数据统计</w:t>
      </w:r>
    </w:p>
    <w:p>
      <w:pPr>
        <w:pStyle w:val="163"/>
      </w:pPr>
      <w:r>
        <w:rPr>
          <w:rFonts w:hint="eastAsia"/>
        </w:rPr>
        <w:t>对各个测试点图像中位错腐蚀坑的数量进行统计，根据下列公式计算出磷化镓单晶片的位错密度。</w:t>
      </w:r>
    </w:p>
    <w:p>
      <w:pPr>
        <w:pStyle w:val="163"/>
      </w:pPr>
      <w:r>
        <w:rPr>
          <w:rFonts w:hint="eastAsia"/>
        </w:rPr>
        <w:t>每个测试点的位错密度按公式（A.1）计算。</w:t>
      </w:r>
    </w:p>
    <w:p>
      <w:pPr>
        <w:pStyle w:val="167"/>
        <w:jc w:val="right"/>
        <w:rPr>
          <w:rFonts w:hAnsi="宋体"/>
        </w:rPr>
      </w:pPr>
      <w:r>
        <w:rPr>
          <w:position w:val="-24"/>
        </w:rPr>
        <w:object>
          <v:shape id="_x0000_i1026" o:spt="75" type="#_x0000_t75" style="height:31.9pt;width:40.1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7" r:id="rId13">
            <o:LockedField>false</o:LockedField>
          </o:OLEObject>
        </w:object>
      </w:r>
      <w:r>
        <w:rPr>
          <w:rFonts w:hint="eastAsia" w:hAnsi="宋体"/>
        </w:rPr>
        <w:t>………………………………………………</w:t>
      </w:r>
      <w:r>
        <w:rPr>
          <w:rFonts w:hAnsi="宋体"/>
        </w:rPr>
        <w:t>(A.</w:t>
      </w:r>
      <w:r>
        <w:rPr>
          <w:rFonts w:hint="eastAsia" w:hAnsi="宋体"/>
        </w:rPr>
        <w:t>1</w:t>
      </w:r>
      <w:r>
        <w:rPr>
          <w:rFonts w:hAnsi="宋体"/>
        </w:rPr>
        <w:t>)</w:t>
      </w:r>
    </w:p>
    <w:p>
      <w:pPr>
        <w:pStyle w:val="163"/>
      </w:pPr>
      <w:r>
        <w:rPr>
          <w:rFonts w:hint="eastAsia"/>
        </w:rPr>
        <w:t>式中：</w:t>
      </w:r>
    </w:p>
    <w:p>
      <w:pPr>
        <w:pStyle w:val="163"/>
        <w:ind w:firstLine="420"/>
      </w:pPr>
      <w:r>
        <w:rPr>
          <w:position w:val="-10"/>
        </w:rPr>
        <w:object>
          <v:shape id="_x0000_i1027" o:spt="75" type="#_x0000_t75" style="height:17pt;width:14.95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8" r:id="rId15">
            <o:LockedField>false</o:LockedField>
          </o:OLEObject>
        </w:object>
      </w:r>
      <w:r>
        <w:rPr>
          <w:rFonts w:hint="eastAsia"/>
        </w:rPr>
        <w:t>——第i个测试区域的位错密度，个/cm</w:t>
      </w:r>
      <w:r>
        <w:rPr>
          <w:rFonts w:hint="eastAsia"/>
          <w:vertAlign w:val="superscript"/>
        </w:rPr>
        <w:t>2</w:t>
      </w:r>
      <w:r>
        <w:rPr>
          <w:rFonts w:hint="eastAsia"/>
        </w:rPr>
        <w:t>；</w:t>
      </w:r>
    </w:p>
    <w:p>
      <w:pPr>
        <w:pStyle w:val="163"/>
        <w:ind w:firstLine="420"/>
      </w:pPr>
      <w:r>
        <w:rPr>
          <w:position w:val="-6"/>
        </w:rPr>
        <w:object>
          <v:shape id="_x0000_i1028" o:spt="75" type="#_x0000_t75" style="height:12.9pt;width:12.9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9" r:id="rId17">
            <o:LockedField>false</o:LockedField>
          </o:OLEObject>
        </w:object>
      </w:r>
      <w:r>
        <w:rPr>
          <w:rFonts w:hint="eastAsia"/>
        </w:rPr>
        <w:t>——该测试点的位错腐蚀坑数，个；</w:t>
      </w:r>
    </w:p>
    <w:p>
      <w:pPr>
        <w:pStyle w:val="163"/>
        <w:ind w:firstLine="420"/>
      </w:pPr>
      <w:r>
        <w:object>
          <v:shape id="_x0000_i1029" o:spt="75" type="#_x0000_t75" style="height:12.9pt;width:10.85pt;" o:ole="t"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30" r:id="rId19">
            <o:LockedField>false</o:LockedField>
          </o:OLEObject>
        </w:object>
      </w:r>
      <w:r>
        <w:rPr>
          <w:rFonts w:hint="eastAsia"/>
        </w:rPr>
        <w:t>—— 测试点视场面积，cm</w:t>
      </w:r>
      <w:r>
        <w:rPr>
          <w:rFonts w:hint="eastAsia"/>
          <w:vertAlign w:val="superscript"/>
        </w:rPr>
        <w:t>2</w:t>
      </w:r>
      <w:r>
        <w:rPr>
          <w:rFonts w:hint="eastAsia"/>
        </w:rPr>
        <w:t>。</w:t>
      </w:r>
    </w:p>
    <w:p>
      <w:pPr>
        <w:pStyle w:val="163"/>
      </w:pPr>
      <w:r>
        <w:rPr>
          <w:rFonts w:hint="eastAsia"/>
        </w:rPr>
        <w:t>测试点的位错密度即为该测试区域的位错密度，磷化镓单晶片的位错密度为晶片所有测试区域位错密度的平均值。因此，磷化镓单晶片的位错密度按公式（A.2）计算。</w:t>
      </w:r>
    </w:p>
    <w:p>
      <w:pPr>
        <w:pStyle w:val="167"/>
        <w:jc w:val="right"/>
      </w:pPr>
      <w:r>
        <w:rPr>
          <w:position w:val="-24"/>
        </w:rPr>
        <w:object>
          <v:shape id="_x0000_i1030" o:spt="75" type="#_x0000_t75" style="height:47.55pt;width:60.45pt;" o:ole="t" filled="f" o:preferrelative="t" stroked="f" coordsize="21600,21600">
            <v:path/>
            <v:fill on="f" focussize="0,0"/>
            <v:stroke on="f" joinstyle="miter"/>
            <v:imagedata r:id="rId22" o:title=""/>
            <o:lock v:ext="edit" aspectratio="t"/>
            <w10:wrap type="none"/>
            <w10:anchorlock/>
          </v:shape>
          <o:OLEObject Type="Embed" ProgID="Equation.3" ShapeID="_x0000_i1030" DrawAspect="Content" ObjectID="_1468075731" r:id="rId21">
            <o:LockedField>false</o:LockedField>
          </o:OLEObject>
        </w:object>
      </w:r>
      <w:r>
        <w:rPr>
          <w:rFonts w:hint="eastAsia"/>
        </w:rPr>
        <w:t>……………………………………………</w:t>
      </w:r>
      <w:r>
        <w:t>(A.</w:t>
      </w:r>
      <w:r>
        <w:rPr>
          <w:rFonts w:hint="eastAsia"/>
        </w:rPr>
        <w:t>2</w:t>
      </w:r>
      <w:r>
        <w:t>)</w:t>
      </w:r>
    </w:p>
    <w:p>
      <w:pPr>
        <w:pStyle w:val="163"/>
      </w:pPr>
      <w:r>
        <w:rPr>
          <w:rFonts w:hint="eastAsia"/>
        </w:rPr>
        <w:t>式中：</w:t>
      </w:r>
    </w:p>
    <w:p>
      <w:pPr>
        <w:pStyle w:val="163"/>
        <w:ind w:firstLine="420"/>
      </w:pPr>
      <w:r>
        <w:rPr>
          <w:position w:val="-12"/>
        </w:rPr>
        <w:object>
          <v:shape id="_x0000_i1031" o:spt="75" type="#_x0000_t75" style="height:18.35pt;width:17pt;" o:ole="t" filled="f" o:preferrelative="t" stroked="f" coordsize="21600,21600">
            <v:path/>
            <v:fill on="f" focussize="0,0"/>
            <v:stroke on="f" joinstyle="miter"/>
            <v:imagedata r:id="rId24" o:title=""/>
            <o:lock v:ext="edit" aspectratio="t"/>
            <w10:wrap type="none"/>
            <w10:anchorlock/>
          </v:shape>
          <o:OLEObject Type="Embed" ProgID="Equation.3" ShapeID="_x0000_i1031" DrawAspect="Content" ObjectID="_1468075732" r:id="rId23">
            <o:LockedField>false</o:LockedField>
          </o:OLEObject>
        </w:object>
      </w:r>
      <w:r>
        <w:rPr>
          <w:rFonts w:hint="eastAsia"/>
        </w:rPr>
        <w:t>——磷化镓单晶片位错密度，个/cm</w:t>
      </w:r>
      <w:r>
        <w:rPr>
          <w:rFonts w:hint="eastAsia"/>
          <w:vertAlign w:val="superscript"/>
        </w:rPr>
        <w:t>2</w:t>
      </w:r>
      <w:r>
        <w:rPr>
          <w:rFonts w:hint="eastAsia"/>
        </w:rPr>
        <w:t>；</w:t>
      </w:r>
    </w:p>
    <w:p>
      <w:pPr>
        <w:pStyle w:val="163"/>
        <w:ind w:firstLine="420"/>
      </w:pPr>
      <w:r>
        <w:object>
          <v:shape id="_x0000_i1032" o:spt="75" type="#_x0000_t75" style="height:10.85pt;width:10.85pt;" o:ole="t" filled="f" o:preferrelative="t" stroked="f" coordsize="21600,21600">
            <v:path/>
            <v:fill on="f" focussize="0,0"/>
            <v:stroke on="f" joinstyle="miter"/>
            <v:imagedata r:id="rId26" o:title=""/>
            <o:lock v:ext="edit" aspectratio="t"/>
            <w10:wrap type="none"/>
            <w10:anchorlock/>
          </v:shape>
          <o:OLEObject Type="Embed" ProgID="Equation.3" ShapeID="_x0000_i1032" DrawAspect="Content" ObjectID="_1468075733" r:id="rId25">
            <o:LockedField>false</o:LockedField>
          </o:OLEObject>
        </w:object>
      </w:r>
      <w:r>
        <w:rPr>
          <w:rFonts w:hint="eastAsia"/>
        </w:rPr>
        <w:t>—— 测试区域数量。</w:t>
      </w:r>
    </w:p>
    <w:p>
      <w:pPr>
        <w:pStyle w:val="165"/>
        <w:numPr>
          <w:ilvl w:val="1"/>
          <w:numId w:val="10"/>
        </w:numPr>
        <w:spacing w:before="156" w:after="156"/>
        <w:ind w:left="-105" w:right="-105"/>
      </w:pPr>
      <w:r>
        <w:rPr>
          <w:rFonts w:hint="eastAsia"/>
        </w:rPr>
        <w:t>测试报告</w:t>
      </w:r>
    </w:p>
    <w:p>
      <w:pPr>
        <w:pStyle w:val="163"/>
      </w:pPr>
      <w:r>
        <w:rPr>
          <w:rFonts w:hint="eastAsia"/>
        </w:rPr>
        <w:t>测试报告应包括以下内容：</w:t>
      </w:r>
    </w:p>
    <w:p>
      <w:pPr>
        <w:pStyle w:val="163"/>
        <w:numPr>
          <w:ilvl w:val="1"/>
          <w:numId w:val="25"/>
        </w:numPr>
        <w:ind w:leftChars="0" w:firstLineChars="0"/>
      </w:pPr>
      <w:r>
        <w:rPr>
          <w:rFonts w:hint="eastAsia"/>
        </w:rPr>
        <w:t>晶片编号;</w:t>
      </w:r>
    </w:p>
    <w:p>
      <w:pPr>
        <w:pStyle w:val="163"/>
        <w:numPr>
          <w:ilvl w:val="1"/>
          <w:numId w:val="25"/>
        </w:numPr>
        <w:ind w:leftChars="0" w:firstLineChars="0"/>
      </w:pPr>
      <w:r>
        <w:rPr>
          <w:rFonts w:hint="eastAsia"/>
        </w:rPr>
        <w:t>视场数目;</w:t>
      </w:r>
    </w:p>
    <w:p>
      <w:pPr>
        <w:pStyle w:val="163"/>
        <w:numPr>
          <w:ilvl w:val="1"/>
          <w:numId w:val="25"/>
        </w:numPr>
        <w:ind w:leftChars="0" w:firstLineChars="0"/>
      </w:pPr>
      <w:r>
        <w:rPr>
          <w:rFonts w:hint="eastAsia"/>
        </w:rPr>
        <w:t>视场面积;</w:t>
      </w:r>
    </w:p>
    <w:p>
      <w:pPr>
        <w:pStyle w:val="163"/>
        <w:numPr>
          <w:ilvl w:val="1"/>
          <w:numId w:val="25"/>
        </w:numPr>
        <w:ind w:leftChars="0" w:firstLineChars="0"/>
      </w:pPr>
      <w:r>
        <w:rPr>
          <w:rFonts w:hint="eastAsia"/>
        </w:rPr>
        <w:t>磷化镓单晶片的位错密度;</w:t>
      </w:r>
    </w:p>
    <w:p>
      <w:pPr>
        <w:pStyle w:val="163"/>
        <w:numPr>
          <w:ilvl w:val="1"/>
          <w:numId w:val="25"/>
        </w:numPr>
        <w:ind w:leftChars="0" w:firstLineChars="0"/>
      </w:pPr>
      <w:r>
        <w:rPr>
          <w:rFonts w:hint="eastAsia"/>
        </w:rPr>
        <w:t>测量人员;</w:t>
      </w:r>
    </w:p>
    <w:p>
      <w:pPr>
        <w:pStyle w:val="163"/>
        <w:numPr>
          <w:ilvl w:val="1"/>
          <w:numId w:val="25"/>
        </w:numPr>
        <w:ind w:leftChars="0" w:firstLineChars="0"/>
      </w:pPr>
      <w:r>
        <w:rPr>
          <w:rFonts w:hint="eastAsia"/>
        </w:rPr>
        <w:t>测量日期。</w:t>
      </w:r>
    </w:p>
    <w:p>
      <w:pPr>
        <w:pStyle w:val="131"/>
        <w:framePr/>
      </w:pPr>
      <w: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Kozuka Mincho Pro M"/>
    <w:panose1 w:val="02020609040205080304"/>
    <w:charset w:val="80"/>
    <w:family w:val="modern"/>
    <w:pitch w:val="default"/>
    <w:sig w:usb0="00000000" w:usb1="00000000" w:usb2="00000010" w:usb3="00000000" w:csb0="0002009F"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 xml:space="preserve">GB/T </w:t>
    </w:r>
    <w:r>
      <w:rPr>
        <w:rFonts w:hint="eastAsia"/>
      </w:rPr>
      <w:t>20229</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EE8"/>
    <w:multiLevelType w:val="multilevel"/>
    <w:tmpl w:val="008A6EE8"/>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9D61A3"/>
    <w:multiLevelType w:val="multilevel"/>
    <w:tmpl w:val="029D61A3"/>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9102AD"/>
    <w:multiLevelType w:val="multilevel"/>
    <w:tmpl w:val="079102AD"/>
    <w:lvl w:ilvl="0" w:tentative="0">
      <w:start w:val="1"/>
      <w:numFmt w:val="decimal"/>
      <w:pStyle w:val="6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1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5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2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6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8"/>
      <w:suff w:val="nothing"/>
      <w:lvlText w:val="%1.%2.%3　"/>
      <w:lvlJc w:val="left"/>
      <w:pPr>
        <w:ind w:left="0" w:firstLine="0"/>
      </w:pPr>
      <w:rPr>
        <w:rFonts w:hint="eastAsia" w:ascii="黑体" w:hAnsi="Times New Roman" w:eastAsia="黑体"/>
        <w:b w:val="0"/>
        <w:i w:val="0"/>
        <w:sz w:val="21"/>
      </w:rPr>
    </w:lvl>
    <w:lvl w:ilvl="3" w:tentative="0">
      <w:start w:val="1"/>
      <w:numFmt w:val="decimal"/>
      <w:pStyle w:val="53"/>
      <w:suff w:val="nothing"/>
      <w:lvlText w:val="%1.%2.%3.%4　"/>
      <w:lvlJc w:val="left"/>
      <w:pPr>
        <w:ind w:left="0" w:firstLine="0"/>
      </w:pPr>
      <w:rPr>
        <w:rFonts w:hint="eastAsia" w:ascii="黑体" w:hAnsi="Times New Roman" w:eastAsia="黑体"/>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50"/>
      <w:suff w:val="nothing"/>
      <w:lvlText w:val="%1——"/>
      <w:lvlJc w:val="left"/>
      <w:pPr>
        <w:ind w:left="976" w:hanging="408"/>
      </w:pPr>
      <w:rPr>
        <w:rFonts w:hint="eastAsia"/>
        <w:lang w:val="en-US"/>
      </w:rPr>
    </w:lvl>
    <w:lvl w:ilvl="1" w:tentative="0">
      <w:start w:val="1"/>
      <w:numFmt w:val="bullet"/>
      <w:pStyle w:val="51"/>
      <w:lvlText w:val=""/>
      <w:lvlJc w:val="left"/>
      <w:pPr>
        <w:tabs>
          <w:tab w:val="left" w:pos="903"/>
        </w:tabs>
        <w:ind w:left="1407" w:hanging="413"/>
      </w:pPr>
      <w:rPr>
        <w:rFonts w:hint="default" w:ascii="Symbol" w:hAnsi="Symbol"/>
        <w:color w:val="auto"/>
      </w:rPr>
    </w:lvl>
    <w:lvl w:ilvl="2" w:tentative="0">
      <w:start w:val="1"/>
      <w:numFmt w:val="bullet"/>
      <w:pStyle w:val="62"/>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10">
    <w:nsid w:val="2CDF15AC"/>
    <w:multiLevelType w:val="multilevel"/>
    <w:tmpl w:val="2CDF15AC"/>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1">
    <w:nsid w:val="31F25F4E"/>
    <w:multiLevelType w:val="multilevel"/>
    <w:tmpl w:val="31F25F4E"/>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2">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44C50F90"/>
    <w:multiLevelType w:val="multilevel"/>
    <w:tmpl w:val="44C50F90"/>
    <w:lvl w:ilvl="0" w:tentative="0">
      <w:start w:val="1"/>
      <w:numFmt w:val="lowerLetter"/>
      <w:pStyle w:val="6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6"/>
      <w:lvlText w:val="%2)"/>
      <w:lvlJc w:val="left"/>
      <w:pPr>
        <w:tabs>
          <w:tab w:val="left" w:pos="1260"/>
        </w:tabs>
        <w:ind w:left="1259" w:hanging="419"/>
      </w:pPr>
      <w:rPr>
        <w:rFonts w:hint="eastAsia"/>
      </w:rPr>
    </w:lvl>
    <w:lvl w:ilvl="2" w:tentative="0">
      <w:start w:val="1"/>
      <w:numFmt w:val="decimal"/>
      <w:pStyle w:val="6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5645A0E"/>
    <w:multiLevelType w:val="multilevel"/>
    <w:tmpl w:val="45645A0E"/>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96E4D7B"/>
    <w:multiLevelType w:val="multilevel"/>
    <w:tmpl w:val="496E4D7B"/>
    <w:lvl w:ilvl="0" w:tentative="0">
      <w:start w:val="1"/>
      <w:numFmt w:val="none"/>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4B733A5F"/>
    <w:multiLevelType w:val="multilevel"/>
    <w:tmpl w:val="4B733A5F"/>
    <w:lvl w:ilvl="0" w:tentative="0">
      <w:start w:val="1"/>
      <w:numFmt w:val="decimal"/>
      <w:pStyle w:val="6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7">
    <w:nsid w:val="53F06297"/>
    <w:multiLevelType w:val="multilevel"/>
    <w:tmpl w:val="53F06297"/>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rPr>
        <w:rFonts w:asciiTheme="minorEastAsia" w:hAnsiTheme="minorEastAsia" w:eastAsia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57C2AF5"/>
    <w:multiLevelType w:val="multilevel"/>
    <w:tmpl w:val="557C2AF5"/>
    <w:lvl w:ilvl="0" w:tentative="0">
      <w:start w:val="1"/>
      <w:numFmt w:val="decimal"/>
      <w:pStyle w:val="13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60B55DC2"/>
    <w:multiLevelType w:val="multilevel"/>
    <w:tmpl w:val="60B55DC2"/>
    <w:lvl w:ilvl="0" w:tentative="0">
      <w:start w:val="1"/>
      <w:numFmt w:val="upperLetter"/>
      <w:pStyle w:val="88"/>
      <w:lvlText w:val="%1"/>
      <w:lvlJc w:val="left"/>
      <w:pPr>
        <w:tabs>
          <w:tab w:val="left" w:pos="0"/>
        </w:tabs>
        <w:ind w:left="0" w:hanging="425"/>
      </w:pPr>
      <w:rPr>
        <w:rFonts w:hint="eastAsia"/>
      </w:rPr>
    </w:lvl>
    <w:lvl w:ilvl="1" w:tentative="0">
      <w:start w:val="1"/>
      <w:numFmt w:val="decimal"/>
      <w:pStyle w:val="8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0">
    <w:nsid w:val="646260FA"/>
    <w:multiLevelType w:val="multilevel"/>
    <w:tmpl w:val="646260FA"/>
    <w:lvl w:ilvl="0" w:tentative="0">
      <w:start w:val="1"/>
      <w:numFmt w:val="decimal"/>
      <w:pStyle w:val="12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57D3FBC"/>
    <w:multiLevelType w:val="multilevel"/>
    <w:tmpl w:val="657D3FBC"/>
    <w:lvl w:ilvl="0" w:tentative="0">
      <w:start w:val="1"/>
      <w:numFmt w:val="upperLetter"/>
      <w:pStyle w:val="8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0" w:firstLine="0"/>
      </w:pPr>
      <w:rPr>
        <w:rFonts w:hint="eastAsia" w:ascii="黑体" w:hAnsi="Times New Roman" w:eastAsia="黑体"/>
        <w:b w:val="0"/>
        <w:i w:val="0"/>
        <w:sz w:val="21"/>
      </w:rPr>
    </w:lvl>
    <w:lvl w:ilvl="3" w:tentative="0">
      <w:start w:val="1"/>
      <w:numFmt w:val="decimal"/>
      <w:pStyle w:val="90"/>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9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3">
    <w:nsid w:val="6DBF04F4"/>
    <w:multiLevelType w:val="multilevel"/>
    <w:tmpl w:val="6DBF04F4"/>
    <w:lvl w:ilvl="0" w:tentative="0">
      <w:start w:val="1"/>
      <w:numFmt w:val="none"/>
      <w:pStyle w:val="5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4">
    <w:nsid w:val="7BD97712"/>
    <w:multiLevelType w:val="multilevel"/>
    <w:tmpl w:val="7BD97712"/>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7"/>
  </w:num>
  <w:num w:numId="3">
    <w:abstractNumId w:val="9"/>
  </w:num>
  <w:num w:numId="4">
    <w:abstractNumId w:val="4"/>
  </w:num>
  <w:num w:numId="5">
    <w:abstractNumId w:val="13"/>
  </w:num>
  <w:num w:numId="6">
    <w:abstractNumId w:val="23"/>
  </w:num>
  <w:num w:numId="7">
    <w:abstractNumId w:val="2"/>
  </w:num>
  <w:num w:numId="8">
    <w:abstractNumId w:val="16"/>
  </w:num>
  <w:num w:numId="9">
    <w:abstractNumId w:val="6"/>
  </w:num>
  <w:num w:numId="10">
    <w:abstractNumId w:val="21"/>
  </w:num>
  <w:num w:numId="11">
    <w:abstractNumId w:val="19"/>
  </w:num>
  <w:num w:numId="12">
    <w:abstractNumId w:val="22"/>
  </w:num>
  <w:num w:numId="13">
    <w:abstractNumId w:val="8"/>
  </w:num>
  <w:num w:numId="14">
    <w:abstractNumId w:val="3"/>
  </w:num>
  <w:num w:numId="15">
    <w:abstractNumId w:val="5"/>
  </w:num>
  <w:num w:numId="16">
    <w:abstractNumId w:val="20"/>
  </w:num>
  <w:num w:numId="17">
    <w:abstractNumId w:val="18"/>
  </w:num>
  <w:num w:numId="18">
    <w:abstractNumId w:val="17"/>
  </w:num>
  <w:num w:numId="19">
    <w:abstractNumId w:val="0"/>
  </w:num>
  <w:num w:numId="20">
    <w:abstractNumId w:val="1"/>
  </w:num>
  <w:num w:numId="21">
    <w:abstractNumId w:val="24"/>
  </w:num>
  <w:num w:numId="22">
    <w:abstractNumId w:val="11"/>
  </w:num>
  <w:num w:numId="23">
    <w:abstractNumId w:val="10"/>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9C4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semiHidden="0" w:name="annotation reference"/>
    <w:lsdException w:uiPriority="0" w:name="line number"/>
    <w:lsdException w:unhideWhenUsed="0" w:uiPriority="0" w:semiHidden="0" w:name="page number"/>
    <w:lsdException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5">
    <w:name w:val="Default Paragraph Font"/>
    <w:semiHidden/>
    <w:unhideWhenUsed/>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annotation text"/>
    <w:basedOn w:val="1"/>
    <w:link w:val="139"/>
    <w:uiPriority w:val="0"/>
    <w:pPr>
      <w:jc w:val="left"/>
    </w:pPr>
  </w:style>
  <w:style w:type="paragraph" w:styleId="8">
    <w:name w:val="index 6"/>
    <w:basedOn w:val="1"/>
    <w:next w:val="1"/>
    <w:uiPriority w:val="0"/>
    <w:pPr>
      <w:ind w:left="1260" w:hanging="210"/>
      <w:jc w:val="left"/>
    </w:pPr>
    <w:rPr>
      <w:rFonts w:ascii="Calibri" w:hAnsi="Calibri"/>
      <w:sz w:val="20"/>
      <w:szCs w:val="20"/>
    </w:rPr>
  </w:style>
  <w:style w:type="paragraph" w:styleId="9">
    <w:name w:val="Body Text"/>
    <w:basedOn w:val="1"/>
    <w:link w:val="170"/>
    <w:unhideWhenUsed/>
    <w:uiPriority w:val="0"/>
    <w:pPr>
      <w:spacing w:after="120"/>
    </w:pPr>
  </w:style>
  <w:style w:type="paragraph" w:styleId="10">
    <w:name w:val="index 4"/>
    <w:basedOn w:val="1"/>
    <w:next w:val="1"/>
    <w:uiPriority w:val="0"/>
    <w:pPr>
      <w:ind w:left="840" w:hanging="210"/>
      <w:jc w:val="left"/>
    </w:pPr>
    <w:rPr>
      <w:rFonts w:ascii="Calibri" w:hAnsi="Calibri"/>
      <w:sz w:val="20"/>
      <w:szCs w:val="20"/>
    </w:rPr>
  </w:style>
  <w:style w:type="paragraph" w:styleId="11">
    <w:name w:val="toc 5"/>
    <w:basedOn w:val="1"/>
    <w:next w:val="1"/>
    <w:semiHidden/>
    <w:uiPriority w:val="0"/>
    <w:pPr>
      <w:tabs>
        <w:tab w:val="right" w:leader="dot" w:pos="9241"/>
      </w:tabs>
      <w:ind w:firstLine="300" w:firstLineChars="300"/>
      <w:jc w:val="left"/>
    </w:pPr>
    <w:rPr>
      <w:rFonts w:ascii="宋体"/>
      <w:szCs w:val="21"/>
    </w:rPr>
  </w:style>
  <w:style w:type="paragraph" w:styleId="12">
    <w:name w:val="toc 3"/>
    <w:basedOn w:val="1"/>
    <w:next w:val="1"/>
    <w:semiHidden/>
    <w:uiPriority w:val="0"/>
    <w:pPr>
      <w:tabs>
        <w:tab w:val="right" w:leader="dot" w:pos="9241"/>
      </w:tabs>
      <w:ind w:firstLine="100" w:firstLineChars="100"/>
      <w:jc w:val="left"/>
    </w:pPr>
    <w:rPr>
      <w:rFonts w:ascii="宋体"/>
      <w:szCs w:val="21"/>
    </w:rPr>
  </w:style>
  <w:style w:type="paragraph" w:styleId="13">
    <w:name w:val="toc 8"/>
    <w:basedOn w:val="1"/>
    <w:next w:val="1"/>
    <w:semiHidden/>
    <w:uiPriority w:val="0"/>
    <w:pPr>
      <w:tabs>
        <w:tab w:val="right" w:leader="dot" w:pos="9241"/>
      </w:tabs>
      <w:ind w:firstLine="607" w:firstLineChars="600"/>
      <w:jc w:val="left"/>
    </w:pPr>
    <w:rPr>
      <w:rFonts w:ascii="宋体"/>
      <w:szCs w:val="21"/>
    </w:rPr>
  </w:style>
  <w:style w:type="paragraph" w:styleId="14">
    <w:name w:val="index 3"/>
    <w:basedOn w:val="1"/>
    <w:next w:val="1"/>
    <w:uiPriority w:val="0"/>
    <w:pPr>
      <w:ind w:left="630" w:hanging="210"/>
      <w:jc w:val="left"/>
    </w:pPr>
    <w:rPr>
      <w:rFonts w:ascii="Calibri" w:hAnsi="Calibri"/>
      <w:sz w:val="20"/>
      <w:szCs w:val="20"/>
    </w:rPr>
  </w:style>
  <w:style w:type="paragraph" w:styleId="15">
    <w:name w:val="endnote text"/>
    <w:basedOn w:val="1"/>
    <w:semiHidden/>
    <w:uiPriority w:val="0"/>
    <w:pPr>
      <w:snapToGrid w:val="0"/>
      <w:jc w:val="left"/>
    </w:pPr>
  </w:style>
  <w:style w:type="paragraph" w:styleId="16">
    <w:name w:val="Balloon Text"/>
    <w:basedOn w:val="1"/>
    <w:link w:val="141"/>
    <w:uiPriority w:val="0"/>
    <w:rPr>
      <w:sz w:val="18"/>
      <w:szCs w:val="18"/>
    </w:rPr>
  </w:style>
  <w:style w:type="paragraph" w:styleId="17">
    <w:name w:val="footer"/>
    <w:basedOn w:val="1"/>
    <w:uiPriority w:val="0"/>
    <w:pPr>
      <w:snapToGrid w:val="0"/>
      <w:ind w:right="210" w:rightChars="100"/>
      <w:jc w:val="right"/>
    </w:pPr>
    <w:rPr>
      <w:sz w:val="18"/>
      <w:szCs w:val="18"/>
    </w:rPr>
  </w:style>
  <w:style w:type="paragraph" w:styleId="18">
    <w:name w:val="header"/>
    <w:basedOn w:val="1"/>
    <w:uiPriority w:val="0"/>
    <w:pPr>
      <w:snapToGrid w:val="0"/>
      <w:jc w:val="left"/>
    </w:pPr>
    <w:rPr>
      <w:sz w:val="18"/>
      <w:szCs w:val="18"/>
    </w:rPr>
  </w:style>
  <w:style w:type="paragraph" w:styleId="19">
    <w:name w:val="toc 1"/>
    <w:basedOn w:val="1"/>
    <w:next w:val="1"/>
    <w:semiHidden/>
    <w:uiPriority w:val="0"/>
    <w:pPr>
      <w:tabs>
        <w:tab w:val="right" w:leader="dot" w:pos="9242"/>
      </w:tabs>
      <w:spacing w:beforeLines="25" w:afterLines="25"/>
      <w:jc w:val="left"/>
    </w:pPr>
    <w:rPr>
      <w:rFonts w:ascii="宋体"/>
      <w:szCs w:val="21"/>
    </w:rPr>
  </w:style>
  <w:style w:type="paragraph" w:styleId="20">
    <w:name w:val="toc 4"/>
    <w:basedOn w:val="1"/>
    <w:next w:val="1"/>
    <w:semiHidden/>
    <w:uiPriority w:val="0"/>
    <w:pPr>
      <w:tabs>
        <w:tab w:val="right" w:leader="dot" w:pos="9241"/>
      </w:tabs>
      <w:ind w:firstLine="200" w:firstLineChars="200"/>
      <w:jc w:val="left"/>
    </w:pPr>
    <w:rPr>
      <w:rFonts w:ascii="宋体"/>
      <w:szCs w:val="21"/>
    </w:rPr>
  </w:style>
  <w:style w:type="paragraph" w:styleId="21">
    <w:name w:val="index heading"/>
    <w:basedOn w:val="1"/>
    <w:next w:val="22"/>
    <w:uiPriority w:val="0"/>
    <w:pPr>
      <w:spacing w:before="120" w:after="120"/>
      <w:jc w:val="center"/>
    </w:pPr>
    <w:rPr>
      <w:rFonts w:ascii="Calibri" w:hAnsi="Calibri"/>
      <w:b/>
      <w:bCs/>
      <w:iCs/>
      <w:szCs w:val="20"/>
    </w:rPr>
  </w:style>
  <w:style w:type="paragraph" w:styleId="22">
    <w:name w:val="index 1"/>
    <w:basedOn w:val="1"/>
    <w:next w:val="23"/>
    <w:uiPriority w:val="0"/>
    <w:pPr>
      <w:tabs>
        <w:tab w:val="right" w:leader="dot" w:pos="9299"/>
      </w:tabs>
      <w:jc w:val="left"/>
    </w:pPr>
    <w:rPr>
      <w:rFonts w:ascii="宋体"/>
      <w:szCs w:val="21"/>
    </w:rPr>
  </w:style>
  <w:style w:type="paragraph" w:customStyle="1" w:styleId="23">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uiPriority w:val="0"/>
    <w:pPr>
      <w:numPr>
        <w:ilvl w:val="0"/>
        <w:numId w:val="1"/>
      </w:numPr>
      <w:snapToGrid w:val="0"/>
      <w:jc w:val="left"/>
    </w:pPr>
    <w:rPr>
      <w:rFonts w:ascii="宋体"/>
      <w:sz w:val="18"/>
      <w:szCs w:val="18"/>
    </w:rPr>
  </w:style>
  <w:style w:type="paragraph" w:styleId="25">
    <w:name w:val="toc 6"/>
    <w:basedOn w:val="1"/>
    <w:next w:val="1"/>
    <w:semiHidden/>
    <w:uiPriority w:val="0"/>
    <w:pPr>
      <w:tabs>
        <w:tab w:val="right" w:leader="dot" w:pos="9241"/>
      </w:tabs>
      <w:ind w:firstLine="400" w:firstLineChars="400"/>
      <w:jc w:val="left"/>
    </w:pPr>
    <w:rPr>
      <w:rFonts w:ascii="宋体"/>
      <w:szCs w:val="21"/>
    </w:rPr>
  </w:style>
  <w:style w:type="paragraph" w:styleId="26">
    <w:name w:val="index 7"/>
    <w:basedOn w:val="1"/>
    <w:next w:val="1"/>
    <w:uiPriority w:val="0"/>
    <w:pPr>
      <w:ind w:left="1470" w:hanging="210"/>
      <w:jc w:val="left"/>
    </w:pPr>
    <w:rPr>
      <w:rFonts w:ascii="Calibri" w:hAnsi="Calibri"/>
      <w:sz w:val="20"/>
      <w:szCs w:val="20"/>
    </w:rPr>
  </w:style>
  <w:style w:type="paragraph" w:styleId="27">
    <w:name w:val="index 9"/>
    <w:basedOn w:val="1"/>
    <w:next w:val="1"/>
    <w:uiPriority w:val="0"/>
    <w:pPr>
      <w:ind w:left="1890" w:hanging="210"/>
      <w:jc w:val="left"/>
    </w:pPr>
    <w:rPr>
      <w:rFonts w:ascii="Calibri" w:hAnsi="Calibri"/>
      <w:sz w:val="20"/>
      <w:szCs w:val="20"/>
    </w:rPr>
  </w:style>
  <w:style w:type="paragraph" w:styleId="28">
    <w:name w:val="toc 2"/>
    <w:basedOn w:val="1"/>
    <w:next w:val="1"/>
    <w:semiHidden/>
    <w:uiPriority w:val="0"/>
    <w:pPr>
      <w:tabs>
        <w:tab w:val="right" w:leader="dot" w:pos="9242"/>
      </w:tabs>
    </w:pPr>
    <w:rPr>
      <w:rFonts w:ascii="宋体"/>
      <w:szCs w:val="21"/>
    </w:rPr>
  </w:style>
  <w:style w:type="paragraph" w:styleId="29">
    <w:name w:val="toc 9"/>
    <w:basedOn w:val="1"/>
    <w:next w:val="1"/>
    <w:semiHidden/>
    <w:uiPriority w:val="0"/>
    <w:pPr>
      <w:ind w:left="1470"/>
      <w:jc w:val="left"/>
    </w:pPr>
    <w:rPr>
      <w:sz w:val="20"/>
      <w:szCs w:val="20"/>
    </w:rPr>
  </w:style>
  <w:style w:type="paragraph" w:styleId="30">
    <w:name w:val="Normal (Web)"/>
    <w:basedOn w:val="1"/>
    <w:uiPriority w:val="0"/>
    <w:rPr>
      <w:sz w:val="24"/>
    </w:rPr>
  </w:style>
  <w:style w:type="paragraph" w:styleId="31">
    <w:name w:val="index 2"/>
    <w:basedOn w:val="1"/>
    <w:next w:val="1"/>
    <w:uiPriority w:val="0"/>
    <w:pPr>
      <w:ind w:left="420" w:hanging="210"/>
      <w:jc w:val="left"/>
    </w:pPr>
    <w:rPr>
      <w:rFonts w:ascii="Calibri" w:hAnsi="Calibri"/>
      <w:sz w:val="20"/>
      <w:szCs w:val="20"/>
    </w:rPr>
  </w:style>
  <w:style w:type="paragraph" w:styleId="32">
    <w:name w:val="annotation subject"/>
    <w:basedOn w:val="7"/>
    <w:next w:val="7"/>
    <w:link w:val="140"/>
    <w:uiPriority w:val="0"/>
    <w:rPr>
      <w:b/>
      <w:bCs/>
    </w:rPr>
  </w:style>
  <w:style w:type="table" w:styleId="34">
    <w:name w:val="Table Grid"/>
    <w:basedOn w:val="33"/>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Strong"/>
    <w:qFormat/>
    <w:uiPriority w:val="0"/>
    <w:rPr>
      <w:b/>
      <w:bCs/>
    </w:rPr>
  </w:style>
  <w:style w:type="character" w:styleId="37">
    <w:name w:val="endnote reference"/>
    <w:semiHidden/>
    <w:uiPriority w:val="0"/>
    <w:rPr>
      <w:vertAlign w:val="superscript"/>
    </w:rPr>
  </w:style>
  <w:style w:type="character" w:styleId="38">
    <w:name w:val="page number"/>
    <w:uiPriority w:val="0"/>
    <w:rPr>
      <w:rFonts w:ascii="Times New Roman" w:hAnsi="Times New Roman" w:eastAsia="宋体"/>
      <w:sz w:val="18"/>
    </w:rPr>
  </w:style>
  <w:style w:type="character" w:styleId="39">
    <w:name w:val="FollowedHyperlink"/>
    <w:uiPriority w:val="0"/>
    <w:rPr>
      <w:color w:val="800080"/>
      <w:u w:val="single"/>
    </w:rPr>
  </w:style>
  <w:style w:type="character" w:styleId="40">
    <w:name w:val="Hyperlink"/>
    <w:uiPriority w:val="0"/>
    <w:rPr>
      <w:color w:val="0000FF"/>
      <w:spacing w:val="0"/>
      <w:w w:val="100"/>
      <w:szCs w:val="21"/>
      <w:u w:val="single"/>
    </w:rPr>
  </w:style>
  <w:style w:type="character" w:styleId="41">
    <w:name w:val="annotation reference"/>
    <w:uiPriority w:val="0"/>
    <w:rPr>
      <w:sz w:val="21"/>
      <w:szCs w:val="21"/>
    </w:rPr>
  </w:style>
  <w:style w:type="character" w:styleId="42">
    <w:name w:val="footnote reference"/>
    <w:semiHidden/>
    <w:uiPriority w:val="0"/>
    <w:rPr>
      <w:vertAlign w:val="superscript"/>
    </w:rPr>
  </w:style>
  <w:style w:type="character" w:customStyle="1" w:styleId="43">
    <w:name w:val="段 Char"/>
    <w:link w:val="23"/>
    <w:qFormat/>
    <w:uiPriority w:val="0"/>
    <w:rPr>
      <w:rFonts w:ascii="宋体"/>
      <w:sz w:val="21"/>
      <w:lang w:val="en-US" w:eastAsia="zh-CN" w:bidi="ar-SA"/>
    </w:rPr>
  </w:style>
  <w:style w:type="paragraph" w:customStyle="1" w:styleId="44">
    <w:name w:val="一级条标题"/>
    <w:next w:val="23"/>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5">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7">
    <w:name w:val="章标题"/>
    <w:next w:val="23"/>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8">
    <w:name w:val="二级条标题"/>
    <w:basedOn w:val="44"/>
    <w:next w:val="23"/>
    <w:uiPriority w:val="0"/>
    <w:pPr>
      <w:numPr>
        <w:ilvl w:val="2"/>
      </w:numPr>
      <w:spacing w:before="50" w:after="50"/>
      <w:outlineLvl w:val="3"/>
    </w:pPr>
  </w:style>
  <w:style w:type="paragraph" w:customStyle="1" w:styleId="49">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0">
    <w:name w:val="列项——（一级）"/>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1">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2">
    <w:name w:val="目次、标准名称标题"/>
    <w:basedOn w:val="1"/>
    <w:next w:val="23"/>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三级条标题"/>
    <w:basedOn w:val="48"/>
    <w:next w:val="23"/>
    <w:uiPriority w:val="0"/>
    <w:pPr>
      <w:numPr>
        <w:ilvl w:val="3"/>
      </w:numPr>
      <w:outlineLvl w:val="4"/>
    </w:pPr>
  </w:style>
  <w:style w:type="paragraph" w:customStyle="1" w:styleId="54">
    <w:name w:val="示例"/>
    <w:next w:val="55"/>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5">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6">
    <w:name w:val="数字编号列项（二级）"/>
    <w:uiPriority w:val="0"/>
    <w:pPr>
      <w:numPr>
        <w:ilvl w:val="1"/>
        <w:numId w:val="5"/>
      </w:numPr>
      <w:jc w:val="both"/>
    </w:pPr>
    <w:rPr>
      <w:rFonts w:ascii="宋体" w:hAnsi="Times New Roman" w:eastAsia="宋体" w:cs="Times New Roman"/>
      <w:sz w:val="21"/>
      <w:lang w:val="en-US" w:eastAsia="zh-CN" w:bidi="ar-SA"/>
    </w:rPr>
  </w:style>
  <w:style w:type="paragraph" w:customStyle="1" w:styleId="57">
    <w:name w:val="四级条标题"/>
    <w:basedOn w:val="53"/>
    <w:next w:val="23"/>
    <w:uiPriority w:val="0"/>
    <w:pPr>
      <w:numPr>
        <w:ilvl w:val="4"/>
      </w:numPr>
      <w:outlineLvl w:val="5"/>
    </w:pPr>
  </w:style>
  <w:style w:type="paragraph" w:customStyle="1" w:styleId="58">
    <w:name w:val="五级条标题"/>
    <w:basedOn w:val="57"/>
    <w:next w:val="23"/>
    <w:uiPriority w:val="0"/>
    <w:pPr>
      <w:numPr>
        <w:ilvl w:val="5"/>
      </w:numPr>
      <w:outlineLvl w:val="6"/>
    </w:pPr>
  </w:style>
  <w:style w:type="paragraph" w:customStyle="1" w:styleId="59">
    <w:name w:val="注："/>
    <w:next w:val="23"/>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0">
    <w:name w:val="注×："/>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1">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62">
    <w:name w:val="列项◆（三级）"/>
    <w:basedOn w:val="1"/>
    <w:uiPriority w:val="0"/>
    <w:pPr>
      <w:numPr>
        <w:ilvl w:val="2"/>
        <w:numId w:val="3"/>
      </w:numPr>
    </w:pPr>
    <w:rPr>
      <w:rFonts w:ascii="宋体"/>
      <w:szCs w:val="21"/>
    </w:rPr>
  </w:style>
  <w:style w:type="paragraph" w:customStyle="1" w:styleId="63">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64">
    <w:name w:val="示例×："/>
    <w:basedOn w:val="47"/>
    <w:qFormat/>
    <w:uiPriority w:val="0"/>
    <w:pPr>
      <w:numPr>
        <w:numId w:val="8"/>
      </w:numPr>
      <w:spacing w:beforeLines="0" w:afterLines="0"/>
      <w:outlineLvl w:val="9"/>
    </w:pPr>
    <w:rPr>
      <w:rFonts w:ascii="宋体" w:eastAsia="宋体"/>
      <w:sz w:val="18"/>
      <w:szCs w:val="18"/>
    </w:rPr>
  </w:style>
  <w:style w:type="paragraph" w:customStyle="1" w:styleId="65">
    <w:name w:val="二级无"/>
    <w:basedOn w:val="48"/>
    <w:uiPriority w:val="0"/>
    <w:pPr>
      <w:spacing w:beforeLines="0" w:afterLines="0"/>
    </w:pPr>
    <w:rPr>
      <w:rFonts w:ascii="宋体" w:eastAsia="宋体"/>
    </w:rPr>
  </w:style>
  <w:style w:type="paragraph" w:customStyle="1" w:styleId="66">
    <w:name w:val="注：（正文）"/>
    <w:basedOn w:val="59"/>
    <w:next w:val="23"/>
    <w:uiPriority w:val="0"/>
  </w:style>
  <w:style w:type="paragraph" w:customStyle="1" w:styleId="67">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8">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0">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1">
    <w:name w:val="标准书眉_偶数页"/>
    <w:basedOn w:val="46"/>
    <w:next w:val="1"/>
    <w:uiPriority w:val="0"/>
    <w:pPr>
      <w:jc w:val="left"/>
    </w:pPr>
  </w:style>
  <w:style w:type="paragraph" w:customStyle="1" w:styleId="72">
    <w:name w:val="标准书眉一"/>
    <w:uiPriority w:val="0"/>
    <w:pPr>
      <w:jc w:val="both"/>
    </w:pPr>
    <w:rPr>
      <w:rFonts w:ascii="Times New Roman" w:hAnsi="Times New Roman" w:eastAsia="宋体" w:cs="Times New Roman"/>
      <w:lang w:val="en-US" w:eastAsia="zh-CN" w:bidi="ar-SA"/>
    </w:rPr>
  </w:style>
  <w:style w:type="paragraph" w:customStyle="1" w:styleId="73">
    <w:name w:val="参考文献"/>
    <w:basedOn w:val="1"/>
    <w:next w:val="23"/>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参考文献、索引标题"/>
    <w:basedOn w:val="1"/>
    <w:next w:val="23"/>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5">
    <w:name w:val="发布"/>
    <w:uiPriority w:val="0"/>
    <w:rPr>
      <w:rFonts w:ascii="黑体" w:eastAsia="黑体"/>
      <w:spacing w:val="85"/>
      <w:w w:val="100"/>
      <w:position w:val="3"/>
      <w:sz w:val="28"/>
      <w:szCs w:val="28"/>
    </w:rPr>
  </w:style>
  <w:style w:type="paragraph" w:customStyle="1" w:styleId="76">
    <w:name w:val="发布部门"/>
    <w:next w:val="23"/>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8">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9">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0">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
    <w:basedOn w:val="80"/>
    <w:uiPriority w:val="0"/>
    <w:pPr>
      <w:framePr/>
      <w:spacing w:before="370" w:line="400" w:lineRule="exact"/>
    </w:pPr>
    <w:rPr>
      <w:rFonts w:ascii="Times New Roman"/>
      <w:sz w:val="28"/>
      <w:szCs w:val="28"/>
    </w:rPr>
  </w:style>
  <w:style w:type="paragraph" w:customStyle="1" w:styleId="82">
    <w:name w:val="封面一致性程度标识"/>
    <w:basedOn w:val="81"/>
    <w:uiPriority w:val="0"/>
    <w:pPr>
      <w:framePr/>
      <w:spacing w:before="440"/>
    </w:pPr>
    <w:rPr>
      <w:rFonts w:ascii="宋体" w:eastAsia="宋体"/>
    </w:rPr>
  </w:style>
  <w:style w:type="paragraph" w:customStyle="1" w:styleId="83">
    <w:name w:val="封面标准文稿类别"/>
    <w:basedOn w:val="82"/>
    <w:uiPriority w:val="0"/>
    <w:pPr>
      <w:framePr/>
      <w:spacing w:after="160" w:line="240" w:lineRule="auto"/>
    </w:pPr>
    <w:rPr>
      <w:sz w:val="24"/>
    </w:rPr>
  </w:style>
  <w:style w:type="paragraph" w:customStyle="1" w:styleId="84">
    <w:name w:val="封面标准文稿编辑信息"/>
    <w:basedOn w:val="83"/>
    <w:uiPriority w:val="0"/>
    <w:pPr>
      <w:framePr/>
      <w:spacing w:before="180" w:line="180" w:lineRule="exact"/>
    </w:pPr>
    <w:rPr>
      <w:sz w:val="21"/>
    </w:rPr>
  </w:style>
  <w:style w:type="paragraph" w:customStyle="1" w:styleId="85">
    <w:name w:val="封面正文"/>
    <w:uiPriority w:val="0"/>
    <w:pPr>
      <w:jc w:val="both"/>
    </w:pPr>
    <w:rPr>
      <w:rFonts w:ascii="Times New Roman" w:hAnsi="Times New Roman" w:eastAsia="宋体" w:cs="Times New Roman"/>
      <w:lang w:val="en-US" w:eastAsia="zh-CN" w:bidi="ar-SA"/>
    </w:rPr>
  </w:style>
  <w:style w:type="paragraph" w:customStyle="1" w:styleId="86">
    <w:name w:val="附录标识"/>
    <w:basedOn w:val="1"/>
    <w:next w:val="23"/>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7">
    <w:name w:val="附录标题"/>
    <w:basedOn w:val="23"/>
    <w:next w:val="23"/>
    <w:uiPriority w:val="0"/>
    <w:pPr>
      <w:ind w:firstLine="0" w:firstLineChars="0"/>
      <w:jc w:val="center"/>
    </w:pPr>
    <w:rPr>
      <w:rFonts w:ascii="黑体" w:eastAsia="黑体"/>
    </w:rPr>
  </w:style>
  <w:style w:type="paragraph" w:customStyle="1" w:styleId="88">
    <w:name w:val="附录表标号"/>
    <w:basedOn w:val="1"/>
    <w:next w:val="23"/>
    <w:uiPriority w:val="0"/>
    <w:pPr>
      <w:numPr>
        <w:ilvl w:val="0"/>
        <w:numId w:val="11"/>
      </w:numPr>
      <w:tabs>
        <w:tab w:val="clear" w:pos="0"/>
      </w:tabs>
      <w:spacing w:line="14" w:lineRule="exact"/>
      <w:ind w:left="811" w:hanging="448"/>
      <w:jc w:val="center"/>
      <w:outlineLvl w:val="0"/>
    </w:pPr>
    <w:rPr>
      <w:color w:val="FFFFFF"/>
    </w:rPr>
  </w:style>
  <w:style w:type="paragraph" w:customStyle="1" w:styleId="89">
    <w:name w:val="附录表标题"/>
    <w:basedOn w:val="1"/>
    <w:next w:val="23"/>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0">
    <w:name w:val="附录二级条标题"/>
    <w:basedOn w:val="1"/>
    <w:next w:val="23"/>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1">
    <w:name w:val="附录二级无"/>
    <w:basedOn w:val="90"/>
    <w:uiPriority w:val="0"/>
    <w:pPr>
      <w:tabs>
        <w:tab w:val="clear" w:pos="360"/>
      </w:tabs>
      <w:spacing w:beforeLines="0" w:afterLines="0"/>
    </w:pPr>
    <w:rPr>
      <w:rFonts w:ascii="宋体" w:eastAsia="宋体"/>
      <w:szCs w:val="21"/>
    </w:rPr>
  </w:style>
  <w:style w:type="paragraph" w:customStyle="1" w:styleId="92">
    <w:name w:val="附录公式"/>
    <w:basedOn w:val="23"/>
    <w:next w:val="23"/>
    <w:link w:val="93"/>
    <w:qFormat/>
    <w:uiPriority w:val="0"/>
  </w:style>
  <w:style w:type="character" w:customStyle="1" w:styleId="93">
    <w:name w:val="附录公式 Char"/>
    <w:basedOn w:val="43"/>
    <w:link w:val="92"/>
    <w:uiPriority w:val="0"/>
    <w:rPr>
      <w:rFonts w:ascii="宋体"/>
      <w:sz w:val="21"/>
      <w:lang w:val="en-US" w:eastAsia="zh-CN" w:bidi="ar-SA"/>
    </w:rPr>
  </w:style>
  <w:style w:type="paragraph" w:customStyle="1" w:styleId="94">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0"/>
    <w:next w:val="23"/>
    <w:uiPriority w:val="0"/>
    <w:pPr>
      <w:numPr>
        <w:ilvl w:val="4"/>
      </w:numPr>
      <w:outlineLvl w:val="4"/>
    </w:pPr>
  </w:style>
  <w:style w:type="paragraph" w:customStyle="1" w:styleId="96">
    <w:name w:val="附录三级无"/>
    <w:basedOn w:val="95"/>
    <w:uiPriority w:val="0"/>
    <w:pPr>
      <w:tabs>
        <w:tab w:val="clear" w:pos="360"/>
      </w:tabs>
      <w:spacing w:beforeLines="0" w:afterLines="0"/>
    </w:pPr>
    <w:rPr>
      <w:rFonts w:ascii="宋体" w:eastAsia="宋体"/>
      <w:szCs w:val="21"/>
    </w:rPr>
  </w:style>
  <w:style w:type="paragraph" w:customStyle="1" w:styleId="97">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8">
    <w:name w:val="附录四级条标题"/>
    <w:basedOn w:val="95"/>
    <w:next w:val="23"/>
    <w:uiPriority w:val="0"/>
    <w:pPr>
      <w:numPr>
        <w:ilvl w:val="5"/>
      </w:numPr>
      <w:outlineLvl w:val="5"/>
    </w:pPr>
  </w:style>
  <w:style w:type="paragraph" w:customStyle="1" w:styleId="99">
    <w:name w:val="附录四级无"/>
    <w:basedOn w:val="98"/>
    <w:uiPriority w:val="0"/>
    <w:pPr>
      <w:tabs>
        <w:tab w:val="clear" w:pos="360"/>
      </w:tabs>
      <w:spacing w:beforeLines="0" w:afterLines="0"/>
    </w:pPr>
    <w:rPr>
      <w:rFonts w:ascii="宋体" w:eastAsia="宋体"/>
      <w:szCs w:val="21"/>
    </w:rPr>
  </w:style>
  <w:style w:type="paragraph" w:customStyle="1" w:styleId="100">
    <w:name w:val="附录图标号"/>
    <w:basedOn w:val="1"/>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1">
    <w:name w:val="附录图标题"/>
    <w:basedOn w:val="1"/>
    <w:next w:val="23"/>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2">
    <w:name w:val="附录五级条标题"/>
    <w:basedOn w:val="98"/>
    <w:next w:val="23"/>
    <w:uiPriority w:val="0"/>
    <w:pPr>
      <w:numPr>
        <w:ilvl w:val="6"/>
      </w:numPr>
      <w:outlineLvl w:val="6"/>
    </w:pPr>
  </w:style>
  <w:style w:type="paragraph" w:customStyle="1" w:styleId="103">
    <w:name w:val="附录五级无"/>
    <w:basedOn w:val="102"/>
    <w:uiPriority w:val="0"/>
    <w:pPr>
      <w:tabs>
        <w:tab w:val="clear" w:pos="360"/>
      </w:tabs>
      <w:spacing w:beforeLines="0" w:afterLines="0"/>
    </w:pPr>
    <w:rPr>
      <w:rFonts w:ascii="宋体" w:eastAsia="宋体"/>
      <w:szCs w:val="21"/>
    </w:rPr>
  </w:style>
  <w:style w:type="paragraph" w:customStyle="1" w:styleId="104">
    <w:name w:val="附录章标题"/>
    <w:next w:val="23"/>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23"/>
    <w:uiPriority w:val="0"/>
    <w:pPr>
      <w:numPr>
        <w:ilvl w:val="2"/>
      </w:numPr>
      <w:autoSpaceDN w:val="0"/>
      <w:spacing w:beforeLines="50" w:afterLines="50"/>
      <w:outlineLvl w:val="2"/>
    </w:pPr>
  </w:style>
  <w:style w:type="paragraph" w:customStyle="1" w:styleId="106">
    <w:name w:val="附录一级无"/>
    <w:basedOn w:val="105"/>
    <w:uiPriority w:val="0"/>
    <w:pPr>
      <w:tabs>
        <w:tab w:val="clear" w:pos="360"/>
      </w:tabs>
      <w:spacing w:beforeLines="0" w:afterLines="0"/>
    </w:pPr>
    <w:rPr>
      <w:rFonts w:ascii="宋体" w:eastAsia="宋体"/>
      <w:szCs w:val="21"/>
    </w:rPr>
  </w:style>
  <w:style w:type="paragraph" w:customStyle="1" w:styleId="107">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8">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10">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11">
    <w:name w:val="其他标准标志"/>
    <w:basedOn w:val="68"/>
    <w:uiPriority w:val="0"/>
    <w:pPr>
      <w:framePr w:w="6101" w:vAnchor="page" w:hAnchor="page" w:x="4673" w:y="942"/>
    </w:pPr>
    <w:rPr>
      <w:w w:val="130"/>
    </w:rPr>
  </w:style>
  <w:style w:type="paragraph" w:customStyle="1" w:styleId="112">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3">
    <w:name w:val="其他发布部门"/>
    <w:basedOn w:val="76"/>
    <w:uiPriority w:val="0"/>
    <w:pPr>
      <w:framePr w:y="15310"/>
      <w:spacing w:line="0" w:lineRule="atLeast"/>
    </w:pPr>
    <w:rPr>
      <w:rFonts w:ascii="黑体" w:eastAsia="黑体"/>
      <w:b w:val="0"/>
    </w:rPr>
  </w:style>
  <w:style w:type="paragraph" w:customStyle="1" w:styleId="114">
    <w:name w:val="前言、引言标题"/>
    <w:next w:val="23"/>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三级无"/>
    <w:basedOn w:val="53"/>
    <w:uiPriority w:val="0"/>
    <w:pPr>
      <w:spacing w:beforeLines="0" w:afterLines="0"/>
    </w:pPr>
    <w:rPr>
      <w:rFonts w:ascii="宋体" w:eastAsia="宋体"/>
    </w:rPr>
  </w:style>
  <w:style w:type="paragraph" w:customStyle="1" w:styleId="116">
    <w:name w:val="实施日期"/>
    <w:basedOn w:val="77"/>
    <w:uiPriority w:val="0"/>
    <w:pPr>
      <w:framePr w:vAnchor="page" w:hAnchor="text"/>
      <w:jc w:val="right"/>
    </w:pPr>
  </w:style>
  <w:style w:type="paragraph" w:customStyle="1" w:styleId="117">
    <w:name w:val="示例后文字"/>
    <w:basedOn w:val="23"/>
    <w:next w:val="23"/>
    <w:qFormat/>
    <w:uiPriority w:val="0"/>
    <w:pPr>
      <w:ind w:firstLine="360"/>
    </w:pPr>
    <w:rPr>
      <w:sz w:val="18"/>
    </w:rPr>
  </w:style>
  <w:style w:type="paragraph" w:customStyle="1" w:styleId="118">
    <w:name w:val="首示例"/>
    <w:next w:val="23"/>
    <w:link w:val="119"/>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9">
    <w:name w:val="首示例 Char"/>
    <w:link w:val="118"/>
    <w:uiPriority w:val="0"/>
    <w:rPr>
      <w:rFonts w:ascii="宋体" w:hAnsi="宋体"/>
      <w:kern w:val="2"/>
      <w:sz w:val="18"/>
      <w:szCs w:val="18"/>
    </w:rPr>
  </w:style>
  <w:style w:type="paragraph" w:customStyle="1" w:styleId="120">
    <w:name w:val="四级无"/>
    <w:basedOn w:val="57"/>
    <w:uiPriority w:val="0"/>
    <w:pPr>
      <w:spacing w:beforeLines="0" w:afterLines="0"/>
    </w:pPr>
    <w:rPr>
      <w:rFonts w:ascii="宋体" w:eastAsia="宋体"/>
    </w:rPr>
  </w:style>
  <w:style w:type="paragraph" w:customStyle="1" w:styleId="121">
    <w:name w:val="条文脚注"/>
    <w:basedOn w:val="24"/>
    <w:uiPriority w:val="0"/>
    <w:pPr>
      <w:numPr>
        <w:numId w:val="0"/>
      </w:numPr>
      <w:jc w:val="both"/>
    </w:pPr>
  </w:style>
  <w:style w:type="paragraph" w:customStyle="1" w:styleId="122">
    <w:name w:val="图标脚注说明"/>
    <w:basedOn w:val="23"/>
    <w:uiPriority w:val="0"/>
    <w:pPr>
      <w:ind w:left="840" w:hanging="420" w:firstLineChars="0"/>
    </w:pPr>
    <w:rPr>
      <w:sz w:val="18"/>
      <w:szCs w:val="18"/>
    </w:rPr>
  </w:style>
  <w:style w:type="paragraph" w:customStyle="1" w:styleId="123">
    <w:name w:val="图表脚注说明"/>
    <w:basedOn w:val="1"/>
    <w:uiPriority w:val="0"/>
    <w:pPr>
      <w:numPr>
        <w:ilvl w:val="0"/>
        <w:numId w:val="15"/>
      </w:numPr>
    </w:pPr>
    <w:rPr>
      <w:rFonts w:ascii="宋体"/>
      <w:sz w:val="18"/>
      <w:szCs w:val="18"/>
    </w:rPr>
  </w:style>
  <w:style w:type="paragraph" w:customStyle="1" w:styleId="124">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5">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五级无"/>
    <w:basedOn w:val="58"/>
    <w:uiPriority w:val="0"/>
    <w:pPr>
      <w:spacing w:beforeLines="0" w:afterLines="0"/>
    </w:pPr>
    <w:rPr>
      <w:rFonts w:ascii="宋体" w:eastAsia="宋体"/>
    </w:rPr>
  </w:style>
  <w:style w:type="paragraph" w:customStyle="1" w:styleId="127">
    <w:name w:val="一级无"/>
    <w:basedOn w:val="44"/>
    <w:uiPriority w:val="0"/>
    <w:pPr>
      <w:spacing w:beforeLines="0" w:afterLines="0"/>
    </w:pPr>
    <w:rPr>
      <w:rFonts w:ascii="宋体" w:eastAsia="宋体"/>
    </w:rPr>
  </w:style>
  <w:style w:type="paragraph" w:customStyle="1" w:styleId="128">
    <w:name w:val="正文表标题"/>
    <w:next w:val="23"/>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3"/>
    <w:next w:val="23"/>
    <w:qFormat/>
    <w:uiPriority w:val="0"/>
    <w:pPr>
      <w:ind w:firstLine="0" w:firstLineChars="0"/>
    </w:pPr>
  </w:style>
  <w:style w:type="paragraph" w:customStyle="1" w:styleId="130">
    <w:name w:val="正文图标题"/>
    <w:next w:val="23"/>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1">
    <w:name w:val="终结线"/>
    <w:basedOn w:val="1"/>
    <w:uiPriority w:val="0"/>
    <w:pPr>
      <w:framePr w:hSpace="181" w:vSpace="181" w:wrap="around" w:vAnchor="text" w:hAnchor="margin" w:xAlign="center" w:y="285"/>
    </w:pPr>
  </w:style>
  <w:style w:type="paragraph" w:customStyle="1" w:styleId="132">
    <w:name w:val="其他发布日期"/>
    <w:basedOn w:val="77"/>
    <w:uiPriority w:val="0"/>
    <w:pPr>
      <w:framePr w:vAnchor="page" w:hAnchor="text" w:x="1419"/>
    </w:pPr>
  </w:style>
  <w:style w:type="paragraph" w:customStyle="1" w:styleId="133">
    <w:name w:val="其他实施日期"/>
    <w:basedOn w:val="116"/>
    <w:uiPriority w:val="0"/>
    <w:pPr>
      <w:framePr/>
    </w:pPr>
  </w:style>
  <w:style w:type="paragraph" w:customStyle="1" w:styleId="134">
    <w:name w:val="封面标准名称2"/>
    <w:basedOn w:val="80"/>
    <w:uiPriority w:val="0"/>
    <w:pPr>
      <w:framePr w:y="4469"/>
      <w:spacing w:beforeLines="630"/>
    </w:pPr>
  </w:style>
  <w:style w:type="paragraph" w:customStyle="1" w:styleId="135">
    <w:name w:val="封面标准英文名称2"/>
    <w:basedOn w:val="81"/>
    <w:uiPriority w:val="0"/>
    <w:pPr>
      <w:framePr w:y="4469"/>
    </w:pPr>
  </w:style>
  <w:style w:type="paragraph" w:customStyle="1" w:styleId="136">
    <w:name w:val="封面一致性程度标识2"/>
    <w:basedOn w:val="82"/>
    <w:uiPriority w:val="0"/>
    <w:pPr>
      <w:framePr w:y="4469"/>
    </w:pPr>
  </w:style>
  <w:style w:type="paragraph" w:customStyle="1" w:styleId="137">
    <w:name w:val="封面标准文稿类别2"/>
    <w:basedOn w:val="83"/>
    <w:uiPriority w:val="0"/>
    <w:pPr>
      <w:framePr w:y="4469"/>
    </w:pPr>
  </w:style>
  <w:style w:type="paragraph" w:customStyle="1" w:styleId="138">
    <w:name w:val="封面标准文稿编辑信息2"/>
    <w:basedOn w:val="84"/>
    <w:uiPriority w:val="0"/>
    <w:pPr>
      <w:framePr w:y="4469"/>
    </w:pPr>
  </w:style>
  <w:style w:type="character" w:customStyle="1" w:styleId="139">
    <w:name w:val="批注文字 Char"/>
    <w:link w:val="7"/>
    <w:uiPriority w:val="0"/>
    <w:rPr>
      <w:kern w:val="2"/>
      <w:sz w:val="21"/>
      <w:szCs w:val="24"/>
    </w:rPr>
  </w:style>
  <w:style w:type="character" w:customStyle="1" w:styleId="140">
    <w:name w:val="批注主题 Char"/>
    <w:link w:val="32"/>
    <w:uiPriority w:val="0"/>
    <w:rPr>
      <w:b/>
      <w:bCs/>
      <w:kern w:val="2"/>
      <w:sz w:val="21"/>
      <w:szCs w:val="24"/>
    </w:rPr>
  </w:style>
  <w:style w:type="character" w:customStyle="1" w:styleId="141">
    <w:name w:val="批注框文本 Char"/>
    <w:link w:val="16"/>
    <w:uiPriority w:val="0"/>
    <w:rPr>
      <w:kern w:val="2"/>
      <w:sz w:val="18"/>
      <w:szCs w:val="18"/>
    </w:rPr>
  </w:style>
  <w:style w:type="paragraph" w:customStyle="1" w:styleId="142">
    <w:name w:val="StdsHead3"/>
    <w:uiPriority w:val="0"/>
    <w:pPr>
      <w:spacing w:before="120" w:after="120"/>
      <w:jc w:val="both"/>
    </w:pPr>
    <w:rPr>
      <w:rFonts w:ascii="Times New Roman" w:hAnsi="Times New Roman" w:eastAsia="MS Mincho" w:cs="Times New Roman"/>
      <w:lang w:val="en-US" w:eastAsia="ja-JP" w:bidi="ar-SA"/>
    </w:rPr>
  </w:style>
  <w:style w:type="paragraph" w:customStyle="1" w:styleId="143">
    <w:name w:val="StdsHead1"/>
    <w:uiPriority w:val="0"/>
    <w:pPr>
      <w:keepNext/>
      <w:spacing w:before="180" w:after="60"/>
    </w:pPr>
    <w:rPr>
      <w:rFonts w:ascii="Arial" w:hAnsi="Arial" w:eastAsia="Arial Unicode MS" w:cs="Times New Roman"/>
      <w:b/>
      <w:lang w:val="en-US" w:eastAsia="ja-JP" w:bidi="ar-SA"/>
    </w:rPr>
  </w:style>
  <w:style w:type="paragraph" w:customStyle="1" w:styleId="144">
    <w:name w:val="StdsHead2"/>
    <w:link w:val="160"/>
    <w:uiPriority w:val="0"/>
    <w:pPr>
      <w:spacing w:before="120" w:after="120"/>
      <w:jc w:val="both"/>
    </w:pPr>
    <w:rPr>
      <w:rFonts w:ascii="Times New Roman" w:hAnsi="Times New Roman" w:eastAsia="MS Mincho" w:cs="Times New Roman"/>
      <w:lang w:val="en-US" w:eastAsia="ja-JP" w:bidi="ar-SA"/>
    </w:rPr>
  </w:style>
  <w:style w:type="paragraph" w:customStyle="1" w:styleId="145">
    <w:name w:val="StdsHead4"/>
    <w:uiPriority w:val="0"/>
    <w:pPr>
      <w:spacing w:before="120" w:after="120"/>
      <w:jc w:val="both"/>
    </w:pPr>
    <w:rPr>
      <w:rFonts w:ascii="Times New Roman" w:hAnsi="Times New Roman" w:eastAsia="MS Mincho" w:cs="Times New Roman"/>
      <w:lang w:val="en-US" w:eastAsia="ja-JP" w:bidi="ar-SA"/>
    </w:rPr>
  </w:style>
  <w:style w:type="paragraph" w:customStyle="1" w:styleId="146">
    <w:name w:val="StdsHead5"/>
    <w:uiPriority w:val="0"/>
    <w:pPr>
      <w:spacing w:before="120" w:after="120"/>
      <w:jc w:val="both"/>
    </w:pPr>
    <w:rPr>
      <w:rFonts w:ascii="Times New Roman" w:hAnsi="Times New Roman" w:eastAsia="MS Mincho" w:cs="Times New Roman"/>
      <w:lang w:val="en-US" w:eastAsia="ja-JP" w:bidi="ar-SA"/>
    </w:rPr>
  </w:style>
  <w:style w:type="paragraph" w:customStyle="1" w:styleId="147">
    <w:name w:val="StdsHead6"/>
    <w:uiPriority w:val="0"/>
    <w:pPr>
      <w:spacing w:before="120" w:after="120"/>
      <w:jc w:val="both"/>
    </w:pPr>
    <w:rPr>
      <w:rFonts w:ascii="Times New Roman" w:hAnsi="Times New Roman" w:eastAsia="MS Mincho" w:cs="Times New Roman"/>
      <w:lang w:val="en-US" w:eastAsia="ja-JP" w:bidi="ar-SA"/>
    </w:rPr>
  </w:style>
  <w:style w:type="paragraph" w:customStyle="1" w:styleId="148">
    <w:name w:val="StdsHead7"/>
    <w:uiPriority w:val="0"/>
    <w:pPr>
      <w:spacing w:before="120" w:after="120"/>
      <w:jc w:val="both"/>
    </w:pPr>
    <w:rPr>
      <w:rFonts w:ascii="Times New Roman" w:hAnsi="Times New Roman" w:eastAsia="MS Mincho" w:cs="Times New Roman"/>
      <w:lang w:val="en-US" w:eastAsia="ja-JP" w:bidi="ar-SA"/>
    </w:rPr>
  </w:style>
  <w:style w:type="paragraph" w:customStyle="1" w:styleId="149">
    <w:name w:val="StdsHead8"/>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 H1"/>
    <w:qFormat/>
    <w:uiPriority w:val="0"/>
    <w:pPr>
      <w:keepNext/>
      <w:spacing w:before="180" w:after="60"/>
    </w:pPr>
    <w:rPr>
      <w:rFonts w:ascii="Arial" w:hAnsi="Arial" w:eastAsia="Arial Unicode MS" w:cs="Times New Roman"/>
      <w:b/>
      <w:lang w:val="en-US" w:eastAsia="ja-JP" w:bidi="ar-SA"/>
    </w:rPr>
  </w:style>
  <w:style w:type="paragraph" w:customStyle="1" w:styleId="151">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58">
    <w:name w:val="StdsText Char"/>
    <w:link w:val="159"/>
    <w:locked/>
    <w:uiPriority w:val="0"/>
    <w:rPr>
      <w:lang w:eastAsia="ja-JP"/>
    </w:rPr>
  </w:style>
  <w:style w:type="paragraph" w:customStyle="1" w:styleId="159">
    <w:name w:val="StdsText"/>
    <w:link w:val="158"/>
    <w:uiPriority w:val="0"/>
    <w:pPr>
      <w:spacing w:before="120" w:after="120"/>
      <w:jc w:val="both"/>
    </w:pPr>
    <w:rPr>
      <w:rFonts w:ascii="Times New Roman" w:hAnsi="Times New Roman" w:eastAsia="宋体" w:cs="Times New Roman"/>
      <w:lang w:val="en-US" w:eastAsia="ja-JP" w:bidi="ar-SA"/>
    </w:rPr>
  </w:style>
  <w:style w:type="character" w:customStyle="1" w:styleId="160">
    <w:name w:val="StdsHead2 Char"/>
    <w:link w:val="144"/>
    <w:locked/>
    <w:uiPriority w:val="0"/>
    <w:rPr>
      <w:rFonts w:eastAsia="MS Mincho"/>
      <w:lang w:eastAsia="ja-JP"/>
    </w:rPr>
  </w:style>
  <w:style w:type="paragraph" w:styleId="161">
    <w:name w:val="List Paragraph"/>
    <w:basedOn w:val="1"/>
    <w:qFormat/>
    <w:uiPriority w:val="34"/>
    <w:pPr>
      <w:ind w:firstLine="420" w:firstLineChars="200"/>
    </w:pPr>
  </w:style>
  <w:style w:type="paragraph" w:customStyle="1" w:styleId="162">
    <w:name w:val="标准文件_正文表标题"/>
    <w:next w:val="1"/>
    <w:uiPriority w:val="0"/>
    <w:pPr>
      <w:tabs>
        <w:tab w:val="left" w:pos="0"/>
      </w:tabs>
      <w:jc w:val="center"/>
    </w:pPr>
    <w:rPr>
      <w:rFonts w:ascii="黑体" w:hAnsi="Times New Roman" w:eastAsia="黑体" w:cs="Times New Roman"/>
      <w:sz w:val="21"/>
      <w:lang w:val="en-US" w:eastAsia="zh-CN" w:bidi="ar-SA"/>
    </w:rPr>
  </w:style>
  <w:style w:type="paragraph" w:customStyle="1" w:styleId="163">
    <w:name w:val="标准文件_段"/>
    <w:uiPriority w:val="0"/>
    <w:pPr>
      <w:autoSpaceDE w:val="0"/>
      <w:autoSpaceDN w:val="0"/>
      <w:adjustRightInd w:val="0"/>
      <w:snapToGrid w:val="0"/>
      <w:spacing w:line="276" w:lineRule="auto"/>
      <w:ind w:left="-105" w:leftChars="-50" w:right="-105" w:rightChars="-50" w:firstLine="428" w:firstLineChars="200"/>
      <w:jc w:val="both"/>
    </w:pPr>
    <w:rPr>
      <w:rFonts w:ascii="宋体" w:hAnsi="Times New Roman" w:eastAsia="宋体" w:cs="Times New Roman"/>
      <w:bCs/>
      <w:spacing w:val="2"/>
      <w:sz w:val="21"/>
      <w:lang w:val="en-US" w:eastAsia="zh-CN" w:bidi="ar-SA"/>
    </w:rPr>
  </w:style>
  <w:style w:type="paragraph" w:customStyle="1" w:styleId="164">
    <w:name w:val="标准文件_附录一级条标题"/>
    <w:basedOn w:val="165"/>
    <w:next w:val="163"/>
    <w:uiPriority w:val="0"/>
    <w:pPr>
      <w:tabs>
        <w:tab w:val="left" w:pos="363"/>
      </w:tabs>
      <w:autoSpaceDN w:val="0"/>
      <w:spacing w:before="0" w:beforeLines="0" w:after="0" w:afterLines="0"/>
      <w:outlineLvl w:val="2"/>
    </w:pPr>
    <w:rPr>
      <w:spacing w:val="2"/>
    </w:rPr>
  </w:style>
  <w:style w:type="paragraph" w:customStyle="1" w:styleId="165">
    <w:name w:val="标准文件_附录章标题"/>
    <w:next w:val="163"/>
    <w:uiPriority w:val="0"/>
    <w:pPr>
      <w:tabs>
        <w:tab w:val="left" w:pos="363"/>
      </w:tabs>
      <w:wordWrap w:val="0"/>
      <w:overflowPunct w:val="0"/>
      <w:autoSpaceDE w:val="0"/>
      <w:spacing w:before="50" w:beforeLines="50" w:after="50" w:afterLines="50"/>
      <w:ind w:left="-50" w:leftChars="-50" w:right="-50" w:rightChars="-50" w:firstLine="363"/>
      <w:jc w:val="both"/>
      <w:textAlignment w:val="baseline"/>
      <w:outlineLvl w:val="1"/>
    </w:pPr>
    <w:rPr>
      <w:rFonts w:ascii="黑体" w:hAnsi="Times New Roman" w:eastAsia="黑体" w:cs="Times New Roman"/>
      <w:kern w:val="21"/>
      <w:sz w:val="21"/>
      <w:lang w:val="en-US" w:eastAsia="zh-CN" w:bidi="ar-SA"/>
    </w:rPr>
  </w:style>
  <w:style w:type="paragraph" w:customStyle="1" w:styleId="166">
    <w:name w:val="标准文件_附录二级条标题"/>
    <w:basedOn w:val="164"/>
    <w:next w:val="163"/>
    <w:uiPriority w:val="0"/>
    <w:pPr>
      <w:ind w:left="0"/>
      <w:outlineLvl w:val="3"/>
    </w:pPr>
  </w:style>
  <w:style w:type="paragraph" w:customStyle="1" w:styleId="167">
    <w:name w:val="标准文件_附录公式"/>
    <w:basedOn w:val="1"/>
    <w:next w:val="1"/>
    <w:uiPriority w:val="0"/>
    <w:pPr>
      <w:adjustRightInd w:val="0"/>
      <w:snapToGrid w:val="0"/>
      <w:spacing w:line="276" w:lineRule="auto"/>
      <w:ind w:left="-105" w:leftChars="-50" w:right="-105" w:rightChars="-50" w:firstLine="420" w:firstLineChars="200"/>
      <w:jc w:val="center"/>
    </w:pPr>
    <w:rPr>
      <w:rFonts w:ascii="宋体"/>
      <w:spacing w:val="2"/>
      <w:kern w:val="0"/>
      <w:szCs w:val="20"/>
    </w:rPr>
  </w:style>
  <w:style w:type="paragraph" w:customStyle="1" w:styleId="168">
    <w:name w:val="标准文件_附录图标题"/>
    <w:next w:val="163"/>
    <w:uiPriority w:val="0"/>
    <w:pPr>
      <w:jc w:val="center"/>
    </w:pPr>
    <w:rPr>
      <w:rFonts w:ascii="黑体" w:hAnsi="Times New Roman" w:eastAsia="黑体" w:cs="Times New Roman"/>
      <w:sz w:val="21"/>
      <w:lang w:val="en-US" w:eastAsia="zh-CN" w:bidi="ar-SA"/>
    </w:rPr>
  </w:style>
  <w:style w:type="paragraph" w:customStyle="1" w:styleId="169">
    <w:name w:val="标准文件_注×："/>
    <w:next w:val="163"/>
    <w:uiPriority w:val="0"/>
    <w:pPr>
      <w:widowControl w:val="0"/>
      <w:tabs>
        <w:tab w:val="left" w:pos="525"/>
      </w:tabs>
      <w:autoSpaceDE w:val="0"/>
      <w:autoSpaceDN w:val="0"/>
      <w:spacing w:after="30" w:afterLines="30" w:line="300" w:lineRule="exact"/>
      <w:ind w:left="649" w:leftChars="150" w:right="-50" w:rightChars="-50" w:hanging="499"/>
      <w:jc w:val="both"/>
    </w:pPr>
    <w:rPr>
      <w:rFonts w:ascii="宋体" w:hAnsi="Times New Roman" w:eastAsia="宋体" w:cs="Times New Roman"/>
      <w:sz w:val="18"/>
      <w:lang w:val="en-US" w:eastAsia="zh-CN" w:bidi="ar-SA"/>
    </w:rPr>
  </w:style>
  <w:style w:type="character" w:customStyle="1" w:styleId="170">
    <w:name w:val="正文文本 Char"/>
    <w:basedOn w:val="35"/>
    <w:link w:val="9"/>
    <w:uiPriority w:val="0"/>
    <w:rPr>
      <w:kern w:val="2"/>
      <w:sz w:val="21"/>
      <w:szCs w:val="24"/>
    </w:rPr>
  </w:style>
  <w:style w:type="paragraph" w:customStyle="1" w:styleId="171">
    <w:name w:val="标准文件_附录标识"/>
    <w:next w:val="9"/>
    <w:uiPriority w:val="0"/>
    <w:pPr>
      <w:shd w:val="clear" w:color="FFFFFF" w:fill="FFFFFF"/>
      <w:tabs>
        <w:tab w:val="left" w:pos="6405"/>
      </w:tabs>
      <w:spacing w:before="640" w:after="160"/>
      <w:ind w:firstLine="363"/>
      <w:jc w:val="center"/>
      <w:outlineLvl w:val="0"/>
    </w:pPr>
    <w:rPr>
      <w:rFonts w:ascii="黑体" w:hAnsi="Times New Roman" w:eastAsia="黑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1" Type="http://schemas.openxmlformats.org/officeDocument/2006/relationships/fontTable" Target="fontTable.xml"/><Relationship Id="rId30" Type="http://schemas.microsoft.com/office/2006/relationships/keyMapCustomizations" Target="customizations.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2.wmf"/><Relationship Id="rId25" Type="http://schemas.openxmlformats.org/officeDocument/2006/relationships/oleObject" Target="embeddings/oleObject9.bin"/><Relationship Id="rId24" Type="http://schemas.openxmlformats.org/officeDocument/2006/relationships/image" Target="media/image11.wmf"/><Relationship Id="rId23" Type="http://schemas.openxmlformats.org/officeDocument/2006/relationships/oleObject" Target="embeddings/oleObject8.bin"/><Relationship Id="rId22" Type="http://schemas.openxmlformats.org/officeDocument/2006/relationships/image" Target="media/image10.wmf"/><Relationship Id="rId21" Type="http://schemas.openxmlformats.org/officeDocument/2006/relationships/oleObject" Target="embeddings/oleObject7.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8.wmf"/><Relationship Id="rId17" Type="http://schemas.openxmlformats.org/officeDocument/2006/relationships/oleObject" Target="embeddings/oleObject5.bin"/><Relationship Id="rId16" Type="http://schemas.openxmlformats.org/officeDocument/2006/relationships/image" Target="media/image7.wmf"/><Relationship Id="rId15" Type="http://schemas.openxmlformats.org/officeDocument/2006/relationships/oleObject" Target="embeddings/oleObject4.bin"/><Relationship Id="rId14" Type="http://schemas.openxmlformats.org/officeDocument/2006/relationships/image" Target="media/image6.wmf"/><Relationship Id="rId13" Type="http://schemas.openxmlformats.org/officeDocument/2006/relationships/oleObject" Target="embeddings/oleObject3.bin"/><Relationship Id="rId12" Type="http://schemas.openxmlformats.org/officeDocument/2006/relationships/image" Target="media/image5.jpeg"/><Relationship Id="rId11" Type="http://schemas.openxmlformats.org/officeDocument/2006/relationships/oleObject" Target="embeddings/oleObject2.bin"/><Relationship Id="rId10" Type="http://schemas.openxmlformats.org/officeDocument/2006/relationships/image" Target="media/image4.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66DCDB-6235-4ABC-89A7-B8C5233B2438}">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11</Pages>
  <Words>894</Words>
  <Characters>5099</Characters>
  <Lines>42</Lines>
  <Paragraphs>11</Paragraphs>
  <TotalTime>0</TotalTime>
  <ScaleCrop>false</ScaleCrop>
  <LinksUpToDate>false</LinksUpToDate>
  <CharactersWithSpaces>5982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2021-03-29T08:21:00Z</dcterms:created>
  <dcterms:modified xsi:type="dcterms:W3CDTF">2021-04-13T05:51:08Z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