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3"/>
        <w:framePr/>
        <w:rPr>
          <w:rFonts w:hAnsi="黑体"/>
          <w:color w:val="CCE8CF" w:themeColor="background1"/>
          <w14:textFill>
            <w14:solidFill>
              <w14:schemeClr w14:val="bg1"/>
            </w14:solidFill>
          </w14:textFill>
        </w:rPr>
      </w:pPr>
      <w:bookmarkStart w:id="9" w:name="_GoBack"/>
      <w:bookmarkEnd w:id="9"/>
      <w:r>
        <w:rPr>
          <w:rFonts w:hAnsi="黑体"/>
          <w:color w:val="000000"/>
        </w:rPr>
        <w:t>ICS </w:t>
      </w:r>
      <w:r>
        <w:rPr>
          <w:rFonts w:hint="eastAsia"/>
        </w:rPr>
        <w:t>77.150.90</w:t>
      </w:r>
    </w:p>
    <w:p>
      <w:pPr>
        <w:pStyle w:val="133"/>
        <w:framePr/>
        <w:rPr>
          <w:color w:val="CCE8CF" w:themeColor="background1"/>
          <w14:textFill>
            <w14:solidFill>
              <w14:schemeClr w14:val="bg1"/>
            </w14:solidFill>
          </w14:textFill>
        </w:rPr>
      </w:pPr>
      <w:r>
        <w:rPr>
          <w:rFonts w:hAnsi="黑体"/>
          <w:color w:val="000000"/>
        </w:rPr>
        <w:t>CCS H 62</w:t>
      </w:r>
    </w:p>
    <w:p>
      <w:pPr>
        <w:pStyle w:val="76"/>
        <w:framePr/>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7"/>
        <w:framePr/>
        <w:rPr>
          <w:color w:val="000000"/>
        </w:rPr>
      </w:pPr>
      <w:r>
        <w:rPr>
          <w:rFonts w:hint="eastAsia"/>
          <w:color w:val="000000"/>
        </w:rPr>
        <w:t>中华人民共和国国家标准</w:t>
      </w:r>
    </w:p>
    <w:p>
      <w:pPr>
        <w:pStyle w:val="57"/>
        <w:framePr/>
        <w:rPr>
          <w:rFonts w:hAnsi="黑体"/>
          <w:color w:val="000000"/>
        </w:rPr>
      </w:pPr>
      <w:r>
        <w:rPr>
          <w:rFonts w:hAnsi="黑体"/>
          <w:color w:val="000000"/>
        </w:rPr>
        <w:t xml:space="preserve">GB/T </w:t>
      </w:r>
      <w:r>
        <w:rPr>
          <w:rFonts w:hint="eastAsia" w:hAnsi="黑体"/>
          <w:color w:val="000000"/>
        </w:rPr>
        <w:t>12963</w:t>
      </w:r>
      <w:r>
        <w:rPr>
          <w:rFonts w:hAnsi="黑体"/>
          <w:color w:val="000000"/>
        </w:rPr>
        <w:t>—XXXX</w:t>
      </w:r>
    </w:p>
    <w:p>
      <w:pPr>
        <w:pStyle w:val="57"/>
        <w:framePr/>
        <w:rPr>
          <w:color w:val="000000"/>
        </w:rPr>
      </w:pPr>
    </w:p>
    <w:p>
      <w:pPr>
        <w:pStyle w:val="57"/>
        <w:framePr/>
        <w:rPr>
          <w:color w:val="000000"/>
        </w:rPr>
      </w:pPr>
    </w:p>
    <w:p>
      <w:pPr>
        <w:pStyle w:val="88"/>
        <w:framePr w:x="1126" w:y="6391"/>
        <w:rPr>
          <w:color w:val="000000"/>
        </w:rPr>
      </w:pPr>
      <w:r>
        <w:rPr>
          <w:rFonts w:hint="eastAsia"/>
          <w:color w:val="000000"/>
        </w:rPr>
        <w:t>高能射线及成像材料用碲锌镉多晶</w:t>
      </w:r>
    </w:p>
    <w:p>
      <w:pPr>
        <w:pStyle w:val="89"/>
        <w:framePr w:x="1126" w:y="6391"/>
        <w:rPr>
          <w:rFonts w:ascii="黑体" w:hAnsi="黑体"/>
          <w:color w:val="000000"/>
        </w:rPr>
      </w:pPr>
      <w:r>
        <w:rPr>
          <w:rFonts w:ascii="黑体" w:hAnsi="黑体"/>
          <w:color w:val="000000"/>
          <w:highlight w:val="white"/>
        </w:rPr>
        <w:t xml:space="preserve">Cadmium </w:t>
      </w:r>
      <w:r>
        <w:rPr>
          <w:rFonts w:ascii="黑体" w:hAnsi="黑体"/>
          <w:color w:val="000000"/>
        </w:rPr>
        <w:t xml:space="preserve">Zinc telluride </w:t>
      </w:r>
      <w:r>
        <w:rPr>
          <w:rFonts w:ascii="黑体" w:hAnsi="黑体"/>
          <w:color w:val="000000"/>
          <w:highlight w:val="white"/>
        </w:rPr>
        <w:t>polycrystalline</w:t>
      </w:r>
      <w:r>
        <w:rPr>
          <w:rFonts w:ascii="黑体" w:hAnsi="黑体"/>
          <w:color w:val="000000"/>
        </w:rPr>
        <w:t xml:space="preserve"> for </w:t>
      </w:r>
    </w:p>
    <w:p>
      <w:pPr>
        <w:pStyle w:val="89"/>
        <w:framePr w:x="1126" w:y="6391"/>
        <w:rPr>
          <w:rFonts w:ascii="黑体" w:hAnsi="黑体"/>
          <w:color w:val="000000"/>
          <w:highlight w:val="white"/>
        </w:rPr>
      </w:pPr>
      <w:r>
        <w:rPr>
          <w:rFonts w:ascii="黑体" w:hAnsi="黑体"/>
          <w:color w:val="000000"/>
        </w:rPr>
        <w:t xml:space="preserve">high enegy ray detection </w:t>
      </w:r>
      <w:r>
        <w:rPr>
          <w:rFonts w:ascii="黑体" w:hAnsi="黑体"/>
          <w:color w:val="000000"/>
          <w:highlight w:val="white"/>
        </w:rPr>
        <w:t>and Imaging materials</w:t>
      </w:r>
    </w:p>
    <w:tbl>
      <w:tblPr>
        <w:tblStyle w:val="4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91"/>
              <w:framePr w:x="1126" w:y="6391"/>
              <w:rPr>
                <w:color w:val="000000"/>
              </w:rPr>
            </w:pPr>
            <w:r>
              <w:rPr>
                <w:color w:val="000000"/>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000000"/>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color w:val="000000"/>
              </w:rPr>
              <w:t>（讨论稿）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2"/>
              <w:framePr w:x="1126" w:y="6391"/>
              <w:rPr>
                <w:color w:val="000000"/>
              </w:rPr>
            </w:pPr>
          </w:p>
          <w:p>
            <w:pPr>
              <w:pStyle w:val="92"/>
              <w:framePr w:x="1126" w:y="6391"/>
            </w:pPr>
          </w:p>
          <w:p>
            <w:pPr>
              <w:pStyle w:val="92"/>
              <w:framePr w:x="1126" w:y="6391"/>
              <w:rPr>
                <w:color w:val="000000"/>
              </w:rPr>
            </w:pPr>
            <w:r>
              <w:rPr>
                <w:rFonts w:hint="eastAsia"/>
              </w:rPr>
              <w:t>（在提交反馈意见时，请将您知道的相关专利连同支持性文件一并附上）</w:t>
            </w:r>
          </w:p>
        </w:tc>
      </w:tr>
    </w:tbl>
    <w:p>
      <w:pPr>
        <w:pStyle w:val="140"/>
        <w:framePr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0"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0"/>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1"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1"/>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2"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2"/>
      <w:r>
        <w:rPr>
          <w:rFonts w:hint="eastAsia"/>
          <w:color w:val="000000"/>
        </w:rPr>
        <w:t>发布</w:t>
      </w:r>
      <w:r>
        <w:rPr>
          <w:color w:val="000000"/>
        </w:rPr>
        <mc:AlternateContent>
          <mc:Choice Requires="wps">
            <w:drawing>
              <wp:anchor distT="0" distB="0" distL="114300" distR="114300" simplePos="0" relativeHeight="251655168"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5168;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41"/>
        <w:framePr w:hAnchor="page" w:x="7006" w:y="13906"/>
        <w:ind w:right="140"/>
        <w:rPr>
          <w:color w:val="000000"/>
        </w:rPr>
      </w:pPr>
      <w:r>
        <w:rPr>
          <w:rFonts w:ascii="黑体"/>
          <w:color w:val="000000"/>
        </w:rPr>
        <w:fldChar w:fldCharType="begin">
          <w:ffData>
            <w:name w:val="SY"/>
            <w:enabled/>
            <w:calcOnExit w:val="0"/>
            <w:textInput>
              <w:default w:val="XXXX"/>
              <w:maxLength w:val="4"/>
            </w:textInput>
          </w:ffData>
        </w:fldChar>
      </w:r>
      <w:bookmarkStart w:id="3"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4"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5"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实施</w:t>
      </w:r>
    </w:p>
    <w:p>
      <w:pPr>
        <w:pStyle w:val="84"/>
        <w:framePr/>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33"/>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22"/>
        <w:rPr>
          <w:color w:val="000000"/>
        </w:rPr>
      </w:pPr>
      <w:r>
        <w:rPr>
          <w:rFonts w:hint="eastAsia"/>
          <w:color w:val="000000"/>
        </w:rPr>
        <w:t>前</w:t>
      </w:r>
      <w:bookmarkStart w:id="6" w:name="BKQY"/>
      <w:r>
        <w:rPr>
          <w:color w:val="000000"/>
        </w:rPr>
        <w:t>  </w:t>
      </w:r>
      <w:r>
        <w:rPr>
          <w:rFonts w:hint="eastAsia"/>
          <w:color w:val="000000"/>
        </w:rPr>
        <w:t>言</w:t>
      </w:r>
      <w:bookmarkEnd w:id="6"/>
    </w:p>
    <w:p>
      <w:pPr>
        <w:pStyle w:val="33"/>
        <w:rPr>
          <w:rFonts w:hAnsi="宋体"/>
          <w:szCs w:val="21"/>
        </w:rPr>
      </w:pPr>
      <w:r>
        <w:rPr>
          <w:rFonts w:hint="eastAsia" w:hAnsi="宋体"/>
          <w:color w:val="000000" w:themeColor="text1"/>
          <w:szCs w:val="21"/>
          <w14:textFill>
            <w14:solidFill>
              <w14:schemeClr w14:val="tx1"/>
            </w14:solidFill>
          </w14:textFill>
        </w:rPr>
        <w:t>本文件按照 GB/T 1.1-20</w:t>
      </w:r>
      <w:r>
        <w:rPr>
          <w:rFonts w:hAnsi="宋体"/>
          <w:color w:val="000000" w:themeColor="text1"/>
          <w:szCs w:val="21"/>
          <w14:textFill>
            <w14:solidFill>
              <w14:schemeClr w14:val="tx1"/>
            </w14:solidFill>
          </w14:textFill>
        </w:rPr>
        <w:t>20</w:t>
      </w:r>
      <w:r>
        <w:rPr>
          <w:rFonts w:hint="eastAsia" w:hAnsi="宋体"/>
          <w:color w:val="000000" w:themeColor="text1"/>
          <w:szCs w:val="21"/>
          <w14:textFill>
            <w14:solidFill>
              <w14:schemeClr w14:val="tx1"/>
            </w14:solidFill>
          </w14:textFill>
        </w:rPr>
        <w:t xml:space="preserve">《标准化工作导则 </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t>第1部分：标准化文件的结构和起草规则》的规定起草</w:t>
      </w:r>
    </w:p>
    <w:p>
      <w:pPr>
        <w:pStyle w:val="33"/>
        <w:rPr>
          <w:rFonts w:hAnsi="宋体"/>
          <w:color w:val="000000"/>
          <w:szCs w:val="21"/>
        </w:rPr>
      </w:pPr>
      <w:r>
        <w:rPr>
          <w:rFonts w:hint="eastAsia" w:hAnsi="宋体"/>
          <w:color w:val="000000"/>
          <w:szCs w:val="21"/>
        </w:rPr>
        <w:t>本文件由</w:t>
      </w:r>
      <w:r>
        <w:rPr>
          <w:rFonts w:ascii="Times New Roman"/>
        </w:rPr>
        <w:t>全国有色金属标准化技术委员会</w:t>
      </w:r>
      <w:r>
        <w:rPr>
          <w:rFonts w:hint="eastAsia" w:ascii="Times New Roman"/>
        </w:rPr>
        <w:t>（SAC/TC 243）提出并</w:t>
      </w:r>
      <w:r>
        <w:rPr>
          <w:rFonts w:ascii="Times New Roman"/>
        </w:rPr>
        <w:t>归口</w:t>
      </w:r>
      <w:r>
        <w:rPr>
          <w:rFonts w:hint="eastAsia" w:hAnsi="宋体"/>
          <w:color w:val="000000"/>
          <w:szCs w:val="21"/>
        </w:rPr>
        <w:t>。</w:t>
      </w:r>
    </w:p>
    <w:p>
      <w:pPr>
        <w:pStyle w:val="33"/>
        <w:rPr>
          <w:rFonts w:hAnsi="宋体"/>
          <w:color w:val="000000"/>
          <w:szCs w:val="21"/>
        </w:rPr>
      </w:pPr>
      <w:r>
        <w:rPr>
          <w:rFonts w:hint="eastAsia" w:hAnsi="宋体"/>
          <w:color w:val="000000"/>
          <w:szCs w:val="21"/>
        </w:rPr>
        <w:t>本文件起草单位：</w:t>
      </w:r>
    </w:p>
    <w:p>
      <w:pPr>
        <w:pStyle w:val="33"/>
        <w:rPr>
          <w:rFonts w:hAnsi="宋体"/>
          <w:color w:val="000000"/>
          <w:szCs w:val="21"/>
        </w:rPr>
      </w:pPr>
      <w:r>
        <w:rPr>
          <w:rFonts w:hint="eastAsia" w:hAnsi="宋体"/>
          <w:color w:val="000000"/>
          <w:szCs w:val="21"/>
        </w:rPr>
        <w:t>本文件主要起草人:</w:t>
      </w:r>
    </w:p>
    <w:p>
      <w:pPr>
        <w:pStyle w:val="60"/>
        <w:rPr>
          <w:color w:val="000000"/>
        </w:rPr>
      </w:pPr>
      <w:r>
        <w:rPr>
          <w:rFonts w:hint="eastAsia"/>
          <w:color w:val="000000"/>
        </w:rPr>
        <w:t>高能射线及成像材料用碲锌镉多晶</w:t>
      </w:r>
    </w:p>
    <w:p>
      <w:pPr>
        <w:pStyle w:val="55"/>
        <w:spacing w:before="312" w:after="312"/>
        <w:ind w:left="0"/>
        <w:rPr>
          <w:color w:val="000000"/>
        </w:rPr>
      </w:pPr>
      <w:r>
        <w:rPr>
          <w:rFonts w:hint="eastAsia"/>
          <w:color w:val="000000"/>
        </w:rPr>
        <w:t>范围</w:t>
      </w:r>
    </w:p>
    <w:p>
      <w:pPr>
        <w:pStyle w:val="33"/>
      </w:pPr>
      <w:r>
        <w:rPr>
          <w:rFonts w:hint="eastAsia"/>
          <w:color w:val="000000"/>
        </w:rPr>
        <w:t>本文件规定了高能射线及成像材料用碲锌镉多晶的技术要求、试验方法</w:t>
      </w:r>
      <w:r>
        <w:rPr>
          <w:rFonts w:hint="eastAsia"/>
        </w:rPr>
        <w:t>、检验规则以及标志、包装、运输、贮存、随行文件和订货单内容。</w:t>
      </w:r>
    </w:p>
    <w:p>
      <w:pPr>
        <w:pStyle w:val="33"/>
        <w:rPr>
          <w:sz w:val="9"/>
          <w:szCs w:val="9"/>
        </w:rPr>
      </w:pPr>
      <w:r>
        <w:rPr>
          <w:rFonts w:hint="eastAsia"/>
        </w:rPr>
        <w:t>本文件适用于以高纯碲、高纯锌、高纯镉制得</w:t>
      </w:r>
      <w:r>
        <w:t>的</w:t>
      </w:r>
      <w:r>
        <w:rPr>
          <w:rFonts w:hint="eastAsia"/>
        </w:rPr>
        <w:t>高能射线及成像材料用碲锌镉多晶。</w:t>
      </w:r>
    </w:p>
    <w:p>
      <w:pPr>
        <w:pStyle w:val="55"/>
        <w:spacing w:before="312" w:after="312"/>
        <w:ind w:left="0"/>
        <w:rPr>
          <w:color w:val="000000"/>
        </w:rPr>
      </w:pPr>
      <w:r>
        <w:rPr>
          <w:rFonts w:hint="eastAsia"/>
          <w:color w:val="000000"/>
        </w:rPr>
        <w:t>规范性引用文件</w:t>
      </w:r>
    </w:p>
    <w:p>
      <w:pPr>
        <w:pStyle w:val="33"/>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3"/>
        <w:ind w:left="420" w:leftChars="200" w:firstLine="0" w:firstLineChars="0"/>
        <w:rPr>
          <w:rFonts w:hAnsi="宋体"/>
          <w:szCs w:val="21"/>
        </w:rPr>
      </w:pPr>
      <w:r>
        <w:rPr>
          <w:rFonts w:hint="eastAsia" w:hAnsi="宋体"/>
          <w:szCs w:val="21"/>
        </w:rPr>
        <w:t xml:space="preserve">GB/T 5153  </w:t>
      </w:r>
      <w:r>
        <w:rPr>
          <w:rFonts w:hAnsi="宋体"/>
          <w:szCs w:val="21"/>
        </w:rPr>
        <w:t>烧结金属材料(不包括硬质合金) 可渗性烧结金属材料 密度、含油率和开孔率的测定</w:t>
      </w:r>
    </w:p>
    <w:p>
      <w:pPr>
        <w:widowControl/>
        <w:spacing w:line="300" w:lineRule="exact"/>
        <w:ind w:firstLine="420" w:firstLineChars="200"/>
        <w:outlineLvl w:val="1"/>
        <w:rPr>
          <w:rFonts w:ascii="宋体" w:hAnsi="宋体"/>
          <w:color w:val="000000"/>
          <w:kern w:val="0"/>
          <w:szCs w:val="21"/>
        </w:rPr>
      </w:pPr>
      <w:r>
        <w:rPr>
          <w:rFonts w:ascii="宋体" w:hAnsi="宋体"/>
          <w:color w:val="000000"/>
          <w:kern w:val="0"/>
          <w:szCs w:val="21"/>
        </w:rPr>
        <w:t>GB/T 8160  数值修约规则与极限数值的表示和判断</w:t>
      </w:r>
    </w:p>
    <w:p>
      <w:pPr>
        <w:widowControl/>
        <w:spacing w:line="300" w:lineRule="exact"/>
        <w:ind w:firstLine="420" w:firstLineChars="200"/>
        <w:outlineLvl w:val="1"/>
        <w:rPr>
          <w:rFonts w:ascii="宋体" w:hAnsi="宋体"/>
          <w:color w:val="000000"/>
          <w:kern w:val="0"/>
          <w:szCs w:val="21"/>
        </w:rPr>
      </w:pPr>
      <w:r>
        <w:rPr>
          <w:rFonts w:hint="eastAsia" w:ascii="宋体" w:hAnsi="宋体"/>
          <w:color w:val="000000"/>
          <w:kern w:val="0"/>
          <w:szCs w:val="21"/>
        </w:rPr>
        <w:t xml:space="preserve">GB/T </w:t>
      </w:r>
      <w:r>
        <w:rPr>
          <w:rFonts w:ascii="宋体" w:hAnsi="宋体"/>
          <w:color w:val="000000"/>
          <w:kern w:val="0"/>
          <w:szCs w:val="21"/>
        </w:rPr>
        <w:t>xxxxx</w:t>
      </w:r>
      <w:r>
        <w:rPr>
          <w:rFonts w:hint="eastAsia" w:ascii="宋体" w:hAnsi="宋体"/>
          <w:color w:val="000000"/>
          <w:kern w:val="0"/>
          <w:szCs w:val="21"/>
        </w:rPr>
        <w:t xml:space="preserve"> 碲锌镉</w:t>
      </w:r>
      <w:r>
        <w:rPr>
          <w:rFonts w:ascii="宋体" w:hAnsi="宋体"/>
          <w:color w:val="000000"/>
          <w:kern w:val="0"/>
          <w:szCs w:val="21"/>
        </w:rPr>
        <w:t>化学分析方法锌量、镉量的测定</w:t>
      </w:r>
      <w:r>
        <w:rPr>
          <w:rFonts w:hint="eastAsia" w:ascii="宋体" w:hAnsi="宋体"/>
          <w:color w:val="000000"/>
          <w:kern w:val="0"/>
          <w:szCs w:val="21"/>
        </w:rPr>
        <w:t xml:space="preserve"> 电</w:t>
      </w:r>
      <w:r>
        <w:rPr>
          <w:rFonts w:ascii="宋体" w:hAnsi="宋体"/>
          <w:color w:val="000000"/>
          <w:kern w:val="0"/>
          <w:szCs w:val="21"/>
        </w:rPr>
        <w:t>感耦合等离子发射光谱法</w:t>
      </w:r>
    </w:p>
    <w:p>
      <w:pPr>
        <w:pStyle w:val="33"/>
        <w:rPr>
          <w:rFonts w:hAnsi="宋体"/>
          <w:szCs w:val="21"/>
        </w:rPr>
      </w:pPr>
      <w:r>
        <w:rPr>
          <w:rFonts w:hint="eastAsia" w:hAnsi="宋体"/>
          <w:szCs w:val="21"/>
        </w:rPr>
        <w:t>YS/T</w:t>
      </w:r>
      <w:r>
        <w:rPr>
          <w:rFonts w:hAnsi="宋体"/>
          <w:szCs w:val="21"/>
        </w:rPr>
        <w:t xml:space="preserve"> </w:t>
      </w:r>
      <w:r>
        <w:rPr>
          <w:rFonts w:hint="eastAsia" w:hAnsi="宋体"/>
          <w:szCs w:val="21"/>
        </w:rPr>
        <w:t xml:space="preserve"> 838</w:t>
      </w:r>
      <w:r>
        <w:rPr>
          <w:rFonts w:hAnsi="宋体"/>
          <w:szCs w:val="21"/>
        </w:rPr>
        <w:t xml:space="preserve">  </w:t>
      </w:r>
      <w:r>
        <w:rPr>
          <w:rFonts w:hint="eastAsia" w:hAnsi="宋体"/>
          <w:szCs w:val="21"/>
        </w:rPr>
        <w:t>碲化镉</w:t>
      </w:r>
    </w:p>
    <w:p>
      <w:pPr>
        <w:widowControl/>
        <w:spacing w:line="300" w:lineRule="exact"/>
        <w:ind w:firstLine="420" w:firstLineChars="200"/>
        <w:outlineLvl w:val="1"/>
        <w:rPr>
          <w:rFonts w:ascii="宋体" w:hAnsi="宋体"/>
          <w:color w:val="000000"/>
          <w:kern w:val="0"/>
          <w:szCs w:val="21"/>
        </w:rPr>
      </w:pPr>
      <w:r>
        <w:rPr>
          <w:rFonts w:hint="eastAsia" w:ascii="宋体" w:hAnsi="宋体"/>
          <w:color w:val="000000"/>
          <w:kern w:val="0"/>
          <w:szCs w:val="21"/>
        </w:rPr>
        <w:t>YS/T  1227.1粗碲化学分析方法 第1部分 碲量的测定 重量法</w:t>
      </w:r>
    </w:p>
    <w:p>
      <w:pPr>
        <w:pStyle w:val="55"/>
        <w:spacing w:before="312" w:after="312"/>
        <w:ind w:left="0"/>
        <w:rPr>
          <w:color w:val="000000"/>
        </w:rPr>
      </w:pPr>
      <w:r>
        <w:rPr>
          <w:rFonts w:hint="eastAsia"/>
          <w:color w:val="000000"/>
        </w:rPr>
        <w:t>术语和定义</w:t>
      </w:r>
    </w:p>
    <w:p>
      <w:pPr>
        <w:pStyle w:val="33"/>
        <w:rPr>
          <w:color w:val="000000"/>
        </w:rPr>
      </w:pPr>
      <w:r>
        <w:rPr>
          <w:rFonts w:hint="eastAsia"/>
          <w:color w:val="000000"/>
        </w:rPr>
        <w:t>没有需要界定的术语和定义。</w:t>
      </w:r>
    </w:p>
    <w:p>
      <w:pPr>
        <w:pStyle w:val="55"/>
        <w:spacing w:before="312" w:after="312"/>
        <w:ind w:left="0"/>
        <w:rPr>
          <w:color w:val="000000"/>
        </w:rPr>
      </w:pPr>
      <w:r>
        <w:rPr>
          <w:rFonts w:hint="eastAsia"/>
          <w:color w:val="000000"/>
        </w:rPr>
        <w:t>牌号</w:t>
      </w:r>
    </w:p>
    <w:p>
      <w:pPr>
        <w:pStyle w:val="52"/>
        <w:numPr>
          <w:ilvl w:val="0"/>
          <w:numId w:val="0"/>
        </w:numPr>
        <w:spacing w:beforeLines="0" w:afterLines="0"/>
        <w:ind w:firstLine="210" w:firstLineChars="100"/>
        <w:rPr>
          <w:rFonts w:ascii="宋体" w:hAnsi="宋体" w:eastAsia="宋体"/>
        </w:rPr>
      </w:pPr>
      <w:r>
        <w:rPr>
          <w:rFonts w:hint="eastAsia" w:ascii="宋体" w:hAnsi="宋体" w:eastAsia="宋体"/>
        </w:rPr>
        <w:t>高能射线探测及成像材料用碲锌镉多晶一个牌号：</w:t>
      </w:r>
      <w:r>
        <w:rPr>
          <w:rFonts w:ascii="宋体" w:hAnsi="宋体" w:eastAsia="宋体"/>
        </w:rPr>
        <w:t>JCZT-1</w:t>
      </w:r>
      <w:r>
        <w:rPr>
          <w:rFonts w:hint="eastAsia" w:ascii="宋体" w:hAnsi="宋体" w:eastAsia="宋体"/>
        </w:rPr>
        <w:t>。</w:t>
      </w:r>
    </w:p>
    <w:p>
      <w:pPr>
        <w:pStyle w:val="55"/>
        <w:spacing w:before="312" w:after="312"/>
        <w:ind w:left="0"/>
        <w:rPr>
          <w:color w:val="000000"/>
        </w:rPr>
      </w:pPr>
      <w:r>
        <w:rPr>
          <w:rFonts w:hint="eastAsia"/>
          <w:color w:val="000000"/>
        </w:rPr>
        <w:t>技术要求</w:t>
      </w:r>
    </w:p>
    <w:p>
      <w:pPr>
        <w:pStyle w:val="52"/>
        <w:spacing w:before="156" w:after="156"/>
      </w:pPr>
      <w:r>
        <w:rPr>
          <w:rFonts w:hint="eastAsia"/>
        </w:rPr>
        <w:t>化学成分</w:t>
      </w:r>
    </w:p>
    <w:p>
      <w:pPr>
        <w:pStyle w:val="33"/>
        <w:ind w:firstLine="210" w:firstLineChars="100"/>
        <w:rPr>
          <w:color w:val="000000"/>
        </w:rPr>
      </w:pPr>
      <w:r>
        <w:rPr>
          <w:rFonts w:hint="eastAsia"/>
          <w:color w:val="000000"/>
        </w:rPr>
        <w:t>高能射线及成像材料用碲锌镉多晶</w:t>
      </w:r>
      <w:r>
        <w:rPr>
          <w:color w:val="000000"/>
        </w:rPr>
        <w:t>的</w:t>
      </w:r>
      <w:r>
        <w:rPr>
          <w:rFonts w:hint="eastAsia"/>
          <w:color w:val="000000"/>
        </w:rPr>
        <w:t>化学成分</w:t>
      </w:r>
      <w:r>
        <w:rPr>
          <w:color w:val="000000"/>
        </w:rPr>
        <w:t>应符合表</w:t>
      </w:r>
      <w:r>
        <w:rPr>
          <w:rFonts w:hint="eastAsia"/>
          <w:color w:val="000000"/>
        </w:rPr>
        <w:t>1的</w:t>
      </w:r>
      <w:r>
        <w:rPr>
          <w:color w:val="000000"/>
        </w:rPr>
        <w:t>规定</w:t>
      </w:r>
      <w:r>
        <w:rPr>
          <w:rFonts w:hint="eastAsia"/>
          <w:color w:val="000000"/>
        </w:rPr>
        <w:t>。</w:t>
      </w:r>
    </w:p>
    <w:p>
      <w:pPr>
        <w:spacing w:before="156" w:beforeLines="50" w:after="156" w:afterLines="50"/>
        <w:jc w:val="center"/>
        <w:rPr>
          <w:rFonts w:ascii="黑体" w:hAnsi="黑体" w:eastAsia="黑体"/>
          <w:color w:val="010101"/>
          <w:szCs w:val="21"/>
        </w:rPr>
      </w:pPr>
      <w:r>
        <w:rPr>
          <w:rFonts w:hint="eastAsia" w:ascii="黑体" w:hAnsi="黑体" w:eastAsia="黑体"/>
          <w:color w:val="010101"/>
          <w:szCs w:val="21"/>
        </w:rPr>
        <w:t>表1  高能射线及成像材料用碲锌镉多晶杂质成分要求</w:t>
      </w:r>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Change w:id="0" w:author="作者" w:date="">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PrChange>
      </w:tblPr>
      <w:tblGrid>
        <w:gridCol w:w="675"/>
        <w:gridCol w:w="961"/>
        <w:gridCol w:w="882"/>
        <w:gridCol w:w="992"/>
        <w:gridCol w:w="993"/>
        <w:gridCol w:w="992"/>
        <w:gridCol w:w="992"/>
        <w:gridCol w:w="992"/>
        <w:gridCol w:w="930"/>
        <w:gridCol w:w="1161"/>
        <w:tblGridChange w:id="1">
          <w:tblGrid>
            <w:gridCol w:w="854"/>
            <w:gridCol w:w="782"/>
            <w:gridCol w:w="711"/>
            <w:gridCol w:w="782"/>
            <w:gridCol w:w="1056"/>
            <w:gridCol w:w="1056"/>
            <w:gridCol w:w="1056"/>
            <w:gridCol w:w="1056"/>
            <w:gridCol w:w="1056"/>
            <w:gridCol w:w="1161"/>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2" w:author="作者" w:dat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75" w:type="dxa"/>
            <w:vMerge w:val="restart"/>
            <w:tcPrChange w:id="3" w:author="作者" w:date="">
              <w:tcPr>
                <w:tcW w:w="870" w:type="dxa"/>
                <w:vMerge w:val="restart"/>
              </w:tcPr>
            </w:tcPrChange>
          </w:tcPr>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r>
              <w:rPr>
                <w:rFonts w:ascii="黑体" w:hAnsi="黑体" w:eastAsia="黑体"/>
                <w:szCs w:val="21"/>
              </w:rPr>
              <w:t>牌号</w:t>
            </w:r>
          </w:p>
        </w:tc>
        <w:tc>
          <w:tcPr>
            <w:tcW w:w="8895" w:type="dxa"/>
            <w:gridSpan w:val="9"/>
            <w:tcPrChange w:id="4" w:author="作者" w:date="">
              <w:tcPr>
                <w:tcW w:w="8169" w:type="dxa"/>
                <w:gridSpan w:val="9"/>
              </w:tcPr>
            </w:tcPrChange>
          </w:tcPr>
          <w:p>
            <w:pPr>
              <w:spacing w:before="156" w:beforeLines="50" w:after="156" w:afterLines="50" w:line="190" w:lineRule="exact"/>
              <w:ind w:firstLine="2625" w:firstLineChars="1250"/>
              <w:rPr>
                <w:rFonts w:ascii="黑体" w:hAnsi="黑体" w:eastAsia="黑体"/>
                <w:szCs w:val="21"/>
              </w:rPr>
              <w:pPrChange w:id="5" w:author="作者" w:date="">
                <w:pPr>
                  <w:spacing w:before="156" w:beforeLines="50" w:after="156" w:afterLines="50" w:line="190" w:lineRule="exact"/>
                  <w:ind w:firstLine="1995" w:firstLineChars="950"/>
                </w:pPr>
              </w:pPrChange>
            </w:pPr>
            <w:r>
              <w:rPr>
                <w:rFonts w:hint="eastAsia" w:ascii="宋体" w:hAnsi="宋体"/>
                <w:szCs w:val="21"/>
              </w:rPr>
              <w:t>化学成分（质量分数）/%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6" w:author="作者" w:dat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75" w:type="dxa"/>
            <w:vMerge w:val="continue"/>
            <w:tcPrChange w:id="7"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61" w:type="dxa"/>
            <w:tcPrChange w:id="8" w:author="作者" w:date="">
              <w:tcPr>
                <w:tcW w:w="870" w:type="dxa"/>
              </w:tcPr>
            </w:tcPrChange>
          </w:tcPr>
          <w:p>
            <w:pPr>
              <w:spacing w:before="156" w:beforeLines="50" w:after="156" w:afterLines="50" w:line="190" w:lineRule="exact"/>
              <w:ind w:firstLine="210" w:firstLineChars="100"/>
              <w:rPr>
                <w:rFonts w:ascii="黑体" w:hAnsi="黑体" w:eastAsia="黑体"/>
                <w:szCs w:val="21"/>
              </w:rPr>
              <w:pPrChange w:id="9" w:author="作者" w:date="">
                <w:pPr>
                  <w:spacing w:before="156" w:beforeLines="50" w:after="156" w:afterLines="50" w:line="190" w:lineRule="exact"/>
                </w:pPr>
              </w:pPrChange>
            </w:pPr>
            <w:r>
              <w:rPr>
                <w:rFonts w:hint="eastAsia" w:ascii="黑体" w:hAnsi="黑体" w:eastAsia="黑体"/>
                <w:szCs w:val="21"/>
              </w:rPr>
              <w:t>C</w:t>
            </w:r>
            <w:r>
              <w:rPr>
                <w:rFonts w:ascii="黑体" w:hAnsi="黑体" w:eastAsia="黑体"/>
                <w:szCs w:val="21"/>
              </w:rPr>
              <w:t>d</w:t>
            </w:r>
          </w:p>
        </w:tc>
        <w:tc>
          <w:tcPr>
            <w:tcW w:w="882" w:type="dxa"/>
            <w:tcPrChange w:id="10" w:author="作者" w:date="">
              <w:tcPr>
                <w:tcW w:w="870" w:type="dxa"/>
              </w:tcPr>
            </w:tcPrChange>
          </w:tcPr>
          <w:p>
            <w:pPr>
              <w:spacing w:before="156" w:beforeLines="50" w:after="156" w:afterLines="50" w:line="190" w:lineRule="exact"/>
              <w:rPr>
                <w:rFonts w:ascii="黑体" w:hAnsi="黑体" w:eastAsia="黑体"/>
                <w:szCs w:val="21"/>
              </w:rPr>
            </w:pPr>
            <w:r>
              <w:rPr>
                <w:rFonts w:hint="eastAsia" w:ascii="黑体" w:hAnsi="黑体" w:eastAsia="黑体"/>
                <w:szCs w:val="21"/>
              </w:rPr>
              <w:t>Z</w:t>
            </w:r>
            <w:r>
              <w:rPr>
                <w:rFonts w:ascii="黑体" w:hAnsi="黑体" w:eastAsia="黑体"/>
                <w:szCs w:val="21"/>
              </w:rPr>
              <w:t>n</w:t>
            </w:r>
          </w:p>
        </w:tc>
        <w:tc>
          <w:tcPr>
            <w:tcW w:w="992" w:type="dxa"/>
            <w:tcPrChange w:id="11" w:author="作者" w:date="">
              <w:tcPr>
                <w:tcW w:w="870" w:type="dxa"/>
              </w:tcPr>
            </w:tcPrChange>
          </w:tcPr>
          <w:p>
            <w:pPr>
              <w:spacing w:before="156" w:beforeLines="50" w:after="156" w:afterLines="50" w:line="190" w:lineRule="exact"/>
              <w:ind w:firstLine="210" w:firstLineChars="100"/>
              <w:rPr>
                <w:rFonts w:ascii="黑体" w:hAnsi="黑体" w:eastAsia="黑体"/>
                <w:szCs w:val="21"/>
              </w:rPr>
              <w:pPrChange w:id="12" w:author="作者" w:date="">
                <w:pPr>
                  <w:spacing w:before="156" w:beforeLines="50" w:after="156" w:afterLines="50" w:line="190" w:lineRule="exact"/>
                </w:pPr>
              </w:pPrChange>
            </w:pPr>
            <w:r>
              <w:rPr>
                <w:rFonts w:hint="eastAsia" w:ascii="黑体" w:hAnsi="黑体" w:eastAsia="黑体"/>
                <w:szCs w:val="21"/>
              </w:rPr>
              <w:t>Te</w:t>
            </w:r>
          </w:p>
        </w:tc>
        <w:tc>
          <w:tcPr>
            <w:tcW w:w="6060" w:type="dxa"/>
            <w:gridSpan w:val="6"/>
            <w:tcPrChange w:id="13" w:author="作者" w:date="">
              <w:tcPr>
                <w:tcW w:w="5559" w:type="dxa"/>
                <w:gridSpan w:val="6"/>
              </w:tcPr>
            </w:tcPrChange>
          </w:tcPr>
          <w:p>
            <w:pPr>
              <w:spacing w:before="156" w:beforeLines="50" w:after="156" w:afterLines="50" w:line="190" w:lineRule="exact"/>
              <w:ind w:firstLine="2100" w:firstLineChars="1000"/>
              <w:rPr>
                <w:rFonts w:ascii="黑体" w:hAnsi="黑体" w:eastAsia="黑体"/>
                <w:szCs w:val="21"/>
              </w:rPr>
              <w:pPrChange w:id="14" w:author="作者" w:date="">
                <w:pPr>
                  <w:spacing w:before="156" w:beforeLines="50" w:after="156" w:afterLines="50" w:line="190" w:lineRule="exact"/>
                  <w:ind w:firstLine="840" w:firstLineChars="400"/>
                </w:pPr>
              </w:pPrChange>
            </w:pPr>
            <w:r>
              <w:rPr>
                <w:rFonts w:hint="eastAsia" w:ascii="宋体" w:hAnsi="宋体"/>
                <w:szCs w:val="21"/>
                <w:rPrChange w:id="15" w:author="作者" w:date="">
                  <w:rPr>
                    <w:rFonts w:hint="eastAsia" w:hAnsi="宋体"/>
                    <w:szCs w:val="21"/>
                  </w:rPr>
                </w:rPrChange>
              </w:rPr>
              <w:t>杂质含量，不大于</w:t>
            </w:r>
            <w:ins w:id="16" w:author="作者">
              <w:del w:id="17" w:author="作者">
                <w:r>
                  <w:rPr>
                    <w:rFonts w:hint="eastAsia" w:ascii="宋体" w:hAnsi="宋体"/>
                    <w:szCs w:val="21"/>
                    <w:rPrChange w:id="18" w:author="作者" w:date="">
                      <w:rPr>
                        <w:rFonts w:hint="eastAsia" w:hAnsi="宋体"/>
                        <w:szCs w:val="21"/>
                      </w:rPr>
                    </w:rPrChange>
                  </w:rPr>
                  <w:delText>p</w:delText>
                </w:r>
              </w:del>
            </w:ins>
            <w:ins w:id="19" w:author="作者">
              <w:del w:id="20" w:author="作者">
                <w:r>
                  <w:rPr>
                    <w:rFonts w:ascii="宋体" w:hAnsi="宋体"/>
                    <w:szCs w:val="21"/>
                    <w:rPrChange w:id="21" w:author="作者" w:date="">
                      <w:rPr>
                        <w:rFonts w:hAnsi="宋体"/>
                        <w:szCs w:val="21"/>
                      </w:rPr>
                    </w:rPrChange>
                  </w:rPr>
                  <w:delText>pbw</w:delText>
                </w:r>
              </w:del>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22" w:author="作者" w:dat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75" w:type="dxa"/>
            <w:vMerge w:val="restart"/>
            <w:tcPrChange w:id="23" w:author="作者" w:date="">
              <w:tcPr>
                <w:tcW w:w="870" w:type="dxa"/>
                <w:vMerge w:val="restart"/>
              </w:tcPr>
            </w:tcPrChange>
          </w:tcPr>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r>
              <w:rPr>
                <w:rFonts w:hint="eastAsia" w:ascii="黑体" w:hAnsi="黑体" w:eastAsia="黑体"/>
                <w:szCs w:val="21"/>
              </w:rPr>
              <w:t>JCZT-1</w:t>
            </w:r>
          </w:p>
        </w:tc>
        <w:tc>
          <w:tcPr>
            <w:tcW w:w="961" w:type="dxa"/>
            <w:vMerge w:val="restart"/>
            <w:tcPrChange w:id="24" w:author="作者" w:date="">
              <w:tcPr>
                <w:tcW w:w="870" w:type="dxa"/>
                <w:vMerge w:val="restart"/>
              </w:tcPr>
            </w:tcPrChange>
          </w:tcPr>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r>
              <w:rPr>
                <w:rFonts w:hint="eastAsia" w:ascii="黑体" w:hAnsi="黑体" w:eastAsia="黑体"/>
                <w:szCs w:val="21"/>
              </w:rPr>
              <w:t>42.9</w:t>
            </w:r>
            <w:ins w:id="25" w:author="作者">
              <w:r>
                <w:rPr>
                  <w:rFonts w:ascii="黑体" w:hAnsi="黑体" w:eastAsia="黑体"/>
                  <w:szCs w:val="21"/>
                </w:rPr>
                <w:t>9</w:t>
              </w:r>
            </w:ins>
            <w:r>
              <w:rPr>
                <w:rFonts w:hint="eastAsia" w:ascii="宋体" w:hAnsi="宋体"/>
                <w:sz w:val="18"/>
                <w:szCs w:val="18"/>
                <w:rPrChange w:id="26" w:author="作者" w:date="">
                  <w:rPr>
                    <w:rFonts w:hint="eastAsia" w:hAnsi="宋体"/>
                    <w:sz w:val="18"/>
                    <w:szCs w:val="18"/>
                  </w:rPr>
                </w:rPrChange>
              </w:rPr>
              <w:t>±0.40</w:t>
            </w:r>
          </w:p>
        </w:tc>
        <w:tc>
          <w:tcPr>
            <w:tcW w:w="882" w:type="dxa"/>
            <w:vMerge w:val="restart"/>
            <w:tcPrChange w:id="27" w:author="作者" w:date="">
              <w:tcPr>
                <w:tcW w:w="870" w:type="dxa"/>
                <w:vMerge w:val="restart"/>
              </w:tcPr>
            </w:tcPrChange>
          </w:tcPr>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r>
              <w:rPr>
                <w:rFonts w:hint="eastAsia" w:ascii="黑体" w:hAnsi="黑体" w:eastAsia="黑体"/>
                <w:szCs w:val="21"/>
              </w:rPr>
              <w:t>2.78</w:t>
            </w:r>
            <w:r>
              <w:rPr>
                <w:rFonts w:hint="eastAsia" w:ascii="宋体" w:hAnsi="宋体"/>
                <w:sz w:val="18"/>
                <w:szCs w:val="18"/>
                <w:rPrChange w:id="28" w:author="作者" w:date="">
                  <w:rPr>
                    <w:rFonts w:hint="eastAsia" w:hAnsi="宋体"/>
                    <w:sz w:val="18"/>
                    <w:szCs w:val="18"/>
                  </w:rPr>
                </w:rPrChange>
              </w:rPr>
              <w:t>±0.30</w:t>
            </w:r>
          </w:p>
        </w:tc>
        <w:tc>
          <w:tcPr>
            <w:tcW w:w="992" w:type="dxa"/>
            <w:vMerge w:val="restart"/>
            <w:tcPrChange w:id="29" w:author="作者" w:date="">
              <w:tcPr>
                <w:tcW w:w="870" w:type="dxa"/>
                <w:vMerge w:val="restart"/>
              </w:tcPr>
            </w:tcPrChange>
          </w:tcPr>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p>
          <w:p>
            <w:pPr>
              <w:spacing w:before="156" w:beforeLines="50" w:after="156" w:afterLines="50" w:line="190" w:lineRule="exact"/>
              <w:rPr>
                <w:rFonts w:ascii="黑体" w:hAnsi="黑体" w:eastAsia="黑体"/>
                <w:szCs w:val="21"/>
              </w:rPr>
            </w:pPr>
            <w:r>
              <w:rPr>
                <w:rFonts w:hint="eastAsia" w:ascii="黑体" w:hAnsi="黑体" w:eastAsia="黑体"/>
                <w:szCs w:val="21"/>
              </w:rPr>
              <w:t>54.2</w:t>
            </w:r>
            <w:ins w:id="30" w:author="作者">
              <w:r>
                <w:rPr>
                  <w:rFonts w:ascii="黑体" w:hAnsi="黑体" w:eastAsia="黑体"/>
                  <w:szCs w:val="21"/>
                </w:rPr>
                <w:t>3</w:t>
              </w:r>
            </w:ins>
            <w:r>
              <w:rPr>
                <w:rFonts w:hint="eastAsia" w:ascii="宋体" w:hAnsi="宋体"/>
                <w:sz w:val="18"/>
                <w:szCs w:val="18"/>
                <w:rPrChange w:id="31" w:author="作者" w:date="">
                  <w:rPr>
                    <w:rFonts w:hint="eastAsia" w:hAnsi="宋体"/>
                    <w:sz w:val="18"/>
                    <w:szCs w:val="18"/>
                  </w:rPr>
                </w:rPrChange>
              </w:rPr>
              <w:t>±0.20</w:t>
            </w:r>
          </w:p>
        </w:tc>
        <w:tc>
          <w:tcPr>
            <w:tcW w:w="993" w:type="dxa"/>
            <w:tcBorders>
              <w:top w:val="single" w:color="auto" w:sz="4" w:space="0"/>
              <w:left w:val="single" w:color="auto" w:sz="4" w:space="0"/>
              <w:bottom w:val="single" w:color="auto" w:sz="4" w:space="0"/>
              <w:right w:val="single" w:color="auto" w:sz="4" w:space="0"/>
            </w:tcBorders>
            <w:vAlign w:val="center"/>
            <w:tcPrChange w:id="32"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33" w:author="作者" w:date="">
                <w:pPr>
                  <w:spacing w:before="156" w:beforeLines="50" w:after="156" w:afterLines="50" w:line="190" w:lineRule="exact"/>
                </w:pPr>
              </w:pPrChange>
            </w:pPr>
            <w:del w:id="34" w:author="作者">
              <w:r>
                <w:rPr>
                  <w:rFonts w:hint="eastAsia" w:ascii="宋体" w:hAnsi="宋体"/>
                  <w:szCs w:val="21"/>
                  <w:rPrChange w:id="35" w:author="作者" w:date="">
                    <w:rPr>
                      <w:rFonts w:hint="eastAsia" w:hAnsi="宋体"/>
                      <w:szCs w:val="21"/>
                    </w:rPr>
                  </w:rPrChange>
                </w:rPr>
                <w:delText>Se</w:delText>
              </w:r>
            </w:del>
            <w:ins w:id="36" w:author="作者">
              <w:r>
                <w:rPr>
                  <w:rFonts w:ascii="宋体" w:hAnsi="宋体"/>
                  <w:szCs w:val="21"/>
                  <w:rPrChange w:id="37" w:author="作者" w:date="">
                    <w:rPr>
                      <w:rFonts w:hAnsi="宋体"/>
                      <w:szCs w:val="21"/>
                    </w:rPr>
                  </w:rPrChange>
                </w:rPr>
                <w:t>Al</w:t>
              </w:r>
            </w:ins>
          </w:p>
        </w:tc>
        <w:tc>
          <w:tcPr>
            <w:tcW w:w="992" w:type="dxa"/>
            <w:tcBorders>
              <w:top w:val="single" w:color="auto" w:sz="4" w:space="0"/>
              <w:left w:val="single" w:color="auto" w:sz="4" w:space="0"/>
              <w:bottom w:val="single" w:color="auto" w:sz="4" w:space="0"/>
              <w:right w:val="single" w:color="auto" w:sz="4" w:space="0"/>
            </w:tcBorders>
            <w:vAlign w:val="center"/>
            <w:tcPrChange w:id="38"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宋体" w:hAnsi="宋体" w:eastAsia="宋体"/>
                <w:szCs w:val="21"/>
                <w:rPrChange w:id="40" w:author="作者" w:date="">
                  <w:rPr>
                    <w:rFonts w:ascii="黑体" w:hAnsi="黑体" w:eastAsia="黑体"/>
                    <w:szCs w:val="21"/>
                  </w:rPr>
                </w:rPrChange>
              </w:rPr>
              <w:pPrChange w:id="39" w:author="作者" w:date="">
                <w:pPr>
                  <w:spacing w:before="156" w:beforeLines="50" w:after="156" w:afterLines="50" w:line="190" w:lineRule="exact"/>
                </w:pPr>
              </w:pPrChange>
            </w:pPr>
            <w:del w:id="41" w:author="作者">
              <w:r>
                <w:rPr>
                  <w:rFonts w:hint="eastAsia" w:ascii="宋体" w:hAnsi="宋体"/>
                  <w:szCs w:val="21"/>
                  <w:rPrChange w:id="42" w:author="作者" w:date="">
                    <w:rPr>
                      <w:rFonts w:hint="eastAsia" w:hAnsi="宋体"/>
                      <w:szCs w:val="21"/>
                    </w:rPr>
                  </w:rPrChange>
                </w:rPr>
                <w:delText>Pb</w:delText>
              </w:r>
            </w:del>
            <w:ins w:id="43" w:author="作者">
              <w:r>
                <w:rPr>
                  <w:rFonts w:ascii="宋体" w:hAnsi="宋体"/>
                  <w:szCs w:val="21"/>
                  <w:rPrChange w:id="44" w:author="作者" w:date="">
                    <w:rPr>
                      <w:rFonts w:hAnsi="宋体"/>
                      <w:szCs w:val="21"/>
                    </w:rPr>
                  </w:rPrChange>
                </w:rPr>
                <w:t>Si</w:t>
              </w:r>
            </w:ins>
          </w:p>
        </w:tc>
        <w:tc>
          <w:tcPr>
            <w:tcW w:w="992" w:type="dxa"/>
            <w:tcBorders>
              <w:top w:val="single" w:color="auto" w:sz="4" w:space="0"/>
              <w:left w:val="single" w:color="auto" w:sz="4" w:space="0"/>
              <w:bottom w:val="single" w:color="auto" w:sz="4" w:space="0"/>
              <w:right w:val="single" w:color="auto" w:sz="4" w:space="0"/>
            </w:tcBorders>
            <w:vAlign w:val="center"/>
            <w:tcPrChange w:id="45"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46" w:author="作者" w:date="">
                <w:pPr>
                  <w:spacing w:before="156" w:beforeLines="50" w:after="156" w:afterLines="50" w:line="190" w:lineRule="exact"/>
                </w:pPr>
              </w:pPrChange>
            </w:pPr>
            <w:del w:id="47" w:author="作者">
              <w:r>
                <w:rPr>
                  <w:rFonts w:hint="eastAsia" w:ascii="宋体" w:hAnsi="宋体"/>
                  <w:szCs w:val="21"/>
                  <w:rPrChange w:id="48" w:author="作者" w:date="">
                    <w:rPr>
                      <w:rFonts w:hint="eastAsia" w:hAnsi="宋体"/>
                      <w:szCs w:val="21"/>
                    </w:rPr>
                  </w:rPrChange>
                </w:rPr>
                <w:delText>S</w:delText>
              </w:r>
            </w:del>
            <w:ins w:id="49" w:author="作者">
              <w:r>
                <w:rPr>
                  <w:rFonts w:ascii="宋体" w:hAnsi="宋体"/>
                  <w:szCs w:val="21"/>
                  <w:rPrChange w:id="50" w:author="作者" w:date="">
                    <w:rPr>
                      <w:rFonts w:hAnsi="宋体"/>
                      <w:szCs w:val="21"/>
                    </w:rPr>
                  </w:rPrChange>
                </w:rPr>
                <w:t>S</w:t>
              </w:r>
            </w:ins>
          </w:p>
        </w:tc>
        <w:tc>
          <w:tcPr>
            <w:tcW w:w="992" w:type="dxa"/>
            <w:tcBorders>
              <w:top w:val="single" w:color="auto" w:sz="4" w:space="0"/>
              <w:left w:val="single" w:color="auto" w:sz="4" w:space="0"/>
              <w:bottom w:val="single" w:color="auto" w:sz="4" w:space="0"/>
              <w:right w:val="single" w:color="auto" w:sz="4" w:space="0"/>
            </w:tcBorders>
            <w:vAlign w:val="center"/>
            <w:tcPrChange w:id="51" w:author="作者" w:date="">
              <w:tcPr>
                <w:tcW w:w="964"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52" w:author="作者" w:date="">
                <w:pPr>
                  <w:spacing w:before="156" w:beforeLines="50" w:after="156" w:afterLines="50" w:line="190" w:lineRule="exact"/>
                </w:pPr>
              </w:pPrChange>
            </w:pPr>
            <w:r>
              <w:rPr>
                <w:rFonts w:hint="eastAsia" w:ascii="宋体" w:hAnsi="宋体"/>
                <w:szCs w:val="21"/>
                <w:rPrChange w:id="53" w:author="作者" w:date="">
                  <w:rPr>
                    <w:rFonts w:hint="eastAsia" w:hAnsi="宋体"/>
                    <w:szCs w:val="21"/>
                  </w:rPr>
                </w:rPrChange>
              </w:rPr>
              <w:t>Fe</w:t>
            </w:r>
          </w:p>
        </w:tc>
        <w:tc>
          <w:tcPr>
            <w:tcW w:w="930" w:type="dxa"/>
            <w:tcBorders>
              <w:top w:val="single" w:color="auto" w:sz="4" w:space="0"/>
              <w:left w:val="single" w:color="auto" w:sz="4" w:space="0"/>
              <w:bottom w:val="single" w:color="auto" w:sz="4" w:space="0"/>
              <w:right w:val="single" w:color="auto" w:sz="4" w:space="0"/>
            </w:tcBorders>
            <w:vAlign w:val="center"/>
            <w:tcPrChange w:id="54" w:author="作者" w:date="">
              <w:tcPr>
                <w:tcW w:w="851"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55" w:author="作者" w:date="">
                <w:pPr>
                  <w:spacing w:before="156" w:beforeLines="50" w:after="156" w:afterLines="50" w:line="190" w:lineRule="exact"/>
                </w:pPr>
              </w:pPrChange>
            </w:pPr>
            <w:del w:id="56" w:author="作者">
              <w:r>
                <w:rPr>
                  <w:rFonts w:hint="eastAsia" w:ascii="宋体" w:hAnsi="宋体"/>
                  <w:szCs w:val="21"/>
                </w:rPr>
                <w:delText>Co</w:delText>
              </w:r>
            </w:del>
            <w:ins w:id="57" w:author="作者">
              <w:r>
                <w:rPr>
                  <w:rFonts w:hint="eastAsia" w:ascii="宋体" w:hAnsi="宋体"/>
                  <w:szCs w:val="21"/>
                </w:rPr>
                <w:t>C</w:t>
              </w:r>
            </w:ins>
            <w:ins w:id="58" w:author="作者">
              <w:r>
                <w:rPr>
                  <w:rFonts w:ascii="宋体" w:hAnsi="宋体"/>
                  <w:szCs w:val="21"/>
                </w:rPr>
                <w:t>u</w:t>
              </w:r>
            </w:ins>
          </w:p>
        </w:tc>
        <w:tc>
          <w:tcPr>
            <w:tcW w:w="1161" w:type="dxa"/>
            <w:tcBorders>
              <w:top w:val="single" w:color="auto" w:sz="4" w:space="0"/>
              <w:left w:val="single" w:color="auto" w:sz="4" w:space="0"/>
              <w:bottom w:val="single" w:color="auto" w:sz="4" w:space="0"/>
              <w:right w:val="single" w:color="auto" w:sz="4" w:space="0"/>
            </w:tcBorders>
            <w:vAlign w:val="center"/>
            <w:tcPrChange w:id="59" w:author="作者" w:date="">
              <w:tcPr>
                <w:tcW w:w="1134"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60" w:author="作者" w:date="">
                <w:pPr>
                  <w:spacing w:before="156" w:beforeLines="50" w:after="156" w:afterLines="50" w:line="190" w:lineRule="exact"/>
                </w:pPr>
              </w:pPrChange>
            </w:pPr>
            <w:del w:id="61" w:author="作者">
              <w:r>
                <w:rPr>
                  <w:rFonts w:hint="eastAsia" w:ascii="宋体" w:hAnsi="宋体"/>
                  <w:szCs w:val="21"/>
                </w:rPr>
                <w:delText>Ag</w:delText>
              </w:r>
            </w:del>
            <w:ins w:id="62" w:author="作者">
              <w:r>
                <w:rPr>
                  <w:rFonts w:ascii="宋体" w:hAnsi="宋体"/>
                  <w:szCs w:val="21"/>
                </w:rPr>
                <w:t>Mg</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63" w:author="作者" w:dat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75" w:type="dxa"/>
            <w:vMerge w:val="continue"/>
            <w:tcPrChange w:id="64"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61" w:type="dxa"/>
            <w:vMerge w:val="continue"/>
            <w:tcPrChange w:id="65"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882" w:type="dxa"/>
            <w:vMerge w:val="continue"/>
            <w:tcPrChange w:id="66"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92" w:type="dxa"/>
            <w:vMerge w:val="continue"/>
            <w:tcPrChange w:id="67"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93" w:type="dxa"/>
            <w:tcBorders>
              <w:top w:val="single" w:color="auto" w:sz="4" w:space="0"/>
              <w:left w:val="single" w:color="auto" w:sz="4" w:space="0"/>
              <w:bottom w:val="single" w:color="auto" w:sz="4" w:space="0"/>
              <w:right w:val="single" w:color="auto" w:sz="4" w:space="0"/>
            </w:tcBorders>
            <w:vAlign w:val="center"/>
            <w:tcPrChange w:id="68"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69" w:author="作者" w:date="">
                <w:pPr>
                  <w:spacing w:before="156" w:beforeLines="50" w:after="156" w:afterLines="50" w:line="190" w:lineRule="exact"/>
                </w:pPr>
              </w:pPrChange>
            </w:pPr>
            <w:del w:id="70" w:author="作者">
              <w:r>
                <w:rPr>
                  <w:rFonts w:hint="eastAsia" w:ascii="宋体" w:hAnsi="宋体"/>
                  <w:szCs w:val="21"/>
                  <w:rPrChange w:id="71" w:author="作者" w:date="">
                    <w:rPr>
                      <w:rFonts w:hint="eastAsia" w:hAnsi="宋体"/>
                      <w:szCs w:val="21"/>
                    </w:rPr>
                  </w:rPrChange>
                </w:rPr>
                <w:delText>0.000</w:delText>
              </w:r>
            </w:del>
            <w:ins w:id="72" w:author="作者">
              <w:r>
                <w:rPr>
                  <w:rFonts w:ascii="宋体" w:hAnsi="宋体"/>
                  <w:szCs w:val="21"/>
                  <w:rPrChange w:id="73" w:author="作者" w:date="">
                    <w:rPr>
                      <w:rFonts w:hAnsi="宋体"/>
                      <w:szCs w:val="21"/>
                    </w:rPr>
                  </w:rPrChange>
                </w:rPr>
                <w:t>0.001</w:t>
              </w:r>
            </w:ins>
            <w:del w:id="74" w:author="作者">
              <w:r>
                <w:rPr>
                  <w:rFonts w:hint="eastAsia" w:ascii="宋体" w:hAnsi="宋体"/>
                  <w:szCs w:val="21"/>
                  <w:rPrChange w:id="75" w:author="作者" w:date="">
                    <w:rPr>
                      <w:rFonts w:hint="eastAsia" w:hAnsi="宋体"/>
                      <w:szCs w:val="21"/>
                    </w:rPr>
                  </w:rPrChange>
                </w:rPr>
                <w:delText>1</w:delText>
              </w:r>
            </w:del>
            <w:ins w:id="76" w:author="作者">
              <w:del w:id="77" w:author="作者">
                <w:r>
                  <w:rPr>
                    <w:rFonts w:ascii="宋体" w:hAnsi="宋体"/>
                    <w:szCs w:val="21"/>
                    <w:rPrChange w:id="78" w:author="作者" w:date="">
                      <w:rPr>
                        <w:rFonts w:hAnsi="宋体"/>
                        <w:szCs w:val="21"/>
                      </w:rPr>
                    </w:rPrChange>
                  </w:rPr>
                  <w:delText>10</w:delText>
                </w:r>
              </w:del>
            </w:ins>
          </w:p>
        </w:tc>
        <w:tc>
          <w:tcPr>
            <w:tcW w:w="992" w:type="dxa"/>
            <w:tcBorders>
              <w:top w:val="single" w:color="auto" w:sz="4" w:space="0"/>
              <w:left w:val="single" w:color="auto" w:sz="4" w:space="0"/>
              <w:bottom w:val="single" w:color="auto" w:sz="4" w:space="0"/>
              <w:right w:val="single" w:color="auto" w:sz="4" w:space="0"/>
            </w:tcBorders>
            <w:vAlign w:val="center"/>
            <w:tcPrChange w:id="79"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80" w:author="作者" w:date="">
                <w:pPr>
                  <w:spacing w:before="156" w:beforeLines="50" w:after="156" w:afterLines="50" w:line="190" w:lineRule="exact"/>
                </w:pPr>
              </w:pPrChange>
            </w:pPr>
            <w:del w:id="81" w:author="作者">
              <w:r>
                <w:rPr>
                  <w:rFonts w:hint="eastAsia" w:ascii="宋体" w:hAnsi="宋体"/>
                  <w:szCs w:val="21"/>
                  <w:rPrChange w:id="82" w:author="作者" w:date="">
                    <w:rPr>
                      <w:rFonts w:hint="eastAsia" w:hAnsi="宋体"/>
                      <w:szCs w:val="21"/>
                    </w:rPr>
                  </w:rPrChange>
                </w:rPr>
                <w:delText>0.0001</w:delText>
              </w:r>
            </w:del>
            <w:ins w:id="83" w:author="作者">
              <w:r>
                <w:rPr>
                  <w:rFonts w:ascii="宋体" w:hAnsi="宋体"/>
                  <w:szCs w:val="21"/>
                  <w:rPrChange w:id="84" w:author="作者" w:date="">
                    <w:rPr>
                      <w:rFonts w:hAnsi="宋体"/>
                      <w:szCs w:val="21"/>
                    </w:rPr>
                  </w:rPrChange>
                </w:rPr>
                <w:t>0.001</w:t>
              </w:r>
            </w:ins>
            <w:ins w:id="85" w:author="作者">
              <w:del w:id="86" w:author="作者">
                <w:r>
                  <w:rPr>
                    <w:rFonts w:ascii="宋体" w:hAnsi="宋体"/>
                    <w:szCs w:val="21"/>
                    <w:rPrChange w:id="87" w:author="作者" w:date="">
                      <w:rPr>
                        <w:rFonts w:hAnsi="宋体"/>
                        <w:szCs w:val="21"/>
                      </w:rPr>
                    </w:rPrChange>
                  </w:rPr>
                  <w:delText>10</w:delText>
                </w:r>
              </w:del>
            </w:ins>
          </w:p>
        </w:tc>
        <w:tc>
          <w:tcPr>
            <w:tcW w:w="992" w:type="dxa"/>
            <w:tcBorders>
              <w:top w:val="single" w:color="auto" w:sz="4" w:space="0"/>
              <w:left w:val="single" w:color="auto" w:sz="4" w:space="0"/>
              <w:bottom w:val="single" w:color="auto" w:sz="4" w:space="0"/>
              <w:right w:val="single" w:color="auto" w:sz="4" w:space="0"/>
            </w:tcBorders>
            <w:vAlign w:val="center"/>
            <w:tcPrChange w:id="88"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89" w:author="作者" w:date="">
                <w:pPr>
                  <w:spacing w:before="156" w:beforeLines="50" w:after="156" w:afterLines="50" w:line="190" w:lineRule="exact"/>
                </w:pPr>
              </w:pPrChange>
            </w:pPr>
            <w:del w:id="90" w:author="作者">
              <w:r>
                <w:rPr>
                  <w:rFonts w:hint="eastAsia" w:ascii="宋体" w:hAnsi="宋体"/>
                  <w:szCs w:val="21"/>
                  <w:rPrChange w:id="91" w:author="作者" w:date="">
                    <w:rPr>
                      <w:rFonts w:hint="eastAsia" w:hAnsi="宋体"/>
                      <w:szCs w:val="21"/>
                    </w:rPr>
                  </w:rPrChange>
                </w:rPr>
                <w:delText>0.0001</w:delText>
              </w:r>
            </w:del>
            <w:ins w:id="92" w:author="作者">
              <w:r>
                <w:rPr>
                  <w:rFonts w:ascii="宋体" w:hAnsi="宋体"/>
                  <w:szCs w:val="21"/>
                  <w:rPrChange w:id="93" w:author="作者" w:date="">
                    <w:rPr>
                      <w:rFonts w:hAnsi="宋体"/>
                      <w:szCs w:val="21"/>
                    </w:rPr>
                  </w:rPrChange>
                </w:rPr>
                <w:t>0.001</w:t>
              </w:r>
            </w:ins>
            <w:ins w:id="94" w:author="作者">
              <w:del w:id="95" w:author="作者">
                <w:r>
                  <w:rPr>
                    <w:rFonts w:ascii="宋体" w:hAnsi="宋体"/>
                    <w:szCs w:val="21"/>
                    <w:rPrChange w:id="96" w:author="作者" w:date="">
                      <w:rPr>
                        <w:rFonts w:hAnsi="宋体"/>
                        <w:szCs w:val="21"/>
                      </w:rPr>
                    </w:rPrChange>
                  </w:rPr>
                  <w:delText>10</w:delText>
                </w:r>
              </w:del>
            </w:ins>
          </w:p>
        </w:tc>
        <w:tc>
          <w:tcPr>
            <w:tcW w:w="992" w:type="dxa"/>
            <w:tcBorders>
              <w:top w:val="single" w:color="auto" w:sz="4" w:space="0"/>
              <w:left w:val="single" w:color="auto" w:sz="4" w:space="0"/>
              <w:bottom w:val="single" w:color="auto" w:sz="4" w:space="0"/>
              <w:right w:val="single" w:color="auto" w:sz="4" w:space="0"/>
            </w:tcBorders>
            <w:vAlign w:val="center"/>
            <w:tcPrChange w:id="97" w:author="作者" w:date="">
              <w:tcPr>
                <w:tcW w:w="964"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98" w:author="作者" w:date="">
                <w:pPr>
                  <w:spacing w:before="156" w:beforeLines="50" w:after="156" w:afterLines="50" w:line="190" w:lineRule="exact"/>
                </w:pPr>
              </w:pPrChange>
            </w:pPr>
            <w:del w:id="99" w:author="作者">
              <w:r>
                <w:rPr>
                  <w:rFonts w:hint="eastAsia" w:ascii="宋体" w:hAnsi="宋体"/>
                  <w:szCs w:val="21"/>
                  <w:rPrChange w:id="100" w:author="作者" w:date="">
                    <w:rPr>
                      <w:rFonts w:hint="eastAsia" w:hAnsi="宋体"/>
                      <w:szCs w:val="21"/>
                    </w:rPr>
                  </w:rPrChange>
                </w:rPr>
                <w:delText>0.0001</w:delText>
              </w:r>
            </w:del>
            <w:ins w:id="101" w:author="作者">
              <w:r>
                <w:rPr>
                  <w:rFonts w:ascii="宋体" w:hAnsi="宋体"/>
                  <w:szCs w:val="21"/>
                  <w:rPrChange w:id="102" w:author="作者" w:date="">
                    <w:rPr>
                      <w:rFonts w:hAnsi="宋体"/>
                      <w:szCs w:val="21"/>
                    </w:rPr>
                  </w:rPrChange>
                </w:rPr>
                <w:t>0.001</w:t>
              </w:r>
            </w:ins>
            <w:ins w:id="103" w:author="作者">
              <w:del w:id="104" w:author="作者">
                <w:r>
                  <w:rPr>
                    <w:rFonts w:ascii="宋体" w:hAnsi="宋体"/>
                    <w:szCs w:val="21"/>
                    <w:rPrChange w:id="105" w:author="作者" w:date="">
                      <w:rPr>
                        <w:rFonts w:hAnsi="宋体"/>
                        <w:szCs w:val="21"/>
                      </w:rPr>
                    </w:rPrChange>
                  </w:rPr>
                  <w:delText>10</w:delText>
                </w:r>
              </w:del>
            </w:ins>
          </w:p>
        </w:tc>
        <w:tc>
          <w:tcPr>
            <w:tcW w:w="930" w:type="dxa"/>
            <w:tcBorders>
              <w:top w:val="single" w:color="auto" w:sz="4" w:space="0"/>
              <w:left w:val="single" w:color="auto" w:sz="4" w:space="0"/>
              <w:bottom w:val="single" w:color="auto" w:sz="4" w:space="0"/>
              <w:right w:val="single" w:color="auto" w:sz="4" w:space="0"/>
            </w:tcBorders>
            <w:vAlign w:val="center"/>
            <w:tcPrChange w:id="106" w:author="作者" w:date="">
              <w:tcPr>
                <w:tcW w:w="851"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07" w:author="作者" w:date="">
                <w:pPr>
                  <w:spacing w:before="156" w:beforeLines="50" w:after="156" w:afterLines="50" w:line="190" w:lineRule="exact"/>
                </w:pPr>
              </w:pPrChange>
            </w:pPr>
            <w:del w:id="108" w:author="作者">
              <w:r>
                <w:rPr>
                  <w:rFonts w:hint="eastAsia" w:ascii="宋体" w:hAnsi="宋体"/>
                  <w:szCs w:val="21"/>
                </w:rPr>
                <w:delText>0.0001</w:delText>
              </w:r>
            </w:del>
            <w:ins w:id="109" w:author="作者">
              <w:r>
                <w:rPr>
                  <w:rFonts w:ascii="宋体" w:hAnsi="宋体"/>
                  <w:szCs w:val="21"/>
                </w:rPr>
                <w:t>0.001</w:t>
              </w:r>
            </w:ins>
            <w:ins w:id="110" w:author="作者">
              <w:del w:id="111" w:author="作者">
                <w:r>
                  <w:rPr>
                    <w:rFonts w:ascii="宋体" w:hAnsi="宋体"/>
                    <w:szCs w:val="21"/>
                  </w:rPr>
                  <w:delText>10</w:delText>
                </w:r>
              </w:del>
            </w:ins>
          </w:p>
        </w:tc>
        <w:tc>
          <w:tcPr>
            <w:tcW w:w="1161" w:type="dxa"/>
            <w:tcBorders>
              <w:top w:val="single" w:color="auto" w:sz="4" w:space="0"/>
              <w:left w:val="single" w:color="auto" w:sz="4" w:space="0"/>
              <w:bottom w:val="single" w:color="auto" w:sz="4" w:space="0"/>
              <w:right w:val="single" w:color="auto" w:sz="4" w:space="0"/>
            </w:tcBorders>
            <w:vAlign w:val="center"/>
            <w:tcPrChange w:id="112" w:author="作者" w:date="">
              <w:tcPr>
                <w:tcW w:w="1134"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13" w:author="作者" w:date="">
                <w:pPr>
                  <w:spacing w:before="156" w:beforeLines="50" w:after="156" w:afterLines="50" w:line="190" w:lineRule="exact"/>
                </w:pPr>
              </w:pPrChange>
            </w:pPr>
            <w:del w:id="114" w:author="作者">
              <w:r>
                <w:rPr>
                  <w:rFonts w:hint="eastAsia" w:ascii="宋体" w:hAnsi="宋体"/>
                  <w:szCs w:val="21"/>
                </w:rPr>
                <w:delText>0.0001</w:delText>
              </w:r>
            </w:del>
            <w:ins w:id="115" w:author="作者">
              <w:r>
                <w:rPr>
                  <w:rFonts w:ascii="宋体" w:hAnsi="宋体"/>
                  <w:szCs w:val="21"/>
                </w:rPr>
                <w:t>0.0005</w:t>
              </w:r>
            </w:ins>
            <w:ins w:id="116" w:author="作者">
              <w:del w:id="117" w:author="作者">
                <w:r>
                  <w:rPr>
                    <w:rFonts w:ascii="宋体" w:hAnsi="宋体"/>
                    <w:szCs w:val="21"/>
                  </w:rPr>
                  <w:delText>5</w:delText>
                </w:r>
              </w:del>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18" w:author="作者" w:dat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trHeight w:val="57" w:hRule="exact"/>
          <w:trPrChange w:id="118" w:author="作者" w:date="">
            <w:trPr>
              <w:trHeight w:val="57" w:hRule="exact"/>
            </w:trPr>
          </w:trPrChange>
        </w:trPr>
        <w:tc>
          <w:tcPr>
            <w:tcW w:w="675" w:type="dxa"/>
            <w:vMerge w:val="continue"/>
            <w:tcPrChange w:id="119"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61" w:type="dxa"/>
            <w:vMerge w:val="continue"/>
            <w:tcPrChange w:id="120"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882" w:type="dxa"/>
            <w:vMerge w:val="continue"/>
            <w:tcPrChange w:id="121"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92" w:type="dxa"/>
            <w:vMerge w:val="continue"/>
            <w:tcPrChange w:id="122"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6060" w:type="dxa"/>
            <w:gridSpan w:val="6"/>
            <w:tcPrChange w:id="123" w:author="作者" w:date="">
              <w:tcPr>
                <w:tcW w:w="5559" w:type="dxa"/>
                <w:gridSpan w:val="6"/>
              </w:tcPr>
            </w:tcPrChange>
          </w:tcPr>
          <w:p>
            <w:pPr>
              <w:spacing w:before="156" w:beforeLines="50" w:after="156" w:afterLines="50" w:line="190" w:lineRule="exact"/>
              <w:jc w:val="center"/>
              <w:rPr>
                <w:rFonts w:ascii="黑体" w:hAnsi="黑体" w:eastAsia="黑体"/>
                <w:szCs w:val="21"/>
              </w:rPr>
              <w:pPrChange w:id="124" w:author="作者" w:date="">
                <w:pPr>
                  <w:spacing w:before="156" w:beforeLines="50" w:after="156" w:afterLines="50" w:line="190" w:lineRule="exact"/>
                </w:pPr>
              </w:pPrChang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25" w:author="作者" w:dat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75" w:type="dxa"/>
            <w:vMerge w:val="continue"/>
            <w:tcPrChange w:id="126"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61" w:type="dxa"/>
            <w:vMerge w:val="continue"/>
            <w:tcPrChange w:id="127"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882" w:type="dxa"/>
            <w:vMerge w:val="continue"/>
            <w:tcPrChange w:id="128"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92" w:type="dxa"/>
            <w:vMerge w:val="continue"/>
            <w:tcPrChange w:id="129"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93" w:type="dxa"/>
            <w:tcBorders>
              <w:top w:val="single" w:color="auto" w:sz="4" w:space="0"/>
              <w:left w:val="single" w:color="auto" w:sz="4" w:space="0"/>
              <w:bottom w:val="single" w:color="auto" w:sz="4" w:space="0"/>
              <w:right w:val="single" w:color="auto" w:sz="4" w:space="0"/>
            </w:tcBorders>
            <w:vAlign w:val="center"/>
            <w:tcPrChange w:id="130"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31" w:author="作者" w:date="">
                <w:pPr>
                  <w:spacing w:before="156" w:beforeLines="50" w:after="156" w:afterLines="50" w:line="190" w:lineRule="exact"/>
                </w:pPr>
              </w:pPrChange>
            </w:pPr>
            <w:del w:id="132" w:author="作者">
              <w:r>
                <w:rPr>
                  <w:rFonts w:hint="eastAsia" w:ascii="宋体" w:hAnsi="宋体"/>
                  <w:szCs w:val="21"/>
                  <w:rPrChange w:id="133" w:author="作者" w:date="">
                    <w:rPr>
                      <w:rFonts w:hint="eastAsia" w:hAnsi="宋体"/>
                      <w:szCs w:val="21"/>
                    </w:rPr>
                  </w:rPrChange>
                </w:rPr>
                <w:delText>Al</w:delText>
              </w:r>
            </w:del>
            <w:ins w:id="134" w:author="作者">
              <w:r>
                <w:rPr>
                  <w:rFonts w:ascii="宋体" w:hAnsi="宋体"/>
                  <w:szCs w:val="21"/>
                  <w:rPrChange w:id="135" w:author="作者" w:date="">
                    <w:rPr>
                      <w:rFonts w:hAnsi="宋体"/>
                      <w:szCs w:val="21"/>
                    </w:rPr>
                  </w:rPrChange>
                </w:rPr>
                <w:t>Co</w:t>
              </w:r>
            </w:ins>
          </w:p>
        </w:tc>
        <w:tc>
          <w:tcPr>
            <w:tcW w:w="992" w:type="dxa"/>
            <w:tcBorders>
              <w:top w:val="single" w:color="auto" w:sz="4" w:space="0"/>
              <w:left w:val="single" w:color="auto" w:sz="4" w:space="0"/>
              <w:bottom w:val="single" w:color="auto" w:sz="4" w:space="0"/>
              <w:right w:val="single" w:color="auto" w:sz="4" w:space="0"/>
            </w:tcBorders>
            <w:vAlign w:val="center"/>
            <w:tcPrChange w:id="136"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37" w:author="作者" w:date="">
                <w:pPr>
                  <w:spacing w:before="156" w:beforeLines="50" w:after="156" w:afterLines="50" w:line="190" w:lineRule="exact"/>
                </w:pPr>
              </w:pPrChange>
            </w:pPr>
            <w:r>
              <w:rPr>
                <w:rFonts w:hint="eastAsia" w:ascii="宋体" w:hAnsi="宋体"/>
                <w:szCs w:val="21"/>
                <w:rPrChange w:id="138" w:author="作者" w:date="">
                  <w:rPr>
                    <w:rFonts w:hint="eastAsia" w:hAnsi="宋体"/>
                    <w:szCs w:val="21"/>
                  </w:rPr>
                </w:rPrChange>
              </w:rPr>
              <w:t>Mg</w:t>
            </w:r>
          </w:p>
        </w:tc>
        <w:tc>
          <w:tcPr>
            <w:tcW w:w="992" w:type="dxa"/>
            <w:tcBorders>
              <w:top w:val="single" w:color="auto" w:sz="4" w:space="0"/>
              <w:left w:val="single" w:color="auto" w:sz="4" w:space="0"/>
              <w:bottom w:val="single" w:color="auto" w:sz="4" w:space="0"/>
              <w:right w:val="single" w:color="auto" w:sz="4" w:space="0"/>
            </w:tcBorders>
            <w:vAlign w:val="center"/>
            <w:tcPrChange w:id="139"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40" w:author="作者" w:date="">
                <w:pPr>
                  <w:spacing w:before="156" w:beforeLines="50" w:after="156" w:afterLines="50" w:line="190" w:lineRule="exact"/>
                </w:pPr>
              </w:pPrChange>
            </w:pPr>
            <w:del w:id="141" w:author="作者">
              <w:r>
                <w:rPr>
                  <w:rFonts w:hint="eastAsia" w:ascii="宋体" w:hAnsi="宋体"/>
                  <w:szCs w:val="21"/>
                  <w:rPrChange w:id="142" w:author="作者" w:date="">
                    <w:rPr>
                      <w:rFonts w:hint="eastAsia" w:hAnsi="宋体"/>
                      <w:szCs w:val="21"/>
                    </w:rPr>
                  </w:rPrChange>
                </w:rPr>
                <w:delText>Ni</w:delText>
              </w:r>
            </w:del>
            <w:ins w:id="143" w:author="作者">
              <w:r>
                <w:rPr>
                  <w:rFonts w:ascii="宋体" w:hAnsi="宋体"/>
                  <w:szCs w:val="21"/>
                  <w:rPrChange w:id="144" w:author="作者" w:date="">
                    <w:rPr>
                      <w:rFonts w:hAnsi="宋体"/>
                      <w:szCs w:val="21"/>
                    </w:rPr>
                  </w:rPrChange>
                </w:rPr>
                <w:t>Tl</w:t>
              </w:r>
            </w:ins>
          </w:p>
        </w:tc>
        <w:tc>
          <w:tcPr>
            <w:tcW w:w="992" w:type="dxa"/>
            <w:tcBorders>
              <w:top w:val="single" w:color="auto" w:sz="4" w:space="0"/>
              <w:left w:val="single" w:color="auto" w:sz="4" w:space="0"/>
              <w:bottom w:val="single" w:color="auto" w:sz="4" w:space="0"/>
              <w:right w:val="single" w:color="auto" w:sz="4" w:space="0"/>
            </w:tcBorders>
            <w:vAlign w:val="center"/>
            <w:tcPrChange w:id="145" w:author="作者" w:date="">
              <w:tcPr>
                <w:tcW w:w="964"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46" w:author="作者" w:date="">
                <w:pPr>
                  <w:spacing w:before="156" w:beforeLines="50" w:after="156" w:afterLines="50" w:line="190" w:lineRule="exact"/>
                </w:pPr>
              </w:pPrChange>
            </w:pPr>
            <w:del w:id="147" w:author="作者">
              <w:r>
                <w:rPr>
                  <w:rFonts w:hint="eastAsia" w:ascii="宋体" w:hAnsi="宋体"/>
                  <w:szCs w:val="21"/>
                  <w:rPrChange w:id="148" w:author="作者" w:date="">
                    <w:rPr>
                      <w:rFonts w:hint="eastAsia" w:hAnsi="宋体"/>
                      <w:szCs w:val="21"/>
                    </w:rPr>
                  </w:rPrChange>
                </w:rPr>
                <w:delText>Cu</w:delText>
              </w:r>
            </w:del>
            <w:ins w:id="149" w:author="作者">
              <w:r>
                <w:rPr>
                  <w:rFonts w:ascii="宋体" w:hAnsi="宋体"/>
                  <w:szCs w:val="21"/>
                  <w:rPrChange w:id="150" w:author="作者" w:date="">
                    <w:rPr>
                      <w:rFonts w:hAnsi="宋体"/>
                      <w:szCs w:val="21"/>
                    </w:rPr>
                  </w:rPrChange>
                </w:rPr>
                <w:t>Ni</w:t>
              </w:r>
            </w:ins>
          </w:p>
        </w:tc>
        <w:tc>
          <w:tcPr>
            <w:tcW w:w="930" w:type="dxa"/>
            <w:tcPrChange w:id="151" w:author="作者" w:date="">
              <w:tcPr>
                <w:tcW w:w="851" w:type="dxa"/>
              </w:tcPr>
            </w:tcPrChange>
          </w:tcPr>
          <w:p>
            <w:pPr>
              <w:spacing w:before="156" w:beforeLines="50" w:after="156" w:afterLines="50" w:line="190" w:lineRule="exact"/>
              <w:jc w:val="center"/>
              <w:rPr>
                <w:rFonts w:ascii="黑体" w:hAnsi="黑体" w:eastAsia="黑体"/>
                <w:szCs w:val="21"/>
              </w:rPr>
              <w:pPrChange w:id="152" w:author="作者" w:date="">
                <w:pPr>
                  <w:spacing w:before="156" w:beforeLines="50" w:after="156" w:afterLines="50" w:line="190" w:lineRule="exact"/>
                </w:pPr>
              </w:pPrChange>
            </w:pPr>
            <w:del w:id="153" w:author="作者">
              <w:r>
                <w:rPr>
                  <w:rFonts w:hint="eastAsia" w:ascii="黑体" w:hAnsi="黑体" w:eastAsia="黑体"/>
                  <w:szCs w:val="21"/>
                </w:rPr>
                <w:delText>T</w:delText>
              </w:r>
            </w:del>
            <w:del w:id="154" w:author="作者">
              <w:r>
                <w:rPr>
                  <w:rFonts w:ascii="黑体" w:hAnsi="黑体" w:eastAsia="黑体"/>
                  <w:szCs w:val="21"/>
                </w:rPr>
                <w:delText>l</w:delText>
              </w:r>
            </w:del>
            <w:ins w:id="155" w:author="作者">
              <w:r>
                <w:rPr>
                  <w:rFonts w:ascii="黑体" w:hAnsi="黑体" w:eastAsia="黑体"/>
                  <w:szCs w:val="21"/>
                </w:rPr>
                <w:t>Pb</w:t>
              </w:r>
            </w:ins>
          </w:p>
        </w:tc>
        <w:tc>
          <w:tcPr>
            <w:tcW w:w="1161" w:type="dxa"/>
            <w:tcPrChange w:id="156" w:author="作者" w:date="">
              <w:tcPr>
                <w:tcW w:w="1134" w:type="dxa"/>
              </w:tcPr>
            </w:tcPrChange>
          </w:tcPr>
          <w:p>
            <w:pPr>
              <w:spacing w:before="156" w:beforeLines="50" w:after="156" w:afterLines="50" w:line="190" w:lineRule="exact"/>
              <w:jc w:val="center"/>
              <w:rPr>
                <w:rFonts w:ascii="黑体" w:hAnsi="黑体" w:eastAsia="黑体"/>
                <w:szCs w:val="21"/>
              </w:rPr>
              <w:pPrChange w:id="157" w:author="作者" w:date="">
                <w:pPr>
                  <w:spacing w:before="156" w:beforeLines="50" w:after="156" w:afterLines="50" w:line="190" w:lineRule="exact"/>
                </w:pPr>
              </w:pPrChange>
            </w:pPr>
            <w:r>
              <w:rPr>
                <w:rFonts w:hint="eastAsia" w:ascii="黑体" w:hAnsi="黑体" w:eastAsia="黑体"/>
                <w:szCs w:val="21"/>
              </w:rPr>
              <w:t>杂质总和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158" w:author="作者" w:date="">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c>
          <w:tcPr>
            <w:tcW w:w="675" w:type="dxa"/>
            <w:vMerge w:val="continue"/>
            <w:tcPrChange w:id="159"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61" w:type="dxa"/>
            <w:vMerge w:val="continue"/>
            <w:tcPrChange w:id="160"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882" w:type="dxa"/>
            <w:vMerge w:val="continue"/>
            <w:tcPrChange w:id="161"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92" w:type="dxa"/>
            <w:vMerge w:val="continue"/>
            <w:tcPrChange w:id="162" w:author="作者" w:date="">
              <w:tcPr>
                <w:tcW w:w="870" w:type="dxa"/>
                <w:vMerge w:val="continue"/>
              </w:tcPr>
            </w:tcPrChange>
          </w:tcPr>
          <w:p>
            <w:pPr>
              <w:spacing w:before="156" w:beforeLines="50" w:after="156" w:afterLines="50" w:line="190" w:lineRule="exact"/>
              <w:rPr>
                <w:rFonts w:ascii="黑体" w:hAnsi="黑体" w:eastAsia="黑体"/>
                <w:szCs w:val="21"/>
              </w:rPr>
            </w:pPr>
          </w:p>
        </w:tc>
        <w:tc>
          <w:tcPr>
            <w:tcW w:w="993" w:type="dxa"/>
            <w:tcBorders>
              <w:top w:val="single" w:color="auto" w:sz="4" w:space="0"/>
              <w:left w:val="single" w:color="auto" w:sz="4" w:space="0"/>
              <w:bottom w:val="single" w:color="auto" w:sz="4" w:space="0"/>
              <w:right w:val="single" w:color="auto" w:sz="4" w:space="0"/>
            </w:tcBorders>
            <w:vAlign w:val="center"/>
            <w:tcPrChange w:id="163"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64" w:author="作者" w:date="">
                <w:pPr>
                  <w:spacing w:before="156" w:beforeLines="50" w:after="156" w:afterLines="50" w:line="190" w:lineRule="exact"/>
                </w:pPr>
              </w:pPrChange>
            </w:pPr>
            <w:del w:id="165" w:author="作者">
              <w:r>
                <w:rPr>
                  <w:rFonts w:hint="eastAsia" w:ascii="宋体" w:hAnsi="宋体"/>
                  <w:szCs w:val="21"/>
                  <w:rPrChange w:id="166" w:author="作者" w:date="">
                    <w:rPr>
                      <w:rFonts w:hint="eastAsia" w:hAnsi="宋体"/>
                      <w:szCs w:val="21"/>
                    </w:rPr>
                  </w:rPrChange>
                </w:rPr>
                <w:delText>0.0001</w:delText>
              </w:r>
            </w:del>
            <w:ins w:id="167" w:author="作者">
              <w:r>
                <w:rPr>
                  <w:rFonts w:ascii="宋体" w:hAnsi="宋体"/>
                  <w:szCs w:val="21"/>
                  <w:rPrChange w:id="168" w:author="作者" w:date="">
                    <w:rPr>
                      <w:rFonts w:hAnsi="宋体"/>
                      <w:szCs w:val="21"/>
                    </w:rPr>
                  </w:rPrChange>
                </w:rPr>
                <w:t>0.0005</w:t>
              </w:r>
            </w:ins>
            <w:ins w:id="169" w:author="作者">
              <w:del w:id="170" w:author="作者">
                <w:r>
                  <w:rPr>
                    <w:rFonts w:ascii="宋体" w:hAnsi="宋体"/>
                    <w:szCs w:val="21"/>
                    <w:rPrChange w:id="171" w:author="作者" w:date="">
                      <w:rPr>
                        <w:rFonts w:hAnsi="宋体"/>
                        <w:szCs w:val="21"/>
                      </w:rPr>
                    </w:rPrChange>
                  </w:rPr>
                  <w:delText>5</w:delText>
                </w:r>
              </w:del>
            </w:ins>
          </w:p>
        </w:tc>
        <w:tc>
          <w:tcPr>
            <w:tcW w:w="992" w:type="dxa"/>
            <w:tcBorders>
              <w:top w:val="single" w:color="auto" w:sz="4" w:space="0"/>
              <w:left w:val="single" w:color="auto" w:sz="4" w:space="0"/>
              <w:bottom w:val="single" w:color="auto" w:sz="4" w:space="0"/>
              <w:right w:val="single" w:color="auto" w:sz="4" w:space="0"/>
            </w:tcBorders>
            <w:vAlign w:val="center"/>
            <w:tcPrChange w:id="172"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73" w:author="作者" w:date="">
                <w:pPr>
                  <w:spacing w:before="156" w:beforeLines="50" w:after="156" w:afterLines="50" w:line="190" w:lineRule="exact"/>
                </w:pPr>
              </w:pPrChange>
            </w:pPr>
            <w:del w:id="174" w:author="作者">
              <w:r>
                <w:rPr>
                  <w:rFonts w:hint="eastAsia" w:ascii="宋体" w:hAnsi="宋体"/>
                  <w:szCs w:val="21"/>
                  <w:rPrChange w:id="175" w:author="作者" w:date="">
                    <w:rPr>
                      <w:rFonts w:hint="eastAsia" w:hAnsi="宋体"/>
                      <w:szCs w:val="21"/>
                    </w:rPr>
                  </w:rPrChange>
                </w:rPr>
                <w:delText>0.0001</w:delText>
              </w:r>
            </w:del>
            <w:ins w:id="176" w:author="作者">
              <w:r>
                <w:rPr>
                  <w:rFonts w:ascii="宋体" w:hAnsi="宋体"/>
                  <w:szCs w:val="21"/>
                  <w:rPrChange w:id="177" w:author="作者" w:date="">
                    <w:rPr>
                      <w:rFonts w:hAnsi="宋体"/>
                      <w:szCs w:val="21"/>
                    </w:rPr>
                  </w:rPrChange>
                </w:rPr>
                <w:t>0.0005</w:t>
              </w:r>
            </w:ins>
            <w:ins w:id="178" w:author="作者">
              <w:del w:id="179" w:author="作者">
                <w:r>
                  <w:rPr>
                    <w:rFonts w:ascii="宋体" w:hAnsi="宋体"/>
                    <w:szCs w:val="21"/>
                    <w:rPrChange w:id="180" w:author="作者" w:date="">
                      <w:rPr>
                        <w:rFonts w:hAnsi="宋体"/>
                        <w:szCs w:val="21"/>
                      </w:rPr>
                    </w:rPrChange>
                  </w:rPr>
                  <w:delText>5</w:delText>
                </w:r>
              </w:del>
            </w:ins>
          </w:p>
        </w:tc>
        <w:tc>
          <w:tcPr>
            <w:tcW w:w="992" w:type="dxa"/>
            <w:tcBorders>
              <w:top w:val="single" w:color="auto" w:sz="4" w:space="0"/>
              <w:left w:val="single" w:color="auto" w:sz="4" w:space="0"/>
              <w:bottom w:val="single" w:color="auto" w:sz="4" w:space="0"/>
              <w:right w:val="single" w:color="auto" w:sz="4" w:space="0"/>
            </w:tcBorders>
            <w:vAlign w:val="center"/>
            <w:tcPrChange w:id="181" w:author="作者" w:date="">
              <w:tcPr>
                <w:tcW w:w="870"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82" w:author="作者" w:date="">
                <w:pPr>
                  <w:spacing w:before="156" w:beforeLines="50" w:after="156" w:afterLines="50" w:line="190" w:lineRule="exact"/>
                </w:pPr>
              </w:pPrChange>
            </w:pPr>
            <w:del w:id="183" w:author="作者">
              <w:r>
                <w:rPr>
                  <w:rFonts w:hint="eastAsia" w:ascii="宋体" w:hAnsi="宋体"/>
                  <w:szCs w:val="21"/>
                  <w:rPrChange w:id="184" w:author="作者" w:date="">
                    <w:rPr>
                      <w:rFonts w:hint="eastAsia" w:hAnsi="宋体"/>
                      <w:szCs w:val="21"/>
                    </w:rPr>
                  </w:rPrChange>
                </w:rPr>
                <w:delText>0.0001</w:delText>
              </w:r>
            </w:del>
            <w:ins w:id="185" w:author="作者">
              <w:r>
                <w:rPr>
                  <w:rFonts w:ascii="宋体" w:hAnsi="宋体"/>
                  <w:szCs w:val="21"/>
                  <w:rPrChange w:id="186" w:author="作者" w:date="">
                    <w:rPr>
                      <w:rFonts w:hAnsi="宋体"/>
                      <w:szCs w:val="21"/>
                    </w:rPr>
                  </w:rPrChange>
                </w:rPr>
                <w:t>0.0005</w:t>
              </w:r>
            </w:ins>
            <w:ins w:id="187" w:author="作者">
              <w:del w:id="188" w:author="作者">
                <w:r>
                  <w:rPr>
                    <w:rFonts w:ascii="宋体" w:hAnsi="宋体"/>
                    <w:szCs w:val="21"/>
                    <w:rPrChange w:id="189" w:author="作者" w:date="">
                      <w:rPr>
                        <w:rFonts w:hAnsi="宋体"/>
                        <w:szCs w:val="21"/>
                      </w:rPr>
                    </w:rPrChange>
                  </w:rPr>
                  <w:delText>5</w:delText>
                </w:r>
              </w:del>
            </w:ins>
          </w:p>
        </w:tc>
        <w:tc>
          <w:tcPr>
            <w:tcW w:w="992" w:type="dxa"/>
            <w:tcBorders>
              <w:top w:val="single" w:color="auto" w:sz="4" w:space="0"/>
              <w:left w:val="single" w:color="auto" w:sz="4" w:space="0"/>
              <w:bottom w:val="single" w:color="auto" w:sz="4" w:space="0"/>
              <w:right w:val="single" w:color="auto" w:sz="4" w:space="0"/>
            </w:tcBorders>
            <w:vAlign w:val="center"/>
            <w:tcPrChange w:id="190" w:author="作者" w:date="">
              <w:tcPr>
                <w:tcW w:w="964" w:type="dxa"/>
                <w:tcBorders>
                  <w:top w:val="single" w:color="auto" w:sz="4" w:space="0"/>
                  <w:left w:val="single" w:color="auto" w:sz="4" w:space="0"/>
                  <w:bottom w:val="single" w:color="auto" w:sz="4" w:space="0"/>
                  <w:right w:val="single" w:color="auto" w:sz="4" w:space="0"/>
                </w:tcBorders>
                <w:vAlign w:val="center"/>
              </w:tcPr>
            </w:tcPrChange>
          </w:tcPr>
          <w:p>
            <w:pPr>
              <w:spacing w:before="156" w:beforeLines="50" w:after="156" w:afterLines="50" w:line="190" w:lineRule="exact"/>
              <w:jc w:val="center"/>
              <w:rPr>
                <w:rFonts w:ascii="黑体" w:hAnsi="黑体" w:eastAsia="黑体"/>
                <w:szCs w:val="21"/>
              </w:rPr>
              <w:pPrChange w:id="191" w:author="作者" w:date="">
                <w:pPr>
                  <w:spacing w:before="156" w:beforeLines="50" w:after="156" w:afterLines="50" w:line="190" w:lineRule="exact"/>
                </w:pPr>
              </w:pPrChange>
            </w:pPr>
            <w:del w:id="192" w:author="作者">
              <w:r>
                <w:rPr>
                  <w:rFonts w:hint="eastAsia" w:ascii="宋体" w:hAnsi="宋体"/>
                  <w:szCs w:val="21"/>
                  <w:rPrChange w:id="193" w:author="作者" w:date="">
                    <w:rPr>
                      <w:rFonts w:hint="eastAsia" w:hAnsi="宋体"/>
                      <w:szCs w:val="21"/>
                    </w:rPr>
                  </w:rPrChange>
                </w:rPr>
                <w:delText>0.0001</w:delText>
              </w:r>
            </w:del>
            <w:ins w:id="194" w:author="作者">
              <w:r>
                <w:rPr>
                  <w:rFonts w:ascii="宋体" w:hAnsi="宋体"/>
                  <w:szCs w:val="21"/>
                  <w:rPrChange w:id="195" w:author="作者" w:date="">
                    <w:rPr>
                      <w:rFonts w:hAnsi="宋体"/>
                      <w:szCs w:val="21"/>
                    </w:rPr>
                  </w:rPrChange>
                </w:rPr>
                <w:t>0.0005</w:t>
              </w:r>
            </w:ins>
            <w:ins w:id="196" w:author="作者">
              <w:del w:id="197" w:author="作者">
                <w:r>
                  <w:rPr>
                    <w:rFonts w:ascii="宋体" w:hAnsi="宋体"/>
                    <w:szCs w:val="21"/>
                    <w:rPrChange w:id="198" w:author="作者" w:date="">
                      <w:rPr>
                        <w:rFonts w:hAnsi="宋体"/>
                        <w:szCs w:val="21"/>
                      </w:rPr>
                    </w:rPrChange>
                  </w:rPr>
                  <w:delText>5</w:delText>
                </w:r>
              </w:del>
            </w:ins>
          </w:p>
        </w:tc>
        <w:tc>
          <w:tcPr>
            <w:tcW w:w="930" w:type="dxa"/>
            <w:tcPrChange w:id="199" w:author="作者" w:date="">
              <w:tcPr>
                <w:tcW w:w="851" w:type="dxa"/>
              </w:tcPr>
            </w:tcPrChange>
          </w:tcPr>
          <w:p>
            <w:pPr>
              <w:spacing w:before="156" w:beforeLines="50" w:after="156" w:afterLines="50" w:line="190" w:lineRule="exact"/>
              <w:jc w:val="center"/>
              <w:rPr>
                <w:rFonts w:ascii="黑体" w:hAnsi="黑体" w:eastAsia="黑体"/>
                <w:szCs w:val="21"/>
              </w:rPr>
              <w:pPrChange w:id="200" w:author="作者" w:date="">
                <w:pPr>
                  <w:spacing w:before="156" w:beforeLines="50" w:after="156" w:afterLines="50" w:line="190" w:lineRule="exact"/>
                </w:pPr>
              </w:pPrChange>
            </w:pPr>
            <w:del w:id="201" w:author="作者">
              <w:r>
                <w:rPr>
                  <w:rFonts w:hint="eastAsia" w:ascii="宋体" w:hAnsi="宋体"/>
                  <w:szCs w:val="21"/>
                </w:rPr>
                <w:delText>0.0001</w:delText>
              </w:r>
            </w:del>
            <w:ins w:id="202" w:author="作者">
              <w:r>
                <w:rPr>
                  <w:rFonts w:ascii="宋体" w:hAnsi="宋体"/>
                  <w:szCs w:val="21"/>
                </w:rPr>
                <w:t>0.0005</w:t>
              </w:r>
            </w:ins>
            <w:ins w:id="203" w:author="作者">
              <w:del w:id="204" w:author="作者">
                <w:r>
                  <w:rPr>
                    <w:rFonts w:ascii="宋体" w:hAnsi="宋体"/>
                    <w:szCs w:val="21"/>
                  </w:rPr>
                  <w:delText>5</w:delText>
                </w:r>
              </w:del>
            </w:ins>
          </w:p>
        </w:tc>
        <w:tc>
          <w:tcPr>
            <w:tcW w:w="1161" w:type="dxa"/>
            <w:tcPrChange w:id="205" w:author="作者" w:date="">
              <w:tcPr>
                <w:tcW w:w="1134" w:type="dxa"/>
              </w:tcPr>
            </w:tcPrChange>
          </w:tcPr>
          <w:p>
            <w:pPr>
              <w:spacing w:before="156" w:beforeLines="50" w:after="156" w:afterLines="50" w:line="190" w:lineRule="exact"/>
              <w:ind w:firstLine="210" w:firstLineChars="100"/>
              <w:jc w:val="center"/>
              <w:rPr>
                <w:rFonts w:ascii="黑体" w:hAnsi="黑体" w:eastAsia="黑体"/>
                <w:szCs w:val="21"/>
              </w:rPr>
              <w:pPrChange w:id="206" w:author="作者" w:date="">
                <w:pPr>
                  <w:spacing w:before="156" w:beforeLines="50" w:after="156" w:afterLines="50" w:line="190" w:lineRule="exact"/>
                </w:pPr>
              </w:pPrChange>
            </w:pPr>
            <w:del w:id="207" w:author="作者">
              <w:r>
                <w:rPr>
                  <w:rFonts w:hint="eastAsia" w:ascii="黑体" w:hAnsi="黑体" w:eastAsia="黑体"/>
                  <w:szCs w:val="21"/>
                </w:rPr>
                <w:delText>0.0010</w:delText>
              </w:r>
            </w:del>
            <w:ins w:id="208" w:author="作者">
              <w:r>
                <w:rPr>
                  <w:rFonts w:ascii="黑体" w:hAnsi="黑体" w:eastAsia="黑体"/>
                  <w:szCs w:val="21"/>
                </w:rPr>
                <w:t>100</w:t>
              </w:r>
            </w:ins>
          </w:p>
        </w:tc>
      </w:tr>
    </w:tbl>
    <w:p>
      <w:pPr>
        <w:spacing w:before="156" w:beforeLines="50" w:after="156" w:afterLines="50" w:line="190" w:lineRule="exact"/>
        <w:rPr>
          <w:rFonts w:ascii="黑体" w:hAnsi="黑体" w:eastAsia="黑体"/>
          <w:szCs w:val="21"/>
        </w:rPr>
      </w:pPr>
    </w:p>
    <w:p>
      <w:pPr>
        <w:spacing w:before="156" w:beforeLines="50" w:after="156" w:afterLines="50" w:line="190" w:lineRule="exact"/>
        <w:jc w:val="center"/>
        <w:rPr>
          <w:rFonts w:ascii="黑体" w:hAnsi="黑体" w:eastAsia="黑体"/>
          <w:szCs w:val="21"/>
        </w:rPr>
      </w:pPr>
    </w:p>
    <w:p>
      <w:pPr>
        <w:pStyle w:val="52"/>
        <w:spacing w:before="156" w:after="156"/>
        <w:rPr>
          <w:rFonts w:hAnsi="黑体"/>
          <w:color w:val="020202"/>
        </w:rPr>
      </w:pPr>
      <w:r>
        <w:rPr>
          <w:rFonts w:hint="eastAsia" w:hAnsi="黑体"/>
          <w:color w:val="020202"/>
        </w:rPr>
        <w:t>物理规格</w:t>
      </w:r>
    </w:p>
    <w:p>
      <w:pPr>
        <w:pStyle w:val="56"/>
        <w:spacing w:before="0" w:beforeLines="0" w:after="0" w:afterLines="0"/>
        <w:rPr>
          <w:rFonts w:ascii="宋体" w:hAnsi="宋体" w:eastAsia="宋体"/>
        </w:rPr>
      </w:pPr>
      <w:r>
        <w:rPr>
          <w:rFonts w:hint="eastAsia" w:ascii="宋体" w:hAnsi="宋体" w:eastAsia="宋体"/>
        </w:rPr>
        <w:t>碲锌镉块状多晶料具有无规则的形状和随机尺寸分布,其线性尺寸最小为</w:t>
      </w:r>
      <w:del w:id="209" w:author="作者">
        <w:r>
          <w:rPr>
            <w:rFonts w:ascii="宋体" w:hAnsi="宋体" w:eastAsia="宋体"/>
            <w:highlight w:val="none"/>
            <w:rPrChange w:id="210" w:author="作者" w:date="">
              <w:rPr>
                <w:rFonts w:ascii="宋体" w:hAnsi="宋体" w:eastAsia="宋体"/>
                <w:highlight w:val="yellow"/>
              </w:rPr>
            </w:rPrChange>
          </w:rPr>
          <w:delText xml:space="preserve"> </w:delText>
        </w:r>
      </w:del>
      <w:ins w:id="211" w:author="作者">
        <w:r>
          <w:rPr>
            <w:rFonts w:ascii="宋体" w:hAnsi="宋体" w:eastAsia="宋体"/>
            <w:highlight w:val="none"/>
            <w:rPrChange w:id="212" w:author="作者" w:date="">
              <w:rPr>
                <w:rFonts w:ascii="宋体" w:hAnsi="宋体" w:eastAsia="宋体"/>
                <w:highlight w:val="yellow"/>
              </w:rPr>
            </w:rPrChange>
          </w:rPr>
          <w:t>5</w:t>
        </w:r>
      </w:ins>
      <w:r>
        <w:rPr>
          <w:rFonts w:ascii="宋体" w:hAnsi="宋体" w:eastAsia="宋体"/>
          <w:highlight w:val="none"/>
          <w:rPrChange w:id="213" w:author="作者" w:date="">
            <w:rPr>
              <w:rFonts w:ascii="宋体" w:hAnsi="宋体" w:eastAsia="宋体"/>
              <w:highlight w:val="yellow"/>
            </w:rPr>
          </w:rPrChange>
        </w:rPr>
        <w:t>m</w:t>
      </w:r>
      <w:r>
        <w:rPr>
          <w:rFonts w:hint="eastAsia" w:ascii="宋体" w:hAnsi="宋体" w:eastAsia="宋体"/>
          <w:highlight w:val="none"/>
          <w:rPrChange w:id="214" w:author="作者" w:date="">
            <w:rPr>
              <w:rFonts w:hint="eastAsia" w:ascii="宋体" w:hAnsi="宋体" w:eastAsia="宋体"/>
              <w:highlight w:val="yellow"/>
            </w:rPr>
          </w:rPrChange>
        </w:rPr>
        <w:t>m,最大为</w:t>
      </w:r>
      <w:del w:id="215" w:author="作者">
        <w:r>
          <w:rPr>
            <w:rFonts w:ascii="宋体" w:hAnsi="宋体" w:eastAsia="宋体"/>
            <w:highlight w:val="none"/>
            <w:rPrChange w:id="216" w:author="作者" w:date="">
              <w:rPr>
                <w:rFonts w:ascii="宋体" w:hAnsi="宋体" w:eastAsia="宋体"/>
                <w:highlight w:val="yellow"/>
              </w:rPr>
            </w:rPrChange>
          </w:rPr>
          <w:delText xml:space="preserve">  </w:delText>
        </w:r>
      </w:del>
      <w:ins w:id="217" w:author="作者">
        <w:r>
          <w:rPr>
            <w:rFonts w:ascii="宋体" w:hAnsi="宋体" w:eastAsia="宋体"/>
            <w:highlight w:val="none"/>
            <w:rPrChange w:id="218" w:author="作者" w:date="">
              <w:rPr>
                <w:rFonts w:ascii="宋体" w:hAnsi="宋体" w:eastAsia="宋体"/>
                <w:highlight w:val="yellow"/>
              </w:rPr>
            </w:rPrChange>
          </w:rPr>
          <w:t>100</w:t>
        </w:r>
      </w:ins>
      <w:r>
        <w:rPr>
          <w:rFonts w:hint="eastAsia" w:ascii="宋体" w:hAnsi="宋体" w:eastAsia="宋体"/>
          <w:highlight w:val="none"/>
          <w:rPrChange w:id="219" w:author="作者" w:date="">
            <w:rPr>
              <w:rFonts w:hint="eastAsia" w:ascii="宋体" w:hAnsi="宋体" w:eastAsia="宋体"/>
              <w:highlight w:val="yellow"/>
            </w:rPr>
          </w:rPrChange>
        </w:rPr>
        <w:t>mm。</w:t>
      </w:r>
    </w:p>
    <w:p>
      <w:pPr>
        <w:pStyle w:val="56"/>
        <w:spacing w:before="0" w:beforeLines="0" w:after="0" w:afterLines="0"/>
        <w:rPr>
          <w:rFonts w:ascii="宋体" w:hAnsi="宋体" w:eastAsia="宋体"/>
          <w:color w:val="020202"/>
        </w:rPr>
      </w:pPr>
      <w:r>
        <w:rPr>
          <w:rFonts w:hint="eastAsia" w:ascii="宋体" w:hAnsi="宋体" w:eastAsia="宋体"/>
          <w:color w:val="020202"/>
        </w:rPr>
        <w:t>碲锌镉块状多晶料的具体尺寸</w:t>
      </w:r>
      <w:r>
        <w:rPr>
          <w:rFonts w:ascii="宋体" w:hAnsi="宋体" w:eastAsia="宋体"/>
          <w:color w:val="020202"/>
        </w:rPr>
        <w:t>要求可</w:t>
      </w:r>
      <w:r>
        <w:rPr>
          <w:rFonts w:hint="eastAsia" w:ascii="宋体" w:hAnsi="宋体" w:eastAsia="宋体"/>
          <w:color w:val="020202"/>
        </w:rPr>
        <w:t>由供需双方协商确定。</w:t>
      </w:r>
    </w:p>
    <w:p>
      <w:pPr>
        <w:pStyle w:val="56"/>
        <w:spacing w:before="0" w:beforeLines="0" w:after="0" w:afterLines="0"/>
        <w:rPr>
          <w:rFonts w:ascii="宋体" w:hAnsi="宋体" w:eastAsia="宋体"/>
          <w:color w:val="020202"/>
        </w:rPr>
      </w:pPr>
      <w:r>
        <w:rPr>
          <w:rFonts w:hint="eastAsia" w:ascii="宋体" w:hAnsi="宋体" w:eastAsia="宋体"/>
          <w:color w:val="020202"/>
        </w:rPr>
        <w:t>碲锌镉棒状多晶料</w:t>
      </w:r>
      <w:r>
        <w:rPr>
          <w:rFonts w:ascii="宋体" w:hAnsi="宋体" w:eastAsia="宋体"/>
          <w:color w:val="020202"/>
        </w:rPr>
        <w:t>的</w:t>
      </w:r>
      <w:r>
        <w:rPr>
          <w:rFonts w:hint="eastAsia" w:ascii="宋体" w:hAnsi="宋体" w:eastAsia="宋体"/>
          <w:color w:val="020202"/>
        </w:rPr>
        <w:t>直径及长度</w:t>
      </w:r>
      <w:r>
        <w:rPr>
          <w:rFonts w:ascii="宋体" w:hAnsi="宋体" w:eastAsia="宋体"/>
          <w:color w:val="020202"/>
        </w:rPr>
        <w:t>要求</w:t>
      </w:r>
      <w:r>
        <w:rPr>
          <w:rFonts w:hint="eastAsia" w:ascii="宋体" w:hAnsi="宋体" w:eastAsia="宋体"/>
          <w:color w:val="020202"/>
        </w:rPr>
        <w:t>可由</w:t>
      </w:r>
      <w:r>
        <w:rPr>
          <w:rFonts w:ascii="宋体" w:hAnsi="宋体" w:eastAsia="宋体"/>
          <w:color w:val="020202"/>
        </w:rPr>
        <w:t>供需双方</w:t>
      </w:r>
      <w:r>
        <w:rPr>
          <w:rFonts w:hint="eastAsia" w:ascii="宋体" w:hAnsi="宋体" w:eastAsia="宋体"/>
          <w:color w:val="020202"/>
        </w:rPr>
        <w:t>协商</w:t>
      </w:r>
      <w:r>
        <w:rPr>
          <w:rFonts w:ascii="宋体" w:hAnsi="宋体" w:eastAsia="宋体"/>
          <w:color w:val="020202"/>
        </w:rPr>
        <w:t>确定</w:t>
      </w:r>
      <w:r>
        <w:rPr>
          <w:rFonts w:hint="eastAsia" w:ascii="宋体" w:hAnsi="宋体" w:eastAsia="宋体"/>
          <w:color w:val="020202"/>
        </w:rPr>
        <w:t>，其</w:t>
      </w:r>
      <w:r>
        <w:rPr>
          <w:rFonts w:ascii="宋体" w:hAnsi="宋体" w:eastAsia="宋体"/>
          <w:color w:val="020202"/>
        </w:rPr>
        <w:t>直径允许偏差</w:t>
      </w:r>
      <w:r>
        <w:rPr>
          <w:rFonts w:hint="eastAsia" w:ascii="宋体" w:hAnsi="宋体" w:eastAsia="宋体"/>
          <w:color w:val="020202"/>
        </w:rPr>
        <w:t>≤5</w:t>
      </w:r>
      <w:r>
        <w:rPr>
          <w:rFonts w:ascii="宋体" w:hAnsi="宋体" w:eastAsia="宋体"/>
          <w:color w:val="020202"/>
        </w:rPr>
        <w:t>%</w:t>
      </w:r>
      <w:r>
        <w:rPr>
          <w:rFonts w:hint="eastAsia" w:ascii="宋体" w:hAnsi="宋体" w:eastAsia="宋体"/>
          <w:color w:val="020202"/>
        </w:rPr>
        <w:t>。</w:t>
      </w:r>
    </w:p>
    <w:p>
      <w:pPr>
        <w:pStyle w:val="52"/>
        <w:spacing w:before="156" w:after="156"/>
        <w:rPr>
          <w:rFonts w:hAnsi="黑体"/>
          <w:color w:val="020202"/>
        </w:rPr>
      </w:pPr>
      <w:r>
        <w:rPr>
          <w:rFonts w:hint="eastAsia" w:hAnsi="黑体"/>
          <w:color w:val="020202"/>
        </w:rPr>
        <w:t>结构</w:t>
      </w:r>
    </w:p>
    <w:p>
      <w:pPr>
        <w:pStyle w:val="33"/>
        <w:ind w:left="576" w:firstLine="0" w:firstLineChars="0"/>
        <w:rPr>
          <w:color w:val="020202"/>
          <w:szCs w:val="21"/>
        </w:rPr>
      </w:pPr>
      <w:bookmarkStart w:id="7" w:name="OLE_LINK1"/>
      <w:bookmarkStart w:id="8" w:name="OLE_LINK2"/>
      <w:r>
        <w:rPr>
          <w:rFonts w:hint="eastAsia"/>
          <w:color w:val="020202"/>
          <w:szCs w:val="21"/>
        </w:rPr>
        <w:t>碲锌镉多晶料应无氧化夹层和</w:t>
      </w:r>
      <w:del w:id="220" w:author="作者">
        <w:r>
          <w:rPr>
            <w:color w:val="020202"/>
            <w:szCs w:val="21"/>
          </w:rPr>
          <w:delText>温度</w:delText>
        </w:r>
      </w:del>
      <w:ins w:id="221" w:author="作者">
        <w:r>
          <w:rPr>
            <w:rFonts w:hint="eastAsia"/>
            <w:color w:val="020202"/>
            <w:szCs w:val="21"/>
          </w:rPr>
          <w:t>单质夹杂</w:t>
        </w:r>
      </w:ins>
      <w:del w:id="222" w:author="作者">
        <w:r>
          <w:rPr>
            <w:color w:val="020202"/>
            <w:szCs w:val="21"/>
          </w:rPr>
          <w:delText>夹层</w:delText>
        </w:r>
        <w:bookmarkEnd w:id="7"/>
        <w:bookmarkEnd w:id="8"/>
      </w:del>
      <w:r>
        <w:rPr>
          <w:rFonts w:hint="eastAsia"/>
          <w:color w:val="020202"/>
          <w:szCs w:val="21"/>
        </w:rPr>
        <w:t xml:space="preserve"> 。</w:t>
      </w:r>
    </w:p>
    <w:p>
      <w:pPr>
        <w:pStyle w:val="52"/>
        <w:spacing w:before="156" w:after="156"/>
        <w:rPr>
          <w:rFonts w:hAnsi="黑体"/>
          <w:color w:val="020202"/>
        </w:rPr>
      </w:pPr>
      <w:r>
        <w:rPr>
          <w:rFonts w:hint="eastAsia" w:hAnsi="黑体"/>
          <w:color w:val="020202"/>
        </w:rPr>
        <w:t>外观质量</w:t>
      </w:r>
    </w:p>
    <w:p>
      <w:pPr>
        <w:pStyle w:val="56"/>
        <w:spacing w:before="0" w:beforeLines="0" w:after="0" w:afterLines="0"/>
        <w:rPr>
          <w:rFonts w:ascii="宋体" w:hAnsi="宋体" w:eastAsia="宋体"/>
          <w:color w:val="020202"/>
        </w:rPr>
      </w:pPr>
      <w:r>
        <w:rPr>
          <w:rFonts w:hint="eastAsia" w:ascii="宋体" w:hAnsi="宋体" w:eastAsia="宋体"/>
          <w:color w:val="020202"/>
        </w:rPr>
        <w:t>碲锌镉多晶料</w:t>
      </w:r>
      <w:del w:id="223" w:author="作者">
        <w:r>
          <w:rPr>
            <w:rFonts w:hint="eastAsia" w:ascii="宋体" w:hAnsi="宋体" w:eastAsia="宋体"/>
            <w:color w:val="020202"/>
          </w:rPr>
          <w:delText>表面</w:delText>
        </w:r>
      </w:del>
      <w:r>
        <w:rPr>
          <w:rFonts w:hint="eastAsia" w:ascii="宋体" w:hAnsi="宋体" w:eastAsia="宋体"/>
          <w:color w:val="020202"/>
        </w:rPr>
        <w:t xml:space="preserve">结构应致密、无气孔。 </w:t>
      </w:r>
    </w:p>
    <w:p>
      <w:pPr>
        <w:pStyle w:val="56"/>
        <w:spacing w:before="0" w:beforeLines="0" w:after="0" w:afterLines="0"/>
        <w:rPr>
          <w:rFonts w:ascii="宋体" w:hAnsi="宋体" w:eastAsia="宋体"/>
          <w:color w:val="020202"/>
        </w:rPr>
      </w:pPr>
      <w:r>
        <w:rPr>
          <w:rFonts w:hint="eastAsia" w:ascii="宋体" w:hAnsi="宋体" w:eastAsia="宋体"/>
          <w:color w:val="020202"/>
        </w:rPr>
        <w:t>碲锌镉多晶料的外观应无色斑、变色及可见的污染物。</w:t>
      </w:r>
    </w:p>
    <w:p>
      <w:pPr>
        <w:pStyle w:val="56"/>
        <w:spacing w:before="0" w:beforeLines="0" w:after="0" w:afterLines="0"/>
        <w:rPr>
          <w:rFonts w:ascii="宋体" w:hAnsi="宋体" w:eastAsia="宋体"/>
          <w:color w:val="020202"/>
        </w:rPr>
      </w:pPr>
      <w:r>
        <w:rPr>
          <w:rFonts w:hint="eastAsia" w:ascii="宋体" w:hAnsi="宋体" w:eastAsia="宋体"/>
          <w:color w:val="020202"/>
        </w:rPr>
        <w:t>碲锌镉多晶料经过腐蚀后颜色应该亮白</w:t>
      </w:r>
      <w:r>
        <w:rPr>
          <w:rFonts w:ascii="宋体" w:hAnsi="宋体" w:eastAsia="宋体"/>
          <w:color w:val="020202"/>
        </w:rPr>
        <w:t>。</w:t>
      </w:r>
    </w:p>
    <w:p>
      <w:pPr>
        <w:pStyle w:val="33"/>
        <w:ind w:firstLine="0" w:firstLineChars="0"/>
      </w:pPr>
      <w:r>
        <w:rPr>
          <w:rFonts w:hint="eastAsia"/>
        </w:rPr>
        <w:t>5.4.4</w:t>
      </w:r>
      <w:r>
        <w:t xml:space="preserve">  碲锌镉</w:t>
      </w:r>
      <w:r>
        <w:rPr>
          <w:rFonts w:hint="eastAsia" w:hAnsi="宋体"/>
          <w:color w:val="020202"/>
        </w:rPr>
        <w:t>多晶料的外观质量</w:t>
      </w:r>
      <w:r>
        <w:rPr>
          <w:rFonts w:hAnsi="宋体"/>
          <w:color w:val="020202"/>
        </w:rPr>
        <w:t>的其他</w:t>
      </w:r>
      <w:r>
        <w:rPr>
          <w:rFonts w:hint="eastAsia" w:hAnsi="宋体"/>
          <w:color w:val="020202"/>
        </w:rPr>
        <w:t>分类</w:t>
      </w:r>
      <w:r>
        <w:rPr>
          <w:rFonts w:hAnsi="宋体"/>
          <w:color w:val="020202"/>
        </w:rPr>
        <w:t>要求</w:t>
      </w:r>
      <w:r>
        <w:rPr>
          <w:rFonts w:hint="eastAsia" w:hAnsi="宋体"/>
          <w:color w:val="020202"/>
        </w:rPr>
        <w:t>，</w:t>
      </w:r>
      <w:r>
        <w:rPr>
          <w:rFonts w:hAnsi="宋体"/>
          <w:color w:val="020202"/>
        </w:rPr>
        <w:t>由供需双方</w:t>
      </w:r>
      <w:r>
        <w:rPr>
          <w:rFonts w:hint="eastAsia" w:hAnsi="宋体"/>
          <w:color w:val="020202"/>
        </w:rPr>
        <w:t>商定</w:t>
      </w:r>
    </w:p>
    <w:p>
      <w:pPr>
        <w:pStyle w:val="55"/>
        <w:spacing w:before="312" w:after="312"/>
        <w:ind w:left="0"/>
        <w:rPr>
          <w:rFonts w:hAnsi="黑体"/>
          <w:color w:val="020202"/>
          <w:szCs w:val="21"/>
        </w:rPr>
      </w:pPr>
      <w:r>
        <w:rPr>
          <w:rFonts w:hint="eastAsia" w:hAnsi="黑体"/>
          <w:color w:val="020202"/>
          <w:szCs w:val="21"/>
        </w:rPr>
        <w:t>试验方法</w:t>
      </w:r>
    </w:p>
    <w:p>
      <w:pPr>
        <w:pStyle w:val="52"/>
        <w:spacing w:beforeLines="0" w:afterLines="0"/>
        <w:rPr>
          <w:rFonts w:ascii="宋体" w:hAnsi="宋体" w:eastAsia="宋体"/>
          <w:color w:val="020202"/>
        </w:rPr>
      </w:pPr>
      <w:r>
        <w:rPr>
          <w:rFonts w:ascii="宋体" w:hAnsi="宋体" w:eastAsia="宋体"/>
          <w:color w:val="020202"/>
        </w:rPr>
        <w:t>碲锌镉多晶料化学成分的仲裁分析方法</w:t>
      </w:r>
      <w:r>
        <w:rPr>
          <w:rFonts w:hint="eastAsia" w:ascii="宋体" w:hAnsi="宋体" w:eastAsia="宋体"/>
          <w:color w:val="020202"/>
        </w:rPr>
        <w:t>可</w:t>
      </w:r>
      <w:r>
        <w:rPr>
          <w:rFonts w:ascii="宋体" w:hAnsi="宋体" w:eastAsia="宋体"/>
          <w:color w:val="020202"/>
        </w:rPr>
        <w:t>参考由供需双方商定</w:t>
      </w:r>
      <w:r>
        <w:rPr>
          <w:rFonts w:hint="eastAsia" w:ascii="宋体" w:hAnsi="宋体" w:eastAsia="宋体"/>
          <w:color w:val="020202"/>
        </w:rPr>
        <w:t>。</w:t>
      </w:r>
    </w:p>
    <w:p>
      <w:pPr>
        <w:pStyle w:val="52"/>
        <w:spacing w:beforeLines="0" w:afterLines="0"/>
        <w:rPr>
          <w:rFonts w:ascii="宋体" w:hAnsi="宋体" w:eastAsia="宋体"/>
          <w:color w:val="020202"/>
        </w:rPr>
      </w:pPr>
      <w:r>
        <w:rPr>
          <w:rFonts w:ascii="宋体" w:hAnsi="宋体" w:eastAsia="宋体"/>
          <w:color w:val="020202"/>
        </w:rPr>
        <w:t>碲锌镉多晶料的</w:t>
      </w:r>
      <w:r>
        <w:rPr>
          <w:rFonts w:hint="eastAsia" w:ascii="宋体" w:hAnsi="宋体" w:eastAsia="宋体"/>
          <w:color w:val="020202"/>
        </w:rPr>
        <w:t>块状、棒状的尺寸及允许偏差用相应精度的量具测量,或由供需双方商定的测定方法检验</w:t>
      </w:r>
      <w:r>
        <w:rPr>
          <w:rFonts w:hint="eastAsia" w:ascii="宋体" w:hAnsi="宋体" w:eastAsia="宋体"/>
          <w:color w:val="000000"/>
        </w:rPr>
        <w:t>。</w:t>
      </w:r>
    </w:p>
    <w:p>
      <w:pPr>
        <w:pStyle w:val="52"/>
        <w:spacing w:beforeLines="0" w:afterLines="0"/>
        <w:rPr>
          <w:rFonts w:ascii="宋体" w:hAnsi="宋体" w:eastAsia="宋体"/>
          <w:color w:val="020202"/>
        </w:rPr>
      </w:pPr>
      <w:r>
        <w:rPr>
          <w:rFonts w:ascii="宋体" w:hAnsi="宋体" w:eastAsia="宋体"/>
          <w:color w:val="020202"/>
        </w:rPr>
        <w:t>碲锌镉多晶料的表面质量用目视法或相应仪器检验</w:t>
      </w:r>
      <w:r>
        <w:rPr>
          <w:rFonts w:hint="eastAsia" w:ascii="宋体" w:hAnsi="宋体" w:eastAsia="宋体"/>
          <w:color w:val="020202"/>
        </w:rPr>
        <w:t>。</w:t>
      </w:r>
    </w:p>
    <w:p>
      <w:pPr>
        <w:pStyle w:val="52"/>
        <w:spacing w:beforeLines="0" w:afterLines="0"/>
        <w:rPr>
          <w:rFonts w:ascii="宋体" w:hAnsi="宋体" w:eastAsia="宋体"/>
          <w:color w:val="020202"/>
        </w:rPr>
      </w:pPr>
      <w:r>
        <w:rPr>
          <w:rFonts w:hint="eastAsia" w:ascii="宋体" w:hAnsi="宋体" w:eastAsia="宋体"/>
          <w:color w:val="020202"/>
        </w:rPr>
        <w:t>碲锌镉多晶料氧化夹层、</w:t>
      </w:r>
      <w:del w:id="224" w:author="作者">
        <w:r>
          <w:rPr>
            <w:rFonts w:hint="eastAsia" w:ascii="宋体" w:hAnsi="宋体" w:eastAsia="宋体"/>
            <w:color w:val="020202"/>
          </w:rPr>
          <w:delText>温度夹</w:delText>
        </w:r>
      </w:del>
      <w:ins w:id="225" w:author="作者">
        <w:r>
          <w:rPr>
            <w:rFonts w:hint="eastAsia" w:ascii="宋体" w:hAnsi="宋体" w:eastAsia="宋体"/>
            <w:color w:val="020202"/>
          </w:rPr>
          <w:t>单质</w:t>
        </w:r>
      </w:ins>
      <w:ins w:id="226" w:author="作者">
        <w:r>
          <w:rPr>
            <w:rFonts w:ascii="宋体" w:hAnsi="宋体" w:eastAsia="宋体"/>
            <w:color w:val="020202"/>
          </w:rPr>
          <w:t>夹</w:t>
        </w:r>
      </w:ins>
      <w:r>
        <w:rPr>
          <w:rFonts w:ascii="宋体" w:hAnsi="宋体" w:eastAsia="宋体"/>
          <w:color w:val="020202"/>
        </w:rPr>
        <w:t>层</w:t>
      </w:r>
      <w:r>
        <w:rPr>
          <w:rFonts w:hint="eastAsia" w:ascii="宋体" w:hAnsi="宋体" w:eastAsia="宋体"/>
          <w:color w:val="020202"/>
        </w:rPr>
        <w:t>的检验按 GB/T 4061 的规定进行。</w:t>
      </w:r>
    </w:p>
    <w:p>
      <w:pPr>
        <w:pStyle w:val="33"/>
        <w:ind w:firstLine="0" w:firstLineChars="0"/>
      </w:pPr>
      <w:r>
        <w:rPr>
          <w:highlight w:val="none"/>
          <w:rPrChange w:id="227" w:author="作者" w:date="">
            <w:rPr>
              <w:highlight w:val="yellow"/>
            </w:rPr>
          </w:rPrChange>
        </w:rPr>
        <w:t xml:space="preserve">6.5  </w:t>
      </w:r>
      <w:r>
        <w:rPr>
          <w:rFonts w:hint="eastAsia" w:hAnsi="宋体"/>
          <w:color w:val="auto"/>
          <w:highlight w:val="none"/>
          <w:rPrChange w:id="228" w:author="作者" w:date="">
            <w:rPr>
              <w:rFonts w:hint="eastAsia" w:hAnsi="宋体"/>
              <w:color w:val="020202"/>
              <w:highlight w:val="yellow"/>
            </w:rPr>
          </w:rPrChange>
        </w:rPr>
        <w:t>碲锌镉多晶料经过腐蚀后的颜色评定的腐蚀方法：</w:t>
      </w:r>
      <w:r>
        <w:rPr>
          <w:rFonts w:hint="eastAsia"/>
        </w:rPr>
        <w:t xml:space="preserve"> </w:t>
      </w:r>
      <w:ins w:id="229" w:author="作者">
        <w:r>
          <w:rPr>
            <w:rFonts w:hint="eastAsia"/>
          </w:rPr>
          <w:t>使用U</w:t>
        </w:r>
      </w:ins>
      <w:ins w:id="230" w:author="作者">
        <w:r>
          <w:rPr/>
          <w:t>P</w:t>
        </w:r>
      </w:ins>
      <w:ins w:id="231" w:author="作者">
        <w:r>
          <w:rPr>
            <w:rFonts w:hint="eastAsia"/>
          </w:rPr>
          <w:t>级盐酸和硝酸配置成王水，将碲锌镉多晶料放入王水中腐蚀，直至表面白亮，取出后迅速用纯水冲洗干净。或由供需双方商定的测定方法检验</w:t>
        </w:r>
      </w:ins>
    </w:p>
    <w:p>
      <w:pPr>
        <w:pStyle w:val="55"/>
        <w:spacing w:before="312" w:after="312"/>
        <w:ind w:left="0"/>
        <w:rPr>
          <w:rFonts w:hAnsi="黑体"/>
          <w:color w:val="020202"/>
          <w:szCs w:val="21"/>
        </w:rPr>
      </w:pPr>
      <w:r>
        <w:rPr>
          <w:rFonts w:hint="eastAsia" w:hAnsi="黑体"/>
          <w:color w:val="020202"/>
          <w:szCs w:val="21"/>
        </w:rPr>
        <w:t>检验规则</w:t>
      </w:r>
    </w:p>
    <w:p>
      <w:pPr>
        <w:pStyle w:val="52"/>
        <w:spacing w:before="156" w:after="156"/>
        <w:rPr>
          <w:rFonts w:hAnsi="黑体"/>
          <w:color w:val="020202"/>
        </w:rPr>
      </w:pPr>
      <w:r>
        <w:rPr>
          <w:rFonts w:hint="eastAsia" w:hAnsi="黑体"/>
          <w:color w:val="020202"/>
        </w:rPr>
        <w:t>检査和验收</w:t>
      </w:r>
    </w:p>
    <w:p>
      <w:pPr>
        <w:pStyle w:val="56"/>
        <w:spacing w:before="0" w:beforeLines="0" w:after="0" w:afterLines="0"/>
        <w:rPr>
          <w:rFonts w:asciiTheme="minorEastAsia" w:hAnsiTheme="minorEastAsia" w:eastAsiaTheme="minorEastAsia"/>
          <w:color w:val="020202"/>
        </w:rPr>
      </w:pPr>
      <w:r>
        <w:rPr>
          <w:rFonts w:hint="eastAsia" w:asciiTheme="minorEastAsia" w:hAnsiTheme="minorEastAsia" w:eastAsiaTheme="minorEastAsia"/>
          <w:color w:val="020202"/>
        </w:rPr>
        <w:t>产品由供方或第三方进行检验，保证产品质量符合本文件及订货单的规定。</w:t>
      </w:r>
    </w:p>
    <w:p>
      <w:pPr>
        <w:pStyle w:val="56"/>
        <w:spacing w:before="0" w:beforeLines="0" w:after="0" w:afterLines="0"/>
        <w:rPr>
          <w:rFonts w:asciiTheme="minorEastAsia" w:hAnsiTheme="minorEastAsia" w:eastAsiaTheme="minorEastAsia"/>
          <w:color w:val="020202"/>
        </w:rPr>
      </w:pPr>
      <w:r>
        <w:rPr>
          <w:rFonts w:hint="eastAsia" w:asciiTheme="minorEastAsia" w:hAnsiTheme="minorEastAsia" w:eastAsiaTheme="minorEastAsia"/>
          <w:color w:val="020202"/>
        </w:rPr>
        <w:t>需方若检验结果与本文件或合同的规定不符时,应在收到产品之日起3个月内向供方提出,由供需双方协商解决。</w:t>
      </w:r>
    </w:p>
    <w:p>
      <w:pPr>
        <w:pStyle w:val="52"/>
        <w:spacing w:before="156" w:after="156"/>
        <w:rPr>
          <w:rFonts w:hAnsi="黑体"/>
          <w:color w:val="020202"/>
        </w:rPr>
      </w:pPr>
      <w:r>
        <w:rPr>
          <w:rFonts w:hint="eastAsia" w:hAnsi="黑体"/>
          <w:color w:val="020202"/>
        </w:rPr>
        <w:t>组批</w:t>
      </w:r>
    </w:p>
    <w:p>
      <w:pPr>
        <w:pStyle w:val="33"/>
        <w:rPr>
          <w:rFonts w:asciiTheme="minorEastAsia" w:hAnsiTheme="minorEastAsia" w:eastAsiaTheme="minorEastAsia"/>
          <w:color w:val="020202"/>
          <w:szCs w:val="21"/>
        </w:rPr>
      </w:pPr>
      <w:r>
        <w:rPr>
          <w:rFonts w:hint="eastAsia" w:asciiTheme="minorEastAsia" w:hAnsiTheme="minorEastAsia" w:eastAsiaTheme="minorEastAsia"/>
          <w:color w:val="020202"/>
          <w:szCs w:val="21"/>
        </w:rPr>
        <w:t>产品应成批提交验收,每批应有同一牌号、具有相同纯度等级和特性,以类似工艺生产并可追溯生产条件的同一炉次的碲锌镉多晶料组成。</w:t>
      </w:r>
    </w:p>
    <w:p>
      <w:pPr>
        <w:pStyle w:val="52"/>
        <w:spacing w:before="156" w:after="156"/>
      </w:pPr>
      <w:r>
        <w:rPr>
          <w:rFonts w:hint="eastAsia"/>
        </w:rPr>
        <w:t>检验项目</w:t>
      </w:r>
    </w:p>
    <w:p>
      <w:pPr>
        <w:pStyle w:val="33"/>
        <w:rPr>
          <w:rFonts w:asciiTheme="minorEastAsia" w:hAnsiTheme="minorEastAsia" w:eastAsiaTheme="minorEastAsia"/>
          <w:color w:val="020202"/>
          <w:szCs w:val="21"/>
        </w:rPr>
      </w:pPr>
      <w:r>
        <w:rPr>
          <w:rFonts w:hint="eastAsia" w:asciiTheme="minorEastAsia" w:hAnsiTheme="minorEastAsia" w:eastAsiaTheme="minorEastAsia"/>
          <w:color w:val="020202"/>
          <w:szCs w:val="21"/>
        </w:rPr>
        <w:t>每批产品应进行化学成分、尺寸及允许偏差、结构、外观质量的检验 。</w:t>
      </w:r>
    </w:p>
    <w:p>
      <w:pPr>
        <w:pStyle w:val="52"/>
        <w:spacing w:before="156" w:after="156"/>
        <w:rPr>
          <w:rFonts w:asciiTheme="minorEastAsia" w:hAnsiTheme="minorEastAsia" w:eastAsiaTheme="minorEastAsia"/>
          <w:color w:val="020202"/>
        </w:rPr>
      </w:pPr>
      <w:r>
        <w:rPr>
          <w:rFonts w:hint="eastAsia" w:asciiTheme="minorEastAsia" w:hAnsiTheme="minorEastAsia" w:eastAsiaTheme="minorEastAsia"/>
          <w:color w:val="020202"/>
        </w:rPr>
        <w:t>取样与制样</w:t>
      </w:r>
    </w:p>
    <w:p>
      <w:pPr>
        <w:pStyle w:val="56"/>
        <w:spacing w:before="0" w:beforeLines="0" w:after="0" w:afterLines="0"/>
        <w:rPr>
          <w:rFonts w:asciiTheme="minorEastAsia" w:hAnsiTheme="minorEastAsia" w:eastAsiaTheme="minorEastAsia"/>
          <w:color w:val="020202"/>
        </w:rPr>
      </w:pPr>
      <w:r>
        <w:rPr>
          <w:rFonts w:asciiTheme="minorEastAsia" w:hAnsiTheme="minorEastAsia" w:eastAsiaTheme="minorEastAsia"/>
          <w:color w:val="020202"/>
        </w:rPr>
        <w:t>碲锌镉多晶料</w:t>
      </w:r>
      <w:r>
        <w:rPr>
          <w:rFonts w:hint="eastAsia" w:asciiTheme="minorEastAsia" w:hAnsiTheme="minorEastAsia" w:eastAsiaTheme="minorEastAsia"/>
          <w:color w:val="020202"/>
        </w:rPr>
        <w:t>化学分析</w:t>
      </w:r>
      <w:r>
        <w:rPr>
          <w:rFonts w:asciiTheme="minorEastAsia" w:hAnsiTheme="minorEastAsia" w:eastAsiaTheme="minorEastAsia"/>
          <w:color w:val="020202"/>
        </w:rPr>
        <w:t>仲裁样的采取和制备</w:t>
      </w:r>
      <w:r>
        <w:rPr>
          <w:rFonts w:hint="eastAsia" w:asciiTheme="minorEastAsia" w:hAnsiTheme="minorEastAsia" w:eastAsiaTheme="minorEastAsia"/>
          <w:color w:val="020202"/>
        </w:rPr>
        <w:t>方法</w:t>
      </w:r>
      <w:r>
        <w:rPr>
          <w:rFonts w:asciiTheme="minorEastAsia" w:hAnsiTheme="minorEastAsia" w:eastAsiaTheme="minorEastAsia"/>
          <w:color w:val="020202"/>
        </w:rPr>
        <w:t>由供需双方商定</w:t>
      </w:r>
      <w:r>
        <w:rPr>
          <w:rFonts w:hint="eastAsia" w:asciiTheme="minorEastAsia" w:hAnsiTheme="minorEastAsia" w:eastAsiaTheme="minorEastAsia"/>
          <w:color w:val="020202"/>
        </w:rPr>
        <w:t>。</w:t>
      </w:r>
    </w:p>
    <w:p>
      <w:pPr>
        <w:pStyle w:val="56"/>
        <w:spacing w:before="156" w:after="156"/>
        <w:rPr>
          <w:rFonts w:asciiTheme="minorEastAsia" w:hAnsiTheme="minorEastAsia" w:eastAsiaTheme="minorEastAsia"/>
          <w:color w:val="020202"/>
        </w:rPr>
      </w:pPr>
      <w:r>
        <w:rPr>
          <w:rFonts w:asciiTheme="minorEastAsia" w:hAnsiTheme="minorEastAsia" w:eastAsiaTheme="minorEastAsia"/>
          <w:color w:val="020202"/>
        </w:rPr>
        <w:t>碲锌镉多晶料表面质量逐块</w:t>
      </w:r>
      <w:r>
        <w:rPr>
          <w:rFonts w:hint="eastAsia" w:asciiTheme="minorEastAsia" w:hAnsiTheme="minorEastAsia" w:eastAsiaTheme="minorEastAsia"/>
          <w:color w:val="020202"/>
        </w:rPr>
        <w:t>（件）检验</w:t>
      </w:r>
      <w:r>
        <w:rPr>
          <w:rFonts w:asciiTheme="minorEastAsia" w:hAnsiTheme="minorEastAsia" w:eastAsiaTheme="minorEastAsia"/>
          <w:color w:val="020202"/>
        </w:rPr>
        <w:t>。</w:t>
      </w:r>
    </w:p>
    <w:p>
      <w:pPr>
        <w:pStyle w:val="56"/>
        <w:spacing w:before="0" w:beforeLines="0" w:after="0" w:afterLines="0"/>
        <w:rPr>
          <w:rFonts w:asciiTheme="minorEastAsia" w:hAnsiTheme="minorEastAsia" w:eastAsiaTheme="minorEastAsia"/>
          <w:color w:val="020202"/>
        </w:rPr>
      </w:pPr>
      <w:r>
        <w:rPr>
          <w:rFonts w:asciiTheme="minorEastAsia" w:hAnsiTheme="minorEastAsia" w:eastAsiaTheme="minorEastAsia"/>
          <w:color w:val="020202"/>
        </w:rPr>
        <w:t>碲锌镉多晶料结构的检测按</w:t>
      </w:r>
      <w:r>
        <w:rPr>
          <w:rFonts w:hint="eastAsia" w:asciiTheme="minorEastAsia" w:hAnsiTheme="minorEastAsia" w:eastAsiaTheme="minorEastAsia"/>
          <w:color w:val="020202"/>
        </w:rPr>
        <w:t>块</w:t>
      </w:r>
      <w:r>
        <w:rPr>
          <w:rFonts w:asciiTheme="minorEastAsia" w:hAnsiTheme="minorEastAsia" w:eastAsiaTheme="minorEastAsia"/>
          <w:color w:val="020202"/>
        </w:rPr>
        <w:t>（件）随机抽取</w:t>
      </w:r>
      <w:r>
        <w:rPr>
          <w:rFonts w:hint="eastAsia" w:asciiTheme="minorEastAsia" w:hAnsiTheme="minorEastAsia" w:eastAsiaTheme="minorEastAsia"/>
          <w:color w:val="020202"/>
        </w:rPr>
        <w:t>10</w:t>
      </w:r>
      <w:r>
        <w:rPr>
          <w:rFonts w:asciiTheme="minorEastAsia" w:hAnsiTheme="minorEastAsia" w:eastAsiaTheme="minorEastAsia"/>
          <w:color w:val="020202"/>
        </w:rPr>
        <w:t>%样品，但不少于1片（件），用于测定</w:t>
      </w:r>
      <w:r>
        <w:rPr>
          <w:rFonts w:hint="eastAsia" w:asciiTheme="minorEastAsia" w:hAnsiTheme="minorEastAsia" w:eastAsiaTheme="minorEastAsia"/>
          <w:color w:val="020202"/>
        </w:rPr>
        <w:t>。</w:t>
      </w:r>
    </w:p>
    <w:p>
      <w:pPr>
        <w:pStyle w:val="52"/>
        <w:spacing w:before="156" w:after="156"/>
        <w:rPr>
          <w:rFonts w:asciiTheme="minorEastAsia" w:hAnsiTheme="minorEastAsia" w:eastAsiaTheme="minorEastAsia"/>
          <w:color w:val="020202"/>
        </w:rPr>
      </w:pPr>
      <w:r>
        <w:rPr>
          <w:rFonts w:hint="eastAsia" w:asciiTheme="minorEastAsia" w:hAnsiTheme="minorEastAsia" w:eastAsiaTheme="minorEastAsia"/>
          <w:color w:val="020202"/>
        </w:rPr>
        <w:t>检验结果的判定</w:t>
      </w:r>
    </w:p>
    <w:p>
      <w:pPr>
        <w:pStyle w:val="56"/>
        <w:spacing w:before="0" w:beforeLines="0" w:after="0" w:afterLines="0"/>
        <w:rPr>
          <w:rFonts w:asciiTheme="minorEastAsia" w:hAnsiTheme="minorEastAsia" w:eastAsiaTheme="minorEastAsia"/>
          <w:color w:val="020202"/>
        </w:rPr>
      </w:pPr>
      <w:r>
        <w:rPr>
          <w:rFonts w:hint="eastAsia" w:asciiTheme="minorEastAsia" w:hAnsiTheme="minorEastAsia" w:eastAsiaTheme="minorEastAsia"/>
          <w:color w:val="020202"/>
        </w:rPr>
        <w:t>碲锌镉多晶料的的化学成分不合格时,则判该批产品不合格。</w:t>
      </w:r>
    </w:p>
    <w:p>
      <w:pPr>
        <w:pStyle w:val="56"/>
        <w:spacing w:before="0" w:beforeLines="0" w:after="0" w:afterLines="0"/>
        <w:rPr>
          <w:rFonts w:asciiTheme="minorEastAsia" w:hAnsiTheme="minorEastAsia" w:eastAsiaTheme="minorEastAsia"/>
          <w:color w:val="020202"/>
        </w:rPr>
      </w:pPr>
      <w:r>
        <w:rPr>
          <w:rFonts w:hint="eastAsia" w:asciiTheme="minorEastAsia" w:hAnsiTheme="minorEastAsia" w:eastAsiaTheme="minorEastAsia"/>
          <w:color w:val="020202"/>
        </w:rPr>
        <w:t>碲锌镉多晶料的尺寸及允许偏差、结构、外观质量检验不合格时，判该块（件）不合格。</w:t>
      </w:r>
    </w:p>
    <w:p>
      <w:pPr>
        <w:pStyle w:val="55"/>
        <w:spacing w:before="312" w:after="312"/>
        <w:ind w:left="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标志、包装、运输、贮存及随行文件</w:t>
      </w:r>
    </w:p>
    <w:p>
      <w:pPr>
        <w:pStyle w:val="52"/>
        <w:spacing w:before="156" w:after="156"/>
        <w:rPr>
          <w:rFonts w:hAnsi="黑体"/>
          <w:color w:val="020202"/>
        </w:rPr>
      </w:pPr>
      <w:r>
        <w:rPr>
          <w:rFonts w:hint="eastAsia" w:hAnsi="黑体"/>
          <w:color w:val="020202"/>
        </w:rPr>
        <w:t>标志</w:t>
      </w:r>
    </w:p>
    <w:p>
      <w:pPr>
        <w:pStyle w:val="33"/>
        <w:rPr>
          <w:rFonts w:asciiTheme="minorEastAsia" w:hAnsiTheme="minorEastAsia" w:eastAsiaTheme="minorEastAsia"/>
          <w:color w:val="020202"/>
          <w:szCs w:val="21"/>
        </w:rPr>
      </w:pPr>
      <w:r>
        <w:rPr>
          <w:rFonts w:hint="eastAsia" w:asciiTheme="minorEastAsia" w:hAnsiTheme="minorEastAsia" w:eastAsiaTheme="minorEastAsia"/>
          <w:color w:val="020202"/>
          <w:szCs w:val="21"/>
        </w:rPr>
        <w:t>包装箱外应标有“小心轻放”及“防腐、防潮”字样或标志、并说明:</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a)  需方名称</w:t>
      </w:r>
      <w:r>
        <w:rPr>
          <w:rFonts w:asciiTheme="minorEastAsia" w:hAnsiTheme="minorEastAsia" w:eastAsiaTheme="minorEastAsia"/>
          <w:color w:val="020202"/>
          <w:szCs w:val="21"/>
        </w:rPr>
        <w:t>；</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b)  产品名称、牌号；</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c)  产品发货件数、净重；</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d)  供方名称。</w:t>
      </w:r>
    </w:p>
    <w:p>
      <w:pPr>
        <w:pStyle w:val="52"/>
        <w:spacing w:before="156" w:after="156"/>
        <w:rPr>
          <w:rFonts w:hAnsi="黑体"/>
          <w:color w:val="020202"/>
        </w:rPr>
      </w:pPr>
      <w:r>
        <w:rPr>
          <w:rFonts w:hint="eastAsia" w:hAnsi="黑体"/>
          <w:color w:val="020202"/>
        </w:rPr>
        <w:t>包装</w:t>
      </w:r>
    </w:p>
    <w:p>
      <w:pPr>
        <w:pStyle w:val="52"/>
        <w:numPr>
          <w:ilvl w:val="0"/>
          <w:numId w:val="0"/>
        </w:numPr>
        <w:spacing w:before="156" w:after="156"/>
        <w:ind w:firstLine="420" w:firstLineChars="200"/>
        <w:rPr>
          <w:rFonts w:hAnsi="黑体"/>
          <w:color w:val="020202"/>
        </w:rPr>
      </w:pPr>
      <w:r>
        <w:rPr>
          <w:rFonts w:hint="eastAsia" w:asciiTheme="minorEastAsia" w:hAnsiTheme="minorEastAsia" w:eastAsiaTheme="minorEastAsia"/>
          <w:color w:val="020202"/>
        </w:rPr>
        <w:t>碲锌镉多晶料</w:t>
      </w:r>
      <w:r>
        <w:rPr>
          <w:rFonts w:ascii="宋体" w:hAnsi="宋体" w:eastAsia="宋体" w:cs="宋体"/>
          <w:kern w:val="1"/>
          <w:lang w:bidi="en-US"/>
        </w:rPr>
        <w:t>每</w:t>
      </w:r>
      <w:r>
        <w:rPr>
          <w:rFonts w:hint="eastAsia" w:ascii="宋体" w:hAnsi="宋体" w:eastAsia="宋体" w:cs="宋体"/>
          <w:kern w:val="1"/>
          <w:lang w:bidi="en-US"/>
        </w:rPr>
        <w:t>块（每件）</w:t>
      </w:r>
      <w:r>
        <w:rPr>
          <w:rFonts w:ascii="宋体" w:hAnsi="宋体" w:eastAsia="宋体" w:cs="宋体"/>
          <w:kern w:val="1"/>
          <w:lang w:bidi="en-US"/>
        </w:rPr>
        <w:t>高能射线探测及成像材料用碲锌镉晶体应在洁净环境下采用真空包装，</w:t>
      </w:r>
      <w:r>
        <w:rPr>
          <w:rFonts w:hAnsi="宋体" w:cs="宋体"/>
          <w:kern w:val="1"/>
          <w:lang w:bidi="en-US"/>
        </w:rPr>
        <w:t xml:space="preserve"> </w:t>
      </w:r>
    </w:p>
    <w:p>
      <w:pPr>
        <w:pStyle w:val="33"/>
        <w:ind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装入高纯洁净的聚乙烯包装袋内,密封，包装时应防止聚乙烯包装袋破损,以避免产品外来沾污。 多碲锌镉多晶料的包装也可由供需双方协商决定 。</w:t>
      </w:r>
    </w:p>
    <w:p>
      <w:pPr>
        <w:pStyle w:val="52"/>
        <w:spacing w:before="156" w:after="156"/>
        <w:rPr>
          <w:rFonts w:hAnsi="黑体"/>
          <w:color w:val="020202"/>
        </w:rPr>
      </w:pPr>
      <w:r>
        <w:rPr>
          <w:rFonts w:hint="eastAsia" w:hAnsi="黑体"/>
          <w:color w:val="020202"/>
        </w:rPr>
        <w:t>运输</w:t>
      </w:r>
    </w:p>
    <w:p>
      <w:pPr>
        <w:pStyle w:val="33"/>
        <w:rPr>
          <w:rFonts w:ascii="黑体" w:hAnsi="黑体" w:eastAsia="黑体"/>
          <w:color w:val="020202"/>
          <w:szCs w:val="21"/>
        </w:rPr>
      </w:pPr>
      <w:r>
        <w:rPr>
          <w:rFonts w:hint="eastAsia" w:asciiTheme="minorEastAsia" w:hAnsiTheme="minorEastAsia" w:eastAsiaTheme="minorEastAsia"/>
          <w:color w:val="020202"/>
          <w:szCs w:val="21"/>
        </w:rPr>
        <w:t xml:space="preserve">产品在运输过程中应轻装轻卸,勿压勿挤,并采取防震措施 </w:t>
      </w:r>
      <w:r>
        <w:rPr>
          <w:rFonts w:hint="eastAsia" w:ascii="黑体" w:hAnsi="黑体" w:eastAsia="黑体"/>
          <w:color w:val="020202"/>
          <w:szCs w:val="21"/>
        </w:rPr>
        <w:t>。</w:t>
      </w:r>
    </w:p>
    <w:p>
      <w:pPr>
        <w:pStyle w:val="52"/>
        <w:spacing w:before="156" w:after="156"/>
        <w:rPr>
          <w:rFonts w:hAnsi="黑体"/>
          <w:color w:val="020202"/>
        </w:rPr>
      </w:pPr>
      <w:r>
        <w:rPr>
          <w:rFonts w:hint="eastAsia" w:hAnsi="黑体"/>
          <w:color w:val="020202"/>
        </w:rPr>
        <w:t>贮存</w:t>
      </w:r>
    </w:p>
    <w:p>
      <w:pPr>
        <w:pStyle w:val="33"/>
        <w:rPr>
          <w:rFonts w:asciiTheme="minorEastAsia" w:hAnsiTheme="minorEastAsia" w:eastAsiaTheme="minorEastAsia"/>
          <w:color w:val="020202"/>
          <w:szCs w:val="21"/>
        </w:rPr>
      </w:pPr>
      <w:r>
        <w:rPr>
          <w:rFonts w:hint="eastAsia" w:asciiTheme="minorEastAsia" w:hAnsiTheme="minorEastAsia" w:eastAsiaTheme="minorEastAsia"/>
          <w:color w:val="020202"/>
          <w:szCs w:val="21"/>
        </w:rPr>
        <w:t>产品应贮存在清洁、干燥环境中。</w:t>
      </w:r>
    </w:p>
    <w:p>
      <w:pPr>
        <w:pStyle w:val="52"/>
        <w:spacing w:before="156" w:after="156"/>
        <w:rPr>
          <w:rFonts w:hAnsi="黑体"/>
          <w:color w:val="020202"/>
        </w:rPr>
      </w:pPr>
      <w:r>
        <w:rPr>
          <w:rFonts w:hint="eastAsia" w:hAnsi="黑体"/>
          <w:color w:val="020202"/>
        </w:rPr>
        <w:t>随行文件</w:t>
      </w:r>
    </w:p>
    <w:p>
      <w:pPr>
        <w:pStyle w:val="33"/>
        <w:rPr>
          <w:rFonts w:asciiTheme="minorEastAsia" w:hAnsiTheme="minorEastAsia" w:eastAsiaTheme="minorEastAsia"/>
          <w:color w:val="020202"/>
          <w:szCs w:val="21"/>
        </w:rPr>
      </w:pPr>
      <w:r>
        <w:rPr>
          <w:rFonts w:hint="eastAsia" w:asciiTheme="minorEastAsia" w:hAnsiTheme="minorEastAsia" w:eastAsiaTheme="minorEastAsia"/>
          <w:color w:val="020202"/>
          <w:szCs w:val="21"/>
        </w:rPr>
        <w:t>每批产品应附有随行文件,其上注明:</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a)  供方名称；</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b)  产品名称及牌号；</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c)  产品批号；</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d)  产品毛重、净重；</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e)  各项检验结果及检验部门印记；</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f)  本标准编号；</w:t>
      </w:r>
    </w:p>
    <w:p>
      <w:pPr>
        <w:pStyle w:val="33"/>
        <w:ind w:left="576"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g)   出厂日期。</w:t>
      </w:r>
    </w:p>
    <w:p>
      <w:pPr>
        <w:pStyle w:val="55"/>
        <w:spacing w:before="312" w:after="312"/>
        <w:ind w:left="0"/>
        <w:rPr>
          <w:rFonts w:hAnsi="黑体"/>
          <w:color w:val="020202"/>
          <w:szCs w:val="21"/>
        </w:rPr>
      </w:pPr>
      <w:r>
        <w:rPr>
          <w:rFonts w:hint="eastAsia" w:hAnsi="黑体"/>
          <w:color w:val="020202"/>
          <w:szCs w:val="21"/>
        </w:rPr>
        <w:t>订货单内容</w:t>
      </w:r>
    </w:p>
    <w:p>
      <w:pPr>
        <w:pStyle w:val="33"/>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 xml:space="preserve">订购本文件所规范产品的订货单内应包括下列内容: </w:t>
      </w:r>
    </w:p>
    <w:p>
      <w:pPr>
        <w:pStyle w:val="33"/>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a)  产品名称、牌号；</w:t>
      </w:r>
    </w:p>
    <w:p>
      <w:pPr>
        <w:pStyle w:val="33"/>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b)  本文件编号；</w:t>
      </w:r>
    </w:p>
    <w:p>
      <w:pPr>
        <w:pStyle w:val="33"/>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c)  本文件中供需双方协商的内容；</w:t>
      </w:r>
    </w:p>
    <w:p>
      <w:pPr>
        <w:pStyle w:val="33"/>
        <w:ind w:left="432" w:firstLine="0" w:firstLineChars="0"/>
        <w:rPr>
          <w:rFonts w:asciiTheme="minorEastAsia" w:hAnsiTheme="minorEastAsia" w:eastAsiaTheme="minorEastAsia"/>
          <w:color w:val="020202"/>
          <w:szCs w:val="21"/>
        </w:rPr>
      </w:pPr>
      <w:r>
        <w:rPr>
          <w:rFonts w:hint="eastAsia" w:asciiTheme="minorEastAsia" w:hAnsiTheme="minorEastAsia" w:eastAsiaTheme="minorEastAsia"/>
          <w:color w:val="020202"/>
          <w:szCs w:val="21"/>
        </w:rPr>
        <w:t>d)  其他。</w:t>
      </w:r>
    </w:p>
    <w:p>
      <w:pPr>
        <w:pStyle w:val="33"/>
        <w:ind w:left="576" w:firstLine="0" w:firstLineChars="0"/>
        <w:rPr>
          <w:color w:val="020202"/>
          <w:szCs w:val="21"/>
        </w:rPr>
      </w:pPr>
    </w:p>
    <w:p>
      <w:pPr>
        <w:pStyle w:val="33"/>
        <w:ind w:left="720" w:firstLine="0" w:firstLineChars="0"/>
        <w:rPr>
          <w:color w:val="000000"/>
        </w:rPr>
      </w:pPr>
    </w:p>
    <w:p>
      <w:pPr>
        <w:pStyle w:val="33"/>
        <w:ind w:left="720" w:firstLine="0" w:firstLineChars="0"/>
        <w:rPr>
          <w:color w:val="000000"/>
        </w:rPr>
      </w:pPr>
    </w:p>
    <w:p>
      <w:pPr>
        <w:pStyle w:val="33"/>
        <w:ind w:left="720" w:firstLine="0" w:firstLineChars="0"/>
        <w:rPr>
          <w:color w:val="000000"/>
        </w:rPr>
      </w:pPr>
    </w:p>
    <w:p>
      <w:pPr>
        <w:pStyle w:val="33"/>
        <w:ind w:left="720" w:firstLine="0" w:firstLineChars="0"/>
        <w:rPr>
          <w:color w:val="000000"/>
        </w:rPr>
      </w:pPr>
      <w:r>
        <w:rPr>
          <w:rFonts w:hint="eastAsia"/>
          <w:color w:val="000000"/>
        </w:rPr>
        <mc:AlternateContent>
          <mc:Choice Requires="wps">
            <w:drawing>
              <wp:anchor distT="0" distB="0" distL="114300" distR="114300" simplePos="0" relativeHeight="251660288" behindDoc="0" locked="0" layoutInCell="1" allowOverlap="1">
                <wp:simplePos x="0" y="0"/>
                <wp:positionH relativeFrom="column">
                  <wp:posOffset>1592580</wp:posOffset>
                </wp:positionH>
                <wp:positionV relativeFrom="paragraph">
                  <wp:posOffset>654050</wp:posOffset>
                </wp:positionV>
                <wp:extent cx="19926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99270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5.4pt;margin-top:51.5pt;height:0pt;width:156.9pt;z-index:251660288;mso-width-relative:page;mso-height-relative:page;" filled="f" stroked="t" coordsize="21600,21600" o:gfxdata="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N12x1gAAAAsBAAAPAAAAAAAAAAEA&#10;IAAAACIAAABkcnMvZG93bnJldi54bWxQSwECFAAUAAAACACHTuJA3YyYPdgBAACaAwAADgAAAAAA&#10;AAABACAAAAAlAQAAZHJzL2Uyb0RvYy54bWxQSwUGAAAAAAYABgBZAQAAbwUAAAAA&#10;">
                <v:fill on="f" focussize="0,0"/>
                <v:stroke color="#000000 [3213]" joinstyle="round"/>
                <v:imagedata o:title=""/>
                <o:lock v:ext="edit" aspectratio="f"/>
              </v:line>
            </w:pict>
          </mc:Fallback>
        </mc:AlternateConten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 xml:space="preserve">GB/T </w:t>
    </w:r>
    <w:r>
      <w:rPr>
        <w:rFonts w:hint="eastAsia"/>
      </w:rPr>
      <w:t>12963</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5"/>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5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61"/>
      <w:suff w:val="nothing"/>
      <w:lvlText w:val="%1.%2.%3.%4　"/>
      <w:lvlJc w:val="left"/>
      <w:pPr>
        <w:ind w:left="0" w:firstLine="0"/>
      </w:pPr>
      <w:rPr>
        <w:rFonts w:hint="eastAsia" w:ascii="黑体" w:hAnsi="Times New Roman" w:eastAsia="黑体"/>
        <w:b w:val="0"/>
        <w:i w:val="0"/>
        <w:sz w:val="21"/>
      </w:rPr>
    </w:lvl>
    <w:lvl w:ilvl="4" w:tentative="0">
      <w:start w:val="1"/>
      <w:numFmt w:val="decimal"/>
      <w:pStyle w:val="65"/>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10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8"/>
      <w:suff w:val="nothing"/>
      <w:lvlText w:val="%1——"/>
      <w:lvlJc w:val="left"/>
      <w:pPr>
        <w:ind w:left="976" w:hanging="408"/>
      </w:pPr>
      <w:rPr>
        <w:rFonts w:hint="eastAsia"/>
        <w:lang w:val="en-US"/>
      </w:rPr>
    </w:lvl>
    <w:lvl w:ilvl="1" w:tentative="0">
      <w:start w:val="1"/>
      <w:numFmt w:val="bullet"/>
      <w:pStyle w:val="59"/>
      <w:lvlText w:val=""/>
      <w:lvlJc w:val="left"/>
      <w:pPr>
        <w:tabs>
          <w:tab w:val="left" w:pos="903"/>
        </w:tabs>
        <w:ind w:left="1407" w:hanging="413"/>
      </w:pPr>
      <w:rPr>
        <w:rFonts w:hint="default" w:ascii="Symbol" w:hAnsi="Symbol"/>
        <w:color w:val="auto"/>
      </w:rPr>
    </w:lvl>
    <w:lvl w:ilvl="2" w:tentative="0">
      <w:start w:val="1"/>
      <w:numFmt w:val="bullet"/>
      <w:pStyle w:val="70"/>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8">
    <w:nsid w:val="3D733618"/>
    <w:multiLevelType w:val="multilevel"/>
    <w:tmpl w:val="3D733618"/>
    <w:lvl w:ilvl="0" w:tentative="0">
      <w:start w:val="1"/>
      <w:numFmt w:val="decimal"/>
      <w:pStyle w:val="3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3FB008C1"/>
    <w:multiLevelType w:val="multilevel"/>
    <w:tmpl w:val="3FB008C1"/>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rPr>
        <w:rFonts w:asciiTheme="majorEastAsia" w:hAnsiTheme="majorEastAsia" w:eastAsiaTheme="majorEastAsia"/>
        <w:sz w:val="21"/>
        <w:szCs w:val="21"/>
      </w:r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0">
    <w:nsid w:val="44C50F90"/>
    <w:multiLevelType w:val="multilevel"/>
    <w:tmpl w:val="44C50F90"/>
    <w:lvl w:ilvl="0" w:tentative="0">
      <w:start w:val="1"/>
      <w:numFmt w:val="lowerLetter"/>
      <w:pStyle w:val="6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4"/>
      <w:lvlText w:val="%2)"/>
      <w:lvlJc w:val="left"/>
      <w:pPr>
        <w:tabs>
          <w:tab w:val="left" w:pos="1260"/>
        </w:tabs>
        <w:ind w:left="1259" w:hanging="419"/>
      </w:pPr>
      <w:rPr>
        <w:rFonts w:hint="eastAsia"/>
      </w:rPr>
    </w:lvl>
    <w:lvl w:ilvl="2" w:tentative="0">
      <w:start w:val="1"/>
      <w:numFmt w:val="decimal"/>
      <w:pStyle w:val="7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7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3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96"/>
      <w:lvlText w:val="%1"/>
      <w:lvlJc w:val="left"/>
      <w:pPr>
        <w:tabs>
          <w:tab w:val="left" w:pos="0"/>
        </w:tabs>
        <w:ind w:left="0" w:hanging="425"/>
      </w:pPr>
      <w:rPr>
        <w:rFonts w:hint="eastAsia"/>
      </w:rPr>
    </w:lvl>
    <w:lvl w:ilvl="1" w:tentative="0">
      <w:start w:val="1"/>
      <w:numFmt w:val="decimal"/>
      <w:pStyle w:val="9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98"/>
      <w:suff w:val="nothing"/>
      <w:lvlText w:val="%1.%2.%3.%4　"/>
      <w:lvlJc w:val="left"/>
      <w:pPr>
        <w:ind w:left="0" w:firstLine="0"/>
      </w:pPr>
      <w:rPr>
        <w:rFonts w:hint="eastAsia" w:ascii="黑体" w:hAnsi="Times New Roman" w:eastAsia="黑体"/>
        <w:b w:val="0"/>
        <w:i w:val="0"/>
        <w:sz w:val="21"/>
      </w:rPr>
    </w:lvl>
    <w:lvl w:ilvl="4" w:tentative="0">
      <w:start w:val="1"/>
      <w:numFmt w:val="decimal"/>
      <w:pStyle w:val="103"/>
      <w:suff w:val="nothing"/>
      <w:lvlText w:val="%1.%2.%3.%4.%5　"/>
      <w:lvlJc w:val="left"/>
      <w:pPr>
        <w:ind w:left="0" w:firstLine="0"/>
      </w:pPr>
      <w:rPr>
        <w:rFonts w:hint="eastAsia" w:ascii="黑体" w:hAnsi="Times New Roman" w:eastAsia="黑体"/>
        <w:b w:val="0"/>
        <w:i w:val="0"/>
        <w:sz w:val="21"/>
      </w:rPr>
    </w:lvl>
    <w:lvl w:ilvl="5" w:tentative="0">
      <w:start w:val="1"/>
      <w:numFmt w:val="decimal"/>
      <w:pStyle w:val="106"/>
      <w:suff w:val="nothing"/>
      <w:lvlText w:val="%1.%2.%3.%4.%5.%6　"/>
      <w:lvlJc w:val="left"/>
      <w:pPr>
        <w:ind w:left="0" w:firstLine="0"/>
      </w:pPr>
      <w:rPr>
        <w:rFonts w:hint="eastAsia" w:ascii="黑体" w:hAnsi="Times New Roman" w:eastAsia="黑体"/>
        <w:b w:val="0"/>
        <w:i w:val="0"/>
        <w:sz w:val="21"/>
      </w:rPr>
    </w:lvl>
    <w:lvl w:ilvl="6" w:tentative="0">
      <w:start w:val="1"/>
      <w:numFmt w:val="decimal"/>
      <w:pStyle w:val="11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5"/>
      <w:lvlText w:val="%1)"/>
      <w:lvlJc w:val="left"/>
      <w:pPr>
        <w:tabs>
          <w:tab w:val="left" w:pos="839"/>
        </w:tabs>
        <w:ind w:left="839" w:hanging="419"/>
      </w:pPr>
      <w:rPr>
        <w:rFonts w:hint="eastAsia" w:ascii="宋体" w:eastAsia="宋体"/>
        <w:b w:val="0"/>
        <w:i w:val="0"/>
        <w:sz w:val="21"/>
      </w:rPr>
    </w:lvl>
    <w:lvl w:ilvl="1" w:tentative="0">
      <w:start w:val="1"/>
      <w:numFmt w:val="decimal"/>
      <w:pStyle w:val="10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6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8"/>
  </w:num>
  <w:num w:numId="3">
    <w:abstractNumId w:val="5"/>
  </w:num>
  <w:num w:numId="4">
    <w:abstractNumId w:val="7"/>
  </w:num>
  <w:num w:numId="5">
    <w:abstractNumId w:val="2"/>
  </w:num>
  <w:num w:numId="6">
    <w:abstractNumId w:val="10"/>
  </w:num>
  <w:num w:numId="7">
    <w:abstractNumId w:val="17"/>
  </w:num>
  <w:num w:numId="8">
    <w:abstractNumId w:val="0"/>
  </w:num>
  <w:num w:numId="9">
    <w:abstractNumId w:val="11"/>
  </w:num>
  <w:num w:numId="10">
    <w:abstractNumId w:val="4"/>
  </w:num>
  <w:num w:numId="11">
    <w:abstractNumId w:val="15"/>
  </w:num>
  <w:num w:numId="12">
    <w:abstractNumId w:val="13"/>
  </w:num>
  <w:num w:numId="13">
    <w:abstractNumId w:val="16"/>
  </w:num>
  <w:num w:numId="14">
    <w:abstractNumId w:val="6"/>
  </w:num>
  <w:num w:numId="15">
    <w:abstractNumId w:val="1"/>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14328"/>
    <w:rsid w:val="000153B5"/>
    <w:rsid w:val="0002143C"/>
    <w:rsid w:val="0002193D"/>
    <w:rsid w:val="00025A65"/>
    <w:rsid w:val="00026C31"/>
    <w:rsid w:val="00027280"/>
    <w:rsid w:val="00027646"/>
    <w:rsid w:val="00031BDE"/>
    <w:rsid w:val="000320A7"/>
    <w:rsid w:val="00033982"/>
    <w:rsid w:val="00033EAC"/>
    <w:rsid w:val="00035925"/>
    <w:rsid w:val="00035EA5"/>
    <w:rsid w:val="000406F0"/>
    <w:rsid w:val="00045AEA"/>
    <w:rsid w:val="00045B47"/>
    <w:rsid w:val="00057C16"/>
    <w:rsid w:val="00067B30"/>
    <w:rsid w:val="00067CDF"/>
    <w:rsid w:val="00072A37"/>
    <w:rsid w:val="000735D3"/>
    <w:rsid w:val="00074FBE"/>
    <w:rsid w:val="00082335"/>
    <w:rsid w:val="00083A09"/>
    <w:rsid w:val="0009005E"/>
    <w:rsid w:val="000911B0"/>
    <w:rsid w:val="00092857"/>
    <w:rsid w:val="00092AB0"/>
    <w:rsid w:val="00092E6C"/>
    <w:rsid w:val="000973C3"/>
    <w:rsid w:val="000973DA"/>
    <w:rsid w:val="000976FF"/>
    <w:rsid w:val="000A0483"/>
    <w:rsid w:val="000A1B6D"/>
    <w:rsid w:val="000A1D2B"/>
    <w:rsid w:val="000A20A9"/>
    <w:rsid w:val="000A48B1"/>
    <w:rsid w:val="000A5E93"/>
    <w:rsid w:val="000B064B"/>
    <w:rsid w:val="000B1D1F"/>
    <w:rsid w:val="000B2103"/>
    <w:rsid w:val="000B3143"/>
    <w:rsid w:val="000B5591"/>
    <w:rsid w:val="000B5D17"/>
    <w:rsid w:val="000C6B05"/>
    <w:rsid w:val="000C6DD6"/>
    <w:rsid w:val="000C73D4"/>
    <w:rsid w:val="000D3D4C"/>
    <w:rsid w:val="000D4F51"/>
    <w:rsid w:val="000D703C"/>
    <w:rsid w:val="000D718B"/>
    <w:rsid w:val="000E0C46"/>
    <w:rsid w:val="000E108A"/>
    <w:rsid w:val="000E3CFA"/>
    <w:rsid w:val="000E5683"/>
    <w:rsid w:val="000E6F73"/>
    <w:rsid w:val="000F030C"/>
    <w:rsid w:val="000F129C"/>
    <w:rsid w:val="000F1E61"/>
    <w:rsid w:val="000F5E7C"/>
    <w:rsid w:val="000F6B60"/>
    <w:rsid w:val="00102B74"/>
    <w:rsid w:val="001056DE"/>
    <w:rsid w:val="00107C50"/>
    <w:rsid w:val="001124C0"/>
    <w:rsid w:val="00113192"/>
    <w:rsid w:val="001176B7"/>
    <w:rsid w:val="0013175F"/>
    <w:rsid w:val="001512B4"/>
    <w:rsid w:val="001620A5"/>
    <w:rsid w:val="0016370D"/>
    <w:rsid w:val="00164B49"/>
    <w:rsid w:val="00164E53"/>
    <w:rsid w:val="0016699D"/>
    <w:rsid w:val="001679D9"/>
    <w:rsid w:val="001723B3"/>
    <w:rsid w:val="00175159"/>
    <w:rsid w:val="00176208"/>
    <w:rsid w:val="00177569"/>
    <w:rsid w:val="001809F2"/>
    <w:rsid w:val="0018211B"/>
    <w:rsid w:val="0018274A"/>
    <w:rsid w:val="001840D3"/>
    <w:rsid w:val="00185132"/>
    <w:rsid w:val="001855C6"/>
    <w:rsid w:val="00185838"/>
    <w:rsid w:val="001900F8"/>
    <w:rsid w:val="001902AE"/>
    <w:rsid w:val="00191258"/>
    <w:rsid w:val="001922DF"/>
    <w:rsid w:val="00192680"/>
    <w:rsid w:val="00193037"/>
    <w:rsid w:val="00193A2C"/>
    <w:rsid w:val="001A288E"/>
    <w:rsid w:val="001A4EB4"/>
    <w:rsid w:val="001A7AB6"/>
    <w:rsid w:val="001B11C3"/>
    <w:rsid w:val="001B6DC2"/>
    <w:rsid w:val="001B79DA"/>
    <w:rsid w:val="001C0D55"/>
    <w:rsid w:val="001C149C"/>
    <w:rsid w:val="001C21AC"/>
    <w:rsid w:val="001C2B54"/>
    <w:rsid w:val="001C47BA"/>
    <w:rsid w:val="001C59EA"/>
    <w:rsid w:val="001D406C"/>
    <w:rsid w:val="001D41EE"/>
    <w:rsid w:val="001E0380"/>
    <w:rsid w:val="001E13B1"/>
    <w:rsid w:val="001E2BE9"/>
    <w:rsid w:val="001E2F7E"/>
    <w:rsid w:val="001E4BE3"/>
    <w:rsid w:val="001F04C8"/>
    <w:rsid w:val="001F2E61"/>
    <w:rsid w:val="001F3A19"/>
    <w:rsid w:val="001F4178"/>
    <w:rsid w:val="001F45BB"/>
    <w:rsid w:val="001F614C"/>
    <w:rsid w:val="002076AB"/>
    <w:rsid w:val="00210D13"/>
    <w:rsid w:val="00213EFD"/>
    <w:rsid w:val="00216646"/>
    <w:rsid w:val="00216D2A"/>
    <w:rsid w:val="00221113"/>
    <w:rsid w:val="00234467"/>
    <w:rsid w:val="00237D8D"/>
    <w:rsid w:val="002409D7"/>
    <w:rsid w:val="00241DA2"/>
    <w:rsid w:val="00247FEE"/>
    <w:rsid w:val="002503A7"/>
    <w:rsid w:val="00250E7D"/>
    <w:rsid w:val="00252750"/>
    <w:rsid w:val="002539E0"/>
    <w:rsid w:val="002565D5"/>
    <w:rsid w:val="00260BCB"/>
    <w:rsid w:val="002622C0"/>
    <w:rsid w:val="00263ECE"/>
    <w:rsid w:val="002674DC"/>
    <w:rsid w:val="00270637"/>
    <w:rsid w:val="002730D5"/>
    <w:rsid w:val="00273653"/>
    <w:rsid w:val="002778AE"/>
    <w:rsid w:val="00280A52"/>
    <w:rsid w:val="0028269A"/>
    <w:rsid w:val="002828C1"/>
    <w:rsid w:val="00283590"/>
    <w:rsid w:val="002838FB"/>
    <w:rsid w:val="002847B5"/>
    <w:rsid w:val="00284D2E"/>
    <w:rsid w:val="00286973"/>
    <w:rsid w:val="002927F1"/>
    <w:rsid w:val="00294E70"/>
    <w:rsid w:val="002A07FA"/>
    <w:rsid w:val="002A1528"/>
    <w:rsid w:val="002A1924"/>
    <w:rsid w:val="002A7420"/>
    <w:rsid w:val="002B003B"/>
    <w:rsid w:val="002B023D"/>
    <w:rsid w:val="002B040F"/>
    <w:rsid w:val="002B0F12"/>
    <w:rsid w:val="002B1308"/>
    <w:rsid w:val="002B4554"/>
    <w:rsid w:val="002B5A91"/>
    <w:rsid w:val="002B5B98"/>
    <w:rsid w:val="002C3891"/>
    <w:rsid w:val="002C5773"/>
    <w:rsid w:val="002C6A6B"/>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355"/>
    <w:rsid w:val="002F45A5"/>
    <w:rsid w:val="002F4B8A"/>
    <w:rsid w:val="00301F39"/>
    <w:rsid w:val="00313C8E"/>
    <w:rsid w:val="003146AC"/>
    <w:rsid w:val="00316218"/>
    <w:rsid w:val="00325926"/>
    <w:rsid w:val="00327A8A"/>
    <w:rsid w:val="00333B21"/>
    <w:rsid w:val="00336610"/>
    <w:rsid w:val="00343F73"/>
    <w:rsid w:val="00344571"/>
    <w:rsid w:val="00345060"/>
    <w:rsid w:val="00345846"/>
    <w:rsid w:val="00346386"/>
    <w:rsid w:val="0035323B"/>
    <w:rsid w:val="003609D2"/>
    <w:rsid w:val="003632BA"/>
    <w:rsid w:val="00363F22"/>
    <w:rsid w:val="00366D61"/>
    <w:rsid w:val="00375564"/>
    <w:rsid w:val="00381344"/>
    <w:rsid w:val="00383191"/>
    <w:rsid w:val="00384A68"/>
    <w:rsid w:val="00385400"/>
    <w:rsid w:val="00386DED"/>
    <w:rsid w:val="0038798C"/>
    <w:rsid w:val="003912E7"/>
    <w:rsid w:val="003927C3"/>
    <w:rsid w:val="00393947"/>
    <w:rsid w:val="003A2275"/>
    <w:rsid w:val="003A6A4F"/>
    <w:rsid w:val="003A7088"/>
    <w:rsid w:val="003A770D"/>
    <w:rsid w:val="003B00DF"/>
    <w:rsid w:val="003B1275"/>
    <w:rsid w:val="003B1778"/>
    <w:rsid w:val="003C11CB"/>
    <w:rsid w:val="003C519A"/>
    <w:rsid w:val="003C75F3"/>
    <w:rsid w:val="003C78A3"/>
    <w:rsid w:val="003D0C53"/>
    <w:rsid w:val="003D75E9"/>
    <w:rsid w:val="003E1867"/>
    <w:rsid w:val="003E361A"/>
    <w:rsid w:val="003E5729"/>
    <w:rsid w:val="003E6661"/>
    <w:rsid w:val="003F4EA1"/>
    <w:rsid w:val="003F4EE0"/>
    <w:rsid w:val="00402153"/>
    <w:rsid w:val="00402FC1"/>
    <w:rsid w:val="004058EB"/>
    <w:rsid w:val="00407859"/>
    <w:rsid w:val="004123FB"/>
    <w:rsid w:val="00414F9D"/>
    <w:rsid w:val="00425082"/>
    <w:rsid w:val="0042791F"/>
    <w:rsid w:val="00431DEB"/>
    <w:rsid w:val="00433893"/>
    <w:rsid w:val="00434213"/>
    <w:rsid w:val="004356AF"/>
    <w:rsid w:val="00441961"/>
    <w:rsid w:val="00443AE6"/>
    <w:rsid w:val="0044584E"/>
    <w:rsid w:val="00446B29"/>
    <w:rsid w:val="00450744"/>
    <w:rsid w:val="00450B0B"/>
    <w:rsid w:val="00451865"/>
    <w:rsid w:val="004530CC"/>
    <w:rsid w:val="00453F9A"/>
    <w:rsid w:val="00455125"/>
    <w:rsid w:val="00460A12"/>
    <w:rsid w:val="00462CAA"/>
    <w:rsid w:val="00466001"/>
    <w:rsid w:val="00467D09"/>
    <w:rsid w:val="00467FC4"/>
    <w:rsid w:val="00470549"/>
    <w:rsid w:val="00471E91"/>
    <w:rsid w:val="00471F35"/>
    <w:rsid w:val="00474675"/>
    <w:rsid w:val="0047470C"/>
    <w:rsid w:val="00474D32"/>
    <w:rsid w:val="00483E82"/>
    <w:rsid w:val="00485C11"/>
    <w:rsid w:val="00494833"/>
    <w:rsid w:val="00495C02"/>
    <w:rsid w:val="00497FCC"/>
    <w:rsid w:val="004A34AF"/>
    <w:rsid w:val="004A35F9"/>
    <w:rsid w:val="004A5953"/>
    <w:rsid w:val="004A705F"/>
    <w:rsid w:val="004B0F95"/>
    <w:rsid w:val="004B24C1"/>
    <w:rsid w:val="004B6191"/>
    <w:rsid w:val="004B7C77"/>
    <w:rsid w:val="004C0154"/>
    <w:rsid w:val="004C1B03"/>
    <w:rsid w:val="004C1F96"/>
    <w:rsid w:val="004C292F"/>
    <w:rsid w:val="004C3D9A"/>
    <w:rsid w:val="004C5980"/>
    <w:rsid w:val="004C75C5"/>
    <w:rsid w:val="004D3ACC"/>
    <w:rsid w:val="004D79BF"/>
    <w:rsid w:val="004E045B"/>
    <w:rsid w:val="004E3F0E"/>
    <w:rsid w:val="004E490D"/>
    <w:rsid w:val="004E568C"/>
    <w:rsid w:val="004E73DE"/>
    <w:rsid w:val="004F4457"/>
    <w:rsid w:val="00505295"/>
    <w:rsid w:val="00510280"/>
    <w:rsid w:val="00511118"/>
    <w:rsid w:val="00513D73"/>
    <w:rsid w:val="00514A43"/>
    <w:rsid w:val="0051543B"/>
    <w:rsid w:val="005174E5"/>
    <w:rsid w:val="00521E4F"/>
    <w:rsid w:val="00522393"/>
    <w:rsid w:val="00522620"/>
    <w:rsid w:val="00525656"/>
    <w:rsid w:val="00527A35"/>
    <w:rsid w:val="00534A1B"/>
    <w:rsid w:val="00534C02"/>
    <w:rsid w:val="005408A7"/>
    <w:rsid w:val="00542373"/>
    <w:rsid w:val="0054264B"/>
    <w:rsid w:val="00542B40"/>
    <w:rsid w:val="00543786"/>
    <w:rsid w:val="005443AD"/>
    <w:rsid w:val="005474BB"/>
    <w:rsid w:val="00547603"/>
    <w:rsid w:val="00550BB4"/>
    <w:rsid w:val="00551DBD"/>
    <w:rsid w:val="005533D7"/>
    <w:rsid w:val="00563BFD"/>
    <w:rsid w:val="0056738D"/>
    <w:rsid w:val="005703DE"/>
    <w:rsid w:val="00576508"/>
    <w:rsid w:val="00576BE4"/>
    <w:rsid w:val="0057762F"/>
    <w:rsid w:val="00582165"/>
    <w:rsid w:val="005823BA"/>
    <w:rsid w:val="0058464E"/>
    <w:rsid w:val="005862BE"/>
    <w:rsid w:val="00587649"/>
    <w:rsid w:val="005A01CB"/>
    <w:rsid w:val="005A28F3"/>
    <w:rsid w:val="005A3B3F"/>
    <w:rsid w:val="005A58FF"/>
    <w:rsid w:val="005A5B60"/>
    <w:rsid w:val="005A5EAF"/>
    <w:rsid w:val="005A604B"/>
    <w:rsid w:val="005A64C0"/>
    <w:rsid w:val="005A73B2"/>
    <w:rsid w:val="005A7D86"/>
    <w:rsid w:val="005A7F2C"/>
    <w:rsid w:val="005B3A76"/>
    <w:rsid w:val="005B3C11"/>
    <w:rsid w:val="005B4845"/>
    <w:rsid w:val="005B65AC"/>
    <w:rsid w:val="005C177F"/>
    <w:rsid w:val="005C18EE"/>
    <w:rsid w:val="005C1C28"/>
    <w:rsid w:val="005C25F5"/>
    <w:rsid w:val="005C27B9"/>
    <w:rsid w:val="005C6DB5"/>
    <w:rsid w:val="005D0F7E"/>
    <w:rsid w:val="005D677A"/>
    <w:rsid w:val="005E19E7"/>
    <w:rsid w:val="005E1DA2"/>
    <w:rsid w:val="005F068F"/>
    <w:rsid w:val="005F281E"/>
    <w:rsid w:val="005F436B"/>
    <w:rsid w:val="005F7580"/>
    <w:rsid w:val="0061571C"/>
    <w:rsid w:val="0061716C"/>
    <w:rsid w:val="006230EA"/>
    <w:rsid w:val="006239DF"/>
    <w:rsid w:val="00623C93"/>
    <w:rsid w:val="006243A1"/>
    <w:rsid w:val="00625DE0"/>
    <w:rsid w:val="00632E56"/>
    <w:rsid w:val="0063315E"/>
    <w:rsid w:val="00635CBA"/>
    <w:rsid w:val="00637A59"/>
    <w:rsid w:val="0064338B"/>
    <w:rsid w:val="006446D4"/>
    <w:rsid w:val="00646542"/>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8357C"/>
    <w:rsid w:val="00690463"/>
    <w:rsid w:val="00692368"/>
    <w:rsid w:val="006945FB"/>
    <w:rsid w:val="006A21AC"/>
    <w:rsid w:val="006A2EBC"/>
    <w:rsid w:val="006A5EA0"/>
    <w:rsid w:val="006A6F64"/>
    <w:rsid w:val="006A783B"/>
    <w:rsid w:val="006A78C1"/>
    <w:rsid w:val="006A7B33"/>
    <w:rsid w:val="006B2CCD"/>
    <w:rsid w:val="006B2F7E"/>
    <w:rsid w:val="006B4BE6"/>
    <w:rsid w:val="006B4E13"/>
    <w:rsid w:val="006B5F87"/>
    <w:rsid w:val="006B75DD"/>
    <w:rsid w:val="006C149F"/>
    <w:rsid w:val="006C67E0"/>
    <w:rsid w:val="006C7ABA"/>
    <w:rsid w:val="006C7D7F"/>
    <w:rsid w:val="006D0578"/>
    <w:rsid w:val="006D0D60"/>
    <w:rsid w:val="006D1122"/>
    <w:rsid w:val="006D1933"/>
    <w:rsid w:val="006D3C00"/>
    <w:rsid w:val="006D66C6"/>
    <w:rsid w:val="006D66FC"/>
    <w:rsid w:val="006D719D"/>
    <w:rsid w:val="006E3675"/>
    <w:rsid w:val="006E3CB4"/>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56E2"/>
    <w:rsid w:val="0072604B"/>
    <w:rsid w:val="007268BE"/>
    <w:rsid w:val="007419C3"/>
    <w:rsid w:val="007467A7"/>
    <w:rsid w:val="007469DD"/>
    <w:rsid w:val="0074741B"/>
    <w:rsid w:val="0074759E"/>
    <w:rsid w:val="007478EA"/>
    <w:rsid w:val="00750AD1"/>
    <w:rsid w:val="00751294"/>
    <w:rsid w:val="0075415C"/>
    <w:rsid w:val="007572B2"/>
    <w:rsid w:val="00761F71"/>
    <w:rsid w:val="007625E4"/>
    <w:rsid w:val="007626BC"/>
    <w:rsid w:val="00762AAA"/>
    <w:rsid w:val="00763502"/>
    <w:rsid w:val="00774FB3"/>
    <w:rsid w:val="00781056"/>
    <w:rsid w:val="0078214A"/>
    <w:rsid w:val="007826C9"/>
    <w:rsid w:val="0078639F"/>
    <w:rsid w:val="00787DD0"/>
    <w:rsid w:val="007913AB"/>
    <w:rsid w:val="007914F7"/>
    <w:rsid w:val="00791AFA"/>
    <w:rsid w:val="00792BE8"/>
    <w:rsid w:val="007964D0"/>
    <w:rsid w:val="007965B0"/>
    <w:rsid w:val="007A1EFF"/>
    <w:rsid w:val="007A3233"/>
    <w:rsid w:val="007A5A87"/>
    <w:rsid w:val="007A6016"/>
    <w:rsid w:val="007A670E"/>
    <w:rsid w:val="007A73E4"/>
    <w:rsid w:val="007B1625"/>
    <w:rsid w:val="007B6129"/>
    <w:rsid w:val="007B706E"/>
    <w:rsid w:val="007B71EB"/>
    <w:rsid w:val="007C1834"/>
    <w:rsid w:val="007C506B"/>
    <w:rsid w:val="007C6205"/>
    <w:rsid w:val="007C686A"/>
    <w:rsid w:val="007C728E"/>
    <w:rsid w:val="007C78DB"/>
    <w:rsid w:val="007D0325"/>
    <w:rsid w:val="007D2C53"/>
    <w:rsid w:val="007D307A"/>
    <w:rsid w:val="007D3D60"/>
    <w:rsid w:val="007D4A44"/>
    <w:rsid w:val="007D5176"/>
    <w:rsid w:val="007E1980"/>
    <w:rsid w:val="007E4B76"/>
    <w:rsid w:val="007E5EA8"/>
    <w:rsid w:val="007E68D6"/>
    <w:rsid w:val="007F0025"/>
    <w:rsid w:val="007F0514"/>
    <w:rsid w:val="007F0CF1"/>
    <w:rsid w:val="007F12A5"/>
    <w:rsid w:val="007F25D7"/>
    <w:rsid w:val="007F2EEB"/>
    <w:rsid w:val="007F4CF1"/>
    <w:rsid w:val="007F5AF3"/>
    <w:rsid w:val="007F758D"/>
    <w:rsid w:val="007F7D52"/>
    <w:rsid w:val="00800530"/>
    <w:rsid w:val="0080399C"/>
    <w:rsid w:val="0080654C"/>
    <w:rsid w:val="008071C6"/>
    <w:rsid w:val="00817A00"/>
    <w:rsid w:val="008205A9"/>
    <w:rsid w:val="0082323D"/>
    <w:rsid w:val="008236EF"/>
    <w:rsid w:val="00824B52"/>
    <w:rsid w:val="00824CBB"/>
    <w:rsid w:val="00830F44"/>
    <w:rsid w:val="00832EFD"/>
    <w:rsid w:val="00835DB3"/>
    <w:rsid w:val="00835DE7"/>
    <w:rsid w:val="0083617B"/>
    <w:rsid w:val="008371BD"/>
    <w:rsid w:val="008504A8"/>
    <w:rsid w:val="0085282E"/>
    <w:rsid w:val="0085606F"/>
    <w:rsid w:val="00864F47"/>
    <w:rsid w:val="0087198C"/>
    <w:rsid w:val="008724BA"/>
    <w:rsid w:val="00872C1F"/>
    <w:rsid w:val="00873B42"/>
    <w:rsid w:val="008749E4"/>
    <w:rsid w:val="00877D2E"/>
    <w:rsid w:val="008856D8"/>
    <w:rsid w:val="0088792B"/>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550"/>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5890"/>
    <w:rsid w:val="009760D3"/>
    <w:rsid w:val="00977132"/>
    <w:rsid w:val="00981A4B"/>
    <w:rsid w:val="00982501"/>
    <w:rsid w:val="00987476"/>
    <w:rsid w:val="009877D3"/>
    <w:rsid w:val="00987B50"/>
    <w:rsid w:val="00990A46"/>
    <w:rsid w:val="00994E8F"/>
    <w:rsid w:val="009951DC"/>
    <w:rsid w:val="009959BB"/>
    <w:rsid w:val="00997158"/>
    <w:rsid w:val="009A0785"/>
    <w:rsid w:val="009A3A7C"/>
    <w:rsid w:val="009A5E2C"/>
    <w:rsid w:val="009B2ADB"/>
    <w:rsid w:val="009B3A05"/>
    <w:rsid w:val="009B603A"/>
    <w:rsid w:val="009C05C4"/>
    <w:rsid w:val="009C0A29"/>
    <w:rsid w:val="009C116A"/>
    <w:rsid w:val="009C2AE0"/>
    <w:rsid w:val="009C2D0E"/>
    <w:rsid w:val="009C3540"/>
    <w:rsid w:val="009C3DAC"/>
    <w:rsid w:val="009C4138"/>
    <w:rsid w:val="009C42E0"/>
    <w:rsid w:val="009C669B"/>
    <w:rsid w:val="009C7192"/>
    <w:rsid w:val="009D1F4B"/>
    <w:rsid w:val="009D31DC"/>
    <w:rsid w:val="009D5362"/>
    <w:rsid w:val="009D66FB"/>
    <w:rsid w:val="009E1415"/>
    <w:rsid w:val="009E6116"/>
    <w:rsid w:val="009F0541"/>
    <w:rsid w:val="009F6F2F"/>
    <w:rsid w:val="009F7AF9"/>
    <w:rsid w:val="00A02E43"/>
    <w:rsid w:val="00A0431C"/>
    <w:rsid w:val="00A065F9"/>
    <w:rsid w:val="00A069CB"/>
    <w:rsid w:val="00A07E98"/>
    <w:rsid w:val="00A07F34"/>
    <w:rsid w:val="00A22154"/>
    <w:rsid w:val="00A23012"/>
    <w:rsid w:val="00A234EE"/>
    <w:rsid w:val="00A25C38"/>
    <w:rsid w:val="00A31629"/>
    <w:rsid w:val="00A35532"/>
    <w:rsid w:val="00A36BBE"/>
    <w:rsid w:val="00A376E9"/>
    <w:rsid w:val="00A426C9"/>
    <w:rsid w:val="00A4307A"/>
    <w:rsid w:val="00A43806"/>
    <w:rsid w:val="00A4470A"/>
    <w:rsid w:val="00A47EBB"/>
    <w:rsid w:val="00A51CDD"/>
    <w:rsid w:val="00A525C7"/>
    <w:rsid w:val="00A53329"/>
    <w:rsid w:val="00A55574"/>
    <w:rsid w:val="00A60810"/>
    <w:rsid w:val="00A65874"/>
    <w:rsid w:val="00A6730D"/>
    <w:rsid w:val="00A71625"/>
    <w:rsid w:val="00A71659"/>
    <w:rsid w:val="00A71B9B"/>
    <w:rsid w:val="00A73CDE"/>
    <w:rsid w:val="00A751C7"/>
    <w:rsid w:val="00A7543C"/>
    <w:rsid w:val="00A75875"/>
    <w:rsid w:val="00A87844"/>
    <w:rsid w:val="00A92259"/>
    <w:rsid w:val="00A9443E"/>
    <w:rsid w:val="00AA038C"/>
    <w:rsid w:val="00AA3849"/>
    <w:rsid w:val="00AA7A09"/>
    <w:rsid w:val="00AB0858"/>
    <w:rsid w:val="00AB3B50"/>
    <w:rsid w:val="00AB4277"/>
    <w:rsid w:val="00AB5386"/>
    <w:rsid w:val="00AC05B1"/>
    <w:rsid w:val="00AD356C"/>
    <w:rsid w:val="00AE09E2"/>
    <w:rsid w:val="00AE13E1"/>
    <w:rsid w:val="00AE2914"/>
    <w:rsid w:val="00AE6D15"/>
    <w:rsid w:val="00AF04DE"/>
    <w:rsid w:val="00AF2115"/>
    <w:rsid w:val="00AF70C4"/>
    <w:rsid w:val="00B01302"/>
    <w:rsid w:val="00B019DD"/>
    <w:rsid w:val="00B04182"/>
    <w:rsid w:val="00B07AE3"/>
    <w:rsid w:val="00B11430"/>
    <w:rsid w:val="00B2474C"/>
    <w:rsid w:val="00B253D3"/>
    <w:rsid w:val="00B26A60"/>
    <w:rsid w:val="00B3515F"/>
    <w:rsid w:val="00B353EB"/>
    <w:rsid w:val="00B3780B"/>
    <w:rsid w:val="00B4324D"/>
    <w:rsid w:val="00B439C4"/>
    <w:rsid w:val="00B43EB6"/>
    <w:rsid w:val="00B4420A"/>
    <w:rsid w:val="00B442D3"/>
    <w:rsid w:val="00B44869"/>
    <w:rsid w:val="00B449F1"/>
    <w:rsid w:val="00B4535E"/>
    <w:rsid w:val="00B47BF0"/>
    <w:rsid w:val="00B52A8C"/>
    <w:rsid w:val="00B61300"/>
    <w:rsid w:val="00B636A8"/>
    <w:rsid w:val="00B64C46"/>
    <w:rsid w:val="00B665C6"/>
    <w:rsid w:val="00B73889"/>
    <w:rsid w:val="00B76494"/>
    <w:rsid w:val="00B805AF"/>
    <w:rsid w:val="00B80F3B"/>
    <w:rsid w:val="00B81093"/>
    <w:rsid w:val="00B819B5"/>
    <w:rsid w:val="00B84A8C"/>
    <w:rsid w:val="00B859CD"/>
    <w:rsid w:val="00B869EC"/>
    <w:rsid w:val="00B874CB"/>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2A4"/>
    <w:rsid w:val="00BD4A18"/>
    <w:rsid w:val="00BD6DB2"/>
    <w:rsid w:val="00BE11CF"/>
    <w:rsid w:val="00BE21AB"/>
    <w:rsid w:val="00BE55CB"/>
    <w:rsid w:val="00BF05AC"/>
    <w:rsid w:val="00BF4EC9"/>
    <w:rsid w:val="00BF617A"/>
    <w:rsid w:val="00BF6A2B"/>
    <w:rsid w:val="00C00CEA"/>
    <w:rsid w:val="00C02136"/>
    <w:rsid w:val="00C02915"/>
    <w:rsid w:val="00C0379D"/>
    <w:rsid w:val="00C03931"/>
    <w:rsid w:val="00C05FE3"/>
    <w:rsid w:val="00C1014A"/>
    <w:rsid w:val="00C10B6F"/>
    <w:rsid w:val="00C1194C"/>
    <w:rsid w:val="00C17BC8"/>
    <w:rsid w:val="00C2136D"/>
    <w:rsid w:val="00C214EE"/>
    <w:rsid w:val="00C2314B"/>
    <w:rsid w:val="00C241BC"/>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37867"/>
    <w:rsid w:val="00C4095D"/>
    <w:rsid w:val="00C42235"/>
    <w:rsid w:val="00C52689"/>
    <w:rsid w:val="00C54C8A"/>
    <w:rsid w:val="00C554F3"/>
    <w:rsid w:val="00C601D2"/>
    <w:rsid w:val="00C61C52"/>
    <w:rsid w:val="00C651C2"/>
    <w:rsid w:val="00C654FC"/>
    <w:rsid w:val="00C657AB"/>
    <w:rsid w:val="00C65BCC"/>
    <w:rsid w:val="00C66970"/>
    <w:rsid w:val="00C8208A"/>
    <w:rsid w:val="00C8691C"/>
    <w:rsid w:val="00C9297E"/>
    <w:rsid w:val="00C92F0B"/>
    <w:rsid w:val="00C94300"/>
    <w:rsid w:val="00C9754B"/>
    <w:rsid w:val="00CA112C"/>
    <w:rsid w:val="00CA168A"/>
    <w:rsid w:val="00CA1A98"/>
    <w:rsid w:val="00CA357E"/>
    <w:rsid w:val="00CA36E5"/>
    <w:rsid w:val="00CA3C44"/>
    <w:rsid w:val="00CA41A0"/>
    <w:rsid w:val="00CA44F9"/>
    <w:rsid w:val="00CA4A69"/>
    <w:rsid w:val="00CB0AFE"/>
    <w:rsid w:val="00CB6135"/>
    <w:rsid w:val="00CC3E0C"/>
    <w:rsid w:val="00CC58D3"/>
    <w:rsid w:val="00CC784D"/>
    <w:rsid w:val="00CD2167"/>
    <w:rsid w:val="00CD23A6"/>
    <w:rsid w:val="00CD4AA2"/>
    <w:rsid w:val="00CD6300"/>
    <w:rsid w:val="00CD7B6C"/>
    <w:rsid w:val="00CE2137"/>
    <w:rsid w:val="00CE41B4"/>
    <w:rsid w:val="00CE4F14"/>
    <w:rsid w:val="00CE5ED9"/>
    <w:rsid w:val="00CE6B9D"/>
    <w:rsid w:val="00CF1D1D"/>
    <w:rsid w:val="00D00CDA"/>
    <w:rsid w:val="00D0337B"/>
    <w:rsid w:val="00D079B2"/>
    <w:rsid w:val="00D11478"/>
    <w:rsid w:val="00D114E9"/>
    <w:rsid w:val="00D13C67"/>
    <w:rsid w:val="00D160ED"/>
    <w:rsid w:val="00D20699"/>
    <w:rsid w:val="00D22141"/>
    <w:rsid w:val="00D22845"/>
    <w:rsid w:val="00D2381E"/>
    <w:rsid w:val="00D24F68"/>
    <w:rsid w:val="00D251E8"/>
    <w:rsid w:val="00D30D2C"/>
    <w:rsid w:val="00D32AF8"/>
    <w:rsid w:val="00D361B5"/>
    <w:rsid w:val="00D429C6"/>
    <w:rsid w:val="00D45B96"/>
    <w:rsid w:val="00D47748"/>
    <w:rsid w:val="00D47F36"/>
    <w:rsid w:val="00D51AF0"/>
    <w:rsid w:val="00D51EE5"/>
    <w:rsid w:val="00D5311A"/>
    <w:rsid w:val="00D54CC3"/>
    <w:rsid w:val="00D6041A"/>
    <w:rsid w:val="00D633EB"/>
    <w:rsid w:val="00D67DA6"/>
    <w:rsid w:val="00D72308"/>
    <w:rsid w:val="00D72BB1"/>
    <w:rsid w:val="00D72BF8"/>
    <w:rsid w:val="00D82FF7"/>
    <w:rsid w:val="00D847FE"/>
    <w:rsid w:val="00D86E9C"/>
    <w:rsid w:val="00D948B8"/>
    <w:rsid w:val="00D964EA"/>
    <w:rsid w:val="00D966D0"/>
    <w:rsid w:val="00DA0C59"/>
    <w:rsid w:val="00DA3991"/>
    <w:rsid w:val="00DB7E6C"/>
    <w:rsid w:val="00DB7EE8"/>
    <w:rsid w:val="00DC0667"/>
    <w:rsid w:val="00DC224E"/>
    <w:rsid w:val="00DC5AAD"/>
    <w:rsid w:val="00DC7F2C"/>
    <w:rsid w:val="00DD5A29"/>
    <w:rsid w:val="00DD5D9D"/>
    <w:rsid w:val="00DE1443"/>
    <w:rsid w:val="00DE2C79"/>
    <w:rsid w:val="00DE35CB"/>
    <w:rsid w:val="00DE634A"/>
    <w:rsid w:val="00DE7BC9"/>
    <w:rsid w:val="00DF06EC"/>
    <w:rsid w:val="00DF13E9"/>
    <w:rsid w:val="00DF1E24"/>
    <w:rsid w:val="00DF21E9"/>
    <w:rsid w:val="00DF4669"/>
    <w:rsid w:val="00DF5487"/>
    <w:rsid w:val="00DF6822"/>
    <w:rsid w:val="00E00F14"/>
    <w:rsid w:val="00E01F68"/>
    <w:rsid w:val="00E06386"/>
    <w:rsid w:val="00E073ED"/>
    <w:rsid w:val="00E2398E"/>
    <w:rsid w:val="00E24EB4"/>
    <w:rsid w:val="00E31BAC"/>
    <w:rsid w:val="00E320ED"/>
    <w:rsid w:val="00E33650"/>
    <w:rsid w:val="00E33AFB"/>
    <w:rsid w:val="00E34128"/>
    <w:rsid w:val="00E34218"/>
    <w:rsid w:val="00E35F8A"/>
    <w:rsid w:val="00E361EC"/>
    <w:rsid w:val="00E404C7"/>
    <w:rsid w:val="00E436F4"/>
    <w:rsid w:val="00E45228"/>
    <w:rsid w:val="00E46282"/>
    <w:rsid w:val="00E5216E"/>
    <w:rsid w:val="00E610C3"/>
    <w:rsid w:val="00E6480F"/>
    <w:rsid w:val="00E66703"/>
    <w:rsid w:val="00E7041C"/>
    <w:rsid w:val="00E82344"/>
    <w:rsid w:val="00E84C82"/>
    <w:rsid w:val="00E84D64"/>
    <w:rsid w:val="00E87408"/>
    <w:rsid w:val="00E914C4"/>
    <w:rsid w:val="00E91CD2"/>
    <w:rsid w:val="00E934F5"/>
    <w:rsid w:val="00E95CAC"/>
    <w:rsid w:val="00E9624E"/>
    <w:rsid w:val="00E96961"/>
    <w:rsid w:val="00EA092A"/>
    <w:rsid w:val="00EA146C"/>
    <w:rsid w:val="00EA45D5"/>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A7F"/>
    <w:rsid w:val="00EE7133"/>
    <w:rsid w:val="00EE7636"/>
    <w:rsid w:val="00EF2DD3"/>
    <w:rsid w:val="00EF2FAD"/>
    <w:rsid w:val="00EF768F"/>
    <w:rsid w:val="00F00F80"/>
    <w:rsid w:val="00F0124A"/>
    <w:rsid w:val="00F06FC1"/>
    <w:rsid w:val="00F1075A"/>
    <w:rsid w:val="00F10C4D"/>
    <w:rsid w:val="00F11BB5"/>
    <w:rsid w:val="00F11F9F"/>
    <w:rsid w:val="00F1417B"/>
    <w:rsid w:val="00F20323"/>
    <w:rsid w:val="00F26C76"/>
    <w:rsid w:val="00F31B08"/>
    <w:rsid w:val="00F33816"/>
    <w:rsid w:val="00F34B99"/>
    <w:rsid w:val="00F364DC"/>
    <w:rsid w:val="00F4096E"/>
    <w:rsid w:val="00F43BA1"/>
    <w:rsid w:val="00F52DAB"/>
    <w:rsid w:val="00F53D6E"/>
    <w:rsid w:val="00F540EF"/>
    <w:rsid w:val="00F543F0"/>
    <w:rsid w:val="00F54BCE"/>
    <w:rsid w:val="00F55448"/>
    <w:rsid w:val="00F6171D"/>
    <w:rsid w:val="00F61D7E"/>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B2B38"/>
    <w:rsid w:val="00FB2C8B"/>
    <w:rsid w:val="00FB2D4B"/>
    <w:rsid w:val="00FB2F7C"/>
    <w:rsid w:val="00FB5AD8"/>
    <w:rsid w:val="00FC1921"/>
    <w:rsid w:val="00FC59A7"/>
    <w:rsid w:val="00FC6358"/>
    <w:rsid w:val="00FC7E22"/>
    <w:rsid w:val="00FD2E56"/>
    <w:rsid w:val="00FD312E"/>
    <w:rsid w:val="00FD320D"/>
    <w:rsid w:val="00FD562F"/>
    <w:rsid w:val="00FD79D5"/>
    <w:rsid w:val="00FE10CE"/>
    <w:rsid w:val="00FE23DE"/>
    <w:rsid w:val="00FE531F"/>
    <w:rsid w:val="00FF559F"/>
    <w:rsid w:val="00FF6A93"/>
    <w:rsid w:val="457B6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1"/>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72"/>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3"/>
    <w:unhideWhenUsed/>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174"/>
    <w:semiHidden/>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75"/>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176"/>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rPr>
  </w:style>
  <w:style w:type="paragraph" w:styleId="8">
    <w:name w:val="heading 7"/>
    <w:basedOn w:val="1"/>
    <w:next w:val="1"/>
    <w:link w:val="177"/>
    <w:semiHidden/>
    <w:unhideWhenUsed/>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78"/>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179"/>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44">
    <w:name w:val="Default Paragraph Font"/>
    <w:semiHidden/>
    <w:unhideWhenUsed/>
    <w:uiPriority w:val="1"/>
  </w:style>
  <w:style w:type="table" w:default="1" w:styleId="42">
    <w:name w:val="Normal Table"/>
    <w:semiHidden/>
    <w:unhideWhenUsed/>
    <w:uiPriority w:val="99"/>
    <w:tblPr>
      <w:tblCellMar>
        <w:top w:w="0" w:type="dxa"/>
        <w:left w:w="108" w:type="dxa"/>
        <w:bottom w:w="0" w:type="dxa"/>
        <w:right w:w="108" w:type="dxa"/>
      </w:tblCellMar>
    </w:tblPr>
  </w:style>
  <w:style w:type="paragraph" w:styleId="11">
    <w:name w:val="toc 7"/>
    <w:basedOn w:val="1"/>
    <w:next w:val="1"/>
    <w:semiHidden/>
    <w:uiPriority w:val="0"/>
    <w:pPr>
      <w:tabs>
        <w:tab w:val="right" w:leader="dot" w:pos="9241"/>
      </w:tabs>
      <w:ind w:firstLine="500" w:firstLineChars="500"/>
      <w:jc w:val="left"/>
    </w:pPr>
    <w:rPr>
      <w:rFonts w:ascii="宋体"/>
      <w:szCs w:val="21"/>
    </w:rPr>
  </w:style>
  <w:style w:type="paragraph" w:styleId="12">
    <w:name w:val="index 8"/>
    <w:basedOn w:val="1"/>
    <w:next w:val="1"/>
    <w:uiPriority w:val="0"/>
    <w:pPr>
      <w:ind w:left="1680" w:hanging="210"/>
      <w:jc w:val="left"/>
    </w:pPr>
    <w:rPr>
      <w:rFonts w:ascii="Calibri" w:hAnsi="Calibri"/>
      <w:sz w:val="20"/>
      <w:szCs w:val="20"/>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index 5"/>
    <w:basedOn w:val="1"/>
    <w:next w:val="1"/>
    <w:uiPriority w:val="0"/>
    <w:pPr>
      <w:ind w:left="1050" w:hanging="210"/>
      <w:jc w:val="left"/>
    </w:pPr>
    <w:rPr>
      <w:rFonts w:ascii="Calibri" w:hAnsi="Calibri"/>
      <w:sz w:val="20"/>
      <w:szCs w:val="20"/>
    </w:rPr>
  </w:style>
  <w:style w:type="paragraph" w:styleId="15">
    <w:name w:val="Document Map"/>
    <w:basedOn w:val="1"/>
    <w:semiHidden/>
    <w:uiPriority w:val="0"/>
    <w:pPr>
      <w:shd w:val="clear" w:color="auto" w:fill="000080"/>
    </w:pPr>
  </w:style>
  <w:style w:type="paragraph" w:styleId="16">
    <w:name w:val="annotation text"/>
    <w:basedOn w:val="1"/>
    <w:link w:val="147"/>
    <w:uiPriority w:val="0"/>
    <w:pPr>
      <w:jc w:val="left"/>
    </w:pPr>
  </w:style>
  <w:style w:type="paragraph" w:styleId="17">
    <w:name w:val="index 6"/>
    <w:basedOn w:val="1"/>
    <w:next w:val="1"/>
    <w:uiPriority w:val="0"/>
    <w:pPr>
      <w:ind w:left="1260" w:hanging="210"/>
      <w:jc w:val="left"/>
    </w:pPr>
    <w:rPr>
      <w:rFonts w:ascii="Calibri" w:hAnsi="Calibri"/>
      <w:sz w:val="20"/>
      <w:szCs w:val="20"/>
    </w:rPr>
  </w:style>
  <w:style w:type="paragraph" w:styleId="18">
    <w:name w:val="Body Text"/>
    <w:basedOn w:val="1"/>
    <w:link w:val="185"/>
    <w:uiPriority w:val="0"/>
    <w:pPr>
      <w:spacing w:after="120"/>
    </w:pPr>
  </w:style>
  <w:style w:type="paragraph" w:styleId="19">
    <w:name w:val="index 4"/>
    <w:basedOn w:val="1"/>
    <w:next w:val="1"/>
    <w:uiPriority w:val="0"/>
    <w:pPr>
      <w:ind w:left="840" w:hanging="210"/>
      <w:jc w:val="left"/>
    </w:pPr>
    <w:rPr>
      <w:rFonts w:ascii="Calibri" w:hAnsi="Calibri"/>
      <w:sz w:val="20"/>
      <w:szCs w:val="20"/>
    </w:rPr>
  </w:style>
  <w:style w:type="paragraph" w:styleId="20">
    <w:name w:val="toc 5"/>
    <w:basedOn w:val="1"/>
    <w:next w:val="1"/>
    <w:semiHidden/>
    <w:uiPriority w:val="0"/>
    <w:pPr>
      <w:tabs>
        <w:tab w:val="right" w:leader="dot" w:pos="9241"/>
      </w:tabs>
      <w:ind w:firstLine="300" w:firstLineChars="300"/>
      <w:jc w:val="left"/>
    </w:pPr>
    <w:rPr>
      <w:rFonts w:ascii="宋体"/>
      <w:szCs w:val="21"/>
    </w:rPr>
  </w:style>
  <w:style w:type="paragraph" w:styleId="21">
    <w:name w:val="toc 3"/>
    <w:basedOn w:val="1"/>
    <w:next w:val="1"/>
    <w:semiHidden/>
    <w:uiPriority w:val="0"/>
    <w:pPr>
      <w:tabs>
        <w:tab w:val="right" w:leader="dot" w:pos="9241"/>
      </w:tabs>
      <w:ind w:firstLine="100" w:firstLineChars="100"/>
      <w:jc w:val="left"/>
    </w:pPr>
    <w:rPr>
      <w:rFonts w:ascii="宋体"/>
      <w:szCs w:val="21"/>
    </w:rPr>
  </w:style>
  <w:style w:type="paragraph" w:styleId="22">
    <w:name w:val="toc 8"/>
    <w:basedOn w:val="1"/>
    <w:next w:val="1"/>
    <w:semiHidden/>
    <w:uiPriority w:val="0"/>
    <w:pPr>
      <w:tabs>
        <w:tab w:val="right" w:leader="dot" w:pos="9241"/>
      </w:tabs>
      <w:ind w:firstLine="607" w:firstLineChars="600"/>
      <w:jc w:val="left"/>
    </w:pPr>
    <w:rPr>
      <w:rFonts w:ascii="宋体"/>
      <w:szCs w:val="21"/>
    </w:rPr>
  </w:style>
  <w:style w:type="paragraph" w:styleId="23">
    <w:name w:val="index 3"/>
    <w:basedOn w:val="1"/>
    <w:next w:val="1"/>
    <w:uiPriority w:val="0"/>
    <w:pPr>
      <w:ind w:left="630" w:hanging="210"/>
      <w:jc w:val="left"/>
    </w:pPr>
    <w:rPr>
      <w:rFonts w:ascii="Calibri" w:hAnsi="Calibri"/>
      <w:sz w:val="20"/>
      <w:szCs w:val="20"/>
    </w:rPr>
  </w:style>
  <w:style w:type="paragraph" w:styleId="24">
    <w:name w:val="Date"/>
    <w:basedOn w:val="1"/>
    <w:next w:val="1"/>
    <w:link w:val="170"/>
    <w:uiPriority w:val="0"/>
    <w:pPr>
      <w:ind w:left="100" w:leftChars="2500"/>
    </w:pPr>
  </w:style>
  <w:style w:type="paragraph" w:styleId="25">
    <w:name w:val="endnote text"/>
    <w:basedOn w:val="1"/>
    <w:semiHidden/>
    <w:uiPriority w:val="0"/>
    <w:pPr>
      <w:snapToGrid w:val="0"/>
      <w:jc w:val="left"/>
    </w:pPr>
  </w:style>
  <w:style w:type="paragraph" w:styleId="26">
    <w:name w:val="Balloon Text"/>
    <w:basedOn w:val="1"/>
    <w:link w:val="149"/>
    <w:qFormat/>
    <w:uiPriority w:val="0"/>
    <w:rPr>
      <w:sz w:val="18"/>
      <w:szCs w:val="18"/>
    </w:rPr>
  </w:style>
  <w:style w:type="paragraph" w:styleId="27">
    <w:name w:val="footer"/>
    <w:basedOn w:val="1"/>
    <w:qFormat/>
    <w:uiPriority w:val="0"/>
    <w:pPr>
      <w:snapToGrid w:val="0"/>
      <w:ind w:right="210" w:rightChars="100"/>
      <w:jc w:val="right"/>
    </w:pPr>
    <w:rPr>
      <w:sz w:val="18"/>
      <w:szCs w:val="18"/>
    </w:rPr>
  </w:style>
  <w:style w:type="paragraph" w:styleId="28">
    <w:name w:val="header"/>
    <w:basedOn w:val="1"/>
    <w:uiPriority w:val="0"/>
    <w:pPr>
      <w:snapToGrid w:val="0"/>
      <w:jc w:val="left"/>
    </w:pPr>
    <w:rPr>
      <w:sz w:val="18"/>
      <w:szCs w:val="18"/>
    </w:rPr>
  </w:style>
  <w:style w:type="paragraph" w:styleId="29">
    <w:name w:val="toc 1"/>
    <w:basedOn w:val="1"/>
    <w:next w:val="1"/>
    <w:semiHidden/>
    <w:uiPriority w:val="0"/>
    <w:pPr>
      <w:tabs>
        <w:tab w:val="right" w:leader="dot" w:pos="9242"/>
      </w:tabs>
      <w:spacing w:beforeLines="25" w:afterLines="25"/>
      <w:jc w:val="left"/>
    </w:pPr>
    <w:rPr>
      <w:rFonts w:ascii="宋体"/>
      <w:szCs w:val="21"/>
    </w:rPr>
  </w:style>
  <w:style w:type="paragraph" w:styleId="30">
    <w:name w:val="toc 4"/>
    <w:basedOn w:val="1"/>
    <w:next w:val="1"/>
    <w:semiHidden/>
    <w:uiPriority w:val="0"/>
    <w:pPr>
      <w:tabs>
        <w:tab w:val="right" w:leader="dot" w:pos="9241"/>
      </w:tabs>
      <w:ind w:firstLine="200" w:firstLineChars="200"/>
      <w:jc w:val="left"/>
    </w:pPr>
    <w:rPr>
      <w:rFonts w:ascii="宋体"/>
      <w:szCs w:val="21"/>
    </w:rPr>
  </w:style>
  <w:style w:type="paragraph" w:styleId="31">
    <w:name w:val="index heading"/>
    <w:basedOn w:val="1"/>
    <w:next w:val="32"/>
    <w:uiPriority w:val="0"/>
    <w:pPr>
      <w:spacing w:before="120" w:after="120"/>
      <w:jc w:val="center"/>
    </w:pPr>
    <w:rPr>
      <w:rFonts w:ascii="Calibri" w:hAnsi="Calibri"/>
      <w:b/>
      <w:bCs/>
      <w:iCs/>
      <w:szCs w:val="20"/>
    </w:rPr>
  </w:style>
  <w:style w:type="paragraph" w:styleId="32">
    <w:name w:val="index 1"/>
    <w:basedOn w:val="1"/>
    <w:next w:val="33"/>
    <w:uiPriority w:val="0"/>
    <w:pPr>
      <w:tabs>
        <w:tab w:val="right" w:leader="dot" w:pos="9299"/>
      </w:tabs>
      <w:jc w:val="left"/>
    </w:pPr>
    <w:rPr>
      <w:rFonts w:ascii="宋体"/>
      <w:szCs w:val="21"/>
    </w:rPr>
  </w:style>
  <w:style w:type="paragraph" w:customStyle="1" w:styleId="33">
    <w:name w:val="段"/>
    <w:link w:val="5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4">
    <w:name w:val="footnote text"/>
    <w:basedOn w:val="1"/>
    <w:uiPriority w:val="0"/>
    <w:pPr>
      <w:numPr>
        <w:ilvl w:val="0"/>
        <w:numId w:val="2"/>
      </w:numPr>
      <w:snapToGrid w:val="0"/>
      <w:jc w:val="left"/>
    </w:pPr>
    <w:rPr>
      <w:rFonts w:ascii="宋体"/>
      <w:sz w:val="18"/>
      <w:szCs w:val="18"/>
    </w:rPr>
  </w:style>
  <w:style w:type="paragraph" w:styleId="35">
    <w:name w:val="toc 6"/>
    <w:basedOn w:val="1"/>
    <w:next w:val="1"/>
    <w:semiHidden/>
    <w:uiPriority w:val="0"/>
    <w:pPr>
      <w:tabs>
        <w:tab w:val="right" w:leader="dot" w:pos="9241"/>
      </w:tabs>
      <w:ind w:firstLine="400" w:firstLineChars="400"/>
      <w:jc w:val="left"/>
    </w:pPr>
    <w:rPr>
      <w:rFonts w:ascii="宋体"/>
      <w:szCs w:val="21"/>
    </w:rPr>
  </w:style>
  <w:style w:type="paragraph" w:styleId="36">
    <w:name w:val="index 7"/>
    <w:basedOn w:val="1"/>
    <w:next w:val="1"/>
    <w:uiPriority w:val="0"/>
    <w:pPr>
      <w:ind w:left="1470" w:hanging="210"/>
      <w:jc w:val="left"/>
    </w:pPr>
    <w:rPr>
      <w:rFonts w:ascii="Calibri" w:hAnsi="Calibri"/>
      <w:sz w:val="20"/>
      <w:szCs w:val="20"/>
    </w:rPr>
  </w:style>
  <w:style w:type="paragraph" w:styleId="37">
    <w:name w:val="index 9"/>
    <w:basedOn w:val="1"/>
    <w:next w:val="1"/>
    <w:uiPriority w:val="0"/>
    <w:pPr>
      <w:ind w:left="1890" w:hanging="210"/>
      <w:jc w:val="left"/>
    </w:pPr>
    <w:rPr>
      <w:rFonts w:ascii="Calibri" w:hAnsi="Calibri"/>
      <w:sz w:val="20"/>
      <w:szCs w:val="20"/>
    </w:rPr>
  </w:style>
  <w:style w:type="paragraph" w:styleId="38">
    <w:name w:val="toc 2"/>
    <w:basedOn w:val="1"/>
    <w:next w:val="1"/>
    <w:semiHidden/>
    <w:uiPriority w:val="0"/>
    <w:pPr>
      <w:tabs>
        <w:tab w:val="right" w:leader="dot" w:pos="9242"/>
      </w:tabs>
    </w:pPr>
    <w:rPr>
      <w:rFonts w:ascii="宋体"/>
      <w:szCs w:val="21"/>
    </w:rPr>
  </w:style>
  <w:style w:type="paragraph" w:styleId="39">
    <w:name w:val="toc 9"/>
    <w:basedOn w:val="1"/>
    <w:next w:val="1"/>
    <w:semiHidden/>
    <w:uiPriority w:val="0"/>
    <w:pPr>
      <w:ind w:left="1470"/>
      <w:jc w:val="left"/>
    </w:pPr>
    <w:rPr>
      <w:sz w:val="20"/>
      <w:szCs w:val="20"/>
    </w:rPr>
  </w:style>
  <w:style w:type="paragraph" w:styleId="40">
    <w:name w:val="index 2"/>
    <w:basedOn w:val="1"/>
    <w:next w:val="1"/>
    <w:uiPriority w:val="0"/>
    <w:pPr>
      <w:ind w:left="420" w:hanging="210"/>
      <w:jc w:val="left"/>
    </w:pPr>
    <w:rPr>
      <w:rFonts w:ascii="Calibri" w:hAnsi="Calibri"/>
      <w:sz w:val="20"/>
      <w:szCs w:val="20"/>
    </w:rPr>
  </w:style>
  <w:style w:type="paragraph" w:styleId="41">
    <w:name w:val="annotation subject"/>
    <w:basedOn w:val="16"/>
    <w:next w:val="16"/>
    <w:link w:val="148"/>
    <w:qFormat/>
    <w:uiPriority w:val="0"/>
    <w:rPr>
      <w:b/>
      <w:bCs/>
    </w:rPr>
  </w:style>
  <w:style w:type="table" w:styleId="43">
    <w:name w:val="Table Grid"/>
    <w:basedOn w:val="42"/>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5">
    <w:name w:val="endnote reference"/>
    <w:semiHidden/>
    <w:uiPriority w:val="0"/>
    <w:rPr>
      <w:vertAlign w:val="superscript"/>
    </w:rPr>
  </w:style>
  <w:style w:type="character" w:styleId="46">
    <w:name w:val="page number"/>
    <w:uiPriority w:val="0"/>
    <w:rPr>
      <w:rFonts w:ascii="Times New Roman" w:hAnsi="Times New Roman" w:eastAsia="宋体"/>
      <w:sz w:val="18"/>
    </w:rPr>
  </w:style>
  <w:style w:type="character" w:styleId="47">
    <w:name w:val="FollowedHyperlink"/>
    <w:uiPriority w:val="0"/>
    <w:rPr>
      <w:color w:val="800080"/>
      <w:u w:val="single"/>
    </w:rPr>
  </w:style>
  <w:style w:type="character" w:styleId="48">
    <w:name w:val="Hyperlink"/>
    <w:uiPriority w:val="0"/>
    <w:rPr>
      <w:color w:val="0000FF"/>
      <w:spacing w:val="0"/>
      <w:w w:val="100"/>
      <w:szCs w:val="21"/>
      <w:u w:val="single"/>
    </w:rPr>
  </w:style>
  <w:style w:type="character" w:styleId="49">
    <w:name w:val="annotation reference"/>
    <w:uiPriority w:val="0"/>
    <w:rPr>
      <w:sz w:val="21"/>
      <w:szCs w:val="21"/>
    </w:rPr>
  </w:style>
  <w:style w:type="character" w:styleId="50">
    <w:name w:val="footnote reference"/>
    <w:semiHidden/>
    <w:uiPriority w:val="0"/>
    <w:rPr>
      <w:vertAlign w:val="superscript"/>
    </w:rPr>
  </w:style>
  <w:style w:type="character" w:customStyle="1" w:styleId="51">
    <w:name w:val="段 Char"/>
    <w:link w:val="33"/>
    <w:qFormat/>
    <w:uiPriority w:val="0"/>
    <w:rPr>
      <w:rFonts w:ascii="宋体"/>
      <w:sz w:val="21"/>
      <w:lang w:val="en-US" w:eastAsia="zh-CN" w:bidi="ar-SA"/>
    </w:rPr>
  </w:style>
  <w:style w:type="paragraph" w:customStyle="1" w:styleId="52">
    <w:name w:val="一级条标题"/>
    <w:next w:val="33"/>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5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4">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5">
    <w:name w:val="章标题"/>
    <w:next w:val="33"/>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6">
    <w:name w:val="二级条标题"/>
    <w:basedOn w:val="52"/>
    <w:next w:val="33"/>
    <w:uiPriority w:val="0"/>
    <w:pPr>
      <w:numPr>
        <w:ilvl w:val="2"/>
      </w:numPr>
      <w:spacing w:before="50" w:after="50"/>
      <w:outlineLvl w:val="3"/>
    </w:pPr>
  </w:style>
  <w:style w:type="paragraph" w:customStyle="1" w:styleId="57">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8">
    <w:name w:val="列项——（一级）"/>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9">
    <w:name w:val="列项●（二级）"/>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60">
    <w:name w:val="目次、标准名称标题"/>
    <w:basedOn w:val="1"/>
    <w:next w:val="33"/>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1">
    <w:name w:val="三级条标题"/>
    <w:basedOn w:val="56"/>
    <w:next w:val="33"/>
    <w:uiPriority w:val="0"/>
    <w:pPr>
      <w:numPr>
        <w:ilvl w:val="3"/>
      </w:numPr>
      <w:outlineLvl w:val="4"/>
    </w:pPr>
  </w:style>
  <w:style w:type="paragraph" w:customStyle="1" w:styleId="62">
    <w:name w:val="示例"/>
    <w:next w:val="63"/>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63">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64">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65">
    <w:name w:val="四级条标题"/>
    <w:basedOn w:val="61"/>
    <w:next w:val="33"/>
    <w:uiPriority w:val="0"/>
    <w:pPr>
      <w:numPr>
        <w:ilvl w:val="4"/>
      </w:numPr>
      <w:outlineLvl w:val="5"/>
    </w:pPr>
  </w:style>
  <w:style w:type="paragraph" w:customStyle="1" w:styleId="66">
    <w:name w:val="五级条标题"/>
    <w:basedOn w:val="65"/>
    <w:next w:val="33"/>
    <w:uiPriority w:val="0"/>
    <w:pPr>
      <w:numPr>
        <w:ilvl w:val="5"/>
      </w:numPr>
      <w:outlineLvl w:val="6"/>
    </w:pPr>
  </w:style>
  <w:style w:type="paragraph" w:customStyle="1" w:styleId="67">
    <w:name w:val="注："/>
    <w:next w:val="33"/>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8">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9">
    <w:name w:val="字母编号列项（一级）"/>
    <w:uiPriority w:val="0"/>
    <w:pPr>
      <w:numPr>
        <w:ilvl w:val="0"/>
        <w:numId w:val="6"/>
      </w:numPr>
      <w:jc w:val="both"/>
    </w:pPr>
    <w:rPr>
      <w:rFonts w:ascii="宋体" w:hAnsi="Times New Roman" w:eastAsia="宋体" w:cs="Times New Roman"/>
      <w:sz w:val="21"/>
      <w:lang w:val="en-US" w:eastAsia="zh-CN" w:bidi="ar-SA"/>
    </w:rPr>
  </w:style>
  <w:style w:type="paragraph" w:customStyle="1" w:styleId="70">
    <w:name w:val="列项◆（三级）"/>
    <w:basedOn w:val="1"/>
    <w:uiPriority w:val="0"/>
    <w:pPr>
      <w:numPr>
        <w:ilvl w:val="2"/>
        <w:numId w:val="4"/>
      </w:numPr>
    </w:pPr>
    <w:rPr>
      <w:rFonts w:ascii="宋体"/>
      <w:szCs w:val="21"/>
    </w:rPr>
  </w:style>
  <w:style w:type="paragraph" w:customStyle="1" w:styleId="71">
    <w:name w:val="编号列项（三级）"/>
    <w:uiPriority w:val="0"/>
    <w:pPr>
      <w:numPr>
        <w:ilvl w:val="2"/>
        <w:numId w:val="6"/>
      </w:numPr>
    </w:pPr>
    <w:rPr>
      <w:rFonts w:ascii="宋体" w:hAnsi="Times New Roman" w:eastAsia="宋体" w:cs="Times New Roman"/>
      <w:sz w:val="21"/>
      <w:lang w:val="en-US" w:eastAsia="zh-CN" w:bidi="ar-SA"/>
    </w:rPr>
  </w:style>
  <w:style w:type="paragraph" w:customStyle="1" w:styleId="72">
    <w:name w:val="示例×："/>
    <w:basedOn w:val="55"/>
    <w:qFormat/>
    <w:uiPriority w:val="0"/>
    <w:pPr>
      <w:numPr>
        <w:numId w:val="9"/>
      </w:numPr>
      <w:spacing w:beforeLines="0" w:afterLines="0"/>
      <w:outlineLvl w:val="9"/>
    </w:pPr>
    <w:rPr>
      <w:rFonts w:ascii="宋体" w:eastAsia="宋体"/>
      <w:sz w:val="18"/>
      <w:szCs w:val="18"/>
    </w:rPr>
  </w:style>
  <w:style w:type="paragraph" w:customStyle="1" w:styleId="73">
    <w:name w:val="二级无"/>
    <w:basedOn w:val="56"/>
    <w:uiPriority w:val="0"/>
    <w:pPr>
      <w:spacing w:beforeLines="0" w:afterLines="0"/>
    </w:pPr>
    <w:rPr>
      <w:rFonts w:ascii="宋体" w:eastAsia="宋体"/>
    </w:rPr>
  </w:style>
  <w:style w:type="paragraph" w:customStyle="1" w:styleId="74">
    <w:name w:val="注：（正文）"/>
    <w:basedOn w:val="67"/>
    <w:next w:val="33"/>
    <w:uiPriority w:val="0"/>
  </w:style>
  <w:style w:type="paragraph" w:customStyle="1" w:styleId="75">
    <w:name w:val="注×：（正文）"/>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6">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8">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9">
    <w:name w:val="标准书眉_偶数页"/>
    <w:basedOn w:val="54"/>
    <w:next w:val="1"/>
    <w:uiPriority w:val="0"/>
    <w:pPr>
      <w:jc w:val="left"/>
    </w:pPr>
  </w:style>
  <w:style w:type="paragraph" w:customStyle="1" w:styleId="80">
    <w:name w:val="标准书眉一"/>
    <w:uiPriority w:val="0"/>
    <w:pPr>
      <w:jc w:val="both"/>
    </w:pPr>
    <w:rPr>
      <w:rFonts w:ascii="Times New Roman" w:hAnsi="Times New Roman" w:eastAsia="宋体" w:cs="Times New Roman"/>
      <w:lang w:val="en-US" w:eastAsia="zh-CN" w:bidi="ar-SA"/>
    </w:rPr>
  </w:style>
  <w:style w:type="paragraph" w:customStyle="1" w:styleId="81">
    <w:name w:val="参考文献"/>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2">
    <w:name w:val="参考文献、索引标题"/>
    <w:basedOn w:val="1"/>
    <w:next w:val="33"/>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83">
    <w:name w:val="发布"/>
    <w:uiPriority w:val="0"/>
    <w:rPr>
      <w:rFonts w:ascii="黑体" w:eastAsia="黑体"/>
      <w:spacing w:val="85"/>
      <w:w w:val="100"/>
      <w:position w:val="3"/>
      <w:sz w:val="28"/>
      <w:szCs w:val="28"/>
    </w:rPr>
  </w:style>
  <w:style w:type="paragraph" w:customStyle="1" w:styleId="84">
    <w:name w:val="发布部门"/>
    <w:next w:val="33"/>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5">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6">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7">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8">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9">
    <w:name w:val="封面标准英文名称"/>
    <w:basedOn w:val="88"/>
    <w:uiPriority w:val="0"/>
    <w:pPr>
      <w:framePr/>
      <w:spacing w:before="370" w:line="400" w:lineRule="exact"/>
    </w:pPr>
    <w:rPr>
      <w:rFonts w:ascii="Times New Roman"/>
      <w:sz w:val="28"/>
      <w:szCs w:val="28"/>
    </w:rPr>
  </w:style>
  <w:style w:type="paragraph" w:customStyle="1" w:styleId="90">
    <w:name w:val="封面一致性程度标识"/>
    <w:basedOn w:val="89"/>
    <w:uiPriority w:val="0"/>
    <w:pPr>
      <w:framePr/>
      <w:spacing w:before="440"/>
    </w:pPr>
    <w:rPr>
      <w:rFonts w:ascii="宋体" w:eastAsia="宋体"/>
    </w:rPr>
  </w:style>
  <w:style w:type="paragraph" w:customStyle="1" w:styleId="91">
    <w:name w:val="封面标准文稿类别"/>
    <w:basedOn w:val="90"/>
    <w:uiPriority w:val="0"/>
    <w:pPr>
      <w:framePr/>
      <w:spacing w:after="160" w:line="240" w:lineRule="auto"/>
    </w:pPr>
    <w:rPr>
      <w:sz w:val="24"/>
    </w:rPr>
  </w:style>
  <w:style w:type="paragraph" w:customStyle="1" w:styleId="92">
    <w:name w:val="封面标准文稿编辑信息"/>
    <w:basedOn w:val="91"/>
    <w:uiPriority w:val="0"/>
    <w:pPr>
      <w:framePr/>
      <w:spacing w:before="180" w:line="180" w:lineRule="exact"/>
    </w:pPr>
    <w:rPr>
      <w:sz w:val="21"/>
    </w:rPr>
  </w:style>
  <w:style w:type="paragraph" w:customStyle="1" w:styleId="93">
    <w:name w:val="封面正文"/>
    <w:uiPriority w:val="0"/>
    <w:pPr>
      <w:jc w:val="both"/>
    </w:pPr>
    <w:rPr>
      <w:rFonts w:ascii="Times New Roman" w:hAnsi="Times New Roman" w:eastAsia="宋体" w:cs="Times New Roman"/>
      <w:lang w:val="en-US" w:eastAsia="zh-CN" w:bidi="ar-SA"/>
    </w:rPr>
  </w:style>
  <w:style w:type="paragraph" w:customStyle="1" w:styleId="94">
    <w:name w:val="附录标识"/>
    <w:basedOn w:val="1"/>
    <w:next w:val="33"/>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5">
    <w:name w:val="附录标题"/>
    <w:basedOn w:val="33"/>
    <w:next w:val="33"/>
    <w:uiPriority w:val="0"/>
    <w:pPr>
      <w:ind w:firstLine="0" w:firstLineChars="0"/>
      <w:jc w:val="center"/>
    </w:pPr>
    <w:rPr>
      <w:rFonts w:ascii="黑体" w:eastAsia="黑体"/>
    </w:rPr>
  </w:style>
  <w:style w:type="paragraph" w:customStyle="1" w:styleId="96">
    <w:name w:val="附录表标号"/>
    <w:basedOn w:val="1"/>
    <w:next w:val="33"/>
    <w:uiPriority w:val="0"/>
    <w:pPr>
      <w:numPr>
        <w:ilvl w:val="0"/>
        <w:numId w:val="12"/>
      </w:numPr>
      <w:tabs>
        <w:tab w:val="clear" w:pos="0"/>
      </w:tabs>
      <w:spacing w:line="14" w:lineRule="exact"/>
      <w:ind w:left="811" w:hanging="448"/>
      <w:jc w:val="center"/>
      <w:outlineLvl w:val="0"/>
    </w:pPr>
    <w:rPr>
      <w:color w:val="FFFFFF"/>
    </w:rPr>
  </w:style>
  <w:style w:type="paragraph" w:customStyle="1" w:styleId="97">
    <w:name w:val="附录表标题"/>
    <w:basedOn w:val="1"/>
    <w:next w:val="33"/>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8">
    <w:name w:val="附录二级条标题"/>
    <w:basedOn w:val="1"/>
    <w:next w:val="33"/>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9">
    <w:name w:val="附录二级无"/>
    <w:basedOn w:val="98"/>
    <w:uiPriority w:val="0"/>
    <w:pPr>
      <w:tabs>
        <w:tab w:val="clear" w:pos="360"/>
      </w:tabs>
      <w:spacing w:beforeLines="0" w:afterLines="0"/>
    </w:pPr>
    <w:rPr>
      <w:rFonts w:ascii="宋体" w:eastAsia="宋体"/>
      <w:szCs w:val="21"/>
    </w:rPr>
  </w:style>
  <w:style w:type="paragraph" w:customStyle="1" w:styleId="100">
    <w:name w:val="附录公式"/>
    <w:basedOn w:val="33"/>
    <w:next w:val="33"/>
    <w:link w:val="101"/>
    <w:qFormat/>
    <w:uiPriority w:val="0"/>
  </w:style>
  <w:style w:type="character" w:customStyle="1" w:styleId="101">
    <w:name w:val="附录公式 Char"/>
    <w:basedOn w:val="51"/>
    <w:link w:val="100"/>
    <w:uiPriority w:val="0"/>
    <w:rPr>
      <w:rFonts w:ascii="宋体"/>
      <w:sz w:val="21"/>
      <w:lang w:val="en-US" w:eastAsia="zh-CN" w:bidi="ar-SA"/>
    </w:rPr>
  </w:style>
  <w:style w:type="paragraph" w:customStyle="1" w:styleId="102">
    <w:name w:val="附录公式编号制表符"/>
    <w:basedOn w:val="1"/>
    <w:next w:val="33"/>
    <w:qFormat/>
    <w:uiPriority w:val="0"/>
    <w:pPr>
      <w:widowControl/>
      <w:tabs>
        <w:tab w:val="center" w:pos="4201"/>
        <w:tab w:val="right" w:leader="dot" w:pos="9298"/>
      </w:tabs>
      <w:autoSpaceDE w:val="0"/>
      <w:autoSpaceDN w:val="0"/>
    </w:pPr>
    <w:rPr>
      <w:rFonts w:ascii="宋体"/>
      <w:kern w:val="0"/>
      <w:szCs w:val="20"/>
    </w:rPr>
  </w:style>
  <w:style w:type="paragraph" w:customStyle="1" w:styleId="103">
    <w:name w:val="附录三级条标题"/>
    <w:basedOn w:val="98"/>
    <w:next w:val="33"/>
    <w:uiPriority w:val="0"/>
    <w:pPr>
      <w:numPr>
        <w:ilvl w:val="4"/>
      </w:numPr>
      <w:outlineLvl w:val="4"/>
    </w:pPr>
  </w:style>
  <w:style w:type="paragraph" w:customStyle="1" w:styleId="104">
    <w:name w:val="附录三级无"/>
    <w:basedOn w:val="103"/>
    <w:uiPriority w:val="0"/>
    <w:pPr>
      <w:tabs>
        <w:tab w:val="clear" w:pos="360"/>
      </w:tabs>
      <w:spacing w:beforeLines="0" w:afterLines="0"/>
    </w:pPr>
    <w:rPr>
      <w:rFonts w:ascii="宋体" w:eastAsia="宋体"/>
      <w:szCs w:val="21"/>
    </w:rPr>
  </w:style>
  <w:style w:type="paragraph" w:customStyle="1" w:styleId="105">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6">
    <w:name w:val="附录四级条标题"/>
    <w:basedOn w:val="103"/>
    <w:next w:val="33"/>
    <w:uiPriority w:val="0"/>
    <w:pPr>
      <w:numPr>
        <w:ilvl w:val="5"/>
      </w:numPr>
      <w:outlineLvl w:val="5"/>
    </w:pPr>
  </w:style>
  <w:style w:type="paragraph" w:customStyle="1" w:styleId="107">
    <w:name w:val="附录四级无"/>
    <w:basedOn w:val="106"/>
    <w:uiPriority w:val="0"/>
    <w:pPr>
      <w:tabs>
        <w:tab w:val="clear" w:pos="360"/>
      </w:tabs>
      <w:spacing w:beforeLines="0" w:afterLines="0"/>
    </w:pPr>
    <w:rPr>
      <w:rFonts w:ascii="宋体" w:eastAsia="宋体"/>
      <w:szCs w:val="21"/>
    </w:rPr>
  </w:style>
  <w:style w:type="paragraph" w:customStyle="1" w:styleId="108">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9">
    <w:name w:val="附录图标题"/>
    <w:basedOn w:val="1"/>
    <w:next w:val="33"/>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10">
    <w:name w:val="附录五级条标题"/>
    <w:basedOn w:val="106"/>
    <w:next w:val="33"/>
    <w:uiPriority w:val="0"/>
    <w:pPr>
      <w:numPr>
        <w:ilvl w:val="6"/>
      </w:numPr>
      <w:outlineLvl w:val="6"/>
    </w:pPr>
  </w:style>
  <w:style w:type="paragraph" w:customStyle="1" w:styleId="111">
    <w:name w:val="附录五级无"/>
    <w:basedOn w:val="110"/>
    <w:uiPriority w:val="0"/>
    <w:pPr>
      <w:tabs>
        <w:tab w:val="clear" w:pos="360"/>
      </w:tabs>
      <w:spacing w:beforeLines="0" w:afterLines="0"/>
    </w:pPr>
    <w:rPr>
      <w:rFonts w:ascii="宋体" w:eastAsia="宋体"/>
      <w:szCs w:val="21"/>
    </w:rPr>
  </w:style>
  <w:style w:type="paragraph" w:customStyle="1" w:styleId="112">
    <w:name w:val="附录章标题"/>
    <w:next w:val="33"/>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3">
    <w:name w:val="附录一级条标题"/>
    <w:basedOn w:val="112"/>
    <w:next w:val="33"/>
    <w:uiPriority w:val="0"/>
    <w:pPr>
      <w:numPr>
        <w:ilvl w:val="2"/>
      </w:numPr>
      <w:autoSpaceDN w:val="0"/>
      <w:spacing w:beforeLines="50" w:afterLines="50"/>
      <w:outlineLvl w:val="2"/>
    </w:pPr>
  </w:style>
  <w:style w:type="paragraph" w:customStyle="1" w:styleId="114">
    <w:name w:val="附录一级无"/>
    <w:basedOn w:val="113"/>
    <w:uiPriority w:val="0"/>
    <w:pPr>
      <w:tabs>
        <w:tab w:val="clear" w:pos="360"/>
      </w:tabs>
      <w:spacing w:beforeLines="0" w:afterLines="0"/>
    </w:pPr>
    <w:rPr>
      <w:rFonts w:ascii="宋体" w:eastAsia="宋体"/>
      <w:szCs w:val="21"/>
    </w:rPr>
  </w:style>
  <w:style w:type="paragraph" w:customStyle="1" w:styleId="115">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6">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7">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9">
    <w:name w:val="其他标准标志"/>
    <w:basedOn w:val="76"/>
    <w:uiPriority w:val="0"/>
    <w:pPr>
      <w:framePr w:w="6101" w:vAnchor="page" w:hAnchor="page" w:x="4673" w:y="942"/>
    </w:pPr>
    <w:rPr>
      <w:w w:val="130"/>
    </w:rPr>
  </w:style>
  <w:style w:type="paragraph" w:customStyle="1" w:styleId="120">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1">
    <w:name w:val="其他发布部门"/>
    <w:basedOn w:val="84"/>
    <w:uiPriority w:val="0"/>
    <w:pPr>
      <w:framePr w:y="15310"/>
      <w:spacing w:line="0" w:lineRule="atLeast"/>
    </w:pPr>
    <w:rPr>
      <w:rFonts w:ascii="黑体" w:eastAsia="黑体"/>
      <w:b w:val="0"/>
    </w:rPr>
  </w:style>
  <w:style w:type="paragraph" w:customStyle="1" w:styleId="122">
    <w:name w:val="前言、引言标题"/>
    <w:next w:val="3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23">
    <w:name w:val="三级无"/>
    <w:basedOn w:val="61"/>
    <w:uiPriority w:val="0"/>
    <w:pPr>
      <w:spacing w:beforeLines="0" w:afterLines="0"/>
    </w:pPr>
    <w:rPr>
      <w:rFonts w:ascii="宋体" w:eastAsia="宋体"/>
    </w:rPr>
  </w:style>
  <w:style w:type="paragraph" w:customStyle="1" w:styleId="124">
    <w:name w:val="实施日期"/>
    <w:basedOn w:val="85"/>
    <w:uiPriority w:val="0"/>
    <w:pPr>
      <w:framePr w:vAnchor="page" w:hAnchor="text"/>
      <w:jc w:val="right"/>
    </w:pPr>
  </w:style>
  <w:style w:type="paragraph" w:customStyle="1" w:styleId="125">
    <w:name w:val="示例后文字"/>
    <w:basedOn w:val="33"/>
    <w:next w:val="33"/>
    <w:qFormat/>
    <w:uiPriority w:val="0"/>
    <w:pPr>
      <w:ind w:firstLine="360"/>
    </w:pPr>
    <w:rPr>
      <w:sz w:val="18"/>
    </w:rPr>
  </w:style>
  <w:style w:type="paragraph" w:customStyle="1" w:styleId="126">
    <w:name w:val="首示例"/>
    <w:next w:val="33"/>
    <w:link w:val="127"/>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7">
    <w:name w:val="首示例 Char"/>
    <w:link w:val="126"/>
    <w:uiPriority w:val="0"/>
    <w:rPr>
      <w:rFonts w:ascii="宋体" w:hAnsi="宋体"/>
      <w:kern w:val="2"/>
      <w:sz w:val="18"/>
      <w:szCs w:val="18"/>
    </w:rPr>
  </w:style>
  <w:style w:type="paragraph" w:customStyle="1" w:styleId="128">
    <w:name w:val="四级无"/>
    <w:basedOn w:val="65"/>
    <w:uiPriority w:val="0"/>
    <w:pPr>
      <w:spacing w:beforeLines="0" w:afterLines="0"/>
    </w:pPr>
    <w:rPr>
      <w:rFonts w:ascii="宋体" w:eastAsia="宋体"/>
    </w:rPr>
  </w:style>
  <w:style w:type="paragraph" w:customStyle="1" w:styleId="129">
    <w:name w:val="条文脚注"/>
    <w:basedOn w:val="34"/>
    <w:uiPriority w:val="0"/>
    <w:pPr>
      <w:numPr>
        <w:numId w:val="0"/>
      </w:numPr>
      <w:jc w:val="both"/>
    </w:pPr>
  </w:style>
  <w:style w:type="paragraph" w:customStyle="1" w:styleId="130">
    <w:name w:val="图标脚注说明"/>
    <w:basedOn w:val="33"/>
    <w:uiPriority w:val="0"/>
    <w:pPr>
      <w:ind w:left="840" w:hanging="420" w:firstLineChars="0"/>
    </w:pPr>
    <w:rPr>
      <w:sz w:val="18"/>
      <w:szCs w:val="18"/>
    </w:rPr>
  </w:style>
  <w:style w:type="paragraph" w:customStyle="1" w:styleId="131">
    <w:name w:val="图表脚注说明"/>
    <w:basedOn w:val="1"/>
    <w:uiPriority w:val="0"/>
    <w:pPr>
      <w:numPr>
        <w:ilvl w:val="0"/>
        <w:numId w:val="16"/>
      </w:numPr>
    </w:pPr>
    <w:rPr>
      <w:rFonts w:ascii="宋体"/>
      <w:sz w:val="18"/>
      <w:szCs w:val="18"/>
    </w:rPr>
  </w:style>
  <w:style w:type="paragraph" w:customStyle="1" w:styleId="132">
    <w:name w:val="图的脚注"/>
    <w:next w:val="3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3">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4">
    <w:name w:val="五级无"/>
    <w:basedOn w:val="66"/>
    <w:uiPriority w:val="0"/>
    <w:pPr>
      <w:spacing w:beforeLines="0" w:afterLines="0"/>
    </w:pPr>
    <w:rPr>
      <w:rFonts w:ascii="宋体" w:eastAsia="宋体"/>
    </w:rPr>
  </w:style>
  <w:style w:type="paragraph" w:customStyle="1" w:styleId="135">
    <w:name w:val="一级无"/>
    <w:basedOn w:val="52"/>
    <w:uiPriority w:val="0"/>
    <w:pPr>
      <w:spacing w:beforeLines="0" w:afterLines="0"/>
    </w:pPr>
    <w:rPr>
      <w:rFonts w:ascii="宋体" w:eastAsia="宋体"/>
    </w:rPr>
  </w:style>
  <w:style w:type="paragraph" w:customStyle="1" w:styleId="136">
    <w:name w:val="正文表标题"/>
    <w:next w:val="33"/>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7">
    <w:name w:val="正文公式编号制表符"/>
    <w:basedOn w:val="33"/>
    <w:next w:val="33"/>
    <w:qFormat/>
    <w:uiPriority w:val="0"/>
    <w:pPr>
      <w:ind w:firstLine="0" w:firstLineChars="0"/>
    </w:pPr>
  </w:style>
  <w:style w:type="paragraph" w:customStyle="1" w:styleId="138">
    <w:name w:val="正文图标题"/>
    <w:next w:val="33"/>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9">
    <w:name w:val="终结线"/>
    <w:basedOn w:val="1"/>
    <w:uiPriority w:val="0"/>
    <w:pPr>
      <w:framePr w:hSpace="181" w:vSpace="181" w:wrap="around" w:vAnchor="text" w:hAnchor="margin" w:xAlign="center" w:y="285"/>
    </w:pPr>
  </w:style>
  <w:style w:type="paragraph" w:customStyle="1" w:styleId="140">
    <w:name w:val="其他发布日期"/>
    <w:basedOn w:val="85"/>
    <w:uiPriority w:val="0"/>
    <w:pPr>
      <w:framePr w:vAnchor="page" w:hAnchor="text" w:x="1419"/>
    </w:pPr>
  </w:style>
  <w:style w:type="paragraph" w:customStyle="1" w:styleId="141">
    <w:name w:val="其他实施日期"/>
    <w:basedOn w:val="124"/>
    <w:uiPriority w:val="0"/>
    <w:pPr>
      <w:framePr/>
    </w:pPr>
  </w:style>
  <w:style w:type="paragraph" w:customStyle="1" w:styleId="142">
    <w:name w:val="封面标准名称2"/>
    <w:basedOn w:val="88"/>
    <w:uiPriority w:val="0"/>
    <w:pPr>
      <w:framePr w:y="4469"/>
      <w:spacing w:beforeLines="630"/>
    </w:pPr>
  </w:style>
  <w:style w:type="paragraph" w:customStyle="1" w:styleId="143">
    <w:name w:val="封面标准英文名称2"/>
    <w:basedOn w:val="89"/>
    <w:uiPriority w:val="0"/>
    <w:pPr>
      <w:framePr w:y="4469"/>
    </w:pPr>
  </w:style>
  <w:style w:type="paragraph" w:customStyle="1" w:styleId="144">
    <w:name w:val="封面一致性程度标识2"/>
    <w:basedOn w:val="90"/>
    <w:uiPriority w:val="0"/>
    <w:pPr>
      <w:framePr w:y="4469"/>
    </w:pPr>
  </w:style>
  <w:style w:type="paragraph" w:customStyle="1" w:styleId="145">
    <w:name w:val="封面标准文稿类别2"/>
    <w:basedOn w:val="91"/>
    <w:uiPriority w:val="0"/>
    <w:pPr>
      <w:framePr w:y="4469"/>
    </w:pPr>
  </w:style>
  <w:style w:type="paragraph" w:customStyle="1" w:styleId="146">
    <w:name w:val="封面标准文稿编辑信息2"/>
    <w:basedOn w:val="92"/>
    <w:uiPriority w:val="0"/>
    <w:pPr>
      <w:framePr w:y="4469"/>
    </w:pPr>
  </w:style>
  <w:style w:type="character" w:customStyle="1" w:styleId="147">
    <w:name w:val="批注文字 Char"/>
    <w:link w:val="16"/>
    <w:qFormat/>
    <w:uiPriority w:val="0"/>
    <w:rPr>
      <w:kern w:val="2"/>
      <w:sz w:val="21"/>
      <w:szCs w:val="24"/>
    </w:rPr>
  </w:style>
  <w:style w:type="character" w:customStyle="1" w:styleId="148">
    <w:name w:val="批注主题 Char"/>
    <w:link w:val="41"/>
    <w:qFormat/>
    <w:uiPriority w:val="0"/>
    <w:rPr>
      <w:b/>
      <w:bCs/>
      <w:kern w:val="2"/>
      <w:sz w:val="21"/>
      <w:szCs w:val="24"/>
    </w:rPr>
  </w:style>
  <w:style w:type="character" w:customStyle="1" w:styleId="149">
    <w:name w:val="批注框文本 Char"/>
    <w:link w:val="26"/>
    <w:qFormat/>
    <w:uiPriority w:val="0"/>
    <w:rPr>
      <w:kern w:val="2"/>
      <w:sz w:val="18"/>
      <w:szCs w:val="18"/>
    </w:rPr>
  </w:style>
  <w:style w:type="paragraph" w:customStyle="1" w:styleId="150">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Head1"/>
    <w:qFormat/>
    <w:uiPriority w:val="0"/>
    <w:pPr>
      <w:keepNext/>
      <w:spacing w:before="180" w:after="60"/>
    </w:pPr>
    <w:rPr>
      <w:rFonts w:ascii="Arial" w:hAnsi="Arial" w:eastAsia="Arial Unicode MS" w:cs="Times New Roman"/>
      <w:b/>
      <w:lang w:val="en-US" w:eastAsia="ja-JP" w:bidi="ar-SA"/>
    </w:rPr>
  </w:style>
  <w:style w:type="paragraph" w:customStyle="1" w:styleId="152">
    <w:name w:val="StdsHead2"/>
    <w:link w:val="168"/>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1"/>
    <w:qFormat/>
    <w:uiPriority w:val="0"/>
    <w:pPr>
      <w:keepNext/>
      <w:spacing w:before="180" w:after="60"/>
    </w:pPr>
    <w:rPr>
      <w:rFonts w:ascii="Arial" w:hAnsi="Arial" w:eastAsia="Arial Unicode MS" w:cs="Times New Roman"/>
      <w:b/>
      <w:lang w:val="en-US" w:eastAsia="ja-JP" w:bidi="ar-SA"/>
    </w:rPr>
  </w:style>
  <w:style w:type="paragraph" w:customStyle="1" w:styleId="159">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60">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61">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62">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63">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64">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65">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66">
    <w:name w:val="StdsText Char"/>
    <w:link w:val="167"/>
    <w:locked/>
    <w:uiPriority w:val="0"/>
    <w:rPr>
      <w:lang w:eastAsia="ja-JP"/>
    </w:rPr>
  </w:style>
  <w:style w:type="paragraph" w:customStyle="1" w:styleId="167">
    <w:name w:val="StdsText"/>
    <w:link w:val="166"/>
    <w:uiPriority w:val="0"/>
    <w:pPr>
      <w:spacing w:before="120" w:after="120"/>
      <w:jc w:val="both"/>
    </w:pPr>
    <w:rPr>
      <w:rFonts w:ascii="Times New Roman" w:hAnsi="Times New Roman" w:eastAsia="宋体" w:cs="Times New Roman"/>
      <w:lang w:val="en-US" w:eastAsia="ja-JP" w:bidi="ar-SA"/>
    </w:rPr>
  </w:style>
  <w:style w:type="character" w:customStyle="1" w:styleId="168">
    <w:name w:val="StdsHead2 Char"/>
    <w:link w:val="152"/>
    <w:qFormat/>
    <w:locked/>
    <w:uiPriority w:val="0"/>
    <w:rPr>
      <w:rFonts w:eastAsia="MS Mincho"/>
      <w:lang w:eastAsia="ja-JP"/>
    </w:rPr>
  </w:style>
  <w:style w:type="paragraph" w:styleId="169">
    <w:name w:val="List Paragraph"/>
    <w:basedOn w:val="1"/>
    <w:qFormat/>
    <w:uiPriority w:val="34"/>
    <w:pPr>
      <w:ind w:firstLine="420" w:firstLineChars="200"/>
    </w:pPr>
  </w:style>
  <w:style w:type="character" w:customStyle="1" w:styleId="170">
    <w:name w:val="日期 Char"/>
    <w:basedOn w:val="44"/>
    <w:link w:val="24"/>
    <w:uiPriority w:val="0"/>
    <w:rPr>
      <w:kern w:val="2"/>
      <w:sz w:val="21"/>
      <w:szCs w:val="24"/>
    </w:rPr>
  </w:style>
  <w:style w:type="character" w:customStyle="1" w:styleId="171">
    <w:name w:val="标题 1 Char"/>
    <w:basedOn w:val="44"/>
    <w:link w:val="2"/>
    <w:qFormat/>
    <w:uiPriority w:val="0"/>
    <w:rPr>
      <w:b/>
      <w:bCs/>
      <w:kern w:val="44"/>
      <w:sz w:val="44"/>
      <w:szCs w:val="44"/>
    </w:rPr>
  </w:style>
  <w:style w:type="character" w:customStyle="1" w:styleId="172">
    <w:name w:val="标题 2 Char"/>
    <w:basedOn w:val="44"/>
    <w:link w:val="3"/>
    <w:qFormat/>
    <w:uiPriority w:val="0"/>
    <w:rPr>
      <w:rFonts w:asciiTheme="majorHAnsi" w:hAnsiTheme="majorHAnsi" w:eastAsiaTheme="majorEastAsia" w:cstheme="majorBidi"/>
      <w:b/>
      <w:bCs/>
      <w:kern w:val="2"/>
      <w:sz w:val="32"/>
      <w:szCs w:val="32"/>
    </w:rPr>
  </w:style>
  <w:style w:type="character" w:customStyle="1" w:styleId="173">
    <w:name w:val="标题 3 Char"/>
    <w:basedOn w:val="44"/>
    <w:link w:val="4"/>
    <w:uiPriority w:val="0"/>
    <w:rPr>
      <w:b/>
      <w:bCs/>
      <w:kern w:val="2"/>
      <w:sz w:val="32"/>
      <w:szCs w:val="32"/>
    </w:rPr>
  </w:style>
  <w:style w:type="character" w:customStyle="1" w:styleId="174">
    <w:name w:val="标题 4 Char"/>
    <w:basedOn w:val="44"/>
    <w:link w:val="5"/>
    <w:semiHidden/>
    <w:qFormat/>
    <w:uiPriority w:val="0"/>
    <w:rPr>
      <w:rFonts w:asciiTheme="majorHAnsi" w:hAnsiTheme="majorHAnsi" w:eastAsiaTheme="majorEastAsia" w:cstheme="majorBidi"/>
      <w:b/>
      <w:bCs/>
      <w:kern w:val="2"/>
      <w:sz w:val="28"/>
      <w:szCs w:val="28"/>
    </w:rPr>
  </w:style>
  <w:style w:type="character" w:customStyle="1" w:styleId="175">
    <w:name w:val="标题 5 Char"/>
    <w:basedOn w:val="44"/>
    <w:link w:val="6"/>
    <w:semiHidden/>
    <w:uiPriority w:val="0"/>
    <w:rPr>
      <w:b/>
      <w:bCs/>
      <w:kern w:val="2"/>
      <w:sz w:val="28"/>
      <w:szCs w:val="28"/>
    </w:rPr>
  </w:style>
  <w:style w:type="character" w:customStyle="1" w:styleId="176">
    <w:name w:val="标题 6 Char"/>
    <w:basedOn w:val="44"/>
    <w:link w:val="7"/>
    <w:semiHidden/>
    <w:qFormat/>
    <w:uiPriority w:val="0"/>
    <w:rPr>
      <w:rFonts w:asciiTheme="majorHAnsi" w:hAnsiTheme="majorHAnsi" w:eastAsiaTheme="majorEastAsia" w:cstheme="majorBidi"/>
      <w:b/>
      <w:bCs/>
      <w:kern w:val="2"/>
      <w:sz w:val="24"/>
      <w:szCs w:val="24"/>
    </w:rPr>
  </w:style>
  <w:style w:type="character" w:customStyle="1" w:styleId="177">
    <w:name w:val="标题 7 Char"/>
    <w:basedOn w:val="44"/>
    <w:link w:val="8"/>
    <w:semiHidden/>
    <w:qFormat/>
    <w:uiPriority w:val="0"/>
    <w:rPr>
      <w:b/>
      <w:bCs/>
      <w:kern w:val="2"/>
      <w:sz w:val="24"/>
      <w:szCs w:val="24"/>
    </w:rPr>
  </w:style>
  <w:style w:type="character" w:customStyle="1" w:styleId="178">
    <w:name w:val="标题 8 Char"/>
    <w:basedOn w:val="44"/>
    <w:link w:val="9"/>
    <w:semiHidden/>
    <w:qFormat/>
    <w:uiPriority w:val="0"/>
    <w:rPr>
      <w:rFonts w:asciiTheme="majorHAnsi" w:hAnsiTheme="majorHAnsi" w:eastAsiaTheme="majorEastAsia" w:cstheme="majorBidi"/>
      <w:kern w:val="2"/>
      <w:sz w:val="24"/>
      <w:szCs w:val="24"/>
    </w:rPr>
  </w:style>
  <w:style w:type="character" w:customStyle="1" w:styleId="179">
    <w:name w:val="标题 9 Char"/>
    <w:basedOn w:val="44"/>
    <w:link w:val="10"/>
    <w:semiHidden/>
    <w:qFormat/>
    <w:uiPriority w:val="0"/>
    <w:rPr>
      <w:rFonts w:asciiTheme="majorHAnsi" w:hAnsiTheme="majorHAnsi" w:eastAsiaTheme="majorEastAsia" w:cstheme="majorBidi"/>
      <w:kern w:val="2"/>
      <w:sz w:val="21"/>
      <w:szCs w:val="21"/>
    </w:rPr>
  </w:style>
  <w:style w:type="table" w:customStyle="1" w:styleId="180">
    <w:name w:val="网格表 41"/>
    <w:basedOn w:val="42"/>
    <w:qFormat/>
    <w:uiPriority w:val="49"/>
    <w:tblPr>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108" w:type="dxa"/>
        <w:bottom w:w="0" w:type="dxa"/>
        <w:right w:w="108" w:type="dxa"/>
      </w:tblCellMar>
    </w:tblPr>
    <w:tblStylePr w:type="firstRow">
      <w:rPr>
        <w:rFonts w:cs="Times New Roman"/>
        <w:b/>
        <w:bCs/>
        <w:color w:val="FFFFFF"/>
      </w:r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rFonts w:cs="Times New Roman"/>
        <w:b/>
        <w:bCs/>
      </w:rPr>
      <w:tcPr>
        <w:tcBorders>
          <w:top w:val="double" w:color="000000" w:sz="4" w:space="0"/>
        </w:tcBorders>
      </w:tcPr>
    </w:tblStylePr>
    <w:tblStylePr w:type="firstCol">
      <w:rPr>
        <w:rFonts w:cs="Times New Roman"/>
        <w:b/>
        <w:bCs/>
      </w:rPr>
    </w:tblStylePr>
    <w:tblStylePr w:type="lastCol">
      <w:rPr>
        <w:rFonts w:cs="Times New Roman"/>
        <w:b/>
        <w:bCs/>
      </w:rPr>
    </w:tblStylePr>
    <w:tblStylePr w:type="band1Vert">
      <w:rPr>
        <w:rFonts w:cs="Times New Roman"/>
      </w:rPr>
      <w:tcPr>
        <w:shd w:val="clear" w:color="auto" w:fill="CCCCCC"/>
      </w:tcPr>
    </w:tblStylePr>
    <w:tblStylePr w:type="band1Horz">
      <w:rPr>
        <w:rFonts w:cs="Times New Roman"/>
      </w:rPr>
      <w:tcPr>
        <w:shd w:val="clear" w:color="auto" w:fill="CCCCCC"/>
      </w:tcPr>
    </w:tblStylePr>
  </w:style>
  <w:style w:type="table" w:customStyle="1" w:styleId="181">
    <w:name w:val="Grid Table Light"/>
    <w:basedOn w:val="42"/>
    <w:uiPriority w:val="40"/>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CellMar>
        <w:top w:w="0" w:type="dxa"/>
        <w:left w:w="108" w:type="dxa"/>
        <w:bottom w:w="0" w:type="dxa"/>
        <w:right w:w="108" w:type="dxa"/>
      </w:tblCellMar>
    </w:tblPr>
  </w:style>
  <w:style w:type="table" w:customStyle="1" w:styleId="182">
    <w:name w:val="Plain Table 1"/>
    <w:basedOn w:val="42"/>
    <w:uiPriority w:val="41"/>
    <w:tblPr>
      <w:tblBorders>
        <w:top w:val="single" w:color="80C588" w:themeColor="background1" w:themeShade="BF" w:sz="4" w:space="0"/>
        <w:left w:val="single" w:color="80C588" w:themeColor="background1" w:themeShade="BF" w:sz="4" w:space="0"/>
        <w:bottom w:val="single" w:color="80C588" w:themeColor="background1" w:themeShade="BF" w:sz="4" w:space="0"/>
        <w:right w:val="single" w:color="80C588" w:themeColor="background1" w:themeShade="BF" w:sz="4" w:space="0"/>
        <w:insideH w:val="single" w:color="80C588" w:themeColor="background1" w:themeShade="BF" w:sz="4" w:space="0"/>
        <w:insideV w:val="single" w:color="80C588"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80C588" w:themeColor="background1" w:themeShade="BF" w:sz="4" w:space="0"/>
        </w:tcBorders>
      </w:tcPr>
    </w:tblStylePr>
    <w:tblStylePr w:type="firstCol">
      <w:rPr>
        <w:b/>
        <w:bCs/>
      </w:rPr>
    </w:tblStylePr>
    <w:tblStylePr w:type="lastCol">
      <w:rPr>
        <w:b/>
        <w:bCs/>
      </w:rPr>
    </w:tblStylePr>
    <w:tblStylePr w:type="band1Vert">
      <w:tcPr>
        <w:shd w:val="clear" w:color="auto" w:fill="BCE1C0" w:themeFill="background1" w:themeFillShade="F2"/>
      </w:tcPr>
    </w:tblStylePr>
    <w:tblStylePr w:type="band1Horz">
      <w:tcPr>
        <w:shd w:val="clear" w:color="auto" w:fill="BCE1C0" w:themeFill="background1" w:themeFillShade="F2"/>
      </w:tcPr>
    </w:tblStylePr>
  </w:style>
  <w:style w:type="table" w:customStyle="1" w:styleId="183">
    <w:name w:val="Plain Table 3"/>
    <w:basedOn w:val="42"/>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BCE1C0" w:themeFill="background1" w:themeFillShade="F2"/>
      </w:tcPr>
    </w:tblStylePr>
    <w:tblStylePr w:type="band1Horz">
      <w:tcPr>
        <w:shd w:val="clear" w:color="auto" w:fill="BCE1C0" w:themeFill="background1" w:themeFillShade="F2"/>
      </w:tcPr>
    </w:tblStylePr>
    <w:tblStylePr w:type="neCell">
      <w:tcPr>
        <w:tcBorders>
          <w:left w:val="nil"/>
        </w:tcBorders>
      </w:tcPr>
    </w:tblStylePr>
    <w:tblStylePr w:type="nwCell">
      <w:tcPr>
        <w:tcBorders>
          <w:right w:val="nil"/>
        </w:tcBorders>
      </w:tcPr>
    </w:tblStylePr>
  </w:style>
  <w:style w:type="character" w:customStyle="1" w:styleId="184">
    <w:name w:val="high-light-bg4"/>
    <w:basedOn w:val="44"/>
    <w:qFormat/>
    <w:uiPriority w:val="0"/>
  </w:style>
  <w:style w:type="character" w:customStyle="1" w:styleId="185">
    <w:name w:val="正文文本 Char"/>
    <w:basedOn w:val="44"/>
    <w:link w:val="18"/>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33363-403D-43D8-B342-3B81E8A1B34E}">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Pages>6</Pages>
  <Words>390</Words>
  <Characters>2226</Characters>
  <Lines>18</Lines>
  <Paragraphs>5</Paragraphs>
  <TotalTime>0</TotalTime>
  <ScaleCrop>false</ScaleCrop>
  <LinksUpToDate>false</LinksUpToDate>
  <CharactersWithSpaces>2611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2019-01-26T08:01:00Z</dcterms:created>
  <dcterms:modified xsi:type="dcterms:W3CDTF">2021-04-12T02:13:37Z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