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bookmarkStart w:id="0" w:name="ICSNUM"/>
      <w:bookmarkStart w:id="8" w:name="_GoBack"/>
      <w:bookmarkEnd w:id="8"/>
      <w:r>
        <w:rPr>
          <w:rFonts w:eastAsia="黑体"/>
          <w:bCs/>
          <w:sz w:val="21"/>
        </w:rPr>
        <w:fldChar w:fldCharType="begin">
          <w:ffData>
            <w:name w:val="ICSNUM"/>
            <w:enabled/>
            <w:calcOnExit w:val="0"/>
            <w:textInput>
              <w:default w:val="ICS 77.150.30"/>
            </w:textInput>
          </w:ffData>
        </w:fldChar>
      </w:r>
      <w:r>
        <w:rPr>
          <w:rFonts w:eastAsia="黑体"/>
          <w:bCs/>
          <w:sz w:val="21"/>
        </w:rPr>
        <w:instrText xml:space="preserve"> FORMTEXT </w:instrText>
      </w:r>
      <w:r>
        <w:rPr>
          <w:rFonts w:eastAsia="黑体"/>
          <w:bCs/>
          <w:sz w:val="21"/>
        </w:rPr>
        <w:fldChar w:fldCharType="separate"/>
      </w:r>
      <w:r>
        <w:rPr>
          <w:rFonts w:eastAsia="黑体"/>
          <w:bCs/>
          <w:sz w:val="21"/>
        </w:rPr>
        <w:t>ICS 77.150.30</w:t>
      </w:r>
      <w:r>
        <w:rPr>
          <w:rFonts w:eastAsia="黑体"/>
          <w:bCs/>
          <w:sz w:val="21"/>
        </w:rPr>
        <w:fldChar w:fldCharType="end"/>
      </w:r>
      <w:bookmarkEnd w:id="0"/>
    </w:p>
    <w:p>
      <w:r>
        <w:rPr>
          <w:rFonts w:hint="eastAsia" w:ascii="隶书" w:hAnsi="宋体" w:eastAsia="隶书"/>
          <w:b/>
          <w:sz w:val="84"/>
          <w:szCs w:val="84"/>
        </w:rPr>
        <w:drawing>
          <wp:anchor distT="0" distB="0" distL="114300" distR="114300" simplePos="0" relativeHeight="251664384" behindDoc="0" locked="0" layoutInCell="1" allowOverlap="1">
            <wp:simplePos x="0" y="0"/>
            <wp:positionH relativeFrom="column">
              <wp:posOffset>1524000</wp:posOffset>
            </wp:positionH>
            <wp:positionV relativeFrom="paragraph">
              <wp:posOffset>-28575</wp:posOffset>
            </wp:positionV>
            <wp:extent cx="1214120" cy="659130"/>
            <wp:effectExtent l="0" t="0" r="508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cstate="print"/>
                    <a:stretch>
                      <a:fillRect/>
                    </a:stretch>
                  </pic:blipFill>
                  <pic:spPr>
                    <a:xfrm>
                      <a:off x="0" y="0"/>
                      <a:ext cx="1214120" cy="659130"/>
                    </a:xfrm>
                    <a:prstGeom prst="rect">
                      <a:avLst/>
                    </a:prstGeom>
                    <a:noFill/>
                    <a:ln>
                      <a:noFill/>
                    </a:ln>
                  </pic:spPr>
                </pic:pic>
              </a:graphicData>
            </a:graphic>
          </wp:anchor>
        </w:drawing>
      </w:r>
    </w:p>
    <w:p>
      <w:r>
        <mc:AlternateContent>
          <mc:Choice Requires="wps">
            <w:drawing>
              <wp:anchor distT="0" distB="0" distL="114300" distR="114300" simplePos="0" relativeHeight="251655168"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pPr>
                              <w:rPr>
                                <w:b/>
                                <w:bCs/>
                                <w:spacing w:val="-40"/>
                                <w:sz w:val="52"/>
                                <w:szCs w:val="52"/>
                              </w:rPr>
                            </w:pPr>
                            <w:r>
                              <w:rPr>
                                <w:rFonts w:hint="eastAsia"/>
                                <w:b/>
                                <w:bCs/>
                                <w:spacing w:val="-40"/>
                                <w:sz w:val="72"/>
                                <w:szCs w:val="72"/>
                              </w:rPr>
                              <w:t>中华人民共和国有色金属行业标准</w:t>
                            </w:r>
                          </w:p>
                        </w:txbxContent>
                      </wps:txbx>
                      <wps:bodyPr lIns="0" tIns="0" rIns="0" bIns="0" upright="1"/>
                    </wps:wsp>
                  </a:graphicData>
                </a:graphic>
              </wp:anchor>
            </w:drawing>
          </mc:Choice>
          <mc:Fallback>
            <w:pict>
              <v:rect id="矩形 3" o:spid="_x0000_s1026" o:spt="1" style="position:absolute;left:0pt;margin-left:63pt;margin-top:112pt;height:48.05pt;width:499.1pt;mso-position-horizontal-relative:page;mso-position-vertical-relative:page;z-index:251655168;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9bzp2AAAAAwBAAAPAAAAAAAAAAEAIAAAACIAAABkcnMvZG93bnJldi54bWxQSwECFAAUAAAA&#10;CACHTuJA+ejUmrUBAABrAwAADgAAAAAAAAABACAAAAAnAQAAZHJzL2Uyb0RvYy54bWxQSwUGAAAA&#10;AAYABgBZAQAATgUAAAAA&#10;">
                <v:fill on="f" focussize="0,0"/>
                <v:stroke on="f" weight="0pt"/>
                <v:imagedata o:title=""/>
                <o:lock v:ext="edit" aspectratio="f"/>
                <v:textbox inset="0mm,0mm,0mm,0mm">
                  <w:txbxContent>
                    <w:p>
                      <w:pPr>
                        <w:rPr>
                          <w:b/>
                          <w:bCs/>
                          <w:spacing w:val="-40"/>
                          <w:sz w:val="52"/>
                          <w:szCs w:val="52"/>
                        </w:rPr>
                      </w:pPr>
                      <w:r>
                        <w:rPr>
                          <w:rFonts w:hint="eastAsia"/>
                          <w:b/>
                          <w:bCs/>
                          <w:spacing w:val="-40"/>
                          <w:sz w:val="72"/>
                          <w:szCs w:val="72"/>
                        </w:rPr>
                        <w:t>中华人民共和国有色金属行业标准</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page">
                  <wp:posOffset>914400</wp:posOffset>
                </wp:positionH>
                <wp:positionV relativeFrom="page">
                  <wp:posOffset>2812415</wp:posOffset>
                </wp:positionV>
                <wp:extent cx="6118860" cy="635"/>
                <wp:effectExtent l="0" t="4445" r="5715" b="8890"/>
                <wp:wrapNone/>
                <wp:docPr id="3" name="直线 6"/>
                <wp:cNvGraphicFramePr/>
                <a:graphic xmlns:a="http://schemas.openxmlformats.org/drawingml/2006/main">
                  <a:graphicData uri="http://schemas.microsoft.com/office/word/2010/wordprocessingShape">
                    <wps:wsp>
                      <wps:cNvSpPr/>
                      <wps:spPr>
                        <a:xfrm>
                          <a:off x="0" y="0"/>
                          <a:ext cx="6118860"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2pt;margin-top:221.45pt;height:0.05pt;width:481.8pt;mso-position-horizontal-relative:page;mso-position-vertical-relative:page;z-index:251656192;mso-width-relative:page;mso-height-relative:page;" filled="f" stroked="t" coordsize="21600,21600" o:gfxdata="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zk&#10;r5LaAAAADAEAAA8AAAAAAAAAAQAgAAAAIgAAAGRycy9kb3ducmV2LnhtbFBLAQIUABQAAAAIAIdO&#10;4kCN6qF/6AEAANk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41" w:y="844" w:anchorLock="1"/>
        <w:rPr>
          <w:rFonts w:eastAsia="黑体"/>
          <w:bCs/>
          <w:sz w:val="21"/>
        </w:rPr>
      </w:pPr>
      <w:r>
        <w:rPr>
          <w:rFonts w:hint="eastAsia" w:eastAsia="黑体"/>
          <w:bCs/>
          <w:sz w:val="21"/>
        </w:rPr>
        <w:t>CCS H 62</w:t>
      </w:r>
    </w:p>
    <w:p>
      <w:pPr>
        <w:rPr>
          <w:sz w:val="21"/>
        </w:rPr>
      </w:pPr>
    </w:p>
    <w:p>
      <w:pPr>
        <w:pStyle w:val="21"/>
        <w:ind w:left="0" w:firstLine="0"/>
      </w:pPr>
    </w:p>
    <w:p/>
    <w:p/>
    <w:p/>
    <w:p/>
    <w:p>
      <w:pPr>
        <w:pStyle w:val="44"/>
        <w:framePr w:w="5883" w:hSpace="181" w:wrap="around" w:vAnchor="text" w:hAnchor="page" w:x="5040" w:y="309"/>
      </w:pPr>
      <w:r>
        <w:rPr>
          <w:rFonts w:hint="eastAsia"/>
          <w:sz w:val="36"/>
          <w:szCs w:val="36"/>
        </w:rPr>
        <w:t>YS</w:t>
      </w:r>
      <w:r>
        <w:rPr>
          <w:sz w:val="36"/>
          <w:szCs w:val="36"/>
        </w:rPr>
        <w:t>/T ××××—××××</w:t>
      </w:r>
    </w:p>
    <w:p>
      <w:pPr>
        <w:framePr w:w="5883" w:hSpace="181" w:wrap="around" w:vAnchor="text" w:hAnchor="page" w:x="5040" w:y="309"/>
        <w:jc w:val="right"/>
        <w:rPr>
          <w:bCs/>
          <w:sz w:val="21"/>
          <w:lang w:val="de-DE"/>
        </w:rPr>
      </w:pPr>
    </w:p>
    <w:p>
      <w:pPr>
        <w:framePr w:w="5883" w:hSpace="181" w:wrap="around" w:vAnchor="text" w:hAnchor="page" w:x="5040" w:y="309"/>
        <w:jc w:val="right"/>
        <w:rPr>
          <w:bCs/>
          <w:sz w:val="21"/>
          <w:lang w:val="de-DE"/>
        </w:rPr>
      </w:pPr>
    </w:p>
    <w:p>
      <w:pPr>
        <w:rPr>
          <w:lang w:val="de-DE"/>
        </w:rPr>
      </w:pPr>
    </w:p>
    <w:p>
      <w:pPr>
        <w:rPr>
          <w:lang w:val="de-DE"/>
        </w:rPr>
      </w:pPr>
      <w:r>
        <w:rPr>
          <w:rFonts w:hint="eastAsia"/>
        </w:rPr>
        <w:t>　　　　</w:t>
      </w:r>
    </w:p>
    <w:p>
      <w:pPr>
        <w:pStyle w:val="21"/>
        <w:ind w:left="0" w:firstLine="0"/>
        <w:rPr>
          <w:lang w:val="de-DE"/>
        </w:rPr>
      </w:pPr>
    </w:p>
    <w:p>
      <w:pPr>
        <w:rPr>
          <w:lang w:val="de-DE"/>
        </w:rPr>
      </w:pPr>
    </w:p>
    <w:p>
      <w:pPr>
        <w:rPr>
          <w:lang w:val="de-DE"/>
        </w:rPr>
      </w:pPr>
    </w:p>
    <w:p>
      <w:pPr>
        <w:rPr>
          <w:lang w:val="de-DE"/>
        </w:rPr>
      </w:pPr>
    </w:p>
    <w:p>
      <w:pPr>
        <w:rPr>
          <w:lang w:val="de-DE"/>
        </w:rPr>
      </w:pPr>
    </w:p>
    <w:p>
      <w:pPr>
        <w:framePr w:w="9724" w:hSpace="181" w:wrap="notBeside" w:vAnchor="page" w:hAnchor="page" w:x="1200" w:y="6386" w:anchorLock="1"/>
        <w:spacing w:line="240" w:lineRule="auto"/>
        <w:jc w:val="center"/>
        <w:rPr>
          <w:rFonts w:ascii="宋体" w:eastAsia="黑体"/>
          <w:sz w:val="48"/>
          <w:lang w:val="de-DE"/>
        </w:rPr>
      </w:pPr>
      <w:r>
        <w:rPr>
          <w:rFonts w:hint="eastAsia" w:eastAsia="黑体"/>
          <w:sz w:val="52"/>
        </w:rPr>
        <w:t>细晶无氧铜带箔材</w:t>
      </w:r>
    </w:p>
    <w:p>
      <w:pPr>
        <w:jc w:val="center"/>
        <w:rPr>
          <w:lang w:val="de-DE"/>
        </w:rPr>
      </w:pPr>
    </w:p>
    <w:p>
      <w:pPr>
        <w:framePr w:w="8163" w:hSpace="181" w:wrap="notBeside" w:vAnchor="text" w:hAnchor="page" w:x="2040" w:y="1101"/>
        <w:spacing w:line="240" w:lineRule="auto"/>
        <w:jc w:val="center"/>
        <w:rPr>
          <w:b/>
          <w:bCs/>
          <w:sz w:val="28"/>
          <w:lang w:val="de-DE"/>
        </w:rPr>
      </w:pPr>
      <w:r>
        <w:rPr>
          <w:rFonts w:hint="eastAsia"/>
          <w:b/>
          <w:bCs/>
          <w:sz w:val="28"/>
          <w:lang w:val="de-DE"/>
        </w:rPr>
        <w:t>Fine g</w:t>
      </w:r>
      <w:r>
        <w:rPr>
          <w:rFonts w:hint="eastAsia"/>
          <w:b/>
          <w:sz w:val="28"/>
          <w:lang w:val="de-DE"/>
        </w:rPr>
        <w:t>rain oxygen-free copper strip</w:t>
      </w:r>
      <w:r>
        <w:rPr>
          <w:b/>
          <w:sz w:val="28"/>
          <w:lang w:val="de-DE"/>
        </w:rPr>
        <w:t xml:space="preserve"> </w:t>
      </w:r>
      <w:r>
        <w:rPr>
          <w:rFonts w:hint="eastAsia"/>
          <w:b/>
          <w:sz w:val="28"/>
          <w:lang w:val="de-DE"/>
        </w:rPr>
        <w:t>and foil for shield</w:t>
      </w:r>
    </w:p>
    <w:p>
      <w:pPr>
        <w:jc w:val="center"/>
        <w:rPr>
          <w:lang w:val="de-DE"/>
        </w:rPr>
      </w:pPr>
    </w:p>
    <w:p>
      <w:pPr>
        <w:pStyle w:val="39"/>
        <w:rPr>
          <w:rFonts w:eastAsia="宋体"/>
          <w:b/>
          <w:bCs/>
          <w:color w:val="auto"/>
          <w:lang w:val="de-DE"/>
        </w:rPr>
      </w:pPr>
      <w:r>
        <w:rPr>
          <w:rFonts w:hint="eastAsia" w:eastAsia="宋体"/>
          <w:b/>
          <w:bCs/>
          <w:color w:val="auto"/>
          <w:lang w:val="de-DE"/>
        </w:rPr>
        <w:t>（</w:t>
      </w:r>
      <w:r>
        <w:rPr>
          <w:rFonts w:hint="eastAsia" w:eastAsia="宋体"/>
          <w:b/>
          <w:bCs/>
          <w:color w:val="auto"/>
          <w:lang w:val="de-DE" w:eastAsia="zh-CN"/>
        </w:rPr>
        <w:t>送</w:t>
      </w:r>
      <w:r>
        <w:rPr>
          <w:rFonts w:hint="eastAsia" w:eastAsia="宋体"/>
          <w:b/>
          <w:bCs/>
          <w:color w:val="auto"/>
          <w:lang w:val="de-DE"/>
        </w:rPr>
        <w:t>审</w:t>
      </w:r>
      <w:r>
        <w:rPr>
          <w:rFonts w:hint="eastAsia" w:eastAsia="宋体"/>
          <w:b/>
          <w:bCs/>
          <w:color w:val="auto"/>
        </w:rPr>
        <w:t>稿</w:t>
      </w:r>
      <w:r>
        <w:rPr>
          <w:rFonts w:hint="eastAsia" w:eastAsia="宋体"/>
          <w:b/>
          <w:bCs/>
          <w:color w:val="auto"/>
          <w:lang w:val="de-DE"/>
        </w:rPr>
        <w:t>）</w:t>
      </w:r>
    </w:p>
    <w:p>
      <w:pPr>
        <w:rPr>
          <w:lang w:val="de-DE"/>
        </w:rPr>
      </w:pPr>
    </w:p>
    <w:p>
      <w:pPr>
        <w:rPr>
          <w:lang w:val="de-DE"/>
        </w:rPr>
      </w:pPr>
    </w:p>
    <w:p>
      <w:pPr>
        <w:rPr>
          <w:lang w:val="de-DE"/>
        </w:rPr>
      </w:pPr>
    </w:p>
    <w:p>
      <w:pPr>
        <w:framePr w:w="3243" w:h="312" w:hRule="exact" w:hSpace="181" w:wrap="around" w:vAnchor="page" w:hAnchor="page" w:x="1561" w:y="13601"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1"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1"/>
    </w:p>
    <w:p>
      <w:pPr>
        <w:rPr>
          <w:lang w:val="de-DE"/>
        </w:rPr>
      </w:pPr>
      <w:r>
        <mc:AlternateContent>
          <mc:Choice Requires="wps">
            <w:drawing>
              <wp:anchor distT="0" distB="0" distL="114300" distR="114300" simplePos="0" relativeHeight="251657216" behindDoc="0" locked="1" layoutInCell="1" allowOverlap="1">
                <wp:simplePos x="0" y="0"/>
                <wp:positionH relativeFrom="page">
                  <wp:posOffset>862330</wp:posOffset>
                </wp:positionH>
                <wp:positionV relativeFrom="page">
                  <wp:posOffset>8992870</wp:posOffset>
                </wp:positionV>
                <wp:extent cx="6120765" cy="635"/>
                <wp:effectExtent l="0" t="4445" r="3810" b="8890"/>
                <wp:wrapNone/>
                <wp:docPr id="4" name="直线 7"/>
                <wp:cNvGraphicFramePr/>
                <a:graphic xmlns:a="http://schemas.openxmlformats.org/drawingml/2006/main">
                  <a:graphicData uri="http://schemas.microsoft.com/office/word/2010/wordprocessingShape">
                    <wps:wsp>
                      <wps:cNvSp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67.9pt;margin-top:708.1pt;height:0.05pt;width:481.95pt;mso-position-horizontal-relative:page;mso-position-vertical-relative:page;z-index:251657216;mso-width-relative:page;mso-height-relative:page;" filled="f" stroked="t" coordsize="21600,21600" o:gfxdata="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Pq8N3AAAAA4BAAAPAAAAAAAAAAEAIAAAACIAAABkcnMvZG93bnJldi54bWxQSwECFAAUAAAACACH&#10;TuJATYVBBOcBAADZAwAADgAAAAAAAAABACAAAAArAQAAZHJzL2Uyb0RvYy54bWxQSwUGAAAAAAYA&#10;BgBZAQAAhAU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7981" w:y="13528" w:anchorLock="1"/>
        <w:spacing w:line="320" w:lineRule="atLeast"/>
        <w:jc w:val="center"/>
        <w:rPr>
          <w:b/>
          <w:sz w:val="10"/>
          <w:lang w:val="de-DE"/>
        </w:rPr>
      </w:pPr>
      <w:r>
        <w:rPr>
          <w:rFonts w:ascii="黑体" w:eastAsia="黑体"/>
          <w:sz w:val="28"/>
        </w:rPr>
        <w:fldChar w:fldCharType="begin">
          <w:ffData>
            <w:name w:val="SS"/>
            <w:enabled/>
            <w:calcOnExit w:val="0"/>
            <w:textInput>
              <w:default w:val="20xx-xx-xx 实施"/>
            </w:textInput>
          </w:ffData>
        </w:fldChar>
      </w:r>
      <w:bookmarkStart w:id="2"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2"/>
    </w:p>
    <w:p>
      <w:pPr>
        <w:rPr>
          <w:lang w:val="de-DE"/>
        </w:rPr>
      </w:pPr>
      <w:r>
        <mc:AlternateContent>
          <mc:Choice Requires="wps">
            <w:drawing>
              <wp:anchor distT="0" distB="0" distL="114300" distR="114300" simplePos="0" relativeHeight="251658240" behindDoc="0" locked="1" layoutInCell="1" allowOverlap="1">
                <wp:simplePos x="0" y="0"/>
                <wp:positionH relativeFrom="margin">
                  <wp:posOffset>33655</wp:posOffset>
                </wp:positionH>
                <wp:positionV relativeFrom="margin">
                  <wp:posOffset>8570595</wp:posOffset>
                </wp:positionV>
                <wp:extent cx="5685790" cy="660400"/>
                <wp:effectExtent l="0" t="0" r="635" b="6350"/>
                <wp:wrapNone/>
                <wp:docPr id="5"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wps:spPr>
                      <wps:txbx>
                        <w:txbxContent>
                          <w:p>
                            <w:pPr>
                              <w:jc w:val="center"/>
                              <w:rPr>
                                <w:rFonts w:ascii="黑体" w:eastAsia="黑体"/>
                                <w:b/>
                                <w:bCs/>
                                <w:spacing w:val="22"/>
                                <w:position w:val="3"/>
                                <w:sz w:val="36"/>
                                <w:szCs w:val="36"/>
                              </w:rPr>
                            </w:pPr>
                          </w:p>
                          <w:p>
                            <w:pPr>
                              <w:jc w:val="center"/>
                              <w:rPr>
                                <w:rFonts w:ascii="黑体" w:eastAsia="黑体"/>
                                <w:b/>
                                <w:bCs/>
                                <w:spacing w:val="22"/>
                                <w:position w:val="3"/>
                                <w:sz w:val="36"/>
                                <w:szCs w:val="36"/>
                              </w:rPr>
                            </w:pPr>
                            <w:r>
                              <w:rPr>
                                <w:rFonts w:hint="eastAsia" w:ascii="黑体" w:eastAsia="黑体"/>
                                <w:b/>
                                <w:bCs/>
                                <w:spacing w:val="22"/>
                                <w:position w:val="3"/>
                                <w:sz w:val="36"/>
                                <w:szCs w:val="36"/>
                              </w:rPr>
                              <w:t>中华人民共和国工业和信息化部    发布</w:t>
                            </w:r>
                          </w:p>
                        </w:txbxContent>
                      </wps:txbx>
                      <wps:bodyPr lIns="0" tIns="0" rIns="0" bIns="0" upright="1"/>
                    </wps:wsp>
                  </a:graphicData>
                </a:graphic>
              </wp:anchor>
            </w:drawing>
          </mc:Choice>
          <mc:Fallback>
            <w:pict>
              <v:shape id="fmFrame7" o:spid="_x0000_s1026" o:spt="202" type="#_x0000_t202" style="position:absolute;left:0pt;margin-left:2.65pt;margin-top:674.85pt;height:52pt;width:447.7pt;mso-position-horizontal-relative:margin;mso-position-vertical-relative:margin;z-index:251658240;mso-width-relative:page;mso-height-relative:page;" fillcolor="#FFFFFF" filled="t" stroked="f" coordsize="21600,21600" o:gfxdata="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IhwvNoAAAALAQAADwAAAAAAAAABACAAAAAiAAAAZHJzL2Rvd25yZXYu&#10;eG1sUEsBAhQAFAAAAAgAh07iQDMS7l/AAQAAmAMAAA4AAAAAAAAAAQAgAAAAKQEAAGRycy9lMm9E&#10;b2MueG1sUEsFBgAAAAAGAAYAWQEAAFsFAAAAAA==&#10;">
                <v:fill on="t" focussize="0,0"/>
                <v:stroke on="f"/>
                <v:imagedata o:title=""/>
                <o:lock v:ext="edit" aspectratio="f"/>
                <v:textbox inset="0mm,0mm,0mm,0mm">
                  <w:txbxContent>
                    <w:p>
                      <w:pPr>
                        <w:jc w:val="center"/>
                        <w:rPr>
                          <w:rFonts w:ascii="黑体" w:eastAsia="黑体"/>
                          <w:b/>
                          <w:bCs/>
                          <w:spacing w:val="22"/>
                          <w:position w:val="3"/>
                          <w:sz w:val="36"/>
                          <w:szCs w:val="36"/>
                        </w:rPr>
                      </w:pPr>
                    </w:p>
                    <w:p>
                      <w:pPr>
                        <w:jc w:val="center"/>
                        <w:rPr>
                          <w:rFonts w:ascii="黑体" w:eastAsia="黑体"/>
                          <w:b/>
                          <w:bCs/>
                          <w:spacing w:val="22"/>
                          <w:position w:val="3"/>
                          <w:sz w:val="36"/>
                          <w:szCs w:val="36"/>
                        </w:rPr>
                      </w:pPr>
                      <w:r>
                        <w:rPr>
                          <w:rFonts w:hint="eastAsia" w:ascii="黑体" w:eastAsia="黑体"/>
                          <w:b/>
                          <w:bCs/>
                          <w:spacing w:val="22"/>
                          <w:position w:val="3"/>
                          <w:sz w:val="36"/>
                          <w:szCs w:val="36"/>
                        </w:rPr>
                        <w:t>中华人民共和国工业和信息化部    发布</w:t>
                      </w:r>
                    </w:p>
                  </w:txbxContent>
                </v:textbox>
                <w10:anchorlock/>
              </v:shape>
            </w:pict>
          </mc:Fallback>
        </mc:AlternateContent>
      </w:r>
    </w:p>
    <w:p>
      <w:pPr>
        <w:rPr>
          <w:lang w:val="de-DE"/>
        </w:rPr>
      </w:pPr>
    </w:p>
    <w:p>
      <w:pPr>
        <w:rPr>
          <w:lang w:val="de-DE"/>
        </w:rPr>
      </w:pPr>
    </w:p>
    <w:p>
      <w:pPr>
        <w:rPr>
          <w:lang w:val="de-DE"/>
        </w:rPr>
      </w:pPr>
    </w:p>
    <w:p>
      <w:pPr>
        <w:rPr>
          <w:lang w:val="de-DE"/>
        </w:rPr>
      </w:pPr>
    </w:p>
    <w:p>
      <w:pPr>
        <w:rPr>
          <w:lang w:val="de-DE"/>
        </w:rPr>
      </w:pPr>
    </w:p>
    <w:p>
      <w:pPr>
        <w:rPr>
          <w:lang w:val="de-DE"/>
        </w:rPr>
      </w:pPr>
    </w:p>
    <w:p>
      <w:pPr>
        <w:rPr>
          <w:lang w:val="de-DE"/>
        </w:rPr>
      </w:pPr>
    </w:p>
    <w:p>
      <w:pPr>
        <w:tabs>
          <w:tab w:val="left" w:pos="2361"/>
        </w:tabs>
        <w:rPr>
          <w:lang w:val="de-DE"/>
        </w:rPr>
        <w:sectPr>
          <w:footerReference r:id="rId4" w:type="default"/>
          <w:headerReference r:id="rId3" w:type="even"/>
          <w:footerReference r:id="rId5" w:type="even"/>
          <w:type w:val="continuous"/>
          <w:pgSz w:w="11907" w:h="16840"/>
          <w:pgMar w:top="680" w:right="1418" w:bottom="1361" w:left="1440" w:header="720" w:footer="720" w:gutter="0"/>
          <w:cols w:space="720" w:num="1"/>
        </w:sectPr>
      </w:pPr>
    </w:p>
    <w:p>
      <w:pPr>
        <w:framePr w:hSpace="181" w:wrap="around" w:vAnchor="page" w:hAnchor="page" w:xAlign="center" w:y="3063" w:anchorLock="1"/>
        <w:jc w:val="center"/>
        <w:rPr>
          <w:rFonts w:ascii="黑体"/>
          <w:b/>
          <w:sz w:val="32"/>
        </w:rPr>
      </w:pPr>
      <w:bookmarkStart w:id="3" w:name="目次1"/>
      <w:bookmarkEnd w:id="3"/>
      <w:r>
        <w:rPr>
          <w:rFonts w:hint="eastAsia"/>
          <w:b/>
          <w:sz w:val="32"/>
        </w:rPr>
        <w:t>前</w:t>
      </w:r>
      <w:r>
        <w:rPr>
          <w:b/>
          <w:sz w:val="32"/>
        </w:rPr>
        <w:t xml:space="preserve">   </w:t>
      </w:r>
      <w:r>
        <w:rPr>
          <w:rFonts w:hint="eastAsia"/>
          <w:b/>
          <w:sz w:val="32"/>
        </w:rPr>
        <w:t>言</w:t>
      </w:r>
    </w:p>
    <w:p>
      <w:pPr>
        <w:pStyle w:val="44"/>
      </w:pPr>
      <w:bookmarkStart w:id="4" w:name="前言1"/>
      <w:bookmarkEnd w:id="4"/>
      <w:r>
        <w:rPr>
          <w:rFonts w:hint="eastAsia"/>
        </w:rPr>
        <w:t>YS</w:t>
      </w:r>
      <w:r>
        <w:t>/T ××××—××××</w:t>
      </w:r>
    </w:p>
    <w:p>
      <w:pPr>
        <w:pStyle w:val="11"/>
      </w:pPr>
    </w:p>
    <w:p/>
    <w:p/>
    <w:p>
      <w:pPr>
        <w:spacing w:line="320" w:lineRule="exact"/>
        <w:ind w:firstLine="420" w:firstLineChars="200"/>
        <w:rPr>
          <w:sz w:val="21"/>
          <w:szCs w:val="21"/>
        </w:rPr>
      </w:pPr>
    </w:p>
    <w:p>
      <w:pPr>
        <w:spacing w:line="320" w:lineRule="exact"/>
        <w:ind w:firstLine="420" w:firstLineChars="200"/>
        <w:rPr>
          <w:sz w:val="21"/>
          <w:szCs w:val="21"/>
        </w:rPr>
      </w:pPr>
      <w:r>
        <w:rPr>
          <w:rFonts w:hint="eastAsia"/>
          <w:sz w:val="21"/>
          <w:szCs w:val="21"/>
        </w:rPr>
        <w:t>本文件按照GB/T1.1-2020《标准化工作导则 第1部分：标准化文件的结构和起草规则:标准化文件的结构和起草规则》的规定起草。</w:t>
      </w:r>
    </w:p>
    <w:p>
      <w:pPr>
        <w:spacing w:line="320" w:lineRule="exact"/>
        <w:ind w:firstLine="420" w:firstLineChars="200"/>
        <w:rPr>
          <w:sz w:val="21"/>
          <w:szCs w:val="21"/>
        </w:rPr>
      </w:pPr>
      <w:r>
        <w:rPr>
          <w:rFonts w:hint="eastAsia"/>
          <w:sz w:val="21"/>
          <w:szCs w:val="21"/>
        </w:rPr>
        <w:t>本文件由全国有色金属标准化技术委员会（SAC/TC 243）提出并归口。</w:t>
      </w:r>
    </w:p>
    <w:p>
      <w:pPr>
        <w:spacing w:line="320" w:lineRule="exact"/>
        <w:ind w:firstLine="420" w:firstLineChars="200"/>
        <w:rPr>
          <w:sz w:val="21"/>
          <w:szCs w:val="21"/>
        </w:rPr>
      </w:pPr>
      <w:r>
        <w:rPr>
          <w:rFonts w:hint="eastAsia"/>
          <w:sz w:val="21"/>
          <w:szCs w:val="21"/>
        </w:rPr>
        <w:t>本文件起草单位：铜陵有色金属集团股份有限公司金威铜业分公司、中铝洛阳铜加工有限公司、浙江花园铜业有限公司、中铜华中铜业有限公司、富威科技（吴江）有限公司、</w:t>
      </w:r>
      <w:r>
        <w:rPr>
          <w:rFonts w:hint="eastAsia" w:ascii="宋体" w:hAnsi="宋体" w:cs="宋体"/>
          <w:sz w:val="21"/>
          <w:szCs w:val="21"/>
        </w:rPr>
        <w:t>安徽楚江科技新材料股份有限公司。</w:t>
      </w:r>
    </w:p>
    <w:p>
      <w:pPr>
        <w:spacing w:line="320" w:lineRule="exact"/>
        <w:ind w:firstLine="420" w:firstLineChars="200"/>
        <w:rPr>
          <w:sz w:val="21"/>
          <w:szCs w:val="21"/>
        </w:rPr>
      </w:pPr>
      <w:r>
        <w:rPr>
          <w:rFonts w:hint="eastAsia"/>
          <w:sz w:val="21"/>
          <w:szCs w:val="21"/>
        </w:rPr>
        <w:t>本文件主要起草人：</w:t>
      </w: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360" w:lineRule="exact"/>
        <w:ind w:firstLine="480" w:firstLineChars="200"/>
        <w:rPr>
          <w:rFonts w:ascii="宋体" w:hAnsi="宋体"/>
        </w:rPr>
      </w:pPr>
    </w:p>
    <w:p>
      <w:pPr>
        <w:spacing w:line="240" w:lineRule="auto"/>
        <w:jc w:val="both"/>
        <w:rPr>
          <w:rFonts w:eastAsia="黑体"/>
          <w:sz w:val="32"/>
          <w:szCs w:val="32"/>
        </w:rPr>
      </w:pPr>
    </w:p>
    <w:p>
      <w:pPr>
        <w:spacing w:line="240" w:lineRule="auto"/>
        <w:jc w:val="both"/>
        <w:rPr>
          <w:rFonts w:eastAsia="黑体"/>
          <w:sz w:val="32"/>
          <w:szCs w:val="32"/>
        </w:rPr>
      </w:pPr>
    </w:p>
    <w:p>
      <w:pPr>
        <w:spacing w:line="240" w:lineRule="auto"/>
        <w:jc w:val="center"/>
        <w:rPr>
          <w:rFonts w:ascii="宋体" w:eastAsia="黑体"/>
          <w:b/>
          <w:bCs/>
          <w:sz w:val="32"/>
          <w:szCs w:val="32"/>
        </w:rPr>
      </w:pPr>
      <w:r>
        <w:rPr>
          <w:rFonts w:hint="eastAsia" w:eastAsia="黑体"/>
          <w:sz w:val="32"/>
          <w:szCs w:val="32"/>
        </w:rPr>
        <w:t xml:space="preserve"> </w:t>
      </w:r>
      <w:r>
        <w:rPr>
          <w:rFonts w:hint="eastAsia" w:eastAsia="黑体"/>
          <w:b/>
          <w:bCs/>
          <w:sz w:val="32"/>
          <w:szCs w:val="32"/>
        </w:rPr>
        <w:t>细晶无氧铜带箔材</w:t>
      </w:r>
    </w:p>
    <w:p>
      <w:pPr>
        <w:pStyle w:val="2"/>
        <w:rPr>
          <w:rFonts w:hAnsi="Calibri"/>
          <w:szCs w:val="22"/>
        </w:rPr>
      </w:pPr>
      <w:r>
        <w:rPr>
          <w:rFonts w:hint="eastAsia" w:hAnsi="Calibri"/>
          <w:szCs w:val="22"/>
        </w:rPr>
        <w:t>1  范围</w:t>
      </w:r>
    </w:p>
    <w:p>
      <w:pPr>
        <w:pStyle w:val="38"/>
        <w:tabs>
          <w:tab w:val="center" w:pos="4201"/>
          <w:tab w:val="right" w:leader="dot" w:pos="9298"/>
        </w:tabs>
        <w:spacing w:line="360" w:lineRule="auto"/>
        <w:ind w:firstLine="420"/>
        <w:rPr>
          <w:rFonts w:hAnsi="Calibri"/>
          <w:szCs w:val="22"/>
        </w:rPr>
      </w:pPr>
      <w:bookmarkStart w:id="5" w:name="OLE_LINK4"/>
      <w:r>
        <w:rPr>
          <w:rFonts w:hint="eastAsia" w:hAnsi="Calibri"/>
          <w:szCs w:val="22"/>
        </w:rPr>
        <w:t>本文件规定了细晶无氧铜带箔材的分类和标记、技术要求、试验方法、检验规则、标志、包装、运输、贮存及随行文件和订货单内容。</w:t>
      </w:r>
    </w:p>
    <w:p>
      <w:pPr>
        <w:pStyle w:val="38"/>
        <w:tabs>
          <w:tab w:val="center" w:pos="4201"/>
          <w:tab w:val="right" w:leader="dot" w:pos="9298"/>
        </w:tabs>
        <w:spacing w:line="360" w:lineRule="auto"/>
        <w:ind w:firstLine="420"/>
        <w:rPr>
          <w:rFonts w:hAnsi="Calibri"/>
          <w:szCs w:val="22"/>
        </w:rPr>
      </w:pPr>
      <w:r>
        <w:rPr>
          <w:rFonts w:hint="eastAsia" w:hAnsi="Calibri"/>
          <w:szCs w:val="22"/>
        </w:rPr>
        <w:t>本文件适用于制造电子、电力、通讯、轨道交通、新能源汽车、3C散热、5G材料、继电器等用无氧铜带箔材(以下简称带箔材）。</w:t>
      </w:r>
      <w:bookmarkEnd w:id="5"/>
    </w:p>
    <w:p>
      <w:pPr>
        <w:pStyle w:val="47"/>
        <w:numPr>
          <w:ilvl w:val="0"/>
          <w:numId w:val="0"/>
        </w:numPr>
        <w:spacing w:before="120" w:after="120" w:line="360" w:lineRule="auto"/>
        <w:rPr>
          <w:szCs w:val="22"/>
        </w:rPr>
      </w:pPr>
      <w:r>
        <w:rPr>
          <w:rFonts w:hint="eastAsia"/>
          <w:szCs w:val="22"/>
        </w:rPr>
        <w:t>2  规范性引用文件</w:t>
      </w:r>
    </w:p>
    <w:p>
      <w:pPr>
        <w:pStyle w:val="38"/>
        <w:tabs>
          <w:tab w:val="center" w:pos="4201"/>
          <w:tab w:val="right" w:leader="dot" w:pos="9298"/>
        </w:tabs>
        <w:spacing w:line="360" w:lineRule="auto"/>
        <w:ind w:firstLine="420"/>
        <w:rPr>
          <w:rFonts w:hAnsi="Calibri"/>
          <w:szCs w:val="22"/>
        </w:rPr>
      </w:pPr>
      <w:r>
        <w:rPr>
          <w:rFonts w:hint="eastAsia" w:hAnsi="Calibri"/>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8"/>
        <w:tabs>
          <w:tab w:val="center" w:pos="4201"/>
          <w:tab w:val="right" w:leader="dot" w:pos="9298"/>
        </w:tabs>
        <w:spacing w:line="360" w:lineRule="auto"/>
        <w:ind w:firstLine="420"/>
        <w:rPr>
          <w:rFonts w:hAnsi="Calibri"/>
          <w:color w:val="FFFFFF" w:themeColor="background1"/>
          <w:szCs w:val="22"/>
        </w:rPr>
      </w:pPr>
      <w:r>
        <w:rPr>
          <w:rFonts w:hint="eastAsia" w:hAnsi="Calibri"/>
          <w:szCs w:val="22"/>
        </w:rPr>
        <w:t>GB/T 232    金属材料  弯曲试验方法</w:t>
      </w:r>
    </w:p>
    <w:p>
      <w:pPr>
        <w:pStyle w:val="38"/>
        <w:tabs>
          <w:tab w:val="center" w:pos="4201"/>
          <w:tab w:val="right" w:leader="dot" w:pos="9298"/>
        </w:tabs>
        <w:spacing w:line="360" w:lineRule="auto"/>
        <w:ind w:firstLine="420"/>
        <w:rPr>
          <w:rFonts w:hAnsi="Calibri"/>
          <w:szCs w:val="22"/>
        </w:rPr>
      </w:pPr>
      <w:r>
        <w:rPr>
          <w:rFonts w:hint="eastAsia" w:hAnsi="Calibri"/>
          <w:szCs w:val="22"/>
        </w:rPr>
        <w:t>GB/T 351    金属材料电阻系数测量方法</w:t>
      </w:r>
    </w:p>
    <w:p>
      <w:pPr>
        <w:pStyle w:val="38"/>
        <w:tabs>
          <w:tab w:val="center" w:pos="4201"/>
          <w:tab w:val="right" w:leader="dot" w:pos="9298"/>
        </w:tabs>
        <w:spacing w:line="360" w:lineRule="auto"/>
        <w:ind w:firstLine="420"/>
        <w:rPr>
          <w:rFonts w:hAnsi="Calibri"/>
          <w:szCs w:val="22"/>
        </w:rPr>
      </w:pPr>
      <w:r>
        <w:rPr>
          <w:rFonts w:hint="eastAsia" w:hAnsi="Calibri"/>
          <w:szCs w:val="22"/>
        </w:rPr>
        <w:t>GB/T 4340.1  金属材料 维氏硬度试验  第1部分：试验方法</w:t>
      </w:r>
    </w:p>
    <w:p>
      <w:pPr>
        <w:pStyle w:val="38"/>
        <w:tabs>
          <w:tab w:val="center" w:pos="4201"/>
          <w:tab w:val="right" w:leader="dot" w:pos="9298"/>
        </w:tabs>
        <w:spacing w:line="360" w:lineRule="auto"/>
        <w:ind w:firstLine="420"/>
        <w:rPr>
          <w:rFonts w:hAnsi="Calibri"/>
          <w:szCs w:val="22"/>
        </w:rPr>
      </w:pPr>
      <w:r>
        <w:rPr>
          <w:rFonts w:hint="eastAsia" w:hAnsi="Calibri"/>
          <w:szCs w:val="22"/>
        </w:rPr>
        <w:t>GB/T 5121 （所有部分） 铜及铜合金化学分析方法</w:t>
      </w:r>
    </w:p>
    <w:p>
      <w:pPr>
        <w:pStyle w:val="38"/>
        <w:tabs>
          <w:tab w:val="center" w:pos="4201"/>
          <w:tab w:val="right" w:leader="dot" w:pos="9298"/>
        </w:tabs>
        <w:spacing w:line="360" w:lineRule="auto"/>
        <w:ind w:firstLine="420"/>
        <w:rPr>
          <w:rFonts w:hAnsi="Calibri"/>
          <w:szCs w:val="22"/>
        </w:rPr>
      </w:pPr>
      <w:r>
        <w:rPr>
          <w:rFonts w:hint="eastAsia" w:hAnsi="Calibri"/>
          <w:szCs w:val="22"/>
        </w:rPr>
        <w:t>GB/T 5231   加工铜及铜合金牌号和化学成分</w:t>
      </w:r>
    </w:p>
    <w:p>
      <w:pPr>
        <w:pStyle w:val="38"/>
        <w:tabs>
          <w:tab w:val="center" w:pos="4201"/>
          <w:tab w:val="right" w:leader="dot" w:pos="9298"/>
        </w:tabs>
        <w:spacing w:line="360" w:lineRule="auto"/>
        <w:ind w:firstLine="420"/>
        <w:rPr>
          <w:rFonts w:hAnsi="Calibri"/>
          <w:szCs w:val="22"/>
        </w:rPr>
      </w:pPr>
      <w:r>
        <w:rPr>
          <w:rFonts w:hint="eastAsia" w:hAnsi="Calibri"/>
          <w:szCs w:val="22"/>
        </w:rPr>
        <w:t>GB/T 8170   数值修约规则与极限数值的表示和判定</w:t>
      </w:r>
    </w:p>
    <w:p>
      <w:pPr>
        <w:pStyle w:val="38"/>
        <w:tabs>
          <w:tab w:val="center" w:pos="4201"/>
          <w:tab w:val="right" w:leader="dot" w:pos="9298"/>
        </w:tabs>
        <w:spacing w:line="360" w:lineRule="auto"/>
        <w:ind w:firstLine="420"/>
        <w:rPr>
          <w:rFonts w:hAnsi="Calibri"/>
          <w:szCs w:val="22"/>
        </w:rPr>
      </w:pPr>
      <w:r>
        <w:rPr>
          <w:rFonts w:hint="eastAsia" w:hAnsi="Calibri"/>
          <w:szCs w:val="22"/>
        </w:rPr>
        <w:t>GB/T 8888   重有色金属加工产品的包装、标志、运输、贮存和质量证明书</w:t>
      </w:r>
    </w:p>
    <w:p>
      <w:pPr>
        <w:pStyle w:val="38"/>
        <w:tabs>
          <w:tab w:val="center" w:pos="4201"/>
          <w:tab w:val="right" w:leader="dot" w:pos="9298"/>
        </w:tabs>
        <w:spacing w:line="360" w:lineRule="auto"/>
        <w:ind w:firstLine="420"/>
        <w:rPr>
          <w:rFonts w:hAnsi="Calibri"/>
          <w:szCs w:val="22"/>
        </w:rPr>
      </w:pPr>
      <w:r>
        <w:rPr>
          <w:rFonts w:hint="eastAsia" w:hAnsi="Calibri"/>
          <w:szCs w:val="22"/>
        </w:rPr>
        <w:t>GB/T 10610  触针式仪器测量表面粗糙度的规则和方法</w:t>
      </w:r>
    </w:p>
    <w:p>
      <w:pPr>
        <w:pStyle w:val="38"/>
        <w:tabs>
          <w:tab w:val="center" w:pos="4201"/>
          <w:tab w:val="right" w:leader="dot" w:pos="9298"/>
        </w:tabs>
        <w:spacing w:line="360" w:lineRule="auto"/>
        <w:ind w:firstLine="420"/>
        <w:rPr>
          <w:rFonts w:hAnsi="Calibri"/>
          <w:szCs w:val="22"/>
        </w:rPr>
      </w:pPr>
      <w:r>
        <w:rPr>
          <w:rFonts w:hint="eastAsia" w:hAnsi="Calibri"/>
          <w:szCs w:val="22"/>
        </w:rPr>
        <w:t>GB/T 26303.3 铜及铜合金加工材外形尺寸检测方法第3部分：板带材</w:t>
      </w:r>
    </w:p>
    <w:p>
      <w:pPr>
        <w:pStyle w:val="38"/>
        <w:tabs>
          <w:tab w:val="center" w:pos="4201"/>
          <w:tab w:val="right" w:leader="dot" w:pos="9298"/>
        </w:tabs>
        <w:spacing w:line="360" w:lineRule="auto"/>
        <w:ind w:firstLine="420"/>
        <w:rPr>
          <w:rFonts w:hAnsi="Calibri"/>
          <w:szCs w:val="22"/>
        </w:rPr>
      </w:pPr>
      <w:r>
        <w:rPr>
          <w:rFonts w:hint="eastAsia" w:hAnsi="Calibri"/>
          <w:szCs w:val="22"/>
        </w:rPr>
        <w:t>GB/T 32791  铜及铜合金导电率涡流测试方法</w:t>
      </w:r>
    </w:p>
    <w:p>
      <w:pPr>
        <w:pStyle w:val="38"/>
        <w:tabs>
          <w:tab w:val="center" w:pos="4201"/>
          <w:tab w:val="right" w:leader="dot" w:pos="9298"/>
        </w:tabs>
        <w:spacing w:line="360" w:lineRule="auto"/>
        <w:ind w:firstLine="420"/>
        <w:rPr>
          <w:rFonts w:hAnsi="Calibri"/>
          <w:color w:val="FFFFFF" w:themeColor="background1"/>
          <w:szCs w:val="22"/>
        </w:rPr>
      </w:pPr>
      <w:r>
        <w:rPr>
          <w:rFonts w:hint="eastAsia" w:hAnsi="Calibri"/>
          <w:szCs w:val="22"/>
        </w:rPr>
        <w:t>GB/T</w:t>
      </w:r>
      <w:r>
        <w:rPr>
          <w:rFonts w:hint="eastAsia" w:hAnsi="Calibri"/>
          <w:szCs w:val="22"/>
          <w:shd w:val="clear" w:color="auto" w:fill="FFFFFF" w:themeFill="background1"/>
        </w:rPr>
        <w:t xml:space="preserve"> </w:t>
      </w:r>
      <w:r>
        <w:rPr>
          <w:rFonts w:hint="eastAsia" w:hAnsi="Calibri"/>
          <w:szCs w:val="22"/>
          <w:highlight w:val="none"/>
          <w:shd w:val="clear" w:color="auto" w:fill="FFFFFF" w:themeFill="background1"/>
        </w:rPr>
        <w:t>34505-2017</w:t>
      </w:r>
      <w:r>
        <w:rPr>
          <w:rFonts w:hint="eastAsia" w:hAnsi="Calibri"/>
          <w:szCs w:val="22"/>
          <w:shd w:val="clear" w:color="auto" w:fill="FFFFFF" w:themeFill="background1"/>
        </w:rPr>
        <w:t xml:space="preserve"> </w:t>
      </w:r>
      <w:r>
        <w:rPr>
          <w:rFonts w:hint="eastAsia" w:hAnsi="Calibri"/>
          <w:szCs w:val="22"/>
        </w:rPr>
        <w:t xml:space="preserve"> 铜及铜合金材料 室温拉伸试验方法</w:t>
      </w:r>
    </w:p>
    <w:p>
      <w:pPr>
        <w:pStyle w:val="38"/>
        <w:tabs>
          <w:tab w:val="center" w:pos="4201"/>
          <w:tab w:val="right" w:leader="dot" w:pos="9298"/>
        </w:tabs>
        <w:spacing w:line="360" w:lineRule="auto"/>
        <w:ind w:firstLine="420"/>
        <w:rPr>
          <w:rFonts w:hint="eastAsia" w:hAnsi="Calibri"/>
          <w:color w:val="auto"/>
          <w:szCs w:val="22"/>
        </w:rPr>
      </w:pPr>
      <w:r>
        <w:rPr>
          <w:rFonts w:hint="eastAsia" w:hAnsi="Calibri"/>
          <w:color w:val="auto"/>
          <w:szCs w:val="22"/>
        </w:rPr>
        <w:t>YS/T 347    铜及铜合金  平均晶粒度测定方法</w:t>
      </w:r>
    </w:p>
    <w:p>
      <w:pPr>
        <w:pStyle w:val="38"/>
        <w:tabs>
          <w:tab w:val="center" w:pos="4201"/>
          <w:tab w:val="right" w:leader="dot" w:pos="9298"/>
        </w:tabs>
        <w:spacing w:line="360" w:lineRule="auto"/>
        <w:ind w:firstLine="420"/>
        <w:rPr>
          <w:rFonts w:hAnsi="Calibri"/>
          <w:szCs w:val="22"/>
        </w:rPr>
      </w:pPr>
      <w:r>
        <w:rPr>
          <w:rFonts w:hint="eastAsia" w:hAnsi="Calibri"/>
          <w:szCs w:val="22"/>
        </w:rPr>
        <w:t>YS/T 478    铜及铜合金导电率涡流测试方法</w:t>
      </w:r>
    </w:p>
    <w:p>
      <w:pPr>
        <w:pStyle w:val="38"/>
        <w:tabs>
          <w:tab w:val="center" w:pos="4201"/>
          <w:tab w:val="right" w:leader="dot" w:pos="9298"/>
        </w:tabs>
        <w:spacing w:line="360" w:lineRule="auto"/>
        <w:ind w:firstLine="420"/>
        <w:rPr>
          <w:rFonts w:hAnsi="Calibri"/>
          <w:szCs w:val="22"/>
        </w:rPr>
      </w:pPr>
      <w:r>
        <w:rPr>
          <w:rFonts w:hint="eastAsia" w:hAnsi="Calibri"/>
          <w:szCs w:val="22"/>
        </w:rPr>
        <w:t>YS/T 482    铜及铜合金分析方法 光电发射光谱法</w:t>
      </w:r>
    </w:p>
    <w:p>
      <w:pPr>
        <w:pStyle w:val="38"/>
        <w:tabs>
          <w:tab w:val="center" w:pos="4201"/>
          <w:tab w:val="right" w:leader="dot" w:pos="9298"/>
        </w:tabs>
        <w:spacing w:line="360" w:lineRule="auto"/>
        <w:ind w:firstLine="420"/>
        <w:rPr>
          <w:rFonts w:hAnsi="Calibri"/>
          <w:szCs w:val="22"/>
        </w:rPr>
      </w:pPr>
      <w:r>
        <w:rPr>
          <w:rFonts w:hint="eastAsia" w:hAnsi="Calibri"/>
          <w:szCs w:val="22"/>
        </w:rPr>
        <w:t>YS/T 668    铜及铜合金理化检测取样方法</w:t>
      </w:r>
    </w:p>
    <w:p>
      <w:pPr>
        <w:pStyle w:val="38"/>
        <w:tabs>
          <w:tab w:val="center" w:pos="4201"/>
          <w:tab w:val="right" w:leader="dot" w:pos="9298"/>
        </w:tabs>
        <w:spacing w:line="360" w:lineRule="auto"/>
        <w:ind w:firstLine="420"/>
        <w:rPr>
          <w:rFonts w:hAnsi="Calibri"/>
          <w:color w:val="FF0000"/>
          <w:szCs w:val="22"/>
        </w:rPr>
      </w:pPr>
      <w:r>
        <w:rPr>
          <w:rFonts w:hint="eastAsia" w:hAnsi="Calibri"/>
          <w:color w:val="000000" w:themeColor="text1"/>
          <w:szCs w:val="22"/>
        </w:rPr>
        <w:t>YS/T 815    铜及铜合金力学性能和工艺性能试样的制备方法</w:t>
      </w:r>
    </w:p>
    <w:p>
      <w:pPr>
        <w:widowControl/>
        <w:rPr>
          <w:rFonts w:ascii="黑体" w:eastAsia="黑体" w:hAnsiTheme="minorHAnsi" w:cstheme="minorBidi"/>
          <w:sz w:val="21"/>
          <w:szCs w:val="22"/>
        </w:rPr>
      </w:pPr>
      <w:r>
        <w:rPr>
          <w:rFonts w:hint="eastAsia" w:ascii="黑体" w:eastAsia="黑体" w:hAnsiTheme="minorHAnsi" w:cstheme="minorBidi"/>
          <w:sz w:val="21"/>
          <w:szCs w:val="22"/>
        </w:rPr>
        <w:t>3术语和定义</w:t>
      </w:r>
    </w:p>
    <w:p>
      <w:pPr>
        <w:widowControl/>
        <w:ind w:firstLine="420" w:firstLineChars="200"/>
        <w:rPr>
          <w:rFonts w:ascii="宋体" w:hAnsi="Calibri"/>
          <w:sz w:val="21"/>
          <w:szCs w:val="22"/>
        </w:rPr>
      </w:pPr>
      <w:r>
        <w:rPr>
          <w:rFonts w:hint="eastAsia" w:ascii="宋体" w:hAnsi="Calibri"/>
          <w:sz w:val="21"/>
          <w:szCs w:val="22"/>
        </w:rPr>
        <w:t>YS/T 347 -20</w:t>
      </w:r>
      <w:r>
        <w:rPr>
          <w:rFonts w:hint="eastAsia" w:ascii="宋体" w:hAnsi="Calibri"/>
          <w:color w:val="auto"/>
          <w:sz w:val="21"/>
          <w:szCs w:val="22"/>
          <w:lang w:val="en-US" w:eastAsia="zh-CN"/>
        </w:rPr>
        <w:t>1</w:t>
      </w:r>
      <w:del w:id="0" w:author="Administrator" w:date="2021-03-26T15:57:34Z">
        <w:r>
          <w:rPr>
            <w:rFonts w:hint="default" w:ascii="宋体" w:hAnsi="Calibri"/>
            <w:color w:val="auto"/>
            <w:sz w:val="21"/>
            <w:szCs w:val="22"/>
            <w:lang w:val="en-US" w:eastAsia="zh-CN"/>
          </w:rPr>
          <w:delText>7</w:delText>
        </w:r>
      </w:del>
      <w:ins w:id="1" w:author="Administrator" w:date="2021-03-26T15:57:34Z">
        <w:r>
          <w:rPr>
            <w:rFonts w:hint="eastAsia" w:ascii="宋体" w:hAnsi="Calibri"/>
            <w:color w:val="auto"/>
            <w:sz w:val="21"/>
            <w:szCs w:val="22"/>
            <w:lang w:val="en-US" w:eastAsia="zh-CN"/>
          </w:rPr>
          <w:t>9</w:t>
        </w:r>
      </w:ins>
      <w:r>
        <w:rPr>
          <w:rFonts w:hint="eastAsia" w:ascii="宋体" w:hAnsi="Calibri"/>
          <w:strike/>
          <w:color w:val="auto"/>
          <w:sz w:val="21"/>
          <w:szCs w:val="22"/>
        </w:rPr>
        <w:t>中</w:t>
      </w:r>
      <w:r>
        <w:rPr>
          <w:rFonts w:hint="eastAsia" w:ascii="宋体" w:hAnsi="Calibri"/>
          <w:sz w:val="21"/>
          <w:szCs w:val="22"/>
        </w:rPr>
        <w:t>界定的术语和定义适用于本文件。为了便于使用，以下重复列出了YS/T 347 -</w:t>
      </w:r>
      <w:r>
        <w:rPr>
          <w:rFonts w:hint="eastAsia" w:ascii="宋体" w:hAnsi="Calibri"/>
          <w:color w:val="auto"/>
          <w:sz w:val="21"/>
          <w:szCs w:val="22"/>
        </w:rPr>
        <w:t>20</w:t>
      </w:r>
      <w:r>
        <w:rPr>
          <w:rFonts w:hint="eastAsia" w:ascii="宋体" w:hAnsi="Calibri"/>
          <w:color w:val="auto"/>
          <w:sz w:val="21"/>
          <w:szCs w:val="22"/>
          <w:lang w:val="en-US" w:eastAsia="zh-CN"/>
        </w:rPr>
        <w:t>1</w:t>
      </w:r>
      <w:del w:id="2" w:author="Administrator" w:date="2021-03-26T15:57:28Z">
        <w:r>
          <w:rPr>
            <w:rFonts w:hint="default" w:ascii="宋体" w:hAnsi="Calibri"/>
            <w:color w:val="auto"/>
            <w:sz w:val="21"/>
            <w:szCs w:val="22"/>
            <w:lang w:val="en-US" w:eastAsia="zh-CN"/>
          </w:rPr>
          <w:delText>7</w:delText>
        </w:r>
      </w:del>
      <w:ins w:id="3" w:author="Administrator" w:date="2021-03-26T15:57:28Z">
        <w:r>
          <w:rPr>
            <w:rFonts w:hint="eastAsia" w:ascii="宋体" w:hAnsi="Calibri"/>
            <w:color w:val="auto"/>
            <w:sz w:val="21"/>
            <w:szCs w:val="22"/>
            <w:lang w:val="en-US" w:eastAsia="zh-CN"/>
          </w:rPr>
          <w:t>9</w:t>
        </w:r>
      </w:ins>
      <w:r>
        <w:rPr>
          <w:rFonts w:hint="eastAsia" w:ascii="宋体" w:hAnsi="Calibri"/>
          <w:sz w:val="21"/>
          <w:szCs w:val="22"/>
        </w:rPr>
        <w:t>中的某些术语和定义。</w:t>
      </w:r>
    </w:p>
    <w:p>
      <w:pPr>
        <w:pStyle w:val="47"/>
        <w:numPr>
          <w:ilvl w:val="0"/>
          <w:numId w:val="0"/>
        </w:numPr>
        <w:spacing w:before="120" w:after="120"/>
        <w:rPr>
          <w:szCs w:val="22"/>
        </w:rPr>
      </w:pPr>
      <w:r>
        <w:rPr>
          <w:rFonts w:hint="eastAsia"/>
          <w:szCs w:val="22"/>
        </w:rPr>
        <w:t xml:space="preserve">3.1 </w:t>
      </w:r>
    </w:p>
    <w:p>
      <w:pPr>
        <w:pStyle w:val="47"/>
        <w:numPr>
          <w:ilvl w:val="0"/>
          <w:numId w:val="0"/>
        </w:numPr>
        <w:spacing w:before="120" w:after="120"/>
        <w:ind w:firstLine="420" w:firstLineChars="200"/>
        <w:rPr>
          <w:szCs w:val="22"/>
        </w:rPr>
      </w:pPr>
      <w:r>
        <w:rPr>
          <w:rFonts w:hint="eastAsia"/>
          <w:szCs w:val="22"/>
        </w:rPr>
        <w:t>晶粒度  grain size</w:t>
      </w:r>
    </w:p>
    <w:p>
      <w:pPr>
        <w:pStyle w:val="38"/>
        <w:tabs>
          <w:tab w:val="center" w:pos="4201"/>
          <w:tab w:val="right" w:leader="dot" w:pos="9298"/>
        </w:tabs>
        <w:spacing w:line="360" w:lineRule="auto"/>
        <w:ind w:firstLine="420"/>
        <w:rPr>
          <w:rFonts w:hAnsi="Calibri"/>
          <w:szCs w:val="22"/>
        </w:rPr>
      </w:pPr>
      <w:r>
        <w:rPr>
          <w:rFonts w:hint="eastAsia" w:hAnsi="Calibri"/>
          <w:szCs w:val="22"/>
        </w:rPr>
        <w:t>晶粒度大小的量度。铜及铜合金晶粒度通常采用“公称直径（dn）” 来表示“晶粒平均直径”。</w:t>
      </w:r>
    </w:p>
    <w:p>
      <w:pPr>
        <w:widowControl/>
        <w:ind w:firstLine="420" w:firstLineChars="200"/>
        <w:rPr>
          <w:rFonts w:ascii="宋体" w:hAnsi="Calibri"/>
          <w:sz w:val="21"/>
          <w:szCs w:val="22"/>
        </w:rPr>
      </w:pPr>
      <w:r>
        <w:rPr>
          <w:rFonts w:ascii="宋体" w:hAnsi="Calibri"/>
          <w:sz w:val="21"/>
          <w:szCs w:val="22"/>
        </w:rPr>
        <w:t>[</w:t>
      </w:r>
      <w:r>
        <w:rPr>
          <w:rFonts w:hint="eastAsia" w:ascii="宋体" w:hAnsi="Calibri"/>
          <w:sz w:val="21"/>
          <w:szCs w:val="22"/>
        </w:rPr>
        <w:t>来源：YS/T 347</w:t>
      </w:r>
      <w:r>
        <w:rPr>
          <w:rFonts w:hint="eastAsia" w:ascii="宋体" w:hAnsi="Calibri"/>
          <w:color w:val="auto"/>
          <w:sz w:val="21"/>
          <w:szCs w:val="22"/>
        </w:rPr>
        <w:t xml:space="preserve"> -</w:t>
      </w:r>
      <w:r>
        <w:rPr>
          <w:rFonts w:hint="eastAsia" w:ascii="宋体" w:hAnsi="Calibri"/>
          <w:color w:val="auto"/>
          <w:sz w:val="21"/>
          <w:szCs w:val="22"/>
          <w:lang w:eastAsia="zh-CN"/>
        </w:rPr>
        <w:t>2</w:t>
      </w:r>
      <w:r>
        <w:rPr>
          <w:rFonts w:hint="eastAsia" w:ascii="宋体" w:hAnsi="Calibri"/>
          <w:color w:val="auto"/>
          <w:sz w:val="21"/>
          <w:szCs w:val="22"/>
          <w:lang w:val="en-US" w:eastAsia="zh-CN"/>
        </w:rPr>
        <w:t>01</w:t>
      </w:r>
      <w:del w:id="4" w:author="Administrator" w:date="2021-03-26T15:57:40Z">
        <w:r>
          <w:rPr>
            <w:rFonts w:hint="default" w:ascii="宋体" w:hAnsi="Calibri"/>
            <w:color w:val="auto"/>
            <w:sz w:val="21"/>
            <w:szCs w:val="22"/>
            <w:lang w:val="en-US" w:eastAsia="zh-CN"/>
          </w:rPr>
          <w:delText>7</w:delText>
        </w:r>
      </w:del>
      <w:ins w:id="5" w:author="Administrator" w:date="2021-03-26T15:57:40Z">
        <w:r>
          <w:rPr>
            <w:rFonts w:hint="eastAsia" w:ascii="宋体" w:hAnsi="Calibri"/>
            <w:color w:val="auto"/>
            <w:sz w:val="21"/>
            <w:szCs w:val="22"/>
            <w:lang w:val="en-US" w:eastAsia="zh-CN"/>
          </w:rPr>
          <w:t>9</w:t>
        </w:r>
      </w:ins>
      <w:r>
        <w:rPr>
          <w:rFonts w:hint="eastAsia" w:ascii="宋体" w:hAnsi="Calibri"/>
          <w:sz w:val="21"/>
          <w:szCs w:val="22"/>
        </w:rPr>
        <w:t>，定义3.1</w:t>
      </w:r>
      <w:r>
        <w:rPr>
          <w:rFonts w:ascii="宋体" w:hAnsi="Calibri"/>
          <w:sz w:val="21"/>
          <w:szCs w:val="22"/>
        </w:rPr>
        <w:t>]</w:t>
      </w:r>
    </w:p>
    <w:p>
      <w:pPr>
        <w:pStyle w:val="47"/>
        <w:numPr>
          <w:ilvl w:val="0"/>
          <w:numId w:val="0"/>
        </w:numPr>
        <w:spacing w:before="120" w:after="120"/>
        <w:rPr>
          <w:szCs w:val="22"/>
        </w:rPr>
      </w:pPr>
      <w:r>
        <w:rPr>
          <w:rFonts w:hint="eastAsia"/>
          <w:szCs w:val="22"/>
        </w:rPr>
        <w:t>3.2</w:t>
      </w:r>
    </w:p>
    <w:p>
      <w:pPr>
        <w:pStyle w:val="47"/>
        <w:numPr>
          <w:ilvl w:val="0"/>
          <w:numId w:val="0"/>
        </w:numPr>
        <w:spacing w:before="120" w:after="120" w:line="360" w:lineRule="auto"/>
        <w:ind w:firstLine="420" w:firstLineChars="200"/>
        <w:rPr>
          <w:szCs w:val="22"/>
        </w:rPr>
      </w:pPr>
      <w:r>
        <w:rPr>
          <w:rFonts w:hint="eastAsia"/>
          <w:szCs w:val="22"/>
        </w:rPr>
        <w:t>细晶  fine</w:t>
      </w:r>
      <w:r>
        <w:rPr>
          <w:rFonts w:hint="eastAsia"/>
          <w:szCs w:val="22"/>
          <w:lang w:val="de-DE"/>
        </w:rPr>
        <w:t xml:space="preserve"> </w:t>
      </w:r>
      <w:r>
        <w:rPr>
          <w:rFonts w:hint="eastAsia"/>
          <w:szCs w:val="22"/>
        </w:rPr>
        <w:t>grain</w:t>
      </w:r>
    </w:p>
    <w:p>
      <w:pPr>
        <w:pStyle w:val="38"/>
        <w:tabs>
          <w:tab w:val="center" w:pos="4201"/>
          <w:tab w:val="right" w:leader="dot" w:pos="9298"/>
        </w:tabs>
        <w:spacing w:line="360" w:lineRule="auto"/>
        <w:ind w:firstLine="420"/>
        <w:rPr>
          <w:rFonts w:hAnsi="Calibri"/>
          <w:szCs w:val="22"/>
        </w:rPr>
      </w:pPr>
      <w:r>
        <w:rPr>
          <w:rFonts w:hint="eastAsia" w:hAnsi="Calibri"/>
          <w:szCs w:val="22"/>
        </w:rPr>
        <w:t>铜及铜合金平均晶粒度大小在</w:t>
      </w:r>
      <w:r>
        <w:rPr>
          <w:rFonts w:hAnsi="Calibri"/>
          <w:color w:val="auto"/>
          <w:szCs w:val="22"/>
        </w:rPr>
        <w:t>0.00</w:t>
      </w:r>
      <w:r>
        <w:rPr>
          <w:rFonts w:hAnsi="Calibri"/>
          <w:color w:val="auto"/>
          <w:szCs w:val="21"/>
        </w:rPr>
        <w:t>6</w:t>
      </w:r>
      <w:r>
        <w:rPr>
          <w:rFonts w:hint="eastAsia" w:ascii="Times New Roman"/>
          <w:color w:val="auto"/>
          <w:szCs w:val="21"/>
        </w:rPr>
        <w:t>m</w:t>
      </w:r>
      <w:r>
        <w:rPr>
          <w:rFonts w:hint="default" w:ascii="Times New Roman"/>
          <w:color w:val="auto"/>
          <w:szCs w:val="21"/>
        </w:rPr>
        <w:t>m</w:t>
      </w:r>
      <w:r>
        <w:rPr>
          <w:rFonts w:ascii="Times New Roman" w:hAnsi="Times New Roman"/>
          <w:color w:val="auto"/>
          <w:sz w:val="18"/>
          <w:szCs w:val="18"/>
        </w:rPr>
        <w:t>~</w:t>
      </w:r>
      <w:r>
        <w:rPr>
          <w:rFonts w:hAnsi="Calibri"/>
          <w:color w:val="auto"/>
          <w:sz w:val="18"/>
          <w:szCs w:val="18"/>
        </w:rPr>
        <w:t>0.025</w:t>
      </w:r>
      <w:r>
        <w:rPr>
          <w:rFonts w:hint="eastAsia" w:ascii="Times New Roman"/>
          <w:color w:val="auto"/>
          <w:szCs w:val="21"/>
        </w:rPr>
        <w:t>m</w:t>
      </w:r>
      <w:r>
        <w:rPr>
          <w:rFonts w:ascii="Times New Roman"/>
          <w:color w:val="auto"/>
          <w:szCs w:val="21"/>
        </w:rPr>
        <w:t>m</w:t>
      </w:r>
      <w:r>
        <w:rPr>
          <w:rFonts w:hint="eastAsia" w:hAnsi="Calibri"/>
          <w:szCs w:val="22"/>
        </w:rPr>
        <w:t>之间。</w:t>
      </w:r>
    </w:p>
    <w:p>
      <w:pPr>
        <w:pStyle w:val="2"/>
      </w:pPr>
      <w:r>
        <w:rPr>
          <w:rFonts w:hint="eastAsia"/>
        </w:rPr>
        <w:t>4分类和标记</w:t>
      </w:r>
    </w:p>
    <w:p>
      <w:pPr>
        <w:pStyle w:val="47"/>
        <w:numPr>
          <w:ilvl w:val="0"/>
          <w:numId w:val="0"/>
        </w:numPr>
        <w:spacing w:before="120" w:after="120"/>
        <w:rPr>
          <w:szCs w:val="22"/>
        </w:rPr>
      </w:pPr>
      <w:r>
        <w:rPr>
          <w:rFonts w:hint="eastAsia"/>
          <w:szCs w:val="22"/>
        </w:rPr>
        <w:t>4.1  产品分类</w:t>
      </w:r>
    </w:p>
    <w:p>
      <w:pPr>
        <w:spacing w:line="340" w:lineRule="exact"/>
        <w:ind w:firstLine="420" w:firstLineChars="200"/>
        <w:rPr>
          <w:sz w:val="21"/>
          <w:szCs w:val="21"/>
        </w:rPr>
      </w:pPr>
      <w:r>
        <w:rPr>
          <w:rFonts w:hint="eastAsia"/>
          <w:sz w:val="21"/>
          <w:szCs w:val="21"/>
        </w:rPr>
        <w:t>带箔材的牌号、代号、状态、规格应符合表1 的规定。</w:t>
      </w:r>
    </w:p>
    <w:p>
      <w:pPr>
        <w:pStyle w:val="38"/>
        <w:tabs>
          <w:tab w:val="center" w:pos="4201"/>
          <w:tab w:val="right" w:leader="dot" w:pos="9298"/>
        </w:tabs>
        <w:ind w:firstLine="420"/>
        <w:rPr>
          <w:rFonts w:hAnsi="Calibri"/>
          <w:szCs w:val="22"/>
        </w:rPr>
      </w:pPr>
    </w:p>
    <w:p>
      <w:pPr>
        <w:pStyle w:val="47"/>
        <w:numPr>
          <w:ilvl w:val="0"/>
          <w:numId w:val="0"/>
        </w:numPr>
        <w:spacing w:before="120" w:after="120"/>
        <w:ind w:firstLine="2730" w:firstLineChars="1300"/>
        <w:rPr>
          <w:szCs w:val="22"/>
        </w:rPr>
      </w:pPr>
      <w:r>
        <w:rPr>
          <w:rFonts w:hint="eastAsia"/>
          <w:szCs w:val="22"/>
        </w:rPr>
        <w:t>表1  牌号（代号）、状态、规格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131"/>
        <w:gridCol w:w="3118"/>
        <w:gridCol w:w="119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3" w:type="dxa"/>
            <w:vMerge w:val="restart"/>
            <w:vAlign w:val="center"/>
          </w:tcPr>
          <w:p>
            <w:pPr>
              <w:pStyle w:val="6"/>
            </w:pPr>
            <w:r>
              <w:rPr>
                <w:rFonts w:hint="eastAsia"/>
              </w:rPr>
              <w:t>牌  号</w:t>
            </w:r>
          </w:p>
        </w:tc>
        <w:tc>
          <w:tcPr>
            <w:tcW w:w="2131" w:type="dxa"/>
            <w:vMerge w:val="restart"/>
            <w:vAlign w:val="center"/>
          </w:tcPr>
          <w:p>
            <w:pPr>
              <w:pStyle w:val="6"/>
            </w:pPr>
            <w:r>
              <w:rPr>
                <w:rFonts w:hint="eastAsia"/>
              </w:rPr>
              <w:t>代号</w:t>
            </w:r>
          </w:p>
        </w:tc>
        <w:tc>
          <w:tcPr>
            <w:tcW w:w="3118" w:type="dxa"/>
            <w:vMerge w:val="restart"/>
            <w:vAlign w:val="center"/>
          </w:tcPr>
          <w:p>
            <w:pPr>
              <w:pStyle w:val="6"/>
            </w:pPr>
            <w:r>
              <w:rPr>
                <w:rFonts w:hint="eastAsia"/>
              </w:rPr>
              <w:t>状态</w:t>
            </w:r>
          </w:p>
        </w:tc>
        <w:tc>
          <w:tcPr>
            <w:tcW w:w="2574" w:type="dxa"/>
            <w:gridSpan w:val="2"/>
            <w:vAlign w:val="center"/>
          </w:tcPr>
          <w:p>
            <w:pPr>
              <w:pStyle w:val="6"/>
            </w:pPr>
            <w:r>
              <w:rPr>
                <w:rFonts w:hint="eastAsia"/>
              </w:rPr>
              <w:t>规格</w:t>
            </w:r>
          </w:p>
          <w:p>
            <w:pPr>
              <w:pStyle w:val="6"/>
            </w:pPr>
            <w:r>
              <w:rPr>
                <w:rFonts w:hint="eastAsia"/>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3" w:type="dxa"/>
            <w:vMerge w:val="continue"/>
            <w:vAlign w:val="center"/>
          </w:tcPr>
          <w:p>
            <w:pPr>
              <w:pStyle w:val="6"/>
            </w:pPr>
          </w:p>
        </w:tc>
        <w:tc>
          <w:tcPr>
            <w:tcW w:w="2131" w:type="dxa"/>
            <w:vMerge w:val="continue"/>
            <w:vAlign w:val="center"/>
          </w:tcPr>
          <w:p>
            <w:pPr>
              <w:pStyle w:val="6"/>
            </w:pPr>
          </w:p>
        </w:tc>
        <w:tc>
          <w:tcPr>
            <w:tcW w:w="3118" w:type="dxa"/>
            <w:vMerge w:val="continue"/>
            <w:vAlign w:val="center"/>
          </w:tcPr>
          <w:p>
            <w:pPr>
              <w:pStyle w:val="6"/>
            </w:pPr>
          </w:p>
        </w:tc>
        <w:tc>
          <w:tcPr>
            <w:tcW w:w="1196" w:type="dxa"/>
            <w:vAlign w:val="center"/>
          </w:tcPr>
          <w:p>
            <w:pPr>
              <w:pStyle w:val="6"/>
            </w:pPr>
            <w:r>
              <w:rPr>
                <w:rFonts w:hint="eastAsia"/>
              </w:rPr>
              <w:t>厚度</w:t>
            </w:r>
          </w:p>
        </w:tc>
        <w:tc>
          <w:tcPr>
            <w:tcW w:w="1378" w:type="dxa"/>
            <w:vAlign w:val="center"/>
          </w:tcPr>
          <w:p>
            <w:pPr>
              <w:pStyle w:val="6"/>
            </w:pPr>
            <w:r>
              <w:rPr>
                <w:rFonts w:hint="eastAsia"/>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vAlign w:val="center"/>
          </w:tcPr>
          <w:p>
            <w:pPr>
              <w:pStyle w:val="6"/>
              <w:spacing w:line="280" w:lineRule="exact"/>
              <w:rPr>
                <w:rFonts w:ascii="宋体" w:hAnsi="宋体"/>
                <w:color w:val="000000" w:themeColor="text1"/>
              </w:rPr>
            </w:pPr>
            <w:r>
              <w:rPr>
                <w:rFonts w:hint="eastAsia" w:ascii="宋体" w:hAnsi="宋体"/>
                <w:color w:val="000000" w:themeColor="text1"/>
              </w:rPr>
              <w:t>TU00</w:t>
            </w:r>
          </w:p>
          <w:p>
            <w:pPr>
              <w:pStyle w:val="6"/>
              <w:spacing w:line="280" w:lineRule="exact"/>
              <w:ind w:firstLine="540" w:firstLineChars="300"/>
              <w:jc w:val="both"/>
              <w:rPr>
                <w:rFonts w:ascii="宋体" w:hAnsi="宋体"/>
                <w:color w:val="000000" w:themeColor="text1"/>
              </w:rPr>
            </w:pPr>
            <w:r>
              <w:rPr>
                <w:rFonts w:hint="eastAsia" w:ascii="宋体" w:hAnsi="宋体"/>
                <w:color w:val="000000" w:themeColor="text1"/>
              </w:rPr>
              <w:t>TU0</w:t>
            </w:r>
          </w:p>
          <w:p>
            <w:pPr>
              <w:pStyle w:val="6"/>
              <w:spacing w:line="280" w:lineRule="exact"/>
              <w:ind w:firstLine="540" w:firstLineChars="300"/>
              <w:jc w:val="both"/>
              <w:rPr>
                <w:rFonts w:ascii="宋体" w:hAnsi="宋体"/>
                <w:color w:val="000000" w:themeColor="text1"/>
              </w:rPr>
            </w:pPr>
            <w:r>
              <w:rPr>
                <w:rFonts w:hint="eastAsia" w:ascii="宋体" w:hAnsi="宋体"/>
                <w:color w:val="000000" w:themeColor="text1"/>
              </w:rPr>
              <w:t>TU1</w:t>
            </w:r>
          </w:p>
          <w:p>
            <w:pPr>
              <w:pStyle w:val="6"/>
              <w:spacing w:line="280" w:lineRule="exact"/>
              <w:ind w:firstLine="540" w:firstLineChars="300"/>
              <w:jc w:val="both"/>
              <w:rPr>
                <w:rFonts w:ascii="宋体" w:hAnsi="宋体"/>
                <w:color w:val="000000" w:themeColor="text1"/>
              </w:rPr>
            </w:pPr>
            <w:r>
              <w:rPr>
                <w:rFonts w:hint="eastAsia" w:ascii="宋体" w:hAnsi="宋体"/>
                <w:color w:val="000000" w:themeColor="text1"/>
              </w:rPr>
              <w:t>TU2</w:t>
            </w:r>
          </w:p>
          <w:p>
            <w:pPr>
              <w:pStyle w:val="6"/>
              <w:spacing w:line="280" w:lineRule="exact"/>
              <w:rPr>
                <w:rFonts w:ascii="宋体" w:hAnsi="宋体"/>
                <w:color w:val="000000" w:themeColor="text1"/>
              </w:rPr>
            </w:pPr>
            <w:r>
              <w:rPr>
                <w:rFonts w:hint="eastAsia" w:ascii="宋体" w:hAnsi="宋体"/>
                <w:color w:val="000000" w:themeColor="text1"/>
              </w:rPr>
              <w:t>TU3</w:t>
            </w:r>
          </w:p>
          <w:p>
            <w:pPr>
              <w:pStyle w:val="6"/>
              <w:spacing w:line="280" w:lineRule="exact"/>
              <w:rPr>
                <w:rFonts w:ascii="宋体" w:hAnsi="宋体"/>
                <w:strike/>
                <w:color w:val="000000" w:themeColor="text1"/>
              </w:rPr>
            </w:pPr>
            <w:r>
              <w:rPr>
                <w:rFonts w:hint="eastAsia" w:ascii="宋体" w:hAnsi="宋体"/>
                <w:color w:val="000000" w:themeColor="text1"/>
              </w:rPr>
              <w:t>TUP0.002</w:t>
            </w:r>
          </w:p>
        </w:tc>
        <w:tc>
          <w:tcPr>
            <w:tcW w:w="2131" w:type="dxa"/>
            <w:vAlign w:val="center"/>
          </w:tcPr>
          <w:p>
            <w:pPr>
              <w:pStyle w:val="6"/>
              <w:spacing w:line="280" w:lineRule="exact"/>
              <w:rPr>
                <w:rFonts w:ascii="宋体" w:hAnsi="宋体"/>
                <w:color w:val="000000" w:themeColor="text1"/>
              </w:rPr>
            </w:pPr>
            <w:r>
              <w:rPr>
                <w:rFonts w:hint="eastAsia" w:ascii="宋体" w:hAnsi="宋体"/>
                <w:color w:val="000000" w:themeColor="text1"/>
              </w:rPr>
              <w:t>C10100</w:t>
            </w:r>
          </w:p>
          <w:p>
            <w:pPr>
              <w:pStyle w:val="6"/>
              <w:spacing w:line="280" w:lineRule="exact"/>
              <w:rPr>
                <w:rFonts w:ascii="宋体" w:hAnsi="宋体"/>
                <w:color w:val="000000" w:themeColor="text1"/>
              </w:rPr>
            </w:pPr>
            <w:r>
              <w:rPr>
                <w:rFonts w:hint="eastAsia" w:ascii="宋体" w:hAnsi="宋体"/>
                <w:color w:val="000000" w:themeColor="text1"/>
              </w:rPr>
              <w:t xml:space="preserve"> T10130 </w:t>
            </w:r>
          </w:p>
          <w:p>
            <w:pPr>
              <w:pStyle w:val="6"/>
              <w:spacing w:line="280" w:lineRule="exact"/>
              <w:rPr>
                <w:rFonts w:ascii="宋体" w:hAnsi="宋体"/>
                <w:color w:val="000000" w:themeColor="text1"/>
              </w:rPr>
            </w:pPr>
            <w:r>
              <w:rPr>
                <w:rFonts w:ascii="宋体" w:hAnsi="宋体"/>
                <w:color w:val="000000" w:themeColor="text1"/>
              </w:rPr>
              <w:t>T10150</w:t>
            </w:r>
          </w:p>
          <w:p>
            <w:pPr>
              <w:pStyle w:val="6"/>
              <w:spacing w:line="280" w:lineRule="exact"/>
              <w:rPr>
                <w:rFonts w:ascii="宋体" w:hAnsi="宋体"/>
                <w:color w:val="000000" w:themeColor="text1"/>
              </w:rPr>
            </w:pPr>
            <w:r>
              <w:rPr>
                <w:rFonts w:ascii="宋体" w:hAnsi="宋体"/>
                <w:color w:val="000000" w:themeColor="text1"/>
              </w:rPr>
              <w:t>T10180</w:t>
            </w:r>
          </w:p>
          <w:p>
            <w:pPr>
              <w:pStyle w:val="6"/>
              <w:spacing w:line="280" w:lineRule="exact"/>
              <w:rPr>
                <w:rFonts w:ascii="宋体" w:hAnsi="宋体"/>
                <w:color w:val="000000" w:themeColor="text1"/>
              </w:rPr>
            </w:pPr>
            <w:r>
              <w:rPr>
                <w:rFonts w:hint="eastAsia" w:ascii="宋体" w:hAnsi="宋体"/>
                <w:color w:val="000000" w:themeColor="text1"/>
              </w:rPr>
              <w:t>C10200</w:t>
            </w:r>
          </w:p>
          <w:p>
            <w:pPr>
              <w:pStyle w:val="6"/>
              <w:spacing w:line="280" w:lineRule="exact"/>
              <w:rPr>
                <w:rFonts w:ascii="宋体" w:hAnsi="宋体"/>
                <w:color w:val="000000" w:themeColor="text1"/>
              </w:rPr>
            </w:pPr>
            <w:r>
              <w:rPr>
                <w:rFonts w:hint="eastAsia" w:ascii="宋体" w:hAnsi="宋体"/>
                <w:color w:val="000000" w:themeColor="text1"/>
              </w:rPr>
              <w:t>T10400</w:t>
            </w:r>
          </w:p>
        </w:tc>
        <w:tc>
          <w:tcPr>
            <w:tcW w:w="3118" w:type="dxa"/>
            <w:vAlign w:val="center"/>
          </w:tcPr>
          <w:p>
            <w:pPr>
              <w:pStyle w:val="6"/>
              <w:spacing w:line="280" w:lineRule="exact"/>
              <w:rPr>
                <w:rFonts w:ascii="宋体" w:hAnsi="宋体"/>
              </w:rPr>
            </w:pPr>
            <w:r>
              <w:rPr>
                <w:rFonts w:ascii="宋体" w:hAnsi="宋体"/>
                <w:szCs w:val="18"/>
              </w:rPr>
              <w:t>软</w:t>
            </w:r>
            <w:r>
              <w:rPr>
                <w:rFonts w:hint="eastAsia" w:ascii="宋体" w:hAnsi="宋体"/>
                <w:szCs w:val="18"/>
              </w:rPr>
              <w:t>化退火态(</w:t>
            </w:r>
            <w:bookmarkStart w:id="6" w:name="OLE_LINK10"/>
            <w:bookmarkStart w:id="7" w:name="OLE_LINK9"/>
            <w:r>
              <w:rPr>
                <w:rFonts w:ascii="宋体" w:hAnsi="宋体"/>
                <w:szCs w:val="18"/>
              </w:rPr>
              <w:t>O</w:t>
            </w:r>
            <w:bookmarkEnd w:id="6"/>
            <w:bookmarkEnd w:id="7"/>
            <w:r>
              <w:rPr>
                <w:rFonts w:hint="eastAsia" w:ascii="宋体" w:hAnsi="宋体"/>
                <w:szCs w:val="18"/>
              </w:rPr>
              <w:t>60) 、</w:t>
            </w:r>
            <w:r>
              <w:rPr>
                <w:rFonts w:ascii="宋体" w:hAnsi="宋体"/>
                <w:szCs w:val="18"/>
              </w:rPr>
              <w:t>1/4硬</w:t>
            </w:r>
            <w:r>
              <w:rPr>
                <w:rFonts w:hint="eastAsia" w:ascii="宋体" w:hAnsi="宋体"/>
                <w:szCs w:val="18"/>
              </w:rPr>
              <w:t>(H01)、1/2</w:t>
            </w:r>
            <w:r>
              <w:rPr>
                <w:rFonts w:ascii="宋体" w:hAnsi="宋体"/>
                <w:szCs w:val="18"/>
              </w:rPr>
              <w:t>硬</w:t>
            </w:r>
            <w:r>
              <w:rPr>
                <w:rFonts w:hint="eastAsia" w:ascii="宋体" w:hAnsi="宋体"/>
                <w:szCs w:val="18"/>
              </w:rPr>
              <w:t>(H02)、</w:t>
            </w:r>
            <w:r>
              <w:rPr>
                <w:rFonts w:ascii="宋体" w:hAnsi="宋体"/>
                <w:szCs w:val="18"/>
              </w:rPr>
              <w:t>硬</w:t>
            </w:r>
            <w:r>
              <w:rPr>
                <w:rFonts w:hint="eastAsia" w:ascii="宋体" w:hAnsi="宋体"/>
                <w:szCs w:val="18"/>
              </w:rPr>
              <w:t>(H04)、</w:t>
            </w:r>
            <w:r>
              <w:rPr>
                <w:rFonts w:ascii="宋体" w:hAnsi="宋体"/>
              </w:rPr>
              <w:t xml:space="preserve"> </w:t>
            </w:r>
            <w:r>
              <w:rPr>
                <w:rFonts w:hint="eastAsia" w:ascii="宋体" w:hAnsi="宋体"/>
                <w:color w:val="000000" w:themeColor="text1"/>
                <w:szCs w:val="18"/>
              </w:rPr>
              <w:t>弹性（H08）</w:t>
            </w:r>
          </w:p>
        </w:tc>
        <w:tc>
          <w:tcPr>
            <w:tcW w:w="1196" w:type="dxa"/>
            <w:vAlign w:val="center"/>
          </w:tcPr>
          <w:p>
            <w:pPr>
              <w:pStyle w:val="6"/>
              <w:rPr>
                <w:rFonts w:ascii="宋体" w:hAnsi="宋体"/>
              </w:rPr>
            </w:pPr>
            <w:r>
              <w:rPr>
                <w:rFonts w:ascii="宋体" w:hAnsi="宋体"/>
              </w:rPr>
              <w:t>0.</w:t>
            </w:r>
            <w:r>
              <w:rPr>
                <w:rFonts w:hint="eastAsia" w:ascii="宋体" w:hAnsi="宋体"/>
              </w:rPr>
              <w:t>1～3.0</w:t>
            </w:r>
          </w:p>
        </w:tc>
        <w:tc>
          <w:tcPr>
            <w:tcW w:w="1378" w:type="dxa"/>
            <w:vAlign w:val="center"/>
          </w:tcPr>
          <w:p>
            <w:pPr>
              <w:pStyle w:val="6"/>
              <w:rPr>
                <w:rFonts w:ascii="宋体" w:hAnsi="宋体"/>
              </w:rPr>
            </w:pPr>
            <w:r>
              <w:rPr>
                <w:rFonts w:hint="eastAsia" w:ascii="宋体" w:hAnsi="宋体"/>
              </w:rPr>
              <w:t>10</w:t>
            </w:r>
            <w:r>
              <w:rPr>
                <w:rFonts w:hint="default" w:ascii="Times New Roman" w:hAnsi="Times New Roman"/>
              </w:rPr>
              <w:t>~</w:t>
            </w:r>
            <w:r>
              <w:rPr>
                <w:rFonts w:hint="eastAsia" w:ascii="宋体" w:hAnsi="宋体"/>
              </w:rPr>
              <w:t>850</w:t>
            </w:r>
          </w:p>
        </w:tc>
      </w:tr>
    </w:tbl>
    <w:p>
      <w:pPr>
        <w:pStyle w:val="48"/>
        <w:numPr>
          <w:ilvl w:val="0"/>
          <w:numId w:val="0"/>
        </w:numPr>
        <w:spacing w:beforeLines="0" w:afterLines="0"/>
        <w:rPr>
          <w:rFonts w:hint="eastAsia" w:ascii="Calibri" w:hAnsi="Calibri"/>
          <w:szCs w:val="22"/>
        </w:rPr>
      </w:pPr>
    </w:p>
    <w:p>
      <w:pPr>
        <w:pStyle w:val="48"/>
        <w:numPr>
          <w:ilvl w:val="0"/>
          <w:numId w:val="0"/>
        </w:numPr>
        <w:spacing w:beforeLines="0" w:afterLines="0"/>
        <w:rPr>
          <w:rFonts w:ascii="Calibri" w:hAnsi="Calibri"/>
          <w:szCs w:val="22"/>
        </w:rPr>
      </w:pPr>
      <w:r>
        <w:rPr>
          <w:rFonts w:hint="eastAsia" w:ascii="Calibri" w:hAnsi="Calibri"/>
          <w:szCs w:val="22"/>
        </w:rPr>
        <w:t>4.2  产品标记</w:t>
      </w:r>
    </w:p>
    <w:p>
      <w:pPr>
        <w:spacing w:line="340" w:lineRule="exact"/>
        <w:ind w:firstLine="420" w:firstLineChars="200"/>
        <w:rPr>
          <w:rFonts w:ascii="宋体" w:hAnsi="宋体"/>
          <w:sz w:val="21"/>
          <w:szCs w:val="21"/>
        </w:rPr>
      </w:pPr>
      <w:r>
        <w:rPr>
          <w:rFonts w:hint="eastAsia" w:ascii="宋体" w:hAnsi="宋体"/>
          <w:sz w:val="21"/>
          <w:szCs w:val="21"/>
        </w:rPr>
        <w:t>产品标记按产品名称、本标准编号、牌号（或代号）、状态和规格的顺序表示。标记示例如下：</w:t>
      </w:r>
    </w:p>
    <w:p>
      <w:pPr>
        <w:spacing w:line="340" w:lineRule="exact"/>
        <w:ind w:firstLine="360" w:firstLineChars="200"/>
        <w:rPr>
          <w:rFonts w:ascii="宋体" w:hAnsi="宋体"/>
          <w:sz w:val="18"/>
          <w:szCs w:val="18"/>
        </w:rPr>
      </w:pPr>
      <w:r>
        <w:rPr>
          <w:rFonts w:ascii="宋体" w:hAnsi="宋体"/>
          <w:sz w:val="18"/>
          <w:szCs w:val="18"/>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61595</wp:posOffset>
                </wp:positionV>
                <wp:extent cx="6019165" cy="761365"/>
                <wp:effectExtent l="4445" t="4445" r="5715" b="5715"/>
                <wp:wrapNone/>
                <wp:docPr id="6" name="文本框 110"/>
                <wp:cNvGraphicFramePr/>
                <a:graphic xmlns:a="http://schemas.openxmlformats.org/drawingml/2006/main">
                  <a:graphicData uri="http://schemas.microsoft.com/office/word/2010/wordprocessingShape">
                    <wps:wsp>
                      <wps:cNvSpPr txBox="1"/>
                      <wps:spPr>
                        <a:xfrm>
                          <a:off x="0" y="0"/>
                          <a:ext cx="601916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rPr>
                                <w:rFonts w:ascii="宋体" w:hAnsi="宋体"/>
                                <w:sz w:val="18"/>
                                <w:szCs w:val="18"/>
                              </w:rPr>
                            </w:pPr>
                            <w:r>
                              <w:rPr>
                                <w:rFonts w:hint="eastAsia" w:ascii="宋体" w:hAnsi="宋体"/>
                                <w:sz w:val="18"/>
                                <w:szCs w:val="18"/>
                              </w:rPr>
                              <w:t>用</w:t>
                            </w:r>
                            <w:r>
                              <w:rPr>
                                <w:rFonts w:hint="eastAsia"/>
                                <w:sz w:val="18"/>
                                <w:szCs w:val="18"/>
                              </w:rPr>
                              <w:t>TU1</w:t>
                            </w:r>
                            <w:r>
                              <w:rPr>
                                <w:rFonts w:hint="eastAsia" w:ascii="宋体" w:hAnsi="宋体" w:cs="宋体"/>
                                <w:sz w:val="18"/>
                                <w:szCs w:val="18"/>
                              </w:rPr>
                              <w:t xml:space="preserve">（代号 </w:t>
                            </w:r>
                            <w:r>
                              <w:rPr>
                                <w:sz w:val="18"/>
                                <w:szCs w:val="18"/>
                              </w:rPr>
                              <w:t>T</w:t>
                            </w:r>
                            <w:r>
                              <w:rPr>
                                <w:rFonts w:hint="eastAsia"/>
                                <w:sz w:val="18"/>
                                <w:szCs w:val="18"/>
                              </w:rPr>
                              <w:t>10150</w:t>
                            </w:r>
                            <w:r>
                              <w:rPr>
                                <w:rFonts w:hint="eastAsia" w:ascii="宋体" w:hAnsi="宋体" w:cs="宋体"/>
                                <w:sz w:val="18"/>
                                <w:szCs w:val="18"/>
                              </w:rPr>
                              <w:t>）</w:t>
                            </w:r>
                            <w:r>
                              <w:rPr>
                                <w:rFonts w:hint="eastAsia" w:ascii="宋体" w:hAnsi="宋体"/>
                                <w:sz w:val="18"/>
                                <w:szCs w:val="18"/>
                              </w:rPr>
                              <w:t>制造的、状态为</w:t>
                            </w:r>
                            <w:r>
                              <w:rPr>
                                <w:sz w:val="18"/>
                                <w:szCs w:val="18"/>
                              </w:rPr>
                              <w:t>O</w:t>
                            </w:r>
                            <w:r>
                              <w:rPr>
                                <w:rFonts w:hint="eastAsia" w:ascii="宋体" w:hAnsi="宋体"/>
                                <w:sz w:val="18"/>
                                <w:szCs w:val="18"/>
                              </w:rPr>
                              <w:t>60、厚度为</w:t>
                            </w:r>
                            <w:r>
                              <w:rPr>
                                <w:rFonts w:hint="eastAsia"/>
                                <w:sz w:val="18"/>
                                <w:szCs w:val="18"/>
                              </w:rPr>
                              <w:t>0.25mm</w:t>
                            </w:r>
                            <w:r>
                              <w:rPr>
                                <w:rFonts w:hint="eastAsia" w:ascii="宋体" w:hAnsi="宋体"/>
                                <w:sz w:val="18"/>
                                <w:szCs w:val="18"/>
                              </w:rPr>
                              <w:t>、宽度为</w:t>
                            </w:r>
                            <w:r>
                              <w:rPr>
                                <w:rFonts w:hint="eastAsia"/>
                                <w:sz w:val="18"/>
                                <w:szCs w:val="18"/>
                              </w:rPr>
                              <w:t>220mm</w:t>
                            </w:r>
                            <w:r>
                              <w:rPr>
                                <w:rFonts w:hint="eastAsia" w:ascii="宋体" w:hAnsi="宋体"/>
                                <w:sz w:val="18"/>
                                <w:szCs w:val="18"/>
                              </w:rPr>
                              <w:t>的带箔材，标记为：</w:t>
                            </w:r>
                          </w:p>
                          <w:p>
                            <w:pPr>
                              <w:spacing w:line="340" w:lineRule="exact"/>
                              <w:jc w:val="center"/>
                              <w:rPr>
                                <w:sz w:val="18"/>
                                <w:szCs w:val="18"/>
                              </w:rPr>
                            </w:pPr>
                            <w:r>
                              <w:rPr>
                                <w:rFonts w:hint="eastAsia"/>
                                <w:sz w:val="18"/>
                                <w:szCs w:val="18"/>
                              </w:rPr>
                              <w:t>带（</w:t>
                            </w:r>
                            <w:r>
                              <w:rPr>
                                <w:rFonts w:hint="eastAsia" w:ascii="宋体" w:hAnsi="宋体"/>
                                <w:sz w:val="18"/>
                                <w:szCs w:val="18"/>
                              </w:rPr>
                              <w:t>箔</w:t>
                            </w:r>
                            <w:r>
                              <w:rPr>
                                <w:rFonts w:hint="eastAsia"/>
                                <w:sz w:val="18"/>
                                <w:szCs w:val="18"/>
                              </w:rPr>
                              <w:t>）材YS</w:t>
                            </w:r>
                            <w:r>
                              <w:rPr>
                                <w:rFonts w:hint="eastAsia"/>
                                <w:sz w:val="18"/>
                                <w:szCs w:val="18"/>
                                <w:lang w:val="de-DE"/>
                              </w:rPr>
                              <w:t xml:space="preserve">/T </w:t>
                            </w:r>
                            <w:r>
                              <w:rPr>
                                <w:rFonts w:hint="eastAsia"/>
                                <w:sz w:val="18"/>
                                <w:szCs w:val="18"/>
                              </w:rPr>
                              <w:t>XXXX</w:t>
                            </w:r>
                            <w:r>
                              <w:rPr>
                                <w:rFonts w:hint="eastAsia"/>
                                <w:sz w:val="18"/>
                                <w:szCs w:val="18"/>
                                <w:lang w:val="de-DE"/>
                              </w:rPr>
                              <w:t>-T</w:t>
                            </w:r>
                            <w:r>
                              <w:rPr>
                                <w:rFonts w:hint="eastAsia"/>
                                <w:sz w:val="18"/>
                                <w:szCs w:val="18"/>
                              </w:rPr>
                              <w:t xml:space="preserve">U1 </w:t>
                            </w:r>
                            <w:r>
                              <w:rPr>
                                <w:sz w:val="18"/>
                                <w:szCs w:val="18"/>
                                <w:lang w:val="de-DE"/>
                              </w:rPr>
                              <w:t>O</w:t>
                            </w:r>
                            <w:r>
                              <w:rPr>
                                <w:rFonts w:hint="eastAsia"/>
                                <w:sz w:val="18"/>
                                <w:szCs w:val="18"/>
                                <w:lang w:val="de-DE"/>
                              </w:rPr>
                              <w:t>60</w:t>
                            </w:r>
                            <w:r>
                              <w:rPr>
                                <w:rFonts w:hint="eastAsia" w:ascii="宋体" w:hAnsi="宋体"/>
                                <w:sz w:val="18"/>
                                <w:szCs w:val="18"/>
                              </w:rPr>
                              <w:t xml:space="preserve"> </w:t>
                            </w:r>
                            <w:r>
                              <w:rPr>
                                <w:rFonts w:hint="eastAsia" w:ascii="宋体" w:hAnsi="宋体"/>
                                <w:bCs/>
                                <w:sz w:val="18"/>
                                <w:szCs w:val="18"/>
                                <w:lang w:val="de-DE"/>
                              </w:rPr>
                              <w:t>-</w:t>
                            </w:r>
                            <w:r>
                              <w:rPr>
                                <w:rFonts w:hint="eastAsia" w:ascii="宋体" w:hAnsi="宋体"/>
                                <w:bCs/>
                                <w:sz w:val="18"/>
                                <w:szCs w:val="18"/>
                              </w:rPr>
                              <w:t xml:space="preserve"> </w:t>
                            </w:r>
                            <w:r>
                              <w:rPr>
                                <w:rFonts w:hint="eastAsia"/>
                                <w:sz w:val="18"/>
                                <w:szCs w:val="18"/>
                                <w:lang w:val="de-DE"/>
                              </w:rPr>
                              <w:t>0</w:t>
                            </w:r>
                            <w:r>
                              <w:rPr>
                                <w:rFonts w:hint="eastAsia"/>
                                <w:sz w:val="18"/>
                                <w:szCs w:val="18"/>
                              </w:rPr>
                              <w:t>.25</w:t>
                            </w:r>
                            <w:r>
                              <w:rPr>
                                <w:rFonts w:hint="eastAsia"/>
                                <w:sz w:val="18"/>
                                <w:szCs w:val="18"/>
                                <w:lang w:val="de-DE"/>
                              </w:rPr>
                              <w:t>×</w:t>
                            </w:r>
                            <w:r>
                              <w:rPr>
                                <w:rFonts w:hint="eastAsia"/>
                                <w:sz w:val="18"/>
                                <w:szCs w:val="18"/>
                              </w:rPr>
                              <w:t>220</w:t>
                            </w:r>
                          </w:p>
                          <w:p>
                            <w:pPr>
                              <w:pStyle w:val="6"/>
                              <w:rPr>
                                <w:szCs w:val="18"/>
                              </w:rPr>
                            </w:pPr>
                            <w:r>
                              <w:rPr>
                                <w:rFonts w:hint="eastAsia" w:ascii="宋体" w:hAnsi="宋体"/>
                              </w:rPr>
                              <w:t xml:space="preserve"> 或</w:t>
                            </w:r>
                            <w:r>
                              <w:rPr>
                                <w:rFonts w:hint="eastAsia" w:ascii="宋体" w:hAnsi="宋体"/>
                                <w:lang w:val="de-DE"/>
                              </w:rPr>
                              <w:t xml:space="preserve"> 带</w:t>
                            </w:r>
                            <w:r>
                              <w:rPr>
                                <w:rFonts w:hint="eastAsia"/>
                                <w:szCs w:val="18"/>
                              </w:rPr>
                              <w:t>（</w:t>
                            </w:r>
                            <w:r>
                              <w:rPr>
                                <w:rFonts w:hint="eastAsia" w:ascii="宋体" w:hAnsi="宋体"/>
                                <w:szCs w:val="18"/>
                              </w:rPr>
                              <w:t>箔</w:t>
                            </w:r>
                            <w:r>
                              <w:rPr>
                                <w:rFonts w:hint="eastAsia"/>
                                <w:szCs w:val="18"/>
                              </w:rPr>
                              <w:t>）</w:t>
                            </w:r>
                            <w:r>
                              <w:rPr>
                                <w:rFonts w:hint="eastAsia" w:ascii="宋体" w:hAnsi="宋体"/>
                                <w:lang w:val="de-DE"/>
                              </w:rPr>
                              <w:t xml:space="preserve">材 </w:t>
                            </w:r>
                            <w:r>
                              <w:rPr>
                                <w:rFonts w:hint="eastAsia"/>
                                <w:szCs w:val="18"/>
                              </w:rPr>
                              <w:t>YS</w:t>
                            </w:r>
                            <w:r>
                              <w:rPr>
                                <w:rFonts w:hint="eastAsia"/>
                                <w:szCs w:val="18"/>
                                <w:lang w:val="de-DE"/>
                              </w:rPr>
                              <w:t xml:space="preserve">/T </w:t>
                            </w:r>
                            <w:r>
                              <w:rPr>
                                <w:rFonts w:hint="eastAsia"/>
                                <w:szCs w:val="18"/>
                              </w:rPr>
                              <w:t>XXXX</w:t>
                            </w:r>
                            <w:r>
                              <w:rPr>
                                <w:rFonts w:hint="eastAsia"/>
                                <w:szCs w:val="18"/>
                                <w:lang w:val="de-DE"/>
                              </w:rPr>
                              <w:t>-</w:t>
                            </w:r>
                            <w:r>
                              <w:rPr>
                                <w:rFonts w:hint="eastAsia"/>
                                <w:szCs w:val="18"/>
                              </w:rPr>
                              <w:t xml:space="preserve">T10150 </w:t>
                            </w:r>
                            <w:r>
                              <w:rPr>
                                <w:szCs w:val="18"/>
                                <w:lang w:val="de-DE"/>
                              </w:rPr>
                              <w:t>O</w:t>
                            </w:r>
                            <w:r>
                              <w:rPr>
                                <w:rFonts w:hint="eastAsia"/>
                                <w:szCs w:val="18"/>
                                <w:lang w:val="de-DE"/>
                              </w:rPr>
                              <w:t>60-</w:t>
                            </w:r>
                            <w:r>
                              <w:rPr>
                                <w:rFonts w:hint="eastAsia" w:ascii="宋体" w:hAnsi="宋体"/>
                                <w:bCs/>
                              </w:rPr>
                              <w:t xml:space="preserve"> </w:t>
                            </w:r>
                            <w:r>
                              <w:rPr>
                                <w:rFonts w:hint="eastAsia"/>
                                <w:szCs w:val="18"/>
                                <w:lang w:val="de-DE"/>
                              </w:rPr>
                              <w:t>0</w:t>
                            </w:r>
                            <w:r>
                              <w:rPr>
                                <w:rFonts w:hint="eastAsia"/>
                                <w:szCs w:val="18"/>
                              </w:rPr>
                              <w:t>.2</w:t>
                            </w:r>
                            <w:r>
                              <w:rPr>
                                <w:rFonts w:hint="eastAsia"/>
                                <w:szCs w:val="18"/>
                                <w:lang w:val="de-DE"/>
                              </w:rPr>
                              <w:t>5×</w:t>
                            </w:r>
                            <w:r>
                              <w:rPr>
                                <w:rFonts w:hint="eastAsia"/>
                                <w:szCs w:val="18"/>
                              </w:rPr>
                              <w:t>220</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110" o:spid="_x0000_s1026" o:spt="202" type="#_x0000_t202" style="position:absolute;left:0pt;margin-left:6.95pt;margin-top:4.85pt;height:59.95pt;width:473.95pt;z-index:251662336;mso-width-relative:margin;mso-height-relative:margin;mso-height-percent:200;" fillcolor="#FFFFFF" filled="t" stroked="t" coordsize="21600,21600" o:gfxdata="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BEcD1QAAAAgBAAAPAAAAAAAA&#10;AAEAIAAAACIAAABkcnMvZG93bnJldi54bWxQSwECFAAUAAAACACHTuJAny0hyBUCAABSBAAADgAA&#10;AAAAAAABACAAAAAkAQAAZHJzL2Uyb0RvYy54bWxQSwUGAAAAAAYABgBZAQAAqwUAAAAA&#10;">
                <v:fill on="t" focussize="0,0"/>
                <v:stroke color="#000000" joinstyle="miter"/>
                <v:imagedata o:title=""/>
                <o:lock v:ext="edit" aspectratio="f"/>
                <v:textbox style="mso-fit-shape-to-text:t;">
                  <w:txbxContent>
                    <w:p>
                      <w:pPr>
                        <w:widowControl/>
                        <w:rPr>
                          <w:rFonts w:ascii="宋体" w:hAnsi="宋体"/>
                          <w:sz w:val="18"/>
                          <w:szCs w:val="18"/>
                        </w:rPr>
                      </w:pPr>
                      <w:r>
                        <w:rPr>
                          <w:rFonts w:hint="eastAsia" w:ascii="宋体" w:hAnsi="宋体"/>
                          <w:sz w:val="18"/>
                          <w:szCs w:val="18"/>
                        </w:rPr>
                        <w:t>用</w:t>
                      </w:r>
                      <w:r>
                        <w:rPr>
                          <w:rFonts w:hint="eastAsia"/>
                          <w:sz w:val="18"/>
                          <w:szCs w:val="18"/>
                        </w:rPr>
                        <w:t>TU1</w:t>
                      </w:r>
                      <w:r>
                        <w:rPr>
                          <w:rFonts w:hint="eastAsia" w:ascii="宋体" w:hAnsi="宋体" w:cs="宋体"/>
                          <w:sz w:val="18"/>
                          <w:szCs w:val="18"/>
                        </w:rPr>
                        <w:t xml:space="preserve">（代号 </w:t>
                      </w:r>
                      <w:r>
                        <w:rPr>
                          <w:sz w:val="18"/>
                          <w:szCs w:val="18"/>
                        </w:rPr>
                        <w:t>T</w:t>
                      </w:r>
                      <w:r>
                        <w:rPr>
                          <w:rFonts w:hint="eastAsia"/>
                          <w:sz w:val="18"/>
                          <w:szCs w:val="18"/>
                        </w:rPr>
                        <w:t>10150</w:t>
                      </w:r>
                      <w:r>
                        <w:rPr>
                          <w:rFonts w:hint="eastAsia" w:ascii="宋体" w:hAnsi="宋体" w:cs="宋体"/>
                          <w:sz w:val="18"/>
                          <w:szCs w:val="18"/>
                        </w:rPr>
                        <w:t>）</w:t>
                      </w:r>
                      <w:r>
                        <w:rPr>
                          <w:rFonts w:hint="eastAsia" w:ascii="宋体" w:hAnsi="宋体"/>
                          <w:sz w:val="18"/>
                          <w:szCs w:val="18"/>
                        </w:rPr>
                        <w:t>制造的、状态为</w:t>
                      </w:r>
                      <w:r>
                        <w:rPr>
                          <w:sz w:val="18"/>
                          <w:szCs w:val="18"/>
                        </w:rPr>
                        <w:t>O</w:t>
                      </w:r>
                      <w:r>
                        <w:rPr>
                          <w:rFonts w:hint="eastAsia" w:ascii="宋体" w:hAnsi="宋体"/>
                          <w:sz w:val="18"/>
                          <w:szCs w:val="18"/>
                        </w:rPr>
                        <w:t>60、厚度为</w:t>
                      </w:r>
                      <w:r>
                        <w:rPr>
                          <w:rFonts w:hint="eastAsia"/>
                          <w:sz w:val="18"/>
                          <w:szCs w:val="18"/>
                        </w:rPr>
                        <w:t>0.25mm</w:t>
                      </w:r>
                      <w:r>
                        <w:rPr>
                          <w:rFonts w:hint="eastAsia" w:ascii="宋体" w:hAnsi="宋体"/>
                          <w:sz w:val="18"/>
                          <w:szCs w:val="18"/>
                        </w:rPr>
                        <w:t>、宽度为</w:t>
                      </w:r>
                      <w:r>
                        <w:rPr>
                          <w:rFonts w:hint="eastAsia"/>
                          <w:sz w:val="18"/>
                          <w:szCs w:val="18"/>
                        </w:rPr>
                        <w:t>220mm</w:t>
                      </w:r>
                      <w:r>
                        <w:rPr>
                          <w:rFonts w:hint="eastAsia" w:ascii="宋体" w:hAnsi="宋体"/>
                          <w:sz w:val="18"/>
                          <w:szCs w:val="18"/>
                        </w:rPr>
                        <w:t>的带箔材，标记为：</w:t>
                      </w:r>
                    </w:p>
                    <w:p>
                      <w:pPr>
                        <w:spacing w:line="340" w:lineRule="exact"/>
                        <w:jc w:val="center"/>
                        <w:rPr>
                          <w:sz w:val="18"/>
                          <w:szCs w:val="18"/>
                        </w:rPr>
                      </w:pPr>
                      <w:r>
                        <w:rPr>
                          <w:rFonts w:hint="eastAsia"/>
                          <w:sz w:val="18"/>
                          <w:szCs w:val="18"/>
                        </w:rPr>
                        <w:t>带（</w:t>
                      </w:r>
                      <w:r>
                        <w:rPr>
                          <w:rFonts w:hint="eastAsia" w:ascii="宋体" w:hAnsi="宋体"/>
                          <w:sz w:val="18"/>
                          <w:szCs w:val="18"/>
                        </w:rPr>
                        <w:t>箔</w:t>
                      </w:r>
                      <w:r>
                        <w:rPr>
                          <w:rFonts w:hint="eastAsia"/>
                          <w:sz w:val="18"/>
                          <w:szCs w:val="18"/>
                        </w:rPr>
                        <w:t>）材YS</w:t>
                      </w:r>
                      <w:r>
                        <w:rPr>
                          <w:rFonts w:hint="eastAsia"/>
                          <w:sz w:val="18"/>
                          <w:szCs w:val="18"/>
                          <w:lang w:val="de-DE"/>
                        </w:rPr>
                        <w:t xml:space="preserve">/T </w:t>
                      </w:r>
                      <w:r>
                        <w:rPr>
                          <w:rFonts w:hint="eastAsia"/>
                          <w:sz w:val="18"/>
                          <w:szCs w:val="18"/>
                        </w:rPr>
                        <w:t>XXXX</w:t>
                      </w:r>
                      <w:r>
                        <w:rPr>
                          <w:rFonts w:hint="eastAsia"/>
                          <w:sz w:val="18"/>
                          <w:szCs w:val="18"/>
                          <w:lang w:val="de-DE"/>
                        </w:rPr>
                        <w:t>-T</w:t>
                      </w:r>
                      <w:r>
                        <w:rPr>
                          <w:rFonts w:hint="eastAsia"/>
                          <w:sz w:val="18"/>
                          <w:szCs w:val="18"/>
                        </w:rPr>
                        <w:t xml:space="preserve">U1 </w:t>
                      </w:r>
                      <w:r>
                        <w:rPr>
                          <w:sz w:val="18"/>
                          <w:szCs w:val="18"/>
                          <w:lang w:val="de-DE"/>
                        </w:rPr>
                        <w:t>O</w:t>
                      </w:r>
                      <w:r>
                        <w:rPr>
                          <w:rFonts w:hint="eastAsia"/>
                          <w:sz w:val="18"/>
                          <w:szCs w:val="18"/>
                          <w:lang w:val="de-DE"/>
                        </w:rPr>
                        <w:t>60</w:t>
                      </w:r>
                      <w:r>
                        <w:rPr>
                          <w:rFonts w:hint="eastAsia" w:ascii="宋体" w:hAnsi="宋体"/>
                          <w:sz w:val="18"/>
                          <w:szCs w:val="18"/>
                        </w:rPr>
                        <w:t xml:space="preserve"> </w:t>
                      </w:r>
                      <w:r>
                        <w:rPr>
                          <w:rFonts w:hint="eastAsia" w:ascii="宋体" w:hAnsi="宋体"/>
                          <w:bCs/>
                          <w:sz w:val="18"/>
                          <w:szCs w:val="18"/>
                          <w:lang w:val="de-DE"/>
                        </w:rPr>
                        <w:t>-</w:t>
                      </w:r>
                      <w:r>
                        <w:rPr>
                          <w:rFonts w:hint="eastAsia" w:ascii="宋体" w:hAnsi="宋体"/>
                          <w:bCs/>
                          <w:sz w:val="18"/>
                          <w:szCs w:val="18"/>
                        </w:rPr>
                        <w:t xml:space="preserve"> </w:t>
                      </w:r>
                      <w:r>
                        <w:rPr>
                          <w:rFonts w:hint="eastAsia"/>
                          <w:sz w:val="18"/>
                          <w:szCs w:val="18"/>
                          <w:lang w:val="de-DE"/>
                        </w:rPr>
                        <w:t>0</w:t>
                      </w:r>
                      <w:r>
                        <w:rPr>
                          <w:rFonts w:hint="eastAsia"/>
                          <w:sz w:val="18"/>
                          <w:szCs w:val="18"/>
                        </w:rPr>
                        <w:t>.25</w:t>
                      </w:r>
                      <w:r>
                        <w:rPr>
                          <w:rFonts w:hint="eastAsia"/>
                          <w:sz w:val="18"/>
                          <w:szCs w:val="18"/>
                          <w:lang w:val="de-DE"/>
                        </w:rPr>
                        <w:t>×</w:t>
                      </w:r>
                      <w:r>
                        <w:rPr>
                          <w:rFonts w:hint="eastAsia"/>
                          <w:sz w:val="18"/>
                          <w:szCs w:val="18"/>
                        </w:rPr>
                        <w:t>220</w:t>
                      </w:r>
                    </w:p>
                    <w:p>
                      <w:pPr>
                        <w:pStyle w:val="6"/>
                        <w:rPr>
                          <w:szCs w:val="18"/>
                        </w:rPr>
                      </w:pPr>
                      <w:r>
                        <w:rPr>
                          <w:rFonts w:hint="eastAsia" w:ascii="宋体" w:hAnsi="宋体"/>
                        </w:rPr>
                        <w:t xml:space="preserve"> 或</w:t>
                      </w:r>
                      <w:r>
                        <w:rPr>
                          <w:rFonts w:hint="eastAsia" w:ascii="宋体" w:hAnsi="宋体"/>
                          <w:lang w:val="de-DE"/>
                        </w:rPr>
                        <w:t xml:space="preserve"> 带</w:t>
                      </w:r>
                      <w:r>
                        <w:rPr>
                          <w:rFonts w:hint="eastAsia"/>
                          <w:szCs w:val="18"/>
                        </w:rPr>
                        <w:t>（</w:t>
                      </w:r>
                      <w:r>
                        <w:rPr>
                          <w:rFonts w:hint="eastAsia" w:ascii="宋体" w:hAnsi="宋体"/>
                          <w:szCs w:val="18"/>
                        </w:rPr>
                        <w:t>箔</w:t>
                      </w:r>
                      <w:r>
                        <w:rPr>
                          <w:rFonts w:hint="eastAsia"/>
                          <w:szCs w:val="18"/>
                        </w:rPr>
                        <w:t>）</w:t>
                      </w:r>
                      <w:r>
                        <w:rPr>
                          <w:rFonts w:hint="eastAsia" w:ascii="宋体" w:hAnsi="宋体"/>
                          <w:lang w:val="de-DE"/>
                        </w:rPr>
                        <w:t xml:space="preserve">材 </w:t>
                      </w:r>
                      <w:r>
                        <w:rPr>
                          <w:rFonts w:hint="eastAsia"/>
                          <w:szCs w:val="18"/>
                        </w:rPr>
                        <w:t>YS</w:t>
                      </w:r>
                      <w:r>
                        <w:rPr>
                          <w:rFonts w:hint="eastAsia"/>
                          <w:szCs w:val="18"/>
                          <w:lang w:val="de-DE"/>
                        </w:rPr>
                        <w:t xml:space="preserve">/T </w:t>
                      </w:r>
                      <w:r>
                        <w:rPr>
                          <w:rFonts w:hint="eastAsia"/>
                          <w:szCs w:val="18"/>
                        </w:rPr>
                        <w:t>XXXX</w:t>
                      </w:r>
                      <w:r>
                        <w:rPr>
                          <w:rFonts w:hint="eastAsia"/>
                          <w:szCs w:val="18"/>
                          <w:lang w:val="de-DE"/>
                        </w:rPr>
                        <w:t>-</w:t>
                      </w:r>
                      <w:r>
                        <w:rPr>
                          <w:rFonts w:hint="eastAsia"/>
                          <w:szCs w:val="18"/>
                        </w:rPr>
                        <w:t xml:space="preserve">T10150 </w:t>
                      </w:r>
                      <w:r>
                        <w:rPr>
                          <w:szCs w:val="18"/>
                          <w:lang w:val="de-DE"/>
                        </w:rPr>
                        <w:t>O</w:t>
                      </w:r>
                      <w:r>
                        <w:rPr>
                          <w:rFonts w:hint="eastAsia"/>
                          <w:szCs w:val="18"/>
                          <w:lang w:val="de-DE"/>
                        </w:rPr>
                        <w:t>60-</w:t>
                      </w:r>
                      <w:r>
                        <w:rPr>
                          <w:rFonts w:hint="eastAsia" w:ascii="宋体" w:hAnsi="宋体"/>
                          <w:bCs/>
                        </w:rPr>
                        <w:t xml:space="preserve"> </w:t>
                      </w:r>
                      <w:r>
                        <w:rPr>
                          <w:rFonts w:hint="eastAsia"/>
                          <w:szCs w:val="18"/>
                          <w:lang w:val="de-DE"/>
                        </w:rPr>
                        <w:t>0</w:t>
                      </w:r>
                      <w:r>
                        <w:rPr>
                          <w:rFonts w:hint="eastAsia"/>
                          <w:szCs w:val="18"/>
                        </w:rPr>
                        <w:t>.2</w:t>
                      </w:r>
                      <w:r>
                        <w:rPr>
                          <w:rFonts w:hint="eastAsia"/>
                          <w:szCs w:val="18"/>
                          <w:lang w:val="de-DE"/>
                        </w:rPr>
                        <w:t>5×</w:t>
                      </w:r>
                      <w:r>
                        <w:rPr>
                          <w:rFonts w:hint="eastAsia"/>
                          <w:szCs w:val="18"/>
                        </w:rPr>
                        <w:t>220</w:t>
                      </w:r>
                    </w:p>
                  </w:txbxContent>
                </v:textbox>
              </v:shape>
            </w:pict>
          </mc:Fallback>
        </mc:AlternateContent>
      </w:r>
    </w:p>
    <w:p>
      <w:pPr>
        <w:spacing w:line="340" w:lineRule="exact"/>
        <w:ind w:firstLine="360" w:firstLineChars="200"/>
        <w:rPr>
          <w:rFonts w:ascii="宋体" w:hAnsi="宋体"/>
          <w:sz w:val="18"/>
          <w:szCs w:val="18"/>
        </w:rPr>
      </w:pPr>
    </w:p>
    <w:p>
      <w:pPr>
        <w:spacing w:line="340" w:lineRule="exact"/>
        <w:rPr>
          <w:rFonts w:ascii="宋体" w:hAnsi="宋体"/>
          <w:sz w:val="18"/>
          <w:szCs w:val="18"/>
        </w:rPr>
      </w:pPr>
    </w:p>
    <w:p>
      <w:pPr>
        <w:spacing w:line="340" w:lineRule="exact"/>
        <w:rPr>
          <w:rFonts w:ascii="宋体" w:hAnsi="宋体"/>
          <w:sz w:val="18"/>
          <w:szCs w:val="18"/>
        </w:rPr>
      </w:pPr>
    </w:p>
    <w:p>
      <w:pPr>
        <w:pStyle w:val="2"/>
        <w:spacing w:after="0"/>
      </w:pPr>
      <w:r>
        <w:rPr>
          <w:rFonts w:hint="eastAsia"/>
        </w:rPr>
        <w:t>5 技术要求</w:t>
      </w:r>
    </w:p>
    <w:p>
      <w:pPr>
        <w:spacing w:beforeLines="50" w:line="340" w:lineRule="exact"/>
        <w:rPr>
          <w:rFonts w:ascii="黑体" w:eastAsia="黑体"/>
          <w:sz w:val="21"/>
          <w:szCs w:val="22"/>
          <w:lang w:val="de-DE"/>
        </w:rPr>
      </w:pPr>
      <w:r>
        <w:rPr>
          <w:rFonts w:hint="eastAsia" w:ascii="黑体" w:eastAsia="黑体"/>
          <w:sz w:val="21"/>
          <w:szCs w:val="22"/>
          <w:lang w:val="de-DE"/>
        </w:rPr>
        <w:t>5.1  化学成分</w:t>
      </w:r>
    </w:p>
    <w:p>
      <w:pPr>
        <w:ind w:firstLine="420" w:firstLineChars="200"/>
        <w:rPr>
          <w:rFonts w:ascii="宋体" w:hAnsi="宋体"/>
          <w:sz w:val="21"/>
          <w:szCs w:val="21"/>
        </w:rPr>
      </w:pPr>
      <w:r>
        <w:rPr>
          <w:rFonts w:hint="eastAsia" w:ascii="宋体" w:hAnsi="宋体"/>
          <w:sz w:val="21"/>
          <w:szCs w:val="21"/>
        </w:rPr>
        <w:t>带箔材</w:t>
      </w:r>
      <w:r>
        <w:rPr>
          <w:rFonts w:hint="eastAsia" w:ascii="宋体" w:hAnsi="宋体"/>
          <w:color w:val="000000" w:themeColor="text1"/>
          <w:sz w:val="21"/>
          <w:szCs w:val="21"/>
        </w:rPr>
        <w:t>TUP0.002（T10400）</w:t>
      </w:r>
      <w:r>
        <w:rPr>
          <w:rFonts w:hint="eastAsia" w:ascii="宋体" w:hAnsi="宋体"/>
          <w:sz w:val="21"/>
          <w:szCs w:val="21"/>
        </w:rPr>
        <w:t xml:space="preserve">的化学成分应符合表 </w:t>
      </w:r>
      <w:r>
        <w:rPr>
          <w:rFonts w:ascii="宋体" w:hAnsi="宋体"/>
          <w:sz w:val="21"/>
          <w:szCs w:val="21"/>
        </w:rPr>
        <w:t xml:space="preserve">2 </w:t>
      </w:r>
      <w:r>
        <w:rPr>
          <w:rFonts w:hint="eastAsia" w:ascii="宋体" w:hAnsi="宋体"/>
          <w:sz w:val="21"/>
          <w:szCs w:val="21"/>
        </w:rPr>
        <w:t>的规定，其它成分按</w:t>
      </w:r>
      <w:r>
        <w:rPr>
          <w:rFonts w:hint="eastAsia" w:ascii="宋体" w:hAnsi="宋体"/>
          <w:sz w:val="21"/>
          <w:szCs w:val="21"/>
          <w:lang w:val="de-DE"/>
        </w:rPr>
        <w:t>GB/T 5231中相应牌号</w:t>
      </w:r>
      <w:r>
        <w:rPr>
          <w:rFonts w:hint="eastAsia" w:ascii="宋体" w:hAnsi="宋体"/>
          <w:sz w:val="21"/>
          <w:szCs w:val="21"/>
        </w:rPr>
        <w:t>的规定。</w:t>
      </w:r>
    </w:p>
    <w:p>
      <w:pPr>
        <w:pStyle w:val="47"/>
        <w:numPr>
          <w:ilvl w:val="0"/>
          <w:numId w:val="0"/>
        </w:numPr>
        <w:spacing w:before="120" w:after="120"/>
        <w:ind w:firstLine="3360" w:firstLineChars="1600"/>
        <w:rPr>
          <w:rFonts w:hint="eastAsia"/>
          <w:szCs w:val="22"/>
        </w:rPr>
      </w:pPr>
      <w:r>
        <w:rPr>
          <w:rFonts w:hint="eastAsia"/>
          <w:szCs w:val="22"/>
        </w:rPr>
        <w:t xml:space="preserve">表2  </w:t>
      </w:r>
      <w:r>
        <w:rPr>
          <w:rFonts w:hint="eastAsia" w:ascii="宋体" w:hAnsi="宋体"/>
          <w:color w:val="000000" w:themeColor="text1"/>
          <w:szCs w:val="21"/>
        </w:rPr>
        <w:t>TUP0.002（T10400）</w:t>
      </w:r>
      <w:r>
        <w:rPr>
          <w:rFonts w:hint="eastAsia"/>
          <w:szCs w:val="22"/>
        </w:rPr>
        <w:t>的化学成分</w:t>
      </w:r>
    </w:p>
    <w:p>
      <w:pPr>
        <w:pStyle w:val="38"/>
        <w:rPr>
          <w:rFonts w:hint="eastAsia"/>
          <w:szCs w:val="22"/>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 w:author="Administrator" w:date="2021-03-26T15:58:59Z">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654"/>
        <w:gridCol w:w="570"/>
        <w:gridCol w:w="840"/>
        <w:gridCol w:w="825"/>
        <w:gridCol w:w="480"/>
        <w:gridCol w:w="720"/>
        <w:gridCol w:w="480"/>
        <w:gridCol w:w="600"/>
        <w:gridCol w:w="450"/>
        <w:gridCol w:w="585"/>
        <w:gridCol w:w="675"/>
        <w:gridCol w:w="510"/>
        <w:gridCol w:w="615"/>
        <w:gridCol w:w="720"/>
        <w:gridCol w:w="847"/>
        <w:tblGridChange w:id="7">
          <w:tblGrid>
            <w:gridCol w:w="654"/>
            <w:gridCol w:w="202"/>
            <w:gridCol w:w="368"/>
            <w:gridCol w:w="840"/>
            <w:gridCol w:w="825"/>
            <w:gridCol w:w="480"/>
            <w:gridCol w:w="720"/>
            <w:gridCol w:w="480"/>
            <w:gridCol w:w="600"/>
            <w:gridCol w:w="450"/>
            <w:gridCol w:w="585"/>
            <w:gridCol w:w="675"/>
            <w:gridCol w:w="510"/>
            <w:gridCol w:w="615"/>
            <w:gridCol w:w="720"/>
            <w:gridCol w:w="84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 w:author="Administrator" w:date="2021-03-26T15:58:5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654" w:type="dxa"/>
            <w:vMerge w:val="restart"/>
            <w:vAlign w:val="center"/>
            <w:tcPrChange w:id="9" w:author="Administrator" w:date="2021-03-26T15:58:59Z">
              <w:tcPr>
                <w:tcW w:w="654" w:type="dxa"/>
                <w:vMerge w:val="restart"/>
                <w:vAlign w:val="center"/>
              </w:tcPr>
            </w:tcPrChange>
          </w:tcPr>
          <w:p>
            <w:pPr>
              <w:pStyle w:val="38"/>
              <w:widowControl w:val="0"/>
              <w:adjustRightInd w:val="0"/>
              <w:spacing w:line="360" w:lineRule="atLeast"/>
              <w:ind w:firstLine="0" w:firstLineChars="0"/>
              <w:textAlignment w:val="baseline"/>
              <w:rPr>
                <w:rFonts w:hint="eastAsia"/>
                <w:sz w:val="18"/>
                <w:szCs w:val="18"/>
                <w:vertAlign w:val="baseline"/>
                <w:rPrChange w:id="10" w:author="Administrator" w:date="2021-03-26T15:59:18Z">
                  <w:rPr>
                    <w:rFonts w:hint="eastAsia"/>
                    <w:szCs w:val="22"/>
                    <w:vertAlign w:val="baseline"/>
                  </w:rPr>
                </w:rPrChange>
              </w:rPr>
            </w:pPr>
            <w:r>
              <w:rPr>
                <w:sz w:val="18"/>
                <w:szCs w:val="18"/>
                <w:rPrChange w:id="11" w:author="Administrator" w:date="2021-03-26T15:59:18Z">
                  <w:rPr>
                    <w:sz w:val="16"/>
                    <w:szCs w:val="16"/>
                  </w:rPr>
                </w:rPrChange>
              </w:rPr>
              <w:t>牌号</w:t>
            </w:r>
          </w:p>
        </w:tc>
        <w:tc>
          <w:tcPr>
            <w:tcW w:w="570" w:type="dxa"/>
            <w:vMerge w:val="restart"/>
            <w:vAlign w:val="center"/>
            <w:tcPrChange w:id="12" w:author="Administrator" w:date="2021-03-26T15:58:59Z">
              <w:tcPr>
                <w:tcW w:w="570" w:type="dxa"/>
                <w:gridSpan w:val="2"/>
                <w:vMerge w:val="restart"/>
                <w:vAlign w:val="center"/>
              </w:tcPr>
            </w:tcPrChange>
          </w:tcPr>
          <w:p>
            <w:pPr>
              <w:pStyle w:val="38"/>
              <w:widowControl w:val="0"/>
              <w:adjustRightInd w:val="0"/>
              <w:spacing w:line="360" w:lineRule="atLeast"/>
              <w:ind w:firstLine="0" w:firstLineChars="0"/>
              <w:textAlignment w:val="baseline"/>
              <w:rPr>
                <w:rFonts w:hint="eastAsia"/>
                <w:sz w:val="18"/>
                <w:szCs w:val="18"/>
                <w:vertAlign w:val="baseline"/>
                <w:rPrChange w:id="13" w:author="Administrator" w:date="2021-03-26T15:59:18Z">
                  <w:rPr>
                    <w:rFonts w:hint="eastAsia"/>
                    <w:szCs w:val="22"/>
                    <w:vertAlign w:val="baseline"/>
                  </w:rPr>
                </w:rPrChange>
              </w:rPr>
            </w:pPr>
            <w:r>
              <w:rPr>
                <w:rFonts w:hint="eastAsia"/>
                <w:sz w:val="18"/>
                <w:szCs w:val="18"/>
                <w:lang w:eastAsia="zh-CN"/>
                <w:rPrChange w:id="14" w:author="Administrator" w:date="2021-03-26T15:59:18Z">
                  <w:rPr>
                    <w:rFonts w:hint="eastAsia"/>
                    <w:sz w:val="16"/>
                    <w:szCs w:val="16"/>
                    <w:lang w:eastAsia="zh-CN"/>
                  </w:rPr>
                </w:rPrChange>
              </w:rPr>
              <w:t>代</w:t>
            </w:r>
            <w:r>
              <w:rPr>
                <w:rFonts w:hint="eastAsia"/>
                <w:sz w:val="18"/>
                <w:szCs w:val="18"/>
                <w:rPrChange w:id="15" w:author="Administrator" w:date="2021-03-26T15:59:18Z">
                  <w:rPr>
                    <w:rFonts w:hint="eastAsia"/>
                    <w:sz w:val="16"/>
                    <w:szCs w:val="16"/>
                  </w:rPr>
                </w:rPrChange>
              </w:rPr>
              <w:t>号</w:t>
            </w:r>
          </w:p>
        </w:tc>
        <w:tc>
          <w:tcPr>
            <w:tcW w:w="8347" w:type="dxa"/>
            <w:gridSpan w:val="13"/>
            <w:vAlign w:val="center"/>
            <w:tcPrChange w:id="16" w:author="Administrator" w:date="2021-03-26T15:58:59Z">
              <w:tcPr>
                <w:tcW w:w="8347" w:type="dxa"/>
                <w:gridSpan w:val="13"/>
              </w:tcPr>
            </w:tcPrChange>
          </w:tcPr>
          <w:p>
            <w:pPr>
              <w:pStyle w:val="38"/>
              <w:widowControl w:val="0"/>
              <w:adjustRightInd w:val="0"/>
              <w:spacing w:line="360" w:lineRule="atLeast"/>
              <w:ind w:firstLine="2720" w:firstLineChars="1700"/>
              <w:jc w:val="center"/>
              <w:textAlignment w:val="baseline"/>
              <w:rPr>
                <w:rFonts w:hint="eastAsia"/>
                <w:sz w:val="18"/>
                <w:szCs w:val="18"/>
                <w:vertAlign w:val="baseline"/>
                <w:rPrChange w:id="18" w:author="Administrator" w:date="2021-03-26T15:59:18Z">
                  <w:rPr>
                    <w:rFonts w:hint="eastAsia"/>
                    <w:szCs w:val="22"/>
                    <w:vertAlign w:val="baseline"/>
                  </w:rPr>
                </w:rPrChange>
              </w:rPr>
              <w:pPrChange w:id="17" w:author="Administrator" w:date="2021-03-26T15:58:59Z">
                <w:pPr>
                  <w:pStyle w:val="38"/>
                  <w:widowControl w:val="0"/>
                  <w:adjustRightInd w:val="0"/>
                  <w:spacing w:line="360" w:lineRule="atLeast"/>
                  <w:ind w:firstLine="2720" w:firstLineChars="1700"/>
                  <w:textAlignment w:val="baseline"/>
                </w:pPr>
              </w:pPrChange>
            </w:pPr>
            <w:r>
              <w:rPr>
                <w:sz w:val="18"/>
                <w:szCs w:val="18"/>
                <w:rPrChange w:id="19" w:author="Administrator" w:date="2021-03-26T15:59:18Z">
                  <w:rPr>
                    <w:sz w:val="16"/>
                    <w:szCs w:val="16"/>
                  </w:rPr>
                </w:rPrChange>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Merge w:val="continue"/>
          </w:tcPr>
          <w:p>
            <w:pPr>
              <w:pStyle w:val="38"/>
              <w:widowControl w:val="0"/>
              <w:adjustRightInd w:val="0"/>
              <w:spacing w:line="360" w:lineRule="atLeast"/>
              <w:textAlignment w:val="baseline"/>
              <w:rPr>
                <w:rFonts w:hint="eastAsia"/>
                <w:sz w:val="18"/>
                <w:szCs w:val="18"/>
                <w:vertAlign w:val="baseline"/>
                <w:rPrChange w:id="20" w:author="Administrator" w:date="2021-03-26T15:59:18Z">
                  <w:rPr>
                    <w:rFonts w:hint="eastAsia"/>
                    <w:szCs w:val="22"/>
                    <w:vertAlign w:val="baseline"/>
                  </w:rPr>
                </w:rPrChange>
              </w:rPr>
            </w:pPr>
          </w:p>
        </w:tc>
        <w:tc>
          <w:tcPr>
            <w:tcW w:w="570" w:type="dxa"/>
            <w:vMerge w:val="continue"/>
          </w:tcPr>
          <w:p>
            <w:pPr>
              <w:pStyle w:val="38"/>
              <w:widowControl w:val="0"/>
              <w:adjustRightInd w:val="0"/>
              <w:spacing w:line="360" w:lineRule="atLeast"/>
              <w:textAlignment w:val="baseline"/>
              <w:rPr>
                <w:rFonts w:hint="eastAsia"/>
                <w:sz w:val="18"/>
                <w:szCs w:val="18"/>
                <w:vertAlign w:val="baseline"/>
                <w:rPrChange w:id="21" w:author="Administrator" w:date="2021-03-26T15:59:18Z">
                  <w:rPr>
                    <w:rFonts w:hint="eastAsia"/>
                    <w:szCs w:val="22"/>
                    <w:vertAlign w:val="baseline"/>
                  </w:rPr>
                </w:rPrChange>
              </w:rPr>
            </w:pPr>
          </w:p>
        </w:tc>
        <w:tc>
          <w:tcPr>
            <w:tcW w:w="840" w:type="dxa"/>
            <w:vAlign w:val="center"/>
          </w:tcPr>
          <w:p>
            <w:pPr>
              <w:widowControl/>
              <w:ind w:firstLine="0" w:firstLineChars="0"/>
              <w:rPr>
                <w:rFonts w:ascii="宋体" w:hAnsi="宋体" w:cs="宋体"/>
                <w:sz w:val="18"/>
                <w:szCs w:val="18"/>
                <w:vertAlign w:val="superscript"/>
              </w:rPr>
            </w:pPr>
            <w:r>
              <w:rPr>
                <w:sz w:val="18"/>
                <w:szCs w:val="18"/>
                <w:rPrChange w:id="22" w:author="Administrator" w:date="2021-03-26T15:59:18Z">
                  <w:rPr>
                    <w:sz w:val="16"/>
                    <w:szCs w:val="16"/>
                  </w:rPr>
                </w:rPrChange>
              </w:rPr>
              <w:t>Cu+</w:t>
            </w:r>
            <w:r>
              <w:rPr>
                <w:rFonts w:hint="eastAsia" w:ascii="宋体" w:hAnsi="宋体" w:cs="宋体"/>
                <w:sz w:val="18"/>
                <w:szCs w:val="18"/>
              </w:rPr>
              <w:t>Ag</w:t>
            </w:r>
            <w:r>
              <w:rPr>
                <w:rFonts w:hint="eastAsia" w:ascii="宋体" w:hAnsi="宋体" w:cs="宋体"/>
                <w:sz w:val="18"/>
                <w:szCs w:val="18"/>
                <w:vertAlign w:val="superscript"/>
              </w:rPr>
              <w:t>a</w:t>
            </w:r>
          </w:p>
          <w:p>
            <w:pPr>
              <w:spacing w:line="200" w:lineRule="exact"/>
              <w:jc w:val="center"/>
              <w:rPr>
                <w:sz w:val="18"/>
                <w:szCs w:val="18"/>
                <w:rPrChange w:id="23" w:author="Administrator" w:date="2021-03-26T15:59:18Z">
                  <w:rPr>
                    <w:sz w:val="16"/>
                    <w:szCs w:val="16"/>
                  </w:rPr>
                </w:rPrChange>
              </w:rPr>
            </w:pPr>
          </w:p>
          <w:p>
            <w:pPr>
              <w:spacing w:line="200" w:lineRule="exact"/>
              <w:jc w:val="center"/>
              <w:rPr>
                <w:rFonts w:hint="eastAsia"/>
                <w:sz w:val="18"/>
                <w:szCs w:val="18"/>
                <w:vertAlign w:val="baseline"/>
                <w:rPrChange w:id="24" w:author="Administrator" w:date="2021-03-26T15:59:18Z">
                  <w:rPr>
                    <w:rFonts w:hint="eastAsia"/>
                    <w:szCs w:val="22"/>
                    <w:vertAlign w:val="baseline"/>
                  </w:rPr>
                </w:rPrChange>
              </w:rPr>
            </w:pPr>
            <w:r>
              <w:rPr>
                <w:sz w:val="18"/>
                <w:szCs w:val="18"/>
                <w:rPrChange w:id="25" w:author="Administrator" w:date="2021-03-26T15:59:18Z">
                  <w:rPr>
                    <w:sz w:val="16"/>
                    <w:szCs w:val="16"/>
                  </w:rPr>
                </w:rPrChange>
              </w:rPr>
              <w:t>(最小值)</w:t>
            </w:r>
          </w:p>
        </w:tc>
        <w:tc>
          <w:tcPr>
            <w:tcW w:w="825" w:type="dxa"/>
            <w:vAlign w:val="center"/>
          </w:tcPr>
          <w:p>
            <w:pPr>
              <w:spacing w:line="200" w:lineRule="exact"/>
              <w:jc w:val="center"/>
              <w:rPr>
                <w:rFonts w:hint="eastAsia"/>
                <w:sz w:val="18"/>
                <w:szCs w:val="18"/>
                <w:vertAlign w:val="baseline"/>
                <w:rPrChange w:id="26" w:author="Administrator" w:date="2021-03-26T15:59:18Z">
                  <w:rPr>
                    <w:rFonts w:hint="eastAsia"/>
                    <w:szCs w:val="22"/>
                    <w:vertAlign w:val="baseline"/>
                  </w:rPr>
                </w:rPrChange>
              </w:rPr>
            </w:pPr>
            <w:r>
              <w:rPr>
                <w:sz w:val="18"/>
                <w:szCs w:val="18"/>
                <w:rPrChange w:id="27" w:author="Administrator" w:date="2021-03-26T15:59:18Z">
                  <w:rPr>
                    <w:sz w:val="16"/>
                    <w:szCs w:val="16"/>
                  </w:rPr>
                </w:rPrChange>
              </w:rPr>
              <w:t>P</w:t>
            </w:r>
          </w:p>
        </w:tc>
        <w:tc>
          <w:tcPr>
            <w:tcW w:w="480" w:type="dxa"/>
            <w:vAlign w:val="center"/>
          </w:tcPr>
          <w:p>
            <w:pPr>
              <w:spacing w:line="200" w:lineRule="exact"/>
              <w:jc w:val="center"/>
              <w:rPr>
                <w:rFonts w:hint="eastAsia"/>
                <w:sz w:val="18"/>
                <w:szCs w:val="18"/>
                <w:vertAlign w:val="baseline"/>
                <w:rPrChange w:id="28" w:author="Administrator" w:date="2021-03-26T15:59:18Z">
                  <w:rPr>
                    <w:rFonts w:hint="eastAsia"/>
                    <w:szCs w:val="22"/>
                    <w:vertAlign w:val="baseline"/>
                  </w:rPr>
                </w:rPrChange>
              </w:rPr>
            </w:pPr>
            <w:r>
              <w:rPr>
                <w:sz w:val="18"/>
                <w:szCs w:val="18"/>
                <w:rPrChange w:id="29" w:author="Administrator" w:date="2021-03-26T15:59:18Z">
                  <w:rPr>
                    <w:sz w:val="16"/>
                    <w:szCs w:val="16"/>
                  </w:rPr>
                </w:rPrChange>
              </w:rPr>
              <w:t>Ag</w:t>
            </w:r>
          </w:p>
        </w:tc>
        <w:tc>
          <w:tcPr>
            <w:tcW w:w="720" w:type="dxa"/>
            <w:vAlign w:val="center"/>
          </w:tcPr>
          <w:p>
            <w:pPr>
              <w:spacing w:line="200" w:lineRule="exact"/>
              <w:jc w:val="center"/>
              <w:rPr>
                <w:rFonts w:hint="eastAsia"/>
                <w:sz w:val="18"/>
                <w:szCs w:val="18"/>
                <w:vertAlign w:val="baseline"/>
                <w:rPrChange w:id="30" w:author="Administrator" w:date="2021-03-26T15:59:18Z">
                  <w:rPr>
                    <w:rFonts w:hint="eastAsia"/>
                    <w:szCs w:val="22"/>
                    <w:vertAlign w:val="baseline"/>
                  </w:rPr>
                </w:rPrChange>
              </w:rPr>
            </w:pPr>
            <w:r>
              <w:rPr>
                <w:sz w:val="18"/>
                <w:szCs w:val="18"/>
                <w:rPrChange w:id="31" w:author="Administrator" w:date="2021-03-26T15:59:18Z">
                  <w:rPr>
                    <w:sz w:val="16"/>
                    <w:szCs w:val="16"/>
                  </w:rPr>
                </w:rPrChange>
              </w:rPr>
              <w:t>Bi</w:t>
            </w:r>
            <w:r>
              <w:rPr>
                <w:spacing w:val="8"/>
                <w:sz w:val="18"/>
                <w:szCs w:val="18"/>
                <w:vertAlign w:val="superscript"/>
                <w:lang w:val="en-GB"/>
                <w:rPrChange w:id="32" w:author="Administrator" w:date="2021-03-26T15:59:18Z">
                  <w:rPr>
                    <w:spacing w:val="8"/>
                    <w:sz w:val="16"/>
                    <w:szCs w:val="16"/>
                    <w:vertAlign w:val="superscript"/>
                    <w:lang w:val="en-GB"/>
                  </w:rPr>
                </w:rPrChange>
              </w:rPr>
              <w:t>b</w:t>
            </w:r>
          </w:p>
        </w:tc>
        <w:tc>
          <w:tcPr>
            <w:tcW w:w="480" w:type="dxa"/>
            <w:vAlign w:val="center"/>
          </w:tcPr>
          <w:p>
            <w:pPr>
              <w:spacing w:line="200" w:lineRule="exact"/>
              <w:jc w:val="center"/>
              <w:rPr>
                <w:rFonts w:hint="eastAsia"/>
                <w:sz w:val="18"/>
                <w:szCs w:val="18"/>
                <w:vertAlign w:val="baseline"/>
                <w:rPrChange w:id="33" w:author="Administrator" w:date="2021-03-26T15:59:18Z">
                  <w:rPr>
                    <w:rFonts w:hint="eastAsia"/>
                    <w:szCs w:val="22"/>
                    <w:vertAlign w:val="baseline"/>
                  </w:rPr>
                </w:rPrChange>
              </w:rPr>
            </w:pPr>
            <w:r>
              <w:rPr>
                <w:sz w:val="18"/>
                <w:szCs w:val="18"/>
                <w:rPrChange w:id="34" w:author="Administrator" w:date="2021-03-26T15:59:18Z">
                  <w:rPr>
                    <w:sz w:val="16"/>
                    <w:szCs w:val="16"/>
                  </w:rPr>
                </w:rPrChange>
              </w:rPr>
              <w:t>Sb</w:t>
            </w:r>
            <w:r>
              <w:rPr>
                <w:spacing w:val="8"/>
                <w:sz w:val="18"/>
                <w:szCs w:val="18"/>
                <w:vertAlign w:val="superscript"/>
                <w:lang w:val="en-GB"/>
                <w:rPrChange w:id="35" w:author="Administrator" w:date="2021-03-26T15:59:18Z">
                  <w:rPr>
                    <w:spacing w:val="8"/>
                    <w:sz w:val="16"/>
                    <w:szCs w:val="16"/>
                    <w:vertAlign w:val="superscript"/>
                    <w:lang w:val="en-GB"/>
                  </w:rPr>
                </w:rPrChange>
              </w:rPr>
              <w:t>b</w:t>
            </w:r>
          </w:p>
        </w:tc>
        <w:tc>
          <w:tcPr>
            <w:tcW w:w="600" w:type="dxa"/>
            <w:vAlign w:val="center"/>
          </w:tcPr>
          <w:p>
            <w:pPr>
              <w:spacing w:line="200" w:lineRule="exact"/>
              <w:jc w:val="center"/>
              <w:rPr>
                <w:rFonts w:hint="eastAsia"/>
                <w:sz w:val="18"/>
                <w:szCs w:val="18"/>
                <w:vertAlign w:val="baseline"/>
                <w:rPrChange w:id="36" w:author="Administrator" w:date="2021-03-26T15:59:18Z">
                  <w:rPr>
                    <w:rFonts w:hint="eastAsia"/>
                    <w:szCs w:val="22"/>
                    <w:vertAlign w:val="baseline"/>
                  </w:rPr>
                </w:rPrChange>
              </w:rPr>
            </w:pPr>
            <w:r>
              <w:rPr>
                <w:sz w:val="18"/>
                <w:szCs w:val="18"/>
                <w:rPrChange w:id="37" w:author="Administrator" w:date="2021-03-26T15:59:18Z">
                  <w:rPr>
                    <w:sz w:val="16"/>
                    <w:szCs w:val="16"/>
                  </w:rPr>
                </w:rPrChange>
              </w:rPr>
              <w:t>As</w:t>
            </w:r>
            <w:r>
              <w:rPr>
                <w:spacing w:val="8"/>
                <w:sz w:val="18"/>
                <w:szCs w:val="18"/>
                <w:vertAlign w:val="superscript"/>
                <w:lang w:val="en-GB"/>
                <w:rPrChange w:id="38" w:author="Administrator" w:date="2021-03-26T15:59:18Z">
                  <w:rPr>
                    <w:spacing w:val="8"/>
                    <w:sz w:val="16"/>
                    <w:szCs w:val="16"/>
                    <w:vertAlign w:val="superscript"/>
                    <w:lang w:val="en-GB"/>
                  </w:rPr>
                </w:rPrChange>
              </w:rPr>
              <w:t>b</w:t>
            </w:r>
          </w:p>
        </w:tc>
        <w:tc>
          <w:tcPr>
            <w:tcW w:w="450" w:type="dxa"/>
            <w:vAlign w:val="center"/>
          </w:tcPr>
          <w:p>
            <w:pPr>
              <w:spacing w:line="200" w:lineRule="exact"/>
              <w:jc w:val="center"/>
              <w:rPr>
                <w:rFonts w:hint="eastAsia"/>
                <w:sz w:val="18"/>
                <w:szCs w:val="18"/>
                <w:vertAlign w:val="baseline"/>
                <w:rPrChange w:id="39" w:author="Administrator" w:date="2021-03-26T15:59:18Z">
                  <w:rPr>
                    <w:rFonts w:hint="eastAsia"/>
                    <w:szCs w:val="22"/>
                    <w:vertAlign w:val="baseline"/>
                  </w:rPr>
                </w:rPrChange>
              </w:rPr>
            </w:pPr>
            <w:r>
              <w:rPr>
                <w:sz w:val="18"/>
                <w:szCs w:val="18"/>
                <w:rPrChange w:id="40" w:author="Administrator" w:date="2021-03-26T15:59:18Z">
                  <w:rPr>
                    <w:sz w:val="16"/>
                    <w:szCs w:val="16"/>
                  </w:rPr>
                </w:rPrChange>
              </w:rPr>
              <w:t>Fe</w:t>
            </w:r>
          </w:p>
        </w:tc>
        <w:tc>
          <w:tcPr>
            <w:tcW w:w="585" w:type="dxa"/>
            <w:vAlign w:val="center"/>
          </w:tcPr>
          <w:p>
            <w:pPr>
              <w:spacing w:line="200" w:lineRule="exact"/>
              <w:jc w:val="center"/>
              <w:rPr>
                <w:rFonts w:hint="eastAsia"/>
                <w:sz w:val="18"/>
                <w:szCs w:val="18"/>
                <w:vertAlign w:val="baseline"/>
                <w:rPrChange w:id="41" w:author="Administrator" w:date="2021-03-26T15:59:18Z">
                  <w:rPr>
                    <w:rFonts w:hint="eastAsia"/>
                    <w:szCs w:val="22"/>
                    <w:vertAlign w:val="baseline"/>
                  </w:rPr>
                </w:rPrChange>
              </w:rPr>
            </w:pPr>
            <w:r>
              <w:rPr>
                <w:sz w:val="18"/>
                <w:szCs w:val="18"/>
                <w:rPrChange w:id="42" w:author="Administrator" w:date="2021-03-26T15:59:18Z">
                  <w:rPr>
                    <w:sz w:val="16"/>
                    <w:szCs w:val="16"/>
                  </w:rPr>
                </w:rPrChange>
              </w:rPr>
              <w:t>Ni</w:t>
            </w:r>
          </w:p>
        </w:tc>
        <w:tc>
          <w:tcPr>
            <w:tcW w:w="675" w:type="dxa"/>
            <w:vAlign w:val="center"/>
          </w:tcPr>
          <w:p>
            <w:pPr>
              <w:spacing w:line="200" w:lineRule="exact"/>
              <w:jc w:val="center"/>
              <w:rPr>
                <w:rFonts w:hint="eastAsia"/>
                <w:sz w:val="18"/>
                <w:szCs w:val="18"/>
                <w:vertAlign w:val="baseline"/>
                <w:rPrChange w:id="43" w:author="Administrator" w:date="2021-03-26T15:59:18Z">
                  <w:rPr>
                    <w:rFonts w:hint="eastAsia"/>
                    <w:szCs w:val="22"/>
                    <w:vertAlign w:val="baseline"/>
                  </w:rPr>
                </w:rPrChange>
              </w:rPr>
            </w:pPr>
            <w:r>
              <w:rPr>
                <w:sz w:val="18"/>
                <w:szCs w:val="18"/>
                <w:rPrChange w:id="44" w:author="Administrator" w:date="2021-03-26T15:59:18Z">
                  <w:rPr>
                    <w:sz w:val="16"/>
                    <w:szCs w:val="16"/>
                  </w:rPr>
                </w:rPrChange>
              </w:rPr>
              <w:t>Pb</w:t>
            </w:r>
          </w:p>
        </w:tc>
        <w:tc>
          <w:tcPr>
            <w:tcW w:w="510" w:type="dxa"/>
            <w:vAlign w:val="center"/>
          </w:tcPr>
          <w:p>
            <w:pPr>
              <w:spacing w:line="200" w:lineRule="exact"/>
              <w:jc w:val="center"/>
              <w:rPr>
                <w:rFonts w:hint="eastAsia"/>
                <w:sz w:val="18"/>
                <w:szCs w:val="18"/>
                <w:vertAlign w:val="baseline"/>
                <w:rPrChange w:id="45" w:author="Administrator" w:date="2021-03-26T15:59:18Z">
                  <w:rPr>
                    <w:rFonts w:hint="eastAsia"/>
                    <w:szCs w:val="22"/>
                    <w:vertAlign w:val="baseline"/>
                  </w:rPr>
                </w:rPrChange>
              </w:rPr>
            </w:pPr>
            <w:r>
              <w:rPr>
                <w:sz w:val="18"/>
                <w:szCs w:val="18"/>
                <w:rPrChange w:id="46" w:author="Administrator" w:date="2021-03-26T15:59:18Z">
                  <w:rPr>
                    <w:sz w:val="16"/>
                    <w:szCs w:val="16"/>
                  </w:rPr>
                </w:rPrChange>
              </w:rPr>
              <w:t>Sn</w:t>
            </w:r>
          </w:p>
        </w:tc>
        <w:tc>
          <w:tcPr>
            <w:tcW w:w="615" w:type="dxa"/>
            <w:vAlign w:val="center"/>
          </w:tcPr>
          <w:p>
            <w:pPr>
              <w:spacing w:line="200" w:lineRule="exact"/>
              <w:jc w:val="center"/>
              <w:rPr>
                <w:rFonts w:hint="eastAsia"/>
                <w:sz w:val="18"/>
                <w:szCs w:val="18"/>
                <w:vertAlign w:val="baseline"/>
                <w:rPrChange w:id="47" w:author="Administrator" w:date="2021-03-26T15:59:18Z">
                  <w:rPr>
                    <w:rFonts w:hint="eastAsia"/>
                    <w:szCs w:val="22"/>
                    <w:vertAlign w:val="baseline"/>
                  </w:rPr>
                </w:rPrChange>
              </w:rPr>
            </w:pPr>
            <w:r>
              <w:rPr>
                <w:sz w:val="18"/>
                <w:szCs w:val="18"/>
                <w:rPrChange w:id="48" w:author="Administrator" w:date="2021-03-26T15:59:18Z">
                  <w:rPr>
                    <w:sz w:val="16"/>
                    <w:szCs w:val="16"/>
                  </w:rPr>
                </w:rPrChange>
              </w:rPr>
              <w:t>S</w:t>
            </w:r>
          </w:p>
        </w:tc>
        <w:tc>
          <w:tcPr>
            <w:tcW w:w="720" w:type="dxa"/>
            <w:vAlign w:val="center"/>
          </w:tcPr>
          <w:p>
            <w:pPr>
              <w:spacing w:line="200" w:lineRule="exact"/>
              <w:jc w:val="center"/>
              <w:rPr>
                <w:rFonts w:hint="eastAsia"/>
                <w:sz w:val="18"/>
                <w:szCs w:val="18"/>
                <w:vertAlign w:val="baseline"/>
                <w:rPrChange w:id="49" w:author="Administrator" w:date="2021-03-26T15:59:18Z">
                  <w:rPr>
                    <w:rFonts w:hint="eastAsia"/>
                    <w:szCs w:val="22"/>
                    <w:vertAlign w:val="baseline"/>
                  </w:rPr>
                </w:rPrChange>
              </w:rPr>
            </w:pPr>
            <w:r>
              <w:rPr>
                <w:sz w:val="18"/>
                <w:szCs w:val="18"/>
                <w:rPrChange w:id="50" w:author="Administrator" w:date="2021-03-26T15:59:18Z">
                  <w:rPr>
                    <w:sz w:val="16"/>
                    <w:szCs w:val="16"/>
                  </w:rPr>
                </w:rPrChange>
              </w:rPr>
              <w:t>Zn</w:t>
            </w:r>
          </w:p>
        </w:tc>
        <w:tc>
          <w:tcPr>
            <w:tcW w:w="847" w:type="dxa"/>
            <w:vAlign w:val="center"/>
          </w:tcPr>
          <w:p>
            <w:pPr>
              <w:spacing w:line="200" w:lineRule="exact"/>
              <w:jc w:val="center"/>
              <w:rPr>
                <w:rFonts w:hint="eastAsia"/>
                <w:sz w:val="18"/>
                <w:szCs w:val="18"/>
                <w:vertAlign w:val="baseline"/>
                <w:rPrChange w:id="51" w:author="Administrator" w:date="2021-03-26T15:59:18Z">
                  <w:rPr>
                    <w:rFonts w:hint="eastAsia"/>
                    <w:szCs w:val="22"/>
                    <w:vertAlign w:val="baseline"/>
                  </w:rPr>
                </w:rPrChange>
              </w:rPr>
            </w:pPr>
            <w:r>
              <w:rPr>
                <w:sz w:val="18"/>
                <w:szCs w:val="18"/>
                <w:rPrChange w:id="52" w:author="Administrator" w:date="2021-03-26T15:59:18Z">
                  <w:rPr>
                    <w:sz w:val="16"/>
                    <w:szCs w:val="16"/>
                  </w:rPr>
                </w:rPrChang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spacing w:line="200" w:lineRule="exact"/>
              <w:jc w:val="center"/>
              <w:rPr>
                <w:rFonts w:hint="eastAsia" w:ascii="Times New Roman" w:hAnsi="Times New Roman" w:eastAsia="宋体" w:cs="Times New Roman"/>
                <w:color w:val="FF0000"/>
                <w:sz w:val="18"/>
                <w:szCs w:val="18"/>
                <w:lang w:val="en-US" w:eastAsia="zh-CN" w:bidi="ar-SA"/>
                <w:rPrChange w:id="53" w:author="Administrator" w:date="2021-03-26T15:58:02Z">
                  <w:rPr>
                    <w:rFonts w:hint="eastAsia" w:ascii="Times New Roman" w:hAnsi="Times New Roman" w:eastAsia="宋体" w:cs="Times New Roman"/>
                    <w:color w:val="FF0000"/>
                    <w:sz w:val="16"/>
                    <w:szCs w:val="16"/>
                    <w:lang w:val="en-US" w:eastAsia="zh-CN" w:bidi="ar-SA"/>
                  </w:rPr>
                </w:rPrChange>
              </w:rPr>
            </w:pPr>
            <w:r>
              <w:rPr>
                <w:rFonts w:hint="eastAsia" w:ascii="宋体" w:hAnsi="宋体"/>
                <w:color w:val="000000" w:themeColor="text1"/>
                <w:sz w:val="18"/>
                <w:szCs w:val="18"/>
              </w:rPr>
              <w:t>TUP0.002</w:t>
            </w:r>
          </w:p>
        </w:tc>
        <w:tc>
          <w:tcPr>
            <w:tcW w:w="570" w:type="dxa"/>
            <w:vAlign w:val="center"/>
          </w:tcPr>
          <w:p>
            <w:pPr>
              <w:spacing w:line="200" w:lineRule="exact"/>
              <w:jc w:val="center"/>
              <w:rPr>
                <w:rFonts w:hint="eastAsia" w:ascii="Times New Roman" w:hAnsi="Times New Roman" w:eastAsia="宋体" w:cs="Times New Roman"/>
                <w:color w:val="FF0000"/>
                <w:sz w:val="18"/>
                <w:szCs w:val="18"/>
                <w:lang w:val="en-US" w:eastAsia="zh-CN" w:bidi="ar-SA"/>
                <w:rPrChange w:id="54" w:author="Administrator" w:date="2021-03-26T15:58:02Z">
                  <w:rPr>
                    <w:rFonts w:hint="eastAsia" w:ascii="Times New Roman" w:hAnsi="Times New Roman" w:eastAsia="宋体" w:cs="Times New Roman"/>
                    <w:color w:val="FF0000"/>
                    <w:sz w:val="16"/>
                    <w:szCs w:val="16"/>
                    <w:lang w:val="en-US" w:eastAsia="zh-CN" w:bidi="ar-SA"/>
                  </w:rPr>
                </w:rPrChange>
              </w:rPr>
            </w:pPr>
            <w:r>
              <w:rPr>
                <w:rFonts w:hint="eastAsia" w:ascii="宋体" w:hAnsi="宋体" w:cs="宋体"/>
                <w:sz w:val="18"/>
                <w:szCs w:val="18"/>
                <w:rPrChange w:id="55" w:author="Administrator" w:date="2021-03-26T15:58:14Z">
                  <w:rPr>
                    <w:rFonts w:hint="eastAsia"/>
                    <w:sz w:val="16"/>
                    <w:szCs w:val="16"/>
                  </w:rPr>
                </w:rPrChange>
              </w:rPr>
              <w:t>C10</w:t>
            </w:r>
            <w:r>
              <w:rPr>
                <w:rFonts w:hint="eastAsia" w:ascii="宋体" w:hAnsi="宋体" w:cs="宋体"/>
                <w:sz w:val="18"/>
                <w:szCs w:val="18"/>
                <w:lang w:val="en-US" w:eastAsia="zh-CN"/>
                <w:rPrChange w:id="56" w:author="Administrator" w:date="2021-03-26T15:58:14Z">
                  <w:rPr>
                    <w:rFonts w:hint="eastAsia"/>
                    <w:sz w:val="16"/>
                    <w:szCs w:val="16"/>
                    <w:lang w:val="en-US" w:eastAsia="zh-CN"/>
                  </w:rPr>
                </w:rPrChange>
              </w:rPr>
              <w:t>4</w:t>
            </w:r>
            <w:r>
              <w:rPr>
                <w:rFonts w:hint="eastAsia" w:ascii="宋体" w:hAnsi="宋体" w:cs="宋体"/>
                <w:sz w:val="18"/>
                <w:szCs w:val="18"/>
                <w:rPrChange w:id="57" w:author="Administrator" w:date="2021-03-26T15:58:14Z">
                  <w:rPr>
                    <w:rFonts w:hint="eastAsia"/>
                    <w:sz w:val="16"/>
                    <w:szCs w:val="16"/>
                  </w:rPr>
                </w:rPrChange>
              </w:rPr>
              <w:t>00</w:t>
            </w:r>
          </w:p>
        </w:tc>
        <w:tc>
          <w:tcPr>
            <w:tcW w:w="840" w:type="dxa"/>
            <w:vAlign w:val="center"/>
          </w:tcPr>
          <w:p>
            <w:pPr>
              <w:spacing w:line="200" w:lineRule="exact"/>
              <w:jc w:val="center"/>
              <w:rPr>
                <w:rFonts w:hint="eastAsia" w:ascii="宋体" w:hAnsi="宋体" w:eastAsia="宋体" w:cs="Times New Roman"/>
                <w:color w:val="FF0000"/>
                <w:sz w:val="18"/>
                <w:szCs w:val="18"/>
                <w:lang w:val="en-US" w:eastAsia="zh-CN" w:bidi="ar-SA"/>
                <w:rPrChange w:id="58" w:author="Administrator" w:date="2021-03-26T15:58:02Z">
                  <w:rPr>
                    <w:rFonts w:hint="eastAsia" w:ascii="宋体" w:hAnsi="宋体" w:eastAsia="宋体" w:cs="Times New Roman"/>
                    <w:color w:val="FF0000"/>
                    <w:sz w:val="16"/>
                    <w:szCs w:val="16"/>
                    <w:lang w:val="en-US" w:eastAsia="zh-CN" w:bidi="ar-SA"/>
                  </w:rPr>
                </w:rPrChange>
              </w:rPr>
            </w:pPr>
            <w:r>
              <w:rPr>
                <w:rFonts w:hint="eastAsia" w:ascii="宋体" w:hAnsi="宋体" w:cs="宋体"/>
                <w:sz w:val="18"/>
                <w:szCs w:val="18"/>
              </w:rPr>
              <w:t>99.99</w:t>
            </w:r>
          </w:p>
        </w:tc>
        <w:tc>
          <w:tcPr>
            <w:tcW w:w="825" w:type="dxa"/>
            <w:vAlign w:val="center"/>
          </w:tcPr>
          <w:p>
            <w:pPr>
              <w:spacing w:line="200" w:lineRule="exact"/>
              <w:jc w:val="center"/>
              <w:rPr>
                <w:rFonts w:hint="eastAsia" w:ascii="宋体" w:hAnsi="宋体" w:eastAsia="宋体" w:cs="Times New Roman"/>
                <w:color w:val="auto"/>
                <w:sz w:val="18"/>
                <w:szCs w:val="18"/>
                <w:lang w:val="en-US" w:eastAsia="zh-CN" w:bidi="ar-SA"/>
                <w:rPrChange w:id="59" w:author="Administrator" w:date="2021-03-26T15:58:02Z">
                  <w:rPr>
                    <w:rFonts w:hint="eastAsia" w:ascii="宋体" w:hAnsi="宋体" w:eastAsia="宋体" w:cs="Times New Roman"/>
                    <w:color w:val="auto"/>
                    <w:sz w:val="16"/>
                    <w:szCs w:val="16"/>
                    <w:lang w:val="en-US" w:eastAsia="zh-CN" w:bidi="ar-SA"/>
                  </w:rPr>
                </w:rPrChange>
              </w:rPr>
            </w:pPr>
            <w:r>
              <w:rPr>
                <w:rFonts w:hint="eastAsia" w:ascii="宋体" w:hAnsi="宋体"/>
                <w:color w:val="auto"/>
                <w:sz w:val="18"/>
                <w:szCs w:val="18"/>
                <w:rPrChange w:id="60" w:author="Administrator" w:date="2021-03-26T15:58:02Z">
                  <w:rPr>
                    <w:rFonts w:hint="eastAsia" w:ascii="宋体" w:hAnsi="宋体"/>
                    <w:color w:val="auto"/>
                    <w:sz w:val="16"/>
                    <w:szCs w:val="16"/>
                  </w:rPr>
                </w:rPrChange>
              </w:rPr>
              <w:t>0.00</w:t>
            </w:r>
            <w:r>
              <w:rPr>
                <w:rFonts w:hint="eastAsia" w:ascii="宋体" w:hAnsi="宋体"/>
                <w:color w:val="auto"/>
                <w:sz w:val="18"/>
                <w:szCs w:val="18"/>
                <w:lang w:val="en-US" w:eastAsia="zh-CN"/>
                <w:rPrChange w:id="61" w:author="Administrator" w:date="2021-03-26T15:58:02Z">
                  <w:rPr>
                    <w:rFonts w:hint="eastAsia" w:ascii="宋体" w:hAnsi="宋体"/>
                    <w:color w:val="auto"/>
                    <w:sz w:val="16"/>
                    <w:szCs w:val="16"/>
                    <w:lang w:val="en-US" w:eastAsia="zh-CN"/>
                  </w:rPr>
                </w:rPrChange>
              </w:rPr>
              <w:t>1</w:t>
            </w:r>
            <w:r>
              <w:rPr>
                <w:rFonts w:hint="eastAsia" w:ascii="宋体" w:hAnsi="宋体"/>
                <w:color w:val="auto"/>
                <w:sz w:val="18"/>
                <w:szCs w:val="18"/>
                <w:rPrChange w:id="62" w:author="Administrator" w:date="2021-03-26T15:58:02Z">
                  <w:rPr>
                    <w:rFonts w:hint="eastAsia" w:ascii="宋体" w:hAnsi="宋体"/>
                    <w:color w:val="auto"/>
                    <w:sz w:val="16"/>
                    <w:szCs w:val="16"/>
                  </w:rPr>
                </w:rPrChange>
              </w:rPr>
              <w:t>5～0.0</w:t>
            </w:r>
            <w:r>
              <w:rPr>
                <w:rFonts w:hint="eastAsia" w:ascii="宋体" w:hAnsi="宋体"/>
                <w:color w:val="auto"/>
                <w:sz w:val="18"/>
                <w:szCs w:val="18"/>
                <w:lang w:val="en-US" w:eastAsia="zh-CN"/>
                <w:rPrChange w:id="63" w:author="Administrator" w:date="2021-03-26T15:58:02Z">
                  <w:rPr>
                    <w:rFonts w:hint="eastAsia" w:ascii="宋体" w:hAnsi="宋体"/>
                    <w:color w:val="auto"/>
                    <w:sz w:val="16"/>
                    <w:szCs w:val="16"/>
                    <w:lang w:val="en-US" w:eastAsia="zh-CN"/>
                  </w:rPr>
                </w:rPrChange>
              </w:rPr>
              <w:t>025</w:t>
            </w:r>
          </w:p>
        </w:tc>
        <w:tc>
          <w:tcPr>
            <w:tcW w:w="480" w:type="dxa"/>
            <w:vAlign w:val="center"/>
          </w:tcPr>
          <w:p>
            <w:pPr>
              <w:jc w:val="center"/>
              <w:rPr>
                <w:rFonts w:hint="default" w:ascii="Times New Roman" w:hAnsi="Times New Roman" w:eastAsia="宋体" w:cs="Times New Roman"/>
                <w:color w:val="auto"/>
                <w:sz w:val="18"/>
                <w:szCs w:val="18"/>
                <w:lang w:val="en-US" w:eastAsia="zh-CN" w:bidi="ar-SA"/>
                <w:rPrChange w:id="64" w:author="Administrator" w:date="2021-03-26T15:58:02Z">
                  <w:rPr>
                    <w:rFonts w:hint="default" w:ascii="Times New Roman" w:hAnsi="Times New Roman" w:eastAsia="宋体" w:cs="Times New Roman"/>
                    <w:color w:val="auto"/>
                    <w:sz w:val="16"/>
                    <w:szCs w:val="16"/>
                    <w:lang w:val="en-US" w:eastAsia="zh-CN" w:bidi="ar-SA"/>
                  </w:rPr>
                </w:rPrChange>
              </w:rPr>
            </w:pPr>
            <w:r>
              <w:rPr>
                <w:rFonts w:hint="eastAsia" w:cs="Times New Roman"/>
                <w:color w:val="auto"/>
                <w:sz w:val="18"/>
                <w:szCs w:val="18"/>
                <w:lang w:val="en-US" w:eastAsia="zh-CN" w:bidi="ar-SA"/>
                <w:rPrChange w:id="65" w:author="Administrator" w:date="2021-03-26T15:58:02Z">
                  <w:rPr>
                    <w:rFonts w:hint="eastAsia" w:cs="Times New Roman"/>
                    <w:color w:val="auto"/>
                    <w:sz w:val="16"/>
                    <w:szCs w:val="16"/>
                    <w:lang w:val="en-US" w:eastAsia="zh-CN" w:bidi="ar-SA"/>
                  </w:rPr>
                </w:rPrChange>
              </w:rPr>
              <w:t>-</w:t>
            </w:r>
          </w:p>
        </w:tc>
        <w:tc>
          <w:tcPr>
            <w:tcW w:w="720" w:type="dxa"/>
            <w:vAlign w:val="center"/>
          </w:tcPr>
          <w:p>
            <w:pPr>
              <w:jc w:val="center"/>
              <w:rPr>
                <w:rFonts w:hint="eastAsia" w:ascii="Times New Roman" w:hAnsi="Times New Roman" w:eastAsia="宋体" w:cs="Times New Roman"/>
                <w:color w:val="FF0000"/>
                <w:sz w:val="18"/>
                <w:szCs w:val="18"/>
                <w:lang w:val="en-US" w:eastAsia="zh-CN" w:bidi="ar-SA"/>
                <w:rPrChange w:id="66" w:author="Administrator" w:date="2021-03-26T15:58:02Z">
                  <w:rPr>
                    <w:rFonts w:hint="eastAsia" w:ascii="Times New Roman" w:hAnsi="Times New Roman" w:eastAsia="宋体" w:cs="Times New Roman"/>
                    <w:color w:val="FF0000"/>
                    <w:sz w:val="16"/>
                    <w:szCs w:val="16"/>
                    <w:lang w:val="en-US" w:eastAsia="zh-CN" w:bidi="ar-SA"/>
                  </w:rPr>
                </w:rPrChange>
              </w:rPr>
            </w:pPr>
            <w:r>
              <w:rPr>
                <w:rFonts w:hint="eastAsia" w:ascii="宋体" w:hAnsi="宋体" w:cs="宋体"/>
                <w:sz w:val="18"/>
                <w:szCs w:val="18"/>
              </w:rPr>
              <w:t>0.000</w:t>
            </w:r>
            <w:r>
              <w:rPr>
                <w:rFonts w:hint="eastAsia" w:ascii="宋体" w:hAnsi="宋体" w:cs="宋体"/>
                <w:sz w:val="18"/>
                <w:szCs w:val="18"/>
                <w:lang w:val="en-US" w:eastAsia="zh-CN"/>
              </w:rPr>
              <w:t>1</w:t>
            </w:r>
          </w:p>
        </w:tc>
        <w:tc>
          <w:tcPr>
            <w:tcW w:w="480" w:type="dxa"/>
            <w:vAlign w:val="center"/>
          </w:tcPr>
          <w:p>
            <w:pPr>
              <w:jc w:val="center"/>
              <w:rPr>
                <w:rFonts w:hint="eastAsia" w:ascii="Times New Roman" w:hAnsi="Times New Roman" w:eastAsia="宋体" w:cs="Times New Roman"/>
                <w:color w:val="FF0000"/>
                <w:sz w:val="18"/>
                <w:szCs w:val="18"/>
                <w:lang w:val="en-US" w:eastAsia="zh-CN" w:bidi="ar-SA"/>
                <w:rPrChange w:id="67" w:author="Administrator" w:date="2021-03-26T15:58:02Z">
                  <w:rPr>
                    <w:rFonts w:hint="eastAsia" w:ascii="Times New Roman" w:hAnsi="Times New Roman" w:eastAsia="宋体" w:cs="Times New Roman"/>
                    <w:color w:val="FF0000"/>
                    <w:sz w:val="16"/>
                    <w:szCs w:val="16"/>
                    <w:lang w:val="en-US" w:eastAsia="zh-CN" w:bidi="ar-SA"/>
                  </w:rPr>
                </w:rPrChange>
              </w:rPr>
            </w:pPr>
            <w:r>
              <w:rPr>
                <w:rFonts w:hint="eastAsia"/>
                <w:sz w:val="18"/>
                <w:szCs w:val="18"/>
                <w:lang w:val="en-US" w:eastAsia="zh-CN"/>
                <w:rPrChange w:id="68" w:author="Administrator" w:date="2021-03-26T15:58:02Z">
                  <w:rPr>
                    <w:rFonts w:hint="eastAsia"/>
                    <w:sz w:val="16"/>
                    <w:szCs w:val="16"/>
                    <w:lang w:val="en-US" w:eastAsia="zh-CN"/>
                  </w:rPr>
                </w:rPrChange>
              </w:rPr>
              <w:t>-</w:t>
            </w:r>
          </w:p>
        </w:tc>
        <w:tc>
          <w:tcPr>
            <w:tcW w:w="600" w:type="dxa"/>
            <w:vAlign w:val="center"/>
          </w:tcPr>
          <w:p>
            <w:pPr>
              <w:jc w:val="center"/>
              <w:rPr>
                <w:rFonts w:hint="default" w:ascii="Times New Roman" w:hAnsi="Times New Roman" w:eastAsia="宋体" w:cs="Times New Roman"/>
                <w:color w:val="auto"/>
                <w:sz w:val="18"/>
                <w:szCs w:val="18"/>
                <w:lang w:val="en-US" w:eastAsia="zh-CN" w:bidi="ar-SA"/>
                <w:rPrChange w:id="69" w:author="Administrator" w:date="2021-03-26T16:01:12Z">
                  <w:rPr>
                    <w:rFonts w:hint="default" w:ascii="Times New Roman" w:hAnsi="Times New Roman" w:eastAsia="宋体" w:cs="Times New Roman"/>
                    <w:color w:val="FF0000"/>
                    <w:sz w:val="16"/>
                    <w:szCs w:val="16"/>
                    <w:lang w:val="en-US" w:eastAsia="zh-CN" w:bidi="ar-SA"/>
                  </w:rPr>
                </w:rPrChange>
              </w:rPr>
            </w:pPr>
            <w:r>
              <w:rPr>
                <w:rFonts w:hint="eastAsia" w:cs="Times New Roman"/>
                <w:color w:val="auto"/>
                <w:sz w:val="18"/>
                <w:szCs w:val="18"/>
                <w:lang w:val="en-US" w:eastAsia="zh-CN" w:bidi="ar-SA"/>
                <w:rPrChange w:id="70" w:author="Administrator" w:date="2021-03-26T16:01:12Z">
                  <w:rPr>
                    <w:rFonts w:hint="eastAsia" w:cs="Times New Roman"/>
                    <w:color w:val="FF0000"/>
                    <w:sz w:val="16"/>
                    <w:szCs w:val="16"/>
                    <w:lang w:val="en-US" w:eastAsia="zh-CN" w:bidi="ar-SA"/>
                  </w:rPr>
                </w:rPrChange>
              </w:rPr>
              <w:t>-</w:t>
            </w:r>
          </w:p>
        </w:tc>
        <w:tc>
          <w:tcPr>
            <w:tcW w:w="450" w:type="dxa"/>
            <w:vAlign w:val="center"/>
          </w:tcPr>
          <w:p>
            <w:pPr>
              <w:jc w:val="center"/>
              <w:rPr>
                <w:rFonts w:hint="default" w:ascii="Times New Roman" w:hAnsi="Times New Roman" w:eastAsia="宋体" w:cs="Times New Roman"/>
                <w:color w:val="auto"/>
                <w:sz w:val="18"/>
                <w:szCs w:val="18"/>
                <w:lang w:val="en-US" w:eastAsia="zh-CN" w:bidi="ar-SA"/>
                <w:rPrChange w:id="71" w:author="Administrator" w:date="2021-03-26T16:01:12Z">
                  <w:rPr>
                    <w:rFonts w:hint="default" w:ascii="Times New Roman" w:hAnsi="Times New Roman" w:eastAsia="宋体" w:cs="Times New Roman"/>
                    <w:color w:val="FF0000"/>
                    <w:sz w:val="16"/>
                    <w:szCs w:val="16"/>
                    <w:lang w:val="en-US" w:eastAsia="zh-CN" w:bidi="ar-SA"/>
                  </w:rPr>
                </w:rPrChange>
              </w:rPr>
            </w:pPr>
            <w:r>
              <w:rPr>
                <w:rFonts w:hint="eastAsia" w:cs="Times New Roman"/>
                <w:color w:val="auto"/>
                <w:sz w:val="18"/>
                <w:szCs w:val="18"/>
                <w:lang w:val="en-US" w:eastAsia="zh-CN" w:bidi="ar-SA"/>
                <w:rPrChange w:id="72" w:author="Administrator" w:date="2021-03-26T16:01:12Z">
                  <w:rPr>
                    <w:rFonts w:hint="eastAsia" w:cs="Times New Roman"/>
                    <w:color w:val="FF0000"/>
                    <w:sz w:val="16"/>
                    <w:szCs w:val="16"/>
                    <w:lang w:val="en-US" w:eastAsia="zh-CN" w:bidi="ar-SA"/>
                  </w:rPr>
                </w:rPrChange>
              </w:rPr>
              <w:t>-</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val="en-US" w:eastAsia="zh-CN" w:bidi="ar-SA"/>
                <w:rPrChange w:id="73" w:author="Administrator" w:date="2021-03-26T16:01:12Z">
                  <w:rPr>
                    <w:rFonts w:hint="eastAsia" w:ascii="宋体" w:hAnsi="宋体" w:eastAsia="宋体" w:cs="宋体"/>
                    <w:i w:val="0"/>
                    <w:color w:val="000000"/>
                    <w:sz w:val="18"/>
                    <w:szCs w:val="18"/>
                    <w:u w:val="none"/>
                    <w:lang w:val="en-US" w:eastAsia="zh-CN" w:bidi="ar-SA"/>
                  </w:rPr>
                </w:rPrChange>
              </w:rPr>
            </w:pPr>
            <w:r>
              <w:rPr>
                <w:rFonts w:hint="eastAsia" w:ascii="宋体" w:hAnsi="宋体" w:cs="宋体"/>
                <w:i w:val="0"/>
                <w:color w:val="auto"/>
                <w:kern w:val="0"/>
                <w:sz w:val="18"/>
                <w:szCs w:val="18"/>
                <w:u w:val="none"/>
                <w:lang w:val="en-US" w:eastAsia="zh-CN" w:bidi="ar"/>
                <w:rPrChange w:id="74" w:author="Administrator" w:date="2021-03-26T16:01:12Z">
                  <w:rPr>
                    <w:rFonts w:hint="eastAsia" w:ascii="宋体" w:hAnsi="宋体" w:cs="宋体"/>
                    <w:i w:val="0"/>
                    <w:color w:val="000000"/>
                    <w:kern w:val="0"/>
                    <w:sz w:val="18"/>
                    <w:szCs w:val="18"/>
                    <w:u w:val="none"/>
                    <w:lang w:val="en-US" w:eastAsia="zh-CN" w:bidi="ar"/>
                  </w:rPr>
                </w:rPrChange>
              </w:rPr>
              <w:t>-</w:t>
            </w:r>
          </w:p>
        </w:tc>
        <w:tc>
          <w:tcPr>
            <w:tcW w:w="675" w:type="dxa"/>
            <w:vAlign w:val="center"/>
          </w:tcPr>
          <w:p>
            <w:pPr>
              <w:pStyle w:val="38"/>
              <w:widowControl w:val="0"/>
              <w:adjustRightInd w:val="0"/>
              <w:spacing w:line="360" w:lineRule="atLeast"/>
              <w:jc w:val="both"/>
              <w:textAlignment w:val="baseline"/>
              <w:rPr>
                <w:rFonts w:hint="default" w:eastAsia="宋体"/>
                <w:sz w:val="18"/>
                <w:szCs w:val="18"/>
                <w:vertAlign w:val="baseline"/>
                <w:lang w:val="en-US" w:eastAsia="zh-CN"/>
                <w:rPrChange w:id="76" w:author="Administrator" w:date="2021-03-26T15:58:02Z">
                  <w:rPr>
                    <w:rFonts w:hint="default" w:eastAsia="宋体"/>
                    <w:szCs w:val="22"/>
                    <w:vertAlign w:val="baseline"/>
                    <w:lang w:val="en-US" w:eastAsia="zh-CN"/>
                  </w:rPr>
                </w:rPrChange>
              </w:rPr>
              <w:pPrChange w:id="75" w:author="Administrator" w:date="2021-03-26T16:02:14Z">
                <w:pPr>
                  <w:pStyle w:val="38"/>
                  <w:widowControl w:val="0"/>
                  <w:adjustRightInd w:val="0"/>
                  <w:spacing w:line="360" w:lineRule="atLeast"/>
                  <w:jc w:val="center"/>
                  <w:textAlignment w:val="baseline"/>
                </w:pPr>
              </w:pPrChange>
            </w:pPr>
            <w:r>
              <w:rPr>
                <w:rFonts w:hint="eastAsia" w:ascii="宋体" w:hAnsi="宋体" w:cs="宋体"/>
                <w:sz w:val="18"/>
                <w:szCs w:val="18"/>
              </w:rPr>
              <w:t>0.00</w:t>
            </w:r>
            <w:ins w:id="77" w:author="Administrator" w:date="2021-03-26T16:00:59Z">
              <w:r>
                <w:rPr>
                  <w:rFonts w:hint="eastAsia" w:hAnsi="宋体" w:cs="宋体"/>
                  <w:sz w:val="18"/>
                  <w:szCs w:val="18"/>
                  <w:lang w:val="en-US" w:eastAsia="zh-CN"/>
                </w:rPr>
                <w:t>0</w:t>
              </w:r>
            </w:ins>
            <w:r>
              <w:rPr>
                <w:rFonts w:hint="eastAsia" w:hAnsi="宋体" w:cs="宋体"/>
                <w:sz w:val="18"/>
                <w:szCs w:val="18"/>
                <w:lang w:val="en-US" w:eastAsia="zh-CN"/>
              </w:rPr>
              <w:t>3</w:t>
            </w:r>
            <w:del w:id="78" w:author="Administrator" w:date="2021-03-26T16:01:34Z">
              <w:r>
                <w:rPr>
                  <w:rFonts w:hint="eastAsia" w:hAnsi="宋体" w:cs="宋体"/>
                  <w:sz w:val="18"/>
                  <w:szCs w:val="18"/>
                  <w:lang w:val="en-US" w:eastAsia="zh-CN"/>
                </w:rPr>
                <w:delText>0</w:delText>
              </w:r>
            </w:del>
          </w:p>
        </w:tc>
        <w:tc>
          <w:tcPr>
            <w:tcW w:w="510" w:type="dxa"/>
            <w:vAlign w:val="center"/>
          </w:tcPr>
          <w:p>
            <w:pPr>
              <w:spacing w:line="200" w:lineRule="exact"/>
              <w:jc w:val="center"/>
              <w:rPr>
                <w:rFonts w:hint="eastAsia"/>
                <w:sz w:val="18"/>
                <w:szCs w:val="18"/>
                <w:vertAlign w:val="baseline"/>
                <w:rPrChange w:id="79" w:author="Administrator" w:date="2021-03-26T15:58:02Z">
                  <w:rPr>
                    <w:rFonts w:hint="eastAsia"/>
                    <w:szCs w:val="22"/>
                    <w:vertAlign w:val="baseline"/>
                  </w:rPr>
                </w:rPrChange>
              </w:rPr>
            </w:pPr>
            <w:r>
              <w:rPr>
                <w:rFonts w:hint="eastAsia"/>
                <w:sz w:val="18"/>
                <w:szCs w:val="18"/>
                <w:lang w:val="en-US" w:eastAsia="zh-CN"/>
                <w:rPrChange w:id="80" w:author="Administrator" w:date="2021-03-26T15:58:02Z">
                  <w:rPr>
                    <w:rFonts w:hint="eastAsia"/>
                    <w:sz w:val="16"/>
                    <w:szCs w:val="16"/>
                    <w:lang w:val="en-US" w:eastAsia="zh-CN"/>
                  </w:rPr>
                </w:rPrChange>
              </w:rPr>
              <w:t>-</w:t>
            </w:r>
          </w:p>
        </w:tc>
        <w:tc>
          <w:tcPr>
            <w:tcW w:w="615" w:type="dxa"/>
            <w:vAlign w:val="center"/>
          </w:tcPr>
          <w:p>
            <w:pPr>
              <w:pStyle w:val="38"/>
              <w:widowControl w:val="0"/>
              <w:adjustRightInd w:val="0"/>
              <w:spacing w:line="360" w:lineRule="atLeast"/>
              <w:jc w:val="center"/>
              <w:textAlignment w:val="baseline"/>
              <w:rPr>
                <w:rFonts w:hint="eastAsia" w:eastAsia="宋体"/>
                <w:sz w:val="18"/>
                <w:szCs w:val="18"/>
                <w:vertAlign w:val="baseline"/>
                <w:lang w:val="en-US" w:eastAsia="zh-CN"/>
                <w:rPrChange w:id="81" w:author="Administrator" w:date="2021-03-26T15:58:02Z">
                  <w:rPr>
                    <w:rFonts w:hint="eastAsia" w:eastAsia="宋体"/>
                    <w:szCs w:val="22"/>
                    <w:vertAlign w:val="baseline"/>
                    <w:lang w:val="en-US" w:eastAsia="zh-CN"/>
                  </w:rPr>
                </w:rPrChange>
              </w:rPr>
            </w:pPr>
            <w:r>
              <w:rPr>
                <w:rFonts w:hint="eastAsia" w:ascii="宋体" w:hAnsi="宋体" w:cs="宋体"/>
                <w:sz w:val="18"/>
                <w:szCs w:val="18"/>
              </w:rPr>
              <w:t>0.00</w:t>
            </w:r>
            <w:r>
              <w:rPr>
                <w:rFonts w:hint="eastAsia" w:hAnsi="宋体" w:cs="宋体"/>
                <w:sz w:val="18"/>
                <w:szCs w:val="18"/>
                <w:lang w:val="en-US" w:eastAsia="zh-CN"/>
              </w:rPr>
              <w:t>10</w:t>
            </w:r>
          </w:p>
        </w:tc>
        <w:tc>
          <w:tcPr>
            <w:tcW w:w="720" w:type="dxa"/>
            <w:vAlign w:val="center"/>
          </w:tcPr>
          <w:p>
            <w:pPr>
              <w:pStyle w:val="38"/>
              <w:widowControl w:val="0"/>
              <w:adjustRightInd w:val="0"/>
              <w:spacing w:line="360" w:lineRule="atLeast"/>
              <w:jc w:val="center"/>
              <w:textAlignment w:val="baseline"/>
              <w:rPr>
                <w:rFonts w:hint="eastAsia" w:eastAsia="宋体"/>
                <w:sz w:val="18"/>
                <w:szCs w:val="18"/>
                <w:vertAlign w:val="baseline"/>
                <w:lang w:val="en-US" w:eastAsia="zh-CN"/>
                <w:rPrChange w:id="82" w:author="Administrator" w:date="2021-03-26T15:58:02Z">
                  <w:rPr>
                    <w:rFonts w:hint="eastAsia" w:eastAsia="宋体"/>
                    <w:szCs w:val="22"/>
                    <w:vertAlign w:val="baseline"/>
                    <w:lang w:val="en-US" w:eastAsia="zh-CN"/>
                  </w:rPr>
                </w:rPrChange>
              </w:rPr>
            </w:pPr>
            <w:r>
              <w:rPr>
                <w:rFonts w:hint="eastAsia"/>
                <w:sz w:val="18"/>
                <w:szCs w:val="18"/>
                <w:vertAlign w:val="baseline"/>
                <w:lang w:val="en-US" w:eastAsia="zh-CN"/>
                <w:rPrChange w:id="83" w:author="Administrator" w:date="2021-03-26T15:58:02Z">
                  <w:rPr>
                    <w:rFonts w:hint="eastAsia"/>
                    <w:szCs w:val="22"/>
                    <w:vertAlign w:val="baseline"/>
                    <w:lang w:val="en-US" w:eastAsia="zh-CN"/>
                  </w:rPr>
                </w:rPrChange>
              </w:rPr>
              <w:t>-</w:t>
            </w:r>
          </w:p>
        </w:tc>
        <w:tc>
          <w:tcPr>
            <w:tcW w:w="847" w:type="dxa"/>
            <w:vAlign w:val="center"/>
          </w:tcPr>
          <w:p>
            <w:pPr>
              <w:pStyle w:val="38"/>
              <w:widowControl w:val="0"/>
              <w:adjustRightInd w:val="0"/>
              <w:spacing w:line="360" w:lineRule="atLeast"/>
              <w:jc w:val="center"/>
              <w:textAlignment w:val="baseline"/>
              <w:rPr>
                <w:rFonts w:hint="eastAsia" w:eastAsia="宋体"/>
                <w:sz w:val="18"/>
                <w:szCs w:val="18"/>
                <w:vertAlign w:val="baseline"/>
                <w:lang w:eastAsia="zh-CN"/>
                <w:rPrChange w:id="84" w:author="Administrator" w:date="2021-03-26T15:58:02Z">
                  <w:rPr>
                    <w:rFonts w:hint="eastAsia" w:eastAsia="宋体"/>
                    <w:szCs w:val="22"/>
                    <w:vertAlign w:val="baseline"/>
                    <w:lang w:eastAsia="zh-CN"/>
                  </w:rPr>
                </w:rPrChange>
              </w:rPr>
            </w:pPr>
            <w:r>
              <w:rPr>
                <w:rFonts w:hint="eastAsia" w:ascii="宋体" w:hAnsi="宋体" w:cs="宋体"/>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15"/>
            <w:vAlign w:val="center"/>
          </w:tcPr>
          <w:p>
            <w:pPr>
              <w:spacing w:line="240" w:lineRule="auto"/>
              <w:jc w:val="left"/>
              <w:rPr>
                <w:rFonts w:hint="eastAsia" w:ascii="宋体" w:hAnsi="宋体" w:eastAsia="宋体" w:cs="宋体"/>
                <w:sz w:val="18"/>
                <w:szCs w:val="18"/>
                <w:lang w:val="en-US" w:eastAsia="zh-CN" w:bidi="ar-SA"/>
              </w:rPr>
            </w:pPr>
            <w:r>
              <w:rPr>
                <w:rFonts w:hint="eastAsia" w:ascii="宋体" w:hAnsi="宋体" w:cs="宋体"/>
                <w:sz w:val="18"/>
                <w:szCs w:val="18"/>
                <w:vertAlign w:val="superscript"/>
              </w:rPr>
              <w:t xml:space="preserve">a </w:t>
            </w:r>
            <w:r>
              <w:rPr>
                <w:rFonts w:ascii="宋体" w:hAnsi="宋体" w:cs="宋体"/>
                <w:sz w:val="18"/>
                <w:szCs w:val="18"/>
                <w:vertAlign w:val="baseline"/>
              </w:rPr>
              <w:t>Cu+Ag</w:t>
            </w:r>
            <w:r>
              <w:rPr>
                <w:rFonts w:hint="eastAsia" w:ascii="宋体" w:hAnsi="宋体" w:cs="宋体"/>
                <w:sz w:val="18"/>
                <w:szCs w:val="18"/>
              </w:rPr>
              <w:t>为100%减去</w:t>
            </w:r>
            <w:r>
              <w:rPr>
                <w:rFonts w:hint="eastAsia" w:ascii="宋体" w:hAnsi="宋体" w:cs="宋体"/>
                <w:sz w:val="18"/>
                <w:szCs w:val="18"/>
                <w:lang w:val="en-US" w:eastAsia="zh-CN"/>
              </w:rPr>
              <w:t>以上元素的值</w:t>
            </w:r>
            <w:r>
              <w:rPr>
                <w:rFonts w:ascii="宋体" w:hAnsi="宋体" w:cs="宋体"/>
                <w:sz w:val="18"/>
                <w:szCs w:val="18"/>
              </w:rPr>
              <w:t>…</w:t>
            </w:r>
          </w:p>
        </w:tc>
      </w:tr>
    </w:tbl>
    <w:p>
      <w:pPr>
        <w:pStyle w:val="38"/>
        <w:rPr>
          <w:rFonts w:hint="eastAsia"/>
          <w:szCs w:val="22"/>
        </w:rPr>
      </w:pPr>
    </w:p>
    <w:p>
      <w:pPr>
        <w:pStyle w:val="38"/>
        <w:rPr>
          <w:rFonts w:hint="eastAsia"/>
          <w:szCs w:val="22"/>
        </w:rPr>
      </w:pPr>
    </w:p>
    <w:p>
      <w:pPr>
        <w:pStyle w:val="3"/>
        <w:spacing w:beforeLines="50" w:line="360" w:lineRule="auto"/>
        <w:ind w:firstLine="0" w:firstLineChars="0"/>
        <w:rPr>
          <w:rFonts w:ascii="黑体" w:hAnsi="黑体" w:eastAsia="黑体" w:cs="黑体"/>
          <w:lang w:val="de-DE"/>
        </w:rPr>
      </w:pPr>
      <w:r>
        <w:rPr>
          <w:rFonts w:hint="eastAsia" w:ascii="黑体" w:hAnsi="黑体" w:eastAsia="黑体" w:cs="黑体"/>
          <w:lang w:val="de-DE"/>
        </w:rPr>
        <w:t>5.2  外形尺寸及其允许偏差</w:t>
      </w:r>
    </w:p>
    <w:p>
      <w:pPr>
        <w:spacing w:line="360" w:lineRule="auto"/>
        <w:rPr>
          <w:rFonts w:ascii="宋体" w:hAnsi="宋体"/>
          <w:sz w:val="21"/>
          <w:szCs w:val="21"/>
        </w:rPr>
      </w:pPr>
      <w:r>
        <w:rPr>
          <w:rFonts w:ascii="黑体" w:hAnsi="黑体" w:eastAsia="黑体"/>
          <w:sz w:val="21"/>
          <w:szCs w:val="21"/>
        </w:rPr>
        <w:t xml:space="preserve">5.2.1 </w:t>
      </w:r>
      <w:r>
        <w:rPr>
          <w:rFonts w:hint="eastAsia" w:ascii="宋体" w:hAnsi="宋体"/>
          <w:sz w:val="21"/>
          <w:szCs w:val="21"/>
        </w:rPr>
        <w:t xml:space="preserve"> 带箔材的厚度及其允许偏差应符合表 3的规定。</w:t>
      </w:r>
    </w:p>
    <w:p>
      <w:pPr>
        <w:pStyle w:val="3"/>
        <w:spacing w:line="360" w:lineRule="auto"/>
        <w:ind w:firstLine="0" w:firstLineChars="0"/>
      </w:pPr>
      <w:r>
        <w:rPr>
          <w:rFonts w:ascii="黑体" w:hAnsi="黑体" w:eastAsia="黑体"/>
        </w:rPr>
        <w:t xml:space="preserve">5.2.2 </w:t>
      </w:r>
      <w:r>
        <w:rPr>
          <w:rFonts w:hint="eastAsia"/>
        </w:rPr>
        <w:t xml:space="preserve"> 带箔材的宽度及其允许偏差应符合表 4的规定。</w:t>
      </w:r>
    </w:p>
    <w:p>
      <w:pPr>
        <w:pStyle w:val="3"/>
        <w:wordWrap w:val="0"/>
        <w:spacing w:line="360" w:lineRule="auto"/>
        <w:ind w:firstLine="3150" w:firstLineChars="1500"/>
        <w:jc w:val="right"/>
        <w:rPr>
          <w:sz w:val="18"/>
          <w:szCs w:val="18"/>
        </w:rPr>
      </w:pPr>
      <w:r>
        <w:rPr>
          <w:rFonts w:hint="eastAsia" w:ascii="黑体" w:eastAsia="黑体"/>
        </w:rPr>
        <w:t>表3  厚度允许偏差</w:t>
      </w:r>
      <w:r>
        <w:rPr>
          <w:rFonts w:hint="eastAsia"/>
        </w:rPr>
        <w:t xml:space="preserve">                            </w:t>
      </w:r>
      <w:r>
        <w:rPr>
          <w:rFonts w:hint="eastAsia"/>
          <w:sz w:val="18"/>
          <w:szCs w:val="18"/>
        </w:rPr>
        <w:t>单位为毫米</w:t>
      </w:r>
    </w:p>
    <w:tbl>
      <w:tblPr>
        <w:tblStyle w:val="27"/>
        <w:tblW w:w="48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3130"/>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19" w:type="pct"/>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3481" w:type="pct"/>
            <w:gridSpan w:val="2"/>
          </w:tcPr>
          <w:p>
            <w:pPr>
              <w:spacing w:line="340" w:lineRule="exact"/>
              <w:jc w:val="center"/>
              <w:rPr>
                <w:rFonts w:ascii="宋体" w:hAnsi="宋体"/>
                <w:sz w:val="18"/>
                <w:szCs w:val="18"/>
                <w:vertAlign w:val="superscript"/>
              </w:rPr>
            </w:pPr>
            <w:r>
              <w:rPr>
                <w:rFonts w:hint="eastAsia" w:ascii="宋体" w:hAnsi="宋体"/>
                <w:sz w:val="18"/>
                <w:szCs w:val="18"/>
              </w:rPr>
              <w:t>厚度允许偏差</w:t>
            </w:r>
            <w:r>
              <w:rPr>
                <w:rFonts w:hint="eastAsia" w:ascii="宋体" w:hAnsi="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19" w:type="pct"/>
            <w:vMerge w:val="continue"/>
          </w:tcPr>
          <w:p>
            <w:pPr>
              <w:spacing w:line="340" w:lineRule="exact"/>
              <w:jc w:val="center"/>
              <w:rPr>
                <w:rFonts w:ascii="宋体" w:hAnsi="宋体"/>
                <w:sz w:val="18"/>
                <w:szCs w:val="18"/>
              </w:rPr>
            </w:pPr>
          </w:p>
        </w:tc>
        <w:tc>
          <w:tcPr>
            <w:tcW w:w="1679" w:type="pct"/>
          </w:tcPr>
          <w:p>
            <w:pPr>
              <w:spacing w:line="340" w:lineRule="exact"/>
              <w:jc w:val="center"/>
              <w:rPr>
                <w:rFonts w:ascii="宋体" w:hAnsi="宋体"/>
                <w:sz w:val="18"/>
                <w:szCs w:val="18"/>
              </w:rPr>
            </w:pPr>
            <w:r>
              <w:rPr>
                <w:rFonts w:hint="eastAsia" w:ascii="宋体" w:hAnsi="宋体"/>
                <w:sz w:val="18"/>
                <w:szCs w:val="18"/>
              </w:rPr>
              <w:t>普 通 级</w:t>
            </w:r>
          </w:p>
        </w:tc>
        <w:tc>
          <w:tcPr>
            <w:tcW w:w="1802" w:type="pct"/>
          </w:tcPr>
          <w:p>
            <w:pPr>
              <w:spacing w:line="340" w:lineRule="exact"/>
              <w:jc w:val="center"/>
              <w:rPr>
                <w:rFonts w:ascii="宋体" w:hAnsi="宋体"/>
                <w:sz w:val="18"/>
                <w:szCs w:val="18"/>
              </w:rPr>
            </w:pPr>
            <w:r>
              <w:rPr>
                <w:rFonts w:hint="eastAsia" w:ascii="宋体" w:hAnsi="宋体"/>
                <w:sz w:val="18"/>
                <w:szCs w:val="18"/>
              </w:rPr>
              <w:t>高 精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519" w:type="pct"/>
          </w:tcPr>
          <w:p>
            <w:pPr>
              <w:spacing w:line="340" w:lineRule="exact"/>
              <w:jc w:val="center"/>
              <w:rPr>
                <w:rFonts w:ascii="宋体" w:hAnsi="宋体"/>
                <w:sz w:val="18"/>
                <w:szCs w:val="18"/>
              </w:rPr>
            </w:pPr>
            <w:r>
              <w:rPr>
                <w:rFonts w:hint="eastAsia" w:ascii="宋体" w:hAnsi="宋体"/>
                <w:color w:val="000000" w:themeColor="text1"/>
                <w:sz w:val="18"/>
                <w:szCs w:val="18"/>
              </w:rPr>
              <w:t>0.10</w:t>
            </w:r>
            <w:r>
              <w:rPr>
                <w:rFonts w:hint="eastAsia" w:ascii="宋体" w:hAnsi="宋体"/>
                <w:sz w:val="18"/>
                <w:szCs w:val="18"/>
              </w:rPr>
              <w:t>～0.15</w:t>
            </w:r>
          </w:p>
        </w:tc>
        <w:tc>
          <w:tcPr>
            <w:tcW w:w="1679" w:type="pct"/>
          </w:tcPr>
          <w:p>
            <w:pPr>
              <w:spacing w:line="340" w:lineRule="exact"/>
              <w:jc w:val="center"/>
              <w:rPr>
                <w:rFonts w:ascii="宋体" w:hAnsi="宋体"/>
                <w:sz w:val="18"/>
                <w:szCs w:val="18"/>
              </w:rPr>
            </w:pPr>
            <w:r>
              <w:rPr>
                <w:rFonts w:hint="eastAsia" w:ascii="宋体" w:hAnsi="宋体"/>
                <w:sz w:val="18"/>
                <w:szCs w:val="18"/>
              </w:rPr>
              <w:t>±0.005</w:t>
            </w:r>
          </w:p>
        </w:tc>
        <w:tc>
          <w:tcPr>
            <w:tcW w:w="1802" w:type="pct"/>
          </w:tcPr>
          <w:p>
            <w:pPr>
              <w:spacing w:line="340" w:lineRule="exact"/>
              <w:jc w:val="center"/>
              <w:rPr>
                <w:rFonts w:ascii="宋体" w:hAnsi="宋体"/>
                <w:sz w:val="18"/>
                <w:szCs w:val="18"/>
              </w:rPr>
            </w:pPr>
            <w:r>
              <w:rPr>
                <w:rFonts w:hint="eastAsia" w:ascii="宋体" w:hAnsi="宋体"/>
                <w:sz w:val="18"/>
                <w:szCs w:val="18"/>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＞0.15～0.2</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±0.008</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＞0.2～0.3</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±0.010</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＞0.3～0.4</w:t>
            </w:r>
          </w:p>
        </w:tc>
        <w:tc>
          <w:tcPr>
            <w:tcW w:w="1679" w:type="pct"/>
          </w:tcPr>
          <w:p>
            <w:pPr>
              <w:spacing w:line="340" w:lineRule="exact"/>
              <w:jc w:val="center"/>
              <w:rPr>
                <w:rFonts w:ascii="宋体" w:hAnsi="宋体"/>
                <w:sz w:val="18"/>
                <w:szCs w:val="18"/>
              </w:rPr>
            </w:pPr>
            <w:r>
              <w:rPr>
                <w:rFonts w:hint="eastAsia" w:ascii="宋体" w:hAnsi="宋体"/>
                <w:sz w:val="18"/>
                <w:szCs w:val="18"/>
              </w:rPr>
              <w:t>±0.014</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＞0.4～0.6</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±0.016</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＞0.6～0.8</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±0.018</w:t>
            </w:r>
          </w:p>
        </w:tc>
        <w:tc>
          <w:tcPr>
            <w:tcW w:w="1802" w:type="pct"/>
          </w:tcPr>
          <w:p>
            <w:pPr>
              <w:spacing w:line="340" w:lineRule="exact"/>
              <w:jc w:val="center"/>
              <w:rPr>
                <w:rFonts w:ascii="宋体" w:hAnsi="宋体"/>
                <w:sz w:val="18"/>
                <w:szCs w:val="18"/>
              </w:rPr>
            </w:pPr>
            <w:r>
              <w:rPr>
                <w:rFonts w:hint="eastAsia" w:ascii="宋体" w:hAnsi="宋体"/>
                <w:sz w:val="18"/>
                <w:szCs w:val="18"/>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＞0.8～1.2</w:t>
            </w:r>
          </w:p>
        </w:tc>
        <w:tc>
          <w:tcPr>
            <w:tcW w:w="1679" w:type="pct"/>
          </w:tcPr>
          <w:p>
            <w:pPr>
              <w:spacing w:line="340" w:lineRule="exact"/>
              <w:jc w:val="center"/>
              <w:rPr>
                <w:rFonts w:ascii="宋体" w:hAnsi="宋体"/>
                <w:sz w:val="18"/>
                <w:szCs w:val="18"/>
              </w:rPr>
            </w:pPr>
            <w:r>
              <w:rPr>
                <w:rFonts w:hint="eastAsia" w:ascii="宋体" w:hAnsi="宋体"/>
                <w:sz w:val="18"/>
                <w:szCs w:val="18"/>
              </w:rPr>
              <w:t>±0.020</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＞1.2～1.5</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±0.025</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＞1.5～2.0</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±0.035</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＞2.0～2.6</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±0.045</w:t>
            </w:r>
          </w:p>
        </w:tc>
        <w:tc>
          <w:tcPr>
            <w:tcW w:w="1802" w:type="pct"/>
          </w:tcPr>
          <w:p>
            <w:pPr>
              <w:spacing w:line="340" w:lineRule="exact"/>
              <w:jc w:val="center"/>
              <w:rPr>
                <w:rFonts w:ascii="宋体" w:hAnsi="宋体"/>
                <w:sz w:val="18"/>
                <w:szCs w:val="18"/>
              </w:rPr>
            </w:pPr>
            <w:r>
              <w:rPr>
                <w:rFonts w:hint="eastAsia" w:ascii="宋体" w:hAnsi="宋体"/>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19" w:type="pct"/>
            <w:vAlign w:val="center"/>
          </w:tcPr>
          <w:p>
            <w:pPr>
              <w:spacing w:line="340" w:lineRule="exact"/>
              <w:jc w:val="center"/>
              <w:rPr>
                <w:rFonts w:ascii="宋体" w:hAnsi="宋体"/>
                <w:sz w:val="18"/>
                <w:szCs w:val="18"/>
              </w:rPr>
            </w:pPr>
            <w:r>
              <w:rPr>
                <w:rFonts w:hint="eastAsia" w:ascii="宋体" w:hAnsi="宋体"/>
                <w:sz w:val="18"/>
                <w:szCs w:val="18"/>
              </w:rPr>
              <w:t>＞2.6～3.0</w:t>
            </w:r>
          </w:p>
        </w:tc>
        <w:tc>
          <w:tcPr>
            <w:tcW w:w="1679" w:type="pct"/>
            <w:vAlign w:val="center"/>
          </w:tcPr>
          <w:p>
            <w:pPr>
              <w:spacing w:line="340" w:lineRule="exact"/>
              <w:jc w:val="center"/>
              <w:rPr>
                <w:rFonts w:ascii="宋体" w:hAnsi="宋体"/>
                <w:sz w:val="18"/>
                <w:szCs w:val="18"/>
              </w:rPr>
            </w:pPr>
            <w:r>
              <w:rPr>
                <w:rFonts w:hint="eastAsia" w:ascii="宋体" w:hAnsi="宋体"/>
                <w:sz w:val="18"/>
                <w:szCs w:val="18"/>
              </w:rPr>
              <w:t>±0.055</w:t>
            </w:r>
          </w:p>
        </w:tc>
        <w:tc>
          <w:tcPr>
            <w:tcW w:w="1802" w:type="pct"/>
            <w:vAlign w:val="center"/>
          </w:tcPr>
          <w:p>
            <w:pPr>
              <w:spacing w:line="340" w:lineRule="exact"/>
              <w:jc w:val="center"/>
              <w:rPr>
                <w:rFonts w:ascii="宋体" w:hAnsi="宋体"/>
                <w:sz w:val="18"/>
                <w:szCs w:val="18"/>
              </w:rPr>
            </w:pPr>
            <w:r>
              <w:rPr>
                <w:rFonts w:hint="eastAsia" w:ascii="宋体" w:hAnsi="宋体"/>
                <w:sz w:val="18"/>
                <w:szCs w:val="18"/>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000" w:type="pct"/>
            <w:gridSpan w:val="3"/>
          </w:tcPr>
          <w:p>
            <w:pPr>
              <w:spacing w:line="340" w:lineRule="exact"/>
              <w:ind w:firstLine="270" w:firstLineChars="150"/>
              <w:jc w:val="both"/>
              <w:rPr>
                <w:rFonts w:ascii="宋体" w:hAnsi="宋体"/>
                <w:sz w:val="18"/>
                <w:szCs w:val="18"/>
              </w:rPr>
            </w:pPr>
            <w:r>
              <w:rPr>
                <w:rFonts w:hint="eastAsia" w:ascii="黑体" w:hAnsi="黑体" w:eastAsia="黑体"/>
                <w:sz w:val="18"/>
                <w:szCs w:val="18"/>
              </w:rPr>
              <w:t>注：</w:t>
            </w:r>
            <w:r>
              <w:rPr>
                <w:rFonts w:hint="eastAsia" w:ascii="宋体" w:hAnsi="宋体"/>
                <w:sz w:val="18"/>
                <w:szCs w:val="18"/>
              </w:rPr>
              <w:t>如需方要求高精级时，在订货单中注明，未注明时按普通级进行。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000" w:type="pct"/>
            <w:gridSpan w:val="3"/>
          </w:tcPr>
          <w:p>
            <w:pPr>
              <w:spacing w:line="340" w:lineRule="exact"/>
              <w:ind w:firstLine="270" w:firstLineChars="150"/>
              <w:jc w:val="both"/>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当要求厚度允许偏差全为（+）或全为（-）单向偏差时，其值为标准数值的2倍。</w:t>
            </w:r>
          </w:p>
        </w:tc>
      </w:tr>
    </w:tbl>
    <w:p>
      <w:pPr>
        <w:wordWrap w:val="0"/>
        <w:spacing w:line="340" w:lineRule="exact"/>
        <w:ind w:firstLine="3675" w:firstLineChars="1750"/>
        <w:jc w:val="right"/>
        <w:rPr>
          <w:rFonts w:hint="eastAsia" w:ascii="黑体" w:eastAsia="黑体"/>
          <w:sz w:val="21"/>
          <w:szCs w:val="21"/>
        </w:rPr>
      </w:pPr>
    </w:p>
    <w:p>
      <w:pPr>
        <w:wordWrap w:val="0"/>
        <w:spacing w:line="340" w:lineRule="exact"/>
        <w:ind w:firstLine="3675" w:firstLineChars="1750"/>
        <w:jc w:val="right"/>
        <w:rPr>
          <w:rFonts w:ascii="黑体" w:eastAsia="黑体"/>
          <w:sz w:val="21"/>
          <w:szCs w:val="21"/>
        </w:rPr>
      </w:pPr>
      <w:r>
        <w:rPr>
          <w:rFonts w:hint="eastAsia" w:ascii="黑体" w:eastAsia="黑体"/>
          <w:sz w:val="21"/>
          <w:szCs w:val="21"/>
        </w:rPr>
        <w:t>表4 宽度允许偏差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tbl>
      <w:tblPr>
        <w:tblStyle w:val="27"/>
        <w:tblpPr w:leftFromText="180" w:rightFromText="180" w:vertAnchor="text" w:horzAnchor="page" w:tblpX="1463" w:tblpY="174"/>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1658"/>
        <w:gridCol w:w="1670"/>
        <w:gridCol w:w="181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7016" w:type="dxa"/>
            <w:gridSpan w:val="4"/>
          </w:tcPr>
          <w:p>
            <w:pPr>
              <w:spacing w:line="340" w:lineRule="exact"/>
              <w:jc w:val="center"/>
              <w:rPr>
                <w:rFonts w:ascii="宋体" w:hAnsi="宋体"/>
                <w:color w:val="FF0000"/>
                <w:sz w:val="18"/>
                <w:szCs w:val="18"/>
                <w:highlight w:val="yellow"/>
              </w:rPr>
            </w:pPr>
            <w:r>
              <w:rPr>
                <w:rFonts w:hint="eastAsia" w:ascii="宋体" w:hAnsi="宋体"/>
                <w:color w:val="000000" w:themeColor="text1"/>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Merge w:val="continue"/>
          </w:tcPr>
          <w:p>
            <w:pPr>
              <w:spacing w:line="340" w:lineRule="exact"/>
              <w:jc w:val="center"/>
              <w:rPr>
                <w:rFonts w:ascii="宋体" w:hAnsi="宋体"/>
                <w:sz w:val="18"/>
                <w:szCs w:val="18"/>
              </w:rPr>
            </w:pPr>
          </w:p>
        </w:tc>
        <w:tc>
          <w:tcPr>
            <w:tcW w:w="1658" w:type="dxa"/>
          </w:tcPr>
          <w:p>
            <w:pPr>
              <w:spacing w:line="340" w:lineRule="exact"/>
              <w:jc w:val="center"/>
              <w:rPr>
                <w:rFonts w:ascii="宋体" w:hAnsi="宋体"/>
                <w:sz w:val="18"/>
                <w:szCs w:val="18"/>
              </w:rPr>
            </w:pPr>
            <w:r>
              <w:rPr>
                <w:rFonts w:hint="eastAsia" w:ascii="宋体" w:hAnsi="宋体"/>
                <w:sz w:val="18"/>
                <w:szCs w:val="18"/>
              </w:rPr>
              <w:t>10-100</w:t>
            </w:r>
          </w:p>
        </w:tc>
        <w:tc>
          <w:tcPr>
            <w:tcW w:w="1670" w:type="dxa"/>
          </w:tcPr>
          <w:p>
            <w:pPr>
              <w:spacing w:line="340" w:lineRule="exact"/>
              <w:jc w:val="center"/>
              <w:rPr>
                <w:rFonts w:ascii="宋体" w:hAnsi="宋体"/>
                <w:sz w:val="18"/>
                <w:szCs w:val="18"/>
              </w:rPr>
            </w:pPr>
            <w:r>
              <w:rPr>
                <w:rFonts w:hint="eastAsia" w:ascii="宋体" w:hAnsi="宋体"/>
                <w:sz w:val="18"/>
                <w:szCs w:val="18"/>
              </w:rPr>
              <w:t>＞100-300</w:t>
            </w:r>
          </w:p>
        </w:tc>
        <w:tc>
          <w:tcPr>
            <w:tcW w:w="1813" w:type="dxa"/>
          </w:tcPr>
          <w:p>
            <w:pPr>
              <w:spacing w:line="340" w:lineRule="exact"/>
              <w:jc w:val="center"/>
              <w:rPr>
                <w:rFonts w:ascii="宋体" w:hAnsi="宋体"/>
                <w:sz w:val="18"/>
                <w:szCs w:val="18"/>
              </w:rPr>
            </w:pPr>
            <w:r>
              <w:rPr>
                <w:rFonts w:hint="eastAsia" w:ascii="宋体" w:hAnsi="宋体"/>
                <w:sz w:val="18"/>
                <w:szCs w:val="18"/>
              </w:rPr>
              <w:t>＞300-600</w:t>
            </w:r>
          </w:p>
        </w:tc>
        <w:tc>
          <w:tcPr>
            <w:tcW w:w="1875" w:type="dxa"/>
          </w:tcPr>
          <w:p>
            <w:pPr>
              <w:spacing w:line="340" w:lineRule="exact"/>
              <w:jc w:val="center"/>
              <w:rPr>
                <w:rFonts w:ascii="宋体" w:hAnsi="宋体"/>
                <w:sz w:val="18"/>
                <w:szCs w:val="18"/>
              </w:rPr>
            </w:pPr>
            <w:r>
              <w:rPr>
                <w:rFonts w:hint="eastAsia" w:ascii="宋体" w:hAnsi="宋体"/>
                <w:sz w:val="18"/>
                <w:szCs w:val="18"/>
              </w:rPr>
              <w:t>＞600-850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Merge w:val="continue"/>
          </w:tcPr>
          <w:p>
            <w:pPr>
              <w:spacing w:line="340" w:lineRule="exact"/>
              <w:jc w:val="center"/>
              <w:rPr>
                <w:rFonts w:ascii="宋体" w:hAnsi="宋体"/>
                <w:sz w:val="18"/>
                <w:szCs w:val="18"/>
              </w:rPr>
            </w:pPr>
          </w:p>
        </w:tc>
        <w:tc>
          <w:tcPr>
            <w:tcW w:w="7016" w:type="dxa"/>
            <w:gridSpan w:val="4"/>
          </w:tcPr>
          <w:p>
            <w:pPr>
              <w:spacing w:line="340" w:lineRule="exact"/>
              <w:jc w:val="center"/>
              <w:rPr>
                <w:rFonts w:ascii="宋体" w:hAnsi="宋体"/>
                <w:color w:val="FF0000"/>
                <w:sz w:val="18"/>
                <w:szCs w:val="18"/>
              </w:rPr>
            </w:pPr>
            <w:r>
              <w:rPr>
                <w:rFonts w:hint="eastAsia" w:ascii="宋体" w:hAnsi="宋体"/>
                <w:color w:val="000000" w:themeColor="text1"/>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Align w:val="center"/>
          </w:tcPr>
          <w:p>
            <w:pPr>
              <w:spacing w:line="340" w:lineRule="exact"/>
              <w:jc w:val="center"/>
              <w:rPr>
                <w:rFonts w:ascii="宋体" w:hAnsi="宋体"/>
                <w:sz w:val="18"/>
                <w:szCs w:val="18"/>
              </w:rPr>
            </w:pPr>
            <w:r>
              <w:rPr>
                <w:rFonts w:hint="eastAsia" w:ascii="宋体" w:hAnsi="宋体"/>
                <w:sz w:val="18"/>
                <w:szCs w:val="18"/>
              </w:rPr>
              <w:t>0.1～0.5</w:t>
            </w:r>
          </w:p>
        </w:tc>
        <w:tc>
          <w:tcPr>
            <w:tcW w:w="1658" w:type="dxa"/>
          </w:tcPr>
          <w:p>
            <w:pPr>
              <w:spacing w:line="340" w:lineRule="exact"/>
              <w:jc w:val="center"/>
              <w:rPr>
                <w:rFonts w:ascii="宋体" w:hAnsi="宋体"/>
                <w:sz w:val="18"/>
                <w:szCs w:val="18"/>
              </w:rPr>
            </w:pPr>
            <w:r>
              <w:rPr>
                <w:rFonts w:hint="eastAsia" w:ascii="宋体" w:hAnsi="宋体"/>
                <w:sz w:val="18"/>
                <w:szCs w:val="18"/>
              </w:rPr>
              <w:t>±0.05</w:t>
            </w:r>
          </w:p>
        </w:tc>
        <w:tc>
          <w:tcPr>
            <w:tcW w:w="1670" w:type="dxa"/>
          </w:tcPr>
          <w:p>
            <w:pPr>
              <w:spacing w:line="340" w:lineRule="exact"/>
              <w:jc w:val="center"/>
              <w:rPr>
                <w:rFonts w:ascii="宋体" w:hAnsi="宋体"/>
                <w:sz w:val="18"/>
                <w:szCs w:val="18"/>
              </w:rPr>
            </w:pPr>
            <w:r>
              <w:rPr>
                <w:rFonts w:hint="eastAsia" w:ascii="宋体" w:hAnsi="宋体"/>
                <w:sz w:val="18"/>
                <w:szCs w:val="18"/>
              </w:rPr>
              <w:t>±0.07</w:t>
            </w:r>
          </w:p>
        </w:tc>
        <w:tc>
          <w:tcPr>
            <w:tcW w:w="1813" w:type="dxa"/>
          </w:tcPr>
          <w:p>
            <w:pPr>
              <w:spacing w:line="340" w:lineRule="exact"/>
              <w:jc w:val="center"/>
              <w:rPr>
                <w:rFonts w:ascii="宋体" w:hAnsi="宋体"/>
                <w:sz w:val="18"/>
                <w:szCs w:val="18"/>
              </w:rPr>
            </w:pPr>
            <w:r>
              <w:rPr>
                <w:rFonts w:hint="eastAsia" w:ascii="宋体" w:hAnsi="宋体"/>
                <w:sz w:val="18"/>
                <w:szCs w:val="18"/>
              </w:rPr>
              <w:t>±0.10</w:t>
            </w:r>
          </w:p>
        </w:tc>
        <w:tc>
          <w:tcPr>
            <w:tcW w:w="1875" w:type="dxa"/>
          </w:tcPr>
          <w:p>
            <w:pPr>
              <w:spacing w:line="340" w:lineRule="exact"/>
              <w:jc w:val="center"/>
              <w:rPr>
                <w:rFonts w:ascii="宋体" w:hAnsi="宋体"/>
                <w:sz w:val="18"/>
                <w:szCs w:val="18"/>
              </w:rPr>
            </w:pPr>
            <w:r>
              <w:rPr>
                <w:rFonts w:hint="eastAsia" w:ascii="宋体" w:hAnsi="宋体"/>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Align w:val="center"/>
          </w:tcPr>
          <w:p>
            <w:pPr>
              <w:spacing w:line="340" w:lineRule="exact"/>
              <w:jc w:val="center"/>
              <w:rPr>
                <w:rFonts w:ascii="宋体" w:hAnsi="宋体"/>
                <w:sz w:val="18"/>
                <w:szCs w:val="18"/>
              </w:rPr>
            </w:pPr>
            <w:r>
              <w:rPr>
                <w:rFonts w:hint="eastAsia" w:ascii="宋体" w:hAnsi="宋体"/>
                <w:sz w:val="18"/>
                <w:szCs w:val="18"/>
              </w:rPr>
              <w:t>＞0.5～1.0</w:t>
            </w:r>
          </w:p>
        </w:tc>
        <w:tc>
          <w:tcPr>
            <w:tcW w:w="1658" w:type="dxa"/>
            <w:vAlign w:val="center"/>
          </w:tcPr>
          <w:p>
            <w:pPr>
              <w:spacing w:line="340" w:lineRule="exact"/>
              <w:jc w:val="center"/>
              <w:rPr>
                <w:rFonts w:ascii="宋体" w:hAnsi="宋体"/>
                <w:sz w:val="18"/>
                <w:szCs w:val="18"/>
              </w:rPr>
            </w:pPr>
            <w:r>
              <w:rPr>
                <w:rFonts w:hint="eastAsia" w:ascii="宋体" w:hAnsi="宋体"/>
                <w:sz w:val="18"/>
                <w:szCs w:val="18"/>
              </w:rPr>
              <w:t>±0.08</w:t>
            </w:r>
          </w:p>
        </w:tc>
        <w:tc>
          <w:tcPr>
            <w:tcW w:w="1670" w:type="dxa"/>
            <w:vAlign w:val="center"/>
          </w:tcPr>
          <w:p>
            <w:pPr>
              <w:spacing w:line="340" w:lineRule="exact"/>
              <w:jc w:val="center"/>
              <w:rPr>
                <w:rFonts w:ascii="宋体" w:hAnsi="宋体"/>
                <w:sz w:val="18"/>
                <w:szCs w:val="18"/>
              </w:rPr>
            </w:pPr>
            <w:r>
              <w:rPr>
                <w:rFonts w:hint="eastAsia" w:ascii="宋体" w:hAnsi="宋体"/>
                <w:sz w:val="18"/>
                <w:szCs w:val="18"/>
              </w:rPr>
              <w:t>±0.10</w:t>
            </w:r>
          </w:p>
        </w:tc>
        <w:tc>
          <w:tcPr>
            <w:tcW w:w="1813"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1875" w:type="dxa"/>
            <w:vAlign w:val="center"/>
          </w:tcPr>
          <w:p>
            <w:pPr>
              <w:spacing w:line="340" w:lineRule="exact"/>
              <w:jc w:val="center"/>
              <w:rPr>
                <w:rFonts w:ascii="宋体" w:hAnsi="宋体"/>
                <w:sz w:val="18"/>
                <w:szCs w:val="18"/>
              </w:rPr>
            </w:pPr>
            <w:r>
              <w:rPr>
                <w:rFonts w:hint="eastAsia" w:ascii="宋体" w:hAnsi="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Align w:val="center"/>
          </w:tcPr>
          <w:p>
            <w:pPr>
              <w:spacing w:line="340" w:lineRule="exact"/>
              <w:jc w:val="center"/>
              <w:rPr>
                <w:rFonts w:ascii="宋体" w:hAnsi="宋体"/>
                <w:sz w:val="18"/>
                <w:szCs w:val="18"/>
              </w:rPr>
            </w:pPr>
            <w:r>
              <w:rPr>
                <w:rFonts w:hint="eastAsia" w:ascii="宋体" w:hAnsi="宋体"/>
                <w:sz w:val="18"/>
                <w:szCs w:val="18"/>
              </w:rPr>
              <w:t>＞1.0～1.8</w:t>
            </w:r>
          </w:p>
        </w:tc>
        <w:tc>
          <w:tcPr>
            <w:tcW w:w="1658" w:type="dxa"/>
            <w:vAlign w:val="center"/>
          </w:tcPr>
          <w:p>
            <w:pPr>
              <w:spacing w:line="340" w:lineRule="exact"/>
              <w:jc w:val="center"/>
              <w:rPr>
                <w:rFonts w:ascii="宋体" w:hAnsi="宋体"/>
                <w:sz w:val="18"/>
                <w:szCs w:val="18"/>
              </w:rPr>
            </w:pPr>
            <w:r>
              <w:rPr>
                <w:rFonts w:hint="eastAsia" w:ascii="宋体" w:hAnsi="宋体"/>
                <w:sz w:val="18"/>
                <w:szCs w:val="18"/>
              </w:rPr>
              <w:t>±0.10</w:t>
            </w:r>
          </w:p>
        </w:tc>
        <w:tc>
          <w:tcPr>
            <w:tcW w:w="1670"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1813" w:type="dxa"/>
            <w:vAlign w:val="center"/>
          </w:tcPr>
          <w:p>
            <w:pPr>
              <w:spacing w:line="340" w:lineRule="exact"/>
              <w:jc w:val="center"/>
              <w:rPr>
                <w:rFonts w:ascii="宋体" w:hAnsi="宋体"/>
                <w:sz w:val="18"/>
                <w:szCs w:val="18"/>
              </w:rPr>
            </w:pPr>
            <w:r>
              <w:rPr>
                <w:rFonts w:hint="eastAsia" w:ascii="宋体" w:hAnsi="宋体"/>
                <w:sz w:val="18"/>
                <w:szCs w:val="18"/>
              </w:rPr>
              <w:t>±0.20</w:t>
            </w:r>
          </w:p>
        </w:tc>
        <w:tc>
          <w:tcPr>
            <w:tcW w:w="1875" w:type="dxa"/>
            <w:vAlign w:val="center"/>
          </w:tcPr>
          <w:p>
            <w:pPr>
              <w:spacing w:line="340" w:lineRule="exact"/>
              <w:jc w:val="center"/>
              <w:rPr>
                <w:rFonts w:ascii="宋体" w:hAnsi="宋体"/>
                <w:sz w:val="18"/>
                <w:szCs w:val="18"/>
              </w:rPr>
            </w:pPr>
            <w:r>
              <w:rPr>
                <w:rFonts w:hint="eastAsia" w:ascii="宋体" w:hAnsi="宋体"/>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2306" w:type="dxa"/>
            <w:vAlign w:val="center"/>
          </w:tcPr>
          <w:p>
            <w:pPr>
              <w:spacing w:line="340" w:lineRule="exact"/>
              <w:jc w:val="center"/>
              <w:rPr>
                <w:rFonts w:ascii="宋体" w:hAnsi="宋体"/>
                <w:sz w:val="18"/>
                <w:szCs w:val="18"/>
              </w:rPr>
            </w:pPr>
            <w:r>
              <w:rPr>
                <w:rFonts w:hint="eastAsia" w:ascii="宋体" w:hAnsi="宋体"/>
                <w:sz w:val="18"/>
                <w:szCs w:val="18"/>
              </w:rPr>
              <w:t>＞1.8～3.0</w:t>
            </w:r>
          </w:p>
        </w:tc>
        <w:tc>
          <w:tcPr>
            <w:tcW w:w="1658"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1670" w:type="dxa"/>
            <w:vAlign w:val="center"/>
          </w:tcPr>
          <w:p>
            <w:pPr>
              <w:spacing w:line="340" w:lineRule="exact"/>
              <w:jc w:val="center"/>
              <w:rPr>
                <w:rFonts w:ascii="宋体" w:hAnsi="宋体"/>
                <w:sz w:val="18"/>
                <w:szCs w:val="18"/>
              </w:rPr>
            </w:pPr>
            <w:r>
              <w:rPr>
                <w:rFonts w:hint="eastAsia" w:ascii="宋体" w:hAnsi="宋体"/>
                <w:sz w:val="18"/>
                <w:szCs w:val="18"/>
              </w:rPr>
              <w:t>±0.20</w:t>
            </w:r>
          </w:p>
        </w:tc>
        <w:tc>
          <w:tcPr>
            <w:tcW w:w="1813" w:type="dxa"/>
            <w:vAlign w:val="center"/>
          </w:tcPr>
          <w:p>
            <w:pPr>
              <w:spacing w:line="340" w:lineRule="exact"/>
              <w:jc w:val="center"/>
              <w:rPr>
                <w:rFonts w:ascii="宋体" w:hAnsi="宋体"/>
                <w:sz w:val="18"/>
                <w:szCs w:val="18"/>
              </w:rPr>
            </w:pPr>
            <w:r>
              <w:rPr>
                <w:rFonts w:hint="eastAsia" w:ascii="宋体" w:hAnsi="宋体"/>
                <w:sz w:val="18"/>
                <w:szCs w:val="18"/>
              </w:rPr>
              <w:t>±0.30</w:t>
            </w:r>
          </w:p>
        </w:tc>
        <w:tc>
          <w:tcPr>
            <w:tcW w:w="1875" w:type="dxa"/>
            <w:vAlign w:val="center"/>
          </w:tcPr>
          <w:p>
            <w:pPr>
              <w:spacing w:line="340" w:lineRule="exact"/>
              <w:jc w:val="center"/>
              <w:rPr>
                <w:rFonts w:ascii="宋体" w:hAnsi="宋体"/>
                <w:sz w:val="18"/>
                <w:szCs w:val="18"/>
              </w:rPr>
            </w:pPr>
            <w:r>
              <w:rPr>
                <w:rFonts w:hint="eastAsia" w:ascii="宋体" w:hAnsi="宋体"/>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322" w:type="dxa"/>
            <w:gridSpan w:val="5"/>
          </w:tcPr>
          <w:p>
            <w:pPr>
              <w:spacing w:line="340" w:lineRule="exact"/>
              <w:ind w:firstLine="270" w:firstLineChars="150"/>
              <w:jc w:val="both"/>
              <w:rPr>
                <w:rFonts w:ascii="宋体" w:hAnsi="宋体"/>
                <w:sz w:val="18"/>
                <w:szCs w:val="18"/>
              </w:rPr>
            </w:pPr>
            <w:r>
              <w:rPr>
                <w:rFonts w:hint="eastAsia" w:ascii="黑体" w:hAnsi="黑体" w:eastAsia="黑体"/>
                <w:sz w:val="18"/>
                <w:szCs w:val="18"/>
              </w:rPr>
              <w:t>注：</w:t>
            </w:r>
            <w:r>
              <w:rPr>
                <w:rFonts w:hint="eastAsia" w:ascii="宋体" w:hAnsi="宋体"/>
                <w:sz w:val="18"/>
                <w:szCs w:val="18"/>
              </w:rPr>
              <w:t>当</w:t>
            </w:r>
            <w:r>
              <w:rPr>
                <w:rFonts w:hint="eastAsia" w:ascii="宋体" w:hAnsi="宋体"/>
                <w:color w:val="000000" w:themeColor="text1"/>
                <w:sz w:val="18"/>
                <w:szCs w:val="18"/>
              </w:rPr>
              <w:t>需方要求当要求允许偏差全为（+）或全为（-）单向偏差时，其值为表中相应数值的2倍</w:t>
            </w:r>
            <w:r>
              <w:rPr>
                <w:rFonts w:hint="eastAsia" w:ascii="宋体" w:hAnsi="宋体"/>
                <w:color w:val="C0504D" w:themeColor="accent2"/>
                <w:sz w:val="18"/>
                <w:szCs w:val="18"/>
              </w:rPr>
              <w:t>。</w:t>
            </w:r>
          </w:p>
        </w:tc>
      </w:tr>
    </w:tbl>
    <w:p>
      <w:pPr>
        <w:adjustRightInd/>
        <w:spacing w:line="360" w:lineRule="auto"/>
        <w:jc w:val="both"/>
        <w:textAlignment w:val="auto"/>
        <w:rPr>
          <w:rFonts w:ascii="黑体" w:hAnsi="Calibri" w:eastAsia="黑体"/>
          <w:kern w:val="2"/>
          <w:sz w:val="21"/>
          <w:szCs w:val="21"/>
        </w:rPr>
      </w:pPr>
    </w:p>
    <w:p>
      <w:pPr>
        <w:adjustRightInd/>
        <w:spacing w:line="360" w:lineRule="auto"/>
        <w:jc w:val="both"/>
        <w:textAlignment w:val="auto"/>
        <w:rPr>
          <w:rFonts w:hint="eastAsia" w:ascii="黑体" w:hAnsi="Calibri" w:eastAsia="黑体"/>
          <w:color w:val="000000" w:themeColor="text1"/>
          <w:kern w:val="2"/>
          <w:sz w:val="21"/>
          <w:szCs w:val="21"/>
        </w:rPr>
      </w:pPr>
    </w:p>
    <w:p>
      <w:pPr>
        <w:adjustRightInd/>
        <w:spacing w:line="360" w:lineRule="auto"/>
        <w:jc w:val="both"/>
        <w:textAlignment w:val="auto"/>
        <w:rPr>
          <w:rFonts w:ascii="黑体" w:hAnsi="Calibri" w:eastAsia="黑体"/>
          <w:kern w:val="2"/>
          <w:sz w:val="21"/>
          <w:szCs w:val="21"/>
          <w:lang w:val="de-DE"/>
        </w:rPr>
      </w:pPr>
      <w:r>
        <w:rPr>
          <w:rFonts w:hint="eastAsia" w:ascii="黑体" w:hAnsi="Calibri" w:eastAsia="黑体"/>
          <w:color w:val="000000" w:themeColor="text1"/>
          <w:kern w:val="2"/>
          <w:sz w:val="21"/>
          <w:szCs w:val="21"/>
        </w:rPr>
        <w:t>5.2.3</w:t>
      </w:r>
      <w:r>
        <w:rPr>
          <w:rFonts w:hint="eastAsia" w:ascii="黑体" w:hAnsi="Calibri" w:eastAsia="黑体"/>
          <w:color w:val="000000" w:themeColor="text1"/>
          <w:kern w:val="2"/>
          <w:sz w:val="21"/>
          <w:szCs w:val="21"/>
          <w:lang w:val="de-DE"/>
        </w:rPr>
        <w:t xml:space="preserve"> </w:t>
      </w:r>
      <w:r>
        <w:rPr>
          <w:rFonts w:hint="eastAsia" w:ascii="黑体" w:hAnsi="Calibri" w:eastAsia="黑体"/>
          <w:kern w:val="2"/>
          <w:sz w:val="21"/>
          <w:szCs w:val="21"/>
          <w:lang w:val="de-DE"/>
        </w:rPr>
        <w:t xml:space="preserve"> 带</w:t>
      </w:r>
      <w:r>
        <w:rPr>
          <w:rFonts w:hint="eastAsia" w:ascii="黑体" w:hAnsi="Calibri" w:eastAsia="黑体"/>
          <w:kern w:val="2"/>
          <w:sz w:val="21"/>
          <w:szCs w:val="21"/>
        </w:rPr>
        <w:t>箔</w:t>
      </w:r>
      <w:r>
        <w:rPr>
          <w:rFonts w:hint="eastAsia" w:ascii="黑体" w:hAnsi="Calibri" w:eastAsia="黑体"/>
          <w:kern w:val="2"/>
          <w:sz w:val="21"/>
          <w:szCs w:val="21"/>
          <w:lang w:val="de-DE"/>
        </w:rPr>
        <w:t>材的侧边弯曲度</w:t>
      </w:r>
    </w:p>
    <w:p>
      <w:pPr>
        <w:adjustRightInd/>
        <w:spacing w:line="360" w:lineRule="auto"/>
        <w:ind w:firstLine="420" w:firstLineChars="200"/>
        <w:jc w:val="both"/>
        <w:textAlignment w:val="auto"/>
        <w:rPr>
          <w:rFonts w:ascii="宋体" w:hAnsi="宋体"/>
          <w:sz w:val="21"/>
          <w:szCs w:val="21"/>
        </w:rPr>
      </w:pPr>
      <w:r>
        <w:rPr>
          <w:rFonts w:hint="eastAsia" w:ascii="宋体" w:hAnsi="宋体"/>
          <w:sz w:val="21"/>
          <w:szCs w:val="21"/>
          <w:lang w:val="de-DE"/>
        </w:rPr>
        <w:t>带</w:t>
      </w:r>
      <w:r>
        <w:rPr>
          <w:rFonts w:hint="eastAsia" w:ascii="宋体" w:hAnsi="宋体"/>
          <w:sz w:val="21"/>
          <w:szCs w:val="21"/>
        </w:rPr>
        <w:t>箔材的侧边弯曲</w:t>
      </w:r>
      <w:r>
        <w:rPr>
          <w:rFonts w:hint="eastAsia" w:ascii="宋体" w:hAnsi="宋体"/>
          <w:color w:val="auto"/>
          <w:sz w:val="21"/>
          <w:szCs w:val="21"/>
        </w:rPr>
        <w:t>度应符合表</w:t>
      </w:r>
      <w:r>
        <w:rPr>
          <w:rFonts w:ascii="宋体" w:hAnsi="宋体"/>
          <w:color w:val="auto"/>
          <w:sz w:val="21"/>
          <w:szCs w:val="21"/>
        </w:rPr>
        <w:t>5</w:t>
      </w:r>
      <w:r>
        <w:rPr>
          <w:rFonts w:hint="eastAsia" w:ascii="宋体" w:hAnsi="宋体"/>
          <w:color w:val="auto"/>
          <w:sz w:val="21"/>
          <w:szCs w:val="21"/>
        </w:rPr>
        <w:t>的规</w:t>
      </w:r>
      <w:r>
        <w:rPr>
          <w:rFonts w:hint="eastAsia" w:ascii="宋体" w:hAnsi="宋体"/>
          <w:sz w:val="21"/>
          <w:szCs w:val="21"/>
        </w:rPr>
        <w:t>定。</w:t>
      </w:r>
    </w:p>
    <w:p>
      <w:pPr>
        <w:adjustRightInd/>
        <w:spacing w:line="360" w:lineRule="auto"/>
        <w:jc w:val="center"/>
        <w:textAlignment w:val="auto"/>
        <w:rPr>
          <w:rFonts w:ascii="宋体" w:hAnsi="宋体"/>
          <w:color w:val="000000" w:themeColor="text1"/>
          <w:sz w:val="21"/>
          <w:szCs w:val="21"/>
        </w:rPr>
      </w:pPr>
      <w:r>
        <w:rPr>
          <w:rFonts w:hint="eastAsia" w:ascii="宋体" w:hAnsi="宋体"/>
          <w:color w:val="000000" w:themeColor="text1"/>
          <w:sz w:val="21"/>
          <w:szCs w:val="21"/>
        </w:rPr>
        <w:t>表5   侧边弯曲度</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7"/>
        <w:gridCol w:w="2393"/>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677" w:type="dxa"/>
            <w:vMerge w:val="restart"/>
            <w:vAlign w:val="center"/>
          </w:tcPr>
          <w:p>
            <w:pPr>
              <w:adjustRightInd/>
              <w:spacing w:line="340" w:lineRule="exact"/>
              <w:ind w:firstLine="0" w:firstLineChars="0"/>
              <w:jc w:val="center"/>
              <w:textAlignment w:val="auto"/>
              <w:rPr>
                <w:rFonts w:ascii="宋体" w:hAnsi="宋体"/>
                <w:sz w:val="18"/>
                <w:szCs w:val="18"/>
              </w:rPr>
            </w:pPr>
            <w:r>
              <w:rPr>
                <w:rFonts w:hint="eastAsia" w:ascii="宋体" w:hAnsi="宋体"/>
                <w:sz w:val="18"/>
                <w:szCs w:val="18"/>
              </w:rPr>
              <w:t>宽度</w:t>
            </w:r>
          </w:p>
          <w:p>
            <w:pPr>
              <w:adjustRightInd/>
              <w:spacing w:line="340" w:lineRule="exact"/>
              <w:ind w:firstLine="0" w:firstLineChars="0"/>
              <w:jc w:val="center"/>
              <w:textAlignment w:val="auto"/>
              <w:rPr>
                <w:rFonts w:ascii="宋体" w:hAnsi="宋体"/>
                <w:sz w:val="18"/>
                <w:szCs w:val="18"/>
              </w:rPr>
            </w:pPr>
            <w:r>
              <w:rPr>
                <w:rFonts w:hint="eastAsia" w:ascii="宋体" w:hAnsi="宋体"/>
                <w:sz w:val="18"/>
                <w:szCs w:val="18"/>
              </w:rPr>
              <w:t>mm</w:t>
            </w:r>
          </w:p>
        </w:tc>
        <w:tc>
          <w:tcPr>
            <w:tcW w:w="4679" w:type="dxa"/>
            <w:gridSpan w:val="2"/>
          </w:tcPr>
          <w:p>
            <w:pPr>
              <w:adjustRightInd/>
              <w:spacing w:line="340" w:lineRule="exact"/>
              <w:ind w:firstLine="0" w:firstLineChars="0"/>
              <w:jc w:val="center"/>
              <w:textAlignment w:val="auto"/>
              <w:rPr>
                <w:rFonts w:ascii="宋体" w:hAnsi="宋体"/>
                <w:sz w:val="18"/>
                <w:szCs w:val="18"/>
              </w:rPr>
            </w:pPr>
            <w:r>
              <w:rPr>
                <w:rFonts w:hint="eastAsia" w:ascii="宋体" w:hAnsi="宋体"/>
                <w:sz w:val="18"/>
                <w:szCs w:val="18"/>
              </w:rPr>
              <w:t>侧边弯曲度</w:t>
            </w:r>
          </w:p>
          <w:p>
            <w:pPr>
              <w:adjustRightInd/>
              <w:spacing w:line="340" w:lineRule="exact"/>
              <w:ind w:firstLine="0" w:firstLineChars="0"/>
              <w:jc w:val="center"/>
              <w:textAlignment w:val="auto"/>
              <w:rPr>
                <w:rFonts w:ascii="宋体" w:hAnsi="宋体"/>
                <w:sz w:val="18"/>
                <w:szCs w:val="18"/>
              </w:rPr>
            </w:pPr>
            <w:r>
              <w:rPr>
                <w:rFonts w:hint="eastAsia" w:ascii="宋体" w:hAnsi="宋体"/>
                <w:sz w:val="18"/>
                <w:szCs w:val="18"/>
              </w:rPr>
              <w:t>mm/m</w:t>
            </w:r>
          </w:p>
          <w:p>
            <w:pPr>
              <w:adjustRightInd/>
              <w:spacing w:line="340" w:lineRule="exact"/>
              <w:ind w:firstLine="0" w:firstLineChars="0"/>
              <w:jc w:val="center"/>
              <w:textAlignment w:val="auto"/>
              <w:rPr>
                <w:rFonts w:ascii="宋体" w:hAnsi="宋体"/>
                <w:sz w:val="18"/>
                <w:szCs w:val="18"/>
              </w:rPr>
            </w:pPr>
            <w:r>
              <w:rPr>
                <w:rFonts w:hint="eastAsia" w:ascii="宋体" w:hAnsi="宋体"/>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677" w:type="dxa"/>
            <w:vMerge w:val="continue"/>
          </w:tcPr>
          <w:p>
            <w:pPr>
              <w:adjustRightInd/>
              <w:spacing w:line="340" w:lineRule="exact"/>
              <w:ind w:firstLine="1680" w:firstLineChars="700"/>
              <w:jc w:val="both"/>
              <w:textAlignment w:val="auto"/>
            </w:pPr>
          </w:p>
        </w:tc>
        <w:tc>
          <w:tcPr>
            <w:tcW w:w="2393" w:type="dxa"/>
            <w:vAlign w:val="center"/>
          </w:tcPr>
          <w:p>
            <w:pPr>
              <w:adjustRightInd/>
              <w:spacing w:line="340" w:lineRule="exact"/>
              <w:jc w:val="center"/>
              <w:textAlignment w:val="auto"/>
              <w:rPr>
                <w:sz w:val="18"/>
                <w:szCs w:val="18"/>
              </w:rPr>
            </w:pPr>
            <w:r>
              <w:rPr>
                <w:rFonts w:hint="eastAsia"/>
                <w:sz w:val="18"/>
                <w:szCs w:val="18"/>
              </w:rPr>
              <w:t>厚度</w:t>
            </w:r>
            <w:r>
              <w:rPr>
                <w:rFonts w:hint="eastAsia" w:ascii="宋体" w:hAnsi="宋体" w:cs="宋体"/>
                <w:sz w:val="18"/>
                <w:szCs w:val="18"/>
              </w:rPr>
              <w:t>≤0.5</w:t>
            </w:r>
          </w:p>
        </w:tc>
        <w:tc>
          <w:tcPr>
            <w:tcW w:w="2286" w:type="dxa"/>
            <w:vAlign w:val="center"/>
          </w:tcPr>
          <w:p>
            <w:pPr>
              <w:adjustRightInd/>
              <w:spacing w:line="340" w:lineRule="exact"/>
              <w:jc w:val="center"/>
              <w:textAlignment w:val="auto"/>
              <w:rPr>
                <w:rFonts w:ascii="宋体" w:hAnsi="宋体"/>
                <w:sz w:val="18"/>
                <w:szCs w:val="18"/>
              </w:rPr>
            </w:pPr>
            <w:r>
              <w:rPr>
                <w:rFonts w:hint="eastAsia"/>
                <w:sz w:val="18"/>
                <w:szCs w:val="18"/>
              </w:rPr>
              <w:t>厚度</w:t>
            </w:r>
            <w:r>
              <w:rPr>
                <w:rFonts w:hint="eastAsia" w:ascii="宋体" w:hAnsi="宋体"/>
                <w:sz w:val="18"/>
                <w:szCs w:val="18"/>
              </w:rPr>
              <w:t>＞</w:t>
            </w:r>
            <w:r>
              <w:rPr>
                <w:rFonts w:hint="eastAsia" w:ascii="宋体" w:hAnsi="宋体" w:cs="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7" w:type="dxa"/>
            <w:vAlign w:val="center"/>
          </w:tcPr>
          <w:p>
            <w:pPr>
              <w:adjustRightInd/>
              <w:spacing w:line="340" w:lineRule="exact"/>
              <w:ind w:firstLine="1800" w:firstLineChars="1000"/>
              <w:jc w:val="both"/>
              <w:textAlignment w:val="auto"/>
              <w:rPr>
                <w:rFonts w:ascii="宋体" w:hAnsi="宋体"/>
                <w:sz w:val="18"/>
                <w:szCs w:val="18"/>
              </w:rPr>
            </w:pPr>
            <w:r>
              <w:rPr>
                <w:rFonts w:hint="eastAsia" w:ascii="宋体" w:hAnsi="宋体"/>
                <w:sz w:val="18"/>
                <w:szCs w:val="18"/>
              </w:rPr>
              <w:t>10</w:t>
            </w:r>
            <w:r>
              <w:rPr>
                <w:rFonts w:hint="default" w:ascii="Times New Roman" w:hAnsi="Times New Roman"/>
                <w:sz w:val="18"/>
                <w:szCs w:val="18"/>
              </w:rPr>
              <w:t>~</w:t>
            </w:r>
            <w:r>
              <w:rPr>
                <w:rFonts w:hint="eastAsia" w:ascii="宋体" w:hAnsi="宋体"/>
                <w:sz w:val="18"/>
                <w:szCs w:val="18"/>
              </w:rPr>
              <w:t>50</w:t>
            </w:r>
          </w:p>
        </w:tc>
        <w:tc>
          <w:tcPr>
            <w:tcW w:w="2393" w:type="dxa"/>
            <w:vAlign w:val="center"/>
          </w:tcPr>
          <w:p>
            <w:pPr>
              <w:adjustRightInd/>
              <w:spacing w:line="340" w:lineRule="exact"/>
              <w:jc w:val="center"/>
              <w:textAlignment w:val="auto"/>
              <w:rPr>
                <w:rFonts w:ascii="宋体" w:hAnsi="宋体"/>
                <w:sz w:val="18"/>
                <w:szCs w:val="18"/>
              </w:rPr>
            </w:pPr>
            <w:r>
              <w:rPr>
                <w:rFonts w:hint="eastAsia" w:ascii="宋体" w:hAnsi="宋体" w:cs="宋体"/>
                <w:sz w:val="18"/>
                <w:szCs w:val="18"/>
              </w:rPr>
              <w:t>2.5</w:t>
            </w:r>
          </w:p>
        </w:tc>
        <w:tc>
          <w:tcPr>
            <w:tcW w:w="2286" w:type="dxa"/>
            <w:vAlign w:val="center"/>
          </w:tcPr>
          <w:p>
            <w:pPr>
              <w:adjustRightInd/>
              <w:spacing w:line="340" w:lineRule="exact"/>
              <w:jc w:val="center"/>
              <w:textAlignment w:val="auto"/>
              <w:rPr>
                <w:rFonts w:ascii="宋体" w:hAnsi="宋体"/>
                <w:sz w:val="18"/>
                <w:szCs w:val="18"/>
              </w:rPr>
            </w:pPr>
            <w:r>
              <w:rPr>
                <w:rFonts w:hint="eastAsia" w:ascii="宋体" w:hAnsi="宋体" w:cs="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7" w:type="dxa"/>
            <w:vAlign w:val="center"/>
          </w:tcPr>
          <w:p>
            <w:pPr>
              <w:adjustRightInd/>
              <w:spacing w:line="340" w:lineRule="exact"/>
              <w:jc w:val="center"/>
              <w:textAlignment w:val="auto"/>
              <w:rPr>
                <w:rFonts w:ascii="宋体" w:hAnsi="宋体"/>
                <w:sz w:val="21"/>
                <w:szCs w:val="21"/>
              </w:rPr>
            </w:pPr>
            <w:r>
              <w:rPr>
                <w:rFonts w:hint="eastAsia" w:ascii="宋体" w:hAnsi="宋体"/>
                <w:sz w:val="18"/>
                <w:szCs w:val="18"/>
              </w:rPr>
              <w:t>＞50～100</w:t>
            </w:r>
          </w:p>
        </w:tc>
        <w:tc>
          <w:tcPr>
            <w:tcW w:w="2393"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2.0</w:t>
            </w:r>
          </w:p>
        </w:tc>
        <w:tc>
          <w:tcPr>
            <w:tcW w:w="2286"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7" w:type="dxa"/>
            <w:vAlign w:val="center"/>
          </w:tcPr>
          <w:p>
            <w:pPr>
              <w:adjustRightInd/>
              <w:spacing w:line="340" w:lineRule="exact"/>
              <w:jc w:val="center"/>
              <w:textAlignment w:val="auto"/>
              <w:rPr>
                <w:rFonts w:ascii="宋体" w:hAnsi="宋体"/>
                <w:sz w:val="21"/>
                <w:szCs w:val="21"/>
              </w:rPr>
            </w:pPr>
            <w:r>
              <w:rPr>
                <w:rFonts w:hint="eastAsia" w:ascii="宋体" w:hAnsi="宋体"/>
                <w:sz w:val="18"/>
                <w:szCs w:val="18"/>
              </w:rPr>
              <w:t>＞100～300</w:t>
            </w:r>
          </w:p>
        </w:tc>
        <w:tc>
          <w:tcPr>
            <w:tcW w:w="2393"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1.5</w:t>
            </w:r>
          </w:p>
        </w:tc>
        <w:tc>
          <w:tcPr>
            <w:tcW w:w="2286"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7" w:type="dxa"/>
            <w:vAlign w:val="center"/>
          </w:tcPr>
          <w:p>
            <w:pPr>
              <w:adjustRightInd/>
              <w:spacing w:line="340" w:lineRule="exact"/>
              <w:jc w:val="center"/>
              <w:textAlignment w:val="auto"/>
              <w:rPr>
                <w:rFonts w:ascii="宋体" w:hAnsi="宋体"/>
                <w:sz w:val="21"/>
                <w:szCs w:val="21"/>
              </w:rPr>
            </w:pPr>
            <w:r>
              <w:rPr>
                <w:rFonts w:hint="eastAsia" w:ascii="宋体" w:hAnsi="宋体"/>
                <w:sz w:val="18"/>
                <w:szCs w:val="18"/>
              </w:rPr>
              <w:t>＞300～850</w:t>
            </w:r>
          </w:p>
        </w:tc>
        <w:tc>
          <w:tcPr>
            <w:tcW w:w="2393"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1.0</w:t>
            </w:r>
          </w:p>
        </w:tc>
        <w:tc>
          <w:tcPr>
            <w:tcW w:w="2286" w:type="dxa"/>
            <w:vAlign w:val="center"/>
          </w:tcPr>
          <w:p>
            <w:pPr>
              <w:adjustRightInd/>
              <w:spacing w:line="340" w:lineRule="exact"/>
              <w:jc w:val="center"/>
              <w:textAlignment w:val="auto"/>
              <w:rPr>
                <w:rFonts w:ascii="宋体" w:hAnsi="宋体"/>
                <w:sz w:val="21"/>
                <w:szCs w:val="21"/>
              </w:rPr>
            </w:pPr>
            <w:r>
              <w:rPr>
                <w:rFonts w:hint="eastAsia" w:ascii="宋体" w:hAnsi="宋体" w:cs="宋体"/>
                <w:sz w:val="18"/>
                <w:szCs w:val="18"/>
              </w:rPr>
              <w:t>2.0</w:t>
            </w:r>
          </w:p>
        </w:tc>
      </w:tr>
    </w:tbl>
    <w:p>
      <w:pPr>
        <w:adjustRightInd/>
        <w:spacing w:line="340" w:lineRule="exact"/>
        <w:jc w:val="both"/>
        <w:textAlignment w:val="auto"/>
        <w:rPr>
          <w:rFonts w:ascii="宋体" w:hAnsi="宋体"/>
          <w:sz w:val="21"/>
          <w:szCs w:val="21"/>
        </w:rPr>
      </w:pPr>
    </w:p>
    <w:p>
      <w:pPr>
        <w:adjustRightInd/>
        <w:spacing w:line="360" w:lineRule="auto"/>
        <w:jc w:val="both"/>
        <w:textAlignment w:val="auto"/>
        <w:rPr>
          <w:rFonts w:ascii="黑体" w:hAnsi="Calibri" w:eastAsia="黑体"/>
          <w:kern w:val="2"/>
          <w:sz w:val="21"/>
          <w:szCs w:val="21"/>
        </w:rPr>
      </w:pPr>
      <w:r>
        <w:rPr>
          <w:rFonts w:hint="eastAsia" w:ascii="黑体" w:hAnsi="Calibri" w:eastAsia="黑体"/>
          <w:color w:val="000000" w:themeColor="text1"/>
          <w:kern w:val="2"/>
          <w:sz w:val="21"/>
          <w:szCs w:val="21"/>
        </w:rPr>
        <w:t>5.3</w:t>
      </w:r>
      <w:r>
        <w:rPr>
          <w:rFonts w:hint="eastAsia" w:ascii="黑体" w:hAnsi="Calibri" w:eastAsia="黑体"/>
          <w:color w:val="FF0000"/>
          <w:kern w:val="2"/>
          <w:sz w:val="21"/>
          <w:szCs w:val="21"/>
        </w:rPr>
        <w:t xml:space="preserve"> </w:t>
      </w:r>
      <w:r>
        <w:rPr>
          <w:rFonts w:hint="eastAsia" w:ascii="黑体" w:hAnsi="Calibri" w:eastAsia="黑体"/>
          <w:kern w:val="2"/>
          <w:sz w:val="21"/>
          <w:szCs w:val="21"/>
        </w:rPr>
        <w:t xml:space="preserve"> 力学性能</w:t>
      </w:r>
    </w:p>
    <w:p>
      <w:pPr>
        <w:pStyle w:val="3"/>
        <w:spacing w:line="360" w:lineRule="auto"/>
      </w:pPr>
      <w:r>
        <w:rPr>
          <w:rFonts w:hint="eastAsia"/>
          <w:lang w:val="de-DE"/>
        </w:rPr>
        <w:t>带</w:t>
      </w:r>
      <w:r>
        <w:rPr>
          <w:rFonts w:hint="eastAsia"/>
        </w:rPr>
        <w:t>箔材的室温力学性能应符合表</w:t>
      </w:r>
      <w:r>
        <w:rPr>
          <w:rFonts w:hint="eastAsia"/>
          <w:color w:val="000000" w:themeColor="text1"/>
        </w:rPr>
        <w:t>6</w:t>
      </w:r>
      <w:r>
        <w:rPr>
          <w:rFonts w:hint="eastAsia"/>
        </w:rPr>
        <w:t>的规定。</w:t>
      </w:r>
    </w:p>
    <w:p>
      <w:pPr>
        <w:spacing w:line="240" w:lineRule="auto"/>
        <w:jc w:val="center"/>
        <w:rPr>
          <w:rFonts w:ascii="黑体" w:hAnsi="宋体" w:eastAsia="黑体"/>
          <w:sz w:val="21"/>
          <w:szCs w:val="21"/>
        </w:rPr>
      </w:pPr>
      <w:r>
        <w:rPr>
          <w:rFonts w:hint="eastAsia" w:ascii="黑体" w:hAnsi="宋体" w:eastAsia="黑体"/>
          <w:sz w:val="21"/>
          <w:szCs w:val="21"/>
        </w:rPr>
        <w:t>表</w:t>
      </w:r>
      <w:r>
        <w:rPr>
          <w:rFonts w:hint="eastAsia" w:ascii="黑体" w:hAnsi="宋体" w:eastAsia="黑体"/>
          <w:color w:val="000000" w:themeColor="text1"/>
          <w:sz w:val="21"/>
          <w:szCs w:val="21"/>
        </w:rPr>
        <w:t>6</w:t>
      </w:r>
      <w:r>
        <w:rPr>
          <w:rFonts w:hint="eastAsia" w:ascii="黑体" w:hAnsi="宋体" w:eastAsia="黑体"/>
          <w:sz w:val="21"/>
          <w:szCs w:val="21"/>
        </w:rPr>
        <w:t xml:space="preserve"> 力学性能</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261"/>
        <w:gridCol w:w="2342"/>
        <w:gridCol w:w="1982"/>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牌号</w:t>
            </w:r>
          </w:p>
        </w:tc>
        <w:tc>
          <w:tcPr>
            <w:tcW w:w="1261"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状态</w:t>
            </w:r>
          </w:p>
        </w:tc>
        <w:tc>
          <w:tcPr>
            <w:tcW w:w="4324" w:type="dxa"/>
            <w:gridSpan w:val="2"/>
            <w:noWrap/>
            <w:vAlign w:val="center"/>
          </w:tcPr>
          <w:p>
            <w:pPr>
              <w:spacing w:line="240" w:lineRule="auto"/>
              <w:jc w:val="center"/>
              <w:rPr>
                <w:rFonts w:ascii="宋体" w:hAnsi="宋体" w:cs="宋体"/>
                <w:sz w:val="18"/>
                <w:szCs w:val="18"/>
              </w:rPr>
            </w:pPr>
            <w:r>
              <w:rPr>
                <w:rFonts w:hint="eastAsia" w:ascii="宋体" w:hAnsi="宋体" w:cs="宋体"/>
                <w:sz w:val="18"/>
                <w:szCs w:val="18"/>
              </w:rPr>
              <w:t>拉 伸 试 验</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ign w:val="center"/>
          </w:tcPr>
          <w:p>
            <w:pPr>
              <w:spacing w:line="240" w:lineRule="auto"/>
              <w:jc w:val="center"/>
              <w:rPr>
                <w:rFonts w:ascii="宋体" w:hAnsi="宋体" w:cs="宋体"/>
                <w:color w:val="4F81BD" w:themeColor="accent1"/>
                <w:sz w:val="18"/>
                <w:szCs w:val="18"/>
              </w:rPr>
            </w:pPr>
          </w:p>
        </w:tc>
        <w:tc>
          <w:tcPr>
            <w:tcW w:w="1261" w:type="dxa"/>
            <w:vMerge w:val="continue"/>
            <w:noWrap/>
            <w:vAlign w:val="center"/>
          </w:tcPr>
          <w:p>
            <w:pPr>
              <w:spacing w:line="240" w:lineRule="auto"/>
              <w:jc w:val="center"/>
              <w:rPr>
                <w:rFonts w:ascii="宋体" w:hAnsi="宋体" w:cs="宋体"/>
                <w:color w:val="4F81BD" w:themeColor="accent1"/>
                <w:sz w:val="18"/>
                <w:szCs w:val="18"/>
              </w:rPr>
            </w:pPr>
          </w:p>
        </w:tc>
        <w:tc>
          <w:tcPr>
            <w:tcW w:w="2342" w:type="dxa"/>
            <w:noWrap/>
            <w:vAlign w:val="center"/>
          </w:tcPr>
          <w:p>
            <w:pPr>
              <w:pStyle w:val="3"/>
              <w:spacing w:line="320" w:lineRule="exact"/>
              <w:ind w:firstLine="0" w:firstLineChars="0"/>
              <w:jc w:val="center"/>
              <w:rPr>
                <w:sz w:val="18"/>
                <w:szCs w:val="18"/>
              </w:rPr>
            </w:pPr>
            <w:r>
              <w:rPr>
                <w:rFonts w:hint="eastAsia"/>
                <w:sz w:val="18"/>
                <w:szCs w:val="18"/>
              </w:rPr>
              <w:t>抗拉强度</w:t>
            </w:r>
            <w:r>
              <w:rPr>
                <w:rFonts w:hint="eastAsia"/>
                <w:i/>
                <w:sz w:val="18"/>
                <w:szCs w:val="18"/>
              </w:rPr>
              <w:t>Rm</w:t>
            </w:r>
          </w:p>
          <w:p>
            <w:pPr>
              <w:spacing w:line="240" w:lineRule="auto"/>
              <w:jc w:val="center"/>
              <w:rPr>
                <w:rFonts w:ascii="宋体" w:hAnsi="宋体" w:cs="宋体"/>
                <w:color w:val="4F81BD" w:themeColor="accent1"/>
                <w:sz w:val="18"/>
                <w:szCs w:val="18"/>
              </w:rPr>
            </w:pPr>
            <w:r>
              <w:rPr>
                <w:rFonts w:hint="eastAsia"/>
                <w:sz w:val="18"/>
                <w:szCs w:val="18"/>
              </w:rPr>
              <w:t>MPa</w:t>
            </w:r>
          </w:p>
        </w:tc>
        <w:tc>
          <w:tcPr>
            <w:tcW w:w="1982" w:type="dxa"/>
            <w:noWrap/>
            <w:vAlign w:val="center"/>
          </w:tcPr>
          <w:p>
            <w:pPr>
              <w:pStyle w:val="3"/>
              <w:spacing w:line="320" w:lineRule="exact"/>
              <w:ind w:firstLine="0" w:firstLineChars="0"/>
              <w:jc w:val="center"/>
              <w:rPr>
                <w:sz w:val="18"/>
                <w:szCs w:val="18"/>
              </w:rPr>
            </w:pPr>
            <w:r>
              <w:rPr>
                <w:rFonts w:hint="eastAsia"/>
                <w:sz w:val="18"/>
                <w:szCs w:val="18"/>
              </w:rPr>
              <w:t>断后伸长率</w:t>
            </w:r>
            <w:r>
              <w:rPr>
                <w:rFonts w:hint="eastAsia"/>
                <w:i/>
                <w:sz w:val="18"/>
                <w:szCs w:val="18"/>
              </w:rPr>
              <w:t>A</w:t>
            </w:r>
            <w:r>
              <w:rPr>
                <w:rFonts w:hint="eastAsia"/>
                <w:i/>
                <w:sz w:val="18"/>
                <w:szCs w:val="18"/>
                <w:vertAlign w:val="subscript"/>
              </w:rPr>
              <w:t>11.3</w:t>
            </w:r>
            <w:r>
              <w:rPr>
                <w:rFonts w:hint="eastAsia"/>
                <w:i/>
                <w:sz w:val="18"/>
                <w:szCs w:val="18"/>
              </w:rPr>
              <w:t xml:space="preserve"> </w:t>
            </w:r>
          </w:p>
          <w:p>
            <w:pPr>
              <w:spacing w:line="240" w:lineRule="auto"/>
              <w:jc w:val="center"/>
              <w:rPr>
                <w:rFonts w:ascii="宋体" w:hAnsi="宋体" w:cs="宋体"/>
                <w:color w:val="4F81BD" w:themeColor="accent1"/>
                <w:sz w:val="18"/>
                <w:szCs w:val="18"/>
              </w:rPr>
            </w:pPr>
            <w:r>
              <w:rPr>
                <w:rFonts w:hint="eastAsia"/>
                <w:sz w:val="18"/>
                <w:szCs w:val="18"/>
              </w:rPr>
              <w:t>％</w:t>
            </w:r>
          </w:p>
        </w:tc>
        <w:tc>
          <w:tcPr>
            <w:tcW w:w="1888" w:type="dxa"/>
            <w:noWrap/>
            <w:vAlign w:val="center"/>
          </w:tcPr>
          <w:p>
            <w:pPr>
              <w:spacing w:line="240" w:lineRule="auto"/>
              <w:jc w:val="center"/>
              <w:rPr>
                <w:rFonts w:ascii="宋体" w:hAnsi="宋体" w:cs="宋体"/>
                <w:color w:val="4F81BD" w:themeColor="accent1"/>
                <w:sz w:val="18"/>
                <w:szCs w:val="18"/>
              </w:rPr>
            </w:pPr>
            <w:r>
              <w:rPr>
                <w:rFonts w:hint="eastAsia" w:ascii="宋体" w:hAnsi="宋体" w:cs="宋体"/>
                <w:sz w:val="18"/>
                <w:szCs w:val="18"/>
              </w:rPr>
              <w:t>维氏硬度HV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restart"/>
            <w:noWrap/>
            <w:vAlign w:val="center"/>
          </w:tcPr>
          <w:p>
            <w:pPr>
              <w:pStyle w:val="6"/>
              <w:spacing w:line="280" w:lineRule="exact"/>
              <w:jc w:val="center"/>
              <w:rPr>
                <w:rFonts w:ascii="宋体" w:hAnsi="宋体" w:cs="宋体"/>
                <w:szCs w:val="18"/>
              </w:rPr>
            </w:pPr>
            <w:r>
              <w:rPr>
                <w:rFonts w:hint="eastAsia" w:ascii="宋体" w:hAnsi="宋体" w:cs="宋体"/>
                <w:szCs w:val="18"/>
              </w:rPr>
              <w:t>TU00、TU0、TU1、</w:t>
            </w:r>
            <w:r>
              <w:rPr>
                <w:rFonts w:hint="eastAsia" w:ascii="宋体" w:hAnsi="宋体"/>
              </w:rPr>
              <w:t xml:space="preserve">TU2、TU3 </w:t>
            </w:r>
            <w:r>
              <w:rPr>
                <w:rFonts w:hint="eastAsia" w:ascii="宋体" w:hAnsi="宋体"/>
                <w:color w:val="000000" w:themeColor="text1"/>
              </w:rPr>
              <w:t>TUP0.002</w:t>
            </w:r>
          </w:p>
        </w:tc>
        <w:tc>
          <w:tcPr>
            <w:tcW w:w="1261" w:type="dxa"/>
            <w:noWrap/>
            <w:vAlign w:val="center"/>
          </w:tcPr>
          <w:p>
            <w:pPr>
              <w:spacing w:line="240" w:lineRule="auto"/>
              <w:jc w:val="center"/>
              <w:rPr>
                <w:rFonts w:ascii="宋体" w:hAnsi="宋体" w:cs="宋体"/>
                <w:sz w:val="18"/>
                <w:szCs w:val="18"/>
              </w:rPr>
            </w:pPr>
            <w:r>
              <w:rPr>
                <w:rFonts w:hint="eastAsia" w:ascii="宋体" w:hAnsi="宋体" w:cs="宋体"/>
                <w:sz w:val="18"/>
                <w:szCs w:val="18"/>
              </w:rPr>
              <w:t>O60</w:t>
            </w:r>
          </w:p>
        </w:tc>
        <w:tc>
          <w:tcPr>
            <w:tcW w:w="2342" w:type="dxa"/>
            <w:noWrap/>
            <w:vAlign w:val="center"/>
          </w:tcPr>
          <w:p>
            <w:pPr>
              <w:spacing w:line="240" w:lineRule="auto"/>
              <w:jc w:val="center"/>
              <w:rPr>
                <w:rFonts w:ascii="宋体" w:hAnsi="宋体" w:cs="宋体"/>
                <w:color w:val="FF0000"/>
                <w:sz w:val="18"/>
                <w:szCs w:val="18"/>
              </w:rPr>
            </w:pPr>
            <w:r>
              <w:rPr>
                <w:rFonts w:hint="eastAsia" w:ascii="宋体" w:hAnsi="宋体" w:cs="宋体"/>
                <w:sz w:val="18"/>
                <w:szCs w:val="18"/>
              </w:rPr>
              <w:t>220～265</w:t>
            </w:r>
          </w:p>
        </w:tc>
        <w:tc>
          <w:tcPr>
            <w:tcW w:w="1982" w:type="dxa"/>
            <w:noWrap/>
            <w:vAlign w:val="center"/>
          </w:tcPr>
          <w:p>
            <w:pPr>
              <w:spacing w:line="240" w:lineRule="auto"/>
              <w:jc w:val="center"/>
              <w:rPr>
                <w:rFonts w:ascii="宋体" w:hAnsi="宋体" w:cs="宋体"/>
                <w:sz w:val="18"/>
                <w:szCs w:val="18"/>
              </w:rPr>
            </w:pPr>
            <w:r>
              <w:rPr>
                <w:rFonts w:hint="eastAsia" w:ascii="宋体" w:hAnsi="宋体" w:cs="宋体"/>
                <w:sz w:val="18"/>
                <w:szCs w:val="18"/>
              </w:rPr>
              <w:t>≥40</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50</w:t>
            </w:r>
            <w:r>
              <w:rPr>
                <w:rFonts w:hint="default" w:ascii="Times New Roman" w:hAnsi="Times New Roman" w:cs="Times New Roman"/>
                <w:sz w:val="18"/>
                <w:szCs w:val="18"/>
              </w:rPr>
              <w:t>~</w:t>
            </w:r>
            <w:r>
              <w:rPr>
                <w:rFonts w:hint="eastAsia" w:ascii="宋体" w:hAnsi="宋体" w:cs="宋体"/>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ign w:val="center"/>
          </w:tcPr>
          <w:p>
            <w:pPr>
              <w:spacing w:line="240" w:lineRule="auto"/>
              <w:jc w:val="center"/>
              <w:rPr>
                <w:rFonts w:ascii="宋体" w:hAnsi="宋体" w:cs="宋体"/>
                <w:sz w:val="18"/>
                <w:szCs w:val="18"/>
              </w:rPr>
            </w:pPr>
          </w:p>
        </w:tc>
        <w:tc>
          <w:tcPr>
            <w:tcW w:w="1261"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H01</w:t>
            </w:r>
          </w:p>
        </w:tc>
        <w:tc>
          <w:tcPr>
            <w:tcW w:w="2342" w:type="dxa"/>
            <w:noWrap/>
            <w:vAlign w:val="center"/>
          </w:tcPr>
          <w:p>
            <w:pPr>
              <w:spacing w:line="240" w:lineRule="auto"/>
              <w:jc w:val="center"/>
              <w:rPr>
                <w:rFonts w:ascii="宋体" w:hAnsi="宋体" w:cs="宋体"/>
                <w:sz w:val="18"/>
                <w:szCs w:val="18"/>
              </w:rPr>
            </w:pPr>
            <w:r>
              <w:rPr>
                <w:rFonts w:hint="eastAsia" w:ascii="宋体" w:hAnsi="宋体" w:cs="宋体"/>
                <w:sz w:val="18"/>
                <w:szCs w:val="18"/>
              </w:rPr>
              <w:t>235～285</w:t>
            </w:r>
          </w:p>
        </w:tc>
        <w:tc>
          <w:tcPr>
            <w:tcW w:w="1982" w:type="dxa"/>
            <w:noWrap/>
            <w:vAlign w:val="center"/>
          </w:tcPr>
          <w:p>
            <w:pPr>
              <w:spacing w:line="240" w:lineRule="auto"/>
              <w:jc w:val="center"/>
              <w:rPr>
                <w:rFonts w:ascii="宋体" w:hAnsi="宋体" w:cs="宋体"/>
                <w:sz w:val="18"/>
                <w:szCs w:val="18"/>
              </w:rPr>
            </w:pPr>
            <w:r>
              <w:rPr>
                <w:rFonts w:hint="eastAsia" w:ascii="宋体" w:hAnsi="宋体" w:cs="宋体"/>
                <w:sz w:val="18"/>
                <w:szCs w:val="18"/>
              </w:rPr>
              <w:t>≥30</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ign w:val="center"/>
          </w:tcPr>
          <w:p>
            <w:pPr>
              <w:spacing w:line="240" w:lineRule="auto"/>
              <w:jc w:val="center"/>
              <w:rPr>
                <w:rFonts w:ascii="宋体" w:hAnsi="宋体" w:cs="宋体"/>
                <w:sz w:val="18"/>
                <w:szCs w:val="18"/>
              </w:rPr>
            </w:pPr>
          </w:p>
        </w:tc>
        <w:tc>
          <w:tcPr>
            <w:tcW w:w="1261"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H02</w:t>
            </w:r>
          </w:p>
        </w:tc>
        <w:tc>
          <w:tcPr>
            <w:tcW w:w="2342" w:type="dxa"/>
            <w:noWrap/>
            <w:vAlign w:val="center"/>
          </w:tcPr>
          <w:p>
            <w:pPr>
              <w:spacing w:line="240" w:lineRule="auto"/>
              <w:jc w:val="center"/>
              <w:rPr>
                <w:rFonts w:ascii="宋体" w:hAnsi="宋体" w:cs="宋体"/>
                <w:sz w:val="18"/>
                <w:szCs w:val="18"/>
              </w:rPr>
            </w:pPr>
            <w:r>
              <w:rPr>
                <w:rFonts w:hint="eastAsia" w:ascii="宋体" w:hAnsi="宋体" w:cs="宋体"/>
                <w:sz w:val="18"/>
                <w:szCs w:val="18"/>
              </w:rPr>
              <w:t>245～360</w:t>
            </w:r>
          </w:p>
        </w:tc>
        <w:tc>
          <w:tcPr>
            <w:tcW w:w="1982" w:type="dxa"/>
            <w:noWrap/>
            <w:vAlign w:val="center"/>
          </w:tcPr>
          <w:p>
            <w:pPr>
              <w:spacing w:line="240" w:lineRule="auto"/>
              <w:jc w:val="center"/>
              <w:rPr>
                <w:rFonts w:ascii="宋体" w:hAnsi="宋体" w:cs="宋体"/>
                <w:sz w:val="18"/>
                <w:szCs w:val="18"/>
              </w:rPr>
            </w:pPr>
            <w:r>
              <w:rPr>
                <w:rFonts w:hint="eastAsia" w:ascii="宋体" w:hAnsi="宋体" w:cs="宋体"/>
                <w:sz w:val="18"/>
                <w:szCs w:val="18"/>
              </w:rPr>
              <w:t>≥15</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85～110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ign w:val="center"/>
          </w:tcPr>
          <w:p>
            <w:pPr>
              <w:spacing w:line="240" w:lineRule="auto"/>
              <w:jc w:val="center"/>
              <w:rPr>
                <w:rFonts w:ascii="宋体" w:hAnsi="宋体" w:cs="宋体"/>
                <w:sz w:val="18"/>
                <w:szCs w:val="18"/>
              </w:rPr>
            </w:pPr>
          </w:p>
        </w:tc>
        <w:tc>
          <w:tcPr>
            <w:tcW w:w="1261"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H04</w:t>
            </w:r>
          </w:p>
        </w:tc>
        <w:tc>
          <w:tcPr>
            <w:tcW w:w="2342" w:type="dxa"/>
            <w:noWrap/>
            <w:vAlign w:val="center"/>
          </w:tcPr>
          <w:p>
            <w:pPr>
              <w:spacing w:line="240" w:lineRule="auto"/>
              <w:jc w:val="center"/>
              <w:rPr>
                <w:rFonts w:ascii="宋体" w:hAnsi="宋体" w:cs="宋体"/>
                <w:sz w:val="18"/>
                <w:szCs w:val="18"/>
              </w:rPr>
            </w:pPr>
            <w:r>
              <w:rPr>
                <w:rFonts w:hint="eastAsia" w:ascii="宋体" w:hAnsi="宋体" w:cs="宋体"/>
                <w:sz w:val="18"/>
                <w:szCs w:val="18"/>
              </w:rPr>
              <w:t>≥295</w:t>
            </w:r>
          </w:p>
        </w:tc>
        <w:tc>
          <w:tcPr>
            <w:tcW w:w="1982" w:type="dxa"/>
            <w:noWrap/>
            <w:vAlign w:val="center"/>
          </w:tcPr>
          <w:p>
            <w:pPr>
              <w:spacing w:line="240" w:lineRule="auto"/>
              <w:jc w:val="center"/>
              <w:rPr>
                <w:rFonts w:ascii="宋体" w:hAnsi="宋体" w:cs="宋体"/>
                <w:sz w:val="18"/>
                <w:szCs w:val="18"/>
              </w:rPr>
            </w:pPr>
            <w:r>
              <w:rPr>
                <w:rFonts w:hint="eastAsia" w:ascii="宋体" w:hAnsi="宋体" w:cs="宋体"/>
                <w:sz w:val="18"/>
                <w:szCs w:val="18"/>
              </w:rPr>
              <w:t>≥4</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90</w:t>
            </w:r>
            <w:r>
              <w:rPr>
                <w:rFonts w:hint="default" w:ascii="Times New Roman" w:hAnsi="Times New Roman" w:cs="Times New Roman"/>
                <w:sz w:val="18"/>
                <w:szCs w:val="18"/>
              </w:rPr>
              <w:t>~</w:t>
            </w:r>
            <w:r>
              <w:rPr>
                <w:rFonts w:hint="eastAsia" w:ascii="宋体" w:hAnsi="宋体" w:cs="宋体"/>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768" w:type="dxa"/>
            <w:vMerge w:val="continue"/>
            <w:noWrap/>
            <w:vAlign w:val="center"/>
          </w:tcPr>
          <w:p>
            <w:pPr>
              <w:spacing w:line="240" w:lineRule="auto"/>
              <w:jc w:val="center"/>
              <w:rPr>
                <w:rFonts w:ascii="宋体" w:hAnsi="宋体" w:cs="宋体"/>
                <w:sz w:val="18"/>
                <w:szCs w:val="18"/>
              </w:rPr>
            </w:pPr>
          </w:p>
        </w:tc>
        <w:tc>
          <w:tcPr>
            <w:tcW w:w="1261"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H08</w:t>
            </w:r>
          </w:p>
        </w:tc>
        <w:tc>
          <w:tcPr>
            <w:tcW w:w="2342" w:type="dxa"/>
            <w:noWrap/>
            <w:vAlign w:val="center"/>
          </w:tcPr>
          <w:p>
            <w:pPr>
              <w:spacing w:line="240" w:lineRule="auto"/>
              <w:jc w:val="center"/>
              <w:rPr>
                <w:rFonts w:ascii="宋体" w:hAnsi="宋体" w:cs="宋体"/>
                <w:sz w:val="18"/>
                <w:szCs w:val="18"/>
              </w:rPr>
            </w:pPr>
            <w:r>
              <w:rPr>
                <w:rFonts w:hint="eastAsia" w:ascii="宋体" w:hAnsi="宋体" w:cs="宋体"/>
                <w:sz w:val="18"/>
                <w:szCs w:val="18"/>
              </w:rPr>
              <w:t>≥350</w:t>
            </w:r>
          </w:p>
        </w:tc>
        <w:tc>
          <w:tcPr>
            <w:tcW w:w="1982" w:type="dxa"/>
            <w:noWrap/>
            <w:vAlign w:val="center"/>
          </w:tcPr>
          <w:p>
            <w:pPr>
              <w:spacing w:line="240" w:lineRule="auto"/>
              <w:jc w:val="center"/>
              <w:rPr>
                <w:rFonts w:ascii="宋体" w:hAnsi="宋体" w:cs="宋体"/>
                <w:sz w:val="18"/>
                <w:szCs w:val="18"/>
              </w:rPr>
            </w:pPr>
            <w:r>
              <w:rPr>
                <w:rFonts w:hint="eastAsia" w:ascii="宋体" w:hAnsi="宋体" w:cs="宋体"/>
                <w:sz w:val="18"/>
                <w:szCs w:val="18"/>
              </w:rPr>
              <w:t>-</w:t>
            </w:r>
          </w:p>
        </w:tc>
        <w:tc>
          <w:tcPr>
            <w:tcW w:w="1888" w:type="dxa"/>
            <w:noWrap/>
            <w:vAlign w:val="center"/>
          </w:tcPr>
          <w:p>
            <w:pPr>
              <w:spacing w:line="240" w:lineRule="auto"/>
              <w:jc w:val="center"/>
              <w:rPr>
                <w:rFonts w:ascii="宋体" w:hAnsi="宋体" w:cs="宋体"/>
                <w:sz w:val="18"/>
                <w:szCs w:val="18"/>
              </w:rPr>
            </w:pPr>
            <w:r>
              <w:rPr>
                <w:rFonts w:hint="eastAsia" w:ascii="宋体" w:hAnsi="宋体" w:cs="宋体"/>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241" w:type="dxa"/>
            <w:gridSpan w:val="5"/>
            <w:noWrap/>
            <w:vAlign w:val="center"/>
          </w:tcPr>
          <w:p>
            <w:pPr>
              <w:widowControl/>
              <w:rPr>
                <w:rFonts w:ascii="宋体" w:hAnsi="宋体" w:cs="宋体"/>
                <w:sz w:val="18"/>
                <w:szCs w:val="18"/>
              </w:rPr>
            </w:pPr>
            <w:r>
              <w:rPr>
                <w:rFonts w:hint="eastAsia" w:ascii="黑体" w:hAnsi="黑体" w:eastAsia="黑体" w:cs="宋体"/>
                <w:sz w:val="18"/>
                <w:szCs w:val="18"/>
              </w:rPr>
              <w:t>注：</w:t>
            </w:r>
            <w:r>
              <w:rPr>
                <w:rFonts w:hint="eastAsia" w:ascii="宋体" w:hAnsi="宋体" w:cs="宋体"/>
                <w:sz w:val="18"/>
                <w:szCs w:val="18"/>
              </w:rPr>
              <w:t>厚度小于0.15 mm的带箔材，其断后伸长率指标仅供参考。</w:t>
            </w:r>
          </w:p>
          <w:p>
            <w:pPr>
              <w:pStyle w:val="3"/>
              <w:ind w:firstLine="360"/>
              <w:rPr>
                <w:rFonts w:cs="宋体"/>
                <w:sz w:val="18"/>
                <w:szCs w:val="18"/>
              </w:rPr>
            </w:pP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ascii="黑体" w:hAnsi="Calibri" w:eastAsia="黑体"/>
          <w:color w:val="000000" w:themeColor="text1"/>
          <w:kern w:val="2"/>
          <w:sz w:val="21"/>
          <w:szCs w:val="21"/>
        </w:rPr>
        <w:t>5.</w:t>
      </w:r>
      <w:r>
        <w:rPr>
          <w:rFonts w:hint="eastAsia" w:ascii="黑体" w:hAnsi="Calibri" w:eastAsia="黑体"/>
          <w:color w:val="000000" w:themeColor="text1"/>
          <w:kern w:val="2"/>
          <w:sz w:val="21"/>
          <w:szCs w:val="21"/>
        </w:rPr>
        <w:t>4</w:t>
      </w:r>
      <w:r>
        <w:rPr>
          <w:rFonts w:ascii="黑体" w:hAnsi="Calibri" w:eastAsia="黑体"/>
          <w:kern w:val="2"/>
          <w:sz w:val="21"/>
          <w:szCs w:val="21"/>
        </w:rPr>
        <w:t xml:space="preserve"> </w:t>
      </w:r>
      <w:r>
        <w:rPr>
          <w:rFonts w:hint="eastAsia" w:ascii="黑体" w:hAnsi="Calibri" w:eastAsia="黑体"/>
          <w:kern w:val="2"/>
          <w:sz w:val="21"/>
          <w:szCs w:val="21"/>
        </w:rPr>
        <w:t>弯曲试验</w:t>
      </w:r>
    </w:p>
    <w:p>
      <w:pPr>
        <w:adjustRightInd/>
        <w:spacing w:line="360" w:lineRule="auto"/>
        <w:ind w:right="-382" w:rightChars="-159" w:firstLine="420" w:firstLineChars="200"/>
        <w:jc w:val="both"/>
        <w:textAlignment w:val="auto"/>
        <w:outlineLvl w:val="0"/>
        <w:rPr>
          <w:rFonts w:ascii="宋体" w:hAnsi="宋体"/>
          <w:sz w:val="21"/>
          <w:szCs w:val="21"/>
        </w:rPr>
      </w:pPr>
      <w:r>
        <w:rPr>
          <w:rFonts w:hint="eastAsia" w:ascii="宋体" w:hAnsi="宋体"/>
          <w:sz w:val="21"/>
          <w:szCs w:val="21"/>
        </w:rPr>
        <w:t>带箔材可进行弯曲试验，试验条件应符合表</w:t>
      </w:r>
      <w:r>
        <w:rPr>
          <w:rFonts w:hint="eastAsia" w:ascii="宋体" w:hAnsi="宋体"/>
          <w:color w:val="000000" w:themeColor="text1"/>
          <w:sz w:val="21"/>
          <w:szCs w:val="21"/>
        </w:rPr>
        <w:t>7</w:t>
      </w:r>
      <w:r>
        <w:rPr>
          <w:rFonts w:hint="eastAsia" w:ascii="宋体" w:hAnsi="宋体"/>
          <w:sz w:val="21"/>
          <w:szCs w:val="21"/>
        </w:rPr>
        <w:t>的规定。试验后弯曲外侧不应有肉眼可见的裂纹。</w:t>
      </w:r>
    </w:p>
    <w:p>
      <w:pPr>
        <w:adjustRightInd/>
        <w:spacing w:line="240" w:lineRule="auto"/>
        <w:ind w:right="-382" w:rightChars="-159" w:firstLine="840" w:firstLineChars="400"/>
        <w:jc w:val="both"/>
        <w:textAlignment w:val="auto"/>
        <w:outlineLvl w:val="0"/>
        <w:rPr>
          <w:rFonts w:ascii="宋体" w:hAnsi="宋体"/>
          <w:sz w:val="21"/>
          <w:szCs w:val="21"/>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表</w:t>
      </w:r>
      <w:r>
        <w:rPr>
          <w:rFonts w:hint="eastAsia" w:ascii="宋体" w:hAnsi="宋体"/>
          <w:color w:val="000000" w:themeColor="text1"/>
          <w:sz w:val="21"/>
          <w:szCs w:val="21"/>
        </w:rPr>
        <w:t xml:space="preserve">7 </w:t>
      </w:r>
      <w:r>
        <w:rPr>
          <w:rFonts w:hint="eastAsia" w:ascii="宋体" w:hAnsi="宋体"/>
          <w:sz w:val="21"/>
          <w:szCs w:val="21"/>
        </w:rPr>
        <w:t xml:space="preserve">   弯曲试验</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890"/>
        <w:gridCol w:w="2446"/>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520" w:type="dxa"/>
            <w:noWrap/>
            <w:vAlign w:val="center"/>
          </w:tcPr>
          <w:p>
            <w:pPr>
              <w:spacing w:line="240" w:lineRule="auto"/>
              <w:jc w:val="center"/>
              <w:rPr>
                <w:rFonts w:ascii="宋体" w:hAnsi="宋体" w:cs="宋体"/>
                <w:sz w:val="18"/>
                <w:szCs w:val="18"/>
              </w:rPr>
            </w:pPr>
            <w:r>
              <w:rPr>
                <w:rFonts w:hint="eastAsia" w:ascii="宋体" w:hAnsi="宋体" w:cs="宋体"/>
                <w:sz w:val="18"/>
                <w:szCs w:val="18"/>
              </w:rPr>
              <w:t>状态</w:t>
            </w:r>
          </w:p>
        </w:tc>
        <w:tc>
          <w:tcPr>
            <w:tcW w:w="2890" w:type="dxa"/>
            <w:noWrap/>
            <w:vAlign w:val="center"/>
          </w:tcPr>
          <w:p>
            <w:pPr>
              <w:spacing w:line="240" w:lineRule="auto"/>
              <w:jc w:val="center"/>
              <w:rPr>
                <w:rFonts w:hint="eastAsia"/>
                <w:sz w:val="18"/>
                <w:szCs w:val="18"/>
              </w:rPr>
            </w:pPr>
            <w:r>
              <w:rPr>
                <w:rFonts w:hint="eastAsia"/>
                <w:sz w:val="18"/>
                <w:szCs w:val="18"/>
              </w:rPr>
              <w:t>厚度</w:t>
            </w:r>
          </w:p>
          <w:p>
            <w:pPr>
              <w:spacing w:line="240" w:lineRule="auto"/>
              <w:jc w:val="center"/>
              <w:rPr>
                <w:rFonts w:ascii="宋体" w:hAnsi="宋体" w:cs="宋体"/>
                <w:color w:val="4F81BD" w:themeColor="accent1"/>
                <w:sz w:val="18"/>
                <w:szCs w:val="18"/>
              </w:rPr>
            </w:pPr>
            <w:r>
              <w:rPr>
                <w:rFonts w:hint="eastAsia"/>
                <w:sz w:val="18"/>
                <w:szCs w:val="18"/>
              </w:rPr>
              <w:t>mm</w:t>
            </w:r>
          </w:p>
        </w:tc>
        <w:tc>
          <w:tcPr>
            <w:tcW w:w="2446" w:type="dxa"/>
            <w:noWrap/>
            <w:vAlign w:val="center"/>
          </w:tcPr>
          <w:p>
            <w:pPr>
              <w:spacing w:line="240" w:lineRule="auto"/>
              <w:jc w:val="center"/>
              <w:rPr>
                <w:rFonts w:ascii="宋体" w:hAnsi="宋体" w:cs="宋体"/>
                <w:color w:val="4F81BD" w:themeColor="accent1"/>
                <w:sz w:val="18"/>
                <w:szCs w:val="18"/>
              </w:rPr>
            </w:pPr>
            <w:r>
              <w:rPr>
                <w:rFonts w:hint="eastAsia"/>
                <w:sz w:val="18"/>
                <w:szCs w:val="18"/>
              </w:rPr>
              <w:t>弯曲角度</w:t>
            </w:r>
          </w:p>
        </w:tc>
        <w:tc>
          <w:tcPr>
            <w:tcW w:w="2519" w:type="dxa"/>
            <w:noWrap/>
            <w:vAlign w:val="center"/>
          </w:tcPr>
          <w:p>
            <w:pPr>
              <w:spacing w:line="240" w:lineRule="auto"/>
              <w:jc w:val="center"/>
              <w:rPr>
                <w:rFonts w:ascii="宋体" w:hAnsi="宋体" w:cs="宋体"/>
                <w:color w:val="4F81BD" w:themeColor="accent1"/>
                <w:sz w:val="18"/>
                <w:szCs w:val="18"/>
              </w:rPr>
            </w:pPr>
            <w:r>
              <w:rPr>
                <w:rFonts w:hint="eastAsia" w:ascii="宋体" w:hAnsi="宋体" w:cs="宋体"/>
                <w:sz w:val="18"/>
                <w:szCs w:val="18"/>
              </w:rPr>
              <w:t>内侧半径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1520"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H02</w:t>
            </w:r>
          </w:p>
        </w:tc>
        <w:tc>
          <w:tcPr>
            <w:tcW w:w="2890" w:type="dxa"/>
            <w:vMerge w:val="restart"/>
            <w:noWrap/>
            <w:vAlign w:val="center"/>
          </w:tcPr>
          <w:p>
            <w:pPr>
              <w:spacing w:line="240" w:lineRule="auto"/>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3.0</w:t>
            </w:r>
          </w:p>
        </w:tc>
        <w:tc>
          <w:tcPr>
            <w:tcW w:w="2446" w:type="dxa"/>
            <w:vMerge w:val="restart"/>
            <w:noWrap/>
            <w:vAlign w:val="center"/>
          </w:tcPr>
          <w:p>
            <w:pPr>
              <w:spacing w:line="240" w:lineRule="auto"/>
              <w:jc w:val="center"/>
              <w:rPr>
                <w:rFonts w:ascii="宋体" w:hAnsi="宋体" w:cs="宋体"/>
                <w:sz w:val="18"/>
                <w:szCs w:val="18"/>
              </w:rPr>
            </w:pPr>
            <w:r>
              <w:rPr>
                <w:rFonts w:hint="eastAsia" w:ascii="宋体" w:hAnsi="宋体"/>
                <w:sz w:val="21"/>
                <w:szCs w:val="21"/>
              </w:rPr>
              <w:t>90º</w:t>
            </w:r>
          </w:p>
        </w:tc>
        <w:tc>
          <w:tcPr>
            <w:tcW w:w="2519" w:type="dxa"/>
            <w:noWrap/>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1倍带厚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1520"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H04</w:t>
            </w:r>
          </w:p>
        </w:tc>
        <w:tc>
          <w:tcPr>
            <w:tcW w:w="2890" w:type="dxa"/>
            <w:vMerge w:val="continue"/>
            <w:noWrap/>
            <w:vAlign w:val="center"/>
          </w:tcPr>
          <w:p>
            <w:pPr>
              <w:spacing w:line="240" w:lineRule="auto"/>
              <w:jc w:val="center"/>
              <w:rPr>
                <w:rFonts w:ascii="宋体" w:hAnsi="宋体" w:cs="宋体"/>
                <w:sz w:val="18"/>
                <w:szCs w:val="18"/>
              </w:rPr>
            </w:pPr>
          </w:p>
        </w:tc>
        <w:tc>
          <w:tcPr>
            <w:tcW w:w="2446" w:type="dxa"/>
            <w:vMerge w:val="continue"/>
            <w:noWrap/>
            <w:vAlign w:val="center"/>
          </w:tcPr>
          <w:p>
            <w:pPr>
              <w:spacing w:line="240" w:lineRule="auto"/>
              <w:jc w:val="center"/>
              <w:rPr>
                <w:rFonts w:ascii="宋体" w:hAnsi="宋体" w:cs="宋体"/>
                <w:sz w:val="18"/>
                <w:szCs w:val="18"/>
              </w:rPr>
            </w:pPr>
          </w:p>
        </w:tc>
        <w:tc>
          <w:tcPr>
            <w:tcW w:w="2519" w:type="dxa"/>
            <w:noWrap/>
            <w:vAlign w:val="center"/>
          </w:tcPr>
          <w:p>
            <w:pPr>
              <w:spacing w:line="240" w:lineRule="auto"/>
              <w:jc w:val="center"/>
              <w:rPr>
                <w:rFonts w:ascii="宋体" w:hAnsi="宋体" w:cs="宋体"/>
                <w:color w:val="auto"/>
                <w:sz w:val="18"/>
                <w:szCs w:val="18"/>
              </w:rPr>
            </w:pPr>
            <w:r>
              <w:rPr>
                <w:rFonts w:hint="eastAsia" w:ascii="宋体" w:hAnsi="宋体" w:cs="宋体"/>
                <w:color w:val="auto"/>
                <w:sz w:val="18"/>
                <w:szCs w:val="18"/>
              </w:rPr>
              <w:t>1.5倍带厚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1520" w:type="dxa"/>
            <w:noWrap/>
            <w:vAlign w:val="center"/>
          </w:tcPr>
          <w:p>
            <w:pPr>
              <w:spacing w:line="240" w:lineRule="auto"/>
              <w:jc w:val="center"/>
              <w:rPr>
                <w:rFonts w:hint="eastAsia" w:ascii="宋体" w:hAnsi="宋体" w:cs="宋体"/>
                <w:sz w:val="18"/>
                <w:szCs w:val="18"/>
              </w:rPr>
            </w:pPr>
            <w:r>
              <w:rPr>
                <w:rFonts w:ascii="宋体" w:hAnsi="宋体" w:cs="宋体"/>
                <w:sz w:val="18"/>
                <w:szCs w:val="18"/>
              </w:rPr>
              <w:t>H0</w:t>
            </w:r>
            <w:r>
              <w:rPr>
                <w:rFonts w:hint="eastAsia" w:ascii="宋体" w:hAnsi="宋体" w:cs="宋体"/>
                <w:sz w:val="18"/>
                <w:szCs w:val="18"/>
              </w:rPr>
              <w:t>8</w:t>
            </w:r>
          </w:p>
        </w:tc>
        <w:tc>
          <w:tcPr>
            <w:tcW w:w="2890" w:type="dxa"/>
            <w:vMerge w:val="continue"/>
            <w:noWrap/>
            <w:vAlign w:val="center"/>
          </w:tcPr>
          <w:p>
            <w:pPr>
              <w:spacing w:line="240" w:lineRule="auto"/>
              <w:jc w:val="center"/>
              <w:rPr>
                <w:rFonts w:ascii="宋体" w:hAnsi="宋体" w:cs="宋体"/>
                <w:sz w:val="18"/>
                <w:szCs w:val="18"/>
              </w:rPr>
            </w:pPr>
          </w:p>
        </w:tc>
        <w:tc>
          <w:tcPr>
            <w:tcW w:w="2446" w:type="dxa"/>
            <w:vMerge w:val="continue"/>
            <w:noWrap/>
            <w:vAlign w:val="center"/>
          </w:tcPr>
          <w:p>
            <w:pPr>
              <w:spacing w:line="240" w:lineRule="auto"/>
              <w:jc w:val="center"/>
              <w:rPr>
                <w:rFonts w:ascii="宋体" w:hAnsi="宋体" w:cs="宋体"/>
                <w:sz w:val="18"/>
                <w:szCs w:val="18"/>
              </w:rPr>
            </w:pPr>
          </w:p>
        </w:tc>
        <w:tc>
          <w:tcPr>
            <w:tcW w:w="2519" w:type="dxa"/>
            <w:noWrap/>
            <w:vAlign w:val="center"/>
          </w:tcPr>
          <w:p>
            <w:pPr>
              <w:spacing w:line="240" w:lineRule="auto"/>
              <w:jc w:val="center"/>
              <w:rPr>
                <w:rFonts w:hint="eastAsia" w:ascii="宋体" w:hAnsi="宋体" w:cs="宋体"/>
                <w:sz w:val="18"/>
                <w:szCs w:val="18"/>
              </w:rPr>
            </w:pPr>
            <w:r>
              <w:rPr>
                <w:rFonts w:hint="eastAsia" w:ascii="宋体" w:hAnsi="宋体" w:cs="宋体"/>
                <w:sz w:val="18"/>
                <w:szCs w:val="18"/>
              </w:rPr>
              <w:t>0.5倍带厚</w:t>
            </w:r>
          </w:p>
        </w:tc>
      </w:tr>
    </w:tbl>
    <w:p>
      <w:pPr>
        <w:adjustRightInd/>
        <w:spacing w:before="240" w:after="240" w:line="360" w:lineRule="auto"/>
        <w:ind w:right="-382" w:rightChars="-159"/>
        <w:jc w:val="both"/>
        <w:textAlignment w:val="auto"/>
        <w:outlineLvl w:val="0"/>
        <w:rPr>
          <w:ins w:id="85" w:author="Administrator" w:date="2021-03-26T16:02:42Z"/>
          <w:rFonts w:hint="eastAsia" w:ascii="黑体" w:hAnsi="Calibri" w:eastAsia="黑体"/>
          <w:color w:val="000000" w:themeColor="text1"/>
          <w:kern w:val="2"/>
          <w:sz w:val="21"/>
          <w:szCs w:val="21"/>
        </w:rPr>
      </w:pPr>
    </w:p>
    <w:p>
      <w:pPr>
        <w:adjustRightInd/>
        <w:spacing w:before="240" w:after="240" w:line="360" w:lineRule="auto"/>
        <w:ind w:right="-382" w:rightChars="-159"/>
        <w:jc w:val="both"/>
        <w:textAlignment w:val="auto"/>
        <w:outlineLvl w:val="0"/>
        <w:rPr>
          <w:rFonts w:hint="eastAsia" w:ascii="黑体" w:hAnsi="Calibri" w:eastAsia="黑体"/>
          <w:kern w:val="2"/>
          <w:sz w:val="21"/>
          <w:szCs w:val="21"/>
        </w:rPr>
      </w:pPr>
      <w:r>
        <w:rPr>
          <w:rFonts w:hint="eastAsia" w:ascii="黑体" w:hAnsi="Calibri" w:eastAsia="黑体"/>
          <w:color w:val="000000" w:themeColor="text1"/>
          <w:kern w:val="2"/>
          <w:sz w:val="21"/>
          <w:szCs w:val="21"/>
        </w:rPr>
        <w:t>5.5</w:t>
      </w:r>
      <w:r>
        <w:rPr>
          <w:rFonts w:hint="eastAsia" w:ascii="黑体" w:hAnsi="Calibri" w:eastAsia="黑体"/>
          <w:kern w:val="2"/>
          <w:sz w:val="21"/>
          <w:szCs w:val="21"/>
        </w:rPr>
        <w:t xml:space="preserve"> 电性能</w:t>
      </w:r>
    </w:p>
    <w:p>
      <w:pPr>
        <w:adjustRightInd/>
        <w:spacing w:before="240" w:after="240" w:line="360" w:lineRule="auto"/>
        <w:ind w:right="-382" w:rightChars="-159" w:firstLine="0" w:firstLineChars="0"/>
        <w:jc w:val="both"/>
        <w:textAlignment w:val="auto"/>
        <w:outlineLvl w:val="0"/>
        <w:rPr>
          <w:rFonts w:ascii="宋体" w:hAnsi="宋体"/>
          <w:kern w:val="2"/>
          <w:sz w:val="21"/>
          <w:szCs w:val="21"/>
        </w:rPr>
      </w:pPr>
      <w:r>
        <w:rPr>
          <w:rFonts w:hint="eastAsia" w:ascii="黑体" w:hAnsi="Calibri" w:eastAsia="黑体"/>
          <w:kern w:val="2"/>
          <w:sz w:val="21"/>
          <w:szCs w:val="21"/>
          <w:lang w:val="en-US" w:eastAsia="zh-CN"/>
        </w:rPr>
        <w:t xml:space="preserve">   </w:t>
      </w:r>
      <w:r>
        <w:rPr>
          <w:rFonts w:hint="eastAsia" w:ascii="宋体" w:hAnsi="宋体"/>
          <w:kern w:val="2"/>
          <w:sz w:val="21"/>
          <w:szCs w:val="21"/>
        </w:rPr>
        <w:t>在20℃的温度下测试，产品的电性能应符合表</w:t>
      </w:r>
      <w:r>
        <w:rPr>
          <w:rFonts w:hint="eastAsia" w:ascii="宋体" w:hAnsi="宋体"/>
          <w:color w:val="000000" w:themeColor="text1"/>
          <w:kern w:val="2"/>
          <w:sz w:val="21"/>
          <w:szCs w:val="21"/>
        </w:rPr>
        <w:t>8</w:t>
      </w:r>
      <w:r>
        <w:rPr>
          <w:rFonts w:hint="eastAsia" w:ascii="宋体" w:hAnsi="宋体"/>
          <w:kern w:val="2"/>
          <w:sz w:val="21"/>
          <w:szCs w:val="21"/>
        </w:rPr>
        <w:t>的规定。</w:t>
      </w:r>
    </w:p>
    <w:p>
      <w:pPr>
        <w:spacing w:line="360" w:lineRule="auto"/>
        <w:ind w:firstLine="4410" w:firstLineChars="2100"/>
        <w:jc w:val="both"/>
        <w:rPr>
          <w:del w:id="86" w:author="Administrator" w:date="2021-03-26T16:02:45Z"/>
          <w:rFonts w:hint="eastAsia" w:ascii="宋体" w:hAnsi="宋体"/>
          <w:kern w:val="2"/>
          <w:sz w:val="21"/>
          <w:szCs w:val="21"/>
        </w:rPr>
      </w:pPr>
    </w:p>
    <w:p>
      <w:pPr>
        <w:spacing w:line="360" w:lineRule="auto"/>
        <w:ind w:firstLine="4410" w:firstLineChars="2100"/>
        <w:jc w:val="both"/>
        <w:rPr>
          <w:rFonts w:ascii="宋体" w:hAnsi="宋体"/>
          <w:kern w:val="2"/>
          <w:sz w:val="21"/>
          <w:szCs w:val="21"/>
        </w:rPr>
      </w:pPr>
      <w:r>
        <w:rPr>
          <w:rFonts w:hint="eastAsia" w:ascii="宋体" w:hAnsi="宋体"/>
          <w:kern w:val="2"/>
          <w:sz w:val="21"/>
          <w:szCs w:val="21"/>
        </w:rPr>
        <w:t>表</w:t>
      </w:r>
      <w:r>
        <w:rPr>
          <w:rFonts w:hint="eastAsia" w:ascii="宋体" w:hAnsi="宋体"/>
          <w:color w:val="000000" w:themeColor="text1"/>
          <w:kern w:val="2"/>
          <w:sz w:val="21"/>
          <w:szCs w:val="21"/>
        </w:rPr>
        <w:t>8</w:t>
      </w:r>
      <w:r>
        <w:rPr>
          <w:rFonts w:hint="eastAsia" w:ascii="宋体" w:hAnsi="宋体"/>
          <w:color w:val="FF0000"/>
          <w:kern w:val="2"/>
          <w:sz w:val="21"/>
          <w:szCs w:val="21"/>
        </w:rPr>
        <w:t xml:space="preserve"> </w:t>
      </w:r>
      <w:r>
        <w:rPr>
          <w:rFonts w:hint="eastAsia" w:ascii="宋体" w:hAnsi="宋体"/>
          <w:kern w:val="2"/>
          <w:sz w:val="21"/>
          <w:szCs w:val="21"/>
        </w:rPr>
        <w:t>电性能</w:t>
      </w:r>
    </w:p>
    <w:tbl>
      <w:tblPr>
        <w:tblStyle w:val="2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553"/>
        <w:gridCol w:w="1276"/>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66" w:type="dxa"/>
            <w:noWrap/>
            <w:vAlign w:val="center"/>
          </w:tcPr>
          <w:p>
            <w:pPr>
              <w:spacing w:line="240" w:lineRule="auto"/>
              <w:jc w:val="center"/>
              <w:rPr>
                <w:rFonts w:ascii="宋体" w:hAnsi="宋体" w:cs="宋体"/>
                <w:sz w:val="18"/>
                <w:szCs w:val="18"/>
              </w:rPr>
            </w:pPr>
            <w:r>
              <w:rPr>
                <w:rFonts w:hint="eastAsia" w:ascii="宋体" w:hAnsi="宋体" w:cs="宋体"/>
                <w:sz w:val="18"/>
                <w:szCs w:val="18"/>
              </w:rPr>
              <w:t>牌 号</w:t>
            </w:r>
          </w:p>
        </w:tc>
        <w:tc>
          <w:tcPr>
            <w:tcW w:w="1553" w:type="dxa"/>
            <w:noWrap/>
            <w:vAlign w:val="center"/>
          </w:tcPr>
          <w:p>
            <w:pPr>
              <w:spacing w:line="240" w:lineRule="auto"/>
              <w:jc w:val="center"/>
              <w:rPr>
                <w:rFonts w:ascii="宋体" w:hAnsi="宋体" w:cs="宋体"/>
                <w:sz w:val="18"/>
                <w:szCs w:val="18"/>
              </w:rPr>
            </w:pPr>
            <w:r>
              <w:rPr>
                <w:rFonts w:hint="eastAsia" w:ascii="宋体" w:hAnsi="宋体" w:cs="宋体"/>
                <w:sz w:val="18"/>
                <w:szCs w:val="18"/>
              </w:rPr>
              <w:t>代号</w:t>
            </w:r>
          </w:p>
        </w:tc>
        <w:tc>
          <w:tcPr>
            <w:tcW w:w="1276" w:type="dxa"/>
            <w:noWrap/>
            <w:vAlign w:val="center"/>
          </w:tcPr>
          <w:p>
            <w:pPr>
              <w:spacing w:line="240" w:lineRule="auto"/>
              <w:jc w:val="center"/>
              <w:rPr>
                <w:rFonts w:ascii="宋体" w:hAnsi="宋体" w:cs="宋体"/>
                <w:sz w:val="18"/>
                <w:szCs w:val="18"/>
              </w:rPr>
            </w:pPr>
            <w:r>
              <w:rPr>
                <w:rFonts w:hint="eastAsia" w:ascii="宋体" w:hAnsi="宋体" w:cs="宋体"/>
                <w:sz w:val="18"/>
                <w:szCs w:val="18"/>
              </w:rPr>
              <w:t>状 态</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导电率,不小于, % IACS</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电阻系数，不大于，Ω·mm</w:t>
            </w:r>
            <w:r>
              <w:rPr>
                <w:rFonts w:hint="eastAsia" w:ascii="宋体" w:hAnsi="宋体" w:cs="宋体"/>
                <w:sz w:val="18"/>
                <w:szCs w:val="18"/>
                <w:vertAlign w:val="superscript"/>
              </w:rPr>
              <w:t>2</w:t>
            </w:r>
            <w:r>
              <w:rPr>
                <w:rFonts w:hint="eastAsia" w:ascii="宋体" w:hAnsi="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566"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TU00、TU0、TU1、TU2、TU3</w:t>
            </w:r>
          </w:p>
        </w:tc>
        <w:tc>
          <w:tcPr>
            <w:tcW w:w="1553"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C10100</w:t>
            </w:r>
          </w:p>
          <w:p>
            <w:pPr>
              <w:spacing w:line="240" w:lineRule="auto"/>
              <w:jc w:val="center"/>
              <w:rPr>
                <w:rFonts w:ascii="宋体" w:hAnsi="宋体" w:cs="宋体"/>
                <w:sz w:val="18"/>
                <w:szCs w:val="18"/>
              </w:rPr>
            </w:pPr>
            <w:r>
              <w:rPr>
                <w:rFonts w:hint="eastAsia" w:ascii="宋体" w:hAnsi="宋体" w:cs="宋体"/>
                <w:sz w:val="18"/>
                <w:szCs w:val="18"/>
              </w:rPr>
              <w:t>T10130</w:t>
            </w:r>
            <w:r>
              <w:rPr>
                <w:rFonts w:hint="eastAsia" w:ascii="宋体" w:hAnsi="宋体" w:cs="宋体"/>
                <w:sz w:val="18"/>
                <w:szCs w:val="18"/>
                <w:lang w:eastAsia="zh-CN"/>
              </w:rPr>
              <w:t>、</w:t>
            </w:r>
            <w:r>
              <w:rPr>
                <w:rFonts w:hint="eastAsia" w:ascii="宋体" w:hAnsi="宋体" w:cs="宋体"/>
                <w:sz w:val="18"/>
                <w:szCs w:val="18"/>
              </w:rPr>
              <w:t>T10150</w:t>
            </w:r>
          </w:p>
          <w:p>
            <w:pPr>
              <w:spacing w:line="240" w:lineRule="auto"/>
              <w:jc w:val="center"/>
              <w:rPr>
                <w:rFonts w:ascii="宋体" w:hAnsi="宋体" w:cs="宋体"/>
                <w:sz w:val="18"/>
                <w:szCs w:val="18"/>
              </w:rPr>
            </w:pPr>
            <w:r>
              <w:rPr>
                <w:rFonts w:hint="eastAsia" w:ascii="宋体" w:hAnsi="宋体" w:cs="宋体"/>
                <w:sz w:val="18"/>
                <w:szCs w:val="18"/>
              </w:rPr>
              <w:t>T10180</w:t>
            </w:r>
          </w:p>
          <w:p>
            <w:pPr>
              <w:spacing w:line="240" w:lineRule="auto"/>
              <w:jc w:val="center"/>
              <w:rPr>
                <w:rFonts w:ascii="宋体" w:hAnsi="宋体" w:cs="宋体"/>
                <w:sz w:val="18"/>
                <w:szCs w:val="18"/>
              </w:rPr>
            </w:pPr>
            <w:r>
              <w:rPr>
                <w:rFonts w:hint="eastAsia" w:ascii="宋体" w:hAnsi="宋体" w:cs="宋体"/>
                <w:sz w:val="18"/>
                <w:szCs w:val="18"/>
              </w:rPr>
              <w:t>C10200</w:t>
            </w:r>
          </w:p>
        </w:tc>
        <w:tc>
          <w:tcPr>
            <w:tcW w:w="1276" w:type="dxa"/>
            <w:noWrap/>
            <w:vAlign w:val="center"/>
          </w:tcPr>
          <w:p>
            <w:pPr>
              <w:spacing w:line="240" w:lineRule="auto"/>
              <w:jc w:val="center"/>
              <w:rPr>
                <w:rFonts w:ascii="宋体" w:hAnsi="宋体" w:cs="宋体"/>
                <w:sz w:val="18"/>
                <w:szCs w:val="18"/>
              </w:rPr>
            </w:pPr>
            <w:r>
              <w:rPr>
                <w:rFonts w:hint="eastAsia" w:ascii="宋体" w:hAnsi="宋体" w:cs="宋体"/>
                <w:sz w:val="18"/>
                <w:szCs w:val="18"/>
              </w:rPr>
              <w:t>O60</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101</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0.017070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566" w:type="dxa"/>
            <w:vMerge w:val="continue"/>
            <w:noWrap/>
            <w:vAlign w:val="center"/>
          </w:tcPr>
          <w:p>
            <w:pPr>
              <w:spacing w:line="240" w:lineRule="auto"/>
              <w:jc w:val="center"/>
              <w:rPr>
                <w:rFonts w:ascii="宋体" w:hAnsi="宋体" w:cs="宋体"/>
                <w:sz w:val="18"/>
                <w:szCs w:val="18"/>
              </w:rPr>
            </w:pPr>
          </w:p>
        </w:tc>
        <w:tc>
          <w:tcPr>
            <w:tcW w:w="1553" w:type="dxa"/>
            <w:vMerge w:val="continue"/>
            <w:noWrap/>
            <w:vAlign w:val="center"/>
          </w:tcPr>
          <w:p>
            <w:pPr>
              <w:spacing w:line="240" w:lineRule="auto"/>
              <w:jc w:val="center"/>
              <w:rPr>
                <w:rFonts w:ascii="宋体" w:hAnsi="宋体" w:cs="宋体"/>
                <w:sz w:val="18"/>
                <w:szCs w:val="18"/>
              </w:rPr>
            </w:pPr>
          </w:p>
        </w:tc>
        <w:tc>
          <w:tcPr>
            <w:tcW w:w="1276" w:type="dxa"/>
            <w:noWrap/>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H01</w:t>
            </w:r>
            <w:r>
              <w:rPr>
                <w:rFonts w:hint="eastAsia" w:ascii="宋体" w:hAnsi="宋体" w:cs="宋体"/>
                <w:sz w:val="18"/>
                <w:szCs w:val="18"/>
                <w:lang w:eastAsia="zh-CN"/>
              </w:rPr>
              <w:t>、</w:t>
            </w:r>
            <w:r>
              <w:rPr>
                <w:rFonts w:hint="eastAsia" w:ascii="宋体" w:hAnsi="宋体" w:cs="宋体"/>
                <w:sz w:val="18"/>
                <w:szCs w:val="18"/>
              </w:rPr>
              <w:t>H02</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99</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566" w:type="dxa"/>
            <w:vMerge w:val="continue"/>
            <w:noWrap/>
            <w:vAlign w:val="center"/>
          </w:tcPr>
          <w:p>
            <w:pPr>
              <w:spacing w:line="240" w:lineRule="auto"/>
              <w:jc w:val="center"/>
              <w:rPr>
                <w:rFonts w:ascii="宋体" w:hAnsi="宋体" w:cs="宋体"/>
                <w:sz w:val="18"/>
                <w:szCs w:val="18"/>
              </w:rPr>
            </w:pPr>
          </w:p>
        </w:tc>
        <w:tc>
          <w:tcPr>
            <w:tcW w:w="1553" w:type="dxa"/>
            <w:vMerge w:val="continue"/>
            <w:noWrap/>
            <w:vAlign w:val="center"/>
          </w:tcPr>
          <w:p>
            <w:pPr>
              <w:spacing w:line="240" w:lineRule="auto"/>
              <w:jc w:val="center"/>
              <w:rPr>
                <w:rFonts w:ascii="宋体" w:hAnsi="宋体" w:cs="宋体"/>
                <w:sz w:val="18"/>
                <w:szCs w:val="18"/>
              </w:rPr>
            </w:pPr>
          </w:p>
        </w:tc>
        <w:tc>
          <w:tcPr>
            <w:tcW w:w="1276" w:type="dxa"/>
            <w:noWrap/>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H04</w:t>
            </w:r>
            <w:r>
              <w:rPr>
                <w:rFonts w:hint="eastAsia" w:ascii="宋体" w:hAnsi="宋体" w:cs="宋体"/>
                <w:sz w:val="18"/>
                <w:szCs w:val="18"/>
                <w:lang w:eastAsia="zh-CN"/>
              </w:rPr>
              <w:t>、</w:t>
            </w:r>
            <w:r>
              <w:rPr>
                <w:rFonts w:hint="eastAsia" w:ascii="宋体" w:hAnsi="宋体" w:cs="宋体"/>
                <w:sz w:val="18"/>
                <w:szCs w:val="18"/>
              </w:rPr>
              <w:t>H08</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97</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0.017774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566"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TUP0.002</w:t>
            </w:r>
          </w:p>
        </w:tc>
        <w:tc>
          <w:tcPr>
            <w:tcW w:w="1553"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T10400</w:t>
            </w:r>
          </w:p>
        </w:tc>
        <w:tc>
          <w:tcPr>
            <w:tcW w:w="1276" w:type="dxa"/>
            <w:noWrap/>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O60</w:t>
            </w:r>
            <w:r>
              <w:rPr>
                <w:rFonts w:hint="eastAsia" w:ascii="宋体" w:hAnsi="宋体" w:cs="宋体"/>
                <w:sz w:val="18"/>
                <w:szCs w:val="18"/>
                <w:lang w:eastAsia="zh-CN"/>
              </w:rPr>
              <w:t>、</w:t>
            </w:r>
            <w:r>
              <w:rPr>
                <w:rFonts w:hint="eastAsia" w:ascii="宋体" w:hAnsi="宋体" w:cs="宋体"/>
                <w:sz w:val="18"/>
                <w:szCs w:val="18"/>
              </w:rPr>
              <w:t>H01</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99</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0.017415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1566" w:type="dxa"/>
            <w:vMerge w:val="continue"/>
            <w:noWrap/>
            <w:vAlign w:val="center"/>
          </w:tcPr>
          <w:p>
            <w:pPr>
              <w:spacing w:line="240" w:lineRule="auto"/>
              <w:jc w:val="center"/>
              <w:rPr>
                <w:rFonts w:ascii="宋体" w:hAnsi="宋体" w:cs="宋体"/>
                <w:sz w:val="18"/>
                <w:szCs w:val="18"/>
              </w:rPr>
            </w:pPr>
          </w:p>
        </w:tc>
        <w:tc>
          <w:tcPr>
            <w:tcW w:w="1553" w:type="dxa"/>
            <w:vMerge w:val="continue"/>
            <w:noWrap/>
            <w:vAlign w:val="center"/>
          </w:tcPr>
          <w:p>
            <w:pPr>
              <w:spacing w:line="240" w:lineRule="auto"/>
              <w:jc w:val="center"/>
              <w:rPr>
                <w:rFonts w:ascii="宋体" w:hAnsi="宋体" w:cs="宋体"/>
                <w:sz w:val="18"/>
                <w:szCs w:val="18"/>
              </w:rPr>
            </w:pPr>
          </w:p>
        </w:tc>
        <w:tc>
          <w:tcPr>
            <w:tcW w:w="1276" w:type="dxa"/>
            <w:noWrap/>
            <w:vAlign w:val="center"/>
          </w:tcPr>
          <w:p>
            <w:pPr>
              <w:spacing w:line="240" w:lineRule="auto"/>
              <w:jc w:val="center"/>
              <w:rPr>
                <w:rFonts w:hint="eastAsia" w:ascii="宋体" w:hAnsi="宋体" w:eastAsia="宋体" w:cs="宋体"/>
                <w:sz w:val="18"/>
                <w:szCs w:val="18"/>
                <w:lang w:eastAsia="zh-CN"/>
              </w:rPr>
            </w:pPr>
            <w:r>
              <w:rPr>
                <w:rFonts w:hint="eastAsia" w:ascii="宋体" w:hAnsi="宋体" w:cs="宋体"/>
                <w:sz w:val="18"/>
                <w:szCs w:val="18"/>
              </w:rPr>
              <w:t>H02</w:t>
            </w:r>
            <w:r>
              <w:rPr>
                <w:rFonts w:hint="eastAsia" w:ascii="宋体" w:hAnsi="宋体" w:cs="宋体"/>
                <w:sz w:val="18"/>
                <w:szCs w:val="18"/>
                <w:lang w:eastAsia="zh-CN"/>
              </w:rPr>
              <w:t>、</w:t>
            </w:r>
            <w:r>
              <w:rPr>
                <w:rFonts w:hint="eastAsia" w:ascii="宋体" w:hAnsi="宋体" w:cs="宋体"/>
                <w:sz w:val="18"/>
                <w:szCs w:val="18"/>
              </w:rPr>
              <w:t>H04</w:t>
            </w:r>
          </w:p>
        </w:tc>
        <w:tc>
          <w:tcPr>
            <w:tcW w:w="2409" w:type="dxa"/>
            <w:noWrap/>
            <w:vAlign w:val="center"/>
          </w:tcPr>
          <w:p>
            <w:pPr>
              <w:spacing w:line="240" w:lineRule="auto"/>
              <w:jc w:val="center"/>
              <w:rPr>
                <w:rFonts w:ascii="宋体" w:hAnsi="宋体" w:cs="宋体"/>
                <w:sz w:val="18"/>
                <w:szCs w:val="18"/>
              </w:rPr>
            </w:pPr>
            <w:r>
              <w:rPr>
                <w:rFonts w:hint="eastAsia" w:ascii="宋体" w:hAnsi="宋体" w:cs="宋体"/>
                <w:sz w:val="18"/>
                <w:szCs w:val="18"/>
              </w:rPr>
              <w:t>97</w:t>
            </w:r>
          </w:p>
        </w:tc>
        <w:tc>
          <w:tcPr>
            <w:tcW w:w="2552"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0.017774</w:t>
            </w: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color w:val="000000" w:themeColor="text1"/>
          <w:kern w:val="2"/>
          <w:sz w:val="21"/>
          <w:szCs w:val="21"/>
        </w:rPr>
        <w:t>5.6</w:t>
      </w:r>
      <w:r>
        <w:rPr>
          <w:rFonts w:hint="eastAsia" w:ascii="黑体" w:hAnsi="Calibri" w:eastAsia="黑体"/>
          <w:kern w:val="2"/>
          <w:sz w:val="21"/>
          <w:szCs w:val="21"/>
        </w:rPr>
        <w:t xml:space="preserve"> 晶粒度</w:t>
      </w:r>
    </w:p>
    <w:p>
      <w:pPr>
        <w:spacing w:line="360" w:lineRule="auto"/>
        <w:ind w:firstLine="420" w:firstLineChars="200"/>
        <w:jc w:val="both"/>
        <w:rPr>
          <w:rFonts w:ascii="宋体" w:hAnsi="宋体"/>
          <w:kern w:val="2"/>
          <w:sz w:val="21"/>
          <w:szCs w:val="21"/>
        </w:rPr>
      </w:pPr>
      <w:r>
        <w:rPr>
          <w:rFonts w:hint="eastAsia" w:ascii="宋体" w:hAnsi="宋体"/>
          <w:kern w:val="2"/>
          <w:sz w:val="21"/>
          <w:szCs w:val="21"/>
        </w:rPr>
        <w:t>带箔材可进行晶粒度检验并符合表</w:t>
      </w:r>
      <w:r>
        <w:rPr>
          <w:rFonts w:hint="eastAsia" w:ascii="宋体" w:hAnsi="宋体"/>
          <w:color w:val="000000" w:themeColor="text1"/>
          <w:kern w:val="2"/>
          <w:sz w:val="21"/>
          <w:szCs w:val="21"/>
        </w:rPr>
        <w:t>9</w:t>
      </w:r>
      <w:r>
        <w:rPr>
          <w:rFonts w:hint="eastAsia" w:ascii="宋体" w:hAnsi="宋体"/>
          <w:kern w:val="2"/>
          <w:sz w:val="21"/>
          <w:szCs w:val="21"/>
        </w:rPr>
        <w:t>的规定。</w:t>
      </w:r>
    </w:p>
    <w:p>
      <w:pPr>
        <w:spacing w:line="240" w:lineRule="auto"/>
        <w:ind w:firstLine="3990" w:firstLineChars="1900"/>
        <w:rPr>
          <w:rFonts w:ascii="宋体" w:hAnsi="宋体" w:cs="宋体"/>
          <w:sz w:val="21"/>
        </w:rPr>
      </w:pPr>
      <w:r>
        <w:rPr>
          <w:rFonts w:hint="eastAsia" w:ascii="宋体" w:hAnsi="宋体" w:cs="宋体"/>
          <w:sz w:val="21"/>
          <w:szCs w:val="21"/>
        </w:rPr>
        <w:t>表</w:t>
      </w:r>
      <w:r>
        <w:rPr>
          <w:rFonts w:hint="eastAsia" w:ascii="宋体" w:hAnsi="宋体" w:cs="宋体"/>
          <w:color w:val="000000" w:themeColor="text1"/>
          <w:sz w:val="21"/>
          <w:szCs w:val="21"/>
        </w:rPr>
        <w:t>9</w:t>
      </w:r>
      <w:r>
        <w:rPr>
          <w:rFonts w:hint="eastAsia" w:ascii="宋体" w:hAnsi="宋体" w:cs="宋体"/>
          <w:color w:val="FF0000"/>
          <w:sz w:val="21"/>
          <w:szCs w:val="21"/>
        </w:rPr>
        <w:t xml:space="preserve"> </w:t>
      </w:r>
      <w:r>
        <w:rPr>
          <w:rFonts w:hint="eastAsia" w:ascii="宋体" w:hAnsi="宋体" w:cs="宋体"/>
          <w:sz w:val="21"/>
          <w:szCs w:val="21"/>
        </w:rPr>
        <w:t xml:space="preserve">   晶粒度  </w:t>
      </w:r>
      <w:r>
        <w:rPr>
          <w:rFonts w:hint="eastAsia" w:ascii="宋体" w:hAnsi="宋体" w:cs="宋体"/>
          <w:sz w:val="21"/>
        </w:rPr>
        <w:t xml:space="preserve">                             </w:t>
      </w:r>
      <w:r>
        <w:rPr>
          <w:rFonts w:hint="eastAsia" w:ascii="宋体" w:hAnsi="宋体" w:cs="宋体"/>
          <w:sz w:val="18"/>
          <w:szCs w:val="18"/>
        </w:rPr>
        <w:t xml:space="preserve">  </w:t>
      </w:r>
    </w:p>
    <w:tbl>
      <w:tblPr>
        <w:tblStyle w:val="2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010"/>
        <w:gridCol w:w="2385"/>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68" w:type="dxa"/>
            <w:noWrap/>
            <w:vAlign w:val="center"/>
          </w:tcPr>
          <w:p>
            <w:pPr>
              <w:spacing w:line="240" w:lineRule="auto"/>
              <w:jc w:val="center"/>
              <w:rPr>
                <w:rFonts w:ascii="宋体" w:hAnsi="宋体" w:cs="宋体"/>
                <w:sz w:val="18"/>
                <w:szCs w:val="18"/>
              </w:rPr>
            </w:pPr>
            <w:r>
              <w:rPr>
                <w:rFonts w:hint="eastAsia" w:ascii="宋体" w:hAnsi="宋体" w:cs="宋体"/>
                <w:sz w:val="18"/>
                <w:szCs w:val="18"/>
              </w:rPr>
              <w:t>牌    号</w:t>
            </w:r>
          </w:p>
        </w:tc>
        <w:tc>
          <w:tcPr>
            <w:tcW w:w="2010" w:type="dxa"/>
            <w:noWrap/>
            <w:vAlign w:val="center"/>
          </w:tcPr>
          <w:p>
            <w:pPr>
              <w:spacing w:line="240" w:lineRule="auto"/>
              <w:jc w:val="center"/>
              <w:rPr>
                <w:rFonts w:ascii="宋体" w:hAnsi="宋体" w:cs="宋体"/>
                <w:sz w:val="18"/>
                <w:szCs w:val="18"/>
              </w:rPr>
            </w:pPr>
            <w:r>
              <w:rPr>
                <w:rFonts w:hint="eastAsia" w:ascii="宋体" w:hAnsi="宋体" w:cs="宋体"/>
                <w:sz w:val="18"/>
                <w:szCs w:val="18"/>
              </w:rPr>
              <w:t>代号</w:t>
            </w:r>
          </w:p>
        </w:tc>
        <w:tc>
          <w:tcPr>
            <w:tcW w:w="2385" w:type="dxa"/>
            <w:noWrap/>
            <w:vAlign w:val="center"/>
          </w:tcPr>
          <w:p>
            <w:pPr>
              <w:spacing w:line="240" w:lineRule="auto"/>
              <w:jc w:val="center"/>
              <w:rPr>
                <w:rFonts w:ascii="宋体" w:hAnsi="宋体" w:cs="宋体"/>
                <w:sz w:val="18"/>
                <w:szCs w:val="18"/>
              </w:rPr>
            </w:pPr>
            <w:r>
              <w:rPr>
                <w:rFonts w:hint="eastAsia" w:ascii="宋体" w:hAnsi="宋体" w:cs="宋体"/>
                <w:sz w:val="18"/>
                <w:szCs w:val="18"/>
              </w:rPr>
              <w:t>状    态</w:t>
            </w:r>
          </w:p>
        </w:tc>
        <w:tc>
          <w:tcPr>
            <w:tcW w:w="3101" w:type="dxa"/>
            <w:noWrap/>
          </w:tcPr>
          <w:p>
            <w:pPr>
              <w:spacing w:line="240" w:lineRule="auto"/>
              <w:jc w:val="center"/>
              <w:rPr>
                <w:rFonts w:ascii="宋体" w:hAnsi="宋体" w:cs="宋体"/>
                <w:sz w:val="18"/>
                <w:szCs w:val="18"/>
              </w:rPr>
            </w:pPr>
            <w:r>
              <w:rPr>
                <w:rFonts w:hint="eastAsia" w:ascii="宋体" w:hAnsi="宋体" w:cs="宋体"/>
                <w:sz w:val="18"/>
                <w:szCs w:val="18"/>
              </w:rPr>
              <w:t>晶 粒 度</w:t>
            </w:r>
          </w:p>
          <w:p>
            <w:pPr>
              <w:spacing w:line="240" w:lineRule="auto"/>
              <w:jc w:val="center"/>
              <w:rPr>
                <w:rFonts w:ascii="宋体" w:hAnsi="宋体" w:cs="宋体"/>
                <w:sz w:val="18"/>
                <w:szCs w:val="18"/>
              </w:rPr>
            </w:pPr>
            <w:r>
              <w:rPr>
                <w:rFonts w:hint="eastAsia" w:ascii="宋体" w:hAnsi="宋体" w:cs="宋体"/>
                <w:sz w:val="18"/>
                <w:szCs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68" w:type="dxa"/>
            <w:vMerge w:val="restart"/>
            <w:noWrap/>
            <w:vAlign w:val="center"/>
          </w:tcPr>
          <w:p>
            <w:pPr>
              <w:pStyle w:val="6"/>
              <w:spacing w:line="240" w:lineRule="auto"/>
              <w:rPr>
                <w:rFonts w:ascii="宋体" w:hAnsi="宋体" w:cs="宋体"/>
                <w:szCs w:val="18"/>
              </w:rPr>
            </w:pPr>
            <w:r>
              <w:rPr>
                <w:rFonts w:hint="eastAsia" w:ascii="宋体" w:hAnsi="宋体" w:cs="宋体"/>
                <w:szCs w:val="18"/>
              </w:rPr>
              <w:t>TU00、TU0</w:t>
            </w:r>
          </w:p>
          <w:p>
            <w:pPr>
              <w:pStyle w:val="6"/>
              <w:spacing w:line="240" w:lineRule="auto"/>
              <w:rPr>
                <w:rFonts w:ascii="宋体" w:hAnsi="宋体"/>
              </w:rPr>
            </w:pPr>
            <w:r>
              <w:rPr>
                <w:rFonts w:hint="eastAsia" w:ascii="宋体" w:hAnsi="宋体" w:cs="宋体"/>
                <w:szCs w:val="18"/>
              </w:rPr>
              <w:t>TU1、</w:t>
            </w:r>
            <w:r>
              <w:rPr>
                <w:rFonts w:hint="eastAsia" w:ascii="宋体" w:hAnsi="宋体"/>
              </w:rPr>
              <w:t>TU2</w:t>
            </w:r>
          </w:p>
          <w:p>
            <w:pPr>
              <w:pStyle w:val="6"/>
              <w:spacing w:line="240" w:lineRule="auto"/>
              <w:rPr>
                <w:rFonts w:ascii="宋体" w:hAnsi="宋体" w:cs="宋体"/>
                <w:szCs w:val="18"/>
              </w:rPr>
            </w:pPr>
            <w:r>
              <w:rPr>
                <w:rFonts w:hint="eastAsia" w:ascii="宋体" w:hAnsi="宋体"/>
              </w:rPr>
              <w:t>TU3、</w:t>
            </w:r>
            <w:r>
              <w:rPr>
                <w:rFonts w:hint="eastAsia" w:ascii="宋体" w:hAnsi="宋体"/>
                <w:color w:val="000000" w:themeColor="text1"/>
              </w:rPr>
              <w:t>TUP0.002</w:t>
            </w:r>
          </w:p>
        </w:tc>
        <w:tc>
          <w:tcPr>
            <w:tcW w:w="2010" w:type="dxa"/>
            <w:vMerge w:val="restart"/>
            <w:noWrap/>
            <w:vAlign w:val="center"/>
          </w:tcPr>
          <w:p>
            <w:pPr>
              <w:spacing w:line="240" w:lineRule="auto"/>
              <w:jc w:val="center"/>
              <w:rPr>
                <w:rFonts w:ascii="宋体" w:hAnsi="宋体" w:cs="宋体"/>
                <w:sz w:val="18"/>
                <w:szCs w:val="18"/>
              </w:rPr>
            </w:pPr>
            <w:r>
              <w:rPr>
                <w:rFonts w:hint="eastAsia" w:ascii="宋体" w:hAnsi="宋体" w:cs="宋体"/>
                <w:sz w:val="18"/>
                <w:szCs w:val="18"/>
              </w:rPr>
              <w:t>C10100、T10130</w:t>
            </w:r>
          </w:p>
          <w:p>
            <w:pPr>
              <w:spacing w:line="240" w:lineRule="auto"/>
              <w:jc w:val="center"/>
              <w:rPr>
                <w:rFonts w:ascii="宋体" w:hAnsi="宋体" w:cs="宋体"/>
                <w:sz w:val="18"/>
                <w:szCs w:val="18"/>
              </w:rPr>
            </w:pPr>
            <w:r>
              <w:rPr>
                <w:rFonts w:hint="eastAsia" w:ascii="宋体" w:hAnsi="宋体" w:cs="宋体"/>
                <w:sz w:val="18"/>
                <w:szCs w:val="18"/>
              </w:rPr>
              <w:t>T10150、T10180</w:t>
            </w:r>
          </w:p>
          <w:p>
            <w:pPr>
              <w:spacing w:line="240" w:lineRule="auto"/>
              <w:jc w:val="center"/>
              <w:rPr>
                <w:rFonts w:ascii="宋体" w:hAnsi="宋体" w:cs="宋体"/>
                <w:sz w:val="18"/>
                <w:szCs w:val="18"/>
              </w:rPr>
            </w:pPr>
            <w:r>
              <w:rPr>
                <w:rFonts w:hint="eastAsia" w:ascii="宋体" w:hAnsi="宋体" w:cs="宋体"/>
                <w:sz w:val="18"/>
                <w:szCs w:val="18"/>
              </w:rPr>
              <w:t>C10200、</w:t>
            </w:r>
            <w:r>
              <w:rPr>
                <w:rFonts w:hint="eastAsia" w:ascii="宋体" w:hAnsi="宋体" w:cs="宋体"/>
                <w:color w:val="000000" w:themeColor="text1"/>
                <w:sz w:val="18"/>
                <w:szCs w:val="18"/>
              </w:rPr>
              <w:t>T10400</w:t>
            </w:r>
          </w:p>
        </w:tc>
        <w:tc>
          <w:tcPr>
            <w:tcW w:w="2385" w:type="dxa"/>
            <w:noWrap/>
            <w:vAlign w:val="center"/>
          </w:tcPr>
          <w:p>
            <w:pPr>
              <w:spacing w:line="240" w:lineRule="auto"/>
              <w:jc w:val="center"/>
              <w:rPr>
                <w:rFonts w:ascii="宋体" w:hAnsi="宋体" w:cs="宋体"/>
                <w:sz w:val="18"/>
                <w:szCs w:val="18"/>
              </w:rPr>
            </w:pPr>
            <w:r>
              <w:rPr>
                <w:rFonts w:hint="eastAsia" w:ascii="宋体" w:hAnsi="宋体" w:cs="宋体"/>
                <w:sz w:val="18"/>
                <w:szCs w:val="18"/>
              </w:rPr>
              <w:t>O60</w:t>
            </w:r>
          </w:p>
        </w:tc>
        <w:tc>
          <w:tcPr>
            <w:tcW w:w="3101" w:type="dxa"/>
            <w:noWrap/>
            <w:vAlign w:val="center"/>
          </w:tcPr>
          <w:p>
            <w:pPr>
              <w:spacing w:line="240" w:lineRule="auto"/>
              <w:jc w:val="center"/>
              <w:rPr>
                <w:rFonts w:ascii="宋体" w:hAnsi="宋体" w:cs="宋体"/>
                <w:sz w:val="18"/>
                <w:szCs w:val="18"/>
              </w:rPr>
            </w:pPr>
            <w:r>
              <w:rPr>
                <w:rFonts w:hint="eastAsia" w:ascii="宋体" w:hAnsi="宋体" w:cs="宋体"/>
                <w:sz w:val="18"/>
                <w:szCs w:val="18"/>
              </w:rPr>
              <w:t>0.006～0.025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68" w:type="dxa"/>
            <w:vMerge w:val="continue"/>
            <w:noWrap/>
          </w:tcPr>
          <w:p>
            <w:pPr>
              <w:spacing w:line="240" w:lineRule="auto"/>
              <w:jc w:val="center"/>
              <w:rPr>
                <w:rFonts w:ascii="宋体" w:hAnsi="宋体" w:cs="宋体"/>
                <w:sz w:val="18"/>
                <w:szCs w:val="18"/>
              </w:rPr>
            </w:pPr>
          </w:p>
        </w:tc>
        <w:tc>
          <w:tcPr>
            <w:tcW w:w="2010" w:type="dxa"/>
            <w:vMerge w:val="continue"/>
            <w:noWrap/>
            <w:vAlign w:val="center"/>
          </w:tcPr>
          <w:p>
            <w:pPr>
              <w:spacing w:line="240" w:lineRule="auto"/>
              <w:jc w:val="center"/>
              <w:rPr>
                <w:rFonts w:ascii="宋体" w:hAnsi="宋体" w:cs="宋体"/>
                <w:sz w:val="18"/>
                <w:szCs w:val="18"/>
              </w:rPr>
            </w:pPr>
          </w:p>
        </w:tc>
        <w:tc>
          <w:tcPr>
            <w:tcW w:w="2385" w:type="dxa"/>
            <w:noWrap/>
            <w:vAlign w:val="center"/>
          </w:tcPr>
          <w:p>
            <w:pPr>
              <w:spacing w:line="240" w:lineRule="auto"/>
              <w:jc w:val="center"/>
              <w:rPr>
                <w:rFonts w:ascii="宋体" w:hAnsi="宋体" w:cs="宋体"/>
                <w:sz w:val="18"/>
                <w:szCs w:val="18"/>
              </w:rPr>
            </w:pPr>
            <w:r>
              <w:rPr>
                <w:rFonts w:hint="eastAsia" w:ascii="宋体" w:hAnsi="宋体" w:cs="宋体"/>
                <w:sz w:val="18"/>
                <w:szCs w:val="18"/>
              </w:rPr>
              <w:t>H01</w:t>
            </w:r>
          </w:p>
        </w:tc>
        <w:tc>
          <w:tcPr>
            <w:tcW w:w="3101" w:type="dxa"/>
            <w:noWrap/>
            <w:vAlign w:val="center"/>
          </w:tcPr>
          <w:p>
            <w:pPr>
              <w:spacing w:line="240" w:lineRule="auto"/>
              <w:jc w:val="center"/>
              <w:rPr>
                <w:rFonts w:hint="eastAsia" w:ascii="宋体" w:hAnsi="宋体" w:cs="宋体"/>
                <w:sz w:val="18"/>
                <w:szCs w:val="18"/>
              </w:rPr>
            </w:pPr>
            <w:r>
              <w:rPr>
                <w:rFonts w:hint="eastAsia" w:ascii="宋体" w:hAnsi="宋体" w:cs="宋体"/>
                <w:sz w:val="18"/>
                <w:szCs w:val="18"/>
              </w:rPr>
              <w:t>0.008</w:t>
            </w:r>
            <w:r>
              <w:rPr>
                <w:rFonts w:hint="default" w:ascii="宋体" w:hAnsi="宋体" w:cs="宋体"/>
                <w:sz w:val="18"/>
                <w:szCs w:val="18"/>
              </w:rPr>
              <w:t>~</w:t>
            </w:r>
            <w:r>
              <w:rPr>
                <w:rFonts w:hint="eastAsia" w:ascii="宋体" w:hAnsi="宋体" w:cs="宋体"/>
                <w:sz w:val="18"/>
                <w:szCs w:val="18"/>
              </w:rPr>
              <w:t>0.030</w:t>
            </w: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color w:val="000000" w:themeColor="text1"/>
          <w:kern w:val="2"/>
          <w:sz w:val="21"/>
          <w:szCs w:val="21"/>
        </w:rPr>
        <w:t xml:space="preserve">5.7 </w:t>
      </w:r>
      <w:r>
        <w:rPr>
          <w:rFonts w:hint="eastAsia" w:ascii="黑体" w:hAnsi="Calibri" w:eastAsia="黑体"/>
          <w:kern w:val="2"/>
          <w:sz w:val="21"/>
          <w:szCs w:val="21"/>
        </w:rPr>
        <w:t xml:space="preserve"> 表面粗糙度</w:t>
      </w:r>
    </w:p>
    <w:p>
      <w:pPr>
        <w:adjustRightInd/>
        <w:spacing w:line="240" w:lineRule="auto"/>
        <w:ind w:right="-382" w:rightChars="-159"/>
        <w:jc w:val="both"/>
        <w:textAlignment w:val="auto"/>
        <w:outlineLvl w:val="0"/>
        <w:rPr>
          <w:rFonts w:ascii="宋体" w:hAnsi="宋体" w:cs="宋体"/>
          <w:color w:val="FF0000"/>
          <w:kern w:val="2"/>
          <w:sz w:val="21"/>
          <w:szCs w:val="21"/>
        </w:rPr>
      </w:pPr>
      <w:r>
        <w:rPr>
          <w:rFonts w:hint="eastAsia" w:ascii="宋体" w:hAnsi="宋体" w:cs="宋体"/>
          <w:kern w:val="2"/>
          <w:sz w:val="21"/>
          <w:szCs w:val="21"/>
        </w:rPr>
        <w:t xml:space="preserve">     带箔材可进行表面粗糙度的检验并符合表</w:t>
      </w:r>
      <w:r>
        <w:rPr>
          <w:rFonts w:hint="eastAsia" w:ascii="宋体" w:hAnsi="宋体" w:cs="宋体"/>
          <w:color w:val="000000" w:themeColor="text1"/>
          <w:kern w:val="2"/>
          <w:sz w:val="21"/>
          <w:szCs w:val="21"/>
        </w:rPr>
        <w:t>10</w:t>
      </w:r>
      <w:r>
        <w:rPr>
          <w:rFonts w:hint="eastAsia" w:ascii="宋体" w:hAnsi="宋体" w:cs="宋体"/>
          <w:kern w:val="2"/>
          <w:sz w:val="21"/>
          <w:szCs w:val="21"/>
        </w:rPr>
        <w:t>的规定。</w:t>
      </w:r>
    </w:p>
    <w:p>
      <w:pPr>
        <w:widowControl/>
        <w:rPr>
          <w:rFonts w:ascii="宋体" w:hAnsi="宋体" w:cs="宋体"/>
          <w:kern w:val="2"/>
          <w:sz w:val="21"/>
          <w:szCs w:val="21"/>
        </w:rPr>
      </w:pPr>
      <w:r>
        <w:rPr>
          <w:rFonts w:hint="eastAsia" w:ascii="黑体" w:hAnsi="Calibri" w:eastAsia="黑体"/>
          <w:kern w:val="2"/>
          <w:sz w:val="21"/>
          <w:szCs w:val="21"/>
        </w:rPr>
        <w:t xml:space="preserve">                                   </w:t>
      </w:r>
      <w:r>
        <w:rPr>
          <w:rFonts w:hint="eastAsia" w:ascii="宋体" w:hAnsi="宋体" w:cs="宋体"/>
          <w:kern w:val="2"/>
          <w:sz w:val="21"/>
          <w:szCs w:val="21"/>
        </w:rPr>
        <w:t>表</w:t>
      </w:r>
      <w:r>
        <w:rPr>
          <w:rFonts w:hint="eastAsia" w:ascii="宋体" w:hAnsi="宋体" w:cs="宋体"/>
          <w:color w:val="000000" w:themeColor="text1"/>
          <w:kern w:val="2"/>
          <w:sz w:val="21"/>
          <w:szCs w:val="21"/>
        </w:rPr>
        <w:t>10</w:t>
      </w:r>
      <w:r>
        <w:rPr>
          <w:rFonts w:hint="eastAsia" w:ascii="宋体" w:hAnsi="宋体" w:cs="宋体"/>
          <w:kern w:val="2"/>
          <w:sz w:val="21"/>
          <w:szCs w:val="21"/>
        </w:rPr>
        <w:t xml:space="preserve"> 表面粗糙度</w:t>
      </w:r>
    </w:p>
    <w:tbl>
      <w:tblPr>
        <w:tblStyle w:val="2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widowControl/>
              <w:jc w:val="center"/>
              <w:rPr>
                <w:rFonts w:ascii="宋体" w:hAnsi="宋体" w:cs="宋体"/>
                <w:kern w:val="2"/>
                <w:sz w:val="18"/>
                <w:szCs w:val="18"/>
              </w:rPr>
            </w:pPr>
            <w:r>
              <w:rPr>
                <w:rFonts w:hint="eastAsia" w:ascii="宋体" w:hAnsi="宋体" w:cs="宋体"/>
                <w:kern w:val="2"/>
                <w:sz w:val="18"/>
                <w:szCs w:val="18"/>
              </w:rPr>
              <w:t>厚度</w:t>
            </w:r>
          </w:p>
          <w:p>
            <w:pPr>
              <w:widowControl/>
              <w:jc w:val="center"/>
              <w:rPr>
                <w:rFonts w:ascii="宋体" w:hAnsi="宋体" w:cs="宋体"/>
                <w:kern w:val="2"/>
                <w:sz w:val="18"/>
                <w:szCs w:val="18"/>
              </w:rPr>
            </w:pPr>
            <w:r>
              <w:rPr>
                <w:rFonts w:hint="eastAsia" w:ascii="宋体" w:hAnsi="宋体" w:cs="宋体"/>
                <w:kern w:val="2"/>
                <w:sz w:val="18"/>
                <w:szCs w:val="18"/>
              </w:rPr>
              <w:t>mm</w:t>
            </w:r>
          </w:p>
        </w:tc>
        <w:tc>
          <w:tcPr>
            <w:tcW w:w="4821" w:type="dxa"/>
          </w:tcPr>
          <w:p>
            <w:pPr>
              <w:widowControl/>
              <w:jc w:val="center"/>
              <w:rPr>
                <w:rFonts w:ascii="宋体" w:hAnsi="宋体" w:cs="宋体"/>
                <w:kern w:val="2"/>
                <w:sz w:val="18"/>
                <w:szCs w:val="18"/>
              </w:rPr>
            </w:pPr>
            <w:r>
              <w:rPr>
                <w:rFonts w:hint="eastAsia" w:ascii="宋体" w:hAnsi="宋体" w:cs="宋体"/>
                <w:kern w:val="2"/>
                <w:sz w:val="18"/>
                <w:szCs w:val="18"/>
              </w:rPr>
              <w:t>表面粗糙度</w:t>
            </w:r>
          </w:p>
          <w:p>
            <w:pPr>
              <w:widowControl/>
              <w:jc w:val="center"/>
              <w:rPr>
                <w:rFonts w:ascii="宋体" w:hAnsi="宋体" w:cs="宋体"/>
                <w:kern w:val="2"/>
                <w:sz w:val="18"/>
                <w:szCs w:val="18"/>
              </w:rPr>
            </w:pPr>
            <w:r>
              <w:rPr>
                <w:rFonts w:hint="eastAsia" w:ascii="宋体" w:hAnsi="宋体" w:cs="宋体"/>
                <w:kern w:val="2"/>
                <w:sz w:val="18"/>
                <w:szCs w:val="18"/>
              </w:rPr>
              <w:t>Ra</w:t>
            </w:r>
          </w:p>
          <w:p>
            <w:pPr>
              <w:widowControl/>
              <w:jc w:val="center"/>
              <w:rPr>
                <w:rFonts w:ascii="Times New Roman" w:hAnsi="Times New Roman" w:cs="Times New Roman"/>
                <w:kern w:val="2"/>
                <w:sz w:val="18"/>
                <w:szCs w:val="18"/>
              </w:rPr>
            </w:pPr>
            <w:r>
              <w:rPr>
                <w:rFonts w:hint="eastAsia" w:ascii="Times New Roman" w:hAnsi="Times New Roman" w:cs="Times New Roman"/>
                <w:kern w:val="2"/>
                <w:sz w:val="18"/>
                <w:szCs w:val="18"/>
              </w:rPr>
              <w:t>μ</w:t>
            </w:r>
            <w:r>
              <w:rPr>
                <w:rFonts w:ascii="Times New Roman" w:hAnsi="Times New Roman" w:cs="Times New Roman"/>
                <w:kern w:val="2"/>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widowControl/>
              <w:jc w:val="center"/>
              <w:rPr>
                <w:rFonts w:ascii="宋体" w:hAnsi="宋体" w:cs="宋体"/>
                <w:color w:val="auto"/>
                <w:kern w:val="2"/>
                <w:sz w:val="18"/>
                <w:szCs w:val="18"/>
              </w:rPr>
            </w:pPr>
            <w:r>
              <w:rPr>
                <w:rFonts w:hint="eastAsia" w:ascii="宋体" w:hAnsi="宋体" w:cs="宋体"/>
                <w:color w:val="auto"/>
                <w:kern w:val="2"/>
                <w:sz w:val="18"/>
                <w:szCs w:val="18"/>
              </w:rPr>
              <w:t>0.1～0.5</w:t>
            </w:r>
          </w:p>
        </w:tc>
        <w:tc>
          <w:tcPr>
            <w:tcW w:w="4821" w:type="dxa"/>
            <w:vAlign w:val="center"/>
          </w:tcPr>
          <w:p>
            <w:pPr>
              <w:widowControl/>
              <w:jc w:val="center"/>
              <w:rPr>
                <w:rFonts w:ascii="宋体" w:hAnsi="宋体" w:cs="宋体"/>
                <w:color w:val="auto"/>
                <w:kern w:val="2"/>
                <w:sz w:val="18"/>
                <w:szCs w:val="18"/>
              </w:rPr>
            </w:pPr>
            <w:r>
              <w:rPr>
                <w:rFonts w:hint="eastAsia" w:ascii="宋体" w:hAnsi="宋体" w:cs="宋体"/>
                <w:color w:val="auto"/>
                <w:kern w:val="2"/>
                <w:sz w:val="18"/>
                <w:szCs w:val="18"/>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widowControl/>
              <w:jc w:val="center"/>
              <w:rPr>
                <w:rFonts w:ascii="宋体" w:hAnsi="宋体" w:cs="宋体"/>
                <w:color w:val="auto"/>
                <w:kern w:val="2"/>
                <w:sz w:val="18"/>
                <w:szCs w:val="18"/>
              </w:rPr>
            </w:pPr>
            <w:r>
              <w:rPr>
                <w:rFonts w:hint="eastAsia" w:ascii="宋体" w:hAnsi="宋体" w:cs="宋体"/>
                <w:color w:val="auto"/>
                <w:kern w:val="2"/>
                <w:sz w:val="18"/>
                <w:szCs w:val="18"/>
              </w:rPr>
              <w:t>＞0.5</w:t>
            </w:r>
            <w:r>
              <w:rPr>
                <w:rFonts w:hint="default" w:ascii="Times New Roman" w:hAnsi="Times New Roman" w:cs="Times New Roman"/>
                <w:color w:val="auto"/>
                <w:kern w:val="2"/>
                <w:sz w:val="18"/>
                <w:szCs w:val="18"/>
              </w:rPr>
              <w:t>~</w:t>
            </w:r>
            <w:r>
              <w:rPr>
                <w:rFonts w:hint="eastAsia" w:ascii="宋体" w:hAnsi="宋体" w:cs="宋体"/>
                <w:color w:val="auto"/>
                <w:kern w:val="2"/>
                <w:sz w:val="18"/>
                <w:szCs w:val="18"/>
              </w:rPr>
              <w:t>3.0</w:t>
            </w:r>
          </w:p>
        </w:tc>
        <w:tc>
          <w:tcPr>
            <w:tcW w:w="4821" w:type="dxa"/>
            <w:vAlign w:val="center"/>
          </w:tcPr>
          <w:p>
            <w:pPr>
              <w:widowControl/>
              <w:jc w:val="center"/>
              <w:rPr>
                <w:rFonts w:ascii="宋体" w:hAnsi="宋体" w:cs="宋体"/>
                <w:color w:val="auto"/>
                <w:kern w:val="2"/>
                <w:sz w:val="18"/>
                <w:szCs w:val="18"/>
              </w:rPr>
            </w:pPr>
            <w:r>
              <w:rPr>
                <w:rFonts w:hint="eastAsia" w:ascii="宋体" w:hAnsi="宋体" w:cs="宋体"/>
                <w:color w:val="auto"/>
                <w:kern w:val="2"/>
                <w:sz w:val="18"/>
                <w:szCs w:val="18"/>
              </w:rPr>
              <w:t>＞0.2</w:t>
            </w: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color w:val="000000" w:themeColor="text1"/>
          <w:kern w:val="2"/>
          <w:sz w:val="21"/>
          <w:szCs w:val="21"/>
        </w:rPr>
        <w:t xml:space="preserve">5.8 </w:t>
      </w:r>
      <w:r>
        <w:rPr>
          <w:rFonts w:hint="eastAsia" w:ascii="黑体" w:hAnsi="Calibri" w:eastAsia="黑体"/>
          <w:kern w:val="2"/>
          <w:sz w:val="21"/>
          <w:szCs w:val="21"/>
        </w:rPr>
        <w:t>表面质量</w:t>
      </w:r>
    </w:p>
    <w:p>
      <w:pPr>
        <w:spacing w:line="360" w:lineRule="auto"/>
        <w:ind w:firstLine="420" w:firstLineChars="200"/>
        <w:rPr>
          <w:rFonts w:ascii="宋体" w:hAnsi="宋体" w:cs="宋体"/>
          <w:sz w:val="21"/>
          <w:szCs w:val="21"/>
        </w:rPr>
      </w:pPr>
      <w:r>
        <w:rPr>
          <w:rFonts w:hint="eastAsia" w:ascii="宋体" w:hAnsi="宋体" w:cs="宋体"/>
          <w:sz w:val="21"/>
          <w:szCs w:val="21"/>
        </w:rPr>
        <w:t xml:space="preserve"> 产品的表面应光滑、清洁，不允许有影响使用的缺陷。</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6 试验方法</w:t>
      </w:r>
    </w:p>
    <w:p>
      <w:pPr>
        <w:spacing w:line="360" w:lineRule="auto"/>
        <w:rPr>
          <w:rFonts w:ascii="黑体" w:hAnsi="Calibri" w:eastAsia="黑体"/>
          <w:color w:val="FF0000"/>
          <w:kern w:val="2"/>
          <w:sz w:val="21"/>
          <w:szCs w:val="21"/>
        </w:rPr>
      </w:pPr>
      <w:r>
        <w:rPr>
          <w:rFonts w:hint="eastAsia" w:ascii="黑体" w:hAnsi="Calibri" w:eastAsia="黑体"/>
          <w:kern w:val="2"/>
          <w:sz w:val="21"/>
          <w:szCs w:val="21"/>
        </w:rPr>
        <w:t xml:space="preserve">6.1  </w:t>
      </w:r>
      <w:r>
        <w:rPr>
          <w:rFonts w:hint="eastAsia" w:ascii="黑体" w:eastAsia="黑体"/>
          <w:color w:val="000000" w:themeColor="text1"/>
          <w:sz w:val="21"/>
          <w:szCs w:val="21"/>
        </w:rPr>
        <w:t>化学成分</w:t>
      </w:r>
    </w:p>
    <w:p>
      <w:pPr>
        <w:spacing w:line="360" w:lineRule="auto"/>
        <w:ind w:firstLine="420" w:firstLineChars="200"/>
        <w:rPr>
          <w:rFonts w:ascii="宋体" w:hAnsi="宋体" w:cs="宋体"/>
          <w:sz w:val="21"/>
          <w:szCs w:val="21"/>
        </w:rPr>
      </w:pPr>
      <w:r>
        <w:rPr>
          <w:rFonts w:hint="eastAsia" w:ascii="宋体" w:hAnsi="宋体" w:cs="宋体"/>
          <w:sz w:val="21"/>
          <w:szCs w:val="21"/>
        </w:rPr>
        <w:t>带箔材的化学成分分析方法应采用GB/T 5121（所有部分）或YS/T 482的规定进行，带箔材的化学成分仲裁分析按GB/T 5121（所有部分）的规定进行。</w:t>
      </w:r>
    </w:p>
    <w:p>
      <w:pPr>
        <w:spacing w:line="360" w:lineRule="auto"/>
        <w:rPr>
          <w:rFonts w:ascii="宋体" w:hAnsi="宋体" w:cs="宋体"/>
          <w:sz w:val="21"/>
          <w:szCs w:val="21"/>
        </w:rPr>
      </w:pPr>
      <w:r>
        <w:rPr>
          <w:rFonts w:hint="eastAsia" w:ascii="黑体" w:hAnsi="Calibri" w:eastAsia="黑体"/>
          <w:kern w:val="2"/>
          <w:sz w:val="21"/>
          <w:szCs w:val="21"/>
        </w:rPr>
        <w:t xml:space="preserve">6.2  </w:t>
      </w:r>
      <w:r>
        <w:rPr>
          <w:rFonts w:hint="eastAsia" w:ascii="黑体" w:eastAsia="黑体"/>
          <w:color w:val="000000" w:themeColor="text1"/>
          <w:sz w:val="21"/>
          <w:szCs w:val="21"/>
        </w:rPr>
        <w:t>外形尺寸</w:t>
      </w:r>
    </w:p>
    <w:p>
      <w:pPr>
        <w:spacing w:line="360" w:lineRule="auto"/>
        <w:ind w:firstLine="420" w:firstLineChars="200"/>
        <w:rPr>
          <w:rFonts w:ascii="宋体" w:hAnsi="宋体" w:cs="宋体"/>
          <w:sz w:val="21"/>
          <w:szCs w:val="21"/>
        </w:rPr>
      </w:pPr>
      <w:r>
        <w:rPr>
          <w:rFonts w:hint="eastAsia" w:ascii="宋体" w:hAnsi="宋体" w:cs="宋体"/>
          <w:sz w:val="21"/>
          <w:szCs w:val="21"/>
        </w:rPr>
        <w:t>带箔材的外形尺寸测量方法按GB/T26303.3的规定进行。</w:t>
      </w:r>
    </w:p>
    <w:p>
      <w:pPr>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 xml:space="preserve">6.3 </w:t>
      </w:r>
      <w:r>
        <w:rPr>
          <w:rFonts w:hint="eastAsia" w:ascii="黑体" w:hAnsi="Calibri" w:eastAsia="黑体"/>
          <w:kern w:val="2"/>
          <w:sz w:val="21"/>
          <w:szCs w:val="21"/>
        </w:rPr>
        <w:t>力学性能</w:t>
      </w:r>
    </w:p>
    <w:p>
      <w:pPr>
        <w:spacing w:line="360" w:lineRule="auto"/>
        <w:ind w:firstLine="420" w:firstLineChars="200"/>
        <w:rPr>
          <w:rFonts w:ascii="宋体" w:hAnsi="宋体" w:cs="宋体"/>
          <w:sz w:val="21"/>
          <w:szCs w:val="21"/>
        </w:rPr>
      </w:pPr>
      <w:r>
        <w:rPr>
          <w:rFonts w:hint="eastAsia"/>
          <w:sz w:val="21"/>
          <w:szCs w:val="21"/>
        </w:rPr>
        <w:t>带箔</w:t>
      </w:r>
      <w:r>
        <w:rPr>
          <w:rFonts w:hint="eastAsia" w:ascii="宋体" w:hAnsi="宋体" w:cs="宋体"/>
          <w:sz w:val="21"/>
          <w:szCs w:val="21"/>
        </w:rPr>
        <w:t>材的拉伸试验方法</w:t>
      </w:r>
      <w:r>
        <w:rPr>
          <w:rFonts w:hint="eastAsia" w:ascii="宋体" w:hAnsi="宋体" w:cs="宋体"/>
          <w:sz w:val="21"/>
          <w:szCs w:val="21"/>
          <w:highlight w:val="none"/>
        </w:rPr>
        <w:t>按GB/T 34505</w:t>
      </w:r>
      <w:r>
        <w:rPr>
          <w:rFonts w:hint="eastAsia" w:ascii="宋体" w:hAnsi="宋体" w:cs="宋体"/>
          <w:sz w:val="21"/>
          <w:szCs w:val="21"/>
        </w:rPr>
        <w:t>的规定进行。维氏硬度试验按GB/T4340.1的规定进行。</w:t>
      </w:r>
    </w:p>
    <w:p>
      <w:pPr>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6.4</w:t>
      </w:r>
      <w:r>
        <w:rPr>
          <w:rFonts w:hint="eastAsia" w:ascii="黑体" w:hAnsi="Calibri" w:eastAsia="黑体"/>
          <w:kern w:val="2"/>
          <w:sz w:val="21"/>
          <w:szCs w:val="21"/>
        </w:rPr>
        <w:t xml:space="preserve"> 弯曲性能 </w:t>
      </w:r>
    </w:p>
    <w:p>
      <w:pPr>
        <w:widowControl/>
        <w:spacing w:line="360" w:lineRule="auto"/>
        <w:ind w:firstLine="420" w:firstLineChars="200"/>
        <w:rPr>
          <w:rFonts w:ascii="宋体" w:hAnsi="宋体" w:cs="宋体"/>
          <w:sz w:val="21"/>
          <w:szCs w:val="21"/>
        </w:rPr>
      </w:pPr>
      <w:r>
        <w:rPr>
          <w:rFonts w:hint="eastAsia" w:ascii="宋体" w:hAnsi="宋体" w:cs="宋体"/>
          <w:sz w:val="21"/>
          <w:szCs w:val="21"/>
        </w:rPr>
        <w:t xml:space="preserve">带箔材的弯曲试验按GB/T 232规定进行。 </w:t>
      </w:r>
    </w:p>
    <w:p>
      <w:pPr>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6.5</w:t>
      </w:r>
      <w:r>
        <w:rPr>
          <w:rFonts w:hint="eastAsia" w:ascii="黑体" w:hAnsi="Calibri" w:eastAsia="黑体"/>
          <w:color w:val="FF0000"/>
          <w:kern w:val="2"/>
          <w:sz w:val="21"/>
          <w:szCs w:val="21"/>
        </w:rPr>
        <w:t xml:space="preserve"> </w:t>
      </w:r>
      <w:r>
        <w:rPr>
          <w:rFonts w:hint="eastAsia" w:ascii="黑体" w:hAnsi="Calibri" w:eastAsia="黑体"/>
          <w:kern w:val="2"/>
          <w:sz w:val="21"/>
          <w:szCs w:val="21"/>
        </w:rPr>
        <w:t>电性能</w:t>
      </w:r>
    </w:p>
    <w:p>
      <w:pPr>
        <w:spacing w:line="360" w:lineRule="auto"/>
        <w:ind w:firstLine="420" w:firstLineChars="200"/>
        <w:rPr>
          <w:rFonts w:ascii="宋体" w:hAnsi="宋体" w:cs="宋体"/>
          <w:sz w:val="21"/>
          <w:szCs w:val="21"/>
        </w:rPr>
      </w:pPr>
      <w:r>
        <w:rPr>
          <w:rFonts w:hint="eastAsia" w:ascii="宋体" w:hAnsi="宋体" w:cs="宋体"/>
          <w:sz w:val="21"/>
          <w:szCs w:val="21"/>
        </w:rPr>
        <w:t>带箔材的电性能试验按GB/T 32791或GB/T 351的规定进行。仲裁试验按照GB/T 351的规定进行。</w:t>
      </w:r>
    </w:p>
    <w:p>
      <w:pPr>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6.6</w:t>
      </w:r>
      <w:r>
        <w:rPr>
          <w:rFonts w:hint="eastAsia" w:ascii="黑体" w:hAnsi="Calibri" w:eastAsia="黑体"/>
          <w:kern w:val="2"/>
          <w:sz w:val="21"/>
          <w:szCs w:val="21"/>
        </w:rPr>
        <w:t xml:space="preserve"> 晶粒度</w:t>
      </w:r>
    </w:p>
    <w:p>
      <w:pPr>
        <w:spacing w:line="360" w:lineRule="auto"/>
        <w:ind w:firstLine="420" w:firstLineChars="200"/>
        <w:rPr>
          <w:rFonts w:ascii="宋体" w:hAnsi="宋体" w:cs="宋体"/>
          <w:sz w:val="21"/>
          <w:szCs w:val="21"/>
        </w:rPr>
      </w:pPr>
      <w:r>
        <w:rPr>
          <w:rFonts w:hint="eastAsia" w:ascii="宋体" w:hAnsi="宋体" w:cs="宋体"/>
          <w:sz w:val="21"/>
          <w:szCs w:val="21"/>
        </w:rPr>
        <w:t>带箔材的晶粒度检验按YS/T 347规定方法进行。</w:t>
      </w:r>
    </w:p>
    <w:p>
      <w:pPr>
        <w:widowControl/>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 xml:space="preserve">6.7 </w:t>
      </w:r>
      <w:r>
        <w:rPr>
          <w:rFonts w:hint="eastAsia" w:ascii="黑体" w:hAnsi="Calibri" w:eastAsia="黑体"/>
          <w:kern w:val="2"/>
          <w:sz w:val="21"/>
          <w:szCs w:val="21"/>
        </w:rPr>
        <w:t xml:space="preserve"> 表面粗糙度</w:t>
      </w:r>
    </w:p>
    <w:p>
      <w:pPr>
        <w:spacing w:line="360" w:lineRule="auto"/>
        <w:ind w:firstLine="420" w:firstLineChars="200"/>
        <w:rPr>
          <w:rFonts w:ascii="宋体" w:hAnsi="宋体" w:cs="宋体"/>
          <w:sz w:val="21"/>
          <w:szCs w:val="21"/>
        </w:rPr>
      </w:pPr>
      <w:r>
        <w:rPr>
          <w:rFonts w:hint="eastAsia" w:ascii="宋体" w:hAnsi="宋体" w:cs="宋体"/>
          <w:sz w:val="21"/>
          <w:szCs w:val="21"/>
        </w:rPr>
        <w:t>带箔材的表面粗糙度GB/T 10610规定进行。</w:t>
      </w:r>
    </w:p>
    <w:p>
      <w:pPr>
        <w:widowControl/>
        <w:spacing w:line="360" w:lineRule="auto"/>
        <w:rPr>
          <w:rFonts w:ascii="黑体" w:hAnsi="Calibri" w:eastAsia="黑体"/>
          <w:kern w:val="2"/>
          <w:sz w:val="21"/>
          <w:szCs w:val="21"/>
        </w:rPr>
      </w:pPr>
      <w:r>
        <w:rPr>
          <w:rFonts w:hint="eastAsia" w:ascii="黑体" w:hAnsi="Calibri" w:eastAsia="黑体"/>
          <w:color w:val="000000" w:themeColor="text1"/>
          <w:kern w:val="2"/>
          <w:sz w:val="21"/>
          <w:szCs w:val="21"/>
        </w:rPr>
        <w:t>6.8</w:t>
      </w:r>
      <w:r>
        <w:rPr>
          <w:rFonts w:hint="eastAsia" w:ascii="黑体" w:hAnsi="Calibri" w:eastAsia="黑体"/>
          <w:color w:val="FF0000"/>
          <w:kern w:val="2"/>
          <w:sz w:val="21"/>
          <w:szCs w:val="21"/>
        </w:rPr>
        <w:t xml:space="preserve"> </w:t>
      </w:r>
      <w:r>
        <w:rPr>
          <w:rFonts w:hint="eastAsia" w:ascii="黑体" w:hAnsi="Calibri" w:eastAsia="黑体"/>
          <w:kern w:val="2"/>
          <w:sz w:val="21"/>
          <w:szCs w:val="21"/>
        </w:rPr>
        <w:t>表面质量</w:t>
      </w:r>
    </w:p>
    <w:p>
      <w:pPr>
        <w:spacing w:line="360" w:lineRule="auto"/>
        <w:ind w:firstLine="420" w:firstLineChars="200"/>
        <w:rPr>
          <w:rFonts w:ascii="宋体" w:hAnsi="宋体" w:cs="宋体"/>
          <w:sz w:val="21"/>
          <w:szCs w:val="21"/>
        </w:rPr>
      </w:pPr>
      <w:r>
        <w:rPr>
          <w:rFonts w:hint="eastAsia" w:ascii="宋体" w:hAnsi="宋体" w:cs="宋体"/>
          <w:sz w:val="21"/>
          <w:szCs w:val="21"/>
        </w:rPr>
        <w:t>带材的表面质量应用目视检验。</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7 检验规则</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7.1  检查和验收</w:t>
      </w:r>
    </w:p>
    <w:p>
      <w:pPr>
        <w:spacing w:line="360" w:lineRule="auto"/>
        <w:rPr>
          <w:rFonts w:ascii="宋体" w:hAnsi="宋体" w:cs="宋体"/>
          <w:sz w:val="21"/>
          <w:szCs w:val="21"/>
        </w:rPr>
      </w:pPr>
      <w:r>
        <w:rPr>
          <w:rFonts w:hint="eastAsia" w:ascii="宋体" w:hAnsi="宋体" w:cs="宋体"/>
          <w:sz w:val="21"/>
          <w:szCs w:val="21"/>
        </w:rPr>
        <w:t>7.1.1  产品应由供方和第三方进行检验，保证产品质量符合本文件及订货单的规定。</w:t>
      </w:r>
    </w:p>
    <w:p>
      <w:pPr>
        <w:spacing w:line="360" w:lineRule="auto"/>
        <w:rPr>
          <w:rFonts w:ascii="宋体" w:hAnsi="宋体" w:cs="宋体"/>
          <w:sz w:val="21"/>
          <w:szCs w:val="21"/>
        </w:rPr>
      </w:pPr>
      <w:r>
        <w:rPr>
          <w:rFonts w:ascii="宋体" w:hAnsi="宋体" w:cs="宋体"/>
          <w:sz w:val="21"/>
          <w:szCs w:val="21"/>
        </w:rPr>
        <w:t>7.1.2  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ascii="宋体" w:hAnsi="宋体" w:cs="宋体"/>
          <w:sz w:val="21"/>
          <w:szCs w:val="21"/>
        </w:rPr>
        <w:t>一个月</w:t>
      </w:r>
      <w:r>
        <w:rPr>
          <w:rFonts w:ascii="宋体" w:hAnsi="宋体" w:cs="宋体"/>
          <w:sz w:val="21"/>
          <w:szCs w:val="21"/>
        </w:rPr>
        <w:t>内提出；属于</w:t>
      </w:r>
      <w:r>
        <w:rPr>
          <w:rFonts w:hint="eastAsia" w:ascii="宋体" w:hAnsi="宋体" w:cs="宋体"/>
          <w:sz w:val="21"/>
          <w:szCs w:val="21"/>
        </w:rPr>
        <w:t>力学性能</w:t>
      </w:r>
      <w:r>
        <w:rPr>
          <w:rFonts w:ascii="宋体" w:hAnsi="宋体" w:cs="宋体"/>
          <w:sz w:val="21"/>
          <w:szCs w:val="21"/>
        </w:rPr>
        <w:t>的异议，应在收到产品之日起</w:t>
      </w:r>
      <w:r>
        <w:rPr>
          <w:rFonts w:hint="eastAsia" w:ascii="宋体" w:hAnsi="宋体" w:cs="宋体"/>
          <w:sz w:val="21"/>
          <w:szCs w:val="21"/>
        </w:rPr>
        <w:t>三个月</w:t>
      </w:r>
      <w:r>
        <w:rPr>
          <w:rFonts w:ascii="宋体" w:hAnsi="宋体" w:cs="宋体"/>
          <w:sz w:val="21"/>
          <w:szCs w:val="21"/>
        </w:rPr>
        <w:t>内提出。如需仲裁，应由供需双方在需方共同取样或协商确定。</w:t>
      </w:r>
    </w:p>
    <w:p>
      <w:pPr>
        <w:widowControl/>
        <w:spacing w:line="360" w:lineRule="auto"/>
      </w:pPr>
      <w:r>
        <w:rPr>
          <w:rFonts w:hint="eastAsia" w:ascii="黑体" w:hAnsi="Calibri" w:eastAsia="黑体"/>
          <w:kern w:val="2"/>
          <w:sz w:val="21"/>
          <w:szCs w:val="21"/>
        </w:rPr>
        <w:t>7.2  组批</w:t>
      </w:r>
    </w:p>
    <w:p>
      <w:pPr>
        <w:pStyle w:val="3"/>
        <w:spacing w:line="360" w:lineRule="auto"/>
      </w:pPr>
      <w:r>
        <w:rPr>
          <w:rFonts w:hint="eastAsia"/>
        </w:rPr>
        <w:t>带箔材应成批提交验收，每批应由同一牌号、状态和规格组成。每批重量应不大于5000</w:t>
      </w:r>
      <w:r>
        <w:t>kg</w:t>
      </w:r>
      <w:r>
        <w:rPr>
          <w:rFonts w:hint="eastAsia"/>
        </w:rPr>
        <w:t>.</w:t>
      </w:r>
    </w:p>
    <w:p>
      <w:pPr>
        <w:widowControl/>
        <w:spacing w:line="360" w:lineRule="auto"/>
        <w:rPr>
          <w:rFonts w:ascii="黑体" w:hAnsi="Calibri" w:eastAsia="黑体"/>
          <w:kern w:val="2"/>
          <w:sz w:val="21"/>
          <w:szCs w:val="21"/>
        </w:rPr>
      </w:pPr>
      <w:r>
        <w:rPr>
          <w:rFonts w:hint="eastAsia" w:ascii="黑体" w:hAnsi="Calibri" w:eastAsia="黑体"/>
          <w:kern w:val="2"/>
          <w:sz w:val="21"/>
          <w:szCs w:val="21"/>
        </w:rPr>
        <w:t>7.3  检验项目</w:t>
      </w:r>
    </w:p>
    <w:p>
      <w:pPr>
        <w:adjustRightInd/>
        <w:spacing w:afterLines="50"/>
        <w:textAlignment w:val="auto"/>
        <w:rPr>
          <w:color w:val="4F81BD" w:themeColor="accent1"/>
        </w:rPr>
      </w:pPr>
      <w:r>
        <w:rPr>
          <w:rFonts w:hint="eastAsia" w:ascii="黑体" w:hAnsi="黑体" w:eastAsia="黑体" w:cs="黑体"/>
          <w:color w:val="000000" w:themeColor="text1"/>
          <w:sz w:val="21"/>
          <w:szCs w:val="21"/>
        </w:rPr>
        <w:t>7.3.1检验项目类别</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产品的检验项目分为出厂检验和型式检验，见表</w:t>
      </w:r>
      <w:r>
        <w:rPr>
          <w:rFonts w:hint="eastAsia" w:asciiTheme="minorEastAsia" w:hAnsiTheme="minorEastAsia" w:eastAsiaTheme="minorEastAsia"/>
          <w:color w:val="000000" w:themeColor="text1"/>
          <w:sz w:val="21"/>
          <w:szCs w:val="21"/>
        </w:rPr>
        <w:t>11。</w:t>
      </w:r>
    </w:p>
    <w:p>
      <w:pPr>
        <w:spacing w:line="340" w:lineRule="exact"/>
        <w:jc w:val="center"/>
        <w:rPr>
          <w:rFonts w:ascii="黑体" w:eastAsia="黑体" w:hAnsiTheme="minorEastAsia"/>
          <w:sz w:val="21"/>
          <w:szCs w:val="21"/>
        </w:rPr>
      </w:pPr>
      <w:r>
        <w:rPr>
          <w:rFonts w:hint="eastAsia" w:ascii="黑体" w:eastAsia="黑体" w:hAnsiTheme="minorEastAsia"/>
          <w:sz w:val="21"/>
          <w:szCs w:val="21"/>
        </w:rPr>
        <w:t>表</w:t>
      </w:r>
      <w:r>
        <w:rPr>
          <w:rFonts w:hint="eastAsia" w:ascii="黑体" w:eastAsia="黑体" w:hAnsiTheme="minorEastAsia"/>
          <w:color w:val="000000" w:themeColor="text1"/>
          <w:sz w:val="21"/>
          <w:szCs w:val="21"/>
        </w:rPr>
        <w:t>11</w:t>
      </w:r>
      <w:r>
        <w:rPr>
          <w:rFonts w:hint="eastAsia" w:ascii="黑体" w:eastAsia="黑体" w:hAnsiTheme="minorEastAsia"/>
          <w:sz w:val="21"/>
          <w:szCs w:val="21"/>
        </w:rPr>
        <w:t xml:space="preserve">  检验项目</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3191"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硬度试验</w:t>
            </w:r>
          </w:p>
        </w:tc>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w:t>
            </w:r>
          </w:p>
        </w:tc>
        <w:tc>
          <w:tcPr>
            <w:tcW w:w="3191" w:type="dxa"/>
          </w:tcPr>
          <w:p>
            <w:pPr>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color w:val="FF0000"/>
                <w:sz w:val="18"/>
                <w:szCs w:val="18"/>
              </w:rPr>
            </w:pPr>
            <w:r>
              <w:rPr>
                <w:rFonts w:hint="eastAsia" w:asciiTheme="minorEastAsia" w:hAnsiTheme="minorEastAsia" w:eastAsiaTheme="minorEastAsia"/>
                <w:color w:val="000000" w:themeColor="text1"/>
                <w:sz w:val="18"/>
                <w:szCs w:val="18"/>
              </w:rPr>
              <w:t>弯曲试验</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电性能</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晶粒度</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表面质量</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1" w:type="dxa"/>
            <w:gridSpan w:val="3"/>
            <w:vAlign w:val="center"/>
          </w:tcPr>
          <w:p>
            <w:pPr>
              <w:widowControl/>
            </w:pPr>
            <w:r>
              <w:rPr>
                <w:rFonts w:ascii="黑体" w:hAnsi="宋体" w:eastAsia="黑体" w:cs="黑体"/>
                <w:color w:val="000000"/>
                <w:sz w:val="18"/>
                <w:szCs w:val="18"/>
              </w:rPr>
              <w:t>注</w:t>
            </w:r>
            <w:r>
              <w:rPr>
                <w:rFonts w:hint="eastAsia" w:ascii="宋体" w:hAnsi="宋体" w:cs="宋体"/>
                <w:color w:val="000000"/>
                <w:sz w:val="18"/>
                <w:szCs w:val="18"/>
              </w:rPr>
              <w:t>：表中</w:t>
            </w:r>
            <w:r>
              <w:rPr>
                <w:color w:val="000000"/>
                <w:sz w:val="18"/>
                <w:szCs w:val="18"/>
              </w:rPr>
              <w:t>“√”</w:t>
            </w:r>
            <w:r>
              <w:rPr>
                <w:rFonts w:hint="eastAsia" w:ascii="宋体" w:hAnsi="宋体" w:cs="宋体"/>
                <w:color w:val="000000"/>
                <w:sz w:val="18"/>
                <w:szCs w:val="18"/>
              </w:rPr>
              <w:t>表示</w:t>
            </w:r>
            <w:r>
              <w:rPr>
                <w:color w:val="000000"/>
                <w:sz w:val="18"/>
                <w:szCs w:val="18"/>
              </w:rPr>
              <w:t>“</w:t>
            </w:r>
            <w:r>
              <w:rPr>
                <w:rFonts w:hint="eastAsia" w:ascii="宋体" w:hAnsi="宋体" w:cs="宋体"/>
                <w:color w:val="000000"/>
                <w:sz w:val="18"/>
                <w:szCs w:val="18"/>
              </w:rPr>
              <w:t>必验项目</w:t>
            </w:r>
            <w:r>
              <w:rPr>
                <w:color w:val="000000"/>
                <w:sz w:val="18"/>
                <w:szCs w:val="18"/>
              </w:rPr>
              <w:t>”</w:t>
            </w:r>
            <w:r>
              <w:rPr>
                <w:rFonts w:hint="eastAsia" w:ascii="宋体" w:hAnsi="宋体" w:cs="宋体"/>
                <w:color w:val="000000"/>
                <w:sz w:val="18"/>
                <w:szCs w:val="18"/>
              </w:rPr>
              <w:t>；</w:t>
            </w:r>
            <w:r>
              <w:rPr>
                <w:color w:val="000000"/>
                <w:sz w:val="18"/>
                <w:szCs w:val="18"/>
              </w:rPr>
              <w:t xml:space="preserve">“×” </w:t>
            </w:r>
            <w:r>
              <w:rPr>
                <w:rFonts w:hint="eastAsia" w:ascii="宋体" w:hAnsi="宋体" w:cs="宋体"/>
                <w:color w:val="000000"/>
                <w:sz w:val="18"/>
                <w:szCs w:val="18"/>
              </w:rPr>
              <w:t>表示</w:t>
            </w:r>
            <w:r>
              <w:rPr>
                <w:color w:val="000000"/>
                <w:sz w:val="18"/>
                <w:szCs w:val="18"/>
              </w:rPr>
              <w:t>“</w:t>
            </w:r>
            <w:r>
              <w:rPr>
                <w:rFonts w:hint="eastAsia" w:ascii="宋体" w:hAnsi="宋体" w:cs="宋体"/>
                <w:color w:val="000000"/>
                <w:sz w:val="18"/>
                <w:szCs w:val="18"/>
              </w:rPr>
              <w:t>非必验项目</w:t>
            </w:r>
            <w:r>
              <w:rPr>
                <w:color w:val="000000"/>
                <w:sz w:val="18"/>
                <w:szCs w:val="18"/>
              </w:rPr>
              <w:t>”</w:t>
            </w:r>
            <w:r>
              <w:rPr>
                <w:rFonts w:hint="eastAsia" w:ascii="宋体" w:hAnsi="宋体" w:cs="宋体"/>
                <w:color w:val="000000"/>
                <w:sz w:val="18"/>
                <w:szCs w:val="18"/>
              </w:rPr>
              <w:t>。</w:t>
            </w:r>
          </w:p>
          <w:p>
            <w:pPr>
              <w:jc w:val="center"/>
              <w:rPr>
                <w:rFonts w:asciiTheme="minorEastAsia" w:hAnsiTheme="minorEastAsia" w:eastAsiaTheme="minorEastAsia"/>
                <w:sz w:val="18"/>
                <w:szCs w:val="18"/>
              </w:rPr>
            </w:pP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color w:val="000000" w:themeColor="text1"/>
          <w:kern w:val="2"/>
          <w:sz w:val="21"/>
          <w:szCs w:val="21"/>
        </w:rPr>
        <w:t>7.3.2</w:t>
      </w:r>
      <w:r>
        <w:rPr>
          <w:rFonts w:hint="eastAsia" w:ascii="黑体" w:hAnsi="Calibri" w:eastAsia="黑体"/>
          <w:kern w:val="2"/>
          <w:sz w:val="21"/>
          <w:szCs w:val="21"/>
        </w:rPr>
        <w:t xml:space="preserve"> 出厂检验</w:t>
      </w:r>
    </w:p>
    <w:p>
      <w:pPr>
        <w:spacing w:line="360" w:lineRule="auto"/>
        <w:ind w:firstLine="420" w:firstLineChars="200"/>
        <w:rPr>
          <w:sz w:val="21"/>
          <w:szCs w:val="21"/>
        </w:rPr>
      </w:pPr>
      <w:r>
        <w:rPr>
          <w:rFonts w:hint="eastAsia" w:asciiTheme="minorEastAsia" w:hAnsiTheme="minorEastAsia" w:eastAsiaTheme="minorEastAsia"/>
          <w:sz w:val="21"/>
          <w:szCs w:val="21"/>
        </w:rPr>
        <w:t>每批带箔材应进行化学成分、外形尺寸及其允许偏差、力学性能（拉伸试验和维氏硬度试验），</w:t>
      </w:r>
      <w:r>
        <w:rPr>
          <w:rFonts w:hint="eastAsia"/>
          <w:sz w:val="21"/>
          <w:szCs w:val="21"/>
        </w:rPr>
        <w:t>硬度</w:t>
      </w:r>
      <w:r>
        <w:rPr>
          <w:sz w:val="21"/>
          <w:szCs w:val="21"/>
        </w:rPr>
        <w:t>试验</w:t>
      </w:r>
      <w:r>
        <w:rPr>
          <w:rFonts w:hint="eastAsia"/>
          <w:sz w:val="21"/>
          <w:szCs w:val="21"/>
        </w:rPr>
        <w:t>、</w:t>
      </w:r>
      <w:r>
        <w:rPr>
          <w:sz w:val="21"/>
          <w:szCs w:val="21"/>
        </w:rPr>
        <w:t>拉伸试验</w:t>
      </w:r>
      <w:r>
        <w:rPr>
          <w:rFonts w:hint="eastAsia"/>
          <w:sz w:val="21"/>
          <w:szCs w:val="21"/>
        </w:rPr>
        <w:t>任选其一，未作特别说明时，提供拉伸</w:t>
      </w:r>
      <w:r>
        <w:rPr>
          <w:sz w:val="21"/>
          <w:szCs w:val="21"/>
        </w:rPr>
        <w:t>试验。</w:t>
      </w:r>
      <w:r>
        <w:rPr>
          <w:rFonts w:hint="eastAsia"/>
          <w:sz w:val="21"/>
          <w:szCs w:val="21"/>
        </w:rPr>
        <w:t>当选择拉伸试验时，如需方有要求硬度试验并</w:t>
      </w:r>
      <w:r>
        <w:rPr>
          <w:rFonts w:hint="eastAsia"/>
          <w:color w:val="000000" w:themeColor="text1"/>
          <w:sz w:val="21"/>
          <w:szCs w:val="21"/>
        </w:rPr>
        <w:t>在订货单中注明时</w:t>
      </w:r>
      <w:r>
        <w:rPr>
          <w:rFonts w:hint="eastAsia"/>
          <w:sz w:val="21"/>
          <w:szCs w:val="21"/>
        </w:rPr>
        <w:t>，还应进行硬度试验，硬度试验结果仅供参考。</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如需方有要求，并在合同中注明时，还可进行弯曲试验、电性能及对晶粒度的检验。</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color w:val="000000" w:themeColor="text1"/>
          <w:kern w:val="2"/>
          <w:sz w:val="21"/>
          <w:szCs w:val="21"/>
        </w:rPr>
        <w:t xml:space="preserve">7.3.3 </w:t>
      </w:r>
      <w:r>
        <w:rPr>
          <w:rFonts w:hint="eastAsia" w:ascii="黑体" w:hAnsi="Calibri" w:eastAsia="黑体"/>
          <w:kern w:val="2"/>
          <w:sz w:val="21"/>
          <w:szCs w:val="21"/>
        </w:rPr>
        <w:t>型式检验</w:t>
      </w:r>
    </w:p>
    <w:p>
      <w:pPr>
        <w:spacing w:line="360" w:lineRule="auto"/>
        <w:ind w:firstLine="420" w:firstLineChars="200"/>
        <w:rPr>
          <w:sz w:val="21"/>
          <w:szCs w:val="21"/>
        </w:rPr>
      </w:pPr>
      <w:r>
        <w:rPr>
          <w:rFonts w:hint="eastAsia"/>
          <w:sz w:val="21"/>
          <w:szCs w:val="21"/>
        </w:rPr>
        <w:t>出现下列任一情况时，应进行型式检验：</w:t>
      </w:r>
    </w:p>
    <w:p>
      <w:pPr>
        <w:pStyle w:val="42"/>
        <w:numPr>
          <w:ilvl w:val="1"/>
          <w:numId w:val="3"/>
        </w:numPr>
        <w:spacing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新产品或老产品转厂的试制定型鉴定；</w:t>
      </w:r>
    </w:p>
    <w:p>
      <w:pPr>
        <w:pStyle w:val="42"/>
        <w:numPr>
          <w:ilvl w:val="1"/>
          <w:numId w:val="3"/>
        </w:numPr>
        <w:spacing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产品的原料、工艺有较大改变，可能影响产品性能时；</w:t>
      </w:r>
    </w:p>
    <w:p>
      <w:pPr>
        <w:pStyle w:val="42"/>
        <w:numPr>
          <w:ilvl w:val="1"/>
          <w:numId w:val="3"/>
        </w:numPr>
        <w:spacing w:line="360" w:lineRule="auto"/>
        <w:ind w:firstLine="420"/>
        <w:rPr>
          <w:sz w:val="21"/>
          <w:szCs w:val="21"/>
        </w:rPr>
      </w:pPr>
      <w:r>
        <w:rPr>
          <w:rFonts w:hint="eastAsia"/>
          <w:sz w:val="21"/>
          <w:szCs w:val="21"/>
        </w:rPr>
        <w:t xml:space="preserve"> 产品停产后，恢复生产时；</w:t>
      </w:r>
    </w:p>
    <w:p>
      <w:pPr>
        <w:pStyle w:val="42"/>
        <w:numPr>
          <w:ilvl w:val="1"/>
          <w:numId w:val="3"/>
        </w:numPr>
        <w:spacing w:line="360" w:lineRule="auto"/>
        <w:ind w:firstLine="420"/>
        <w:rPr>
          <w:sz w:val="21"/>
          <w:szCs w:val="21"/>
        </w:rPr>
      </w:pPr>
      <w:r>
        <w:rPr>
          <w:rFonts w:hint="eastAsia"/>
          <w:sz w:val="21"/>
          <w:szCs w:val="21"/>
        </w:rPr>
        <w:t xml:space="preserve"> 出厂检验结果与上次型式检验有较大差异时；</w:t>
      </w:r>
    </w:p>
    <w:p>
      <w:pPr>
        <w:pStyle w:val="42"/>
        <w:numPr>
          <w:ilvl w:val="1"/>
          <w:numId w:val="3"/>
        </w:numPr>
        <w:spacing w:line="360" w:lineRule="auto"/>
        <w:ind w:firstLine="420"/>
        <w:rPr>
          <w:sz w:val="21"/>
          <w:szCs w:val="21"/>
        </w:rPr>
      </w:pPr>
      <w:r>
        <w:rPr>
          <w:rFonts w:hint="eastAsia"/>
          <w:sz w:val="21"/>
          <w:szCs w:val="21"/>
        </w:rPr>
        <w:t xml:space="preserve"> 连续二年未进行型式检验时；</w:t>
      </w:r>
    </w:p>
    <w:p>
      <w:pPr>
        <w:pStyle w:val="42"/>
        <w:numPr>
          <w:ilvl w:val="1"/>
          <w:numId w:val="3"/>
        </w:numPr>
        <w:spacing w:line="360" w:lineRule="auto"/>
        <w:ind w:firstLine="420"/>
        <w:rPr>
          <w:sz w:val="21"/>
          <w:szCs w:val="21"/>
        </w:rPr>
      </w:pPr>
      <w:r>
        <w:rPr>
          <w:rFonts w:hint="eastAsia"/>
          <w:sz w:val="21"/>
          <w:szCs w:val="21"/>
        </w:rPr>
        <w:t xml:space="preserve"> 需方要求时（在订货单中注明）；</w:t>
      </w:r>
    </w:p>
    <w:p>
      <w:pPr>
        <w:pStyle w:val="42"/>
        <w:numPr>
          <w:ilvl w:val="1"/>
          <w:numId w:val="3"/>
        </w:numPr>
        <w:spacing w:line="360" w:lineRule="auto"/>
        <w:ind w:firstLine="420"/>
        <w:rPr>
          <w:sz w:val="21"/>
          <w:szCs w:val="21"/>
        </w:rPr>
      </w:pPr>
      <w:r>
        <w:rPr>
          <w:rFonts w:hint="eastAsia"/>
          <w:sz w:val="21"/>
          <w:szCs w:val="21"/>
        </w:rPr>
        <w:t xml:space="preserve"> 国家质量监督机构提出进行型式检验的要求时。</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7.4  取样和制样</w:t>
      </w:r>
    </w:p>
    <w:p>
      <w:pPr>
        <w:spacing w:line="360" w:lineRule="auto"/>
        <w:ind w:firstLine="420" w:firstLineChars="200"/>
        <w:rPr>
          <w:rFonts w:ascii="宋体" w:hAnsi="宋体"/>
          <w:sz w:val="21"/>
          <w:szCs w:val="21"/>
        </w:rPr>
      </w:pPr>
      <w:r>
        <w:rPr>
          <w:rFonts w:hint="eastAsia"/>
          <w:sz w:val="21"/>
          <w:szCs w:val="21"/>
        </w:rPr>
        <w:t>带箔材取样应符合表12的规定</w:t>
      </w:r>
      <w:r>
        <w:rPr>
          <w:rFonts w:hint="eastAsia" w:ascii="宋体" w:hAnsi="宋体"/>
          <w:sz w:val="21"/>
          <w:szCs w:val="21"/>
        </w:rPr>
        <w:t>。取样方法按YS/T 668的规定进行。</w:t>
      </w:r>
    </w:p>
    <w:p>
      <w:pPr>
        <w:pStyle w:val="3"/>
        <w:jc w:val="center"/>
        <w:rPr>
          <w:rFonts w:ascii="黑体" w:eastAsia="黑体"/>
        </w:rPr>
      </w:pPr>
      <w:r>
        <w:rPr>
          <w:rFonts w:hint="eastAsia" w:ascii="黑体" w:eastAsia="黑体"/>
        </w:rPr>
        <w:t>表12 取样</w:t>
      </w:r>
    </w:p>
    <w:tbl>
      <w:tblPr>
        <w:tblStyle w:val="2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4239"/>
        <w:gridCol w:w="169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62" w:type="dxa"/>
            <w:noWrap/>
            <w:vAlign w:val="center"/>
          </w:tcPr>
          <w:p>
            <w:pPr>
              <w:spacing w:line="240" w:lineRule="auto"/>
              <w:jc w:val="center"/>
              <w:rPr>
                <w:rFonts w:ascii="宋体" w:hAnsi="宋体"/>
                <w:sz w:val="18"/>
                <w:szCs w:val="18"/>
              </w:rPr>
            </w:pPr>
            <w:r>
              <w:rPr>
                <w:rFonts w:hint="eastAsia" w:ascii="宋体" w:hAnsi="宋体"/>
                <w:sz w:val="18"/>
                <w:szCs w:val="18"/>
              </w:rPr>
              <w:t>检验项目</w:t>
            </w:r>
          </w:p>
        </w:tc>
        <w:tc>
          <w:tcPr>
            <w:tcW w:w="4239" w:type="dxa"/>
            <w:noWrap/>
            <w:vAlign w:val="center"/>
          </w:tcPr>
          <w:p>
            <w:pPr>
              <w:widowControl/>
              <w:jc w:val="center"/>
            </w:pPr>
            <w:r>
              <w:rPr>
                <w:rFonts w:hint="eastAsia" w:ascii="宋体" w:hAnsi="宋体"/>
                <w:sz w:val="18"/>
                <w:szCs w:val="18"/>
              </w:rPr>
              <w:t>取样规定</w:t>
            </w:r>
          </w:p>
          <w:p>
            <w:pPr>
              <w:spacing w:line="240" w:lineRule="auto"/>
              <w:jc w:val="center"/>
              <w:rPr>
                <w:rFonts w:ascii="宋体" w:hAnsi="宋体"/>
                <w:sz w:val="18"/>
                <w:szCs w:val="18"/>
              </w:rPr>
            </w:pPr>
          </w:p>
        </w:tc>
        <w:tc>
          <w:tcPr>
            <w:tcW w:w="1696" w:type="dxa"/>
            <w:noWrap/>
            <w:vAlign w:val="center"/>
          </w:tcPr>
          <w:p>
            <w:pPr>
              <w:widowControl/>
              <w:jc w:val="center"/>
            </w:pPr>
            <w:r>
              <w:rPr>
                <w:rFonts w:hint="eastAsia" w:ascii="宋体" w:hAnsi="宋体" w:cs="宋体"/>
                <w:sz w:val="18"/>
                <w:szCs w:val="18"/>
              </w:rPr>
              <w:t>要求的章条号</w:t>
            </w:r>
          </w:p>
          <w:p>
            <w:pPr>
              <w:spacing w:line="240" w:lineRule="auto"/>
              <w:jc w:val="center"/>
              <w:rPr>
                <w:rFonts w:ascii="宋体" w:hAnsi="宋体"/>
                <w:sz w:val="18"/>
                <w:szCs w:val="18"/>
              </w:rPr>
            </w:pPr>
          </w:p>
        </w:tc>
        <w:tc>
          <w:tcPr>
            <w:tcW w:w="2163" w:type="dxa"/>
            <w:noWrap/>
            <w:vAlign w:val="center"/>
          </w:tcPr>
          <w:p>
            <w:pPr>
              <w:spacing w:line="240" w:lineRule="auto"/>
              <w:jc w:val="center"/>
              <w:rPr>
                <w:rFonts w:ascii="宋体" w:hAnsi="宋体"/>
                <w:sz w:val="18"/>
                <w:szCs w:val="18"/>
              </w:rPr>
            </w:pPr>
            <w:r>
              <w:rPr>
                <w:rFonts w:hint="eastAsia" w:ascii="宋体" w:hAnsi="宋体"/>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62" w:type="dxa"/>
            <w:noWrap/>
            <w:vAlign w:val="center"/>
          </w:tcPr>
          <w:p>
            <w:pPr>
              <w:spacing w:line="240" w:lineRule="auto"/>
              <w:jc w:val="center"/>
              <w:rPr>
                <w:rFonts w:ascii="宋体" w:hAnsi="宋体"/>
                <w:sz w:val="18"/>
                <w:szCs w:val="18"/>
              </w:rPr>
            </w:pPr>
            <w:r>
              <w:rPr>
                <w:rFonts w:hint="eastAsia" w:ascii="宋体" w:hAnsi="宋体"/>
                <w:sz w:val="18"/>
                <w:szCs w:val="18"/>
              </w:rPr>
              <w:t>化学成分</w:t>
            </w:r>
          </w:p>
        </w:tc>
        <w:tc>
          <w:tcPr>
            <w:tcW w:w="4239" w:type="dxa"/>
            <w:noWrap/>
            <w:vAlign w:val="center"/>
          </w:tcPr>
          <w:p>
            <w:pPr>
              <w:widowControl/>
              <w:jc w:val="center"/>
              <w:rPr>
                <w:color w:val="4F81BD" w:themeColor="accent1"/>
              </w:rPr>
            </w:pPr>
            <w:r>
              <w:rPr>
                <w:rFonts w:hint="eastAsia" w:ascii="宋体" w:hAnsi="宋体"/>
                <w:sz w:val="18"/>
                <w:szCs w:val="21"/>
              </w:rPr>
              <w:t>供方每熔次取1个试样，需方每批取1个试样</w:t>
            </w:r>
          </w:p>
          <w:p>
            <w:pPr>
              <w:spacing w:line="240" w:lineRule="auto"/>
              <w:jc w:val="center"/>
              <w:rPr>
                <w:rFonts w:ascii="宋体" w:hAnsi="宋体"/>
                <w:sz w:val="18"/>
                <w:szCs w:val="18"/>
              </w:rPr>
            </w:pPr>
          </w:p>
        </w:tc>
        <w:tc>
          <w:tcPr>
            <w:tcW w:w="1696" w:type="dxa"/>
            <w:noWrap/>
            <w:vAlign w:val="center"/>
          </w:tcPr>
          <w:p>
            <w:pPr>
              <w:spacing w:line="240" w:lineRule="auto"/>
              <w:jc w:val="center"/>
              <w:rPr>
                <w:rFonts w:ascii="宋体" w:hAnsi="宋体"/>
                <w:sz w:val="18"/>
                <w:szCs w:val="18"/>
              </w:rPr>
            </w:pPr>
            <w:r>
              <w:rPr>
                <w:rFonts w:hint="eastAsia" w:ascii="宋体" w:hAnsi="宋体"/>
                <w:sz w:val="18"/>
                <w:szCs w:val="18"/>
              </w:rPr>
              <w:t>5.1</w:t>
            </w:r>
          </w:p>
        </w:tc>
        <w:tc>
          <w:tcPr>
            <w:tcW w:w="2163" w:type="dxa"/>
            <w:noWrap/>
            <w:vAlign w:val="center"/>
          </w:tcPr>
          <w:p>
            <w:pPr>
              <w:spacing w:line="240" w:lineRule="auto"/>
              <w:jc w:val="center"/>
              <w:rPr>
                <w:rFonts w:ascii="宋体" w:hAnsi="宋体"/>
                <w:sz w:val="18"/>
                <w:szCs w:val="18"/>
              </w:rPr>
            </w:pPr>
            <w:r>
              <w:rPr>
                <w:rFonts w:hint="eastAsia" w:ascii="宋体" w:hAnsi="宋体"/>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62" w:type="dxa"/>
            <w:noWrap/>
            <w:vAlign w:val="center"/>
          </w:tcPr>
          <w:p>
            <w:pPr>
              <w:spacing w:line="240" w:lineRule="auto"/>
              <w:jc w:val="center"/>
              <w:rPr>
                <w:rFonts w:ascii="宋体" w:hAnsi="宋体"/>
                <w:sz w:val="18"/>
                <w:szCs w:val="18"/>
              </w:rPr>
            </w:pPr>
            <w:r>
              <w:rPr>
                <w:rFonts w:hint="eastAsia" w:ascii="宋体" w:hAnsi="宋体"/>
                <w:sz w:val="18"/>
                <w:szCs w:val="18"/>
              </w:rPr>
              <w:t>外形尺寸</w:t>
            </w:r>
          </w:p>
        </w:tc>
        <w:tc>
          <w:tcPr>
            <w:tcW w:w="4239" w:type="dxa"/>
            <w:noWrap/>
            <w:vAlign w:val="center"/>
          </w:tcPr>
          <w:p>
            <w:pPr>
              <w:widowControl/>
              <w:jc w:val="center"/>
              <w:rPr>
                <w:color w:val="4F81BD" w:themeColor="accent1"/>
              </w:rPr>
            </w:pPr>
            <w:r>
              <w:rPr>
                <w:rFonts w:hint="eastAsia" w:ascii="宋体" w:hAnsi="宋体"/>
                <w:sz w:val="18"/>
                <w:szCs w:val="21"/>
              </w:rPr>
              <w:t>外形尺寸及其允许偏差</w:t>
            </w:r>
          </w:p>
          <w:p>
            <w:pPr>
              <w:spacing w:line="240" w:lineRule="auto"/>
              <w:jc w:val="center"/>
              <w:rPr>
                <w:rFonts w:ascii="宋体" w:hAnsi="宋体"/>
                <w:sz w:val="18"/>
                <w:szCs w:val="18"/>
              </w:rPr>
            </w:pPr>
            <w:r>
              <w:rPr>
                <w:rFonts w:hint="eastAsia" w:ascii="宋体" w:hAnsi="宋体"/>
                <w:sz w:val="18"/>
                <w:szCs w:val="18"/>
              </w:rPr>
              <w:t>逐卷检查</w:t>
            </w:r>
          </w:p>
        </w:tc>
        <w:tc>
          <w:tcPr>
            <w:tcW w:w="1696" w:type="dxa"/>
            <w:noWrap/>
            <w:vAlign w:val="center"/>
          </w:tcPr>
          <w:p>
            <w:pPr>
              <w:spacing w:line="240" w:lineRule="auto"/>
              <w:jc w:val="center"/>
              <w:rPr>
                <w:rFonts w:ascii="宋体" w:hAnsi="宋体"/>
                <w:sz w:val="18"/>
                <w:szCs w:val="18"/>
              </w:rPr>
            </w:pPr>
            <w:r>
              <w:rPr>
                <w:rFonts w:hint="eastAsia" w:ascii="宋体" w:hAnsi="宋体"/>
                <w:sz w:val="18"/>
                <w:szCs w:val="18"/>
              </w:rPr>
              <w:t>5.2</w:t>
            </w:r>
          </w:p>
        </w:tc>
        <w:tc>
          <w:tcPr>
            <w:tcW w:w="2163" w:type="dxa"/>
            <w:noWrap/>
            <w:vAlign w:val="center"/>
          </w:tcPr>
          <w:p>
            <w:pPr>
              <w:spacing w:line="240" w:lineRule="auto"/>
              <w:jc w:val="center"/>
              <w:rPr>
                <w:rFonts w:ascii="宋体" w:hAnsi="宋体"/>
                <w:sz w:val="18"/>
                <w:szCs w:val="18"/>
              </w:rPr>
            </w:pPr>
            <w:r>
              <w:rPr>
                <w:rFonts w:hint="eastAsia" w:ascii="宋体" w:hAnsi="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62" w:type="dxa"/>
            <w:noWrap/>
            <w:vAlign w:val="center"/>
          </w:tcPr>
          <w:p>
            <w:pPr>
              <w:spacing w:line="240" w:lineRule="auto"/>
              <w:jc w:val="center"/>
              <w:rPr>
                <w:rFonts w:ascii="宋体" w:hAnsi="宋体"/>
                <w:sz w:val="18"/>
                <w:szCs w:val="18"/>
              </w:rPr>
            </w:pPr>
            <w:r>
              <w:rPr>
                <w:rFonts w:hint="eastAsia" w:ascii="宋体" w:hAnsi="宋体"/>
                <w:sz w:val="18"/>
                <w:szCs w:val="21"/>
              </w:rPr>
              <w:t>力学性能</w:t>
            </w:r>
          </w:p>
        </w:tc>
        <w:tc>
          <w:tcPr>
            <w:tcW w:w="4239" w:type="dxa"/>
            <w:noWrap/>
            <w:vAlign w:val="center"/>
          </w:tcPr>
          <w:p>
            <w:pPr>
              <w:spacing w:line="240" w:lineRule="auto"/>
              <w:jc w:val="center"/>
              <w:rPr>
                <w:rFonts w:ascii="宋体" w:hAnsi="宋体"/>
                <w:sz w:val="18"/>
                <w:szCs w:val="18"/>
              </w:rPr>
            </w:pPr>
            <w:r>
              <w:rPr>
                <w:rFonts w:hint="eastAsia" w:ascii="宋体" w:hAnsi="宋体"/>
                <w:sz w:val="18"/>
                <w:szCs w:val="21"/>
              </w:rPr>
              <w:t>每批任取2卷，每卷沿轧制方向任取1个试样</w:t>
            </w:r>
          </w:p>
        </w:tc>
        <w:tc>
          <w:tcPr>
            <w:tcW w:w="1696" w:type="dxa"/>
            <w:noWrap/>
            <w:vAlign w:val="center"/>
          </w:tcPr>
          <w:p>
            <w:pPr>
              <w:spacing w:line="240" w:lineRule="auto"/>
              <w:jc w:val="center"/>
              <w:rPr>
                <w:rFonts w:ascii="宋体" w:hAnsi="宋体"/>
                <w:sz w:val="18"/>
                <w:szCs w:val="18"/>
              </w:rPr>
            </w:pPr>
            <w:r>
              <w:rPr>
                <w:rFonts w:hint="eastAsia" w:ascii="宋体" w:hAnsi="宋体"/>
                <w:sz w:val="18"/>
                <w:szCs w:val="18"/>
              </w:rPr>
              <w:t>5.3</w:t>
            </w:r>
          </w:p>
        </w:tc>
        <w:tc>
          <w:tcPr>
            <w:tcW w:w="2163" w:type="dxa"/>
            <w:noWrap/>
            <w:vAlign w:val="center"/>
          </w:tcPr>
          <w:p>
            <w:pPr>
              <w:spacing w:line="240" w:lineRule="auto"/>
              <w:jc w:val="center"/>
              <w:rPr>
                <w:rFonts w:ascii="宋体" w:hAnsi="宋体"/>
                <w:sz w:val="18"/>
                <w:szCs w:val="18"/>
              </w:rPr>
            </w:pPr>
            <w:r>
              <w:rPr>
                <w:rFonts w:hint="eastAsia" w:ascii="宋体" w:hAnsi="宋体"/>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维氏硬度</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每批任取2卷， 每卷1个试样</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5.3</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弯曲试验</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任取2卷/批， 1个试样/卷</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5.4</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电性能</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任取2卷/批， 1个试样/卷</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5.5</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晶粒度</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任取2卷/批， 1个试样/卷</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5.6</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表面粗糙度</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任取1卷/批， 1个试样/卷</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5.7</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62" w:type="dxa"/>
            <w:noWrap/>
            <w:vAlign w:val="center"/>
          </w:tcPr>
          <w:p>
            <w:pPr>
              <w:spacing w:line="240" w:lineRule="auto"/>
              <w:jc w:val="center"/>
              <w:rPr>
                <w:rFonts w:ascii="宋体" w:hAnsi="宋体"/>
                <w:sz w:val="18"/>
                <w:szCs w:val="21"/>
              </w:rPr>
            </w:pPr>
            <w:r>
              <w:rPr>
                <w:rFonts w:hint="eastAsia" w:ascii="宋体" w:hAnsi="宋体"/>
                <w:sz w:val="18"/>
                <w:szCs w:val="21"/>
              </w:rPr>
              <w:t>表面质量</w:t>
            </w:r>
          </w:p>
        </w:tc>
        <w:tc>
          <w:tcPr>
            <w:tcW w:w="4239" w:type="dxa"/>
            <w:noWrap/>
            <w:vAlign w:val="center"/>
          </w:tcPr>
          <w:p>
            <w:pPr>
              <w:spacing w:line="240" w:lineRule="auto"/>
              <w:jc w:val="center"/>
              <w:rPr>
                <w:rFonts w:ascii="宋体" w:hAnsi="宋体"/>
                <w:sz w:val="18"/>
                <w:szCs w:val="21"/>
              </w:rPr>
            </w:pPr>
            <w:r>
              <w:rPr>
                <w:rFonts w:hint="eastAsia" w:ascii="宋体" w:hAnsi="宋体"/>
                <w:sz w:val="18"/>
                <w:szCs w:val="21"/>
              </w:rPr>
              <w:t>逐卷检查</w:t>
            </w:r>
          </w:p>
        </w:tc>
        <w:tc>
          <w:tcPr>
            <w:tcW w:w="1696" w:type="dxa"/>
            <w:noWrap/>
            <w:vAlign w:val="center"/>
          </w:tcPr>
          <w:p>
            <w:pPr>
              <w:spacing w:line="240" w:lineRule="auto"/>
              <w:jc w:val="center"/>
              <w:rPr>
                <w:rFonts w:ascii="宋体" w:hAnsi="宋体"/>
                <w:sz w:val="18"/>
                <w:szCs w:val="21"/>
              </w:rPr>
            </w:pPr>
            <w:r>
              <w:rPr>
                <w:rFonts w:hint="eastAsia" w:ascii="宋体" w:hAnsi="宋体"/>
                <w:sz w:val="18"/>
                <w:szCs w:val="21"/>
              </w:rPr>
              <w:t>5.8</w:t>
            </w:r>
          </w:p>
        </w:tc>
        <w:tc>
          <w:tcPr>
            <w:tcW w:w="2163" w:type="dxa"/>
            <w:noWrap/>
            <w:vAlign w:val="center"/>
          </w:tcPr>
          <w:p>
            <w:pPr>
              <w:spacing w:line="240" w:lineRule="auto"/>
              <w:jc w:val="center"/>
              <w:rPr>
                <w:rFonts w:ascii="宋体" w:hAnsi="宋体"/>
                <w:sz w:val="18"/>
                <w:szCs w:val="21"/>
              </w:rPr>
            </w:pPr>
            <w:r>
              <w:rPr>
                <w:rFonts w:hint="eastAsia" w:ascii="宋体" w:hAnsi="宋体"/>
                <w:sz w:val="18"/>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0" w:type="dxa"/>
            <w:gridSpan w:val="4"/>
            <w:noWrap/>
            <w:vAlign w:val="center"/>
          </w:tcPr>
          <w:p>
            <w:pPr>
              <w:spacing w:line="240" w:lineRule="auto"/>
              <w:ind w:firstLine="180" w:firstLineChars="100"/>
              <w:jc w:val="both"/>
              <w:rPr>
                <w:rFonts w:ascii="宋体" w:hAnsi="宋体"/>
                <w:sz w:val="18"/>
                <w:szCs w:val="21"/>
              </w:rPr>
            </w:pPr>
            <w:r>
              <w:rPr>
                <w:rFonts w:ascii="宋体" w:hAnsi="宋体"/>
                <w:sz w:val="18"/>
                <w:szCs w:val="21"/>
              </w:rPr>
              <w:t>a</w:t>
            </w:r>
            <w:r>
              <w:rPr>
                <w:rFonts w:hint="eastAsia" w:ascii="宋体" w:hAnsi="宋体"/>
                <w:sz w:val="18"/>
                <w:szCs w:val="21"/>
              </w:rPr>
              <w:t>供方按热处理炉次取样，仲裁时按批取样。</w:t>
            </w:r>
          </w:p>
          <w:p>
            <w:pPr>
              <w:spacing w:line="240" w:lineRule="auto"/>
              <w:jc w:val="center"/>
              <w:rPr>
                <w:rFonts w:ascii="宋体" w:hAnsi="宋体"/>
                <w:sz w:val="18"/>
                <w:szCs w:val="21"/>
              </w:rPr>
            </w:pPr>
          </w:p>
        </w:tc>
      </w:tr>
    </w:tbl>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7.5 检验结果的判定</w:t>
      </w:r>
    </w:p>
    <w:p>
      <w:pPr>
        <w:spacing w:line="360" w:lineRule="auto"/>
        <w:rPr>
          <w:rFonts w:ascii="宋体" w:hAnsi="宋体" w:cs="宋体"/>
          <w:sz w:val="21"/>
          <w:szCs w:val="21"/>
        </w:rPr>
      </w:pPr>
      <w:r>
        <w:rPr>
          <w:rFonts w:hint="eastAsia" w:ascii="宋体" w:hAnsi="宋体" w:cs="宋体"/>
          <w:sz w:val="21"/>
          <w:szCs w:val="21"/>
        </w:rPr>
        <w:t>7.5.1检验结果的数值按GB/T 8170规定进行修约，并采用修约值比较法判定。</w:t>
      </w:r>
    </w:p>
    <w:p>
      <w:pPr>
        <w:spacing w:line="360" w:lineRule="auto"/>
        <w:rPr>
          <w:rFonts w:ascii="宋体" w:hAnsi="宋体" w:cs="宋体"/>
          <w:sz w:val="21"/>
          <w:szCs w:val="21"/>
        </w:rPr>
      </w:pPr>
      <w:r>
        <w:rPr>
          <w:rFonts w:hint="eastAsia" w:ascii="宋体" w:hAnsi="宋体" w:cs="宋体"/>
          <w:sz w:val="21"/>
          <w:szCs w:val="21"/>
        </w:rPr>
        <w:t>7.5.2化学成分不合格时，判该批带材不合格。</w:t>
      </w:r>
    </w:p>
    <w:p>
      <w:pPr>
        <w:spacing w:line="360" w:lineRule="auto"/>
        <w:rPr>
          <w:rFonts w:ascii="宋体" w:hAnsi="宋体" w:cs="宋体"/>
          <w:sz w:val="21"/>
          <w:szCs w:val="21"/>
        </w:rPr>
      </w:pPr>
      <w:r>
        <w:rPr>
          <w:rFonts w:hint="eastAsia" w:ascii="宋体" w:hAnsi="宋体" w:cs="宋体"/>
          <w:sz w:val="21"/>
          <w:szCs w:val="21"/>
        </w:rPr>
        <w:t>7.5.3带材的外形尺寸及其允许偏差和表面质量不合格时，判该卷不合格。</w:t>
      </w:r>
    </w:p>
    <w:p>
      <w:pPr>
        <w:spacing w:line="360" w:lineRule="auto"/>
        <w:rPr>
          <w:rFonts w:ascii="宋体" w:hAnsi="宋体" w:cs="宋体"/>
          <w:sz w:val="21"/>
          <w:szCs w:val="21"/>
        </w:rPr>
      </w:pPr>
      <w:r>
        <w:rPr>
          <w:rFonts w:hint="eastAsia" w:ascii="宋体" w:hAnsi="宋体" w:cs="宋体"/>
          <w:sz w:val="21"/>
          <w:szCs w:val="21"/>
        </w:rPr>
        <w:t>7.5.4当力学性能、弯曲试验、晶粒度、电性能等的试验结果中有试样不合格时，应从该批产品中另取双倍数量的试样（包括原检验不合格的产品）进行重复试验，重复试验结果全部合格，则判整批产品合格。若重复试验结果仍有试样不合格，则判该批产品不合格。</w:t>
      </w:r>
    </w:p>
    <w:p>
      <w:pPr>
        <w:adjustRightInd/>
        <w:spacing w:before="240" w:after="240" w:line="360" w:lineRule="auto"/>
        <w:ind w:right="-382" w:rightChars="-159"/>
        <w:jc w:val="both"/>
        <w:textAlignment w:val="auto"/>
        <w:outlineLvl w:val="0"/>
        <w:rPr>
          <w:rFonts w:ascii="黑体" w:hAnsi="Calibri" w:eastAsia="黑体"/>
          <w:kern w:val="2"/>
          <w:sz w:val="21"/>
          <w:szCs w:val="21"/>
        </w:rPr>
      </w:pPr>
      <w:r>
        <w:rPr>
          <w:rFonts w:hint="eastAsia" w:ascii="黑体" w:hAnsi="Calibri" w:eastAsia="黑体"/>
          <w:kern w:val="2"/>
          <w:sz w:val="21"/>
          <w:szCs w:val="21"/>
        </w:rPr>
        <w:t>8  标志、包装、运输、贮存及随行文件</w:t>
      </w:r>
    </w:p>
    <w:p>
      <w:pPr>
        <w:adjustRightInd/>
        <w:spacing w:before="240" w:after="240" w:line="360" w:lineRule="auto"/>
        <w:ind w:right="-382" w:rightChars="-159"/>
        <w:jc w:val="both"/>
        <w:textAlignment w:val="auto"/>
        <w:outlineLvl w:val="0"/>
        <w:rPr>
          <w:rFonts w:ascii="黑体" w:hAnsi="黑体" w:eastAsia="黑体" w:cs="宋体"/>
          <w:kern w:val="2"/>
          <w:sz w:val="21"/>
          <w:szCs w:val="21"/>
        </w:rPr>
      </w:pPr>
      <w:r>
        <w:rPr>
          <w:rFonts w:ascii="黑体" w:hAnsi="黑体" w:eastAsia="黑体" w:cs="宋体"/>
          <w:kern w:val="2"/>
          <w:sz w:val="21"/>
          <w:szCs w:val="21"/>
        </w:rPr>
        <w:t xml:space="preserve">8.1 </w:t>
      </w:r>
      <w:r>
        <w:rPr>
          <w:rFonts w:hint="eastAsia" w:ascii="黑体" w:hAnsi="黑体" w:eastAsia="黑体" w:cs="宋体"/>
          <w:kern w:val="2"/>
          <w:sz w:val="21"/>
          <w:szCs w:val="21"/>
        </w:rPr>
        <w:t>标志、包装、运输、贮存</w:t>
      </w:r>
    </w:p>
    <w:p>
      <w:pPr>
        <w:spacing w:line="360" w:lineRule="auto"/>
        <w:ind w:firstLine="420" w:firstLineChars="200"/>
        <w:rPr>
          <w:rFonts w:ascii="黑体" w:hAnsi="Calibri" w:eastAsia="黑体"/>
          <w:kern w:val="2"/>
          <w:sz w:val="21"/>
          <w:szCs w:val="21"/>
        </w:rPr>
      </w:pPr>
      <w:r>
        <w:rPr>
          <w:rFonts w:hint="eastAsia" w:ascii="宋体" w:hAnsi="宋体" w:cs="宋体"/>
          <w:sz w:val="21"/>
          <w:szCs w:val="21"/>
        </w:rPr>
        <w:t>产品的标志、包装、运输、贮存应符合GB/T 8888的规定。</w:t>
      </w:r>
    </w:p>
    <w:p>
      <w:pPr>
        <w:adjustRightInd/>
        <w:spacing w:before="240" w:after="240" w:line="240" w:lineRule="auto"/>
        <w:ind w:right="-382" w:rightChars="-159"/>
        <w:jc w:val="both"/>
        <w:textAlignment w:val="auto"/>
        <w:outlineLvl w:val="0"/>
        <w:rPr>
          <w:rFonts w:ascii="黑体" w:hAnsi="Calibri" w:eastAsia="黑体"/>
          <w:kern w:val="2"/>
          <w:sz w:val="21"/>
          <w:szCs w:val="21"/>
        </w:rPr>
      </w:pPr>
      <w:r>
        <w:rPr>
          <w:rFonts w:ascii="黑体" w:hAnsi="Calibri" w:eastAsia="黑体"/>
          <w:kern w:val="2"/>
          <w:sz w:val="21"/>
          <w:szCs w:val="21"/>
        </w:rPr>
        <w:t>8.</w:t>
      </w:r>
      <w:r>
        <w:rPr>
          <w:rFonts w:hint="eastAsia" w:ascii="黑体" w:hAnsi="Calibri" w:eastAsia="黑体"/>
          <w:kern w:val="2"/>
          <w:sz w:val="21"/>
          <w:szCs w:val="21"/>
        </w:rPr>
        <w:t>2</w:t>
      </w:r>
      <w:r>
        <w:rPr>
          <w:rFonts w:ascii="黑体" w:hAnsi="Calibri" w:eastAsia="黑体"/>
          <w:kern w:val="2"/>
          <w:sz w:val="21"/>
          <w:szCs w:val="21"/>
        </w:rPr>
        <w:t xml:space="preserve">  随行文件</w:t>
      </w:r>
    </w:p>
    <w:p>
      <w:pPr>
        <w:spacing w:line="360" w:lineRule="auto"/>
        <w:ind w:firstLine="420" w:firstLineChars="200"/>
        <w:rPr>
          <w:sz w:val="21"/>
          <w:szCs w:val="21"/>
        </w:rPr>
      </w:pPr>
      <w:r>
        <w:rPr>
          <w:sz w:val="21"/>
          <w:szCs w:val="21"/>
        </w:rPr>
        <w:t>每批产品应附有随行文件，其中除应包括供方信息、产品信息、本文件编号、出厂日期或包装日期外，还宜包括：</w:t>
      </w:r>
    </w:p>
    <w:p>
      <w:pPr>
        <w:numPr>
          <w:ilvl w:val="0"/>
          <w:numId w:val="4"/>
        </w:numPr>
        <w:tabs>
          <w:tab w:val="left" w:pos="780"/>
        </w:tabs>
        <w:adjustRightInd/>
        <w:spacing w:line="360" w:lineRule="auto"/>
        <w:ind w:left="420" w:firstLine="420" w:firstLineChars="200"/>
        <w:textAlignment w:val="auto"/>
        <w:rPr>
          <w:sz w:val="21"/>
          <w:szCs w:val="21"/>
        </w:rPr>
      </w:pPr>
      <w:r>
        <w:rPr>
          <w:sz w:val="21"/>
          <w:szCs w:val="21"/>
          <w:shd w:val="clear" w:color="auto" w:fill="FFFFFF"/>
        </w:rPr>
        <w:t>产品质量保证书，内容如下</w:t>
      </w:r>
      <w:r>
        <w:rPr>
          <w:sz w:val="21"/>
          <w:szCs w:val="21"/>
        </w:rPr>
        <w:t>：</w:t>
      </w:r>
    </w:p>
    <w:p>
      <w:pPr>
        <w:tabs>
          <w:tab w:val="left" w:pos="780"/>
          <w:tab w:val="left" w:pos="7407"/>
        </w:tabs>
        <w:adjustRightInd/>
        <w:spacing w:line="360" w:lineRule="auto"/>
        <w:ind w:firstLine="840" w:firstLineChars="400"/>
        <w:textAlignment w:val="auto"/>
        <w:rPr>
          <w:sz w:val="21"/>
          <w:szCs w:val="21"/>
        </w:rPr>
      </w:pPr>
      <w:r>
        <w:rPr>
          <w:rFonts w:hint="eastAsia" w:ascii="宋体" w:hAnsi="宋体" w:cs="宋体"/>
          <w:sz w:val="21"/>
          <w:szCs w:val="21"/>
        </w:rPr>
        <w:t>·</w:t>
      </w:r>
      <w:r>
        <w:rPr>
          <w:sz w:val="21"/>
          <w:szCs w:val="21"/>
        </w:rPr>
        <w:t xml:space="preserve"> 产品的主要性能及技术参数；</w:t>
      </w:r>
      <w:r>
        <w:rPr>
          <w:rFonts w:hint="eastAsia"/>
          <w:sz w:val="21"/>
          <w:szCs w:val="21"/>
        </w:rPr>
        <w:tab/>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4"/>
        </w:numPr>
        <w:tabs>
          <w:tab w:val="left" w:pos="780"/>
        </w:tabs>
        <w:adjustRightInd/>
        <w:spacing w:line="360" w:lineRule="auto"/>
        <w:ind w:left="420" w:firstLine="420" w:firstLineChars="200"/>
        <w:textAlignment w:val="auto"/>
        <w:rPr>
          <w:sz w:val="21"/>
          <w:szCs w:val="21"/>
        </w:rPr>
      </w:pPr>
      <w:r>
        <w:rPr>
          <w:sz w:val="21"/>
          <w:szCs w:val="21"/>
          <w:shd w:val="clear" w:color="auto" w:fill="FFFFFF"/>
        </w:rPr>
        <w:t>产品合格证，内容如下：</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adjustRightInd/>
        <w:spacing w:line="36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4"/>
        </w:numPr>
        <w:tabs>
          <w:tab w:val="left" w:pos="780"/>
        </w:tabs>
        <w:adjustRightInd/>
        <w:spacing w:line="360" w:lineRule="auto"/>
        <w:ind w:left="420" w:firstLine="420" w:firstLineChars="20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4"/>
        </w:numPr>
        <w:tabs>
          <w:tab w:val="left" w:pos="780"/>
        </w:tabs>
        <w:adjustRightInd/>
        <w:spacing w:line="360" w:lineRule="auto"/>
        <w:ind w:left="420" w:firstLine="420" w:firstLineChars="200"/>
        <w:textAlignment w:val="auto"/>
        <w:rPr>
          <w:sz w:val="21"/>
          <w:szCs w:val="21"/>
        </w:rPr>
      </w:pPr>
      <w:r>
        <w:rPr>
          <w:sz w:val="21"/>
          <w:szCs w:val="21"/>
          <w:shd w:val="clear" w:color="auto" w:fill="FFFFFF"/>
        </w:rPr>
        <w:t>产品使用说明：正确搬运、使用、贮存方法等；</w:t>
      </w:r>
    </w:p>
    <w:p>
      <w:pPr>
        <w:numPr>
          <w:ilvl w:val="0"/>
          <w:numId w:val="4"/>
        </w:numPr>
        <w:tabs>
          <w:tab w:val="left" w:pos="780"/>
        </w:tabs>
        <w:adjustRightInd/>
        <w:spacing w:line="360" w:lineRule="auto"/>
        <w:ind w:left="420" w:firstLine="420" w:firstLineChars="200"/>
        <w:textAlignment w:val="auto"/>
        <w:rPr>
          <w:sz w:val="21"/>
          <w:szCs w:val="21"/>
        </w:rPr>
      </w:pPr>
      <w:r>
        <w:rPr>
          <w:sz w:val="21"/>
          <w:szCs w:val="21"/>
        </w:rPr>
        <w:t>其他。</w:t>
      </w:r>
    </w:p>
    <w:p>
      <w:pPr>
        <w:adjustRightInd/>
        <w:snapToGrid w:val="0"/>
        <w:spacing w:beforeLines="100" w:afterLines="100" w:line="360" w:lineRule="auto"/>
        <w:ind w:firstLine="420" w:firstLineChars="200"/>
        <w:jc w:val="both"/>
        <w:textAlignment w:val="auto"/>
        <w:rPr>
          <w:rFonts w:eastAsia="黑体"/>
          <w:sz w:val="21"/>
          <w:szCs w:val="21"/>
        </w:rPr>
      </w:pPr>
      <w:r>
        <w:rPr>
          <w:rFonts w:eastAsia="黑体"/>
          <w:sz w:val="21"/>
          <w:szCs w:val="21"/>
        </w:rPr>
        <w:t>9  订货单内容</w:t>
      </w:r>
    </w:p>
    <w:p>
      <w:pPr>
        <w:widowControl/>
        <w:autoSpaceDE w:val="0"/>
        <w:autoSpaceDN w:val="0"/>
        <w:adjustRightInd/>
        <w:spacing w:line="360" w:lineRule="auto"/>
        <w:ind w:firstLine="840" w:firstLineChars="400"/>
        <w:textAlignment w:val="auto"/>
        <w:rPr>
          <w:sz w:val="21"/>
          <w:szCs w:val="21"/>
        </w:rPr>
      </w:pPr>
      <w:r>
        <w:rPr>
          <w:sz w:val="21"/>
          <w:szCs w:val="21"/>
        </w:rPr>
        <w:t>需方可根据自身的需要，在订购本文件所列产品的订货单内，列出如下内容：</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产品名称；</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合金牌号；</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状态；</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规格；</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外形尺寸允许偏差（高精级或特殊要求时）；</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重量；</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力学性能（维氏硬度</w:t>
      </w:r>
      <w:r>
        <w:rPr>
          <w:rFonts w:ascii="宋体" w:hAnsi="宋体"/>
          <w:sz w:val="21"/>
        </w:rPr>
        <w:t>试验</w:t>
      </w:r>
      <w:r>
        <w:rPr>
          <w:rFonts w:hint="eastAsia" w:ascii="宋体" w:hAnsi="宋体"/>
          <w:sz w:val="21"/>
        </w:rPr>
        <w:t>或</w:t>
      </w:r>
      <w:r>
        <w:rPr>
          <w:rFonts w:ascii="宋体" w:hAnsi="宋体"/>
          <w:sz w:val="21"/>
        </w:rPr>
        <w:t>拉伸试验</w:t>
      </w:r>
      <w:r>
        <w:rPr>
          <w:rFonts w:hint="eastAsia" w:ascii="宋体" w:hAnsi="宋体"/>
          <w:sz w:val="21"/>
        </w:rPr>
        <w:t>）；</w:t>
      </w:r>
    </w:p>
    <w:p>
      <w:pPr>
        <w:numPr>
          <w:ilvl w:val="0"/>
          <w:numId w:val="5"/>
        </w:numPr>
        <w:snapToGrid w:val="0"/>
        <w:spacing w:line="360" w:lineRule="auto"/>
        <w:ind w:left="810" w:firstLine="0" w:firstLineChars="0"/>
        <w:rPr>
          <w:rFonts w:ascii="宋体" w:hAnsi="宋体"/>
          <w:color w:val="000000" w:themeColor="text1"/>
          <w:sz w:val="21"/>
        </w:rPr>
      </w:pPr>
      <w:r>
        <w:rPr>
          <w:rFonts w:hint="eastAsia" w:ascii="宋体" w:hAnsi="宋体"/>
          <w:color w:val="000000" w:themeColor="text1"/>
          <w:sz w:val="21"/>
        </w:rPr>
        <w:t>弯曲试验、电性能、晶粒度（需要时）；</w:t>
      </w:r>
    </w:p>
    <w:p>
      <w:pPr>
        <w:numPr>
          <w:ilvl w:val="0"/>
          <w:numId w:val="5"/>
        </w:numPr>
        <w:snapToGrid w:val="0"/>
        <w:spacing w:line="360" w:lineRule="auto"/>
        <w:ind w:left="810" w:firstLine="0" w:firstLineChars="0"/>
        <w:rPr>
          <w:rFonts w:ascii="宋体" w:hAnsi="宋体"/>
          <w:sz w:val="21"/>
        </w:rPr>
      </w:pPr>
      <w:r>
        <w:rPr>
          <w:rFonts w:hint="eastAsia" w:ascii="宋体" w:hAnsi="宋体"/>
          <w:sz w:val="21"/>
        </w:rPr>
        <w:t>本标准编号；</w:t>
      </w:r>
    </w:p>
    <w:p>
      <w:pPr>
        <w:snapToGrid w:val="0"/>
        <w:spacing w:line="360" w:lineRule="auto"/>
        <w:ind w:left="811" w:leftChars="338" w:firstLine="0" w:firstLineChars="0"/>
        <w:rPr>
          <w:rFonts w:ascii="宋体" w:hAnsi="宋体"/>
          <w:sz w:val="21"/>
        </w:rPr>
      </w:pPr>
      <w:r>
        <w:rPr>
          <w:rFonts w:hint="eastAsia" w:ascii="宋体" w:hAnsi="宋体"/>
          <w:sz w:val="21"/>
        </w:rPr>
        <w:t xml:space="preserve">i)   其他。     </w:t>
      </w:r>
    </w:p>
    <w:p>
      <w:pPr>
        <w:spacing w:line="360" w:lineRule="auto"/>
        <w:ind w:firstLine="420" w:firstLineChars="200"/>
        <w:rPr>
          <w:sz w:val="21"/>
          <w:szCs w:val="21"/>
        </w:rPr>
      </w:pPr>
    </w:p>
    <w:p>
      <w:pPr>
        <w:spacing w:line="360" w:lineRule="auto"/>
        <w:ind w:firstLine="420" w:firstLineChars="200"/>
        <w:rPr>
          <w:sz w:val="21"/>
          <w:szCs w:val="21"/>
        </w:rPr>
      </w:pPr>
    </w:p>
    <w:p>
      <w:pPr>
        <w:spacing w:line="360" w:lineRule="auto"/>
        <w:ind w:firstLine="420" w:firstLineChars="200"/>
        <w:rPr>
          <w:sz w:val="21"/>
        </w:rPr>
      </w:pPr>
      <w:r>
        <w:rPr>
          <w:sz w:val="21"/>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123190</wp:posOffset>
                </wp:positionV>
                <wp:extent cx="1828800" cy="0"/>
                <wp:effectExtent l="0" t="7620" r="0" b="11430"/>
                <wp:wrapNone/>
                <wp:docPr id="7" name="直线 113"/>
                <wp:cNvGraphicFramePr/>
                <a:graphic xmlns:a="http://schemas.openxmlformats.org/drawingml/2006/main">
                  <a:graphicData uri="http://schemas.microsoft.com/office/word/2010/wordprocessingShape">
                    <wps:wsp>
                      <wps:cNvSpPr/>
                      <wps:spPr>
                        <a:xfrm>
                          <a:off x="0" y="0"/>
                          <a:ext cx="18288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192pt;margin-top:9.7pt;height:0pt;width:144pt;z-index:251666432;mso-width-relative:page;mso-height-relative:page;" filled="f" stroked="t" coordsize="21600,21600" o:gfxdata="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5QycG&#10;1wAAAAkBAAAPAAAAAAAAAAEAIAAAACIAAABkcnMvZG93bnJldi54bWxQSwECFAAUAAAACACHTuJA&#10;l59gBukBAADeAwAADgAAAAAAAAABACAAAAAmAQAAZHJzL2Uyb0RvYy54bWxQSwUGAAAAAAYABgBZ&#10;AQAAgQUAAAAA&#10;">
                <v:fill on="f" focussize="0,0"/>
                <v:stroke weight="1.25pt" color="#000000" joinstyle="round"/>
                <v:imagedata o:title=""/>
                <o:lock v:ext="edit" aspectratio="f"/>
              </v:line>
            </w:pict>
          </mc:Fallback>
        </mc:AlternateContent>
      </w:r>
    </w:p>
    <w:p>
      <w:pPr>
        <w:adjustRightInd/>
        <w:spacing w:before="240" w:after="240" w:line="360" w:lineRule="auto"/>
        <w:ind w:right="-382" w:rightChars="-159" w:firstLine="420" w:firstLineChars="200"/>
        <w:jc w:val="both"/>
        <w:textAlignment w:val="auto"/>
        <w:outlineLvl w:val="0"/>
        <w:rPr>
          <w:sz w:val="21"/>
        </w:rPr>
      </w:pPr>
    </w:p>
    <w:sectPr>
      <w:headerReference r:id="rId7" w:type="first"/>
      <w:footerReference r:id="rId9" w:type="first"/>
      <w:headerReference r:id="rId6" w:type="default"/>
      <w:footerReference r:id="rId8" w:type="default"/>
      <w:pgSz w:w="11907" w:h="16840"/>
      <w:pgMar w:top="1440" w:right="1134" w:bottom="1440" w:left="1418" w:header="1588"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8</w: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0"/>
      </w:rPr>
    </w:pPr>
    <w:r>
      <w:fldChar w:fldCharType="begin"/>
    </w:r>
    <w:r>
      <w:rPr>
        <w:rStyle w:val="30"/>
      </w:rPr>
      <w:instrText xml:space="preserve">PAGE  </w:instrText>
    </w:r>
    <w:r>
      <w:fldChar w:fldCharType="separate"/>
    </w:r>
    <w:r>
      <w:rPr>
        <w:rStyle w:val="30"/>
      </w:rPr>
      <w:t>9</w:t>
    </w:r>
    <w:r>
      <w:fldChar w:fldCharType="end"/>
    </w:r>
  </w:p>
  <w:p>
    <w:pPr>
      <w:pStyle w:val="19"/>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00000015"/>
    <w:multiLevelType w:val="multilevel"/>
    <w:tmpl w:val="00000015"/>
    <w:lvl w:ilvl="0" w:tentative="0">
      <w:start w:val="1"/>
      <w:numFmt w:val="decimal"/>
      <w:pStyle w:val="46"/>
      <w:suff w:val="nothing"/>
      <w:lvlText w:val="表%1　"/>
      <w:lvlJc w:val="left"/>
      <w:pPr>
        <w:ind w:left="3119" w:firstLine="0"/>
      </w:pPr>
      <w:rPr>
        <w:rFonts w:hint="eastAsia" w:ascii="黑体" w:hAnsi="Times New Roman" w:eastAsia="黑体"/>
        <w:b w:val="0"/>
        <w:i w:val="0"/>
        <w:sz w:val="21"/>
      </w:rPr>
    </w:lvl>
    <w:lvl w:ilvl="1" w:tentative="0">
      <w:start w:val="1"/>
      <w:numFmt w:val="decimal"/>
      <w:lvlText w:val="%1.%2"/>
      <w:lvlJc w:val="left"/>
      <w:pPr>
        <w:tabs>
          <w:tab w:val="left" w:pos="4111"/>
        </w:tabs>
        <w:ind w:left="4111" w:hanging="567"/>
      </w:pPr>
      <w:rPr>
        <w:rFonts w:hint="eastAsia"/>
      </w:rPr>
    </w:lvl>
    <w:lvl w:ilvl="2" w:tentative="0">
      <w:start w:val="1"/>
      <w:numFmt w:val="decimal"/>
      <w:lvlText w:val="%1.%2.%3"/>
      <w:lvlJc w:val="left"/>
      <w:pPr>
        <w:tabs>
          <w:tab w:val="left" w:pos="4537"/>
        </w:tabs>
        <w:ind w:left="4537" w:hanging="567"/>
      </w:pPr>
      <w:rPr>
        <w:rFonts w:hint="eastAsia"/>
      </w:rPr>
    </w:lvl>
    <w:lvl w:ilvl="3" w:tentative="0">
      <w:start w:val="1"/>
      <w:numFmt w:val="decimal"/>
      <w:lvlText w:val="%1.%2.%3.%4"/>
      <w:lvlJc w:val="left"/>
      <w:pPr>
        <w:tabs>
          <w:tab w:val="left" w:pos="5103"/>
        </w:tabs>
        <w:ind w:left="5103" w:hanging="708"/>
      </w:pPr>
      <w:rPr>
        <w:rFonts w:hint="eastAsia"/>
      </w:rPr>
    </w:lvl>
    <w:lvl w:ilvl="4" w:tentative="0">
      <w:start w:val="1"/>
      <w:numFmt w:val="decimal"/>
      <w:lvlText w:val="%1.%2.%3.%4.%5"/>
      <w:lvlJc w:val="left"/>
      <w:pPr>
        <w:tabs>
          <w:tab w:val="left" w:pos="5670"/>
        </w:tabs>
        <w:ind w:left="5670" w:hanging="850"/>
      </w:pPr>
      <w:rPr>
        <w:rFonts w:hint="eastAsia"/>
      </w:rPr>
    </w:lvl>
    <w:lvl w:ilvl="5" w:tentative="0">
      <w:start w:val="1"/>
      <w:numFmt w:val="decimal"/>
      <w:lvlText w:val="%1.%2.%3.%4.%5.%6"/>
      <w:lvlJc w:val="left"/>
      <w:pPr>
        <w:tabs>
          <w:tab w:val="left" w:pos="6379"/>
        </w:tabs>
        <w:ind w:left="6379" w:hanging="1134"/>
      </w:pPr>
      <w:rPr>
        <w:rFonts w:hint="eastAsia"/>
      </w:rPr>
    </w:lvl>
    <w:lvl w:ilvl="6" w:tentative="0">
      <w:start w:val="1"/>
      <w:numFmt w:val="decimal"/>
      <w:lvlText w:val="%1.%2.%3.%4.%5.%6.%7"/>
      <w:lvlJc w:val="left"/>
      <w:pPr>
        <w:tabs>
          <w:tab w:val="left" w:pos="6946"/>
        </w:tabs>
        <w:ind w:left="6946" w:hanging="1276"/>
      </w:pPr>
      <w:rPr>
        <w:rFonts w:hint="eastAsia"/>
      </w:rPr>
    </w:lvl>
    <w:lvl w:ilvl="7" w:tentative="0">
      <w:start w:val="1"/>
      <w:numFmt w:val="decimal"/>
      <w:lvlText w:val="%1.%2.%3.%4.%5.%6.%7.%8"/>
      <w:lvlJc w:val="left"/>
      <w:pPr>
        <w:tabs>
          <w:tab w:val="left" w:pos="7513"/>
        </w:tabs>
        <w:ind w:left="7513" w:hanging="1418"/>
      </w:pPr>
      <w:rPr>
        <w:rFonts w:hint="eastAsia"/>
      </w:rPr>
    </w:lvl>
    <w:lvl w:ilvl="8" w:tentative="0">
      <w:start w:val="1"/>
      <w:numFmt w:val="decimal"/>
      <w:lvlText w:val="%1.%2.%3.%4.%5.%6.%7.%8.%9"/>
      <w:lvlJc w:val="left"/>
      <w:pPr>
        <w:tabs>
          <w:tab w:val="left" w:pos="8221"/>
        </w:tabs>
        <w:ind w:left="8221" w:hanging="1700"/>
      </w:pPr>
      <w:rPr>
        <w:rFonts w:hint="eastAsia"/>
      </w:rPr>
    </w:lvl>
  </w:abstractNum>
  <w:abstractNum w:abstractNumId="2">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3">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0"/>
  <w:bordersDoNotSurroundFooter w:val="0"/>
  <w:attachedTemplate r:id="rId1"/>
  <w:trackRevisions w:val="1"/>
  <w:documentProtection w:enforcement="0"/>
  <w:defaultTabStop w:val="24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wingValume" w:val="隐藏"/>
    <w:docVar w:name="GotoValume" w:val="隐藏"/>
    <w:docVar w:name="SXValume" w:val="隐藏"/>
  </w:docVars>
  <w:rsids>
    <w:rsidRoot w:val="00ED2337"/>
    <w:rsid w:val="000064ED"/>
    <w:rsid w:val="00012309"/>
    <w:rsid w:val="00012382"/>
    <w:rsid w:val="00013D06"/>
    <w:rsid w:val="0002196A"/>
    <w:rsid w:val="000244D5"/>
    <w:rsid w:val="00030D23"/>
    <w:rsid w:val="00031DCC"/>
    <w:rsid w:val="00035740"/>
    <w:rsid w:val="00036100"/>
    <w:rsid w:val="00040957"/>
    <w:rsid w:val="00043BE8"/>
    <w:rsid w:val="000444CF"/>
    <w:rsid w:val="000464C3"/>
    <w:rsid w:val="00053C67"/>
    <w:rsid w:val="00053D7C"/>
    <w:rsid w:val="00057655"/>
    <w:rsid w:val="00061E5D"/>
    <w:rsid w:val="00065564"/>
    <w:rsid w:val="00065828"/>
    <w:rsid w:val="00067642"/>
    <w:rsid w:val="000734E4"/>
    <w:rsid w:val="000741A8"/>
    <w:rsid w:val="000761FD"/>
    <w:rsid w:val="00076496"/>
    <w:rsid w:val="000867AB"/>
    <w:rsid w:val="00086A29"/>
    <w:rsid w:val="00087513"/>
    <w:rsid w:val="00095004"/>
    <w:rsid w:val="00097F21"/>
    <w:rsid w:val="000B0A4F"/>
    <w:rsid w:val="000B147E"/>
    <w:rsid w:val="000B235E"/>
    <w:rsid w:val="000B2866"/>
    <w:rsid w:val="000C7394"/>
    <w:rsid w:val="000D0222"/>
    <w:rsid w:val="000D37E7"/>
    <w:rsid w:val="000D5B24"/>
    <w:rsid w:val="000D6697"/>
    <w:rsid w:val="000E0260"/>
    <w:rsid w:val="000E4C5B"/>
    <w:rsid w:val="00103552"/>
    <w:rsid w:val="001126AE"/>
    <w:rsid w:val="0012073F"/>
    <w:rsid w:val="00123C31"/>
    <w:rsid w:val="00124055"/>
    <w:rsid w:val="00130302"/>
    <w:rsid w:val="00133255"/>
    <w:rsid w:val="00145358"/>
    <w:rsid w:val="00146962"/>
    <w:rsid w:val="00147861"/>
    <w:rsid w:val="00155D94"/>
    <w:rsid w:val="0016504B"/>
    <w:rsid w:val="0016552E"/>
    <w:rsid w:val="001669D1"/>
    <w:rsid w:val="00175B9E"/>
    <w:rsid w:val="00175D83"/>
    <w:rsid w:val="00192A40"/>
    <w:rsid w:val="00197878"/>
    <w:rsid w:val="001A75FE"/>
    <w:rsid w:val="001B15A9"/>
    <w:rsid w:val="001B41DA"/>
    <w:rsid w:val="001D62F5"/>
    <w:rsid w:val="001E0054"/>
    <w:rsid w:val="001E05EC"/>
    <w:rsid w:val="001E1705"/>
    <w:rsid w:val="001F149B"/>
    <w:rsid w:val="001F7428"/>
    <w:rsid w:val="0020034E"/>
    <w:rsid w:val="002019D4"/>
    <w:rsid w:val="00201E77"/>
    <w:rsid w:val="002045D1"/>
    <w:rsid w:val="00206326"/>
    <w:rsid w:val="002117C2"/>
    <w:rsid w:val="002238FE"/>
    <w:rsid w:val="00224145"/>
    <w:rsid w:val="00225D19"/>
    <w:rsid w:val="002465D0"/>
    <w:rsid w:val="00260E6C"/>
    <w:rsid w:val="002636AB"/>
    <w:rsid w:val="0027372F"/>
    <w:rsid w:val="00284444"/>
    <w:rsid w:val="002967ED"/>
    <w:rsid w:val="002A40CF"/>
    <w:rsid w:val="002A4A19"/>
    <w:rsid w:val="002A4D71"/>
    <w:rsid w:val="002A5195"/>
    <w:rsid w:val="002B4781"/>
    <w:rsid w:val="002B49A0"/>
    <w:rsid w:val="002C17B2"/>
    <w:rsid w:val="002C200F"/>
    <w:rsid w:val="002C3F2C"/>
    <w:rsid w:val="002C43B1"/>
    <w:rsid w:val="002C7551"/>
    <w:rsid w:val="002C78D7"/>
    <w:rsid w:val="002D03C6"/>
    <w:rsid w:val="002D1E0C"/>
    <w:rsid w:val="002D6198"/>
    <w:rsid w:val="002E195A"/>
    <w:rsid w:val="002E389B"/>
    <w:rsid w:val="002E3D1F"/>
    <w:rsid w:val="002E7E66"/>
    <w:rsid w:val="002E7FEF"/>
    <w:rsid w:val="002F2566"/>
    <w:rsid w:val="002F5534"/>
    <w:rsid w:val="00304166"/>
    <w:rsid w:val="00306AE2"/>
    <w:rsid w:val="00313B56"/>
    <w:rsid w:val="00321D6E"/>
    <w:rsid w:val="003222A0"/>
    <w:rsid w:val="00336267"/>
    <w:rsid w:val="003408E0"/>
    <w:rsid w:val="00340C20"/>
    <w:rsid w:val="00342A91"/>
    <w:rsid w:val="00343234"/>
    <w:rsid w:val="00355144"/>
    <w:rsid w:val="00360C70"/>
    <w:rsid w:val="00383F4F"/>
    <w:rsid w:val="003972C7"/>
    <w:rsid w:val="003A325F"/>
    <w:rsid w:val="003A417D"/>
    <w:rsid w:val="003A46E5"/>
    <w:rsid w:val="003A51C1"/>
    <w:rsid w:val="003A6392"/>
    <w:rsid w:val="003A7D7B"/>
    <w:rsid w:val="003B14BA"/>
    <w:rsid w:val="003B1F66"/>
    <w:rsid w:val="003B4D71"/>
    <w:rsid w:val="003C6771"/>
    <w:rsid w:val="003C6B84"/>
    <w:rsid w:val="003E43DF"/>
    <w:rsid w:val="003E4C41"/>
    <w:rsid w:val="00404FC1"/>
    <w:rsid w:val="00434D85"/>
    <w:rsid w:val="00441853"/>
    <w:rsid w:val="0045241C"/>
    <w:rsid w:val="00463862"/>
    <w:rsid w:val="00467342"/>
    <w:rsid w:val="00473551"/>
    <w:rsid w:val="004762B2"/>
    <w:rsid w:val="004831E5"/>
    <w:rsid w:val="004869F2"/>
    <w:rsid w:val="004911D6"/>
    <w:rsid w:val="00493B48"/>
    <w:rsid w:val="00494022"/>
    <w:rsid w:val="004D2A21"/>
    <w:rsid w:val="004E0C1F"/>
    <w:rsid w:val="004E0C62"/>
    <w:rsid w:val="004F4C43"/>
    <w:rsid w:val="004F76A8"/>
    <w:rsid w:val="00503C75"/>
    <w:rsid w:val="00503F83"/>
    <w:rsid w:val="0050609D"/>
    <w:rsid w:val="005066A9"/>
    <w:rsid w:val="00506FC0"/>
    <w:rsid w:val="0051528A"/>
    <w:rsid w:val="005217B5"/>
    <w:rsid w:val="00522493"/>
    <w:rsid w:val="00534C0F"/>
    <w:rsid w:val="00535C83"/>
    <w:rsid w:val="0053662E"/>
    <w:rsid w:val="00537A73"/>
    <w:rsid w:val="0054309F"/>
    <w:rsid w:val="00544D72"/>
    <w:rsid w:val="00544E08"/>
    <w:rsid w:val="00545EE4"/>
    <w:rsid w:val="00550B75"/>
    <w:rsid w:val="00556E8F"/>
    <w:rsid w:val="00557840"/>
    <w:rsid w:val="00561A50"/>
    <w:rsid w:val="00571EEE"/>
    <w:rsid w:val="00573344"/>
    <w:rsid w:val="00574ACE"/>
    <w:rsid w:val="005766FB"/>
    <w:rsid w:val="00584F13"/>
    <w:rsid w:val="005872E9"/>
    <w:rsid w:val="0059177D"/>
    <w:rsid w:val="005943AE"/>
    <w:rsid w:val="00594DAD"/>
    <w:rsid w:val="00595EB3"/>
    <w:rsid w:val="005A3B82"/>
    <w:rsid w:val="005B3534"/>
    <w:rsid w:val="005B5CAD"/>
    <w:rsid w:val="005B6003"/>
    <w:rsid w:val="005C4B1D"/>
    <w:rsid w:val="005C69BB"/>
    <w:rsid w:val="005E3B96"/>
    <w:rsid w:val="005F6272"/>
    <w:rsid w:val="00601A04"/>
    <w:rsid w:val="00601F2E"/>
    <w:rsid w:val="00602F81"/>
    <w:rsid w:val="00603C5B"/>
    <w:rsid w:val="00613D52"/>
    <w:rsid w:val="006158FB"/>
    <w:rsid w:val="006235A5"/>
    <w:rsid w:val="006272AE"/>
    <w:rsid w:val="00631EC4"/>
    <w:rsid w:val="00633054"/>
    <w:rsid w:val="006417D9"/>
    <w:rsid w:val="00645BCB"/>
    <w:rsid w:val="0066040F"/>
    <w:rsid w:val="006619BD"/>
    <w:rsid w:val="006620DB"/>
    <w:rsid w:val="006813ED"/>
    <w:rsid w:val="006849A8"/>
    <w:rsid w:val="00690493"/>
    <w:rsid w:val="00691707"/>
    <w:rsid w:val="00691CF0"/>
    <w:rsid w:val="00692E02"/>
    <w:rsid w:val="0069653B"/>
    <w:rsid w:val="006B21BC"/>
    <w:rsid w:val="006B5CF2"/>
    <w:rsid w:val="006C3CA3"/>
    <w:rsid w:val="006D07D0"/>
    <w:rsid w:val="006D4C89"/>
    <w:rsid w:val="006E5A26"/>
    <w:rsid w:val="0070088A"/>
    <w:rsid w:val="0071558A"/>
    <w:rsid w:val="00717162"/>
    <w:rsid w:val="007210C0"/>
    <w:rsid w:val="00730EE9"/>
    <w:rsid w:val="00732156"/>
    <w:rsid w:val="00745140"/>
    <w:rsid w:val="007561A9"/>
    <w:rsid w:val="00756879"/>
    <w:rsid w:val="00757C63"/>
    <w:rsid w:val="00760171"/>
    <w:rsid w:val="00760C37"/>
    <w:rsid w:val="00765A74"/>
    <w:rsid w:val="007660CA"/>
    <w:rsid w:val="00775166"/>
    <w:rsid w:val="0078004C"/>
    <w:rsid w:val="00781200"/>
    <w:rsid w:val="00792D91"/>
    <w:rsid w:val="007A0B04"/>
    <w:rsid w:val="007A356D"/>
    <w:rsid w:val="007B37D6"/>
    <w:rsid w:val="007B3E33"/>
    <w:rsid w:val="007C166E"/>
    <w:rsid w:val="007D49E3"/>
    <w:rsid w:val="007D5BD4"/>
    <w:rsid w:val="007E51B6"/>
    <w:rsid w:val="007E67B6"/>
    <w:rsid w:val="007F3B76"/>
    <w:rsid w:val="007F61E4"/>
    <w:rsid w:val="007F6CDE"/>
    <w:rsid w:val="00800C81"/>
    <w:rsid w:val="008035AD"/>
    <w:rsid w:val="00814B11"/>
    <w:rsid w:val="008240FA"/>
    <w:rsid w:val="00826C9B"/>
    <w:rsid w:val="00831685"/>
    <w:rsid w:val="00845521"/>
    <w:rsid w:val="008456AB"/>
    <w:rsid w:val="008527FC"/>
    <w:rsid w:val="00865845"/>
    <w:rsid w:val="00866AF3"/>
    <w:rsid w:val="008726BD"/>
    <w:rsid w:val="00874BD7"/>
    <w:rsid w:val="00880752"/>
    <w:rsid w:val="00881194"/>
    <w:rsid w:val="008843B0"/>
    <w:rsid w:val="0088576F"/>
    <w:rsid w:val="00886155"/>
    <w:rsid w:val="008905C3"/>
    <w:rsid w:val="00891F9D"/>
    <w:rsid w:val="00892140"/>
    <w:rsid w:val="008949F7"/>
    <w:rsid w:val="008973AB"/>
    <w:rsid w:val="008B3FB7"/>
    <w:rsid w:val="008B499A"/>
    <w:rsid w:val="008B4F20"/>
    <w:rsid w:val="008B5EB8"/>
    <w:rsid w:val="008C08FC"/>
    <w:rsid w:val="008C1E46"/>
    <w:rsid w:val="008C6014"/>
    <w:rsid w:val="008D0183"/>
    <w:rsid w:val="008D223E"/>
    <w:rsid w:val="008E15A3"/>
    <w:rsid w:val="008E174A"/>
    <w:rsid w:val="008E5089"/>
    <w:rsid w:val="008F2075"/>
    <w:rsid w:val="00904476"/>
    <w:rsid w:val="009045EF"/>
    <w:rsid w:val="00912394"/>
    <w:rsid w:val="00912E8C"/>
    <w:rsid w:val="009230FB"/>
    <w:rsid w:val="0092627E"/>
    <w:rsid w:val="0093149A"/>
    <w:rsid w:val="00941191"/>
    <w:rsid w:val="0094194C"/>
    <w:rsid w:val="0094610E"/>
    <w:rsid w:val="00946AC0"/>
    <w:rsid w:val="00952582"/>
    <w:rsid w:val="0095586B"/>
    <w:rsid w:val="00955CA4"/>
    <w:rsid w:val="00956CC0"/>
    <w:rsid w:val="0095723A"/>
    <w:rsid w:val="009578DC"/>
    <w:rsid w:val="00962604"/>
    <w:rsid w:val="0096485E"/>
    <w:rsid w:val="0097498B"/>
    <w:rsid w:val="00981F70"/>
    <w:rsid w:val="0098318E"/>
    <w:rsid w:val="00983241"/>
    <w:rsid w:val="0098331F"/>
    <w:rsid w:val="00983E6C"/>
    <w:rsid w:val="00986162"/>
    <w:rsid w:val="00987961"/>
    <w:rsid w:val="00990D16"/>
    <w:rsid w:val="00992A1B"/>
    <w:rsid w:val="009B5BAB"/>
    <w:rsid w:val="009D248F"/>
    <w:rsid w:val="009D3B2A"/>
    <w:rsid w:val="009D4493"/>
    <w:rsid w:val="009E0FB4"/>
    <w:rsid w:val="009E544B"/>
    <w:rsid w:val="009F1D15"/>
    <w:rsid w:val="009F5A24"/>
    <w:rsid w:val="009F7328"/>
    <w:rsid w:val="00A04EDC"/>
    <w:rsid w:val="00A05BA8"/>
    <w:rsid w:val="00A07B19"/>
    <w:rsid w:val="00A14FCA"/>
    <w:rsid w:val="00A16AEF"/>
    <w:rsid w:val="00A17566"/>
    <w:rsid w:val="00A32BF9"/>
    <w:rsid w:val="00A40121"/>
    <w:rsid w:val="00A40176"/>
    <w:rsid w:val="00A43C29"/>
    <w:rsid w:val="00A512C2"/>
    <w:rsid w:val="00A575C5"/>
    <w:rsid w:val="00A603D6"/>
    <w:rsid w:val="00A60578"/>
    <w:rsid w:val="00A616C9"/>
    <w:rsid w:val="00A97DA4"/>
    <w:rsid w:val="00AA0357"/>
    <w:rsid w:val="00AB1387"/>
    <w:rsid w:val="00AB2F18"/>
    <w:rsid w:val="00AB381E"/>
    <w:rsid w:val="00AB5854"/>
    <w:rsid w:val="00AC44F7"/>
    <w:rsid w:val="00AE288E"/>
    <w:rsid w:val="00AE2B4F"/>
    <w:rsid w:val="00AE3464"/>
    <w:rsid w:val="00AE5F73"/>
    <w:rsid w:val="00AE6984"/>
    <w:rsid w:val="00AE7B47"/>
    <w:rsid w:val="00AF0818"/>
    <w:rsid w:val="00B02F7B"/>
    <w:rsid w:val="00B105C8"/>
    <w:rsid w:val="00B2663C"/>
    <w:rsid w:val="00B26BAF"/>
    <w:rsid w:val="00B32CCB"/>
    <w:rsid w:val="00B33FAF"/>
    <w:rsid w:val="00B37F27"/>
    <w:rsid w:val="00B40A1F"/>
    <w:rsid w:val="00B413C3"/>
    <w:rsid w:val="00B4430A"/>
    <w:rsid w:val="00B506B8"/>
    <w:rsid w:val="00B559BB"/>
    <w:rsid w:val="00B56446"/>
    <w:rsid w:val="00B7176D"/>
    <w:rsid w:val="00B73F39"/>
    <w:rsid w:val="00B772BF"/>
    <w:rsid w:val="00B777F1"/>
    <w:rsid w:val="00B81B24"/>
    <w:rsid w:val="00B83385"/>
    <w:rsid w:val="00B841CB"/>
    <w:rsid w:val="00B843A9"/>
    <w:rsid w:val="00B87695"/>
    <w:rsid w:val="00B876D4"/>
    <w:rsid w:val="00B90A6E"/>
    <w:rsid w:val="00B929C3"/>
    <w:rsid w:val="00B951EE"/>
    <w:rsid w:val="00BA0983"/>
    <w:rsid w:val="00BA4EC1"/>
    <w:rsid w:val="00BA5A4F"/>
    <w:rsid w:val="00BB0B5E"/>
    <w:rsid w:val="00BB65DE"/>
    <w:rsid w:val="00BB7B92"/>
    <w:rsid w:val="00BC061E"/>
    <w:rsid w:val="00BC59D2"/>
    <w:rsid w:val="00BD50CC"/>
    <w:rsid w:val="00BD5EA8"/>
    <w:rsid w:val="00BD7EE4"/>
    <w:rsid w:val="00BE18CC"/>
    <w:rsid w:val="00BE5D2F"/>
    <w:rsid w:val="00BF1AF7"/>
    <w:rsid w:val="00BF202D"/>
    <w:rsid w:val="00BF6CD7"/>
    <w:rsid w:val="00BF76E0"/>
    <w:rsid w:val="00C06478"/>
    <w:rsid w:val="00C07F26"/>
    <w:rsid w:val="00C24207"/>
    <w:rsid w:val="00C25332"/>
    <w:rsid w:val="00C31A06"/>
    <w:rsid w:val="00C3677A"/>
    <w:rsid w:val="00C454C3"/>
    <w:rsid w:val="00C456C6"/>
    <w:rsid w:val="00C61820"/>
    <w:rsid w:val="00C65311"/>
    <w:rsid w:val="00C81650"/>
    <w:rsid w:val="00C93AEB"/>
    <w:rsid w:val="00CA04FE"/>
    <w:rsid w:val="00CA42D6"/>
    <w:rsid w:val="00CA5A49"/>
    <w:rsid w:val="00CA6A50"/>
    <w:rsid w:val="00CB421B"/>
    <w:rsid w:val="00CB5F08"/>
    <w:rsid w:val="00CB6C3A"/>
    <w:rsid w:val="00CC0B50"/>
    <w:rsid w:val="00CC3746"/>
    <w:rsid w:val="00CC4969"/>
    <w:rsid w:val="00CC6BDC"/>
    <w:rsid w:val="00CD0439"/>
    <w:rsid w:val="00CD1797"/>
    <w:rsid w:val="00CD1CCC"/>
    <w:rsid w:val="00CD2640"/>
    <w:rsid w:val="00CF19DB"/>
    <w:rsid w:val="00CF3AB9"/>
    <w:rsid w:val="00D0043B"/>
    <w:rsid w:val="00D052C1"/>
    <w:rsid w:val="00D0683D"/>
    <w:rsid w:val="00D1223D"/>
    <w:rsid w:val="00D15EB0"/>
    <w:rsid w:val="00D30532"/>
    <w:rsid w:val="00D372EE"/>
    <w:rsid w:val="00D4303B"/>
    <w:rsid w:val="00D4354A"/>
    <w:rsid w:val="00D4368E"/>
    <w:rsid w:val="00D43DCF"/>
    <w:rsid w:val="00D469A1"/>
    <w:rsid w:val="00D55657"/>
    <w:rsid w:val="00D605D8"/>
    <w:rsid w:val="00D607C4"/>
    <w:rsid w:val="00D61912"/>
    <w:rsid w:val="00D62C6C"/>
    <w:rsid w:val="00D62FAE"/>
    <w:rsid w:val="00D646C2"/>
    <w:rsid w:val="00D67F14"/>
    <w:rsid w:val="00D72067"/>
    <w:rsid w:val="00D735C8"/>
    <w:rsid w:val="00D73EB7"/>
    <w:rsid w:val="00D803B3"/>
    <w:rsid w:val="00D80A58"/>
    <w:rsid w:val="00D8498A"/>
    <w:rsid w:val="00D939E8"/>
    <w:rsid w:val="00DA0F6E"/>
    <w:rsid w:val="00DA533E"/>
    <w:rsid w:val="00DA620F"/>
    <w:rsid w:val="00DB1A74"/>
    <w:rsid w:val="00DB39BA"/>
    <w:rsid w:val="00DB3AD2"/>
    <w:rsid w:val="00DB5D2B"/>
    <w:rsid w:val="00DB5FF7"/>
    <w:rsid w:val="00DE7150"/>
    <w:rsid w:val="00DF56AC"/>
    <w:rsid w:val="00DF7F28"/>
    <w:rsid w:val="00E004A5"/>
    <w:rsid w:val="00E10F10"/>
    <w:rsid w:val="00E149E5"/>
    <w:rsid w:val="00E16EF0"/>
    <w:rsid w:val="00E21146"/>
    <w:rsid w:val="00E2796B"/>
    <w:rsid w:val="00E32324"/>
    <w:rsid w:val="00E35EB1"/>
    <w:rsid w:val="00E402F4"/>
    <w:rsid w:val="00E51680"/>
    <w:rsid w:val="00E55A5D"/>
    <w:rsid w:val="00E64A7B"/>
    <w:rsid w:val="00E67B83"/>
    <w:rsid w:val="00E71C86"/>
    <w:rsid w:val="00E75779"/>
    <w:rsid w:val="00E80623"/>
    <w:rsid w:val="00E96176"/>
    <w:rsid w:val="00EA76BD"/>
    <w:rsid w:val="00EA7DF5"/>
    <w:rsid w:val="00EC247B"/>
    <w:rsid w:val="00EC2B9C"/>
    <w:rsid w:val="00EC36C5"/>
    <w:rsid w:val="00EC66F2"/>
    <w:rsid w:val="00EC6E94"/>
    <w:rsid w:val="00ED2337"/>
    <w:rsid w:val="00ED4557"/>
    <w:rsid w:val="00EE2DCD"/>
    <w:rsid w:val="00EE2F11"/>
    <w:rsid w:val="00EF1101"/>
    <w:rsid w:val="00EF1B12"/>
    <w:rsid w:val="00EF274B"/>
    <w:rsid w:val="00F07737"/>
    <w:rsid w:val="00F102B2"/>
    <w:rsid w:val="00F10BE0"/>
    <w:rsid w:val="00F10C41"/>
    <w:rsid w:val="00F122A5"/>
    <w:rsid w:val="00F13209"/>
    <w:rsid w:val="00F2280C"/>
    <w:rsid w:val="00F3714E"/>
    <w:rsid w:val="00F37BA1"/>
    <w:rsid w:val="00F40C92"/>
    <w:rsid w:val="00F40DDA"/>
    <w:rsid w:val="00F519A8"/>
    <w:rsid w:val="00F55D72"/>
    <w:rsid w:val="00F63955"/>
    <w:rsid w:val="00F6753B"/>
    <w:rsid w:val="00F75FDD"/>
    <w:rsid w:val="00F8278F"/>
    <w:rsid w:val="00F9070D"/>
    <w:rsid w:val="00F91223"/>
    <w:rsid w:val="00F94BA5"/>
    <w:rsid w:val="00FA08C5"/>
    <w:rsid w:val="00FA23F3"/>
    <w:rsid w:val="00FA4CB9"/>
    <w:rsid w:val="00FA5055"/>
    <w:rsid w:val="00FB3E2B"/>
    <w:rsid w:val="00FC1932"/>
    <w:rsid w:val="00FC47AF"/>
    <w:rsid w:val="00FD0950"/>
    <w:rsid w:val="00FD210F"/>
    <w:rsid w:val="00FD5740"/>
    <w:rsid w:val="00FE6448"/>
    <w:rsid w:val="00FE75C7"/>
    <w:rsid w:val="00FE7E29"/>
    <w:rsid w:val="00FF56C3"/>
    <w:rsid w:val="015E3C9D"/>
    <w:rsid w:val="02B56A89"/>
    <w:rsid w:val="066844B7"/>
    <w:rsid w:val="09704A89"/>
    <w:rsid w:val="0A352979"/>
    <w:rsid w:val="0A436642"/>
    <w:rsid w:val="0AB065C6"/>
    <w:rsid w:val="0C6B6973"/>
    <w:rsid w:val="0CAE2AB0"/>
    <w:rsid w:val="0CD15E4F"/>
    <w:rsid w:val="0ED9743D"/>
    <w:rsid w:val="0FE30E12"/>
    <w:rsid w:val="13232827"/>
    <w:rsid w:val="145873DB"/>
    <w:rsid w:val="158959E3"/>
    <w:rsid w:val="16402F23"/>
    <w:rsid w:val="16883290"/>
    <w:rsid w:val="178B33C5"/>
    <w:rsid w:val="178F3E9D"/>
    <w:rsid w:val="19505862"/>
    <w:rsid w:val="19893CF5"/>
    <w:rsid w:val="19C30097"/>
    <w:rsid w:val="1AB77183"/>
    <w:rsid w:val="1B042A69"/>
    <w:rsid w:val="1C473DC8"/>
    <w:rsid w:val="1C8D30FB"/>
    <w:rsid w:val="1EF506A8"/>
    <w:rsid w:val="1F8053CC"/>
    <w:rsid w:val="1FB304EF"/>
    <w:rsid w:val="20A560B7"/>
    <w:rsid w:val="24115B8F"/>
    <w:rsid w:val="242D249A"/>
    <w:rsid w:val="251704AA"/>
    <w:rsid w:val="25ED53E9"/>
    <w:rsid w:val="26C76BCE"/>
    <w:rsid w:val="26F36A4C"/>
    <w:rsid w:val="270B3948"/>
    <w:rsid w:val="278F37FB"/>
    <w:rsid w:val="2A165289"/>
    <w:rsid w:val="2B4A7ED7"/>
    <w:rsid w:val="2C3C375A"/>
    <w:rsid w:val="2E3644B2"/>
    <w:rsid w:val="2F813A9B"/>
    <w:rsid w:val="2F9E7117"/>
    <w:rsid w:val="316571ED"/>
    <w:rsid w:val="33E96C62"/>
    <w:rsid w:val="36F61FEB"/>
    <w:rsid w:val="370069BF"/>
    <w:rsid w:val="383A53E6"/>
    <w:rsid w:val="38CF5DEC"/>
    <w:rsid w:val="39746A03"/>
    <w:rsid w:val="3B006A63"/>
    <w:rsid w:val="3C11063D"/>
    <w:rsid w:val="3C921615"/>
    <w:rsid w:val="3D033B2D"/>
    <w:rsid w:val="3D241F65"/>
    <w:rsid w:val="3D351D2F"/>
    <w:rsid w:val="3D8C3297"/>
    <w:rsid w:val="3F401D5B"/>
    <w:rsid w:val="3FA76DA0"/>
    <w:rsid w:val="4208635C"/>
    <w:rsid w:val="43653E7B"/>
    <w:rsid w:val="468D1F23"/>
    <w:rsid w:val="4701658A"/>
    <w:rsid w:val="4A290D3D"/>
    <w:rsid w:val="4A67630D"/>
    <w:rsid w:val="4A7F059A"/>
    <w:rsid w:val="4A871E8F"/>
    <w:rsid w:val="4A9070DF"/>
    <w:rsid w:val="4C1C3E34"/>
    <w:rsid w:val="4D36577B"/>
    <w:rsid w:val="4F713121"/>
    <w:rsid w:val="51F60DC2"/>
    <w:rsid w:val="52956AF1"/>
    <w:rsid w:val="53B6495C"/>
    <w:rsid w:val="57142BE6"/>
    <w:rsid w:val="58415441"/>
    <w:rsid w:val="58E326FF"/>
    <w:rsid w:val="5BB656FF"/>
    <w:rsid w:val="5C9D64E1"/>
    <w:rsid w:val="5E487D0C"/>
    <w:rsid w:val="61497093"/>
    <w:rsid w:val="61EE5EC6"/>
    <w:rsid w:val="62451D5F"/>
    <w:rsid w:val="63777C99"/>
    <w:rsid w:val="64D41C60"/>
    <w:rsid w:val="66064CCC"/>
    <w:rsid w:val="664338E2"/>
    <w:rsid w:val="66F42635"/>
    <w:rsid w:val="672A6364"/>
    <w:rsid w:val="67BB4D64"/>
    <w:rsid w:val="68BA0BD4"/>
    <w:rsid w:val="6A2207F5"/>
    <w:rsid w:val="6AB36EBC"/>
    <w:rsid w:val="6B94466A"/>
    <w:rsid w:val="6BFD3496"/>
    <w:rsid w:val="6C4B06C0"/>
    <w:rsid w:val="6C556E95"/>
    <w:rsid w:val="6DD92D92"/>
    <w:rsid w:val="6DF61122"/>
    <w:rsid w:val="710C551C"/>
    <w:rsid w:val="71FF294A"/>
    <w:rsid w:val="72267569"/>
    <w:rsid w:val="72D6606A"/>
    <w:rsid w:val="77411F41"/>
    <w:rsid w:val="77E27A98"/>
    <w:rsid w:val="783B0335"/>
    <w:rsid w:val="78843EA9"/>
    <w:rsid w:val="7AE01053"/>
    <w:rsid w:val="7CAE79AB"/>
    <w:rsid w:val="7EA850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qFormat/>
    <w:uiPriority w:val="0"/>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Plain Text"/>
    <w:basedOn w:val="1"/>
    <w:qFormat/>
    <w:uiPriority w:val="0"/>
    <w:rPr>
      <w:rFonts w:ascii="宋体" w:hAnsi="Courier New" w:cs="Courier New"/>
      <w:szCs w:val="21"/>
    </w:rPr>
  </w:style>
  <w:style w:type="paragraph" w:styleId="16">
    <w:name w:val="toc 8"/>
    <w:basedOn w:val="1"/>
    <w:next w:val="1"/>
    <w:semiHidden/>
    <w:qFormat/>
    <w:uiPriority w:val="0"/>
    <w:pPr>
      <w:ind w:left="1680"/>
    </w:pPr>
    <w:rPr>
      <w:szCs w:val="21"/>
    </w:rPr>
  </w:style>
  <w:style w:type="paragraph" w:styleId="17">
    <w:name w:val="Date"/>
    <w:basedOn w:val="1"/>
    <w:next w:val="1"/>
    <w:qFormat/>
    <w:uiPriority w:val="0"/>
    <w:pPr>
      <w:ind w:left="100" w:leftChars="2500"/>
    </w:pPr>
    <w:rPr>
      <w:sz w:val="21"/>
      <w:szCs w:val="21"/>
    </w:rPr>
  </w:style>
  <w:style w:type="paragraph" w:styleId="18">
    <w:name w:val="Balloon Text"/>
    <w:basedOn w:val="1"/>
    <w:link w:val="43"/>
    <w:qFormat/>
    <w:uiPriority w:val="0"/>
    <w:pPr>
      <w:spacing w:line="240" w:lineRule="auto"/>
    </w:pPr>
    <w:rPr>
      <w:sz w:val="18"/>
      <w:szCs w:val="18"/>
    </w:rPr>
  </w:style>
  <w:style w:type="paragraph" w:styleId="19">
    <w:name w:val="footer"/>
    <w:basedOn w:val="1"/>
    <w:qFormat/>
    <w:uiPriority w:val="0"/>
    <w:pPr>
      <w:tabs>
        <w:tab w:val="center" w:pos="4153"/>
        <w:tab w:val="right" w:pos="8306"/>
      </w:tabs>
      <w:spacing w:line="240" w:lineRule="atLeast"/>
    </w:pPr>
    <w:rPr>
      <w:sz w:val="18"/>
    </w:rPr>
  </w:style>
  <w:style w:type="paragraph" w:styleId="20">
    <w:name w:val="header"/>
    <w:basedOn w:val="1"/>
    <w:qFormat/>
    <w:uiPriority w:val="0"/>
    <w:pPr>
      <w:tabs>
        <w:tab w:val="center" w:pos="4153"/>
        <w:tab w:val="right" w:pos="8306"/>
      </w:tabs>
      <w:spacing w:line="240" w:lineRule="atLeast"/>
      <w:jc w:val="center"/>
    </w:pPr>
    <w:rPr>
      <w:sz w:val="18"/>
    </w:rPr>
  </w:style>
  <w:style w:type="paragraph" w:styleId="21">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2">
    <w:name w:val="toc 4"/>
    <w:basedOn w:val="1"/>
    <w:next w:val="1"/>
    <w:semiHidden/>
    <w:qFormat/>
    <w:uiPriority w:val="0"/>
    <w:pPr>
      <w:ind w:left="720"/>
    </w:pPr>
    <w:rPr>
      <w:szCs w:val="21"/>
    </w:rPr>
  </w:style>
  <w:style w:type="paragraph" w:styleId="23">
    <w:name w:val="toc 6"/>
    <w:basedOn w:val="1"/>
    <w:next w:val="1"/>
    <w:semiHidden/>
    <w:qFormat/>
    <w:uiPriority w:val="0"/>
    <w:pPr>
      <w:ind w:left="1200"/>
    </w:pPr>
    <w:rPr>
      <w:szCs w:val="21"/>
    </w:rPr>
  </w:style>
  <w:style w:type="paragraph" w:styleId="24">
    <w:name w:val="toc 2"/>
    <w:basedOn w:val="1"/>
    <w:next w:val="1"/>
    <w:semiHidden/>
    <w:qFormat/>
    <w:uiPriority w:val="0"/>
    <w:rPr>
      <w:rFonts w:ascii="黑体" w:eastAsia="黑体"/>
      <w:smallCaps/>
      <w:sz w:val="21"/>
      <w:szCs w:val="21"/>
    </w:rPr>
  </w:style>
  <w:style w:type="paragraph" w:styleId="25">
    <w:name w:val="toc 9"/>
    <w:basedOn w:val="1"/>
    <w:next w:val="1"/>
    <w:semiHidden/>
    <w:qFormat/>
    <w:uiPriority w:val="0"/>
    <w:pPr>
      <w:ind w:left="1920"/>
    </w:pPr>
    <w:rPr>
      <w:szCs w:val="21"/>
    </w:rPr>
  </w:style>
  <w:style w:type="paragraph" w:styleId="26">
    <w:name w:val="Normal (Web)"/>
    <w:basedOn w:val="1"/>
    <w:qFormat/>
    <w:uiPriority w:val="0"/>
    <w:pPr>
      <w:spacing w:beforeAutospacing="1" w:afterAutospacing="1"/>
    </w:pPr>
  </w:style>
  <w:style w:type="table" w:styleId="28">
    <w:name w:val="Table Grid"/>
    <w:basedOn w:val="27"/>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Emphasis"/>
    <w:basedOn w:val="29"/>
    <w:qFormat/>
    <w:uiPriority w:val="0"/>
    <w:rPr>
      <w:i/>
    </w:rPr>
  </w:style>
  <w:style w:type="character" w:styleId="33">
    <w:name w:val="Hyperlink"/>
    <w:basedOn w:val="29"/>
    <w:qFormat/>
    <w:uiPriority w:val="0"/>
    <w:rPr>
      <w:color w:val="0000FF"/>
      <w:u w:val="single"/>
    </w:rPr>
  </w:style>
  <w:style w:type="character" w:customStyle="1" w:styleId="34">
    <w:name w:val="注释"/>
    <w:basedOn w:val="29"/>
    <w:qFormat/>
    <w:uiPriority w:val="0"/>
    <w:rPr>
      <w:rFonts w:ascii="Times New Roman" w:eastAsia="宋体"/>
      <w:sz w:val="18"/>
    </w:rPr>
  </w:style>
  <w:style w:type="character" w:customStyle="1" w:styleId="35">
    <w:name w:val="发布"/>
    <w:basedOn w:val="29"/>
    <w:qFormat/>
    <w:uiPriority w:val="0"/>
    <w:rPr>
      <w:rFonts w:ascii="黑体" w:eastAsia="黑体"/>
      <w:spacing w:val="22"/>
      <w:w w:val="100"/>
      <w:position w:val="3"/>
      <w:sz w:val="28"/>
    </w:rPr>
  </w:style>
  <w:style w:type="character" w:customStyle="1" w:styleId="36">
    <w:name w:val="图中文字"/>
    <w:basedOn w:val="29"/>
    <w:qFormat/>
    <w:uiPriority w:val="0"/>
    <w:rPr>
      <w:rFonts w:ascii="Times New Roman" w:eastAsia="宋体"/>
      <w:sz w:val="15"/>
    </w:rPr>
  </w:style>
  <w:style w:type="paragraph" w:customStyle="1" w:styleId="37">
    <w:name w:val="发布部门"/>
    <w:next w:val="3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篇"/>
    <w:basedOn w:val="1"/>
    <w:next w:val="1"/>
    <w:qFormat/>
    <w:uiPriority w:val="0"/>
    <w:pPr>
      <w:jc w:val="center"/>
    </w:pPr>
    <w:rPr>
      <w:rFonts w:eastAsia="黑体"/>
    </w:rPr>
  </w:style>
  <w:style w:type="paragraph" w:customStyle="1" w:styleId="40">
    <w:name w:val="编号文字"/>
    <w:basedOn w:val="4"/>
    <w:qFormat/>
    <w:uiPriority w:val="0"/>
    <w:pPr>
      <w:tabs>
        <w:tab w:val="left" w:pos="890"/>
      </w:tabs>
      <w:spacing w:after="0" w:line="240" w:lineRule="auto"/>
      <w:ind w:left="890" w:hanging="420"/>
    </w:pPr>
    <w:rPr>
      <w:sz w:val="21"/>
    </w:rPr>
  </w:style>
  <w:style w:type="paragraph" w:customStyle="1" w:styleId="41">
    <w:name w:val="一级条标题"/>
    <w:next w:val="38"/>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42">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3">
    <w:name w:val="批注框文本 Char"/>
    <w:basedOn w:val="29"/>
    <w:link w:val="18"/>
    <w:qFormat/>
    <w:uiPriority w:val="0"/>
    <w:rPr>
      <w:sz w:val="18"/>
      <w:szCs w:val="18"/>
    </w:rPr>
  </w:style>
  <w:style w:type="paragraph" w:customStyle="1" w:styleId="44">
    <w:name w:val="封面标准号2"/>
    <w:basedOn w:val="45"/>
    <w:qFormat/>
    <w:uiPriority w:val="0"/>
    <w:pPr>
      <w:adjustRightInd w:val="0"/>
      <w:spacing w:line="280" w:lineRule="exact"/>
    </w:pPr>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正文表标题"/>
    <w:next w:val="38"/>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7">
    <w:name w:val="章标题"/>
    <w:next w:val="38"/>
    <w:qFormat/>
    <w:uiPriority w:val="0"/>
    <w:pPr>
      <w:numPr>
        <w:ilvl w:val="1"/>
        <w:numId w:val="2"/>
      </w:numPr>
      <w:spacing w:beforeLines="50" w:afterLines="50"/>
      <w:jc w:val="both"/>
      <w:outlineLvl w:val="1"/>
    </w:pPr>
    <w:rPr>
      <w:rFonts w:ascii="黑体" w:eastAsia="黑体" w:hAnsiTheme="minorHAnsi" w:cstheme="minorBidi"/>
      <w:sz w:val="21"/>
      <w:lang w:val="en-US" w:eastAsia="zh-CN" w:bidi="ar-SA"/>
    </w:rPr>
  </w:style>
  <w:style w:type="paragraph" w:customStyle="1" w:styleId="48">
    <w:name w:val="二级条标题"/>
    <w:basedOn w:val="41"/>
    <w:next w:val="38"/>
    <w:qFormat/>
    <w:uiPriority w:val="0"/>
    <w:pPr>
      <w:numPr>
        <w:ilvl w:val="3"/>
        <w:numId w:val="2"/>
      </w:numPr>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12D76-6B50-4ABD-AE67-7E40E1B6DCD6}">
  <ds:schemaRefs/>
</ds:datastoreItem>
</file>

<file path=docProps/app.xml><?xml version="1.0" encoding="utf-8"?>
<Properties xmlns="http://schemas.openxmlformats.org/officeDocument/2006/extended-properties" xmlns:vt="http://schemas.openxmlformats.org/officeDocument/2006/docPropsVTypes">
  <Template>gba4</Template>
  <Company> </Company>
  <Pages>1</Pages>
  <Words>973</Words>
  <Characters>5552</Characters>
  <Lines>46</Lines>
  <Paragraphs>13</Paragraphs>
  <TotalTime>127</TotalTime>
  <ScaleCrop>false</ScaleCrop>
  <LinksUpToDate>false</LinksUpToDate>
  <CharactersWithSpaces>6512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2021-01-05T07:15:00Z</dcterms:created>
  <dc:creator>wsvsts</dc:creator>
  <cp:lastModifiedBy>CathayMok</cp:lastModifiedBy>
  <cp:lastPrinted>2020-04-21T06:34:00Z</cp:lastPrinted>
  <dcterms:modified xsi:type="dcterms:W3CDTF">2021-03-29T00:39:01Z</dcterms:modified>
  <dc:title>UDC XXX</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