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09C4E" w14:textId="77777777" w:rsidR="00547603" w:rsidRPr="00CD4AA2" w:rsidRDefault="00547603" w:rsidP="00547603">
      <w:pPr>
        <w:pStyle w:val="afffffe"/>
        <w:framePr w:wrap="around"/>
        <w:rPr>
          <w:rFonts w:hAnsi="黑体"/>
          <w:color w:val="FFFFFF" w:themeColor="background1"/>
        </w:rPr>
      </w:pPr>
      <w:r w:rsidRPr="00185132">
        <w:rPr>
          <w:rFonts w:hAnsi="黑体"/>
          <w:color w:val="000000"/>
        </w:rPr>
        <w:t>ICS</w:t>
      </w:r>
      <w:r w:rsidRPr="00185132">
        <w:rPr>
          <w:rFonts w:hAnsi="黑体"/>
          <w:color w:val="000000"/>
        </w:rPr>
        <w:t> </w:t>
      </w:r>
      <w:r w:rsidR="00F64441" w:rsidRPr="00CD4AA2">
        <w:rPr>
          <w:rFonts w:hAnsi="黑体"/>
          <w:color w:val="000000"/>
        </w:rPr>
        <w:fldChar w:fldCharType="begin">
          <w:ffData>
            <w:name w:val="ICS"/>
            <w:enabled/>
            <w:calcOnExit w:val="0"/>
            <w:helpText w:type="autoText" w:val="请输入正确的ICS号："/>
            <w:textInput>
              <w:default w:val="点击此处添加ICS号"/>
            </w:textInput>
          </w:ffData>
        </w:fldChar>
      </w:r>
      <w:bookmarkStart w:id="0" w:name="ICS"/>
      <w:r w:rsidRPr="00CD4AA2">
        <w:rPr>
          <w:rFonts w:hAnsi="黑体"/>
          <w:color w:val="000000"/>
        </w:rPr>
        <w:instrText xml:space="preserve"> FORMTEXT </w:instrText>
      </w:r>
      <w:r w:rsidR="00F64441" w:rsidRPr="00CD4AA2">
        <w:rPr>
          <w:rFonts w:hAnsi="黑体"/>
          <w:color w:val="000000"/>
        </w:rPr>
      </w:r>
      <w:r w:rsidR="00F64441" w:rsidRPr="00CD4AA2">
        <w:rPr>
          <w:rFonts w:hAnsi="黑体"/>
          <w:color w:val="000000"/>
        </w:rPr>
        <w:fldChar w:fldCharType="separate"/>
      </w:r>
      <w:r w:rsidRPr="00CD4AA2">
        <w:rPr>
          <w:rFonts w:hAnsi="黑体" w:hint="eastAsia"/>
          <w:color w:val="000000"/>
        </w:rPr>
        <w:t>29.045</w:t>
      </w:r>
      <w:r w:rsidR="00F64441" w:rsidRPr="00CD4AA2">
        <w:rPr>
          <w:rFonts w:hAnsi="黑体"/>
          <w:color w:val="000000"/>
        </w:rPr>
        <w:fldChar w:fldCharType="end"/>
      </w:r>
      <w:bookmarkEnd w:id="0"/>
    </w:p>
    <w:p w14:paraId="01B92326" w14:textId="3709CE96" w:rsidR="00547603" w:rsidRPr="00CD4AA2" w:rsidRDefault="00542373" w:rsidP="00547603">
      <w:pPr>
        <w:pStyle w:val="afffffe"/>
        <w:framePr w:wrap="around"/>
        <w:rPr>
          <w:color w:val="FFFFFF" w:themeColor="background1"/>
        </w:rPr>
      </w:pPr>
      <w:r>
        <w:rPr>
          <w:rFonts w:hAnsi="黑体"/>
          <w:color w:val="000000"/>
        </w:rPr>
        <w:t>CCS H 82</w:t>
      </w:r>
    </w:p>
    <w:p w14:paraId="36860EDF" w14:textId="77777777" w:rsidR="00547603" w:rsidRPr="000E6F73" w:rsidRDefault="006945FB" w:rsidP="00547603">
      <w:pPr>
        <w:pStyle w:val="afff"/>
        <w:framePr w:wrap="around"/>
        <w:rPr>
          <w:color w:val="000000"/>
        </w:rPr>
      </w:pPr>
      <w:r>
        <w:rPr>
          <w:noProof/>
          <w:color w:val="000000"/>
        </w:rPr>
        <w:drawing>
          <wp:inline distT="0" distB="0" distL="0" distR="0" wp14:anchorId="7813F6F7" wp14:editId="30F6575F">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14:paraId="4FF53EFB" w14:textId="77777777" w:rsidR="00547603" w:rsidRPr="000E6F73" w:rsidRDefault="00547603" w:rsidP="00547603">
      <w:pPr>
        <w:pStyle w:val="afff0"/>
        <w:framePr w:wrap="around"/>
        <w:rPr>
          <w:color w:val="000000"/>
        </w:rPr>
      </w:pPr>
      <w:r w:rsidRPr="000E6F73">
        <w:rPr>
          <w:rFonts w:hint="eastAsia"/>
          <w:color w:val="000000"/>
        </w:rPr>
        <w:t>中华人民共和国国家标准</w:t>
      </w:r>
    </w:p>
    <w:p w14:paraId="0E7DF5FC" w14:textId="4A4D6AEC" w:rsidR="00547603" w:rsidRPr="00185132" w:rsidRDefault="00547603" w:rsidP="00547603">
      <w:pPr>
        <w:pStyle w:val="21"/>
        <w:framePr w:wrap="around"/>
        <w:rPr>
          <w:rFonts w:hAnsi="黑体"/>
          <w:color w:val="000000"/>
        </w:rPr>
      </w:pPr>
      <w:r w:rsidRPr="00185132">
        <w:rPr>
          <w:rFonts w:hAnsi="黑体"/>
          <w:color w:val="000000"/>
        </w:rPr>
        <w:t xml:space="preserve">GB/T </w:t>
      </w:r>
      <w:r w:rsidR="00185132" w:rsidRPr="00185132">
        <w:rPr>
          <w:rFonts w:hAnsi="黑体" w:hint="eastAsia"/>
          <w:color w:val="000000"/>
        </w:rPr>
        <w:t>12963</w:t>
      </w:r>
      <w:r w:rsidRPr="00185132">
        <w:rPr>
          <w:rFonts w:hAnsi="黑体"/>
          <w:color w:val="000000"/>
        </w:rPr>
        <w:t>—</w:t>
      </w:r>
      <w:r w:rsidR="00DF5487">
        <w:rPr>
          <w:rFonts w:hAnsi="黑体"/>
          <w:color w:val="000000"/>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47603" w:rsidRPr="000E6F73" w14:paraId="222CC2DD" w14:textId="77777777" w:rsidTr="006536B0">
        <w:tc>
          <w:tcPr>
            <w:tcW w:w="9356" w:type="dxa"/>
            <w:tcBorders>
              <w:top w:val="nil"/>
              <w:left w:val="nil"/>
              <w:bottom w:val="nil"/>
              <w:right w:val="nil"/>
            </w:tcBorders>
            <w:shd w:val="clear" w:color="auto" w:fill="auto"/>
          </w:tcPr>
          <w:p w14:paraId="11526D03" w14:textId="1B34AC7C" w:rsidR="00547603" w:rsidRPr="00185132" w:rsidRDefault="00185132" w:rsidP="00185132">
            <w:pPr>
              <w:pStyle w:val="afffa"/>
              <w:framePr w:wrap="around"/>
              <w:rPr>
                <w:rFonts w:ascii="黑体" w:eastAsia="黑体" w:hAnsi="黑体"/>
                <w:color w:val="000000"/>
              </w:rPr>
            </w:pPr>
            <w:r w:rsidRPr="00185132">
              <w:rPr>
                <w:rFonts w:ascii="黑体" w:eastAsia="黑体" w:hAnsi="黑体" w:hint="eastAsia"/>
                <w:noProof/>
                <w:color w:val="000000"/>
              </w:rPr>
              <w:t>代替 GB/T 12963-2014</w:t>
            </w:r>
          </w:p>
        </w:tc>
      </w:tr>
    </w:tbl>
    <w:p w14:paraId="2A3C69A9" w14:textId="77777777" w:rsidR="00547603" w:rsidRPr="000E6F73" w:rsidRDefault="00547603" w:rsidP="00547603">
      <w:pPr>
        <w:pStyle w:val="21"/>
        <w:framePr w:wrap="around"/>
        <w:rPr>
          <w:color w:val="000000"/>
        </w:rPr>
      </w:pPr>
    </w:p>
    <w:p w14:paraId="6AAE35E9" w14:textId="77777777" w:rsidR="00547603" w:rsidRPr="000E6F73" w:rsidRDefault="00547603" w:rsidP="00547603">
      <w:pPr>
        <w:pStyle w:val="21"/>
        <w:framePr w:wrap="around"/>
        <w:rPr>
          <w:color w:val="000000"/>
        </w:rPr>
      </w:pPr>
    </w:p>
    <w:p w14:paraId="38570A5B" w14:textId="08283457" w:rsidR="00547603" w:rsidRPr="000E6F73" w:rsidRDefault="00185132" w:rsidP="005D0F7E">
      <w:pPr>
        <w:pStyle w:val="afffb"/>
        <w:framePr w:wrap="around" w:x="1126" w:y="6391"/>
        <w:rPr>
          <w:color w:val="000000"/>
        </w:rPr>
      </w:pPr>
      <w:r>
        <w:rPr>
          <w:rFonts w:hint="eastAsia"/>
          <w:color w:val="000000"/>
        </w:rPr>
        <w:t>电子级多晶硅</w:t>
      </w:r>
    </w:p>
    <w:p w14:paraId="7E350F4F" w14:textId="6381955B" w:rsidR="00547603" w:rsidRPr="000E6F73" w:rsidRDefault="00185132" w:rsidP="005D0F7E">
      <w:pPr>
        <w:pStyle w:val="afffc"/>
        <w:framePr w:wrap="around" w:x="1126" w:y="6391"/>
        <w:rPr>
          <w:color w:val="000000"/>
        </w:rPr>
      </w:pPr>
      <w:r w:rsidRPr="009902E1">
        <w:rPr>
          <w:rFonts w:ascii="黑体" w:hAnsi="黑体"/>
          <w:color w:val="000000"/>
          <w:highlight w:val="white"/>
        </w:rPr>
        <w:t>Electronic-grade polycrystalline silicon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47603" w:rsidRPr="000E6F73" w14:paraId="17BD945B" w14:textId="77777777" w:rsidTr="006536B0">
        <w:tc>
          <w:tcPr>
            <w:tcW w:w="9855" w:type="dxa"/>
            <w:tcBorders>
              <w:top w:val="nil"/>
              <w:left w:val="nil"/>
              <w:bottom w:val="nil"/>
              <w:right w:val="nil"/>
            </w:tcBorders>
            <w:shd w:val="clear" w:color="auto" w:fill="auto"/>
          </w:tcPr>
          <w:p w14:paraId="54994A20" w14:textId="7B5D0D7E" w:rsidR="00547603" w:rsidRPr="000E6F73" w:rsidRDefault="005C177F" w:rsidP="00F4096E">
            <w:pPr>
              <w:pStyle w:val="afffe"/>
              <w:framePr w:wrap="around" w:x="1126" w:y="6391"/>
              <w:rPr>
                <w:color w:val="000000"/>
              </w:rPr>
            </w:pPr>
            <w:r>
              <w:rPr>
                <w:noProof/>
                <w:color w:val="000000"/>
              </w:rPr>
              <mc:AlternateContent>
                <mc:Choice Requires="wps">
                  <w:drawing>
                    <wp:anchor distT="0" distB="0" distL="114300" distR="114300" simplePos="0" relativeHeight="251659776" behindDoc="1" locked="1" layoutInCell="1" allowOverlap="1" wp14:anchorId="3F01849C" wp14:editId="38492CF0">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944BD"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mc:Fallback>
              </mc:AlternateContent>
            </w:r>
            <w:r>
              <w:rPr>
                <w:noProof/>
                <w:color w:val="000000"/>
              </w:rPr>
              <mc:AlternateContent>
                <mc:Choice Requires="wps">
                  <w:drawing>
                    <wp:anchor distT="0" distB="0" distL="114300" distR="114300" simplePos="0" relativeHeight="251658752" behindDoc="1" locked="0" layoutInCell="1" allowOverlap="1" wp14:anchorId="6A4DCBFA" wp14:editId="45971906">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4FC3A"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mc:Fallback>
              </mc:AlternateContent>
            </w:r>
            <w:r w:rsidR="005D0F7E">
              <w:rPr>
                <w:rFonts w:hint="eastAsia"/>
                <w:color w:val="000000"/>
              </w:rPr>
              <w:t>（</w:t>
            </w:r>
            <w:r w:rsidR="00185132">
              <w:rPr>
                <w:rFonts w:hint="eastAsia"/>
                <w:color w:val="000000"/>
              </w:rPr>
              <w:t>讨论</w:t>
            </w:r>
            <w:r w:rsidR="005D0F7E">
              <w:rPr>
                <w:rFonts w:hint="eastAsia"/>
                <w:color w:val="000000"/>
              </w:rPr>
              <w:t>稿）</w:t>
            </w:r>
          </w:p>
        </w:tc>
      </w:tr>
      <w:tr w:rsidR="00547603" w:rsidRPr="000E6F73" w14:paraId="62BEE980" w14:textId="77777777" w:rsidTr="006536B0">
        <w:tc>
          <w:tcPr>
            <w:tcW w:w="9855" w:type="dxa"/>
            <w:tcBorders>
              <w:top w:val="nil"/>
              <w:left w:val="nil"/>
              <w:bottom w:val="nil"/>
              <w:right w:val="nil"/>
            </w:tcBorders>
            <w:shd w:val="clear" w:color="auto" w:fill="auto"/>
          </w:tcPr>
          <w:p w14:paraId="2D646092" w14:textId="77777777" w:rsidR="00547603" w:rsidRDefault="00547603" w:rsidP="004C0154">
            <w:pPr>
              <w:pStyle w:val="affff"/>
              <w:framePr w:wrap="around" w:x="1126" w:y="6391"/>
              <w:rPr>
                <w:color w:val="000000"/>
              </w:rPr>
            </w:pPr>
          </w:p>
          <w:p w14:paraId="7ADB7525" w14:textId="77777777" w:rsidR="008B5DC2" w:rsidRPr="00D2381E" w:rsidRDefault="008B5DC2" w:rsidP="004C0154">
            <w:pPr>
              <w:pStyle w:val="affff"/>
              <w:framePr w:wrap="around" w:x="1126" w:y="6391"/>
            </w:pPr>
          </w:p>
          <w:p w14:paraId="5EF11BA8" w14:textId="221C09E2" w:rsidR="008B5DC2" w:rsidRPr="000E6F73" w:rsidRDefault="008B5DC2" w:rsidP="004C0154">
            <w:pPr>
              <w:pStyle w:val="affff"/>
              <w:framePr w:wrap="around" w:x="1126" w:y="6391"/>
              <w:rPr>
                <w:color w:val="000000"/>
              </w:rPr>
            </w:pPr>
            <w:r w:rsidRPr="00D2381E">
              <w:rPr>
                <w:rFonts w:hint="eastAsia"/>
              </w:rPr>
              <w:t>（在提交反馈意见时，请将您知道的相关专利连同支持性文件一并附上）</w:t>
            </w:r>
          </w:p>
        </w:tc>
      </w:tr>
    </w:tbl>
    <w:p w14:paraId="5110BBCD" w14:textId="77777777" w:rsidR="00547603" w:rsidRPr="000E6F73" w:rsidRDefault="00F64441" w:rsidP="007D5176">
      <w:pPr>
        <w:pStyle w:val="affffff5"/>
        <w:framePr w:wrap="around" w:hAnchor="page" w:x="1246" w:y="13996"/>
        <w:rPr>
          <w:color w:val="000000"/>
        </w:rPr>
      </w:pPr>
      <w:r w:rsidRPr="000E6F73">
        <w:rPr>
          <w:rFonts w:ascii="黑体"/>
          <w:color w:val="000000"/>
        </w:rPr>
        <w:fldChar w:fldCharType="begin">
          <w:ffData>
            <w:name w:val="FY"/>
            <w:enabled/>
            <w:calcOnExit w:val="0"/>
            <w:textInput>
              <w:default w:val="XXXX"/>
              <w:maxLength w:val="4"/>
            </w:textInput>
          </w:ffData>
        </w:fldChar>
      </w:r>
      <w:bookmarkStart w:id="1" w:name="FY"/>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XXXX</w:t>
      </w:r>
      <w:r w:rsidRPr="000E6F73">
        <w:rPr>
          <w:rFonts w:ascii="黑体"/>
          <w:color w:val="000000"/>
        </w:rPr>
        <w:fldChar w:fldCharType="end"/>
      </w:r>
      <w:bookmarkEnd w:id="1"/>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FM"/>
            <w:enabled/>
            <w:calcOnExit w:val="0"/>
            <w:textInput>
              <w:default w:val="XX"/>
              <w:maxLength w:val="2"/>
            </w:textInput>
          </w:ffData>
        </w:fldChar>
      </w:r>
      <w:bookmarkStart w:id="2" w:name="FM"/>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2"/>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FD"/>
            <w:enabled/>
            <w:calcOnExit w:val="0"/>
            <w:textInput>
              <w:default w:val="XX"/>
              <w:maxLength w:val="2"/>
            </w:textInput>
          </w:ffData>
        </w:fldChar>
      </w:r>
      <w:bookmarkStart w:id="3" w:name="FD"/>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3"/>
      <w:r w:rsidR="00547603" w:rsidRPr="000E6F73">
        <w:rPr>
          <w:rFonts w:hint="eastAsia"/>
          <w:color w:val="000000"/>
        </w:rPr>
        <w:t>发布</w:t>
      </w:r>
      <w:r w:rsidR="005C177F">
        <w:rPr>
          <w:noProof/>
          <w:color w:val="000000"/>
        </w:rPr>
        <mc:AlternateContent>
          <mc:Choice Requires="wps">
            <w:drawing>
              <wp:anchor distT="0" distB="0" distL="114300" distR="114300" simplePos="0" relativeHeight="251654656" behindDoc="0" locked="1" layoutInCell="1" allowOverlap="1" wp14:anchorId="50A7E7E6" wp14:editId="63D43BF6">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6FCD"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728.5pt" to="48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">
                <w10:wrap anchory="page"/>
                <w10:anchorlock/>
              </v:line>
            </w:pict>
          </mc:Fallback>
        </mc:AlternateContent>
      </w:r>
    </w:p>
    <w:p w14:paraId="0A017B52" w14:textId="77777777" w:rsidR="00547603" w:rsidRPr="000E6F73" w:rsidRDefault="00F64441" w:rsidP="0088792B">
      <w:pPr>
        <w:pStyle w:val="affffff6"/>
        <w:framePr w:wrap="around" w:hAnchor="page" w:x="7006" w:y="13906"/>
        <w:ind w:right="140"/>
        <w:rPr>
          <w:color w:val="000000"/>
        </w:rPr>
      </w:pPr>
      <w:r w:rsidRPr="000E6F73">
        <w:rPr>
          <w:rFonts w:ascii="黑体"/>
          <w:color w:val="000000"/>
        </w:rPr>
        <w:fldChar w:fldCharType="begin">
          <w:ffData>
            <w:name w:val="SY"/>
            <w:enabled/>
            <w:calcOnExit w:val="0"/>
            <w:textInput>
              <w:default w:val="XXXX"/>
              <w:maxLength w:val="4"/>
            </w:textInput>
          </w:ffData>
        </w:fldChar>
      </w:r>
      <w:bookmarkStart w:id="4" w:name="SY"/>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XXXX</w:t>
      </w:r>
      <w:r w:rsidRPr="000E6F73">
        <w:rPr>
          <w:rFonts w:ascii="黑体"/>
          <w:color w:val="000000"/>
        </w:rPr>
        <w:fldChar w:fldCharType="end"/>
      </w:r>
      <w:bookmarkEnd w:id="4"/>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SM"/>
            <w:enabled/>
            <w:calcOnExit w:val="0"/>
            <w:textInput>
              <w:default w:val="XX"/>
              <w:maxLength w:val="2"/>
            </w:textInput>
          </w:ffData>
        </w:fldChar>
      </w:r>
      <w:bookmarkStart w:id="5" w:name="SM"/>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5"/>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SD"/>
            <w:enabled/>
            <w:calcOnExit w:val="0"/>
            <w:textInput>
              <w:default w:val="XX"/>
              <w:maxLength w:val="2"/>
            </w:textInput>
          </w:ffData>
        </w:fldChar>
      </w:r>
      <w:bookmarkStart w:id="6" w:name="SD"/>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6"/>
      <w:r w:rsidR="00547603" w:rsidRPr="000E6F73">
        <w:rPr>
          <w:rFonts w:hint="eastAsia"/>
          <w:color w:val="000000"/>
        </w:rPr>
        <w:t>实施</w:t>
      </w:r>
    </w:p>
    <w:p w14:paraId="75E4B614" w14:textId="6B23880F" w:rsidR="00547603" w:rsidRPr="000E6F73" w:rsidRDefault="00BB4591" w:rsidP="00547603">
      <w:pPr>
        <w:pStyle w:val="afff8"/>
        <w:framePr w:wrap="around"/>
        <w:rPr>
          <w:color w:val="000000"/>
        </w:rPr>
      </w:pPr>
      <w:r>
        <w:rPr>
          <w:noProof/>
        </w:rPr>
        <w:drawing>
          <wp:inline distT="0" distB="0" distL="0" distR="0" wp14:anchorId="4D27A64D" wp14:editId="600D27DA">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3450" cy="720090"/>
                    </a:xfrm>
                    <a:prstGeom prst="rect">
                      <a:avLst/>
                    </a:prstGeom>
                  </pic:spPr>
                </pic:pic>
              </a:graphicData>
            </a:graphic>
          </wp:inline>
        </w:drawing>
      </w:r>
    </w:p>
    <w:p w14:paraId="622A0D6E" w14:textId="77777777" w:rsidR="00547603" w:rsidRPr="000E6F73" w:rsidRDefault="005C177F" w:rsidP="00547603">
      <w:pPr>
        <w:pStyle w:val="aff6"/>
        <w:rPr>
          <w:color w:val="000000"/>
        </w:rPr>
        <w:sectPr w:rsidR="00547603" w:rsidRPr="000E6F73" w:rsidSect="00F43BA1">
          <w:pgSz w:w="11906" w:h="16838" w:code="9"/>
          <w:pgMar w:top="567" w:right="850" w:bottom="1134" w:left="1418" w:header="0" w:footer="0" w:gutter="0"/>
          <w:pgNumType w:fmt="upperRoman" w:start="1"/>
          <w:cols w:space="425"/>
          <w:docGrid w:type="lines" w:linePitch="312"/>
        </w:sectPr>
      </w:pPr>
      <w:r>
        <w:rPr>
          <w:color w:val="000000"/>
        </w:rPr>
        <mc:AlternateContent>
          <mc:Choice Requires="wps">
            <w:drawing>
              <wp:anchor distT="0" distB="0" distL="114300" distR="114300" simplePos="0" relativeHeight="251655680" behindDoc="0" locked="0" layoutInCell="1" allowOverlap="1" wp14:anchorId="21823BC5" wp14:editId="73BECE14">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04D95"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w:pict>
          </mc:Fallback>
        </mc:AlternateContent>
      </w:r>
    </w:p>
    <w:p w14:paraId="02523205" w14:textId="77777777" w:rsidR="00547603" w:rsidRPr="000E6F73" w:rsidRDefault="00547603" w:rsidP="00547603">
      <w:pPr>
        <w:pStyle w:val="afffff0"/>
        <w:rPr>
          <w:color w:val="000000"/>
        </w:rPr>
      </w:pPr>
      <w:r w:rsidRPr="000E6F73">
        <w:rPr>
          <w:rFonts w:hint="eastAsia"/>
          <w:color w:val="000000"/>
        </w:rPr>
        <w:lastRenderedPageBreak/>
        <w:t>前</w:t>
      </w:r>
      <w:bookmarkStart w:id="7" w:name="BKQY"/>
      <w:r w:rsidRPr="000E6F73">
        <w:rPr>
          <w:color w:val="000000"/>
        </w:rPr>
        <w:t> </w:t>
      </w:r>
      <w:r w:rsidRPr="000E6F73">
        <w:rPr>
          <w:color w:val="000000"/>
        </w:rPr>
        <w:t> </w:t>
      </w:r>
      <w:r w:rsidRPr="000E6F73">
        <w:rPr>
          <w:rFonts w:hint="eastAsia"/>
          <w:color w:val="000000"/>
        </w:rPr>
        <w:t>言</w:t>
      </w:r>
      <w:bookmarkEnd w:id="7"/>
    </w:p>
    <w:p w14:paraId="54E17D9F" w14:textId="77777777" w:rsidR="00CA3C44" w:rsidRPr="00542373" w:rsidRDefault="00CA3C44" w:rsidP="00CA3C44">
      <w:pPr>
        <w:pStyle w:val="aff6"/>
        <w:rPr>
          <w:rFonts w:hAnsi="宋体"/>
          <w:color w:val="000000" w:themeColor="text1"/>
          <w:szCs w:val="21"/>
        </w:rPr>
      </w:pPr>
      <w:r w:rsidRPr="00542373">
        <w:rPr>
          <w:rFonts w:hAnsi="宋体" w:hint="eastAsia"/>
          <w:color w:val="000000" w:themeColor="text1"/>
          <w:szCs w:val="21"/>
        </w:rPr>
        <w:t>本文件按照GB/T 1.1-20</w:t>
      </w:r>
      <w:r w:rsidRPr="00542373">
        <w:rPr>
          <w:rFonts w:hAnsi="宋体"/>
          <w:color w:val="000000" w:themeColor="text1"/>
          <w:szCs w:val="21"/>
        </w:rPr>
        <w:t>20</w:t>
      </w:r>
      <w:r w:rsidRPr="00542373">
        <w:rPr>
          <w:rFonts w:hAnsi="宋体" w:hint="eastAsia"/>
          <w:color w:val="000000" w:themeColor="text1"/>
          <w:szCs w:val="21"/>
        </w:rPr>
        <w:t xml:space="preserve">《标准化工作导则 </w:t>
      </w:r>
      <w:r w:rsidRPr="00542373">
        <w:rPr>
          <w:rFonts w:hAnsi="宋体"/>
          <w:color w:val="000000" w:themeColor="text1"/>
          <w:szCs w:val="21"/>
        </w:rPr>
        <w:t xml:space="preserve"> </w:t>
      </w:r>
      <w:r w:rsidRPr="00542373">
        <w:rPr>
          <w:rFonts w:hAnsi="宋体" w:hint="eastAsia"/>
          <w:color w:val="000000" w:themeColor="text1"/>
          <w:szCs w:val="21"/>
        </w:rPr>
        <w:t>第1部分：标准化文件的结构和起草规则》的规定起草。</w:t>
      </w:r>
    </w:p>
    <w:p w14:paraId="3E68ED72" w14:textId="24990F60" w:rsidR="0093240A" w:rsidRPr="00542373" w:rsidRDefault="00547603" w:rsidP="00CA3C44">
      <w:pPr>
        <w:pStyle w:val="aff6"/>
        <w:rPr>
          <w:rFonts w:hAnsi="宋体"/>
          <w:color w:val="FF0000"/>
          <w:szCs w:val="21"/>
        </w:rPr>
      </w:pPr>
      <w:r w:rsidRPr="00542373">
        <w:rPr>
          <w:rFonts w:hAnsi="宋体"/>
          <w:color w:val="000000" w:themeColor="text1"/>
          <w:szCs w:val="21"/>
        </w:rPr>
        <w:t>本</w:t>
      </w:r>
      <w:r w:rsidR="00CA3C44" w:rsidRPr="00542373">
        <w:rPr>
          <w:rFonts w:hAnsi="宋体" w:hint="eastAsia"/>
          <w:color w:val="000000" w:themeColor="text1"/>
          <w:szCs w:val="21"/>
        </w:rPr>
        <w:t>文件</w:t>
      </w:r>
      <w:r w:rsidRPr="00542373">
        <w:rPr>
          <w:rFonts w:hAnsi="宋体" w:hint="eastAsia"/>
          <w:color w:val="000000" w:themeColor="text1"/>
          <w:szCs w:val="21"/>
        </w:rPr>
        <w:t>代替</w:t>
      </w:r>
      <w:r w:rsidR="00C92F0B" w:rsidRPr="00542373">
        <w:rPr>
          <w:rFonts w:hAnsi="宋体" w:hint="eastAsia"/>
          <w:color w:val="000000" w:themeColor="text1"/>
          <w:szCs w:val="21"/>
        </w:rPr>
        <w:t>GB/T 12963-2014《电子级</w:t>
      </w:r>
      <w:r w:rsidR="00C92F0B" w:rsidRPr="00542373">
        <w:rPr>
          <w:rFonts w:hAnsi="宋体"/>
          <w:color w:val="000000" w:themeColor="text1"/>
          <w:szCs w:val="21"/>
        </w:rPr>
        <w:t>多晶硅</w:t>
      </w:r>
      <w:r w:rsidRPr="00542373">
        <w:rPr>
          <w:rFonts w:hAnsi="宋体" w:hint="eastAsia"/>
          <w:color w:val="000000" w:themeColor="text1"/>
          <w:szCs w:val="21"/>
        </w:rPr>
        <w:t>》</w:t>
      </w:r>
      <w:r w:rsidR="00CA3C44" w:rsidRPr="00542373">
        <w:rPr>
          <w:rFonts w:hAnsi="宋体" w:hint="eastAsia"/>
          <w:color w:val="000000" w:themeColor="text1"/>
          <w:szCs w:val="21"/>
        </w:rPr>
        <w:t>，</w:t>
      </w:r>
      <w:r w:rsidR="00B859CD" w:rsidRPr="00542373">
        <w:rPr>
          <w:rFonts w:hAnsi="宋体" w:hint="eastAsia"/>
          <w:color w:val="000000" w:themeColor="text1"/>
          <w:szCs w:val="21"/>
        </w:rPr>
        <w:t>与</w:t>
      </w:r>
      <w:r w:rsidR="00B859CD" w:rsidRPr="00542373">
        <w:rPr>
          <w:rFonts w:hAnsi="宋体"/>
          <w:color w:val="000000" w:themeColor="text1"/>
          <w:szCs w:val="21"/>
        </w:rPr>
        <w:t xml:space="preserve">GB/T </w:t>
      </w:r>
      <w:r w:rsidR="00C92F0B" w:rsidRPr="00542373">
        <w:rPr>
          <w:rFonts w:hAnsi="宋体" w:hint="eastAsia"/>
          <w:color w:val="000000" w:themeColor="text1"/>
          <w:szCs w:val="21"/>
        </w:rPr>
        <w:t>12963</w:t>
      </w:r>
      <w:r w:rsidR="00C92F0B" w:rsidRPr="00542373">
        <w:rPr>
          <w:rFonts w:hAnsi="宋体"/>
          <w:color w:val="000000" w:themeColor="text1"/>
          <w:szCs w:val="21"/>
        </w:rPr>
        <w:t>-2014</w:t>
      </w:r>
      <w:r w:rsidR="00B859CD" w:rsidRPr="00542373">
        <w:rPr>
          <w:rFonts w:hAnsi="宋体" w:hint="eastAsia"/>
          <w:color w:val="000000" w:themeColor="text1"/>
          <w:szCs w:val="21"/>
        </w:rPr>
        <w:t>相比</w:t>
      </w:r>
      <w:r w:rsidR="001C0D55" w:rsidRPr="00542373">
        <w:rPr>
          <w:rFonts w:hAnsi="宋体" w:hint="eastAsia"/>
          <w:color w:val="000000" w:themeColor="text1"/>
          <w:szCs w:val="21"/>
        </w:rPr>
        <w:t>，</w:t>
      </w:r>
      <w:r w:rsidR="00CA3C44" w:rsidRPr="00542373">
        <w:rPr>
          <w:rFonts w:hAnsi="宋体" w:hint="eastAsia"/>
          <w:color w:val="000000" w:themeColor="text1"/>
          <w:szCs w:val="21"/>
        </w:rPr>
        <w:t>除结构调整和编辑性改动外，</w:t>
      </w:r>
      <w:r w:rsidR="001C0D55" w:rsidRPr="00542373">
        <w:rPr>
          <w:rFonts w:hAnsi="宋体" w:hint="eastAsia"/>
          <w:color w:val="000000" w:themeColor="text1"/>
          <w:szCs w:val="21"/>
        </w:rPr>
        <w:t>主要技术变</w:t>
      </w:r>
      <w:r w:rsidR="003D0C53" w:rsidRPr="00542373">
        <w:rPr>
          <w:rFonts w:hAnsi="宋体" w:hint="eastAsia"/>
          <w:color w:val="000000" w:themeColor="text1"/>
          <w:szCs w:val="21"/>
        </w:rPr>
        <w:t>化</w:t>
      </w:r>
      <w:r w:rsidR="001C0D55" w:rsidRPr="00542373">
        <w:rPr>
          <w:rFonts w:hAnsi="宋体" w:hint="eastAsia"/>
          <w:color w:val="000000" w:themeColor="text1"/>
          <w:szCs w:val="21"/>
        </w:rPr>
        <w:t>如下</w:t>
      </w:r>
      <w:r w:rsidR="0093240A" w:rsidRPr="00542373">
        <w:rPr>
          <w:rFonts w:hAnsi="宋体" w:hint="eastAsia"/>
          <w:color w:val="000000" w:themeColor="text1"/>
          <w:szCs w:val="21"/>
        </w:rPr>
        <w:t>：</w:t>
      </w:r>
    </w:p>
    <w:p w14:paraId="5A6A03E8" w14:textId="1C34EE97" w:rsidR="00BB49D5" w:rsidRPr="00542373" w:rsidRDefault="000A1D2B" w:rsidP="00A65874">
      <w:pPr>
        <w:pStyle w:val="affffffe"/>
        <w:numPr>
          <w:ilvl w:val="1"/>
          <w:numId w:val="18"/>
        </w:numPr>
        <w:ind w:firstLineChars="0"/>
        <w:rPr>
          <w:rFonts w:ascii="宋体" w:hAnsi="宋体"/>
          <w:szCs w:val="21"/>
        </w:rPr>
      </w:pPr>
      <w:r w:rsidRPr="00542373">
        <w:rPr>
          <w:rFonts w:ascii="宋体" w:hAnsi="宋体" w:hint="eastAsia"/>
          <w:szCs w:val="21"/>
        </w:rPr>
        <w:t>更改了范围，将“本标准规定了</w:t>
      </w:r>
      <w:r w:rsidRPr="00542373">
        <w:rPr>
          <w:rFonts w:ascii="宋体" w:hAnsi="宋体"/>
          <w:szCs w:val="21"/>
        </w:rPr>
        <w:t>多晶硅</w:t>
      </w:r>
      <w:r w:rsidRPr="00542373">
        <w:rPr>
          <w:rFonts w:ascii="宋体" w:hAnsi="宋体" w:hint="eastAsia"/>
          <w:szCs w:val="21"/>
        </w:rPr>
        <w:t>的要求”更改为“本文件规定了</w:t>
      </w:r>
      <w:r w:rsidR="00494833" w:rsidRPr="00542373">
        <w:rPr>
          <w:rFonts w:ascii="宋体" w:hAnsi="宋体"/>
          <w:szCs w:val="21"/>
        </w:rPr>
        <w:t>电子级多晶硅的</w:t>
      </w:r>
      <w:r w:rsidRPr="00542373">
        <w:rPr>
          <w:rFonts w:ascii="宋体" w:hAnsi="宋体"/>
          <w:szCs w:val="21"/>
        </w:rPr>
        <w:t>要求</w:t>
      </w:r>
      <w:r w:rsidRPr="00542373">
        <w:rPr>
          <w:rFonts w:ascii="宋体" w:hAnsi="宋体" w:hint="eastAsia"/>
          <w:szCs w:val="21"/>
        </w:rPr>
        <w:t>”，（见第1章，2014年版的第1章）；</w:t>
      </w:r>
    </w:p>
    <w:p w14:paraId="3024BECA" w14:textId="72B4CB58" w:rsidR="002674DC" w:rsidRPr="00542373" w:rsidRDefault="000A1D2B" w:rsidP="00A65874">
      <w:pPr>
        <w:pStyle w:val="affffffe"/>
        <w:numPr>
          <w:ilvl w:val="1"/>
          <w:numId w:val="18"/>
        </w:numPr>
        <w:ind w:firstLineChars="0"/>
        <w:rPr>
          <w:rFonts w:ascii="宋体" w:hAnsi="宋体"/>
          <w:szCs w:val="21"/>
        </w:rPr>
      </w:pPr>
      <w:r w:rsidRPr="00542373">
        <w:rPr>
          <w:rFonts w:ascii="宋体" w:hAnsi="宋体" w:hint="eastAsia"/>
          <w:color w:val="000000"/>
          <w:szCs w:val="21"/>
        </w:rPr>
        <w:t>增加了</w:t>
      </w:r>
      <w:r w:rsidR="002B5B98" w:rsidRPr="00542373">
        <w:rPr>
          <w:rFonts w:ascii="宋体" w:hAnsi="宋体"/>
          <w:color w:val="000000"/>
          <w:szCs w:val="21"/>
        </w:rPr>
        <w:t>GB/T 14844</w:t>
      </w:r>
      <w:r w:rsidR="002B5B98" w:rsidRPr="00542373">
        <w:rPr>
          <w:rFonts w:ascii="宋体" w:hAnsi="宋体" w:hint="eastAsia"/>
          <w:color w:val="000000"/>
          <w:szCs w:val="21"/>
        </w:rPr>
        <w:t>、</w:t>
      </w:r>
      <w:r w:rsidRPr="00542373">
        <w:rPr>
          <w:rFonts w:ascii="宋体" w:hAnsi="宋体"/>
          <w:color w:val="000000"/>
          <w:szCs w:val="21"/>
        </w:rPr>
        <w:t>GB/T 29057</w:t>
      </w:r>
      <w:r w:rsidRPr="00542373">
        <w:rPr>
          <w:rFonts w:ascii="宋体" w:hAnsi="宋体" w:hint="eastAsia"/>
          <w:color w:val="000000"/>
          <w:szCs w:val="21"/>
        </w:rPr>
        <w:t>、</w:t>
      </w:r>
      <w:r w:rsidRPr="00542373">
        <w:rPr>
          <w:rFonts w:ascii="宋体" w:hAnsi="宋体"/>
          <w:color w:val="000000"/>
          <w:szCs w:val="21"/>
        </w:rPr>
        <w:t>GB/T 35306</w:t>
      </w:r>
      <w:r w:rsidR="002B5B98" w:rsidRPr="00542373">
        <w:rPr>
          <w:rFonts w:ascii="宋体" w:hAnsi="宋体" w:hint="eastAsia"/>
          <w:color w:val="000000"/>
          <w:szCs w:val="21"/>
        </w:rPr>
        <w:t>、</w:t>
      </w:r>
      <w:r w:rsidR="002B5B98" w:rsidRPr="00542373">
        <w:rPr>
          <w:rFonts w:ascii="宋体" w:hAnsi="宋体"/>
          <w:color w:val="000000"/>
          <w:szCs w:val="21"/>
        </w:rPr>
        <w:t>GB/T 37049</w:t>
      </w:r>
      <w:r w:rsidRPr="00542373">
        <w:rPr>
          <w:rFonts w:ascii="宋体" w:hAnsi="宋体" w:hint="eastAsia"/>
          <w:color w:val="000000"/>
          <w:szCs w:val="21"/>
        </w:rPr>
        <w:t>（见第2章，2</w:t>
      </w:r>
      <w:r w:rsidRPr="00542373">
        <w:rPr>
          <w:rFonts w:ascii="宋体" w:hAnsi="宋体"/>
          <w:color w:val="000000"/>
          <w:szCs w:val="21"/>
        </w:rPr>
        <w:t>014</w:t>
      </w:r>
      <w:r w:rsidRPr="00542373">
        <w:rPr>
          <w:rFonts w:ascii="宋体" w:hAnsi="宋体" w:hint="eastAsia"/>
          <w:color w:val="000000"/>
          <w:szCs w:val="21"/>
        </w:rPr>
        <w:t>年</w:t>
      </w:r>
      <w:r w:rsidRPr="00542373">
        <w:rPr>
          <w:rFonts w:ascii="宋体" w:hAnsi="宋体"/>
          <w:color w:val="000000"/>
          <w:szCs w:val="21"/>
        </w:rPr>
        <w:t>版的第2章</w:t>
      </w:r>
      <w:r w:rsidRPr="00542373">
        <w:rPr>
          <w:rFonts w:ascii="宋体" w:hAnsi="宋体" w:hint="eastAsia"/>
          <w:color w:val="000000"/>
          <w:szCs w:val="21"/>
        </w:rPr>
        <w:t>）；</w:t>
      </w:r>
    </w:p>
    <w:p w14:paraId="0CE75A2E" w14:textId="5D866451" w:rsidR="00FF559F" w:rsidRPr="00542373" w:rsidRDefault="00FF559F" w:rsidP="00A65874">
      <w:pPr>
        <w:pStyle w:val="affffffe"/>
        <w:numPr>
          <w:ilvl w:val="1"/>
          <w:numId w:val="18"/>
        </w:numPr>
        <w:ind w:firstLineChars="0"/>
        <w:rPr>
          <w:rFonts w:ascii="宋体" w:hAnsi="宋体"/>
          <w:szCs w:val="21"/>
        </w:rPr>
      </w:pPr>
      <w:r w:rsidRPr="00542373">
        <w:rPr>
          <w:rFonts w:ascii="宋体" w:hAnsi="宋体" w:hint="eastAsia"/>
          <w:color w:val="000000"/>
          <w:szCs w:val="21"/>
        </w:rPr>
        <w:t>更改了电子级</w:t>
      </w:r>
      <w:r w:rsidRPr="00542373">
        <w:rPr>
          <w:rFonts w:ascii="宋体" w:hAnsi="宋体"/>
          <w:color w:val="000000"/>
          <w:szCs w:val="21"/>
        </w:rPr>
        <w:t>多晶硅的牌号</w:t>
      </w:r>
      <w:r w:rsidRPr="00542373">
        <w:rPr>
          <w:rFonts w:ascii="宋体" w:hAnsi="宋体" w:hint="eastAsia"/>
          <w:color w:val="000000"/>
          <w:szCs w:val="21"/>
        </w:rPr>
        <w:t>，</w:t>
      </w:r>
      <w:r w:rsidR="002B5B98" w:rsidRPr="00542373">
        <w:rPr>
          <w:rFonts w:ascii="宋体" w:hAnsi="宋体" w:hint="eastAsia"/>
          <w:color w:val="000000"/>
          <w:szCs w:val="21"/>
        </w:rPr>
        <w:t>应符合</w:t>
      </w:r>
      <w:r w:rsidR="002B5B98" w:rsidRPr="00542373">
        <w:rPr>
          <w:rFonts w:ascii="宋体" w:hAnsi="宋体"/>
          <w:szCs w:val="21"/>
        </w:rPr>
        <w:t>GB/T 14844</w:t>
      </w:r>
      <w:r w:rsidR="002B5B98" w:rsidRPr="00542373">
        <w:rPr>
          <w:rFonts w:ascii="宋体" w:hAnsi="宋体" w:hint="eastAsia"/>
          <w:szCs w:val="21"/>
        </w:rPr>
        <w:t>的规定</w:t>
      </w:r>
      <w:r w:rsidRPr="00542373">
        <w:rPr>
          <w:rFonts w:ascii="宋体" w:hAnsi="宋体" w:hint="eastAsia"/>
          <w:color w:val="000000"/>
          <w:szCs w:val="21"/>
        </w:rPr>
        <w:t>（见4.1.1,2014年</w:t>
      </w:r>
      <w:r w:rsidRPr="00542373">
        <w:rPr>
          <w:rFonts w:ascii="宋体" w:hAnsi="宋体"/>
          <w:color w:val="000000"/>
          <w:szCs w:val="21"/>
        </w:rPr>
        <w:t>版</w:t>
      </w:r>
      <w:r w:rsidRPr="00542373">
        <w:rPr>
          <w:rFonts w:ascii="宋体" w:hAnsi="宋体" w:hint="eastAsia"/>
          <w:color w:val="000000"/>
          <w:szCs w:val="21"/>
        </w:rPr>
        <w:t>4.1.1）</w:t>
      </w:r>
      <w:r w:rsidR="00542373">
        <w:rPr>
          <w:rFonts w:ascii="宋体" w:hAnsi="宋体" w:hint="eastAsia"/>
          <w:color w:val="000000"/>
          <w:szCs w:val="21"/>
        </w:rPr>
        <w:t>；</w:t>
      </w:r>
    </w:p>
    <w:p w14:paraId="7CF383B5" w14:textId="32077C96" w:rsidR="00CE41B4" w:rsidRPr="00542373" w:rsidRDefault="00CE41B4" w:rsidP="00A65874">
      <w:pPr>
        <w:pStyle w:val="affffffe"/>
        <w:numPr>
          <w:ilvl w:val="1"/>
          <w:numId w:val="18"/>
        </w:numPr>
        <w:ind w:firstLineChars="0"/>
        <w:rPr>
          <w:rFonts w:ascii="宋体" w:hAnsi="宋体"/>
          <w:szCs w:val="21"/>
        </w:rPr>
      </w:pPr>
      <w:r w:rsidRPr="00542373">
        <w:rPr>
          <w:rFonts w:ascii="宋体" w:hAnsi="宋体" w:hint="eastAsia"/>
          <w:color w:val="000000"/>
          <w:szCs w:val="21"/>
        </w:rPr>
        <w:t>更改</w:t>
      </w:r>
      <w:r w:rsidRPr="00542373">
        <w:rPr>
          <w:rFonts w:ascii="宋体" w:hAnsi="宋体"/>
          <w:color w:val="000000"/>
          <w:szCs w:val="21"/>
        </w:rPr>
        <w:t>了电子级多晶硅的产</w:t>
      </w:r>
      <w:r w:rsidRPr="00542373">
        <w:rPr>
          <w:rFonts w:ascii="宋体" w:hAnsi="宋体" w:hint="eastAsia"/>
          <w:color w:val="000000"/>
          <w:szCs w:val="21"/>
        </w:rPr>
        <w:t>品等级（见4.1.2,2014年</w:t>
      </w:r>
      <w:r w:rsidRPr="00542373">
        <w:rPr>
          <w:rFonts w:ascii="宋体" w:hAnsi="宋体"/>
          <w:color w:val="000000"/>
          <w:szCs w:val="21"/>
        </w:rPr>
        <w:t>版</w:t>
      </w:r>
      <w:r w:rsidRPr="00542373">
        <w:rPr>
          <w:rFonts w:ascii="宋体" w:hAnsi="宋体" w:hint="eastAsia"/>
          <w:color w:val="000000"/>
          <w:szCs w:val="21"/>
        </w:rPr>
        <w:t>4.1.2）</w:t>
      </w:r>
      <w:r w:rsidR="00542373">
        <w:rPr>
          <w:rFonts w:ascii="宋体" w:hAnsi="宋体" w:hint="eastAsia"/>
          <w:color w:val="000000"/>
          <w:szCs w:val="21"/>
        </w:rPr>
        <w:t>；</w:t>
      </w:r>
    </w:p>
    <w:p w14:paraId="5A66675C" w14:textId="5B54ADC6" w:rsidR="0093240A" w:rsidRPr="00542373" w:rsidRDefault="00B819B5" w:rsidP="00A65874">
      <w:pPr>
        <w:pStyle w:val="affffffe"/>
        <w:numPr>
          <w:ilvl w:val="1"/>
          <w:numId w:val="18"/>
        </w:numPr>
        <w:ind w:firstLineChars="0"/>
        <w:rPr>
          <w:rFonts w:ascii="宋体" w:hAnsi="宋体"/>
          <w:szCs w:val="21"/>
        </w:rPr>
      </w:pPr>
      <w:r w:rsidRPr="00542373">
        <w:rPr>
          <w:rFonts w:ascii="宋体" w:hAnsi="宋体" w:hint="eastAsia"/>
          <w:szCs w:val="21"/>
        </w:rPr>
        <w:t>更改了</w:t>
      </w:r>
      <w:r w:rsidR="00F00F80" w:rsidRPr="00542373">
        <w:rPr>
          <w:rFonts w:ascii="宋体" w:hAnsi="宋体"/>
          <w:szCs w:val="21"/>
        </w:rPr>
        <w:t>电子级多晶硅</w:t>
      </w:r>
      <w:r w:rsidR="00F00F80" w:rsidRPr="00542373">
        <w:rPr>
          <w:rFonts w:ascii="宋体" w:hAnsi="宋体" w:hint="eastAsia"/>
          <w:szCs w:val="21"/>
        </w:rPr>
        <w:t>的</w:t>
      </w:r>
      <w:r w:rsidR="00FF559F" w:rsidRPr="00542373">
        <w:rPr>
          <w:rFonts w:ascii="宋体" w:hAnsi="宋体" w:hint="eastAsia"/>
          <w:szCs w:val="21"/>
        </w:rPr>
        <w:t>施主杂质</w:t>
      </w:r>
      <w:r w:rsidR="00FF559F" w:rsidRPr="00542373">
        <w:rPr>
          <w:rFonts w:ascii="宋体" w:hAnsi="宋体"/>
          <w:szCs w:val="21"/>
        </w:rPr>
        <w:t>浓度、</w:t>
      </w:r>
      <w:r w:rsidR="00FF559F" w:rsidRPr="00542373">
        <w:rPr>
          <w:rFonts w:ascii="宋体" w:hAnsi="宋体" w:hint="eastAsia"/>
          <w:szCs w:val="21"/>
        </w:rPr>
        <w:t>受主</w:t>
      </w:r>
      <w:r w:rsidR="00FF559F" w:rsidRPr="00542373">
        <w:rPr>
          <w:rFonts w:ascii="宋体" w:hAnsi="宋体"/>
          <w:szCs w:val="21"/>
        </w:rPr>
        <w:t>杂质浓度、</w:t>
      </w:r>
      <w:r w:rsidR="00CD4AA2" w:rsidRPr="00542373">
        <w:rPr>
          <w:rFonts w:ascii="宋体" w:hAnsi="宋体" w:hint="eastAsia"/>
          <w:szCs w:val="21"/>
        </w:rPr>
        <w:t>少数</w:t>
      </w:r>
      <w:r w:rsidR="00CD4AA2" w:rsidRPr="00542373">
        <w:rPr>
          <w:rFonts w:ascii="宋体" w:hAnsi="宋体"/>
          <w:szCs w:val="21"/>
        </w:rPr>
        <w:t>载流子寿命、</w:t>
      </w:r>
      <w:r w:rsidR="00CD4AA2" w:rsidRPr="00542373">
        <w:rPr>
          <w:rFonts w:ascii="宋体" w:hAnsi="宋体" w:hint="eastAsia"/>
          <w:szCs w:val="21"/>
        </w:rPr>
        <w:t>碳浓度、基体</w:t>
      </w:r>
      <w:r w:rsidR="00CD4AA2" w:rsidRPr="00542373">
        <w:rPr>
          <w:rFonts w:ascii="宋体" w:hAnsi="宋体"/>
          <w:szCs w:val="21"/>
        </w:rPr>
        <w:t>金属杂质浓度、</w:t>
      </w:r>
      <w:r w:rsidR="00CD4AA2" w:rsidRPr="00542373">
        <w:rPr>
          <w:rFonts w:ascii="宋体" w:hAnsi="宋体" w:hint="eastAsia"/>
          <w:szCs w:val="21"/>
        </w:rPr>
        <w:t>表面</w:t>
      </w:r>
      <w:r w:rsidR="00CD4AA2" w:rsidRPr="00542373">
        <w:rPr>
          <w:rFonts w:ascii="宋体" w:hAnsi="宋体"/>
          <w:szCs w:val="21"/>
        </w:rPr>
        <w:t>金属</w:t>
      </w:r>
      <w:r w:rsidR="00CD4AA2" w:rsidRPr="00542373">
        <w:rPr>
          <w:rFonts w:ascii="宋体" w:hAnsi="宋体" w:hint="eastAsia"/>
          <w:szCs w:val="21"/>
        </w:rPr>
        <w:t>杂质</w:t>
      </w:r>
      <w:r w:rsidR="00CD4AA2" w:rsidRPr="00542373">
        <w:rPr>
          <w:rFonts w:ascii="宋体" w:hAnsi="宋体"/>
          <w:szCs w:val="21"/>
        </w:rPr>
        <w:t>浓度</w:t>
      </w:r>
      <w:r w:rsidR="00CD4AA2" w:rsidRPr="00542373">
        <w:rPr>
          <w:rFonts w:ascii="宋体" w:hAnsi="宋体" w:hint="eastAsia"/>
          <w:szCs w:val="21"/>
        </w:rPr>
        <w:t>的</w:t>
      </w:r>
      <w:r w:rsidR="00F00F80" w:rsidRPr="00542373">
        <w:rPr>
          <w:rFonts w:ascii="宋体" w:hAnsi="宋体"/>
          <w:szCs w:val="21"/>
        </w:rPr>
        <w:t>技术指标</w:t>
      </w:r>
      <w:r w:rsidR="00F00F80" w:rsidRPr="00542373">
        <w:rPr>
          <w:rFonts w:ascii="宋体" w:hAnsi="宋体" w:hint="eastAsia"/>
          <w:szCs w:val="21"/>
        </w:rPr>
        <w:t>，删除了</w:t>
      </w:r>
      <w:r w:rsidR="00F00F80" w:rsidRPr="00542373">
        <w:rPr>
          <w:rFonts w:ascii="宋体" w:hAnsi="宋体"/>
          <w:szCs w:val="21"/>
        </w:rPr>
        <w:t>氧</w:t>
      </w:r>
      <w:r w:rsidR="00F00F80" w:rsidRPr="00542373">
        <w:rPr>
          <w:rFonts w:ascii="宋体" w:hAnsi="宋体" w:hint="eastAsia"/>
          <w:szCs w:val="21"/>
        </w:rPr>
        <w:t>浓度</w:t>
      </w:r>
      <w:r w:rsidR="00F00F80" w:rsidRPr="00542373">
        <w:rPr>
          <w:rFonts w:ascii="宋体" w:hAnsi="宋体"/>
          <w:szCs w:val="21"/>
        </w:rPr>
        <w:t>指标要求</w:t>
      </w:r>
      <w:r w:rsidR="0093240A" w:rsidRPr="00542373">
        <w:rPr>
          <w:rFonts w:ascii="宋体" w:hAnsi="宋体" w:hint="eastAsia"/>
          <w:szCs w:val="21"/>
        </w:rPr>
        <w:t>（见</w:t>
      </w:r>
      <w:r w:rsidR="0063315E" w:rsidRPr="00542373">
        <w:rPr>
          <w:rFonts w:ascii="宋体" w:hAnsi="宋体" w:hint="eastAsia"/>
          <w:szCs w:val="21"/>
        </w:rPr>
        <w:t>表1，</w:t>
      </w:r>
      <w:r w:rsidR="00F00F80" w:rsidRPr="00542373">
        <w:rPr>
          <w:rFonts w:ascii="宋体" w:hAnsi="宋体" w:hint="eastAsia"/>
          <w:szCs w:val="21"/>
        </w:rPr>
        <w:t>2014</w:t>
      </w:r>
      <w:r w:rsidR="00A53329" w:rsidRPr="00542373">
        <w:rPr>
          <w:rFonts w:ascii="宋体" w:hAnsi="宋体" w:hint="eastAsia"/>
          <w:szCs w:val="21"/>
        </w:rPr>
        <w:t>年</w:t>
      </w:r>
      <w:r w:rsidR="0063315E" w:rsidRPr="00542373">
        <w:rPr>
          <w:rFonts w:ascii="宋体" w:hAnsi="宋体" w:hint="eastAsia"/>
          <w:szCs w:val="21"/>
        </w:rPr>
        <w:t>版的表1</w:t>
      </w:r>
      <w:r w:rsidR="0093240A" w:rsidRPr="00542373">
        <w:rPr>
          <w:rFonts w:ascii="宋体" w:hAnsi="宋体" w:hint="eastAsia"/>
          <w:szCs w:val="21"/>
        </w:rPr>
        <w:t>）</w:t>
      </w:r>
      <w:r w:rsidR="00542373">
        <w:rPr>
          <w:rFonts w:ascii="宋体" w:hAnsi="宋体" w:hint="eastAsia"/>
          <w:szCs w:val="21"/>
        </w:rPr>
        <w:t>；</w:t>
      </w:r>
    </w:p>
    <w:p w14:paraId="0521BC34" w14:textId="417EC814" w:rsidR="00DF1E24" w:rsidRPr="00542373" w:rsidRDefault="003D75E9" w:rsidP="00A65874">
      <w:pPr>
        <w:pStyle w:val="affffffe"/>
        <w:numPr>
          <w:ilvl w:val="1"/>
          <w:numId w:val="18"/>
        </w:numPr>
        <w:ind w:firstLineChars="0"/>
        <w:rPr>
          <w:rFonts w:ascii="宋体" w:hAnsi="宋体"/>
          <w:szCs w:val="21"/>
        </w:rPr>
      </w:pPr>
      <w:r w:rsidRPr="00542373">
        <w:rPr>
          <w:rFonts w:ascii="宋体" w:hAnsi="宋体" w:hint="eastAsia"/>
          <w:szCs w:val="21"/>
        </w:rPr>
        <w:t>更改了多晶硅</w:t>
      </w:r>
      <w:r w:rsidRPr="00542373">
        <w:rPr>
          <w:rFonts w:ascii="宋体" w:hAnsi="宋体"/>
          <w:szCs w:val="21"/>
        </w:rPr>
        <w:t>的试验方法。</w:t>
      </w:r>
      <w:r w:rsidR="00DF1E24" w:rsidRPr="00542373">
        <w:rPr>
          <w:rFonts w:ascii="宋体" w:hAnsi="宋体" w:hint="eastAsia"/>
          <w:szCs w:val="21"/>
        </w:rPr>
        <w:t>（见</w:t>
      </w:r>
      <w:r w:rsidR="00F364DC" w:rsidRPr="00542373">
        <w:rPr>
          <w:rFonts w:ascii="宋体" w:hAnsi="宋体" w:hint="eastAsia"/>
          <w:szCs w:val="21"/>
        </w:rPr>
        <w:t>第</w:t>
      </w:r>
      <w:r w:rsidRPr="00542373">
        <w:rPr>
          <w:rFonts w:ascii="宋体" w:hAnsi="宋体"/>
          <w:szCs w:val="21"/>
        </w:rPr>
        <w:t>5</w:t>
      </w:r>
      <w:r w:rsidR="00F364DC" w:rsidRPr="00542373">
        <w:rPr>
          <w:rFonts w:ascii="宋体" w:hAnsi="宋体" w:hint="eastAsia"/>
          <w:szCs w:val="21"/>
        </w:rPr>
        <w:t>章</w:t>
      </w:r>
      <w:r w:rsidRPr="00542373">
        <w:rPr>
          <w:rFonts w:ascii="宋体" w:hAnsi="宋体" w:hint="eastAsia"/>
          <w:szCs w:val="21"/>
        </w:rPr>
        <w:t>，</w:t>
      </w:r>
      <w:r w:rsidRPr="00542373">
        <w:rPr>
          <w:rFonts w:ascii="宋体" w:hAnsi="宋体"/>
          <w:szCs w:val="21"/>
        </w:rPr>
        <w:t>2014</w:t>
      </w:r>
      <w:r w:rsidR="00DF1E24" w:rsidRPr="00542373">
        <w:rPr>
          <w:rFonts w:ascii="宋体" w:hAnsi="宋体" w:hint="eastAsia"/>
          <w:szCs w:val="21"/>
        </w:rPr>
        <w:t>年版的</w:t>
      </w:r>
      <w:r w:rsidR="00F364DC" w:rsidRPr="00542373">
        <w:rPr>
          <w:rFonts w:ascii="宋体" w:hAnsi="宋体" w:hint="eastAsia"/>
          <w:szCs w:val="21"/>
        </w:rPr>
        <w:t>第</w:t>
      </w:r>
      <w:r w:rsidR="00DF1E24" w:rsidRPr="00542373">
        <w:rPr>
          <w:rFonts w:ascii="宋体" w:hAnsi="宋体"/>
          <w:szCs w:val="21"/>
        </w:rPr>
        <w:t>5</w:t>
      </w:r>
      <w:r w:rsidR="00F364DC" w:rsidRPr="00542373">
        <w:rPr>
          <w:rFonts w:ascii="宋体" w:hAnsi="宋体" w:hint="eastAsia"/>
          <w:szCs w:val="21"/>
        </w:rPr>
        <w:t>章</w:t>
      </w:r>
      <w:r w:rsidR="00DF1E24" w:rsidRPr="00542373">
        <w:rPr>
          <w:rFonts w:ascii="宋体" w:hAnsi="宋体" w:hint="eastAsia"/>
          <w:szCs w:val="21"/>
        </w:rPr>
        <w:t>）。</w:t>
      </w:r>
    </w:p>
    <w:p w14:paraId="46B08FEF" w14:textId="1ED2382B" w:rsidR="00547603" w:rsidRPr="00542373" w:rsidRDefault="00547603" w:rsidP="00547603">
      <w:pPr>
        <w:pStyle w:val="aff6"/>
        <w:rPr>
          <w:rFonts w:hAnsi="宋体"/>
          <w:color w:val="000000"/>
          <w:szCs w:val="21"/>
        </w:rPr>
      </w:pPr>
      <w:r w:rsidRPr="00542373">
        <w:rPr>
          <w:rFonts w:hAnsi="宋体" w:hint="eastAsia"/>
          <w:color w:val="000000"/>
          <w:szCs w:val="21"/>
        </w:rPr>
        <w:t>本</w:t>
      </w:r>
      <w:r w:rsidR="00CA3C44" w:rsidRPr="00542373">
        <w:rPr>
          <w:rFonts w:hAnsi="宋体" w:hint="eastAsia"/>
          <w:color w:val="000000"/>
          <w:szCs w:val="21"/>
        </w:rPr>
        <w:t>文件</w:t>
      </w:r>
      <w:r w:rsidRPr="00542373">
        <w:rPr>
          <w:rFonts w:hAnsi="宋体" w:hint="eastAsia"/>
          <w:color w:val="000000"/>
          <w:szCs w:val="21"/>
        </w:rPr>
        <w:t>由</w:t>
      </w:r>
      <w:r w:rsidR="00542373" w:rsidRPr="00542373">
        <w:rPr>
          <w:rFonts w:hAnsi="宋体" w:hint="eastAsia"/>
          <w:color w:val="000000"/>
          <w:szCs w:val="21"/>
        </w:rPr>
        <w:t>全国半导体设备和材料标准化技术委员会（SAC/TC</w:t>
      </w:r>
      <w:r w:rsidR="00542373">
        <w:rPr>
          <w:rFonts w:hAnsi="宋体"/>
          <w:color w:val="000000"/>
          <w:szCs w:val="21"/>
        </w:rPr>
        <w:t xml:space="preserve"> </w:t>
      </w:r>
      <w:r w:rsidR="00542373" w:rsidRPr="00542373">
        <w:rPr>
          <w:rFonts w:hAnsi="宋体" w:hint="eastAsia"/>
          <w:color w:val="000000"/>
          <w:szCs w:val="21"/>
        </w:rPr>
        <w:t>203）</w:t>
      </w:r>
      <w:r w:rsidR="00542373">
        <w:rPr>
          <w:rFonts w:hAnsi="宋体" w:hint="eastAsia"/>
          <w:color w:val="000000"/>
          <w:szCs w:val="21"/>
        </w:rPr>
        <w:t>与</w:t>
      </w:r>
      <w:r w:rsidRPr="00542373">
        <w:rPr>
          <w:rFonts w:hAnsi="宋体" w:hint="eastAsia"/>
          <w:color w:val="000000"/>
          <w:szCs w:val="21"/>
        </w:rPr>
        <w:t>全国半导体设备和材料标准化技术委员会材料分技术委员会（SAC/TC</w:t>
      </w:r>
      <w:r w:rsidR="00542373">
        <w:rPr>
          <w:rFonts w:hAnsi="宋体"/>
          <w:color w:val="000000"/>
          <w:szCs w:val="21"/>
        </w:rPr>
        <w:t xml:space="preserve"> </w:t>
      </w:r>
      <w:r w:rsidRPr="00542373">
        <w:rPr>
          <w:rFonts w:hAnsi="宋体" w:hint="eastAsia"/>
          <w:color w:val="000000"/>
          <w:szCs w:val="21"/>
        </w:rPr>
        <w:t>203/SC2</w:t>
      </w:r>
      <w:r w:rsidR="00467FC4" w:rsidRPr="00542373">
        <w:rPr>
          <w:rFonts w:hAnsi="宋体" w:hint="eastAsia"/>
          <w:color w:val="000000"/>
          <w:szCs w:val="21"/>
        </w:rPr>
        <w:t>）</w:t>
      </w:r>
      <w:r w:rsidRPr="00542373">
        <w:rPr>
          <w:rFonts w:hAnsi="宋体" w:hint="eastAsia"/>
          <w:color w:val="000000"/>
          <w:szCs w:val="21"/>
        </w:rPr>
        <w:t>提出并归口。</w:t>
      </w:r>
    </w:p>
    <w:p w14:paraId="7E8E8CE0" w14:textId="01C182CC" w:rsidR="004C0154" w:rsidRPr="00542373" w:rsidRDefault="00547603" w:rsidP="00547603">
      <w:pPr>
        <w:pStyle w:val="aff6"/>
        <w:rPr>
          <w:rFonts w:hAnsi="宋体"/>
          <w:color w:val="000000"/>
          <w:szCs w:val="21"/>
        </w:rPr>
      </w:pPr>
      <w:r w:rsidRPr="00542373">
        <w:rPr>
          <w:rFonts w:hAnsi="宋体" w:hint="eastAsia"/>
          <w:color w:val="000000"/>
          <w:szCs w:val="21"/>
        </w:rPr>
        <w:t>本</w:t>
      </w:r>
      <w:r w:rsidR="00CA3C44" w:rsidRPr="00542373">
        <w:rPr>
          <w:rFonts w:hAnsi="宋体" w:hint="eastAsia"/>
          <w:color w:val="000000"/>
          <w:szCs w:val="21"/>
        </w:rPr>
        <w:t>文件</w:t>
      </w:r>
      <w:r w:rsidRPr="00542373">
        <w:rPr>
          <w:rFonts w:hAnsi="宋体" w:hint="eastAsia"/>
          <w:color w:val="000000"/>
          <w:szCs w:val="21"/>
        </w:rPr>
        <w:t>起草单位：</w:t>
      </w:r>
      <w:r w:rsidR="002828C1" w:rsidRPr="00542373">
        <w:rPr>
          <w:rFonts w:hAnsi="宋体"/>
          <w:szCs w:val="21"/>
        </w:rPr>
        <w:t>……………</w:t>
      </w:r>
    </w:p>
    <w:p w14:paraId="3DBF7166" w14:textId="77C36FEC" w:rsidR="00547603" w:rsidRPr="00542373" w:rsidRDefault="00547603" w:rsidP="008F0E16">
      <w:pPr>
        <w:pStyle w:val="aff6"/>
        <w:rPr>
          <w:rFonts w:hAnsi="宋体"/>
          <w:color w:val="000000"/>
          <w:szCs w:val="21"/>
        </w:rPr>
      </w:pPr>
      <w:r w:rsidRPr="00542373">
        <w:rPr>
          <w:rFonts w:hAnsi="宋体" w:hint="eastAsia"/>
          <w:color w:val="000000"/>
          <w:szCs w:val="21"/>
        </w:rPr>
        <w:t>本</w:t>
      </w:r>
      <w:r w:rsidR="00CA3C44" w:rsidRPr="00542373">
        <w:rPr>
          <w:rFonts w:hAnsi="宋体" w:hint="eastAsia"/>
          <w:color w:val="000000"/>
          <w:szCs w:val="21"/>
        </w:rPr>
        <w:t>文件</w:t>
      </w:r>
      <w:r w:rsidRPr="00542373">
        <w:rPr>
          <w:rFonts w:hAnsi="宋体" w:hint="eastAsia"/>
          <w:color w:val="000000"/>
          <w:szCs w:val="21"/>
        </w:rPr>
        <w:t>主要起草人：</w:t>
      </w:r>
      <w:r w:rsidR="002828C1" w:rsidRPr="00542373">
        <w:rPr>
          <w:rFonts w:hAnsi="宋体"/>
          <w:szCs w:val="21"/>
        </w:rPr>
        <w:t>…………</w:t>
      </w:r>
    </w:p>
    <w:p w14:paraId="746E31FD" w14:textId="0D0A8C38" w:rsidR="0093240A" w:rsidRPr="00542373" w:rsidRDefault="0093240A" w:rsidP="0093240A">
      <w:pPr>
        <w:pStyle w:val="aff6"/>
        <w:rPr>
          <w:rFonts w:hAnsi="宋体"/>
          <w:szCs w:val="21"/>
        </w:rPr>
      </w:pPr>
      <w:r w:rsidRPr="00542373">
        <w:rPr>
          <w:rFonts w:hAnsi="宋体" w:hint="eastAsia"/>
          <w:szCs w:val="21"/>
        </w:rPr>
        <w:t>本</w:t>
      </w:r>
      <w:r w:rsidR="00CA3C44" w:rsidRPr="00542373">
        <w:rPr>
          <w:rFonts w:hAnsi="宋体" w:hint="eastAsia"/>
          <w:szCs w:val="21"/>
        </w:rPr>
        <w:t>文件</w:t>
      </w:r>
      <w:r w:rsidR="00092AB0" w:rsidRPr="00542373">
        <w:rPr>
          <w:rFonts w:hAnsi="宋体" w:hint="eastAsia"/>
          <w:szCs w:val="21"/>
        </w:rPr>
        <w:t>及其</w:t>
      </w:r>
      <w:r w:rsidRPr="00542373">
        <w:rPr>
          <w:rFonts w:hAnsi="宋体" w:hint="eastAsia"/>
          <w:szCs w:val="21"/>
        </w:rPr>
        <w:t>所代替</w:t>
      </w:r>
      <w:r w:rsidR="00CA3C44" w:rsidRPr="00542373">
        <w:rPr>
          <w:rFonts w:hAnsi="宋体" w:hint="eastAsia"/>
          <w:szCs w:val="21"/>
        </w:rPr>
        <w:t>文件</w:t>
      </w:r>
      <w:r w:rsidRPr="00542373">
        <w:rPr>
          <w:rFonts w:hAnsi="宋体" w:hint="eastAsia"/>
          <w:szCs w:val="21"/>
        </w:rPr>
        <w:t>的历次版本发布情况为：</w:t>
      </w:r>
    </w:p>
    <w:p w14:paraId="4280B23E" w14:textId="3225FA79" w:rsidR="0093240A" w:rsidRPr="00542373" w:rsidRDefault="0093240A" w:rsidP="006704D9">
      <w:pPr>
        <w:pStyle w:val="aff6"/>
        <w:rPr>
          <w:rFonts w:hAnsi="宋体"/>
          <w:szCs w:val="21"/>
        </w:rPr>
      </w:pPr>
      <w:r w:rsidRPr="00542373">
        <w:rPr>
          <w:rFonts w:ascii="Times New Roman"/>
          <w:szCs w:val="21"/>
        </w:rPr>
        <w:t>——</w:t>
      </w:r>
      <w:r w:rsidR="00092AB0" w:rsidRPr="00542373">
        <w:rPr>
          <w:rFonts w:hAnsi="宋体"/>
          <w:szCs w:val="21"/>
        </w:rPr>
        <w:t>1991</w:t>
      </w:r>
      <w:r w:rsidR="00092AB0" w:rsidRPr="00542373">
        <w:rPr>
          <w:rFonts w:hAnsi="宋体" w:hint="eastAsia"/>
          <w:szCs w:val="21"/>
        </w:rPr>
        <w:t>年</w:t>
      </w:r>
      <w:r w:rsidR="00092AB0" w:rsidRPr="00542373">
        <w:rPr>
          <w:rFonts w:hAnsi="宋体"/>
          <w:szCs w:val="21"/>
        </w:rPr>
        <w:t>首次发布</w:t>
      </w:r>
      <w:r w:rsidR="00092AB0" w:rsidRPr="00542373">
        <w:rPr>
          <w:rFonts w:hAnsi="宋体" w:hint="eastAsia"/>
          <w:szCs w:val="21"/>
        </w:rPr>
        <w:t>为</w:t>
      </w:r>
      <w:r w:rsidR="000A1D2B" w:rsidRPr="00542373">
        <w:rPr>
          <w:rFonts w:hAnsi="宋体"/>
          <w:szCs w:val="21"/>
        </w:rPr>
        <w:t>GB/T 12963-1991</w:t>
      </w:r>
      <w:r w:rsidR="00092AB0" w:rsidRPr="00542373">
        <w:rPr>
          <w:rFonts w:hAnsi="宋体" w:hint="eastAsia"/>
          <w:szCs w:val="21"/>
        </w:rPr>
        <w:t>，</w:t>
      </w:r>
      <w:r w:rsidR="000A1D2B" w:rsidRPr="00542373">
        <w:rPr>
          <w:rFonts w:hAnsi="宋体"/>
          <w:szCs w:val="21"/>
        </w:rPr>
        <w:t>1996</w:t>
      </w:r>
      <w:r w:rsidR="00092AB0" w:rsidRPr="00542373">
        <w:rPr>
          <w:rFonts w:hAnsi="宋体" w:hint="eastAsia"/>
          <w:szCs w:val="21"/>
        </w:rPr>
        <w:t>年</w:t>
      </w:r>
      <w:r w:rsidR="00092AB0" w:rsidRPr="00542373">
        <w:rPr>
          <w:rFonts w:hAnsi="宋体"/>
          <w:szCs w:val="21"/>
        </w:rPr>
        <w:t>第一次修订，</w:t>
      </w:r>
      <w:r w:rsidR="000A1D2B" w:rsidRPr="00542373">
        <w:rPr>
          <w:rFonts w:hAnsi="宋体"/>
          <w:szCs w:val="21"/>
        </w:rPr>
        <w:t>2009</w:t>
      </w:r>
      <w:r w:rsidR="00092AB0" w:rsidRPr="00542373">
        <w:rPr>
          <w:rFonts w:hAnsi="宋体" w:hint="eastAsia"/>
          <w:szCs w:val="21"/>
        </w:rPr>
        <w:t>年</w:t>
      </w:r>
      <w:r w:rsidR="00092AB0" w:rsidRPr="00542373">
        <w:rPr>
          <w:rFonts w:hAnsi="宋体"/>
          <w:szCs w:val="21"/>
        </w:rPr>
        <w:t>第二次修订</w:t>
      </w:r>
      <w:r w:rsidR="00092AB0" w:rsidRPr="00542373">
        <w:rPr>
          <w:rFonts w:hAnsi="宋体" w:hint="eastAsia"/>
          <w:szCs w:val="21"/>
        </w:rPr>
        <w:t>，</w:t>
      </w:r>
      <w:r w:rsidR="000A1D2B" w:rsidRPr="00542373">
        <w:rPr>
          <w:rFonts w:hAnsi="宋体"/>
          <w:szCs w:val="21"/>
        </w:rPr>
        <w:t>2014</w:t>
      </w:r>
      <w:r w:rsidR="00092AB0" w:rsidRPr="00542373">
        <w:rPr>
          <w:rFonts w:hAnsi="宋体" w:hint="eastAsia"/>
          <w:szCs w:val="21"/>
        </w:rPr>
        <w:t>年</w:t>
      </w:r>
      <w:r w:rsidR="00092AB0" w:rsidRPr="00542373">
        <w:rPr>
          <w:rFonts w:hAnsi="宋体"/>
          <w:szCs w:val="21"/>
        </w:rPr>
        <w:t>第三次修订</w:t>
      </w:r>
      <w:r w:rsidR="00542373">
        <w:rPr>
          <w:rFonts w:hAnsi="宋体" w:hint="eastAsia"/>
          <w:szCs w:val="21"/>
        </w:rPr>
        <w:t>；</w:t>
      </w:r>
    </w:p>
    <w:p w14:paraId="645E3646" w14:textId="21AE395E" w:rsidR="00092AB0" w:rsidRPr="000A1D2B" w:rsidRDefault="00092AB0" w:rsidP="006704D9">
      <w:pPr>
        <w:pStyle w:val="aff6"/>
        <w:rPr>
          <w:szCs w:val="21"/>
        </w:rPr>
        <w:sectPr w:rsidR="00092AB0" w:rsidRPr="000A1D2B" w:rsidSect="00F43BA1">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r w:rsidRPr="00542373">
        <w:rPr>
          <w:rFonts w:ascii="Times New Roman"/>
          <w:szCs w:val="21"/>
        </w:rPr>
        <w:t>——</w:t>
      </w:r>
      <w:r w:rsidRPr="00542373">
        <w:rPr>
          <w:rFonts w:hAnsi="宋体" w:hint="eastAsia"/>
          <w:szCs w:val="21"/>
        </w:rPr>
        <w:t>本次</w:t>
      </w:r>
      <w:r w:rsidRPr="00542373">
        <w:rPr>
          <w:rFonts w:hAnsi="宋体"/>
          <w:szCs w:val="21"/>
        </w:rPr>
        <w:t>为第</w:t>
      </w:r>
      <w:r w:rsidRPr="00542373">
        <w:rPr>
          <w:rFonts w:hAnsi="宋体" w:hint="eastAsia"/>
          <w:szCs w:val="21"/>
        </w:rPr>
        <w:t>四次</w:t>
      </w:r>
      <w:r w:rsidRPr="00542373">
        <w:rPr>
          <w:rFonts w:hAnsi="宋体"/>
          <w:szCs w:val="21"/>
        </w:rPr>
        <w:t>修订</w:t>
      </w:r>
      <w:r>
        <w:rPr>
          <w:rFonts w:ascii="Times New Roman"/>
          <w:szCs w:val="21"/>
        </w:rPr>
        <w:t>。</w:t>
      </w:r>
    </w:p>
    <w:p w14:paraId="5E42CDC3" w14:textId="3A8D3873" w:rsidR="00F34B99" w:rsidRPr="000E6F73" w:rsidRDefault="00C92F0B" w:rsidP="00547603">
      <w:pPr>
        <w:pStyle w:val="aff9"/>
        <w:rPr>
          <w:color w:val="000000"/>
        </w:rPr>
      </w:pPr>
      <w:r>
        <w:rPr>
          <w:rFonts w:hint="eastAsia"/>
          <w:color w:val="000000"/>
        </w:rPr>
        <w:lastRenderedPageBreak/>
        <w:t>电子级多晶硅</w:t>
      </w:r>
    </w:p>
    <w:p w14:paraId="43DC987E" w14:textId="77777777" w:rsidR="00F34B99" w:rsidRPr="000E6F73" w:rsidRDefault="00F34B99" w:rsidP="004C75C5">
      <w:pPr>
        <w:pStyle w:val="a4"/>
        <w:spacing w:before="312" w:after="312"/>
        <w:ind w:left="0"/>
        <w:rPr>
          <w:color w:val="000000"/>
        </w:rPr>
      </w:pPr>
      <w:r w:rsidRPr="000E6F73">
        <w:rPr>
          <w:rFonts w:hint="eastAsia"/>
          <w:color w:val="000000"/>
        </w:rPr>
        <w:t>范围</w:t>
      </w:r>
    </w:p>
    <w:p w14:paraId="3F93127F" w14:textId="66A82A96" w:rsidR="00C92F0B" w:rsidRPr="001F614C" w:rsidRDefault="00C92F0B" w:rsidP="004C75C5">
      <w:pPr>
        <w:pStyle w:val="aff6"/>
      </w:pPr>
      <w:r w:rsidRPr="00C92F0B">
        <w:rPr>
          <w:rFonts w:hint="eastAsia"/>
          <w:color w:val="000000"/>
        </w:rPr>
        <w:t>本文件规定</w:t>
      </w:r>
      <w:r w:rsidRPr="00D86E9C">
        <w:rPr>
          <w:rFonts w:hint="eastAsia"/>
          <w:color w:val="000000"/>
        </w:rPr>
        <w:t>了电子级多晶硅</w:t>
      </w:r>
      <w:r w:rsidRPr="00C92F0B">
        <w:rPr>
          <w:rFonts w:hint="eastAsia"/>
          <w:color w:val="000000"/>
        </w:rPr>
        <w:t>的</w:t>
      </w:r>
      <w:r w:rsidR="00542373">
        <w:rPr>
          <w:rFonts w:hint="eastAsia"/>
          <w:color w:val="000000"/>
        </w:rPr>
        <w:t>技术</w:t>
      </w:r>
      <w:r w:rsidRPr="00C92F0B">
        <w:rPr>
          <w:rFonts w:hint="eastAsia"/>
          <w:color w:val="000000"/>
        </w:rPr>
        <w:t>要求、试验方法</w:t>
      </w:r>
      <w:r w:rsidRPr="001F614C">
        <w:rPr>
          <w:rFonts w:hint="eastAsia"/>
        </w:rPr>
        <w:t>、检验规则以及标志、包装、运输、</w:t>
      </w:r>
      <w:r w:rsidR="00542373" w:rsidRPr="001F614C">
        <w:rPr>
          <w:rFonts w:hint="eastAsia"/>
        </w:rPr>
        <w:t>贮</w:t>
      </w:r>
      <w:r w:rsidRPr="001F614C">
        <w:rPr>
          <w:rFonts w:hint="eastAsia"/>
        </w:rPr>
        <w:t>存、</w:t>
      </w:r>
      <w:r w:rsidR="00542373" w:rsidRPr="001F614C">
        <w:rPr>
          <w:rFonts w:hint="eastAsia"/>
        </w:rPr>
        <w:t>随行文件</w:t>
      </w:r>
      <w:r w:rsidRPr="001F614C">
        <w:rPr>
          <w:rFonts w:hint="eastAsia"/>
        </w:rPr>
        <w:t>和订货单内容。</w:t>
      </w:r>
    </w:p>
    <w:p w14:paraId="1439E35A" w14:textId="5C76A5C4" w:rsidR="00C92F0B" w:rsidRPr="001F614C" w:rsidRDefault="00C92F0B" w:rsidP="00467FC4">
      <w:pPr>
        <w:pStyle w:val="aff6"/>
        <w:rPr>
          <w:sz w:val="9"/>
          <w:szCs w:val="9"/>
        </w:rPr>
      </w:pPr>
      <w:r w:rsidRPr="001F614C">
        <w:rPr>
          <w:rFonts w:hint="eastAsia"/>
        </w:rPr>
        <w:t>本文件适用于以氯硅烷、硅烷</w:t>
      </w:r>
      <w:r w:rsidR="00497FCC" w:rsidRPr="001F614C">
        <w:rPr>
          <w:rFonts w:hint="eastAsia"/>
        </w:rPr>
        <w:t>制得</w:t>
      </w:r>
      <w:r w:rsidR="00497FCC" w:rsidRPr="001F614C">
        <w:t>的</w:t>
      </w:r>
      <w:r w:rsidR="00542373" w:rsidRPr="001F614C">
        <w:rPr>
          <w:rFonts w:hint="eastAsia"/>
        </w:rPr>
        <w:t>电子级</w:t>
      </w:r>
      <w:r w:rsidRPr="001F614C">
        <w:rPr>
          <w:rFonts w:hint="eastAsia"/>
        </w:rPr>
        <w:t>多晶硅。</w:t>
      </w:r>
    </w:p>
    <w:p w14:paraId="72FF78AC" w14:textId="77777777" w:rsidR="00F34B99" w:rsidRPr="000E6F73" w:rsidRDefault="00F34B99" w:rsidP="004C75C5">
      <w:pPr>
        <w:pStyle w:val="a4"/>
        <w:spacing w:before="312" w:after="312"/>
        <w:ind w:left="0"/>
        <w:rPr>
          <w:color w:val="000000"/>
        </w:rPr>
      </w:pPr>
      <w:r w:rsidRPr="000E6F73">
        <w:rPr>
          <w:rFonts w:hint="eastAsia"/>
          <w:color w:val="000000"/>
        </w:rPr>
        <w:t>规范性引用文件</w:t>
      </w:r>
    </w:p>
    <w:p w14:paraId="77BE5779" w14:textId="77777777" w:rsidR="00CA3C44" w:rsidRPr="00FF6A93" w:rsidRDefault="00CA3C44" w:rsidP="004C75C5">
      <w:pPr>
        <w:pStyle w:val="aff6"/>
        <w:rPr>
          <w:color w:val="000000" w:themeColor="text1"/>
        </w:rPr>
      </w:pPr>
      <w:r w:rsidRPr="00FF6A93">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A36A323" w14:textId="77777777" w:rsidR="00B874CB" w:rsidRPr="00B874CB" w:rsidRDefault="00B874CB" w:rsidP="004C75C5">
      <w:pPr>
        <w:pStyle w:val="aff6"/>
        <w:rPr>
          <w:color w:val="000000"/>
        </w:rPr>
      </w:pPr>
      <w:r w:rsidRPr="00B874CB">
        <w:rPr>
          <w:color w:val="000000"/>
        </w:rPr>
        <w:t xml:space="preserve">GB/T 1550  </w:t>
      </w:r>
      <w:r w:rsidRPr="00B874CB">
        <w:rPr>
          <w:rFonts w:hint="eastAsia"/>
          <w:color w:val="000000"/>
        </w:rPr>
        <w:t>非本征半导体材料导电类型测试方法</w:t>
      </w:r>
    </w:p>
    <w:p w14:paraId="3D1D3927" w14:textId="77777777" w:rsidR="00B874CB" w:rsidRPr="00B874CB" w:rsidRDefault="00B874CB" w:rsidP="004C75C5">
      <w:pPr>
        <w:pStyle w:val="aff6"/>
        <w:rPr>
          <w:color w:val="000000"/>
        </w:rPr>
      </w:pPr>
      <w:r w:rsidRPr="00B874CB">
        <w:rPr>
          <w:color w:val="000000"/>
        </w:rPr>
        <w:t xml:space="preserve">GB/T 1551  </w:t>
      </w:r>
      <w:r w:rsidRPr="00B874CB">
        <w:rPr>
          <w:rFonts w:hint="eastAsia"/>
          <w:color w:val="000000"/>
        </w:rPr>
        <w:t>硅单晶电阻率测定方法</w:t>
      </w:r>
    </w:p>
    <w:p w14:paraId="252652EE" w14:textId="77777777" w:rsidR="00B874CB" w:rsidRDefault="00B874CB" w:rsidP="004C75C5">
      <w:pPr>
        <w:pStyle w:val="aff6"/>
        <w:rPr>
          <w:color w:val="000000"/>
        </w:rPr>
      </w:pPr>
      <w:r w:rsidRPr="00B874CB">
        <w:rPr>
          <w:color w:val="000000"/>
        </w:rPr>
        <w:t xml:space="preserve">GB/T 1553  </w:t>
      </w:r>
      <w:r w:rsidRPr="00B874CB">
        <w:rPr>
          <w:rFonts w:hint="eastAsia"/>
          <w:color w:val="000000"/>
        </w:rPr>
        <w:t>硅和锗体内少数载流子寿命测定光电导衰减法</w:t>
      </w:r>
    </w:p>
    <w:p w14:paraId="136D245D" w14:textId="075375B3" w:rsidR="009C3540" w:rsidRDefault="009C3540" w:rsidP="009C3540">
      <w:pPr>
        <w:pStyle w:val="aff6"/>
        <w:rPr>
          <w:color w:val="000000"/>
        </w:rPr>
      </w:pPr>
      <w:r w:rsidRPr="009C3540">
        <w:rPr>
          <w:color w:val="000000"/>
        </w:rPr>
        <w:t>GB/T 1557</w:t>
      </w:r>
      <w:r>
        <w:rPr>
          <w:color w:val="000000"/>
        </w:rPr>
        <w:t xml:space="preserve">  </w:t>
      </w:r>
      <w:r w:rsidRPr="009C3540">
        <w:rPr>
          <w:rFonts w:hint="eastAsia"/>
          <w:color w:val="000000"/>
        </w:rPr>
        <w:t>硅晶体</w:t>
      </w:r>
      <w:r w:rsidRPr="009C3540">
        <w:rPr>
          <w:color w:val="000000"/>
        </w:rPr>
        <w:t>中间隙氧含量的红外吸收测量方法</w:t>
      </w:r>
    </w:p>
    <w:p w14:paraId="27D7167E" w14:textId="5230347D" w:rsidR="009C3540" w:rsidRDefault="009C3540" w:rsidP="009C3540">
      <w:pPr>
        <w:pStyle w:val="aff6"/>
        <w:rPr>
          <w:color w:val="000000"/>
        </w:rPr>
      </w:pPr>
      <w:r w:rsidRPr="009C3540">
        <w:rPr>
          <w:color w:val="000000"/>
        </w:rPr>
        <w:t>GB/T</w:t>
      </w:r>
      <w:r>
        <w:rPr>
          <w:color w:val="000000"/>
        </w:rPr>
        <w:t xml:space="preserve"> </w:t>
      </w:r>
      <w:r w:rsidRPr="009C3540">
        <w:rPr>
          <w:color w:val="000000"/>
        </w:rPr>
        <w:t>1558</w:t>
      </w:r>
      <w:r>
        <w:rPr>
          <w:color w:val="000000"/>
        </w:rPr>
        <w:t xml:space="preserve">  </w:t>
      </w:r>
      <w:r w:rsidRPr="009C3540">
        <w:rPr>
          <w:rFonts w:hint="eastAsia"/>
          <w:color w:val="000000"/>
        </w:rPr>
        <w:t>硅</w:t>
      </w:r>
      <w:r w:rsidRPr="009C3540">
        <w:rPr>
          <w:color w:val="000000"/>
        </w:rPr>
        <w:t>中代位碳</w:t>
      </w:r>
      <w:r w:rsidRPr="009C3540">
        <w:rPr>
          <w:rFonts w:hint="eastAsia"/>
          <w:color w:val="000000"/>
        </w:rPr>
        <w:t>原子</w:t>
      </w:r>
      <w:r w:rsidRPr="009C3540">
        <w:rPr>
          <w:color w:val="000000"/>
        </w:rPr>
        <w:t>含量红外吸收测量方法</w:t>
      </w:r>
    </w:p>
    <w:p w14:paraId="4BBD12F4" w14:textId="7FAD74BC" w:rsidR="00B26A60" w:rsidRDefault="00B26A60" w:rsidP="009C3540">
      <w:pPr>
        <w:pStyle w:val="aff6"/>
        <w:rPr>
          <w:color w:val="000000"/>
        </w:rPr>
      </w:pPr>
      <w:r>
        <w:rPr>
          <w:color w:val="000000"/>
        </w:rPr>
        <w:t xml:space="preserve">GB/T 4059  </w:t>
      </w:r>
      <w:r>
        <w:rPr>
          <w:rFonts w:hint="eastAsia"/>
          <w:color w:val="000000"/>
        </w:rPr>
        <w:t>硅</w:t>
      </w:r>
      <w:r>
        <w:rPr>
          <w:color w:val="000000"/>
        </w:rPr>
        <w:t>多晶气氛区熔基磷</w:t>
      </w:r>
      <w:r>
        <w:rPr>
          <w:rFonts w:hint="eastAsia"/>
          <w:color w:val="000000"/>
        </w:rPr>
        <w:t>检验</w:t>
      </w:r>
      <w:r>
        <w:rPr>
          <w:color w:val="000000"/>
        </w:rPr>
        <w:t>方法</w:t>
      </w:r>
    </w:p>
    <w:p w14:paraId="3C645765" w14:textId="22DD7D8D" w:rsidR="00B26A60" w:rsidRPr="00B26A60" w:rsidRDefault="00B26A60" w:rsidP="009C3540">
      <w:pPr>
        <w:pStyle w:val="aff6"/>
        <w:rPr>
          <w:color w:val="000000"/>
        </w:rPr>
      </w:pPr>
      <w:r>
        <w:rPr>
          <w:color w:val="000000"/>
        </w:rPr>
        <w:t xml:space="preserve">GB/T 4060  </w:t>
      </w:r>
      <w:r>
        <w:rPr>
          <w:rFonts w:hint="eastAsia"/>
          <w:color w:val="000000"/>
        </w:rPr>
        <w:t>硅</w:t>
      </w:r>
      <w:r>
        <w:rPr>
          <w:color w:val="000000"/>
        </w:rPr>
        <w:t>多晶</w:t>
      </w:r>
      <w:r>
        <w:rPr>
          <w:rFonts w:hint="eastAsia"/>
          <w:color w:val="000000"/>
        </w:rPr>
        <w:t>真空</w:t>
      </w:r>
      <w:r>
        <w:rPr>
          <w:color w:val="000000"/>
        </w:rPr>
        <w:t>区熔基</w:t>
      </w:r>
      <w:r>
        <w:rPr>
          <w:rFonts w:hint="eastAsia"/>
          <w:color w:val="000000"/>
        </w:rPr>
        <w:t>硼检验</w:t>
      </w:r>
      <w:r>
        <w:rPr>
          <w:color w:val="000000"/>
        </w:rPr>
        <w:t>方法</w:t>
      </w:r>
    </w:p>
    <w:p w14:paraId="4A482C0F" w14:textId="77777777" w:rsidR="00B874CB" w:rsidRDefault="00B874CB" w:rsidP="004C75C5">
      <w:pPr>
        <w:pStyle w:val="aff6"/>
        <w:rPr>
          <w:color w:val="000000"/>
        </w:rPr>
      </w:pPr>
      <w:r w:rsidRPr="00B874CB">
        <w:rPr>
          <w:color w:val="000000"/>
        </w:rPr>
        <w:t xml:space="preserve">GB/T 4061  </w:t>
      </w:r>
      <w:r w:rsidRPr="00B874CB">
        <w:rPr>
          <w:rFonts w:hint="eastAsia"/>
          <w:color w:val="000000"/>
        </w:rPr>
        <w:t>硅多晶断面夹层化学腐蚀检验方法</w:t>
      </w:r>
    </w:p>
    <w:p w14:paraId="53B9F70D" w14:textId="1EBD9842" w:rsidR="00B26A60" w:rsidRPr="00B874CB" w:rsidRDefault="00B26A60" w:rsidP="004C75C5">
      <w:pPr>
        <w:pStyle w:val="aff6"/>
        <w:rPr>
          <w:color w:val="000000"/>
        </w:rPr>
      </w:pPr>
      <w:r>
        <w:rPr>
          <w:color w:val="000000"/>
        </w:rPr>
        <w:t xml:space="preserve">GB/T 13389 </w:t>
      </w:r>
      <w:r w:rsidR="00542373">
        <w:rPr>
          <w:color w:val="000000"/>
        </w:rPr>
        <w:t xml:space="preserve"> </w:t>
      </w:r>
      <w:r>
        <w:rPr>
          <w:rFonts w:hint="eastAsia"/>
          <w:color w:val="000000"/>
        </w:rPr>
        <w:t>掺</w:t>
      </w:r>
      <w:r>
        <w:rPr>
          <w:color w:val="000000"/>
        </w:rPr>
        <w:t>硼掺磷掺砷硅单晶</w:t>
      </w:r>
      <w:r>
        <w:rPr>
          <w:rFonts w:hint="eastAsia"/>
          <w:color w:val="000000"/>
        </w:rPr>
        <w:t>电阻率</w:t>
      </w:r>
      <w:r>
        <w:rPr>
          <w:color w:val="000000"/>
        </w:rPr>
        <w:t>与</w:t>
      </w:r>
      <w:r>
        <w:rPr>
          <w:rFonts w:hint="eastAsia"/>
          <w:color w:val="000000"/>
        </w:rPr>
        <w:t>掺杂剂</w:t>
      </w:r>
      <w:r>
        <w:rPr>
          <w:color w:val="000000"/>
        </w:rPr>
        <w:t>浓度换</w:t>
      </w:r>
      <w:r>
        <w:rPr>
          <w:rFonts w:hint="eastAsia"/>
          <w:color w:val="000000"/>
        </w:rPr>
        <w:t>算</w:t>
      </w:r>
      <w:r>
        <w:rPr>
          <w:color w:val="000000"/>
        </w:rPr>
        <w:t>规程</w:t>
      </w:r>
    </w:p>
    <w:p w14:paraId="4DCF0CBF" w14:textId="6A86F032" w:rsidR="00B874CB" w:rsidRDefault="009C3540" w:rsidP="004C75C5">
      <w:pPr>
        <w:pStyle w:val="aff6"/>
        <w:rPr>
          <w:color w:val="000000"/>
        </w:rPr>
      </w:pPr>
      <w:r>
        <w:rPr>
          <w:color w:val="000000"/>
        </w:rPr>
        <w:t xml:space="preserve">GB/T 14264 </w:t>
      </w:r>
      <w:r w:rsidR="00542373">
        <w:rPr>
          <w:color w:val="000000"/>
        </w:rPr>
        <w:t xml:space="preserve"> </w:t>
      </w:r>
      <w:r w:rsidR="00B874CB" w:rsidRPr="00B874CB">
        <w:rPr>
          <w:rFonts w:hint="eastAsia"/>
          <w:color w:val="000000"/>
        </w:rPr>
        <w:t>半导体材料术语</w:t>
      </w:r>
    </w:p>
    <w:p w14:paraId="7E46FF14" w14:textId="55B98E4C" w:rsidR="00E404C7" w:rsidRPr="00D86E9C" w:rsidRDefault="00E404C7" w:rsidP="004C75C5">
      <w:pPr>
        <w:pStyle w:val="aff6"/>
        <w:rPr>
          <w:color w:val="000000"/>
        </w:rPr>
      </w:pPr>
      <w:r w:rsidRPr="00D86E9C">
        <w:rPr>
          <w:color w:val="000000"/>
        </w:rPr>
        <w:t>GB/T 14844</w:t>
      </w:r>
      <w:r w:rsidR="00542373">
        <w:rPr>
          <w:color w:val="000000"/>
        </w:rPr>
        <w:t xml:space="preserve"> </w:t>
      </w:r>
      <w:r w:rsidRPr="00D86E9C">
        <w:rPr>
          <w:color w:val="000000"/>
        </w:rPr>
        <w:t xml:space="preserve"> </w:t>
      </w:r>
      <w:r w:rsidRPr="00D86E9C">
        <w:rPr>
          <w:rFonts w:hint="eastAsia"/>
          <w:color w:val="000000"/>
        </w:rPr>
        <w:t>半导体材料牌号</w:t>
      </w:r>
      <w:r w:rsidRPr="00D86E9C">
        <w:rPr>
          <w:color w:val="000000"/>
        </w:rPr>
        <w:t>表示方法</w:t>
      </w:r>
    </w:p>
    <w:p w14:paraId="1B28D84D" w14:textId="4A94D52C" w:rsidR="00B874CB" w:rsidRPr="00D86E9C" w:rsidRDefault="009C3540" w:rsidP="004C75C5">
      <w:pPr>
        <w:pStyle w:val="aff6"/>
        <w:rPr>
          <w:color w:val="000000"/>
        </w:rPr>
      </w:pPr>
      <w:r w:rsidRPr="00D86E9C">
        <w:rPr>
          <w:color w:val="000000"/>
        </w:rPr>
        <w:t xml:space="preserve">GB/T 24574 </w:t>
      </w:r>
      <w:r w:rsidR="00542373">
        <w:rPr>
          <w:color w:val="000000"/>
        </w:rPr>
        <w:t xml:space="preserve"> </w:t>
      </w:r>
      <w:r w:rsidR="00B874CB" w:rsidRPr="00D86E9C">
        <w:rPr>
          <w:rFonts w:hint="eastAsia"/>
          <w:color w:val="000000"/>
        </w:rPr>
        <w:t>硅单晶中</w:t>
      </w:r>
      <w:r w:rsidR="00B874CB" w:rsidRPr="00D86E9C">
        <w:rPr>
          <w:color w:val="000000"/>
        </w:rPr>
        <w:t>III-V</w:t>
      </w:r>
      <w:r w:rsidR="00B874CB" w:rsidRPr="00D86E9C">
        <w:rPr>
          <w:rFonts w:hint="eastAsia"/>
          <w:color w:val="000000"/>
        </w:rPr>
        <w:t>族杂质的光致发光测试方法</w:t>
      </w:r>
    </w:p>
    <w:p w14:paraId="08FEBE72" w14:textId="4AC2D179" w:rsidR="00B874CB" w:rsidRPr="00D86E9C" w:rsidRDefault="009C3540" w:rsidP="004C75C5">
      <w:pPr>
        <w:pStyle w:val="aff6"/>
        <w:rPr>
          <w:color w:val="000000"/>
        </w:rPr>
      </w:pPr>
      <w:r w:rsidRPr="00D86E9C">
        <w:rPr>
          <w:color w:val="000000"/>
        </w:rPr>
        <w:t xml:space="preserve">GB/T 24581 </w:t>
      </w:r>
      <w:r w:rsidR="00542373">
        <w:rPr>
          <w:color w:val="000000"/>
        </w:rPr>
        <w:t xml:space="preserve"> </w:t>
      </w:r>
      <w:r w:rsidR="00B874CB" w:rsidRPr="00D86E9C">
        <w:rPr>
          <w:rFonts w:hint="eastAsia"/>
          <w:color w:val="000000"/>
        </w:rPr>
        <w:t>低温傅立叶变換红外光谱法测量硅单晶中</w:t>
      </w:r>
      <w:r w:rsidR="00B874CB" w:rsidRPr="00D86E9C">
        <w:rPr>
          <w:color w:val="000000"/>
        </w:rPr>
        <w:t>III</w:t>
      </w:r>
      <w:r w:rsidR="00B874CB" w:rsidRPr="00D86E9C">
        <w:rPr>
          <w:rFonts w:hint="eastAsia"/>
          <w:color w:val="000000"/>
        </w:rPr>
        <w:t>、</w:t>
      </w:r>
      <w:r w:rsidR="00B874CB" w:rsidRPr="00D86E9C">
        <w:rPr>
          <w:color w:val="000000"/>
        </w:rPr>
        <w:t>V</w:t>
      </w:r>
      <w:r w:rsidR="00B874CB" w:rsidRPr="00D86E9C">
        <w:rPr>
          <w:rFonts w:hint="eastAsia"/>
          <w:color w:val="000000"/>
        </w:rPr>
        <w:t>族杂质含量的测试方法</w:t>
      </w:r>
    </w:p>
    <w:p w14:paraId="2FDCBEEE" w14:textId="2EEAFCA7" w:rsidR="00B874CB" w:rsidRPr="00D86E9C" w:rsidRDefault="009C3540" w:rsidP="004C75C5">
      <w:pPr>
        <w:pStyle w:val="aff6"/>
        <w:rPr>
          <w:ins w:id="8" w:author="作者"/>
          <w:color w:val="000000"/>
        </w:rPr>
      </w:pPr>
      <w:r w:rsidRPr="00D86E9C">
        <w:rPr>
          <w:color w:val="000000"/>
        </w:rPr>
        <w:t xml:space="preserve">GB/T 24582 </w:t>
      </w:r>
      <w:r w:rsidR="00542373">
        <w:rPr>
          <w:color w:val="000000"/>
        </w:rPr>
        <w:t xml:space="preserve"> </w:t>
      </w:r>
      <w:r w:rsidR="00B874CB" w:rsidRPr="00D86E9C">
        <w:rPr>
          <w:rFonts w:hint="eastAsia"/>
          <w:color w:val="000000"/>
        </w:rPr>
        <w:t>酸浸取一电感耦合等离子质谱仪测定多晶硅表面金属杂质</w:t>
      </w:r>
    </w:p>
    <w:p w14:paraId="42958E0C" w14:textId="07EB6983" w:rsidR="00B874CB" w:rsidRPr="00D86E9C" w:rsidRDefault="009C3540" w:rsidP="004C75C5">
      <w:pPr>
        <w:pStyle w:val="aff6"/>
        <w:rPr>
          <w:color w:val="000000"/>
        </w:rPr>
      </w:pPr>
      <w:r w:rsidRPr="00D86E9C">
        <w:rPr>
          <w:color w:val="000000"/>
        </w:rPr>
        <w:t xml:space="preserve">GB/T 29057 </w:t>
      </w:r>
      <w:r w:rsidR="00542373">
        <w:rPr>
          <w:color w:val="000000"/>
        </w:rPr>
        <w:t xml:space="preserve"> </w:t>
      </w:r>
      <w:r w:rsidR="00B874CB" w:rsidRPr="00D86E9C">
        <w:rPr>
          <w:rFonts w:hint="eastAsia"/>
          <w:color w:val="000000"/>
        </w:rPr>
        <w:t>用区熔拉晶法和光谱分析法评价多晶硅棒</w:t>
      </w:r>
    </w:p>
    <w:p w14:paraId="7E77372D" w14:textId="6D3B8E12" w:rsidR="00B874CB" w:rsidRPr="00D86E9C" w:rsidRDefault="009C3540" w:rsidP="004C75C5">
      <w:pPr>
        <w:pStyle w:val="aff6"/>
        <w:rPr>
          <w:color w:val="000000"/>
        </w:rPr>
      </w:pPr>
      <w:r w:rsidRPr="00D86E9C">
        <w:rPr>
          <w:color w:val="000000"/>
        </w:rPr>
        <w:t xml:space="preserve">GB/T 35306 </w:t>
      </w:r>
      <w:r w:rsidR="00542373">
        <w:rPr>
          <w:color w:val="000000"/>
        </w:rPr>
        <w:t xml:space="preserve"> </w:t>
      </w:r>
      <w:r w:rsidR="00B874CB" w:rsidRPr="00D86E9C">
        <w:rPr>
          <w:rFonts w:hint="eastAsia"/>
          <w:color w:val="000000"/>
        </w:rPr>
        <w:t>硅单晶中碳、氧含量的测定低温傅里叶变换红外光谱法</w:t>
      </w:r>
    </w:p>
    <w:p w14:paraId="3C6F705E" w14:textId="20C62D52" w:rsidR="00B874CB" w:rsidRPr="004A34AF" w:rsidRDefault="009C3540" w:rsidP="004A34AF">
      <w:pPr>
        <w:pStyle w:val="aff6"/>
        <w:rPr>
          <w:color w:val="000000"/>
        </w:rPr>
      </w:pPr>
      <w:r w:rsidRPr="00D86E9C">
        <w:rPr>
          <w:color w:val="000000"/>
        </w:rPr>
        <w:t>GB/T 37049</w:t>
      </w:r>
      <w:r w:rsidR="00542373">
        <w:rPr>
          <w:color w:val="000000"/>
        </w:rPr>
        <w:t xml:space="preserve"> </w:t>
      </w:r>
      <w:r w:rsidRPr="00D86E9C">
        <w:rPr>
          <w:color w:val="000000"/>
        </w:rPr>
        <w:t xml:space="preserve"> </w:t>
      </w:r>
      <w:r w:rsidRPr="00D86E9C">
        <w:rPr>
          <w:rFonts w:hint="eastAsia"/>
          <w:color w:val="000000"/>
        </w:rPr>
        <w:t>电子级多晶硅中基</w:t>
      </w:r>
      <w:r w:rsidRPr="00D86E9C">
        <w:rPr>
          <w:color w:val="000000"/>
        </w:rPr>
        <w:t>体金属杂质</w:t>
      </w:r>
      <w:r w:rsidRPr="00D86E9C">
        <w:rPr>
          <w:rFonts w:hint="eastAsia"/>
          <w:color w:val="000000"/>
        </w:rPr>
        <w:t>含量</w:t>
      </w:r>
      <w:r w:rsidRPr="00D86E9C">
        <w:rPr>
          <w:color w:val="000000"/>
        </w:rPr>
        <w:t>的</w:t>
      </w:r>
      <w:r w:rsidRPr="00D86E9C">
        <w:rPr>
          <w:rFonts w:hint="eastAsia"/>
          <w:color w:val="000000"/>
        </w:rPr>
        <w:t>测定电感</w:t>
      </w:r>
      <w:r w:rsidRPr="00D86E9C">
        <w:rPr>
          <w:color w:val="000000"/>
        </w:rPr>
        <w:t>耦合等离子体质谱法</w:t>
      </w:r>
    </w:p>
    <w:p w14:paraId="19C002C7" w14:textId="77777777" w:rsidR="00547603" w:rsidRPr="000E6F73" w:rsidRDefault="00547603" w:rsidP="004C75C5">
      <w:pPr>
        <w:pStyle w:val="a4"/>
        <w:spacing w:before="312" w:after="312"/>
        <w:ind w:left="0"/>
        <w:rPr>
          <w:color w:val="000000"/>
        </w:rPr>
      </w:pPr>
      <w:r w:rsidRPr="000E6F73">
        <w:rPr>
          <w:rFonts w:hint="eastAsia"/>
          <w:color w:val="000000"/>
        </w:rPr>
        <w:t>术语和定义</w:t>
      </w:r>
    </w:p>
    <w:p w14:paraId="0C9CB9F2" w14:textId="7F90FA7F" w:rsidR="00384A68" w:rsidRDefault="00B442D3" w:rsidP="004C75C5">
      <w:pPr>
        <w:pStyle w:val="aff6"/>
        <w:rPr>
          <w:color w:val="000000"/>
        </w:rPr>
      </w:pPr>
      <w:r>
        <w:rPr>
          <w:rFonts w:hint="eastAsia"/>
          <w:color w:val="000000"/>
        </w:rPr>
        <w:t>GB/T 14264界定的术语和定义适用于本文件。</w:t>
      </w:r>
    </w:p>
    <w:p w14:paraId="0B7105E9" w14:textId="6DC5621A" w:rsidR="00A426C9" w:rsidRDefault="00A426C9" w:rsidP="004C75C5">
      <w:pPr>
        <w:pStyle w:val="a4"/>
        <w:spacing w:before="312" w:after="312"/>
        <w:ind w:left="0"/>
        <w:rPr>
          <w:color w:val="000000"/>
        </w:rPr>
      </w:pPr>
      <w:r>
        <w:rPr>
          <w:rFonts w:hint="eastAsia"/>
          <w:color w:val="000000"/>
        </w:rPr>
        <w:t>牌号和类别</w:t>
      </w:r>
    </w:p>
    <w:p w14:paraId="7DC1CCFD" w14:textId="72ABA7A9" w:rsidR="00542373" w:rsidRPr="00542373" w:rsidRDefault="00542373" w:rsidP="00542373">
      <w:pPr>
        <w:pStyle w:val="a5"/>
        <w:spacing w:beforeLines="0" w:afterLines="0"/>
        <w:ind w:left="0"/>
        <w:rPr>
          <w:rFonts w:ascii="宋体" w:eastAsia="宋体" w:hAnsi="宋体"/>
        </w:rPr>
      </w:pPr>
      <w:r w:rsidRPr="00542373">
        <w:rPr>
          <w:rFonts w:ascii="宋体" w:eastAsia="宋体" w:hAnsi="宋体" w:hint="eastAsia"/>
        </w:rPr>
        <w:t>电子</w:t>
      </w:r>
      <w:r w:rsidRPr="00542373">
        <w:rPr>
          <w:rFonts w:ascii="宋体" w:eastAsia="宋体" w:hAnsi="宋体"/>
        </w:rPr>
        <w:t>级多晶硅</w:t>
      </w:r>
      <w:r>
        <w:rPr>
          <w:rFonts w:ascii="宋体" w:eastAsia="宋体" w:hAnsi="宋体" w:hint="eastAsia"/>
        </w:rPr>
        <w:t>的</w:t>
      </w:r>
      <w:r w:rsidRPr="00542373">
        <w:rPr>
          <w:rFonts w:ascii="宋体" w:eastAsia="宋体" w:hAnsi="宋体" w:hint="eastAsia"/>
        </w:rPr>
        <w:t>产品</w:t>
      </w:r>
      <w:r w:rsidRPr="00542373">
        <w:rPr>
          <w:rFonts w:ascii="宋体" w:eastAsia="宋体" w:hAnsi="宋体"/>
        </w:rPr>
        <w:t>牌号</w:t>
      </w:r>
      <w:r w:rsidRPr="00542373">
        <w:rPr>
          <w:rFonts w:ascii="宋体" w:eastAsia="宋体" w:hAnsi="宋体" w:hint="eastAsia"/>
        </w:rPr>
        <w:t>应</w:t>
      </w:r>
      <w:r w:rsidRPr="00542373">
        <w:rPr>
          <w:rFonts w:ascii="宋体" w:eastAsia="宋体" w:hAnsi="宋体"/>
        </w:rPr>
        <w:t>符合GB/T 14844</w:t>
      </w:r>
      <w:r w:rsidRPr="00542373">
        <w:rPr>
          <w:rFonts w:ascii="宋体" w:eastAsia="宋体" w:hAnsi="宋体" w:hint="eastAsia"/>
        </w:rPr>
        <w:t>的规定。</w:t>
      </w:r>
    </w:p>
    <w:p w14:paraId="0EE200F2" w14:textId="2D24AA72" w:rsidR="00542373" w:rsidRPr="00542373" w:rsidRDefault="00542373" w:rsidP="00542373">
      <w:pPr>
        <w:pStyle w:val="a5"/>
        <w:spacing w:beforeLines="0" w:afterLines="0"/>
        <w:ind w:left="0"/>
        <w:rPr>
          <w:rFonts w:ascii="宋体" w:eastAsia="宋体" w:hAnsi="宋体"/>
        </w:rPr>
      </w:pPr>
      <w:r w:rsidRPr="00542373">
        <w:rPr>
          <w:rFonts w:ascii="宋体" w:eastAsia="宋体" w:hAnsi="宋体" w:hint="eastAsia"/>
        </w:rPr>
        <w:lastRenderedPageBreak/>
        <w:t>电子级多晶硅按外形分为块状多晶硅和棒状多晶硅</w:t>
      </w:r>
      <w:r w:rsidRPr="00542373">
        <w:rPr>
          <w:rFonts w:ascii="宋体" w:eastAsia="宋体" w:hAnsi="宋体"/>
        </w:rPr>
        <w:t>,</w:t>
      </w:r>
      <w:r w:rsidRPr="00542373">
        <w:rPr>
          <w:rFonts w:ascii="宋体" w:eastAsia="宋体" w:hAnsi="宋体" w:hint="eastAsia"/>
        </w:rPr>
        <w:t>根据导电类型分为</w:t>
      </w:r>
      <w:r>
        <w:rPr>
          <w:rFonts w:ascii="宋体" w:eastAsia="宋体" w:hAnsi="宋体" w:hint="eastAsia"/>
        </w:rPr>
        <w:t>n</w:t>
      </w:r>
      <w:r w:rsidRPr="00542373">
        <w:rPr>
          <w:rFonts w:ascii="宋体" w:eastAsia="宋体" w:hAnsi="宋体" w:hint="eastAsia"/>
        </w:rPr>
        <w:t>型和</w:t>
      </w:r>
      <w:r>
        <w:rPr>
          <w:rFonts w:ascii="宋体" w:eastAsia="宋体" w:hAnsi="宋体" w:hint="eastAsia"/>
        </w:rPr>
        <w:t>p</w:t>
      </w:r>
      <w:r w:rsidRPr="00542373">
        <w:rPr>
          <w:rFonts w:ascii="宋体" w:eastAsia="宋体" w:hAnsi="宋体" w:hint="eastAsia"/>
        </w:rPr>
        <w:t>型</w:t>
      </w:r>
      <w:r w:rsidRPr="00542373">
        <w:rPr>
          <w:rFonts w:ascii="宋体" w:eastAsia="宋体" w:hAnsi="宋体"/>
        </w:rPr>
        <w:t>，</w:t>
      </w:r>
      <w:r w:rsidRPr="00542373">
        <w:rPr>
          <w:rFonts w:ascii="宋体" w:eastAsia="宋体" w:hAnsi="宋体" w:hint="eastAsia"/>
        </w:rPr>
        <w:t>根据纯度的</w:t>
      </w:r>
      <w:r w:rsidRPr="00542373">
        <w:rPr>
          <w:rFonts w:ascii="宋体" w:eastAsia="宋体" w:hAnsi="宋体"/>
        </w:rPr>
        <w:t>差别分为4</w:t>
      </w:r>
      <w:r w:rsidRPr="00542373">
        <w:rPr>
          <w:rFonts w:ascii="宋体" w:eastAsia="宋体" w:hAnsi="宋体" w:hint="eastAsia"/>
        </w:rPr>
        <w:t>级</w:t>
      </w:r>
      <w:r w:rsidRPr="00542373">
        <w:rPr>
          <w:rFonts w:ascii="宋体" w:eastAsia="宋体" w:hAnsi="宋体"/>
        </w:rPr>
        <w:t>。</w:t>
      </w:r>
    </w:p>
    <w:p w14:paraId="59382AC7" w14:textId="5BC2DD18" w:rsidR="004C75C5" w:rsidRDefault="00542373" w:rsidP="004C75C5">
      <w:pPr>
        <w:pStyle w:val="a4"/>
        <w:spacing w:before="312" w:after="312"/>
        <w:ind w:left="0"/>
        <w:rPr>
          <w:color w:val="000000"/>
        </w:rPr>
      </w:pPr>
      <w:r>
        <w:rPr>
          <w:rFonts w:hint="eastAsia"/>
          <w:color w:val="000000"/>
        </w:rPr>
        <w:t>技术</w:t>
      </w:r>
      <w:r w:rsidR="004C75C5">
        <w:rPr>
          <w:rFonts w:hint="eastAsia"/>
          <w:color w:val="000000"/>
        </w:rPr>
        <w:t>要求</w:t>
      </w:r>
    </w:p>
    <w:p w14:paraId="58BC97AF" w14:textId="63FBE539" w:rsidR="00FF6A93" w:rsidRPr="001809F2" w:rsidRDefault="00542373" w:rsidP="00542373">
      <w:pPr>
        <w:pStyle w:val="a5"/>
        <w:spacing w:before="156" w:after="156"/>
        <w:ind w:left="0"/>
      </w:pPr>
      <w:r>
        <w:rPr>
          <w:rFonts w:hint="eastAsia"/>
        </w:rPr>
        <w:t>技术指标</w:t>
      </w:r>
    </w:p>
    <w:p w14:paraId="15DCF816" w14:textId="2E6529E5" w:rsidR="00DC7F2C" w:rsidRPr="003D75E9" w:rsidRDefault="00DC7F2C" w:rsidP="006B2F7E">
      <w:pPr>
        <w:ind w:firstLineChars="200" w:firstLine="420"/>
        <w:rPr>
          <w:rFonts w:asciiTheme="minorEastAsia" w:eastAsiaTheme="minorEastAsia" w:hAnsiTheme="minorEastAsia"/>
          <w:noProof/>
          <w:color w:val="020202"/>
          <w:kern w:val="0"/>
          <w:szCs w:val="21"/>
        </w:rPr>
      </w:pPr>
      <w:r w:rsidRPr="003D75E9">
        <w:rPr>
          <w:rFonts w:asciiTheme="minorEastAsia" w:eastAsiaTheme="minorEastAsia" w:hAnsiTheme="minorEastAsia" w:hint="eastAsia"/>
          <w:color w:val="020202"/>
          <w:szCs w:val="21"/>
        </w:rPr>
        <w:t>电子级多晶硅</w:t>
      </w:r>
      <w:r w:rsidRPr="003D75E9">
        <w:rPr>
          <w:rFonts w:asciiTheme="minorEastAsia" w:eastAsiaTheme="minorEastAsia" w:hAnsiTheme="minorEastAsia"/>
          <w:color w:val="020202"/>
          <w:szCs w:val="21"/>
        </w:rPr>
        <w:t>的等级及</w:t>
      </w:r>
      <w:r w:rsidRPr="003D75E9">
        <w:rPr>
          <w:rFonts w:asciiTheme="minorEastAsia" w:eastAsiaTheme="minorEastAsia" w:hAnsiTheme="minorEastAsia" w:hint="eastAsia"/>
          <w:color w:val="020202"/>
          <w:szCs w:val="21"/>
        </w:rPr>
        <w:t>相关</w:t>
      </w:r>
      <w:r w:rsidRPr="003D75E9">
        <w:rPr>
          <w:rFonts w:asciiTheme="minorEastAsia" w:eastAsiaTheme="minorEastAsia" w:hAnsiTheme="minorEastAsia"/>
          <w:color w:val="020202"/>
          <w:szCs w:val="21"/>
        </w:rPr>
        <w:t>技术指标应符合表</w:t>
      </w:r>
      <w:r w:rsidRPr="003D75E9">
        <w:rPr>
          <w:rFonts w:asciiTheme="minorEastAsia" w:eastAsiaTheme="minorEastAsia" w:hAnsiTheme="minorEastAsia" w:hint="eastAsia"/>
          <w:color w:val="020202"/>
          <w:szCs w:val="21"/>
        </w:rPr>
        <w:t>1的</w:t>
      </w:r>
      <w:r w:rsidRPr="003D75E9">
        <w:rPr>
          <w:rFonts w:asciiTheme="minorEastAsia" w:eastAsiaTheme="minorEastAsia" w:hAnsiTheme="minorEastAsia"/>
          <w:color w:val="020202"/>
          <w:szCs w:val="21"/>
        </w:rPr>
        <w:t>规定</w:t>
      </w:r>
      <w:r w:rsidRPr="003D75E9">
        <w:rPr>
          <w:rFonts w:asciiTheme="minorEastAsia" w:eastAsiaTheme="minorEastAsia" w:hAnsiTheme="minorEastAsia" w:hint="eastAsia"/>
          <w:noProof/>
          <w:color w:val="020202"/>
          <w:kern w:val="0"/>
          <w:szCs w:val="21"/>
        </w:rPr>
        <w:t>。</w:t>
      </w:r>
    </w:p>
    <w:p w14:paraId="3AC8C948" w14:textId="74EFB280" w:rsidR="00252750" w:rsidRPr="00F00F80" w:rsidRDefault="00252750" w:rsidP="00542373">
      <w:pPr>
        <w:spacing w:beforeLines="50" w:before="156" w:afterLines="50" w:after="156" w:line="190" w:lineRule="exact"/>
        <w:jc w:val="center"/>
        <w:rPr>
          <w:rFonts w:ascii="黑体" w:eastAsia="黑体" w:hAnsi="黑体"/>
          <w:szCs w:val="21"/>
        </w:rPr>
      </w:pPr>
      <w:r w:rsidRPr="00F00F80">
        <w:rPr>
          <w:rFonts w:ascii="黑体" w:eastAsia="黑体" w:hAnsi="黑体" w:hint="eastAsia"/>
          <w:color w:val="010101"/>
          <w:szCs w:val="21"/>
        </w:rPr>
        <w:t>表1  电子级多晶硅等级及技术</w:t>
      </w:r>
      <w:r w:rsidR="00542373">
        <w:rPr>
          <w:rFonts w:ascii="黑体" w:eastAsia="黑体" w:hAnsi="黑体" w:hint="eastAsia"/>
          <w:color w:val="010101"/>
          <w:szCs w:val="21"/>
        </w:rPr>
        <w:t>指标</w:t>
      </w:r>
    </w:p>
    <w:tbl>
      <w:tblPr>
        <w:tblStyle w:val="afffffa"/>
        <w:tblpPr w:leftFromText="180" w:rightFromText="180" w:vertAnchor="text" w:tblpXSpec="center" w:tblpY="1"/>
        <w:tblOverlap w:val="never"/>
        <w:tblW w:w="9322" w:type="dxa"/>
        <w:jc w:val="center"/>
        <w:tblLook w:val="04A0" w:firstRow="1" w:lastRow="0" w:firstColumn="1" w:lastColumn="0" w:noHBand="0" w:noVBand="1"/>
      </w:tblPr>
      <w:tblGrid>
        <w:gridCol w:w="1237"/>
        <w:gridCol w:w="2094"/>
        <w:gridCol w:w="2087"/>
        <w:gridCol w:w="1920"/>
        <w:gridCol w:w="1984"/>
      </w:tblGrid>
      <w:tr w:rsidR="00414F9D" w14:paraId="7C658EBD" w14:textId="1C797725" w:rsidTr="00DF06EC">
        <w:trPr>
          <w:jc w:val="center"/>
        </w:trPr>
        <w:tc>
          <w:tcPr>
            <w:tcW w:w="1237" w:type="dxa"/>
            <w:vMerge w:val="restart"/>
            <w:vAlign w:val="center"/>
          </w:tcPr>
          <w:p w14:paraId="6957FE6B" w14:textId="148DCB7E" w:rsidR="00414F9D" w:rsidRPr="00366D61" w:rsidRDefault="00414F9D" w:rsidP="00366D61">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项目</w:t>
            </w:r>
          </w:p>
        </w:tc>
        <w:tc>
          <w:tcPr>
            <w:tcW w:w="8085" w:type="dxa"/>
            <w:gridSpan w:val="4"/>
          </w:tcPr>
          <w:p w14:paraId="7ADC8F1E" w14:textId="42A3A356" w:rsidR="00414F9D" w:rsidRPr="00366D61" w:rsidRDefault="00414F9D" w:rsidP="00366D61">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技术指标要求</w:t>
            </w:r>
          </w:p>
        </w:tc>
      </w:tr>
      <w:tr w:rsidR="00414F9D" w14:paraId="5FC96E4E" w14:textId="7A6B7971" w:rsidTr="00DF06EC">
        <w:trPr>
          <w:jc w:val="center"/>
        </w:trPr>
        <w:tc>
          <w:tcPr>
            <w:tcW w:w="1237" w:type="dxa"/>
            <w:vMerge/>
          </w:tcPr>
          <w:p w14:paraId="5F21E50A" w14:textId="77777777" w:rsidR="00414F9D" w:rsidRPr="00366D61" w:rsidRDefault="00414F9D" w:rsidP="0042791F">
            <w:pPr>
              <w:jc w:val="center"/>
              <w:rPr>
                <w:rFonts w:asciiTheme="minorEastAsia" w:eastAsiaTheme="minorEastAsia" w:hAnsiTheme="minorEastAsia"/>
                <w:noProof/>
                <w:color w:val="020202"/>
                <w:kern w:val="0"/>
                <w:sz w:val="18"/>
                <w:szCs w:val="18"/>
              </w:rPr>
            </w:pPr>
          </w:p>
        </w:tc>
        <w:tc>
          <w:tcPr>
            <w:tcW w:w="2094" w:type="dxa"/>
          </w:tcPr>
          <w:p w14:paraId="021C38F4" w14:textId="6E896A42"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电子1级</w:t>
            </w:r>
          </w:p>
        </w:tc>
        <w:tc>
          <w:tcPr>
            <w:tcW w:w="2087" w:type="dxa"/>
          </w:tcPr>
          <w:p w14:paraId="325C9E8E" w14:textId="27F8EBC6"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电子2级</w:t>
            </w:r>
          </w:p>
        </w:tc>
        <w:tc>
          <w:tcPr>
            <w:tcW w:w="1920" w:type="dxa"/>
          </w:tcPr>
          <w:p w14:paraId="263B72F9" w14:textId="454A56C0"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电子3级</w:t>
            </w:r>
          </w:p>
        </w:tc>
        <w:tc>
          <w:tcPr>
            <w:tcW w:w="1984" w:type="dxa"/>
            <w:vAlign w:val="center"/>
          </w:tcPr>
          <w:p w14:paraId="081ED486" w14:textId="46E600FA" w:rsidR="00414F9D" w:rsidRPr="00366D61" w:rsidRDefault="00414F9D" w:rsidP="00414F9D">
            <w:pPr>
              <w:jc w:val="center"/>
              <w:rPr>
                <w:rFonts w:asciiTheme="minorEastAsia" w:eastAsiaTheme="minorEastAsia" w:hAnsiTheme="minorEastAsia"/>
                <w:noProof/>
                <w:color w:val="020202"/>
                <w:kern w:val="0"/>
                <w:sz w:val="18"/>
                <w:szCs w:val="18"/>
              </w:rPr>
            </w:pPr>
            <w:r>
              <w:rPr>
                <w:rFonts w:asciiTheme="minorEastAsia" w:eastAsiaTheme="minorEastAsia" w:hAnsiTheme="minorEastAsia" w:hint="eastAsia"/>
                <w:noProof/>
                <w:color w:val="020202"/>
                <w:kern w:val="0"/>
                <w:sz w:val="18"/>
                <w:szCs w:val="18"/>
              </w:rPr>
              <w:t>电子4级</w:t>
            </w:r>
          </w:p>
        </w:tc>
      </w:tr>
      <w:tr w:rsidR="00414F9D" w14:paraId="7B658456" w14:textId="21CBBE85" w:rsidTr="00DF06EC">
        <w:trPr>
          <w:jc w:val="center"/>
        </w:trPr>
        <w:tc>
          <w:tcPr>
            <w:tcW w:w="1237" w:type="dxa"/>
            <w:vAlign w:val="center"/>
          </w:tcPr>
          <w:p w14:paraId="4D998160" w14:textId="760CC46F"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施主杂质</w:t>
            </w:r>
            <w:r w:rsidRPr="00366D61">
              <w:rPr>
                <w:rFonts w:asciiTheme="minorEastAsia" w:eastAsiaTheme="minorEastAsia" w:hAnsiTheme="minorEastAsia"/>
                <w:noProof/>
                <w:color w:val="020202"/>
                <w:kern w:val="0"/>
                <w:sz w:val="18"/>
                <w:szCs w:val="18"/>
              </w:rPr>
              <w:t>浓度</w:t>
            </w:r>
            <w:r>
              <w:rPr>
                <w:rFonts w:asciiTheme="minorEastAsia" w:eastAsiaTheme="minorEastAsia" w:hAnsiTheme="minorEastAsia" w:hint="eastAsia"/>
                <w:noProof/>
                <w:color w:val="020202"/>
                <w:kern w:val="0"/>
                <w:sz w:val="18"/>
                <w:szCs w:val="18"/>
              </w:rPr>
              <w:t>（</w:t>
            </w:r>
            <w:r>
              <w:rPr>
                <w:rFonts w:asciiTheme="minorEastAsia" w:eastAsiaTheme="minorEastAsia" w:hAnsiTheme="minorEastAsia"/>
                <w:noProof/>
                <w:color w:val="020202"/>
                <w:kern w:val="0"/>
                <w:sz w:val="18"/>
                <w:szCs w:val="18"/>
              </w:rPr>
              <w:t>ppta</w:t>
            </w:r>
            <w:r>
              <w:rPr>
                <w:rFonts w:asciiTheme="minorEastAsia" w:eastAsiaTheme="minorEastAsia" w:hAnsiTheme="minorEastAsia" w:hint="eastAsia"/>
                <w:noProof/>
                <w:color w:val="020202"/>
                <w:kern w:val="0"/>
                <w:sz w:val="18"/>
                <w:szCs w:val="18"/>
              </w:rPr>
              <w:t>）</w:t>
            </w:r>
          </w:p>
        </w:tc>
        <w:tc>
          <w:tcPr>
            <w:tcW w:w="2094" w:type="dxa"/>
            <w:vAlign w:val="center"/>
          </w:tcPr>
          <w:p w14:paraId="0F4A56B3" w14:textId="3AAC34AA" w:rsidR="00414F9D" w:rsidRPr="00252750" w:rsidRDefault="00414F9D" w:rsidP="0042791F">
            <w:pPr>
              <w:jc w:val="center"/>
              <w:rPr>
                <w:rFonts w:asciiTheme="minorEastAsia" w:eastAsiaTheme="minorEastAsia" w:hAnsiTheme="minorEastAsia"/>
                <w:color w:val="121212"/>
                <w:sz w:val="18"/>
                <w:szCs w:val="18"/>
              </w:rPr>
            </w:pPr>
            <w:r w:rsidRPr="00252750">
              <w:rPr>
                <w:rFonts w:asciiTheme="minorEastAsia" w:eastAsiaTheme="minorEastAsia" w:hAnsiTheme="minorEastAsia" w:hint="eastAsia"/>
                <w:color w:val="121212"/>
                <w:sz w:val="18"/>
                <w:szCs w:val="18"/>
              </w:rPr>
              <w:t>≤</w:t>
            </w:r>
            <w:r>
              <w:rPr>
                <w:rFonts w:asciiTheme="minorEastAsia" w:eastAsiaTheme="minorEastAsia" w:hAnsiTheme="minorEastAsia"/>
                <w:color w:val="121212"/>
                <w:sz w:val="18"/>
                <w:szCs w:val="18"/>
              </w:rPr>
              <w:t>3</w:t>
            </w:r>
            <w:r w:rsidRPr="00252750">
              <w:rPr>
                <w:rFonts w:asciiTheme="minorEastAsia" w:eastAsiaTheme="minorEastAsia" w:hAnsiTheme="minorEastAsia"/>
                <w:color w:val="121212"/>
                <w:sz w:val="18"/>
                <w:szCs w:val="18"/>
              </w:rPr>
              <w:t>0</w:t>
            </w:r>
          </w:p>
        </w:tc>
        <w:tc>
          <w:tcPr>
            <w:tcW w:w="2087" w:type="dxa"/>
            <w:vAlign w:val="center"/>
          </w:tcPr>
          <w:p w14:paraId="15050DF4" w14:textId="7694379E" w:rsidR="00414F9D" w:rsidRPr="00366D61" w:rsidRDefault="00414F9D" w:rsidP="0042791F">
            <w:pPr>
              <w:jc w:val="center"/>
              <w:rPr>
                <w:rFonts w:ascii="黑体" w:eastAsia="黑体" w:hAnsi="黑体"/>
                <w:noProof/>
                <w:color w:val="020202"/>
                <w:kern w:val="0"/>
                <w:sz w:val="18"/>
                <w:szCs w:val="18"/>
              </w:rPr>
            </w:pPr>
            <w:r w:rsidRPr="00252750">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150</w:t>
            </w:r>
            <w:r>
              <w:rPr>
                <w:rFonts w:asciiTheme="minorEastAsia" w:eastAsiaTheme="minorEastAsia" w:hAnsiTheme="minorEastAsia" w:hint="eastAsia"/>
                <w:color w:val="0E0E0E"/>
                <w:sz w:val="18"/>
                <w:szCs w:val="18"/>
              </w:rPr>
              <w:t xml:space="preserve">   </w:t>
            </w:r>
            <w:r>
              <w:rPr>
                <w:rFonts w:asciiTheme="minorEastAsia" w:eastAsiaTheme="minorEastAsia" w:hAnsiTheme="minorEastAsia"/>
                <w:color w:val="0E0E0E"/>
                <w:sz w:val="18"/>
                <w:szCs w:val="18"/>
              </w:rPr>
              <w:t xml:space="preserve">                       </w:t>
            </w:r>
          </w:p>
        </w:tc>
        <w:tc>
          <w:tcPr>
            <w:tcW w:w="1920" w:type="dxa"/>
            <w:vAlign w:val="center"/>
          </w:tcPr>
          <w:p w14:paraId="7DF50774" w14:textId="62413945" w:rsidR="00414F9D" w:rsidRPr="00366D61" w:rsidRDefault="00414F9D" w:rsidP="0042791F">
            <w:pPr>
              <w:jc w:val="center"/>
              <w:rPr>
                <w:rFonts w:ascii="黑体" w:eastAsia="黑体" w:hAnsi="黑体"/>
                <w:noProof/>
                <w:color w:val="020202"/>
                <w:kern w:val="0"/>
                <w:sz w:val="18"/>
                <w:szCs w:val="18"/>
              </w:rPr>
            </w:pPr>
            <w:r w:rsidRPr="00252750">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250</w:t>
            </w:r>
          </w:p>
        </w:tc>
        <w:tc>
          <w:tcPr>
            <w:tcW w:w="1984" w:type="dxa"/>
            <w:vAlign w:val="center"/>
          </w:tcPr>
          <w:p w14:paraId="2058C3BE" w14:textId="21B228F6" w:rsidR="00414F9D" w:rsidRPr="00252750" w:rsidRDefault="00414F9D" w:rsidP="00414F9D">
            <w:pPr>
              <w:jc w:val="center"/>
              <w:rPr>
                <w:rFonts w:asciiTheme="minorEastAsia" w:eastAsiaTheme="minorEastAsia" w:hAnsiTheme="minorEastAsia"/>
                <w:color w:val="0E0E0E"/>
                <w:sz w:val="18"/>
                <w:szCs w:val="18"/>
              </w:rPr>
            </w:pPr>
            <w:r>
              <w:rPr>
                <w:rFonts w:asciiTheme="minorEastAsia" w:eastAsiaTheme="minorEastAsia" w:hAnsiTheme="minorEastAsia" w:hint="eastAsia"/>
                <w:color w:val="0E0E0E"/>
                <w:sz w:val="18"/>
                <w:szCs w:val="18"/>
              </w:rPr>
              <w:t>≤300</w:t>
            </w:r>
          </w:p>
        </w:tc>
      </w:tr>
      <w:tr w:rsidR="00414F9D" w14:paraId="24EA46D0" w14:textId="085A182F" w:rsidTr="00DF06EC">
        <w:trPr>
          <w:jc w:val="center"/>
        </w:trPr>
        <w:tc>
          <w:tcPr>
            <w:tcW w:w="1237" w:type="dxa"/>
            <w:vAlign w:val="center"/>
          </w:tcPr>
          <w:p w14:paraId="0092D92C" w14:textId="2FCDF747"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受主</w:t>
            </w:r>
            <w:r w:rsidRPr="00366D61">
              <w:rPr>
                <w:rFonts w:asciiTheme="minorEastAsia" w:eastAsiaTheme="minorEastAsia" w:hAnsiTheme="minorEastAsia"/>
                <w:noProof/>
                <w:color w:val="020202"/>
                <w:kern w:val="0"/>
                <w:sz w:val="18"/>
                <w:szCs w:val="18"/>
              </w:rPr>
              <w:t>杂</w:t>
            </w:r>
            <w:r w:rsidRPr="00366D61">
              <w:rPr>
                <w:rFonts w:asciiTheme="minorEastAsia" w:eastAsiaTheme="minorEastAsia" w:hAnsiTheme="minorEastAsia" w:hint="eastAsia"/>
                <w:noProof/>
                <w:color w:val="020202"/>
                <w:kern w:val="0"/>
                <w:sz w:val="18"/>
                <w:szCs w:val="18"/>
              </w:rPr>
              <w:t>质</w:t>
            </w:r>
            <w:r w:rsidRPr="00366D61">
              <w:rPr>
                <w:rFonts w:asciiTheme="minorEastAsia" w:eastAsiaTheme="minorEastAsia" w:hAnsiTheme="minorEastAsia"/>
                <w:noProof/>
                <w:color w:val="020202"/>
                <w:kern w:val="0"/>
                <w:sz w:val="18"/>
                <w:szCs w:val="18"/>
              </w:rPr>
              <w:t>浓度</w:t>
            </w:r>
            <w:r>
              <w:rPr>
                <w:rFonts w:asciiTheme="minorEastAsia" w:eastAsiaTheme="minorEastAsia" w:hAnsiTheme="minorEastAsia" w:hint="eastAsia"/>
                <w:noProof/>
                <w:color w:val="020202"/>
                <w:kern w:val="0"/>
                <w:sz w:val="18"/>
                <w:szCs w:val="18"/>
              </w:rPr>
              <w:t>(</w:t>
            </w:r>
            <w:r>
              <w:rPr>
                <w:rFonts w:asciiTheme="minorEastAsia" w:eastAsiaTheme="minorEastAsia" w:hAnsiTheme="minorEastAsia"/>
                <w:noProof/>
                <w:color w:val="020202"/>
                <w:kern w:val="0"/>
                <w:sz w:val="18"/>
                <w:szCs w:val="18"/>
              </w:rPr>
              <w:t>ppta</w:t>
            </w:r>
            <w:r>
              <w:rPr>
                <w:rFonts w:asciiTheme="minorEastAsia" w:eastAsiaTheme="minorEastAsia" w:hAnsiTheme="minorEastAsia" w:hint="eastAsia"/>
                <w:noProof/>
                <w:color w:val="020202"/>
                <w:kern w:val="0"/>
                <w:sz w:val="18"/>
                <w:szCs w:val="18"/>
              </w:rPr>
              <w:t>)</w:t>
            </w:r>
          </w:p>
        </w:tc>
        <w:tc>
          <w:tcPr>
            <w:tcW w:w="2094" w:type="dxa"/>
            <w:vAlign w:val="center"/>
          </w:tcPr>
          <w:p w14:paraId="64E1E786" w14:textId="2C599FD3" w:rsidR="00414F9D" w:rsidRPr="00252750" w:rsidRDefault="00414F9D" w:rsidP="0042791F">
            <w:pPr>
              <w:jc w:val="center"/>
              <w:rPr>
                <w:rFonts w:asciiTheme="minorEastAsia" w:eastAsiaTheme="minorEastAsia" w:hAnsiTheme="minorEastAsia"/>
                <w:color w:val="111111"/>
                <w:sz w:val="18"/>
                <w:szCs w:val="18"/>
              </w:rPr>
            </w:pPr>
            <w:r w:rsidRPr="00252750">
              <w:rPr>
                <w:rFonts w:asciiTheme="minorEastAsia" w:eastAsiaTheme="minorEastAsia" w:hAnsiTheme="minorEastAsia" w:hint="eastAsia"/>
                <w:color w:val="111111"/>
                <w:sz w:val="18"/>
                <w:szCs w:val="18"/>
              </w:rPr>
              <w:t>≤</w:t>
            </w:r>
            <w:r w:rsidRPr="00252750">
              <w:rPr>
                <w:rFonts w:asciiTheme="minorEastAsia" w:eastAsiaTheme="minorEastAsia" w:hAnsiTheme="minorEastAsia"/>
                <w:color w:val="111111"/>
                <w:sz w:val="18"/>
                <w:szCs w:val="18"/>
              </w:rPr>
              <w:t>10</w:t>
            </w:r>
          </w:p>
        </w:tc>
        <w:tc>
          <w:tcPr>
            <w:tcW w:w="2087" w:type="dxa"/>
            <w:vAlign w:val="center"/>
          </w:tcPr>
          <w:p w14:paraId="1CA21F44" w14:textId="3E16A3FF" w:rsidR="00414F9D" w:rsidRPr="00366D61" w:rsidRDefault="00414F9D" w:rsidP="0042791F">
            <w:pPr>
              <w:jc w:val="center"/>
              <w:rPr>
                <w:rFonts w:ascii="黑体" w:eastAsia="黑体" w:hAnsi="黑体"/>
                <w:noProof/>
                <w:color w:val="020202"/>
                <w:kern w:val="0"/>
                <w:sz w:val="18"/>
                <w:szCs w:val="18"/>
              </w:rPr>
            </w:pPr>
            <w:r w:rsidRPr="00252750">
              <w:rPr>
                <w:rFonts w:asciiTheme="minorEastAsia" w:eastAsiaTheme="minorEastAsia" w:hAnsiTheme="minorEastAsia" w:hint="eastAsia"/>
                <w:color w:val="0F0F0F"/>
                <w:sz w:val="18"/>
                <w:szCs w:val="18"/>
              </w:rPr>
              <w:t>≤</w:t>
            </w:r>
            <w:r>
              <w:rPr>
                <w:rFonts w:asciiTheme="minorEastAsia" w:eastAsiaTheme="minorEastAsia" w:hAnsiTheme="minorEastAsia"/>
                <w:color w:val="0F0F0F"/>
                <w:sz w:val="18"/>
                <w:szCs w:val="18"/>
              </w:rPr>
              <w:t>3</w:t>
            </w:r>
            <w:r w:rsidRPr="00252750">
              <w:rPr>
                <w:rFonts w:asciiTheme="minorEastAsia" w:eastAsiaTheme="minorEastAsia" w:hAnsiTheme="minorEastAsia"/>
                <w:color w:val="0F0F0F"/>
                <w:sz w:val="18"/>
                <w:szCs w:val="18"/>
              </w:rPr>
              <w:t>0</w:t>
            </w:r>
          </w:p>
        </w:tc>
        <w:tc>
          <w:tcPr>
            <w:tcW w:w="1920" w:type="dxa"/>
            <w:vAlign w:val="center"/>
          </w:tcPr>
          <w:p w14:paraId="1296229D" w14:textId="44328A00" w:rsidR="00414F9D" w:rsidRPr="00366D61" w:rsidRDefault="00414F9D" w:rsidP="0042791F">
            <w:pPr>
              <w:jc w:val="center"/>
              <w:rPr>
                <w:rFonts w:ascii="黑体" w:eastAsia="黑体" w:hAnsi="黑体"/>
                <w:noProof/>
                <w:color w:val="020202"/>
                <w:kern w:val="0"/>
                <w:sz w:val="18"/>
                <w:szCs w:val="18"/>
              </w:rPr>
            </w:pPr>
            <w:r w:rsidRPr="00252750">
              <w:rPr>
                <w:rFonts w:asciiTheme="minorEastAsia" w:eastAsiaTheme="minorEastAsia" w:hAnsiTheme="minorEastAsia" w:hint="eastAsia"/>
                <w:color w:val="0F0F0F"/>
                <w:sz w:val="18"/>
                <w:szCs w:val="18"/>
              </w:rPr>
              <w:t>≤</w:t>
            </w:r>
            <w:r w:rsidR="00DF06EC">
              <w:rPr>
                <w:rFonts w:asciiTheme="minorEastAsia" w:eastAsiaTheme="minorEastAsia" w:hAnsiTheme="minorEastAsia"/>
                <w:color w:val="0F0F0F"/>
                <w:sz w:val="18"/>
                <w:szCs w:val="18"/>
              </w:rPr>
              <w:t>5</w:t>
            </w:r>
            <w:r>
              <w:rPr>
                <w:rFonts w:asciiTheme="minorEastAsia" w:eastAsiaTheme="minorEastAsia" w:hAnsiTheme="minorEastAsia"/>
                <w:color w:val="0F0F0F"/>
                <w:sz w:val="18"/>
                <w:szCs w:val="18"/>
              </w:rPr>
              <w:t>0</w:t>
            </w:r>
          </w:p>
        </w:tc>
        <w:tc>
          <w:tcPr>
            <w:tcW w:w="1984" w:type="dxa"/>
            <w:vAlign w:val="center"/>
          </w:tcPr>
          <w:p w14:paraId="035E737B" w14:textId="1103B3CE" w:rsidR="00414F9D" w:rsidRPr="00252750" w:rsidRDefault="00414F9D" w:rsidP="00414F9D">
            <w:pPr>
              <w:jc w:val="center"/>
              <w:rPr>
                <w:rFonts w:asciiTheme="minorEastAsia" w:eastAsiaTheme="minorEastAsia" w:hAnsiTheme="minorEastAsia"/>
                <w:color w:val="0F0F0F"/>
                <w:sz w:val="18"/>
                <w:szCs w:val="18"/>
              </w:rPr>
            </w:pPr>
            <w:r>
              <w:rPr>
                <w:rFonts w:asciiTheme="minorEastAsia" w:eastAsiaTheme="minorEastAsia" w:hAnsiTheme="minorEastAsia" w:hint="eastAsia"/>
                <w:color w:val="0F0F0F"/>
                <w:sz w:val="18"/>
                <w:szCs w:val="18"/>
              </w:rPr>
              <w:t>≤100</w:t>
            </w:r>
          </w:p>
        </w:tc>
      </w:tr>
      <w:tr w:rsidR="00414F9D" w14:paraId="5E6A64A2" w14:textId="5980F632" w:rsidTr="00DF06EC">
        <w:trPr>
          <w:jc w:val="center"/>
        </w:trPr>
        <w:tc>
          <w:tcPr>
            <w:tcW w:w="1237" w:type="dxa"/>
            <w:vAlign w:val="center"/>
          </w:tcPr>
          <w:p w14:paraId="4AAB5159" w14:textId="6DF4B933"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少数</w:t>
            </w:r>
            <w:r w:rsidRPr="00366D61">
              <w:rPr>
                <w:rFonts w:asciiTheme="minorEastAsia" w:eastAsiaTheme="minorEastAsia" w:hAnsiTheme="minorEastAsia"/>
                <w:noProof/>
                <w:color w:val="020202"/>
                <w:kern w:val="0"/>
                <w:sz w:val="18"/>
                <w:szCs w:val="18"/>
              </w:rPr>
              <w:t>载流子寿命</w:t>
            </w:r>
            <w:r>
              <w:rPr>
                <w:rFonts w:asciiTheme="minorEastAsia" w:eastAsiaTheme="minorEastAsia" w:hAnsiTheme="minorEastAsia" w:hint="eastAsia"/>
                <w:noProof/>
                <w:color w:val="020202"/>
                <w:kern w:val="0"/>
                <w:sz w:val="18"/>
                <w:szCs w:val="18"/>
              </w:rPr>
              <w:t>(</w:t>
            </w:r>
            <w:r>
              <w:rPr>
                <w:rFonts w:asciiTheme="minorEastAsia" w:eastAsiaTheme="minorEastAsia" w:hAnsiTheme="minorEastAsia"/>
                <w:noProof/>
                <w:color w:val="020202"/>
                <w:kern w:val="0"/>
                <w:sz w:val="18"/>
                <w:szCs w:val="18"/>
              </w:rPr>
              <w:t>μs</w:t>
            </w:r>
            <w:r>
              <w:rPr>
                <w:rFonts w:asciiTheme="minorEastAsia" w:eastAsiaTheme="minorEastAsia" w:hAnsiTheme="minorEastAsia" w:hint="eastAsia"/>
                <w:noProof/>
                <w:color w:val="020202"/>
                <w:kern w:val="0"/>
                <w:sz w:val="18"/>
                <w:szCs w:val="18"/>
              </w:rPr>
              <w:t>)</w:t>
            </w:r>
          </w:p>
        </w:tc>
        <w:tc>
          <w:tcPr>
            <w:tcW w:w="2094" w:type="dxa"/>
            <w:vAlign w:val="center"/>
          </w:tcPr>
          <w:p w14:paraId="3076E7ED" w14:textId="26351B6A" w:rsidR="00414F9D" w:rsidRDefault="00414F9D" w:rsidP="0042791F">
            <w:pPr>
              <w:jc w:val="center"/>
              <w:rPr>
                <w:rFonts w:asciiTheme="minorEastAsia" w:eastAsiaTheme="minorEastAsia" w:hAnsiTheme="minorEastAsia"/>
                <w:color w:val="111111"/>
                <w:sz w:val="18"/>
                <w:szCs w:val="18"/>
              </w:rPr>
            </w:pPr>
            <w:r>
              <w:rPr>
                <w:rFonts w:asciiTheme="minorEastAsia" w:eastAsiaTheme="minorEastAsia" w:hAnsiTheme="minorEastAsia"/>
                <w:color w:val="111111"/>
                <w:sz w:val="18"/>
                <w:szCs w:val="18"/>
              </w:rPr>
              <w:t>≥20</w:t>
            </w:r>
            <w:r w:rsidRPr="00252750">
              <w:rPr>
                <w:rFonts w:asciiTheme="minorEastAsia" w:eastAsiaTheme="minorEastAsia" w:hAnsiTheme="minorEastAsia"/>
                <w:color w:val="111111"/>
                <w:sz w:val="18"/>
                <w:szCs w:val="18"/>
              </w:rPr>
              <w:t>00</w:t>
            </w:r>
          </w:p>
        </w:tc>
        <w:tc>
          <w:tcPr>
            <w:tcW w:w="2087" w:type="dxa"/>
            <w:vAlign w:val="center"/>
          </w:tcPr>
          <w:p w14:paraId="295C92DF" w14:textId="56ADC5F6" w:rsidR="00414F9D" w:rsidRPr="00366D61" w:rsidRDefault="00414F9D" w:rsidP="0042791F">
            <w:pPr>
              <w:jc w:val="center"/>
              <w:rPr>
                <w:rFonts w:ascii="黑体" w:eastAsia="黑体" w:hAnsi="黑体"/>
                <w:noProof/>
                <w:color w:val="020202"/>
                <w:kern w:val="0"/>
                <w:sz w:val="18"/>
                <w:szCs w:val="18"/>
              </w:rPr>
            </w:pPr>
            <w:r>
              <w:rPr>
                <w:rFonts w:asciiTheme="minorEastAsia" w:eastAsiaTheme="minorEastAsia" w:hAnsiTheme="minorEastAsia"/>
                <w:color w:val="111111"/>
                <w:sz w:val="18"/>
                <w:szCs w:val="18"/>
              </w:rPr>
              <w:t>≥15</w:t>
            </w:r>
            <w:r w:rsidRPr="00252750">
              <w:rPr>
                <w:rFonts w:asciiTheme="minorEastAsia" w:eastAsiaTheme="minorEastAsia" w:hAnsiTheme="minorEastAsia"/>
                <w:color w:val="111111"/>
                <w:sz w:val="18"/>
                <w:szCs w:val="18"/>
              </w:rPr>
              <w:t>00</w:t>
            </w:r>
          </w:p>
        </w:tc>
        <w:tc>
          <w:tcPr>
            <w:tcW w:w="1920" w:type="dxa"/>
            <w:vAlign w:val="center"/>
          </w:tcPr>
          <w:p w14:paraId="5F7B3466" w14:textId="33C40D2F" w:rsidR="00414F9D" w:rsidRPr="00366D61" w:rsidRDefault="00414F9D" w:rsidP="0042791F">
            <w:pPr>
              <w:jc w:val="center"/>
              <w:rPr>
                <w:rFonts w:ascii="黑体" w:eastAsia="黑体" w:hAnsi="黑体"/>
                <w:noProof/>
                <w:color w:val="020202"/>
                <w:kern w:val="0"/>
                <w:sz w:val="18"/>
                <w:szCs w:val="18"/>
              </w:rPr>
            </w:pPr>
            <w:r>
              <w:rPr>
                <w:rFonts w:asciiTheme="minorEastAsia" w:eastAsiaTheme="minorEastAsia" w:hAnsiTheme="minorEastAsia"/>
                <w:color w:val="111111"/>
                <w:sz w:val="18"/>
                <w:szCs w:val="18"/>
              </w:rPr>
              <w:t>≥10</w:t>
            </w:r>
            <w:r w:rsidRPr="00252750">
              <w:rPr>
                <w:rFonts w:asciiTheme="minorEastAsia" w:eastAsiaTheme="minorEastAsia" w:hAnsiTheme="minorEastAsia"/>
                <w:color w:val="111111"/>
                <w:sz w:val="18"/>
                <w:szCs w:val="18"/>
              </w:rPr>
              <w:t>00</w:t>
            </w:r>
          </w:p>
        </w:tc>
        <w:tc>
          <w:tcPr>
            <w:tcW w:w="1984" w:type="dxa"/>
            <w:vAlign w:val="center"/>
          </w:tcPr>
          <w:p w14:paraId="4371C510" w14:textId="1573A611" w:rsidR="00414F9D" w:rsidRDefault="00414F9D" w:rsidP="00414F9D">
            <w:pPr>
              <w:jc w:val="center"/>
              <w:rPr>
                <w:rFonts w:asciiTheme="minorEastAsia" w:eastAsiaTheme="minorEastAsia" w:hAnsiTheme="minorEastAsia"/>
                <w:color w:val="111111"/>
                <w:sz w:val="18"/>
                <w:szCs w:val="18"/>
              </w:rPr>
            </w:pPr>
            <w:r>
              <w:rPr>
                <w:rFonts w:asciiTheme="minorEastAsia" w:eastAsiaTheme="minorEastAsia" w:hAnsiTheme="minorEastAsia" w:hint="eastAsia"/>
                <w:color w:val="111111"/>
                <w:sz w:val="18"/>
                <w:szCs w:val="18"/>
              </w:rPr>
              <w:t>≥1000</w:t>
            </w:r>
          </w:p>
        </w:tc>
      </w:tr>
      <w:tr w:rsidR="00414F9D" w14:paraId="12C57970" w14:textId="7EA1DC0A" w:rsidTr="00DF06EC">
        <w:trPr>
          <w:jc w:val="center"/>
        </w:trPr>
        <w:tc>
          <w:tcPr>
            <w:tcW w:w="1237" w:type="dxa"/>
            <w:vAlign w:val="center"/>
          </w:tcPr>
          <w:p w14:paraId="32A37E48" w14:textId="1C5666E5"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碳浓度</w:t>
            </w:r>
            <w:r w:rsidRPr="00366D61">
              <w:rPr>
                <w:rFonts w:asciiTheme="minorEastAsia" w:eastAsiaTheme="minorEastAsia" w:hAnsiTheme="minorEastAsia"/>
                <w:noProof/>
                <w:color w:val="020202"/>
                <w:kern w:val="0"/>
                <w:sz w:val="18"/>
                <w:szCs w:val="18"/>
              </w:rPr>
              <w:t>（</w:t>
            </w:r>
            <w:r w:rsidRPr="00366D61">
              <w:rPr>
                <w:rFonts w:asciiTheme="minorEastAsia" w:eastAsiaTheme="minorEastAsia" w:hAnsiTheme="minorEastAsia" w:hint="eastAsia"/>
                <w:noProof/>
                <w:color w:val="020202"/>
                <w:kern w:val="0"/>
                <w:sz w:val="18"/>
                <w:szCs w:val="18"/>
              </w:rPr>
              <w:t>ppba</w:t>
            </w:r>
            <w:r w:rsidRPr="00366D61">
              <w:rPr>
                <w:rFonts w:asciiTheme="minorEastAsia" w:eastAsiaTheme="minorEastAsia" w:hAnsiTheme="minorEastAsia"/>
                <w:noProof/>
                <w:color w:val="020202"/>
                <w:kern w:val="0"/>
                <w:sz w:val="18"/>
                <w:szCs w:val="18"/>
              </w:rPr>
              <w:t>）</w:t>
            </w:r>
          </w:p>
        </w:tc>
        <w:tc>
          <w:tcPr>
            <w:tcW w:w="2094" w:type="dxa"/>
            <w:vAlign w:val="center"/>
          </w:tcPr>
          <w:p w14:paraId="594307AD" w14:textId="16FAAAC1" w:rsidR="00414F9D" w:rsidRDefault="00414F9D" w:rsidP="0042791F">
            <w:pPr>
              <w:jc w:val="center"/>
              <w:rPr>
                <w:rFonts w:asciiTheme="minorEastAsia" w:eastAsiaTheme="minorEastAsia" w:hAnsiTheme="minorEastAsia"/>
                <w:color w:val="111111"/>
                <w:sz w:val="18"/>
                <w:szCs w:val="18"/>
              </w:rPr>
            </w:pPr>
            <w:r>
              <w:rPr>
                <w:rFonts w:asciiTheme="minorEastAsia" w:eastAsiaTheme="minorEastAsia" w:hAnsiTheme="minorEastAsia"/>
                <w:color w:val="111111"/>
                <w:sz w:val="18"/>
                <w:szCs w:val="18"/>
              </w:rPr>
              <w:t>≤20</w:t>
            </w:r>
          </w:p>
        </w:tc>
        <w:tc>
          <w:tcPr>
            <w:tcW w:w="2087" w:type="dxa"/>
            <w:vAlign w:val="center"/>
          </w:tcPr>
          <w:p w14:paraId="45306B6B" w14:textId="26C1F192" w:rsidR="00414F9D" w:rsidRPr="00366D61" w:rsidRDefault="00414F9D" w:rsidP="0042791F">
            <w:pPr>
              <w:jc w:val="center"/>
              <w:rPr>
                <w:rFonts w:ascii="黑体" w:eastAsia="黑体" w:hAnsi="黑体"/>
                <w:noProof/>
                <w:color w:val="020202"/>
                <w:kern w:val="0"/>
                <w:sz w:val="18"/>
                <w:szCs w:val="18"/>
              </w:rPr>
            </w:pPr>
            <w:r>
              <w:rPr>
                <w:rFonts w:asciiTheme="minorEastAsia" w:eastAsiaTheme="minorEastAsia" w:hAnsiTheme="minorEastAsia"/>
                <w:color w:val="111111"/>
                <w:sz w:val="18"/>
                <w:szCs w:val="18"/>
              </w:rPr>
              <w:t>≤8</w:t>
            </w:r>
            <w:r w:rsidRPr="00FB5AD8">
              <w:rPr>
                <w:rFonts w:asciiTheme="minorEastAsia" w:eastAsiaTheme="minorEastAsia" w:hAnsiTheme="minorEastAsia"/>
                <w:color w:val="111111"/>
                <w:sz w:val="18"/>
                <w:szCs w:val="18"/>
              </w:rPr>
              <w:t>0</w:t>
            </w:r>
          </w:p>
        </w:tc>
        <w:tc>
          <w:tcPr>
            <w:tcW w:w="1920" w:type="dxa"/>
            <w:vAlign w:val="center"/>
          </w:tcPr>
          <w:p w14:paraId="6D95CAD9" w14:textId="31BB74BB" w:rsidR="00414F9D" w:rsidRPr="00366D61" w:rsidRDefault="00DF06EC" w:rsidP="0042791F">
            <w:pPr>
              <w:jc w:val="center"/>
              <w:rPr>
                <w:rFonts w:ascii="黑体" w:eastAsia="黑体" w:hAnsi="黑体"/>
                <w:noProof/>
                <w:color w:val="020202"/>
                <w:kern w:val="0"/>
                <w:sz w:val="18"/>
                <w:szCs w:val="18"/>
              </w:rPr>
            </w:pPr>
            <w:r>
              <w:rPr>
                <w:rFonts w:asciiTheme="minorEastAsia" w:eastAsiaTheme="minorEastAsia" w:hAnsiTheme="minorEastAsia"/>
                <w:color w:val="111111"/>
                <w:sz w:val="18"/>
                <w:szCs w:val="18"/>
              </w:rPr>
              <w:t>≤2</w:t>
            </w:r>
            <w:r w:rsidR="00414F9D">
              <w:rPr>
                <w:rFonts w:asciiTheme="minorEastAsia" w:eastAsiaTheme="minorEastAsia" w:hAnsiTheme="minorEastAsia"/>
                <w:color w:val="111111"/>
                <w:sz w:val="18"/>
                <w:szCs w:val="18"/>
              </w:rPr>
              <w:t>00</w:t>
            </w:r>
          </w:p>
        </w:tc>
        <w:tc>
          <w:tcPr>
            <w:tcW w:w="1984" w:type="dxa"/>
            <w:vAlign w:val="center"/>
          </w:tcPr>
          <w:p w14:paraId="228354AF" w14:textId="7356845E" w:rsidR="00414F9D" w:rsidRDefault="00414F9D" w:rsidP="00414F9D">
            <w:pPr>
              <w:jc w:val="center"/>
              <w:rPr>
                <w:rFonts w:asciiTheme="minorEastAsia" w:eastAsiaTheme="minorEastAsia" w:hAnsiTheme="minorEastAsia"/>
                <w:color w:val="111111"/>
                <w:sz w:val="18"/>
                <w:szCs w:val="18"/>
              </w:rPr>
            </w:pPr>
            <w:r>
              <w:rPr>
                <w:rFonts w:asciiTheme="minorEastAsia" w:eastAsiaTheme="minorEastAsia" w:hAnsiTheme="minorEastAsia"/>
                <w:color w:val="111111"/>
                <w:sz w:val="18"/>
                <w:szCs w:val="18"/>
              </w:rPr>
              <w:t>≤300</w:t>
            </w:r>
          </w:p>
        </w:tc>
      </w:tr>
      <w:tr w:rsidR="00414F9D" w14:paraId="5478A3F4" w14:textId="23548A87" w:rsidTr="00DF06EC">
        <w:trPr>
          <w:jc w:val="center"/>
        </w:trPr>
        <w:tc>
          <w:tcPr>
            <w:tcW w:w="1237" w:type="dxa"/>
            <w:vAlign w:val="center"/>
          </w:tcPr>
          <w:p w14:paraId="3CD06CE5" w14:textId="12E8B2AF" w:rsidR="00414F9D" w:rsidRPr="00366D61" w:rsidRDefault="00414F9D" w:rsidP="0042791F">
            <w:pPr>
              <w:jc w:val="center"/>
              <w:rPr>
                <w:rFonts w:asciiTheme="minorEastAsia" w:eastAsiaTheme="minorEastAsia" w:hAnsiTheme="minorEastAsia"/>
                <w:noProof/>
                <w:color w:val="020202"/>
                <w:kern w:val="0"/>
                <w:sz w:val="18"/>
                <w:szCs w:val="18"/>
              </w:rPr>
            </w:pPr>
            <w:r w:rsidRPr="00366D61">
              <w:rPr>
                <w:rFonts w:asciiTheme="minorEastAsia" w:eastAsiaTheme="minorEastAsia" w:hAnsiTheme="minorEastAsia" w:hint="eastAsia"/>
                <w:noProof/>
                <w:color w:val="020202"/>
                <w:kern w:val="0"/>
                <w:sz w:val="18"/>
                <w:szCs w:val="18"/>
              </w:rPr>
              <w:t>基体金属</w:t>
            </w:r>
            <w:r w:rsidRPr="00366D61">
              <w:rPr>
                <w:rFonts w:asciiTheme="minorEastAsia" w:eastAsiaTheme="minorEastAsia" w:hAnsiTheme="minorEastAsia"/>
                <w:noProof/>
                <w:color w:val="020202"/>
                <w:kern w:val="0"/>
                <w:sz w:val="18"/>
                <w:szCs w:val="18"/>
              </w:rPr>
              <w:t>杂质浓度</w:t>
            </w:r>
            <w:r>
              <w:rPr>
                <w:rFonts w:asciiTheme="minorEastAsia" w:eastAsiaTheme="minorEastAsia" w:hAnsiTheme="minorEastAsia" w:hint="eastAsia"/>
                <w:noProof/>
                <w:color w:val="020202"/>
                <w:kern w:val="0"/>
                <w:sz w:val="18"/>
                <w:szCs w:val="18"/>
              </w:rPr>
              <w:t>（ppbw）</w:t>
            </w:r>
          </w:p>
        </w:tc>
        <w:tc>
          <w:tcPr>
            <w:tcW w:w="2094" w:type="dxa"/>
            <w:vAlign w:val="center"/>
          </w:tcPr>
          <w:p w14:paraId="068066B0" w14:textId="16E55267" w:rsidR="00414F9D" w:rsidRPr="00252750" w:rsidRDefault="00414F9D" w:rsidP="0042791F">
            <w:pPr>
              <w:jc w:val="center"/>
              <w:rPr>
                <w:rFonts w:asciiTheme="minorEastAsia" w:eastAsiaTheme="minorEastAsia" w:hAnsiTheme="minorEastAsia"/>
                <w:color w:val="0E0E0E"/>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w:t>
            </w:r>
            <w:r>
              <w:rPr>
                <w:rFonts w:asciiTheme="minorEastAsia" w:eastAsiaTheme="minorEastAsia" w:hAnsiTheme="minorEastAsia"/>
                <w:color w:val="0E0E0E"/>
                <w:sz w:val="18"/>
                <w:szCs w:val="18"/>
              </w:rPr>
              <w:t>金属杂质</w:t>
            </w:r>
            <w:r>
              <w:rPr>
                <w:rFonts w:asciiTheme="minorEastAsia" w:eastAsiaTheme="minorEastAsia" w:hAnsiTheme="minorEastAsia" w:hint="eastAsia"/>
                <w:color w:val="0E0E0E"/>
                <w:sz w:val="18"/>
                <w:szCs w:val="18"/>
              </w:rPr>
              <w:t>含量：</w:t>
            </w:r>
            <w:r>
              <w:rPr>
                <w:rFonts w:asciiTheme="minorEastAsia" w:eastAsiaTheme="minorEastAsia" w:hAnsiTheme="minorEastAsia"/>
                <w:color w:val="0E0E0E"/>
                <w:sz w:val="18"/>
                <w:szCs w:val="18"/>
              </w:rPr>
              <w:t>≤0.1</w:t>
            </w:r>
          </w:p>
        </w:tc>
        <w:tc>
          <w:tcPr>
            <w:tcW w:w="2087" w:type="dxa"/>
            <w:vAlign w:val="center"/>
          </w:tcPr>
          <w:p w14:paraId="22EE514E" w14:textId="64C13F01" w:rsidR="00414F9D" w:rsidRPr="00366D61" w:rsidRDefault="00414F9D" w:rsidP="0042791F">
            <w:pPr>
              <w:jc w:val="center"/>
              <w:rPr>
                <w:rFonts w:ascii="黑体" w:eastAsia="黑体" w:hAnsi="黑体"/>
                <w:noProof/>
                <w:color w:val="020202"/>
                <w:kern w:val="0"/>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w:t>
            </w:r>
            <w:r>
              <w:rPr>
                <w:rFonts w:asciiTheme="minorEastAsia" w:eastAsiaTheme="minorEastAsia" w:hAnsiTheme="minorEastAsia"/>
                <w:color w:val="0E0E0E"/>
                <w:sz w:val="18"/>
                <w:szCs w:val="18"/>
              </w:rPr>
              <w:t>金属杂质</w:t>
            </w:r>
            <w:r>
              <w:rPr>
                <w:rFonts w:asciiTheme="minorEastAsia" w:eastAsiaTheme="minorEastAsia" w:hAnsiTheme="minorEastAsia" w:hint="eastAsia"/>
                <w:color w:val="0E0E0E"/>
                <w:sz w:val="18"/>
                <w:szCs w:val="18"/>
              </w:rPr>
              <w:t>含量：</w:t>
            </w:r>
            <w:r>
              <w:rPr>
                <w:rFonts w:asciiTheme="minorEastAsia" w:eastAsiaTheme="minorEastAsia" w:hAnsiTheme="minorEastAsia"/>
                <w:color w:val="0E0E0E"/>
                <w:sz w:val="18"/>
                <w:szCs w:val="18"/>
              </w:rPr>
              <w:t>≤0.5</w:t>
            </w:r>
          </w:p>
        </w:tc>
        <w:tc>
          <w:tcPr>
            <w:tcW w:w="1920" w:type="dxa"/>
            <w:vAlign w:val="center"/>
          </w:tcPr>
          <w:p w14:paraId="2BB1D516" w14:textId="39FAD446" w:rsidR="00414F9D" w:rsidRPr="00366D61" w:rsidRDefault="00414F9D" w:rsidP="0042791F">
            <w:pPr>
              <w:jc w:val="center"/>
              <w:rPr>
                <w:rFonts w:ascii="黑体" w:eastAsia="黑体" w:hAnsi="黑体"/>
                <w:noProof/>
                <w:color w:val="020202"/>
                <w:kern w:val="0"/>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w:t>
            </w:r>
            <w:r>
              <w:rPr>
                <w:rFonts w:asciiTheme="minorEastAsia" w:eastAsiaTheme="minorEastAsia" w:hAnsiTheme="minorEastAsia"/>
                <w:color w:val="0E0E0E"/>
                <w:sz w:val="18"/>
                <w:szCs w:val="18"/>
              </w:rPr>
              <w:t>金属杂质</w:t>
            </w:r>
            <w:r>
              <w:rPr>
                <w:rFonts w:asciiTheme="minorEastAsia" w:eastAsiaTheme="minorEastAsia" w:hAnsiTheme="minorEastAsia" w:hint="eastAsia"/>
                <w:color w:val="0E0E0E"/>
                <w:sz w:val="18"/>
                <w:szCs w:val="18"/>
              </w:rPr>
              <w:t>含量：</w:t>
            </w:r>
            <w:r>
              <w:rPr>
                <w:rFonts w:asciiTheme="minorEastAsia" w:eastAsiaTheme="minorEastAsia" w:hAnsiTheme="minorEastAsia"/>
                <w:color w:val="0E0E0E"/>
                <w:sz w:val="18"/>
                <w:szCs w:val="18"/>
              </w:rPr>
              <w:t>≤1.5</w:t>
            </w:r>
          </w:p>
        </w:tc>
        <w:tc>
          <w:tcPr>
            <w:tcW w:w="1984" w:type="dxa"/>
            <w:vAlign w:val="center"/>
          </w:tcPr>
          <w:p w14:paraId="7D53256C" w14:textId="391AEC61" w:rsidR="00414F9D" w:rsidRPr="00252750" w:rsidRDefault="00414F9D" w:rsidP="00414F9D">
            <w:pPr>
              <w:jc w:val="center"/>
              <w:rPr>
                <w:rFonts w:asciiTheme="minorEastAsia" w:eastAsiaTheme="minorEastAsia" w:hAnsiTheme="minorEastAsia"/>
                <w:color w:val="0E0E0E"/>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w:t>
            </w:r>
            <w:r>
              <w:rPr>
                <w:rFonts w:asciiTheme="minorEastAsia" w:eastAsiaTheme="minorEastAsia" w:hAnsiTheme="minorEastAsia"/>
                <w:color w:val="0E0E0E"/>
                <w:sz w:val="18"/>
                <w:szCs w:val="18"/>
              </w:rPr>
              <w:t>金属杂质</w:t>
            </w:r>
            <w:r>
              <w:rPr>
                <w:rFonts w:asciiTheme="minorEastAsia" w:eastAsiaTheme="minorEastAsia" w:hAnsiTheme="minorEastAsia" w:hint="eastAsia"/>
                <w:color w:val="0E0E0E"/>
                <w:sz w:val="18"/>
                <w:szCs w:val="18"/>
              </w:rPr>
              <w:t>含量：</w:t>
            </w:r>
            <w:r w:rsidR="00DF06EC">
              <w:rPr>
                <w:rFonts w:asciiTheme="minorEastAsia" w:eastAsiaTheme="minorEastAsia" w:hAnsiTheme="minorEastAsia"/>
                <w:color w:val="0E0E0E"/>
                <w:sz w:val="18"/>
                <w:szCs w:val="18"/>
              </w:rPr>
              <w:t>≤2.0</w:t>
            </w:r>
          </w:p>
        </w:tc>
      </w:tr>
      <w:tr w:rsidR="00414F9D" w14:paraId="3D73FF16" w14:textId="79CF8BE7" w:rsidTr="00DF06EC">
        <w:trPr>
          <w:jc w:val="center"/>
        </w:trPr>
        <w:tc>
          <w:tcPr>
            <w:tcW w:w="1237" w:type="dxa"/>
            <w:vAlign w:val="center"/>
          </w:tcPr>
          <w:p w14:paraId="3336AB39" w14:textId="4DF2EFB2" w:rsidR="00414F9D" w:rsidRPr="00366D61" w:rsidRDefault="00414F9D" w:rsidP="0042791F">
            <w:pPr>
              <w:jc w:val="center"/>
              <w:rPr>
                <w:rFonts w:asciiTheme="minorEastAsia" w:eastAsiaTheme="minorEastAsia" w:hAnsiTheme="minorEastAsia"/>
                <w:noProof/>
                <w:color w:val="020202"/>
                <w:kern w:val="0"/>
                <w:sz w:val="18"/>
                <w:szCs w:val="18"/>
              </w:rPr>
            </w:pPr>
            <w:r>
              <w:rPr>
                <w:rFonts w:asciiTheme="minorEastAsia" w:eastAsiaTheme="minorEastAsia" w:hAnsiTheme="minorEastAsia" w:hint="eastAsia"/>
                <w:noProof/>
                <w:color w:val="020202"/>
                <w:kern w:val="0"/>
                <w:sz w:val="18"/>
                <w:szCs w:val="18"/>
              </w:rPr>
              <w:t>表面金属</w:t>
            </w:r>
            <w:r>
              <w:rPr>
                <w:rFonts w:asciiTheme="minorEastAsia" w:eastAsiaTheme="minorEastAsia" w:hAnsiTheme="minorEastAsia"/>
                <w:noProof/>
                <w:color w:val="020202"/>
                <w:kern w:val="0"/>
                <w:sz w:val="18"/>
                <w:szCs w:val="18"/>
              </w:rPr>
              <w:t>杂质</w:t>
            </w:r>
            <w:r>
              <w:rPr>
                <w:rFonts w:asciiTheme="minorEastAsia" w:eastAsiaTheme="minorEastAsia" w:hAnsiTheme="minorEastAsia" w:hint="eastAsia"/>
                <w:noProof/>
                <w:color w:val="020202"/>
                <w:kern w:val="0"/>
                <w:sz w:val="18"/>
                <w:szCs w:val="18"/>
              </w:rPr>
              <w:t>浓度</w:t>
            </w:r>
            <w:r>
              <w:rPr>
                <w:rFonts w:asciiTheme="minorEastAsia" w:eastAsiaTheme="minorEastAsia" w:hAnsiTheme="minorEastAsia"/>
                <w:noProof/>
                <w:color w:val="020202"/>
                <w:kern w:val="0"/>
                <w:sz w:val="18"/>
                <w:szCs w:val="18"/>
              </w:rPr>
              <w:t>（</w:t>
            </w:r>
            <w:r>
              <w:rPr>
                <w:rFonts w:asciiTheme="minorEastAsia" w:eastAsiaTheme="minorEastAsia" w:hAnsiTheme="minorEastAsia" w:hint="eastAsia"/>
                <w:noProof/>
                <w:color w:val="020202"/>
                <w:kern w:val="0"/>
                <w:sz w:val="18"/>
                <w:szCs w:val="18"/>
              </w:rPr>
              <w:t>ppbw</w:t>
            </w:r>
            <w:r>
              <w:rPr>
                <w:rFonts w:asciiTheme="minorEastAsia" w:eastAsiaTheme="minorEastAsia" w:hAnsiTheme="minorEastAsia"/>
                <w:noProof/>
                <w:color w:val="020202"/>
                <w:kern w:val="0"/>
                <w:sz w:val="18"/>
                <w:szCs w:val="18"/>
              </w:rPr>
              <w:t>）</w:t>
            </w:r>
          </w:p>
        </w:tc>
        <w:tc>
          <w:tcPr>
            <w:tcW w:w="2094" w:type="dxa"/>
            <w:vAlign w:val="center"/>
          </w:tcPr>
          <w:p w14:paraId="45EB296C" w14:textId="45029EFB" w:rsidR="00414F9D" w:rsidRPr="00252750" w:rsidRDefault="00414F9D" w:rsidP="0042791F">
            <w:pPr>
              <w:jc w:val="center"/>
              <w:rPr>
                <w:rFonts w:asciiTheme="minorEastAsia" w:eastAsiaTheme="minorEastAsia" w:hAnsiTheme="minorEastAsia"/>
                <w:color w:val="0E0E0E"/>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Al</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K</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总金属</w:t>
            </w:r>
            <w:r>
              <w:rPr>
                <w:rFonts w:asciiTheme="minorEastAsia" w:eastAsiaTheme="minorEastAsia" w:hAnsiTheme="minorEastAsia"/>
                <w:color w:val="0E0E0E"/>
                <w:sz w:val="18"/>
                <w:szCs w:val="18"/>
              </w:rPr>
              <w:t>杂质</w:t>
            </w:r>
            <w:r>
              <w:rPr>
                <w:rFonts w:asciiTheme="minorEastAsia" w:eastAsiaTheme="minorEastAsia" w:hAnsiTheme="minorEastAsia" w:hint="eastAsia"/>
                <w:color w:val="0E0E0E"/>
                <w:sz w:val="18"/>
                <w:szCs w:val="18"/>
              </w:rPr>
              <w:t>含量</w:t>
            </w:r>
            <w:r>
              <w:rPr>
                <w:rFonts w:asciiTheme="minorEastAsia" w:eastAsiaTheme="minorEastAsia" w:hAnsiTheme="minorEastAsia"/>
                <w:color w:val="0E0E0E"/>
                <w:sz w:val="18"/>
                <w:szCs w:val="18"/>
              </w:rPr>
              <w:t>：≤0.2</w:t>
            </w:r>
          </w:p>
        </w:tc>
        <w:tc>
          <w:tcPr>
            <w:tcW w:w="2087" w:type="dxa"/>
            <w:vAlign w:val="center"/>
          </w:tcPr>
          <w:p w14:paraId="53536C8B" w14:textId="0E5849A9" w:rsidR="00414F9D" w:rsidRPr="00366D61" w:rsidRDefault="00414F9D" w:rsidP="00494833">
            <w:pPr>
              <w:jc w:val="center"/>
              <w:rPr>
                <w:rFonts w:ascii="黑体" w:eastAsia="黑体" w:hAnsi="黑体"/>
                <w:noProof/>
                <w:color w:val="020202"/>
                <w:kern w:val="0"/>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Al</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K</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总金属</w:t>
            </w:r>
            <w:r>
              <w:rPr>
                <w:rFonts w:asciiTheme="minorEastAsia" w:eastAsiaTheme="minorEastAsia" w:hAnsiTheme="minorEastAsia"/>
                <w:color w:val="0E0E0E"/>
                <w:sz w:val="18"/>
                <w:szCs w:val="18"/>
              </w:rPr>
              <w:t>杂质</w:t>
            </w:r>
            <w:r>
              <w:rPr>
                <w:rFonts w:asciiTheme="minorEastAsia" w:eastAsiaTheme="minorEastAsia" w:hAnsiTheme="minorEastAsia" w:hint="eastAsia"/>
                <w:color w:val="0E0E0E"/>
                <w:sz w:val="18"/>
                <w:szCs w:val="18"/>
              </w:rPr>
              <w:t>含量</w:t>
            </w:r>
            <w:r>
              <w:rPr>
                <w:rFonts w:asciiTheme="minorEastAsia" w:eastAsiaTheme="minorEastAsia" w:hAnsiTheme="minorEastAsia"/>
                <w:color w:val="0E0E0E"/>
                <w:sz w:val="18"/>
                <w:szCs w:val="18"/>
              </w:rPr>
              <w:t>：≤</w:t>
            </w:r>
            <w:r w:rsidR="00DF06EC">
              <w:rPr>
                <w:rFonts w:asciiTheme="minorEastAsia" w:eastAsiaTheme="minorEastAsia" w:hAnsiTheme="minorEastAsia"/>
                <w:color w:val="0E0E0E"/>
                <w:sz w:val="18"/>
                <w:szCs w:val="18"/>
              </w:rPr>
              <w:t>2.0</w:t>
            </w:r>
          </w:p>
        </w:tc>
        <w:tc>
          <w:tcPr>
            <w:tcW w:w="1920" w:type="dxa"/>
            <w:vAlign w:val="center"/>
          </w:tcPr>
          <w:p w14:paraId="4277EB3C" w14:textId="052C8330" w:rsidR="00414F9D" w:rsidRPr="00366D61" w:rsidRDefault="00414F9D" w:rsidP="00494833">
            <w:pPr>
              <w:jc w:val="center"/>
              <w:rPr>
                <w:rFonts w:ascii="黑体" w:eastAsia="黑体" w:hAnsi="黑体"/>
                <w:noProof/>
                <w:color w:val="020202"/>
                <w:kern w:val="0"/>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Al</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K</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总金属</w:t>
            </w:r>
            <w:r>
              <w:rPr>
                <w:rFonts w:asciiTheme="minorEastAsia" w:eastAsiaTheme="minorEastAsia" w:hAnsiTheme="minorEastAsia"/>
                <w:color w:val="0E0E0E"/>
                <w:sz w:val="18"/>
                <w:szCs w:val="18"/>
              </w:rPr>
              <w:t>杂质</w:t>
            </w:r>
            <w:r>
              <w:rPr>
                <w:rFonts w:asciiTheme="minorEastAsia" w:eastAsiaTheme="minorEastAsia" w:hAnsiTheme="minorEastAsia" w:hint="eastAsia"/>
                <w:color w:val="0E0E0E"/>
                <w:sz w:val="18"/>
                <w:szCs w:val="18"/>
              </w:rPr>
              <w:t>含量</w:t>
            </w:r>
            <w:r>
              <w:rPr>
                <w:rFonts w:asciiTheme="minorEastAsia" w:eastAsiaTheme="minorEastAsia" w:hAnsiTheme="minorEastAsia"/>
                <w:color w:val="0E0E0E"/>
                <w:sz w:val="18"/>
                <w:szCs w:val="18"/>
              </w:rPr>
              <w:t>：</w:t>
            </w:r>
            <w:r w:rsidR="00DF06EC">
              <w:rPr>
                <w:rFonts w:asciiTheme="minorEastAsia" w:eastAsiaTheme="minorEastAsia" w:hAnsiTheme="minorEastAsia"/>
                <w:color w:val="0E0E0E"/>
                <w:sz w:val="18"/>
                <w:szCs w:val="18"/>
              </w:rPr>
              <w:t>≤5.0</w:t>
            </w:r>
          </w:p>
        </w:tc>
        <w:tc>
          <w:tcPr>
            <w:tcW w:w="1984" w:type="dxa"/>
            <w:vAlign w:val="center"/>
          </w:tcPr>
          <w:p w14:paraId="2A371DDF" w14:textId="0D05C78A" w:rsidR="00414F9D" w:rsidRPr="00252750" w:rsidRDefault="00414F9D" w:rsidP="00414F9D">
            <w:pPr>
              <w:jc w:val="center"/>
              <w:rPr>
                <w:rFonts w:asciiTheme="minorEastAsia" w:eastAsiaTheme="minorEastAsia" w:hAnsiTheme="minorEastAsia"/>
                <w:color w:val="0E0E0E"/>
                <w:sz w:val="18"/>
                <w:szCs w:val="18"/>
              </w:rPr>
            </w:pPr>
            <w:r w:rsidRPr="00252750">
              <w:rPr>
                <w:rFonts w:asciiTheme="minorEastAsia" w:eastAsiaTheme="minorEastAsia" w:hAnsiTheme="minorEastAsia"/>
                <w:color w:val="0E0E0E"/>
                <w:sz w:val="18"/>
                <w:szCs w:val="18"/>
              </w:rPr>
              <w:t>Fe</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Cr</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Ni</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Cu</w:t>
            </w:r>
            <w:r w:rsidRPr="00252750">
              <w:rPr>
                <w:rFonts w:asciiTheme="minorEastAsia" w:eastAsiaTheme="minorEastAsia" w:hAnsiTheme="minorEastAsia" w:hint="eastAsia"/>
                <w:color w:val="0E0E0E"/>
                <w:sz w:val="18"/>
                <w:szCs w:val="18"/>
              </w:rPr>
              <w:t>、</w:t>
            </w:r>
            <w:r w:rsidRPr="00252750">
              <w:rPr>
                <w:rFonts w:asciiTheme="minorEastAsia" w:eastAsiaTheme="minorEastAsia" w:hAnsiTheme="minorEastAsia"/>
                <w:color w:val="0E0E0E"/>
                <w:sz w:val="18"/>
                <w:szCs w:val="18"/>
              </w:rPr>
              <w:t>Zn</w:t>
            </w:r>
            <w:r w:rsidRPr="00252750">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Al</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K</w:t>
            </w:r>
            <w:r>
              <w:rPr>
                <w:rFonts w:asciiTheme="minorEastAsia" w:eastAsiaTheme="minorEastAsia" w:hAnsiTheme="minorEastAsia" w:hint="eastAsia"/>
                <w:color w:val="0E0E0E"/>
                <w:sz w:val="18"/>
                <w:szCs w:val="18"/>
              </w:rPr>
              <w:t>、</w:t>
            </w:r>
            <w:r>
              <w:rPr>
                <w:rFonts w:asciiTheme="minorEastAsia" w:eastAsiaTheme="minorEastAsia" w:hAnsiTheme="minorEastAsia"/>
                <w:color w:val="0E0E0E"/>
                <w:sz w:val="18"/>
                <w:szCs w:val="18"/>
              </w:rPr>
              <w:t>Na</w:t>
            </w:r>
            <w:r>
              <w:rPr>
                <w:rFonts w:asciiTheme="minorEastAsia" w:eastAsiaTheme="minorEastAsia" w:hAnsiTheme="minorEastAsia" w:hint="eastAsia"/>
                <w:color w:val="0E0E0E"/>
                <w:sz w:val="18"/>
                <w:szCs w:val="18"/>
              </w:rPr>
              <w:t>总金属</w:t>
            </w:r>
            <w:r>
              <w:rPr>
                <w:rFonts w:asciiTheme="minorEastAsia" w:eastAsiaTheme="minorEastAsia" w:hAnsiTheme="minorEastAsia"/>
                <w:color w:val="0E0E0E"/>
                <w:sz w:val="18"/>
                <w:szCs w:val="18"/>
              </w:rPr>
              <w:t>杂质</w:t>
            </w:r>
            <w:r>
              <w:rPr>
                <w:rFonts w:asciiTheme="minorEastAsia" w:eastAsiaTheme="minorEastAsia" w:hAnsiTheme="minorEastAsia" w:hint="eastAsia"/>
                <w:color w:val="0E0E0E"/>
                <w:sz w:val="18"/>
                <w:szCs w:val="18"/>
              </w:rPr>
              <w:t>含量</w:t>
            </w:r>
            <w:r>
              <w:rPr>
                <w:rFonts w:asciiTheme="minorEastAsia" w:eastAsiaTheme="minorEastAsia" w:hAnsiTheme="minorEastAsia"/>
                <w:color w:val="0E0E0E"/>
                <w:sz w:val="18"/>
                <w:szCs w:val="18"/>
              </w:rPr>
              <w:t>：</w:t>
            </w:r>
            <w:r w:rsidR="00DF06EC">
              <w:rPr>
                <w:rFonts w:asciiTheme="minorEastAsia" w:eastAsiaTheme="minorEastAsia" w:hAnsiTheme="minorEastAsia"/>
                <w:color w:val="0E0E0E"/>
                <w:sz w:val="18"/>
                <w:szCs w:val="18"/>
              </w:rPr>
              <w:t>≤10.0</w:t>
            </w:r>
          </w:p>
        </w:tc>
      </w:tr>
      <w:tr w:rsidR="00414F9D" w14:paraId="57BC9EFA" w14:textId="1F81BEB8" w:rsidTr="00DF06EC">
        <w:trPr>
          <w:jc w:val="center"/>
        </w:trPr>
        <w:tc>
          <w:tcPr>
            <w:tcW w:w="9322" w:type="dxa"/>
            <w:gridSpan w:val="5"/>
          </w:tcPr>
          <w:p w14:paraId="4F7E4FFE" w14:textId="673F8A91" w:rsidR="00414F9D" w:rsidRDefault="00414F9D" w:rsidP="00542373">
            <w:pPr>
              <w:ind w:firstLineChars="200" w:firstLine="360"/>
              <w:jc w:val="left"/>
              <w:rPr>
                <w:rFonts w:asciiTheme="minorEastAsia" w:eastAsiaTheme="minorEastAsia" w:hAnsiTheme="minorEastAsia"/>
                <w:noProof/>
                <w:color w:val="020202"/>
                <w:kern w:val="0"/>
                <w:sz w:val="18"/>
                <w:szCs w:val="18"/>
              </w:rPr>
            </w:pPr>
            <w:r w:rsidRPr="00542373">
              <w:rPr>
                <w:rFonts w:ascii="黑体" w:eastAsia="黑体" w:hAnsi="黑体" w:hint="eastAsia"/>
                <w:noProof/>
                <w:color w:val="020202"/>
                <w:kern w:val="0"/>
                <w:sz w:val="18"/>
                <w:szCs w:val="18"/>
              </w:rPr>
              <w:t>注</w:t>
            </w:r>
            <w:r>
              <w:rPr>
                <w:rFonts w:asciiTheme="minorEastAsia" w:eastAsiaTheme="minorEastAsia" w:hAnsiTheme="minorEastAsia"/>
                <w:noProof/>
                <w:color w:val="020202"/>
                <w:kern w:val="0"/>
                <w:sz w:val="18"/>
                <w:szCs w:val="18"/>
              </w:rPr>
              <w:t>：</w:t>
            </w:r>
            <w:r>
              <w:rPr>
                <w:rFonts w:asciiTheme="minorEastAsia" w:eastAsiaTheme="minorEastAsia" w:hAnsiTheme="minorEastAsia" w:hint="eastAsia"/>
                <w:noProof/>
                <w:color w:val="020202"/>
                <w:kern w:val="0"/>
                <w:sz w:val="18"/>
                <w:szCs w:val="18"/>
              </w:rPr>
              <w:t>电阻率</w:t>
            </w:r>
            <w:r>
              <w:rPr>
                <w:rFonts w:asciiTheme="minorEastAsia" w:eastAsiaTheme="minorEastAsia" w:hAnsiTheme="minorEastAsia"/>
                <w:noProof/>
                <w:color w:val="020202"/>
                <w:kern w:val="0"/>
                <w:sz w:val="18"/>
                <w:szCs w:val="18"/>
              </w:rPr>
              <w:t>和氧浓度值由供需双方协商确定。</w:t>
            </w:r>
          </w:p>
        </w:tc>
      </w:tr>
    </w:tbl>
    <w:p w14:paraId="0D60B9F3" w14:textId="1A8C4959" w:rsidR="00252750" w:rsidRDefault="00252750" w:rsidP="00542373">
      <w:pPr>
        <w:pStyle w:val="a5"/>
        <w:spacing w:before="156" w:after="156"/>
        <w:ind w:left="0"/>
        <w:rPr>
          <w:rFonts w:hAnsi="黑体"/>
          <w:noProof/>
          <w:color w:val="020202"/>
        </w:rPr>
      </w:pPr>
      <w:r w:rsidRPr="00252750">
        <w:rPr>
          <w:rFonts w:hAnsi="黑体" w:hint="eastAsia"/>
          <w:noProof/>
          <w:color w:val="020202"/>
        </w:rPr>
        <w:t>尺寸及允许偏差</w:t>
      </w:r>
    </w:p>
    <w:p w14:paraId="6C84D467" w14:textId="77777777" w:rsidR="00542373" w:rsidRPr="00542373" w:rsidRDefault="00252750" w:rsidP="00542373">
      <w:pPr>
        <w:pStyle w:val="a6"/>
        <w:spacing w:beforeLines="0" w:before="0" w:afterLines="0" w:after="0"/>
        <w:rPr>
          <w:rFonts w:ascii="宋体" w:eastAsia="宋体" w:hAnsi="宋体"/>
          <w:noProof/>
        </w:rPr>
      </w:pPr>
      <w:r w:rsidRPr="00542373">
        <w:rPr>
          <w:rFonts w:ascii="宋体" w:eastAsia="宋体" w:hAnsi="宋体" w:hint="eastAsia"/>
          <w:noProof/>
        </w:rPr>
        <w:t>块状多晶硅具有无规则的形状和随机尺寸分布,其线性尺寸最小为</w:t>
      </w:r>
      <w:r w:rsidR="00F00F80" w:rsidRPr="00542373">
        <w:rPr>
          <w:rFonts w:ascii="宋体" w:eastAsia="宋体" w:hAnsi="宋体"/>
          <w:noProof/>
        </w:rPr>
        <w:t>6m</w:t>
      </w:r>
      <w:r w:rsidRPr="00542373">
        <w:rPr>
          <w:rFonts w:ascii="宋体" w:eastAsia="宋体" w:hAnsi="宋体" w:hint="eastAsia"/>
          <w:noProof/>
        </w:rPr>
        <w:t>m,最大为150 mm。</w:t>
      </w:r>
    </w:p>
    <w:p w14:paraId="14438D14" w14:textId="084C271A" w:rsidR="00625DE0" w:rsidRPr="00542373" w:rsidRDefault="00B26A60" w:rsidP="00542373">
      <w:pPr>
        <w:pStyle w:val="a6"/>
        <w:spacing w:beforeLines="0" w:before="0" w:afterLines="0" w:after="0"/>
        <w:rPr>
          <w:rFonts w:ascii="宋体" w:eastAsia="宋体" w:hAnsi="宋体"/>
          <w:noProof/>
        </w:rPr>
      </w:pPr>
      <w:r w:rsidRPr="00542373">
        <w:rPr>
          <w:rFonts w:ascii="宋体" w:eastAsia="宋体" w:hAnsi="宋体" w:hint="eastAsia"/>
          <w:noProof/>
          <w:color w:val="020202"/>
        </w:rPr>
        <w:t>块状多晶硅</w:t>
      </w:r>
      <w:r w:rsidRPr="00542373">
        <w:rPr>
          <w:rFonts w:ascii="宋体" w:eastAsia="宋体" w:hAnsi="宋体"/>
          <w:noProof/>
          <w:color w:val="020202"/>
        </w:rPr>
        <w:t>的尺寸分布范围</w:t>
      </w:r>
      <w:r w:rsidRPr="00542373">
        <w:rPr>
          <w:rFonts w:ascii="宋体" w:eastAsia="宋体" w:hAnsi="宋体" w:hint="eastAsia"/>
          <w:noProof/>
          <w:color w:val="020202"/>
        </w:rPr>
        <w:t>应满足</w:t>
      </w:r>
      <w:r w:rsidR="00625DE0" w:rsidRPr="00542373">
        <w:rPr>
          <w:rFonts w:ascii="宋体" w:eastAsia="宋体" w:hAnsi="宋体" w:hint="eastAsia"/>
          <w:color w:val="000000"/>
        </w:rPr>
        <w:t>：</w:t>
      </w:r>
    </w:p>
    <w:p w14:paraId="7E880045" w14:textId="3456D031" w:rsidR="00625DE0" w:rsidRPr="00542373" w:rsidRDefault="00625DE0" w:rsidP="00542373">
      <w:pPr>
        <w:pStyle w:val="affffffe"/>
        <w:rPr>
          <w:rFonts w:ascii="宋体" w:hAnsi="宋体"/>
          <w:szCs w:val="21"/>
        </w:rPr>
      </w:pPr>
      <w:r w:rsidRPr="00542373">
        <w:rPr>
          <w:rFonts w:ascii="宋体" w:hAnsi="宋体"/>
          <w:color w:val="252525"/>
          <w:szCs w:val="21"/>
        </w:rPr>
        <w:t>a</w:t>
      </w:r>
      <w:r w:rsidRPr="00542373">
        <w:rPr>
          <w:rFonts w:ascii="宋体" w:hAnsi="宋体"/>
          <w:color w:val="000000"/>
          <w:szCs w:val="21"/>
        </w:rPr>
        <w:t>)  6 mm</w:t>
      </w:r>
      <w:r w:rsidRPr="00542373">
        <w:rPr>
          <w:rFonts w:ascii="宋体" w:hAnsi="宋体" w:hint="eastAsia"/>
          <w:szCs w:val="21"/>
        </w:rPr>
        <w:t>～</w:t>
      </w:r>
      <w:r w:rsidRPr="00542373">
        <w:rPr>
          <w:rFonts w:ascii="宋体" w:hAnsi="宋体"/>
          <w:color w:val="000000"/>
          <w:szCs w:val="21"/>
        </w:rPr>
        <w:t>2</w:t>
      </w:r>
      <w:r w:rsidRPr="00542373">
        <w:rPr>
          <w:rFonts w:ascii="宋体" w:hAnsi="宋体"/>
          <w:color w:val="252525"/>
          <w:szCs w:val="21"/>
        </w:rPr>
        <w:t>5</w:t>
      </w:r>
      <w:r w:rsidRPr="00542373">
        <w:rPr>
          <w:rFonts w:ascii="宋体" w:hAnsi="宋体"/>
          <w:color w:val="000000"/>
          <w:szCs w:val="21"/>
        </w:rPr>
        <w:t xml:space="preserve"> mm</w:t>
      </w:r>
      <w:r w:rsidR="00B26A60" w:rsidRPr="00542373">
        <w:rPr>
          <w:rFonts w:ascii="宋体" w:hAnsi="宋体" w:hint="eastAsia"/>
          <w:color w:val="000000"/>
          <w:szCs w:val="21"/>
        </w:rPr>
        <w:t>的</w:t>
      </w:r>
      <w:r w:rsidR="00B26A60" w:rsidRPr="00542373">
        <w:rPr>
          <w:rFonts w:ascii="宋体" w:hAnsi="宋体"/>
          <w:color w:val="000000"/>
          <w:szCs w:val="21"/>
        </w:rPr>
        <w:t>最多占重量的</w:t>
      </w:r>
      <w:r w:rsidR="00B26A60" w:rsidRPr="00542373">
        <w:rPr>
          <w:rFonts w:ascii="宋体" w:hAnsi="宋体" w:hint="eastAsia"/>
          <w:color w:val="000000"/>
          <w:szCs w:val="21"/>
        </w:rPr>
        <w:t>15</w:t>
      </w:r>
      <w:r w:rsidR="00B26A60" w:rsidRPr="00542373">
        <w:rPr>
          <w:rFonts w:ascii="宋体" w:hAnsi="宋体"/>
          <w:color w:val="000000"/>
          <w:szCs w:val="21"/>
        </w:rPr>
        <w:t>%</w:t>
      </w:r>
      <w:r w:rsidR="00542373">
        <w:rPr>
          <w:rFonts w:ascii="宋体" w:hAnsi="宋体" w:hint="eastAsia"/>
          <w:color w:val="000000"/>
          <w:szCs w:val="21"/>
        </w:rPr>
        <w:t>；</w:t>
      </w:r>
    </w:p>
    <w:p w14:paraId="427F4643" w14:textId="45FF0321" w:rsidR="00625DE0" w:rsidRPr="00542373" w:rsidRDefault="00625DE0" w:rsidP="00542373">
      <w:pPr>
        <w:pStyle w:val="affffffe"/>
        <w:rPr>
          <w:rFonts w:ascii="宋体" w:hAnsi="宋体"/>
          <w:szCs w:val="21"/>
        </w:rPr>
      </w:pPr>
      <w:r w:rsidRPr="00542373">
        <w:rPr>
          <w:rFonts w:ascii="宋体" w:hAnsi="宋体"/>
          <w:color w:val="000000"/>
          <w:szCs w:val="21"/>
        </w:rPr>
        <w:t xml:space="preserve">b)  25 </w:t>
      </w:r>
      <w:r w:rsidRPr="00542373">
        <w:rPr>
          <w:rFonts w:ascii="宋体" w:hAnsi="宋体"/>
          <w:color w:val="252525"/>
          <w:szCs w:val="21"/>
        </w:rPr>
        <w:t>mm</w:t>
      </w:r>
      <w:r w:rsidRPr="00542373">
        <w:rPr>
          <w:rFonts w:ascii="宋体" w:hAnsi="宋体" w:hint="eastAsia"/>
          <w:szCs w:val="21"/>
        </w:rPr>
        <w:t>～</w:t>
      </w:r>
      <w:r w:rsidRPr="00542373">
        <w:rPr>
          <w:rFonts w:ascii="宋体" w:hAnsi="宋体"/>
          <w:color w:val="252525"/>
          <w:szCs w:val="21"/>
        </w:rPr>
        <w:t>5</w:t>
      </w:r>
      <w:r w:rsidRPr="00542373">
        <w:rPr>
          <w:rFonts w:ascii="宋体" w:hAnsi="宋体"/>
          <w:color w:val="000000"/>
          <w:szCs w:val="21"/>
        </w:rPr>
        <w:t>0 mm</w:t>
      </w:r>
      <w:r w:rsidR="00B26A60" w:rsidRPr="00542373">
        <w:rPr>
          <w:rFonts w:ascii="宋体" w:hAnsi="宋体" w:hint="eastAsia"/>
          <w:color w:val="000000"/>
          <w:szCs w:val="21"/>
        </w:rPr>
        <w:t>的</w:t>
      </w:r>
      <w:r w:rsidR="00B26A60" w:rsidRPr="00542373">
        <w:rPr>
          <w:rFonts w:ascii="宋体" w:hAnsi="宋体"/>
          <w:color w:val="000000"/>
          <w:szCs w:val="21"/>
        </w:rPr>
        <w:t>占重量的</w:t>
      </w:r>
      <w:r w:rsidR="00B26A60" w:rsidRPr="00542373">
        <w:rPr>
          <w:rFonts w:ascii="宋体" w:hAnsi="宋体" w:hint="eastAsia"/>
          <w:color w:val="000000"/>
          <w:szCs w:val="21"/>
        </w:rPr>
        <w:t>15</w:t>
      </w:r>
      <w:r w:rsidR="00B26A60" w:rsidRPr="00542373">
        <w:rPr>
          <w:rFonts w:ascii="宋体" w:hAnsi="宋体"/>
          <w:color w:val="000000"/>
          <w:szCs w:val="21"/>
        </w:rPr>
        <w:t>%-35%</w:t>
      </w:r>
      <w:r w:rsidR="00542373">
        <w:rPr>
          <w:rFonts w:ascii="宋体" w:hAnsi="宋体" w:hint="eastAsia"/>
          <w:color w:val="000000"/>
          <w:szCs w:val="21"/>
        </w:rPr>
        <w:t>；</w:t>
      </w:r>
    </w:p>
    <w:p w14:paraId="05D72590" w14:textId="29C8B44B" w:rsidR="00B26A60" w:rsidRPr="00542373" w:rsidRDefault="00625DE0" w:rsidP="00542373">
      <w:pPr>
        <w:ind w:firstLineChars="200" w:firstLine="420"/>
        <w:rPr>
          <w:rFonts w:ascii="宋体" w:hAnsi="宋体"/>
          <w:color w:val="252525"/>
          <w:szCs w:val="21"/>
        </w:rPr>
      </w:pPr>
      <w:r w:rsidRPr="00542373">
        <w:rPr>
          <w:rFonts w:ascii="宋体" w:hAnsi="宋体"/>
          <w:color w:val="000000"/>
          <w:szCs w:val="21"/>
        </w:rPr>
        <w:t xml:space="preserve">c)  50 </w:t>
      </w:r>
      <w:r w:rsidRPr="00542373">
        <w:rPr>
          <w:rFonts w:ascii="宋体" w:hAnsi="宋体"/>
          <w:color w:val="252525"/>
          <w:szCs w:val="21"/>
        </w:rPr>
        <w:t>m</w:t>
      </w:r>
      <w:r w:rsidRPr="00542373">
        <w:rPr>
          <w:rFonts w:ascii="宋体" w:hAnsi="宋体"/>
          <w:color w:val="000000"/>
          <w:szCs w:val="21"/>
        </w:rPr>
        <w:t>m</w:t>
      </w:r>
      <w:r w:rsidRPr="00542373">
        <w:rPr>
          <w:rFonts w:ascii="宋体" w:hAnsi="宋体" w:hint="eastAsia"/>
          <w:szCs w:val="21"/>
        </w:rPr>
        <w:t>～</w:t>
      </w:r>
      <w:r w:rsidRPr="00542373">
        <w:rPr>
          <w:rFonts w:ascii="宋体" w:hAnsi="宋体"/>
          <w:color w:val="252525"/>
          <w:szCs w:val="21"/>
        </w:rPr>
        <w:t>1</w:t>
      </w:r>
      <w:r w:rsidRPr="00542373">
        <w:rPr>
          <w:rFonts w:ascii="宋体" w:hAnsi="宋体"/>
          <w:color w:val="000000"/>
          <w:szCs w:val="21"/>
        </w:rPr>
        <w:t>50 mm</w:t>
      </w:r>
      <w:r w:rsidR="00B26A60" w:rsidRPr="00542373">
        <w:rPr>
          <w:rFonts w:ascii="宋体" w:hAnsi="宋体" w:hint="eastAsia"/>
          <w:color w:val="000000"/>
          <w:szCs w:val="21"/>
        </w:rPr>
        <w:t>的</w:t>
      </w:r>
      <w:r w:rsidR="00B26A60" w:rsidRPr="00542373">
        <w:rPr>
          <w:rFonts w:ascii="宋体" w:hAnsi="宋体"/>
          <w:color w:val="000000"/>
          <w:szCs w:val="21"/>
        </w:rPr>
        <w:t>最少占重量的</w:t>
      </w:r>
      <w:r w:rsidR="00B26A60" w:rsidRPr="00542373">
        <w:rPr>
          <w:rFonts w:ascii="宋体" w:hAnsi="宋体" w:hint="eastAsia"/>
          <w:color w:val="000000"/>
          <w:szCs w:val="21"/>
        </w:rPr>
        <w:t>65</w:t>
      </w:r>
      <w:r w:rsidR="00B26A60" w:rsidRPr="00542373">
        <w:rPr>
          <w:rFonts w:ascii="宋体" w:hAnsi="宋体"/>
          <w:color w:val="000000"/>
          <w:szCs w:val="21"/>
        </w:rPr>
        <w:t>%</w:t>
      </w:r>
      <w:r w:rsidRPr="00542373">
        <w:rPr>
          <w:rFonts w:ascii="宋体" w:hAnsi="宋体" w:hint="eastAsia"/>
          <w:color w:val="252525"/>
          <w:szCs w:val="21"/>
        </w:rPr>
        <w:t>。</w:t>
      </w:r>
    </w:p>
    <w:p w14:paraId="3512BC87" w14:textId="168EE7DF" w:rsidR="00A234EE" w:rsidRPr="00542373" w:rsidRDefault="00B26A60" w:rsidP="00542373">
      <w:pPr>
        <w:pStyle w:val="a6"/>
        <w:spacing w:beforeLines="0" w:before="0" w:afterLines="0" w:after="0"/>
        <w:rPr>
          <w:rFonts w:ascii="宋体" w:eastAsia="宋体" w:hAnsi="宋体"/>
          <w:color w:val="020202"/>
        </w:rPr>
      </w:pPr>
      <w:r w:rsidRPr="00542373">
        <w:rPr>
          <w:rFonts w:ascii="宋体" w:eastAsia="宋体" w:hAnsi="宋体" w:hint="eastAsia"/>
          <w:noProof/>
          <w:color w:val="020202"/>
        </w:rPr>
        <w:t>块</w:t>
      </w:r>
      <w:r w:rsidR="00252750" w:rsidRPr="00542373">
        <w:rPr>
          <w:rFonts w:ascii="宋体" w:eastAsia="宋体" w:hAnsi="宋体" w:hint="eastAsia"/>
          <w:noProof/>
          <w:color w:val="020202"/>
        </w:rPr>
        <w:t>状多晶硅的</w:t>
      </w:r>
      <w:r w:rsidRPr="00542373">
        <w:rPr>
          <w:rFonts w:ascii="宋体" w:eastAsia="宋体" w:hAnsi="宋体" w:hint="eastAsia"/>
          <w:noProof/>
          <w:color w:val="020202"/>
        </w:rPr>
        <w:t>具体尺寸</w:t>
      </w:r>
      <w:r w:rsidRPr="00542373">
        <w:rPr>
          <w:rFonts w:ascii="宋体" w:eastAsia="宋体" w:hAnsi="宋体"/>
          <w:noProof/>
          <w:color w:val="020202"/>
        </w:rPr>
        <w:t>要求可</w:t>
      </w:r>
      <w:r w:rsidR="00252750" w:rsidRPr="00542373">
        <w:rPr>
          <w:rFonts w:ascii="宋体" w:eastAsia="宋体" w:hAnsi="宋体" w:hint="eastAsia"/>
          <w:noProof/>
          <w:color w:val="020202"/>
        </w:rPr>
        <w:t>由供需双方协商确定</w:t>
      </w:r>
      <w:r w:rsidR="00A234EE" w:rsidRPr="00542373">
        <w:rPr>
          <w:rFonts w:ascii="宋体" w:eastAsia="宋体" w:hAnsi="宋体" w:hint="eastAsia"/>
          <w:noProof/>
          <w:color w:val="020202"/>
        </w:rPr>
        <w:t>。</w:t>
      </w:r>
    </w:p>
    <w:p w14:paraId="5F37B1B3" w14:textId="3C50C362" w:rsidR="00B26A60" w:rsidRPr="00542373" w:rsidRDefault="00B26A60" w:rsidP="00542373">
      <w:pPr>
        <w:pStyle w:val="a6"/>
        <w:spacing w:beforeLines="0" w:before="0" w:afterLines="0" w:after="0"/>
        <w:rPr>
          <w:rFonts w:ascii="宋体" w:eastAsia="宋体" w:hAnsi="宋体"/>
          <w:noProof/>
          <w:color w:val="020202"/>
        </w:rPr>
      </w:pPr>
      <w:r w:rsidRPr="00542373">
        <w:rPr>
          <w:rFonts w:ascii="宋体" w:eastAsia="宋体" w:hAnsi="宋体" w:hint="eastAsia"/>
          <w:noProof/>
          <w:color w:val="020202"/>
        </w:rPr>
        <w:t>棒状多晶硅</w:t>
      </w:r>
      <w:r w:rsidRPr="00542373">
        <w:rPr>
          <w:rFonts w:ascii="宋体" w:eastAsia="宋体" w:hAnsi="宋体"/>
          <w:noProof/>
          <w:color w:val="020202"/>
        </w:rPr>
        <w:t>的</w:t>
      </w:r>
      <w:r w:rsidRPr="00542373">
        <w:rPr>
          <w:rFonts w:ascii="宋体" w:eastAsia="宋体" w:hAnsi="宋体" w:hint="eastAsia"/>
          <w:noProof/>
          <w:color w:val="020202"/>
        </w:rPr>
        <w:t>直径及长度</w:t>
      </w:r>
      <w:r w:rsidRPr="00542373">
        <w:rPr>
          <w:rFonts w:ascii="宋体" w:eastAsia="宋体" w:hAnsi="宋体"/>
          <w:noProof/>
          <w:color w:val="020202"/>
        </w:rPr>
        <w:t>要求</w:t>
      </w:r>
      <w:r w:rsidRPr="00542373">
        <w:rPr>
          <w:rFonts w:ascii="宋体" w:eastAsia="宋体" w:hAnsi="宋体" w:hint="eastAsia"/>
          <w:noProof/>
          <w:color w:val="020202"/>
        </w:rPr>
        <w:t>可由</w:t>
      </w:r>
      <w:r w:rsidRPr="00542373">
        <w:rPr>
          <w:rFonts w:ascii="宋体" w:eastAsia="宋体" w:hAnsi="宋体"/>
          <w:noProof/>
          <w:color w:val="020202"/>
        </w:rPr>
        <w:t>供需双方</w:t>
      </w:r>
      <w:r w:rsidRPr="00542373">
        <w:rPr>
          <w:rFonts w:ascii="宋体" w:eastAsia="宋体" w:hAnsi="宋体" w:hint="eastAsia"/>
          <w:noProof/>
          <w:color w:val="020202"/>
        </w:rPr>
        <w:t>协商</w:t>
      </w:r>
      <w:r w:rsidRPr="00542373">
        <w:rPr>
          <w:rFonts w:ascii="宋体" w:eastAsia="宋体" w:hAnsi="宋体"/>
          <w:noProof/>
          <w:color w:val="020202"/>
        </w:rPr>
        <w:t>确定</w:t>
      </w:r>
      <w:r w:rsidRPr="00542373">
        <w:rPr>
          <w:rFonts w:ascii="宋体" w:eastAsia="宋体" w:hAnsi="宋体" w:hint="eastAsia"/>
          <w:noProof/>
          <w:color w:val="020202"/>
        </w:rPr>
        <w:t>，</w:t>
      </w:r>
      <w:r w:rsidR="00494833" w:rsidRPr="00542373">
        <w:rPr>
          <w:rFonts w:ascii="宋体" w:eastAsia="宋体" w:hAnsi="宋体" w:hint="eastAsia"/>
          <w:noProof/>
          <w:color w:val="020202"/>
        </w:rPr>
        <w:t>其</w:t>
      </w:r>
      <w:r w:rsidR="00494833" w:rsidRPr="00542373">
        <w:rPr>
          <w:rFonts w:ascii="宋体" w:eastAsia="宋体" w:hAnsi="宋体"/>
          <w:noProof/>
          <w:color w:val="020202"/>
        </w:rPr>
        <w:t>直径允许偏差</w:t>
      </w:r>
      <w:r w:rsidR="00494833" w:rsidRPr="00542373">
        <w:rPr>
          <w:rFonts w:ascii="宋体" w:eastAsia="宋体" w:hAnsi="宋体" w:hint="eastAsia"/>
          <w:noProof/>
          <w:color w:val="020202"/>
        </w:rPr>
        <w:t>≤5</w:t>
      </w:r>
      <w:r w:rsidR="00494833" w:rsidRPr="00542373">
        <w:rPr>
          <w:rFonts w:ascii="宋体" w:eastAsia="宋体" w:hAnsi="宋体"/>
          <w:noProof/>
          <w:color w:val="020202"/>
        </w:rPr>
        <w:t>%</w:t>
      </w:r>
      <w:r w:rsidR="00A55574" w:rsidRPr="00542373">
        <w:rPr>
          <w:rFonts w:ascii="宋体" w:eastAsia="宋体" w:hAnsi="宋体" w:hint="eastAsia"/>
          <w:noProof/>
          <w:color w:val="020202"/>
        </w:rPr>
        <w:t>。</w:t>
      </w:r>
    </w:p>
    <w:p w14:paraId="6D4EA523" w14:textId="2AD7684D" w:rsidR="00252750" w:rsidRDefault="00252750" w:rsidP="00542373">
      <w:pPr>
        <w:pStyle w:val="a5"/>
        <w:spacing w:before="156" w:after="156"/>
        <w:ind w:left="0"/>
        <w:rPr>
          <w:rFonts w:hAnsi="黑体"/>
          <w:color w:val="020202"/>
        </w:rPr>
      </w:pPr>
      <w:r w:rsidRPr="003D75E9">
        <w:rPr>
          <w:rFonts w:hAnsi="黑体" w:hint="eastAsia"/>
          <w:color w:val="020202"/>
        </w:rPr>
        <w:t>结构</w:t>
      </w:r>
    </w:p>
    <w:p w14:paraId="2E221A10" w14:textId="5F0FB6A2" w:rsidR="00252750" w:rsidRDefault="00252750" w:rsidP="00F00F80">
      <w:pPr>
        <w:pStyle w:val="aff6"/>
        <w:ind w:left="576" w:firstLineChars="0" w:firstLine="0"/>
        <w:rPr>
          <w:color w:val="020202"/>
          <w:szCs w:val="21"/>
        </w:rPr>
      </w:pPr>
      <w:bookmarkStart w:id="9" w:name="OLE_LINK1"/>
      <w:bookmarkStart w:id="10" w:name="OLE_LINK2"/>
      <w:r w:rsidRPr="00D86E9C">
        <w:rPr>
          <w:rFonts w:hint="eastAsia"/>
          <w:color w:val="020202"/>
          <w:szCs w:val="21"/>
        </w:rPr>
        <w:t>多晶硅应无氧化夹层</w:t>
      </w:r>
      <w:r w:rsidR="00BD42A4" w:rsidRPr="00D86E9C">
        <w:rPr>
          <w:rFonts w:hint="eastAsia"/>
          <w:color w:val="020202"/>
          <w:szCs w:val="21"/>
        </w:rPr>
        <w:t>和</w:t>
      </w:r>
      <w:r w:rsidR="00BD42A4" w:rsidRPr="00D86E9C">
        <w:rPr>
          <w:color w:val="020202"/>
          <w:szCs w:val="21"/>
        </w:rPr>
        <w:t>温度夹层</w:t>
      </w:r>
      <w:bookmarkEnd w:id="9"/>
      <w:bookmarkEnd w:id="10"/>
      <w:r w:rsidRPr="00D86E9C">
        <w:rPr>
          <w:rFonts w:hint="eastAsia"/>
          <w:color w:val="020202"/>
          <w:szCs w:val="21"/>
        </w:rPr>
        <w:t xml:space="preserve"> 。</w:t>
      </w:r>
    </w:p>
    <w:p w14:paraId="7D221AEF" w14:textId="4887FCFE" w:rsidR="00252750" w:rsidRDefault="00252750" w:rsidP="00542373">
      <w:pPr>
        <w:pStyle w:val="a5"/>
        <w:spacing w:before="156" w:after="156"/>
        <w:ind w:left="0"/>
        <w:rPr>
          <w:rFonts w:hAnsi="黑体"/>
          <w:color w:val="020202"/>
        </w:rPr>
      </w:pPr>
      <w:r w:rsidRPr="00252750">
        <w:rPr>
          <w:rFonts w:hAnsi="黑体" w:hint="eastAsia"/>
          <w:color w:val="020202"/>
        </w:rPr>
        <w:t>外观质量</w:t>
      </w:r>
    </w:p>
    <w:p w14:paraId="3BE109E8" w14:textId="3421FF68" w:rsidR="00252750" w:rsidRPr="00542373" w:rsidRDefault="00252750" w:rsidP="00542373">
      <w:pPr>
        <w:pStyle w:val="a6"/>
        <w:spacing w:beforeLines="0" w:before="0" w:afterLines="0" w:after="0"/>
        <w:rPr>
          <w:rFonts w:ascii="宋体" w:eastAsia="宋体" w:hAnsi="宋体"/>
          <w:color w:val="020202"/>
        </w:rPr>
      </w:pPr>
      <w:r w:rsidRPr="00542373">
        <w:rPr>
          <w:rFonts w:ascii="宋体" w:eastAsia="宋体" w:hAnsi="宋体" w:hint="eastAsia"/>
          <w:color w:val="020202"/>
        </w:rPr>
        <w:t xml:space="preserve">多晶硅表面结构应致密、平整(断面边缘颗粒不大于3 mm) </w:t>
      </w:r>
    </w:p>
    <w:p w14:paraId="20704055" w14:textId="1A9A01E5" w:rsidR="00252750" w:rsidRPr="00542373" w:rsidRDefault="00252750" w:rsidP="00542373">
      <w:pPr>
        <w:pStyle w:val="a6"/>
        <w:spacing w:beforeLines="0" w:before="0" w:afterLines="0" w:after="0"/>
        <w:rPr>
          <w:rFonts w:ascii="宋体" w:eastAsia="宋体" w:hAnsi="宋体"/>
          <w:color w:val="020202"/>
        </w:rPr>
      </w:pPr>
      <w:r w:rsidRPr="00542373">
        <w:rPr>
          <w:rFonts w:ascii="宋体" w:eastAsia="宋体" w:hAnsi="宋体" w:hint="eastAsia"/>
          <w:color w:val="020202"/>
        </w:rPr>
        <w:t>多晶硅的外观应无色斑、变色及可见的污染物。</w:t>
      </w:r>
    </w:p>
    <w:p w14:paraId="6F313A8C" w14:textId="78446737" w:rsidR="006B5F87" w:rsidRPr="00542373" w:rsidRDefault="006B5F87" w:rsidP="00542373">
      <w:pPr>
        <w:pStyle w:val="a6"/>
        <w:spacing w:beforeLines="0" w:before="0" w:afterLines="0" w:after="0"/>
        <w:rPr>
          <w:rFonts w:ascii="宋体" w:eastAsia="宋体" w:hAnsi="宋体"/>
          <w:color w:val="020202"/>
        </w:rPr>
      </w:pPr>
      <w:r w:rsidRPr="00542373">
        <w:rPr>
          <w:rFonts w:ascii="宋体" w:eastAsia="宋体" w:hAnsi="宋体" w:hint="eastAsia"/>
          <w:color w:val="020202"/>
        </w:rPr>
        <w:lastRenderedPageBreak/>
        <w:t>多晶硅的外观质量</w:t>
      </w:r>
      <w:r w:rsidRPr="00542373">
        <w:rPr>
          <w:rFonts w:ascii="宋体" w:eastAsia="宋体" w:hAnsi="宋体"/>
          <w:color w:val="020202"/>
        </w:rPr>
        <w:t>的其他</w:t>
      </w:r>
      <w:r w:rsidRPr="00542373">
        <w:rPr>
          <w:rFonts w:ascii="宋体" w:eastAsia="宋体" w:hAnsi="宋体" w:hint="eastAsia"/>
          <w:color w:val="020202"/>
        </w:rPr>
        <w:t>分类</w:t>
      </w:r>
      <w:r w:rsidRPr="00542373">
        <w:rPr>
          <w:rFonts w:ascii="宋体" w:eastAsia="宋体" w:hAnsi="宋体"/>
          <w:color w:val="020202"/>
        </w:rPr>
        <w:t>要求</w:t>
      </w:r>
      <w:r w:rsidRPr="00542373">
        <w:rPr>
          <w:rFonts w:ascii="宋体" w:eastAsia="宋体" w:hAnsi="宋体" w:hint="eastAsia"/>
          <w:color w:val="020202"/>
        </w:rPr>
        <w:t>，</w:t>
      </w:r>
      <w:r w:rsidRPr="00542373">
        <w:rPr>
          <w:rFonts w:ascii="宋体" w:eastAsia="宋体" w:hAnsi="宋体"/>
          <w:color w:val="020202"/>
        </w:rPr>
        <w:t>由供需双方</w:t>
      </w:r>
      <w:r w:rsidRPr="00542373">
        <w:rPr>
          <w:rFonts w:ascii="宋体" w:eastAsia="宋体" w:hAnsi="宋体" w:hint="eastAsia"/>
          <w:color w:val="020202"/>
        </w:rPr>
        <w:t>商定</w:t>
      </w:r>
      <w:r w:rsidRPr="00542373">
        <w:rPr>
          <w:rFonts w:ascii="宋体" w:eastAsia="宋体" w:hAnsi="宋体"/>
          <w:color w:val="020202"/>
        </w:rPr>
        <w:t>。</w:t>
      </w:r>
    </w:p>
    <w:p w14:paraId="11601569" w14:textId="6404F2C2" w:rsidR="00252750" w:rsidRDefault="00252750" w:rsidP="00542373">
      <w:pPr>
        <w:pStyle w:val="a4"/>
        <w:spacing w:before="312" w:after="312"/>
        <w:ind w:left="0"/>
        <w:rPr>
          <w:rFonts w:hAnsi="黑体"/>
          <w:color w:val="020202"/>
          <w:szCs w:val="21"/>
        </w:rPr>
      </w:pPr>
      <w:r w:rsidRPr="00252750">
        <w:rPr>
          <w:rFonts w:hAnsi="黑体" w:hint="eastAsia"/>
          <w:color w:val="020202"/>
          <w:szCs w:val="21"/>
        </w:rPr>
        <w:t>试验方法</w:t>
      </w:r>
    </w:p>
    <w:p w14:paraId="2BAB3650" w14:textId="3BC4D1B6" w:rsidR="00252750" w:rsidRPr="00542373" w:rsidRDefault="00B26A60" w:rsidP="00542373">
      <w:pPr>
        <w:pStyle w:val="a5"/>
        <w:spacing w:beforeLines="0" w:afterLines="0"/>
        <w:ind w:left="0"/>
        <w:rPr>
          <w:rFonts w:ascii="宋体" w:eastAsia="宋体" w:hAnsi="宋体"/>
        </w:rPr>
      </w:pPr>
      <w:r w:rsidRPr="00542373">
        <w:rPr>
          <w:rFonts w:ascii="宋体" w:eastAsia="宋体" w:hAnsi="宋体" w:hint="eastAsia"/>
        </w:rPr>
        <w:t>对多晶硅</w:t>
      </w:r>
      <w:r w:rsidRPr="00542373">
        <w:rPr>
          <w:rFonts w:ascii="宋体" w:eastAsia="宋体" w:hAnsi="宋体"/>
        </w:rPr>
        <w:t>进行</w:t>
      </w:r>
      <w:r w:rsidRPr="00542373">
        <w:rPr>
          <w:rFonts w:ascii="宋体" w:eastAsia="宋体" w:hAnsi="宋体" w:hint="eastAsia"/>
        </w:rPr>
        <w:t>导电类型</w:t>
      </w:r>
      <w:r w:rsidRPr="00542373">
        <w:rPr>
          <w:rFonts w:ascii="宋体" w:eastAsia="宋体" w:hAnsi="宋体"/>
        </w:rPr>
        <w:t>、电阻率、少</w:t>
      </w:r>
      <w:r w:rsidRPr="00542373">
        <w:rPr>
          <w:rFonts w:ascii="宋体" w:eastAsia="宋体" w:hAnsi="宋体" w:hint="eastAsia"/>
        </w:rPr>
        <w:t>数</w:t>
      </w:r>
      <w:r w:rsidRPr="00542373">
        <w:rPr>
          <w:rFonts w:ascii="宋体" w:eastAsia="宋体" w:hAnsi="宋体"/>
        </w:rPr>
        <w:t>载流子寿命、</w:t>
      </w:r>
      <w:r w:rsidRPr="00542373">
        <w:rPr>
          <w:rFonts w:ascii="宋体" w:eastAsia="宋体" w:hAnsi="宋体" w:hint="eastAsia"/>
        </w:rPr>
        <w:t>施主杂质</w:t>
      </w:r>
      <w:r w:rsidRPr="00542373">
        <w:rPr>
          <w:rFonts w:ascii="宋体" w:eastAsia="宋体" w:hAnsi="宋体"/>
        </w:rPr>
        <w:t>浓度</w:t>
      </w:r>
      <w:r w:rsidRPr="00542373">
        <w:rPr>
          <w:rFonts w:ascii="宋体" w:eastAsia="宋体" w:hAnsi="宋体" w:hint="eastAsia"/>
        </w:rPr>
        <w:t>、</w:t>
      </w:r>
      <w:r w:rsidRPr="00542373">
        <w:rPr>
          <w:rFonts w:ascii="宋体" w:eastAsia="宋体" w:hAnsi="宋体"/>
        </w:rPr>
        <w:t>受主杂质浓度、</w:t>
      </w:r>
      <w:r w:rsidRPr="00542373">
        <w:rPr>
          <w:rFonts w:ascii="宋体" w:eastAsia="宋体" w:hAnsi="宋体" w:hint="eastAsia"/>
        </w:rPr>
        <w:t>碳浓度、氧浓度检验前需按照</w:t>
      </w:r>
      <w:r w:rsidRPr="00542373">
        <w:rPr>
          <w:rFonts w:ascii="宋体" w:eastAsia="宋体" w:hAnsi="宋体"/>
          <w:color w:val="000000"/>
        </w:rPr>
        <w:t>GB/T 4059</w:t>
      </w:r>
      <w:r w:rsidRPr="00542373">
        <w:rPr>
          <w:rFonts w:ascii="宋体" w:eastAsia="宋体" w:hAnsi="宋体" w:hint="eastAsia"/>
          <w:color w:val="000000"/>
        </w:rPr>
        <w:t>、</w:t>
      </w:r>
      <w:r w:rsidRPr="00542373">
        <w:rPr>
          <w:rFonts w:ascii="宋体" w:eastAsia="宋体" w:hAnsi="宋体"/>
          <w:color w:val="000000"/>
        </w:rPr>
        <w:t>GB/T 4060</w:t>
      </w:r>
      <w:r w:rsidR="006A21AC" w:rsidRPr="00542373">
        <w:rPr>
          <w:rFonts w:ascii="宋体" w:eastAsia="宋体" w:hAnsi="宋体" w:hint="eastAsia"/>
          <w:color w:val="000000"/>
        </w:rPr>
        <w:t>或</w:t>
      </w:r>
      <w:r w:rsidRPr="00542373">
        <w:rPr>
          <w:rFonts w:ascii="宋体" w:eastAsia="宋体" w:hAnsi="宋体" w:hint="eastAsia"/>
        </w:rPr>
        <w:t>GB/T 29057的方法制成</w:t>
      </w:r>
      <w:r w:rsidRPr="00542373">
        <w:rPr>
          <w:rFonts w:ascii="宋体" w:eastAsia="宋体" w:hAnsi="宋体"/>
        </w:rPr>
        <w:t>单晶试样</w:t>
      </w:r>
      <w:r w:rsidR="003D75E9" w:rsidRPr="00542373">
        <w:rPr>
          <w:rFonts w:ascii="宋体" w:eastAsia="宋体" w:hAnsi="宋体" w:hint="eastAsia"/>
        </w:rPr>
        <w:t>。</w:t>
      </w:r>
    </w:p>
    <w:p w14:paraId="254294F4" w14:textId="0ADC0C66" w:rsidR="00B26A60" w:rsidRPr="00542373" w:rsidRDefault="00B26A6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w:t>
      </w:r>
      <w:r w:rsidRPr="00542373">
        <w:rPr>
          <w:rFonts w:ascii="宋体" w:eastAsia="宋体" w:hAnsi="宋体"/>
          <w:color w:val="020202"/>
        </w:rPr>
        <w:t>导电类型</w:t>
      </w:r>
      <w:r w:rsidRPr="00542373">
        <w:rPr>
          <w:rFonts w:ascii="宋体" w:eastAsia="宋体" w:hAnsi="宋体" w:hint="eastAsia"/>
          <w:color w:val="020202"/>
        </w:rPr>
        <w:t>检验按</w:t>
      </w:r>
      <w:r w:rsidRPr="00542373">
        <w:rPr>
          <w:rFonts w:ascii="宋体" w:eastAsia="宋体" w:hAnsi="宋体"/>
          <w:color w:val="000000"/>
        </w:rPr>
        <w:t>GB/T 1550</w:t>
      </w:r>
      <w:r w:rsidRPr="00542373">
        <w:rPr>
          <w:rFonts w:ascii="宋体" w:eastAsia="宋体" w:hAnsi="宋体" w:hint="eastAsia"/>
          <w:color w:val="000000"/>
        </w:rPr>
        <w:t>的</w:t>
      </w:r>
      <w:r w:rsidRPr="00542373">
        <w:rPr>
          <w:rFonts w:ascii="宋体" w:eastAsia="宋体" w:hAnsi="宋体"/>
          <w:color w:val="000000"/>
        </w:rPr>
        <w:t>规定进行</w:t>
      </w:r>
      <w:r w:rsidRPr="00542373">
        <w:rPr>
          <w:rFonts w:ascii="宋体" w:eastAsia="宋体" w:hAnsi="宋体" w:hint="eastAsia"/>
          <w:color w:val="000000"/>
        </w:rPr>
        <w:t>。</w:t>
      </w:r>
    </w:p>
    <w:p w14:paraId="23DBDE70" w14:textId="301291CB" w:rsidR="00B26A60" w:rsidRPr="00542373" w:rsidRDefault="00B26A6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w:t>
      </w:r>
      <w:r w:rsidRPr="00542373">
        <w:rPr>
          <w:rFonts w:ascii="宋体" w:eastAsia="宋体" w:hAnsi="宋体"/>
          <w:color w:val="020202"/>
        </w:rPr>
        <w:t>电阻率</w:t>
      </w:r>
      <w:r w:rsidRPr="00542373">
        <w:rPr>
          <w:rFonts w:ascii="宋体" w:eastAsia="宋体" w:hAnsi="宋体" w:hint="eastAsia"/>
          <w:color w:val="020202"/>
        </w:rPr>
        <w:t>检验按</w:t>
      </w:r>
      <w:r w:rsidRPr="00542373">
        <w:rPr>
          <w:rFonts w:ascii="宋体" w:eastAsia="宋体" w:hAnsi="宋体"/>
          <w:color w:val="020202"/>
        </w:rPr>
        <w:t>GB/T 1551</w:t>
      </w:r>
      <w:r w:rsidRPr="00542373">
        <w:rPr>
          <w:rFonts w:ascii="宋体" w:eastAsia="宋体" w:hAnsi="宋体" w:hint="eastAsia"/>
          <w:color w:val="020202"/>
        </w:rPr>
        <w:t>的</w:t>
      </w:r>
      <w:r w:rsidRPr="00542373">
        <w:rPr>
          <w:rFonts w:ascii="宋体" w:eastAsia="宋体" w:hAnsi="宋体"/>
          <w:color w:val="020202"/>
        </w:rPr>
        <w:t>规定进行</w:t>
      </w:r>
      <w:r w:rsidRPr="00542373">
        <w:rPr>
          <w:rFonts w:ascii="宋体" w:eastAsia="宋体" w:hAnsi="宋体" w:hint="eastAsia"/>
          <w:color w:val="020202"/>
        </w:rPr>
        <w:t>。</w:t>
      </w:r>
    </w:p>
    <w:p w14:paraId="536FD86F" w14:textId="16D8EAEC" w:rsidR="00B26A60" w:rsidRPr="00542373" w:rsidRDefault="00DE7BC9"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多晶硅少数载流子寿命测试按 GB/T 1553 的规定进行。</w:t>
      </w:r>
    </w:p>
    <w:p w14:paraId="61144697" w14:textId="7C0D855C" w:rsidR="00252750" w:rsidRPr="00542373" w:rsidRDefault="0025275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多晶硅中的施主杂质浓度、受主杂质浓度的测试按GB/T 24574</w:t>
      </w:r>
      <w:r w:rsidR="00DE7BC9" w:rsidRPr="00542373">
        <w:rPr>
          <w:rFonts w:ascii="宋体" w:eastAsia="宋体" w:hAnsi="宋体" w:hint="eastAsia"/>
          <w:color w:val="020202"/>
        </w:rPr>
        <w:t>或</w:t>
      </w:r>
      <w:r w:rsidRPr="00542373">
        <w:rPr>
          <w:rFonts w:ascii="宋体" w:eastAsia="宋体" w:hAnsi="宋体" w:hint="eastAsia"/>
          <w:color w:val="020202"/>
        </w:rPr>
        <w:t>GB/T 24581的规定进行</w:t>
      </w:r>
      <w:r w:rsidR="00DE7BC9" w:rsidRPr="00542373">
        <w:rPr>
          <w:rFonts w:ascii="宋体" w:eastAsia="宋体" w:hAnsi="宋体" w:hint="eastAsia"/>
          <w:color w:val="020202"/>
        </w:rPr>
        <w:t>，</w:t>
      </w:r>
      <w:r w:rsidR="00DE7BC9" w:rsidRPr="00542373">
        <w:rPr>
          <w:rFonts w:ascii="宋体" w:eastAsia="宋体" w:hAnsi="宋体"/>
          <w:color w:val="020202"/>
        </w:rPr>
        <w:t>或按GB/T 1551</w:t>
      </w:r>
      <w:r w:rsidR="00DE7BC9" w:rsidRPr="00542373">
        <w:rPr>
          <w:rFonts w:ascii="宋体" w:eastAsia="宋体" w:hAnsi="宋体" w:hint="eastAsia"/>
          <w:color w:val="020202"/>
        </w:rPr>
        <w:t>和</w:t>
      </w:r>
      <w:r w:rsidR="00DE7BC9" w:rsidRPr="00542373">
        <w:rPr>
          <w:rFonts w:ascii="宋体" w:eastAsia="宋体" w:hAnsi="宋体"/>
          <w:color w:val="020202"/>
        </w:rPr>
        <w:t>GB/T 13389</w:t>
      </w:r>
      <w:r w:rsidR="00DE7BC9" w:rsidRPr="00542373">
        <w:rPr>
          <w:rFonts w:ascii="宋体" w:eastAsia="宋体" w:hAnsi="宋体" w:hint="eastAsia"/>
          <w:color w:val="020202"/>
        </w:rPr>
        <w:t>规定</w:t>
      </w:r>
      <w:r w:rsidR="00DE7BC9" w:rsidRPr="00542373">
        <w:rPr>
          <w:rFonts w:ascii="宋体" w:eastAsia="宋体" w:hAnsi="宋体"/>
          <w:color w:val="020202"/>
        </w:rPr>
        <w:t>的方法</w:t>
      </w:r>
      <w:r w:rsidR="00DE7BC9" w:rsidRPr="00542373">
        <w:rPr>
          <w:rFonts w:ascii="宋体" w:eastAsia="宋体" w:hAnsi="宋体" w:hint="eastAsia"/>
          <w:color w:val="020202"/>
        </w:rPr>
        <w:t>换算</w:t>
      </w:r>
      <w:r w:rsidR="00DE7BC9" w:rsidRPr="00542373">
        <w:rPr>
          <w:rFonts w:ascii="宋体" w:eastAsia="宋体" w:hAnsi="宋体"/>
          <w:color w:val="020202"/>
        </w:rPr>
        <w:t>得出</w:t>
      </w:r>
      <w:r w:rsidR="003D75E9" w:rsidRPr="00542373">
        <w:rPr>
          <w:rFonts w:ascii="宋体" w:eastAsia="宋体" w:hAnsi="宋体" w:hint="eastAsia"/>
          <w:color w:val="020202"/>
        </w:rPr>
        <w:t>。</w:t>
      </w:r>
      <w:r w:rsidR="00DE7BC9" w:rsidRPr="00542373">
        <w:rPr>
          <w:rFonts w:ascii="宋体" w:eastAsia="宋体" w:hAnsi="宋体" w:hint="eastAsia"/>
          <w:color w:val="020202"/>
        </w:rPr>
        <w:t>仲裁检验</w:t>
      </w:r>
      <w:r w:rsidR="00DE7BC9" w:rsidRPr="00542373">
        <w:rPr>
          <w:rFonts w:ascii="宋体" w:eastAsia="宋体" w:hAnsi="宋体"/>
          <w:color w:val="020202"/>
        </w:rPr>
        <w:t>按</w:t>
      </w:r>
      <w:r w:rsidR="00DE7BC9" w:rsidRPr="00542373">
        <w:rPr>
          <w:rFonts w:ascii="宋体" w:eastAsia="宋体" w:hAnsi="宋体" w:hint="eastAsia"/>
          <w:color w:val="020202"/>
        </w:rPr>
        <w:t>GB/T 24581的</w:t>
      </w:r>
      <w:r w:rsidR="00DE7BC9" w:rsidRPr="00542373">
        <w:rPr>
          <w:rFonts w:ascii="宋体" w:eastAsia="宋体" w:hAnsi="宋体"/>
          <w:color w:val="020202"/>
        </w:rPr>
        <w:t>规定进行。</w:t>
      </w:r>
    </w:p>
    <w:p w14:paraId="4E2098A5" w14:textId="59AFD406" w:rsidR="00252750" w:rsidRPr="00542373" w:rsidRDefault="0025275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多晶硅中碳、氧浓度测试按</w:t>
      </w:r>
      <w:r w:rsidR="00DE7BC9" w:rsidRPr="00542373">
        <w:rPr>
          <w:rFonts w:ascii="宋体" w:eastAsia="宋体" w:hAnsi="宋体" w:hint="eastAsia"/>
          <w:color w:val="020202"/>
        </w:rPr>
        <w:t>GB/T 155</w:t>
      </w:r>
      <w:r w:rsidR="00DE7BC9" w:rsidRPr="00542373">
        <w:rPr>
          <w:rFonts w:ascii="宋体" w:eastAsia="宋体" w:hAnsi="宋体"/>
          <w:color w:val="020202"/>
        </w:rPr>
        <w:t>8</w:t>
      </w:r>
      <w:r w:rsidR="00DE7BC9" w:rsidRPr="00542373">
        <w:rPr>
          <w:rFonts w:ascii="宋体" w:eastAsia="宋体" w:hAnsi="宋体" w:hint="eastAsia"/>
          <w:color w:val="020202"/>
        </w:rPr>
        <w:t>、GB/T 1557或GB/T 35306</w:t>
      </w:r>
      <w:r w:rsidRPr="00542373">
        <w:rPr>
          <w:rFonts w:ascii="宋体" w:eastAsia="宋体" w:hAnsi="宋体" w:hint="eastAsia"/>
          <w:color w:val="020202"/>
        </w:rPr>
        <w:t>的规定进行。</w:t>
      </w:r>
    </w:p>
    <w:p w14:paraId="53FEF0A9" w14:textId="08127B97" w:rsidR="00252750" w:rsidRPr="00542373" w:rsidRDefault="0025275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多晶硅基体金属杂质浓度的测试</w:t>
      </w:r>
      <w:r w:rsidR="00DE7BC9" w:rsidRPr="00542373">
        <w:rPr>
          <w:rFonts w:ascii="宋体" w:eastAsia="宋体" w:hAnsi="宋体" w:hint="eastAsia"/>
          <w:color w:val="020202"/>
        </w:rPr>
        <w:t xml:space="preserve">按GB/T </w:t>
      </w:r>
      <w:r w:rsidR="00DE7BC9" w:rsidRPr="00542373">
        <w:rPr>
          <w:rFonts w:ascii="宋体" w:eastAsia="宋体" w:hAnsi="宋体"/>
          <w:color w:val="020202"/>
        </w:rPr>
        <w:t>37049</w:t>
      </w:r>
      <w:r w:rsidR="00DE7BC9" w:rsidRPr="00542373">
        <w:rPr>
          <w:rFonts w:ascii="宋体" w:eastAsia="宋体" w:hAnsi="宋体" w:hint="eastAsia"/>
          <w:color w:val="020202"/>
        </w:rPr>
        <w:t>的</w:t>
      </w:r>
      <w:r w:rsidR="00DE7BC9" w:rsidRPr="00542373">
        <w:rPr>
          <w:rFonts w:ascii="宋体" w:eastAsia="宋体" w:hAnsi="宋体"/>
          <w:color w:val="020202"/>
        </w:rPr>
        <w:t>规定进行</w:t>
      </w:r>
      <w:r w:rsidRPr="00542373">
        <w:rPr>
          <w:rFonts w:ascii="宋体" w:eastAsia="宋体" w:hAnsi="宋体" w:hint="eastAsia"/>
          <w:color w:val="020202"/>
        </w:rPr>
        <w:t>。</w:t>
      </w:r>
    </w:p>
    <w:p w14:paraId="195E891B" w14:textId="13889297" w:rsidR="00252750" w:rsidRPr="00542373" w:rsidRDefault="0025275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多晶硅表面金属杂质浓度的测试按 GB/T 24582的规定进行。</w:t>
      </w:r>
    </w:p>
    <w:p w14:paraId="796C618D" w14:textId="7B1863A1" w:rsidR="00252750" w:rsidRPr="00542373" w:rsidRDefault="0025275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块状多晶硅、棒状多晶硅的尺寸及允许偏差用相应精度的量具测量,或由供需双方商定的方法检验。</w:t>
      </w:r>
    </w:p>
    <w:p w14:paraId="71B313A4" w14:textId="719DAEC8" w:rsidR="00252750" w:rsidRPr="00542373" w:rsidRDefault="0025275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多晶硅氧化夹层</w:t>
      </w:r>
      <w:r w:rsidR="00450744" w:rsidRPr="00542373">
        <w:rPr>
          <w:rFonts w:ascii="宋体" w:eastAsia="宋体" w:hAnsi="宋体" w:hint="eastAsia"/>
          <w:color w:val="020202"/>
        </w:rPr>
        <w:t>、</w:t>
      </w:r>
      <w:r w:rsidR="00450744" w:rsidRPr="00542373">
        <w:rPr>
          <w:rFonts w:ascii="宋体" w:eastAsia="宋体" w:hAnsi="宋体"/>
          <w:color w:val="020202"/>
        </w:rPr>
        <w:t>温度夹层</w:t>
      </w:r>
      <w:r w:rsidRPr="00542373">
        <w:rPr>
          <w:rFonts w:ascii="宋体" w:eastAsia="宋体" w:hAnsi="宋体" w:hint="eastAsia"/>
          <w:color w:val="020202"/>
        </w:rPr>
        <w:t>的检验按 GB/T 4061 的规定进行。</w:t>
      </w:r>
    </w:p>
    <w:p w14:paraId="09A115E3" w14:textId="0E3F7040" w:rsidR="00252750" w:rsidRPr="00542373" w:rsidRDefault="00252750" w:rsidP="00542373">
      <w:pPr>
        <w:pStyle w:val="a5"/>
        <w:spacing w:beforeLines="0" w:afterLines="0"/>
        <w:ind w:left="0"/>
        <w:rPr>
          <w:rFonts w:ascii="宋体" w:eastAsia="宋体" w:hAnsi="宋体"/>
          <w:color w:val="020202"/>
        </w:rPr>
      </w:pPr>
      <w:r w:rsidRPr="00542373">
        <w:rPr>
          <w:rFonts w:ascii="宋体" w:eastAsia="宋体" w:hAnsi="宋体" w:hint="eastAsia"/>
          <w:color w:val="020202"/>
        </w:rPr>
        <w:t>多晶硅的外观质量用目视检查。</w:t>
      </w:r>
    </w:p>
    <w:p w14:paraId="32C1EF90" w14:textId="22F76A78" w:rsidR="00252750" w:rsidRDefault="00252750" w:rsidP="007256E2">
      <w:pPr>
        <w:pStyle w:val="a4"/>
        <w:spacing w:before="312" w:after="312"/>
        <w:ind w:left="0"/>
        <w:rPr>
          <w:rFonts w:hAnsi="黑体"/>
          <w:color w:val="020202"/>
          <w:szCs w:val="21"/>
        </w:rPr>
      </w:pPr>
      <w:r w:rsidRPr="00252750">
        <w:rPr>
          <w:rFonts w:hAnsi="黑体" w:hint="eastAsia"/>
          <w:color w:val="020202"/>
          <w:szCs w:val="21"/>
        </w:rPr>
        <w:t>检验规则</w:t>
      </w:r>
    </w:p>
    <w:p w14:paraId="08BC4FCB" w14:textId="493A80CE" w:rsidR="00252750" w:rsidRDefault="00252750" w:rsidP="007256E2">
      <w:pPr>
        <w:pStyle w:val="a5"/>
        <w:spacing w:before="156" w:after="156"/>
        <w:ind w:left="0"/>
        <w:rPr>
          <w:rFonts w:hAnsi="黑体"/>
          <w:color w:val="020202"/>
        </w:rPr>
      </w:pPr>
      <w:r w:rsidRPr="00252750">
        <w:rPr>
          <w:rFonts w:hAnsi="黑体" w:hint="eastAsia"/>
          <w:color w:val="020202"/>
        </w:rPr>
        <w:t>检査和验收</w:t>
      </w:r>
    </w:p>
    <w:p w14:paraId="646C300E" w14:textId="6AC02EFA" w:rsidR="00252750" w:rsidRPr="003D75E9" w:rsidRDefault="00252750" w:rsidP="001F614C">
      <w:pPr>
        <w:pStyle w:val="a6"/>
        <w:spacing w:beforeLines="0" w:before="0" w:afterLines="0" w:after="0"/>
        <w:rPr>
          <w:rFonts w:asciiTheme="minorEastAsia" w:eastAsiaTheme="minorEastAsia" w:hAnsiTheme="minorEastAsia"/>
          <w:color w:val="020202"/>
        </w:rPr>
      </w:pPr>
      <w:r w:rsidRPr="003D75E9">
        <w:rPr>
          <w:rFonts w:asciiTheme="minorEastAsia" w:eastAsiaTheme="minorEastAsia" w:hAnsiTheme="minorEastAsia" w:hint="eastAsia"/>
          <w:color w:val="020202"/>
        </w:rPr>
        <w:t>产品应由供方质量监督部门进行检验,保证产品质量符合本标准及合同的规定,并填写产品质量证明书 。</w:t>
      </w:r>
    </w:p>
    <w:p w14:paraId="69D71412" w14:textId="41966071" w:rsidR="00252750" w:rsidRPr="003D75E9" w:rsidRDefault="00252750" w:rsidP="001F614C">
      <w:pPr>
        <w:pStyle w:val="a6"/>
        <w:spacing w:beforeLines="0" w:before="0" w:afterLines="0" w:after="0"/>
        <w:rPr>
          <w:rFonts w:asciiTheme="minorEastAsia" w:eastAsiaTheme="minorEastAsia" w:hAnsiTheme="minorEastAsia"/>
          <w:color w:val="020202"/>
        </w:rPr>
      </w:pPr>
      <w:r w:rsidRPr="003D75E9">
        <w:rPr>
          <w:rFonts w:asciiTheme="minorEastAsia" w:eastAsiaTheme="minorEastAsia" w:hAnsiTheme="minorEastAsia" w:hint="eastAsia"/>
          <w:color w:val="020202"/>
        </w:rPr>
        <w:t>需方可对收到的产品进行检验 。 若检验结果与本标准或合同的规定不符时,应在收到产品之日起3个月内向供方提出,由供需双方协商解决。</w:t>
      </w:r>
    </w:p>
    <w:p w14:paraId="40FE9FE6" w14:textId="5779DD75" w:rsidR="00252750" w:rsidRDefault="00252750" w:rsidP="001F614C">
      <w:pPr>
        <w:pStyle w:val="a5"/>
        <w:spacing w:before="156" w:after="156"/>
        <w:ind w:left="0"/>
        <w:rPr>
          <w:rFonts w:hAnsi="黑体"/>
          <w:color w:val="020202"/>
        </w:rPr>
      </w:pPr>
      <w:r w:rsidRPr="00252750">
        <w:rPr>
          <w:rFonts w:hAnsi="黑体" w:hint="eastAsia"/>
          <w:color w:val="020202"/>
        </w:rPr>
        <w:t>组批</w:t>
      </w:r>
    </w:p>
    <w:p w14:paraId="7931ACD7" w14:textId="2AC155DB" w:rsidR="00252750" w:rsidRPr="003D75E9"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产品应成批提交验收,每批应有同一牌号、具有相同纯度等级和特性,以类似工艺生产并可追溯生产条件的同一反应炉次的多晶硅组成。</w:t>
      </w:r>
    </w:p>
    <w:p w14:paraId="56078414" w14:textId="3E77C727" w:rsidR="00252750" w:rsidRDefault="00252750" w:rsidP="001F614C">
      <w:pPr>
        <w:pStyle w:val="a5"/>
        <w:spacing w:before="156" w:after="156"/>
        <w:ind w:left="0"/>
      </w:pPr>
      <w:r w:rsidRPr="00252750">
        <w:rPr>
          <w:rFonts w:hint="eastAsia"/>
        </w:rPr>
        <w:t>检验项目</w:t>
      </w:r>
    </w:p>
    <w:p w14:paraId="13D5BD41" w14:textId="6E98ABDF" w:rsidR="00252750"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每批产品应进行施主杂质浓度、受主杂质浓度、碳浓度、氧浓度、尺寸及允许偏差、结构、外观质量的检验 。 导电类型、少数载流子寿命、电阻率、基体金属杂质浓度、表面金属杂质浓度的检验由供需双方协商 。</w:t>
      </w:r>
    </w:p>
    <w:p w14:paraId="72068F28" w14:textId="7D32C050" w:rsidR="00252750" w:rsidRDefault="00252750" w:rsidP="001F614C">
      <w:pPr>
        <w:pStyle w:val="a5"/>
        <w:spacing w:before="156" w:after="156"/>
        <w:ind w:left="0"/>
        <w:rPr>
          <w:rFonts w:hAnsi="黑体"/>
          <w:color w:val="020202"/>
        </w:rPr>
      </w:pPr>
      <w:r w:rsidRPr="00252750">
        <w:rPr>
          <w:rFonts w:hAnsi="黑体" w:hint="eastAsia"/>
          <w:color w:val="020202"/>
        </w:rPr>
        <w:t>取样与制样</w:t>
      </w:r>
    </w:p>
    <w:p w14:paraId="1F08ACB5" w14:textId="21055221" w:rsidR="00252750" w:rsidRPr="003D75E9" w:rsidRDefault="00252750" w:rsidP="001F614C">
      <w:pPr>
        <w:pStyle w:val="a6"/>
        <w:spacing w:beforeLines="0" w:before="0" w:afterLines="0" w:after="0"/>
        <w:rPr>
          <w:rFonts w:asciiTheme="minorEastAsia" w:eastAsiaTheme="minorEastAsia" w:hAnsiTheme="minorEastAsia"/>
          <w:color w:val="020202"/>
        </w:rPr>
      </w:pPr>
      <w:r w:rsidRPr="003D75E9">
        <w:rPr>
          <w:rFonts w:asciiTheme="minorEastAsia" w:eastAsiaTheme="minorEastAsia" w:hAnsiTheme="minorEastAsia" w:hint="eastAsia"/>
          <w:color w:val="020202"/>
        </w:rPr>
        <w:t>供方取样、制样时,</w:t>
      </w:r>
      <w:r w:rsidR="002B5B98">
        <w:rPr>
          <w:rFonts w:asciiTheme="minorEastAsia" w:eastAsiaTheme="minorEastAsia" w:hAnsiTheme="minorEastAsia" w:hint="eastAsia"/>
          <w:color w:val="020202"/>
        </w:rPr>
        <w:t>基磷</w:t>
      </w:r>
      <w:r w:rsidR="002B5B98">
        <w:rPr>
          <w:rFonts w:asciiTheme="minorEastAsia" w:eastAsiaTheme="minorEastAsia" w:hAnsiTheme="minorEastAsia"/>
          <w:color w:val="020202"/>
        </w:rPr>
        <w:t>电阻率、基硼电阻率的</w:t>
      </w:r>
      <w:r w:rsidR="002B5B98">
        <w:rPr>
          <w:rFonts w:asciiTheme="minorEastAsia" w:eastAsiaTheme="minorEastAsia" w:hAnsiTheme="minorEastAsia" w:hint="eastAsia"/>
          <w:color w:val="020202"/>
        </w:rPr>
        <w:t>取样</w:t>
      </w:r>
      <w:r w:rsidR="006B5F87">
        <w:rPr>
          <w:rFonts w:asciiTheme="minorEastAsia" w:eastAsiaTheme="minorEastAsia" w:hAnsiTheme="minorEastAsia" w:hint="eastAsia"/>
          <w:color w:val="020202"/>
        </w:rPr>
        <w:t>、</w:t>
      </w:r>
      <w:r w:rsidR="002B5B98">
        <w:rPr>
          <w:rFonts w:asciiTheme="minorEastAsia" w:eastAsiaTheme="minorEastAsia" w:hAnsiTheme="minorEastAsia"/>
          <w:color w:val="020202"/>
        </w:rPr>
        <w:t>制样</w:t>
      </w:r>
      <w:r w:rsidRPr="003D75E9">
        <w:rPr>
          <w:rFonts w:asciiTheme="minorEastAsia" w:eastAsiaTheme="minorEastAsia" w:hAnsiTheme="minorEastAsia" w:hint="eastAsia"/>
          <w:color w:val="020202"/>
        </w:rPr>
        <w:t xml:space="preserve">按 </w:t>
      </w:r>
      <w:r w:rsidR="002B5B98" w:rsidRPr="003D75E9">
        <w:rPr>
          <w:rFonts w:asciiTheme="minorEastAsia" w:eastAsiaTheme="minorEastAsia" w:hAnsiTheme="minorEastAsia" w:hint="eastAsia"/>
          <w:color w:val="020202"/>
        </w:rPr>
        <w:t xml:space="preserve">GB/T </w:t>
      </w:r>
      <w:r w:rsidR="002B5B98">
        <w:rPr>
          <w:rFonts w:asciiTheme="minorEastAsia" w:eastAsiaTheme="minorEastAsia" w:hAnsiTheme="minorEastAsia" w:hint="eastAsia"/>
          <w:color w:val="020202"/>
        </w:rPr>
        <w:t>4059、</w:t>
      </w:r>
      <w:r w:rsidR="002B5B98" w:rsidRPr="003D75E9">
        <w:rPr>
          <w:rFonts w:asciiTheme="minorEastAsia" w:eastAsiaTheme="minorEastAsia" w:hAnsiTheme="minorEastAsia" w:hint="eastAsia"/>
          <w:color w:val="020202"/>
        </w:rPr>
        <w:t xml:space="preserve">GB/T </w:t>
      </w:r>
      <w:r w:rsidR="002B5B98">
        <w:rPr>
          <w:rFonts w:asciiTheme="minorEastAsia" w:eastAsiaTheme="minorEastAsia" w:hAnsiTheme="minorEastAsia" w:hint="eastAsia"/>
          <w:color w:val="020202"/>
        </w:rPr>
        <w:t>4060或</w:t>
      </w:r>
      <w:r w:rsidR="002B5B98" w:rsidRPr="003D75E9">
        <w:rPr>
          <w:rFonts w:asciiTheme="minorEastAsia" w:eastAsiaTheme="minorEastAsia" w:hAnsiTheme="minorEastAsia" w:hint="eastAsia"/>
          <w:color w:val="020202"/>
        </w:rPr>
        <w:t xml:space="preserve">GB/T </w:t>
      </w:r>
      <w:r w:rsidR="002B5B98">
        <w:rPr>
          <w:rFonts w:asciiTheme="minorEastAsia" w:eastAsiaTheme="minorEastAsia" w:hAnsiTheme="minorEastAsia" w:hint="eastAsia"/>
          <w:color w:val="020202"/>
        </w:rPr>
        <w:t>29057</w:t>
      </w:r>
      <w:r w:rsidRPr="003D75E9">
        <w:rPr>
          <w:rFonts w:asciiTheme="minorEastAsia" w:eastAsiaTheme="minorEastAsia" w:hAnsiTheme="minorEastAsia" w:hint="eastAsia"/>
          <w:color w:val="020202"/>
        </w:rPr>
        <w:t>进行,断面氧化夹层取样、制样按 GB/T 4061 进行。 仲裁抽样方案由供需双方商定。</w:t>
      </w:r>
    </w:p>
    <w:p w14:paraId="7F89C06D" w14:textId="6CBEB371" w:rsidR="00252750" w:rsidRPr="003D75E9" w:rsidRDefault="00252750" w:rsidP="001F614C">
      <w:pPr>
        <w:pStyle w:val="a6"/>
        <w:spacing w:beforeLines="0" w:before="0" w:afterLines="0" w:after="0"/>
        <w:rPr>
          <w:rFonts w:asciiTheme="minorEastAsia" w:eastAsiaTheme="minorEastAsia" w:hAnsiTheme="minorEastAsia"/>
          <w:color w:val="020202"/>
        </w:rPr>
      </w:pPr>
      <w:r w:rsidRPr="003D75E9">
        <w:rPr>
          <w:rFonts w:asciiTheme="minorEastAsia" w:eastAsiaTheme="minorEastAsia" w:hAnsiTheme="minorEastAsia" w:hint="eastAsia"/>
          <w:color w:val="020202"/>
        </w:rPr>
        <w:t>导电类型、施主杂质浓度、受主杂质浓度、少数载流子寿命、碳浓度、氧浓度、尺寸及允许偏差、外观质量、基体金属杂质含量、表面金属杂质含量的取样由供需双方协商确定。</w:t>
      </w:r>
    </w:p>
    <w:p w14:paraId="6AF6E58B" w14:textId="459FA410" w:rsidR="00252750" w:rsidRDefault="00252750" w:rsidP="001F614C">
      <w:pPr>
        <w:pStyle w:val="a5"/>
        <w:spacing w:before="156" w:after="156"/>
        <w:ind w:left="0"/>
        <w:rPr>
          <w:rFonts w:hAnsi="黑体"/>
          <w:color w:val="020202"/>
        </w:rPr>
      </w:pPr>
      <w:r w:rsidRPr="00252750">
        <w:rPr>
          <w:rFonts w:hAnsi="黑体" w:hint="eastAsia"/>
          <w:color w:val="020202"/>
        </w:rPr>
        <w:t>检验结果的判定</w:t>
      </w:r>
    </w:p>
    <w:p w14:paraId="18D4B23E" w14:textId="7A9BAC35" w:rsidR="00252750" w:rsidRPr="003D75E9" w:rsidRDefault="00252750" w:rsidP="001F614C">
      <w:pPr>
        <w:pStyle w:val="a6"/>
        <w:spacing w:beforeLines="0" w:before="0" w:afterLines="0" w:after="0"/>
        <w:rPr>
          <w:rFonts w:asciiTheme="minorEastAsia" w:eastAsiaTheme="minorEastAsia" w:hAnsiTheme="minorEastAsia"/>
          <w:color w:val="020202"/>
        </w:rPr>
      </w:pPr>
      <w:r w:rsidRPr="003D75E9">
        <w:rPr>
          <w:rFonts w:asciiTheme="minorEastAsia" w:eastAsiaTheme="minorEastAsia" w:hAnsiTheme="minorEastAsia" w:hint="eastAsia"/>
          <w:color w:val="020202"/>
        </w:rPr>
        <w:lastRenderedPageBreak/>
        <w:t>多晶硅的等级由施主杂质浓度、受主杂质浓度、碳浓度、表面金属杂质浓度、基体金属杂质浓度判定。 在判定项目中若检验结果有一项不合格,则加倍取样对该不合格的项目进行重复试验。 对重复试验结果仍不合格的产品,则判该批产品不合格。</w:t>
      </w:r>
    </w:p>
    <w:p w14:paraId="61395638" w14:textId="31E6CD6D" w:rsidR="00252750" w:rsidRPr="00D86E9C" w:rsidRDefault="00252750" w:rsidP="001F614C">
      <w:pPr>
        <w:pStyle w:val="a6"/>
        <w:spacing w:beforeLines="0" w:before="0" w:afterLines="0" w:after="0"/>
        <w:rPr>
          <w:rFonts w:asciiTheme="minorEastAsia" w:eastAsiaTheme="minorEastAsia" w:hAnsiTheme="minorEastAsia"/>
          <w:color w:val="020202"/>
        </w:rPr>
      </w:pPr>
      <w:r w:rsidRPr="00D86E9C">
        <w:rPr>
          <w:rFonts w:asciiTheme="minorEastAsia" w:eastAsiaTheme="minorEastAsia" w:hAnsiTheme="minorEastAsia" w:hint="eastAsia"/>
          <w:color w:val="020202"/>
        </w:rPr>
        <w:t>氧浓度、导电类型、少数载流子寿命、电阻率、尺寸及允许偏差、结构、外观质量检验结果的判定由供需双方协商确定。</w:t>
      </w:r>
    </w:p>
    <w:p w14:paraId="5BBD3ABF" w14:textId="5E2904B3" w:rsidR="00FF6A93" w:rsidRPr="001809F2" w:rsidRDefault="00252750" w:rsidP="001F614C">
      <w:pPr>
        <w:pStyle w:val="a4"/>
        <w:spacing w:before="312" w:after="312"/>
        <w:ind w:left="0"/>
        <w:rPr>
          <w:rFonts w:hAnsi="黑体"/>
          <w:color w:val="020202"/>
          <w:szCs w:val="21"/>
        </w:rPr>
      </w:pPr>
      <w:r w:rsidRPr="00252750">
        <w:rPr>
          <w:rFonts w:hAnsi="黑体" w:hint="eastAsia"/>
          <w:color w:val="020202"/>
          <w:szCs w:val="21"/>
        </w:rPr>
        <w:t>标志、包装、运输、贮存及</w:t>
      </w:r>
      <w:r w:rsidR="001F614C">
        <w:rPr>
          <w:rFonts w:hAnsi="黑体" w:hint="eastAsia"/>
          <w:color w:val="020202"/>
          <w:szCs w:val="21"/>
        </w:rPr>
        <w:t>随行文件</w:t>
      </w:r>
    </w:p>
    <w:p w14:paraId="42D40CB1" w14:textId="67A0CA5A" w:rsidR="001809F2" w:rsidRPr="001809F2" w:rsidRDefault="00252750" w:rsidP="001F614C">
      <w:pPr>
        <w:pStyle w:val="a5"/>
        <w:spacing w:before="156" w:after="156"/>
        <w:ind w:left="0"/>
        <w:rPr>
          <w:rFonts w:hAnsi="黑体"/>
          <w:color w:val="020202"/>
        </w:rPr>
      </w:pPr>
      <w:r w:rsidRPr="00252750">
        <w:rPr>
          <w:rFonts w:hAnsi="黑体" w:hint="eastAsia"/>
          <w:color w:val="020202"/>
        </w:rPr>
        <w:t>标志</w:t>
      </w:r>
    </w:p>
    <w:p w14:paraId="1D388D91" w14:textId="77777777" w:rsidR="00252750" w:rsidRPr="003D75E9"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包装箱外应标有“小心轻放”及“防腐、防潮”字样或标志、并说明:</w:t>
      </w:r>
    </w:p>
    <w:p w14:paraId="1D9BAFD8"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a)  需方名称;</w:t>
      </w:r>
    </w:p>
    <w:p w14:paraId="78B5C5D6"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b)  产品名称、牌号;</w:t>
      </w:r>
    </w:p>
    <w:p w14:paraId="707390CF"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c)  产品发货件数、净重;</w:t>
      </w:r>
    </w:p>
    <w:p w14:paraId="5E0BF27F" w14:textId="1C874EF6" w:rsidR="00252750"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d)  供方名称。</w:t>
      </w:r>
    </w:p>
    <w:p w14:paraId="5DD99761" w14:textId="62E7A961" w:rsidR="00FF6A93" w:rsidRPr="001809F2" w:rsidRDefault="00252750" w:rsidP="001F614C">
      <w:pPr>
        <w:pStyle w:val="a5"/>
        <w:spacing w:before="156" w:after="156"/>
        <w:ind w:left="0"/>
        <w:rPr>
          <w:rFonts w:hAnsi="黑体"/>
          <w:color w:val="020202"/>
        </w:rPr>
      </w:pPr>
      <w:r w:rsidRPr="00252750">
        <w:rPr>
          <w:rFonts w:hAnsi="黑体" w:hint="eastAsia"/>
          <w:color w:val="020202"/>
        </w:rPr>
        <w:t>包装</w:t>
      </w:r>
    </w:p>
    <w:p w14:paraId="6A39F1B6" w14:textId="437600D2" w:rsidR="00252750" w:rsidRPr="003D75E9"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多晶硅经过洁净处理后,装入高纯洁净的聚乙烯包装袋内,密封 。 包装时应防止聚乙烯包装袋破损,以避免产品外来沾污,并按最佳方法提供良好保护,装入外包装箱 。 多晶硅的包装也可由供需双方协商决定 。</w:t>
      </w:r>
    </w:p>
    <w:p w14:paraId="7F915201" w14:textId="5E93174D" w:rsidR="00FF6A93" w:rsidRPr="001809F2" w:rsidRDefault="00252750" w:rsidP="001F614C">
      <w:pPr>
        <w:pStyle w:val="a5"/>
        <w:spacing w:before="156" w:after="156"/>
        <w:ind w:left="0"/>
        <w:rPr>
          <w:rFonts w:hAnsi="黑体"/>
          <w:color w:val="020202"/>
        </w:rPr>
      </w:pPr>
      <w:r w:rsidRPr="00252750">
        <w:rPr>
          <w:rFonts w:hAnsi="黑体" w:hint="eastAsia"/>
          <w:color w:val="020202"/>
        </w:rPr>
        <w:t>运输</w:t>
      </w:r>
    </w:p>
    <w:p w14:paraId="0C064F70" w14:textId="0E45A4E2" w:rsidR="00252750" w:rsidRDefault="00252750" w:rsidP="001F614C">
      <w:pPr>
        <w:pStyle w:val="aff6"/>
        <w:rPr>
          <w:rFonts w:ascii="黑体" w:eastAsia="黑体" w:hAnsi="黑体"/>
          <w:color w:val="020202"/>
          <w:szCs w:val="21"/>
        </w:rPr>
      </w:pPr>
      <w:r w:rsidRPr="003D75E9">
        <w:rPr>
          <w:rFonts w:asciiTheme="minorEastAsia" w:eastAsiaTheme="minorEastAsia" w:hAnsiTheme="minorEastAsia" w:hint="eastAsia"/>
          <w:color w:val="020202"/>
          <w:szCs w:val="21"/>
        </w:rPr>
        <w:t xml:space="preserve">产品在运输过程中应轻装轻卸,勿压勿挤,并采取防震措施 </w:t>
      </w:r>
      <w:r w:rsidRPr="00252750">
        <w:rPr>
          <w:rFonts w:ascii="黑体" w:eastAsia="黑体" w:hAnsi="黑体" w:hint="eastAsia"/>
          <w:color w:val="020202"/>
          <w:szCs w:val="21"/>
        </w:rPr>
        <w:t>。</w:t>
      </w:r>
    </w:p>
    <w:p w14:paraId="03C9157F" w14:textId="305C0BE9" w:rsidR="00FF6A93" w:rsidRPr="001809F2" w:rsidRDefault="00252750" w:rsidP="001F614C">
      <w:pPr>
        <w:pStyle w:val="a5"/>
        <w:spacing w:before="156" w:after="156"/>
        <w:ind w:left="0"/>
        <w:rPr>
          <w:rFonts w:hAnsi="黑体"/>
          <w:color w:val="020202"/>
        </w:rPr>
      </w:pPr>
      <w:r w:rsidRPr="00252750">
        <w:rPr>
          <w:rFonts w:hAnsi="黑体" w:hint="eastAsia"/>
          <w:color w:val="020202"/>
        </w:rPr>
        <w:t>贮存</w:t>
      </w:r>
    </w:p>
    <w:p w14:paraId="07C27DD3" w14:textId="2042A2A3" w:rsidR="00252750"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产品应贮存在清洁、干燥环境中</w:t>
      </w:r>
      <w:r w:rsidR="00FF6A93">
        <w:rPr>
          <w:rFonts w:asciiTheme="minorEastAsia" w:eastAsiaTheme="minorEastAsia" w:hAnsiTheme="minorEastAsia" w:hint="eastAsia"/>
          <w:color w:val="020202"/>
          <w:szCs w:val="21"/>
        </w:rPr>
        <w:t>。</w:t>
      </w:r>
    </w:p>
    <w:p w14:paraId="11D162A9" w14:textId="129DEF28" w:rsidR="00252750" w:rsidRDefault="001F614C" w:rsidP="001F614C">
      <w:pPr>
        <w:pStyle w:val="a5"/>
        <w:spacing w:before="156" w:after="156"/>
        <w:ind w:left="0"/>
        <w:rPr>
          <w:rFonts w:hAnsi="黑体"/>
          <w:color w:val="020202"/>
        </w:rPr>
      </w:pPr>
      <w:r>
        <w:rPr>
          <w:rFonts w:hAnsi="黑体" w:hint="eastAsia"/>
          <w:color w:val="020202"/>
        </w:rPr>
        <w:t>随行文件</w:t>
      </w:r>
    </w:p>
    <w:p w14:paraId="3EDFCE2B" w14:textId="2AB18B95" w:rsidR="00252750" w:rsidRPr="003D75E9"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每批产品应附有</w:t>
      </w:r>
      <w:r w:rsidR="001F614C">
        <w:rPr>
          <w:rFonts w:asciiTheme="minorEastAsia" w:eastAsiaTheme="minorEastAsia" w:hAnsiTheme="minorEastAsia" w:hint="eastAsia"/>
          <w:color w:val="020202"/>
          <w:szCs w:val="21"/>
        </w:rPr>
        <w:t>随行文件</w:t>
      </w:r>
      <w:r w:rsidRPr="003D75E9">
        <w:rPr>
          <w:rFonts w:asciiTheme="minorEastAsia" w:eastAsiaTheme="minorEastAsia" w:hAnsiTheme="minorEastAsia" w:hint="eastAsia"/>
          <w:color w:val="020202"/>
          <w:szCs w:val="21"/>
        </w:rPr>
        <w:t>,其上注明:</w:t>
      </w:r>
    </w:p>
    <w:p w14:paraId="2AF51360"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6B5F87">
        <w:rPr>
          <w:rFonts w:asciiTheme="minorEastAsia" w:eastAsiaTheme="minorEastAsia" w:hAnsiTheme="minorEastAsia" w:hint="eastAsia"/>
          <w:color w:val="020202"/>
          <w:szCs w:val="21"/>
        </w:rPr>
        <w:t>a)</w:t>
      </w:r>
      <w:r w:rsidRPr="003D75E9">
        <w:rPr>
          <w:rFonts w:asciiTheme="minorEastAsia" w:eastAsiaTheme="minorEastAsia" w:hAnsiTheme="minorEastAsia" w:hint="eastAsia"/>
          <w:color w:val="020202"/>
          <w:szCs w:val="21"/>
        </w:rPr>
        <w:t xml:space="preserve">  供方名称；</w:t>
      </w:r>
    </w:p>
    <w:p w14:paraId="16F515DB"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b)  产品名称及牌号；</w:t>
      </w:r>
    </w:p>
    <w:p w14:paraId="53542D14"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c)  产品批号；</w:t>
      </w:r>
    </w:p>
    <w:p w14:paraId="5F522CC8"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d)  产品毛重、净重；</w:t>
      </w:r>
    </w:p>
    <w:p w14:paraId="6E8CF0A9"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e)  各项检验结果及检验部门印记；</w:t>
      </w:r>
    </w:p>
    <w:p w14:paraId="2FF974D6"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f)  本标准编号；</w:t>
      </w:r>
    </w:p>
    <w:p w14:paraId="1534F959" w14:textId="10040FE2" w:rsidR="00252750"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g)   出厂日期。</w:t>
      </w:r>
    </w:p>
    <w:p w14:paraId="06E2184A" w14:textId="5324A001" w:rsidR="00252750" w:rsidRDefault="00252750" w:rsidP="001F614C">
      <w:pPr>
        <w:pStyle w:val="a4"/>
        <w:spacing w:before="312" w:after="312"/>
        <w:ind w:left="0"/>
        <w:rPr>
          <w:rFonts w:hAnsi="黑体"/>
          <w:color w:val="020202"/>
          <w:szCs w:val="21"/>
        </w:rPr>
      </w:pPr>
      <w:r w:rsidRPr="00252750">
        <w:rPr>
          <w:rFonts w:hAnsi="黑体" w:hint="eastAsia"/>
          <w:color w:val="020202"/>
          <w:szCs w:val="21"/>
        </w:rPr>
        <w:t>订货单内容</w:t>
      </w:r>
    </w:p>
    <w:p w14:paraId="77449FC7" w14:textId="7B73515E"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订购本</w:t>
      </w:r>
      <w:r w:rsidR="001F614C">
        <w:rPr>
          <w:rFonts w:asciiTheme="minorEastAsia" w:eastAsiaTheme="minorEastAsia" w:hAnsiTheme="minorEastAsia" w:hint="eastAsia"/>
          <w:color w:val="020202"/>
          <w:szCs w:val="21"/>
        </w:rPr>
        <w:t>文件</w:t>
      </w:r>
      <w:r w:rsidRPr="003D75E9">
        <w:rPr>
          <w:rFonts w:asciiTheme="minorEastAsia" w:eastAsiaTheme="minorEastAsia" w:hAnsiTheme="minorEastAsia" w:hint="eastAsia"/>
          <w:color w:val="020202"/>
          <w:szCs w:val="21"/>
        </w:rPr>
        <w:t xml:space="preserve">所规范产品的订货单内应包括下列内容: </w:t>
      </w:r>
    </w:p>
    <w:p w14:paraId="1EB28BC2" w14:textId="77777777"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6B5F87">
        <w:rPr>
          <w:rFonts w:asciiTheme="minorEastAsia" w:eastAsiaTheme="minorEastAsia" w:hAnsiTheme="minorEastAsia" w:hint="eastAsia"/>
          <w:color w:val="020202"/>
          <w:szCs w:val="21"/>
        </w:rPr>
        <w:t>a)</w:t>
      </w:r>
      <w:r w:rsidRPr="003D75E9">
        <w:rPr>
          <w:rFonts w:asciiTheme="minorEastAsia" w:eastAsiaTheme="minorEastAsia" w:hAnsiTheme="minorEastAsia" w:hint="eastAsia"/>
          <w:color w:val="020202"/>
          <w:szCs w:val="21"/>
        </w:rPr>
        <w:t xml:space="preserve">  产品名称、牌号；</w:t>
      </w:r>
    </w:p>
    <w:p w14:paraId="42A84BB2" w14:textId="77777777"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b)  本标准编号；</w:t>
      </w:r>
    </w:p>
    <w:p w14:paraId="4D6CCAAC" w14:textId="77777777"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c)  本标准中由供需双方协商的内容；</w:t>
      </w:r>
    </w:p>
    <w:p w14:paraId="1AB58C3B" w14:textId="61A80E9C"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lastRenderedPageBreak/>
        <w:t>d)  其他。</w:t>
      </w:r>
    </w:p>
    <w:p w14:paraId="243A027F" w14:textId="77777777" w:rsidR="00DC7F2C" w:rsidRPr="00DC7F2C" w:rsidRDefault="00DC7F2C" w:rsidP="00DC7F2C">
      <w:pPr>
        <w:pStyle w:val="aff6"/>
        <w:ind w:left="576" w:firstLineChars="0" w:firstLine="0"/>
        <w:rPr>
          <w:color w:val="020202"/>
          <w:szCs w:val="21"/>
        </w:rPr>
      </w:pPr>
    </w:p>
    <w:p w14:paraId="65307AFB" w14:textId="12058D3F" w:rsidR="00DC7F2C" w:rsidRDefault="00DC7F2C" w:rsidP="00DC7F2C">
      <w:pPr>
        <w:pStyle w:val="aff6"/>
        <w:ind w:left="720" w:firstLineChars="0" w:firstLine="0"/>
        <w:rPr>
          <w:color w:val="000000"/>
        </w:rPr>
      </w:pPr>
    </w:p>
    <w:p w14:paraId="7A08545E" w14:textId="2C9999FA" w:rsidR="001F614C" w:rsidRDefault="001F614C" w:rsidP="00DC7F2C">
      <w:pPr>
        <w:pStyle w:val="aff6"/>
        <w:ind w:left="720" w:firstLineChars="0" w:firstLine="0"/>
        <w:rPr>
          <w:color w:val="000000"/>
        </w:rPr>
      </w:pPr>
    </w:p>
    <w:p w14:paraId="1BB4E12B" w14:textId="052EDDD4" w:rsidR="001F614C" w:rsidRDefault="001F614C" w:rsidP="00DC7F2C">
      <w:pPr>
        <w:pStyle w:val="aff6"/>
        <w:ind w:left="720" w:firstLineChars="0" w:firstLine="0"/>
        <w:rPr>
          <w:color w:val="000000"/>
        </w:rPr>
      </w:pPr>
    </w:p>
    <w:p w14:paraId="7200D21F" w14:textId="5B585288" w:rsidR="001F614C" w:rsidRPr="00DC7F2C" w:rsidRDefault="001F614C" w:rsidP="00DC7F2C">
      <w:pPr>
        <w:pStyle w:val="aff6"/>
        <w:ind w:left="720" w:firstLineChars="0" w:firstLine="0"/>
        <w:rPr>
          <w:rFonts w:hint="eastAsia"/>
          <w:color w:val="000000"/>
        </w:rPr>
      </w:pPr>
      <w:r>
        <w:rPr>
          <w:rFonts w:hint="eastAsia"/>
          <w:color w:val="000000"/>
        </w:rPr>
        <mc:AlternateContent>
          <mc:Choice Requires="wps">
            <w:drawing>
              <wp:anchor distT="0" distB="0" distL="114300" distR="114300" simplePos="0" relativeHeight="251660800" behindDoc="0" locked="0" layoutInCell="1" allowOverlap="1" wp14:anchorId="66630013" wp14:editId="6EDEE9BA">
                <wp:simplePos x="0" y="0"/>
                <wp:positionH relativeFrom="column">
                  <wp:posOffset>1592604</wp:posOffset>
                </wp:positionH>
                <wp:positionV relativeFrom="paragraph">
                  <wp:posOffset>654457</wp:posOffset>
                </wp:positionV>
                <wp:extent cx="1992702"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148E0" id="直接连接符 7"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25.4pt,51.55pt" to="282.3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" strokecolor="black [3213]"/>
            </w:pict>
          </mc:Fallback>
        </mc:AlternateContent>
      </w:r>
    </w:p>
    <w:sectPr w:rsidR="001F614C" w:rsidRPr="00DC7F2C" w:rsidSect="00F43BA1">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048C" w14:textId="77777777" w:rsidR="00E66703" w:rsidRDefault="00E66703">
      <w:r>
        <w:separator/>
      </w:r>
    </w:p>
  </w:endnote>
  <w:endnote w:type="continuationSeparator" w:id="0">
    <w:p w14:paraId="126F8F9B" w14:textId="77777777" w:rsidR="00E66703" w:rsidRDefault="00E6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2FEA" w14:textId="77777777" w:rsidR="00A75875" w:rsidRDefault="00A75875" w:rsidP="00547603">
    <w:pPr>
      <w:pStyle w:val="aff7"/>
    </w:pPr>
    <w:r>
      <w:fldChar w:fldCharType="begin"/>
    </w:r>
    <w:r>
      <w:instrText xml:space="preserve"> PAGE  \* MERGEFORMAT </w:instrText>
    </w:r>
    <w:r>
      <w:fldChar w:fldCharType="separate"/>
    </w:r>
    <w:r w:rsidR="00D86E9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FEAB" w14:textId="77777777" w:rsidR="00E66703" w:rsidRDefault="00E66703">
      <w:r>
        <w:separator/>
      </w:r>
    </w:p>
  </w:footnote>
  <w:footnote w:type="continuationSeparator" w:id="0">
    <w:p w14:paraId="7B7A2ADE" w14:textId="77777777" w:rsidR="00E66703" w:rsidRDefault="00E6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442C" w14:textId="7CB686C7" w:rsidR="00A75875" w:rsidRDefault="00A75875" w:rsidP="00F34B99">
    <w:pPr>
      <w:pStyle w:val="aff8"/>
    </w:pPr>
    <w:r>
      <w:t xml:space="preserve">GB/T </w:t>
    </w:r>
    <w:r>
      <w:rPr>
        <w:rFonts w:hint="eastAsia"/>
      </w:rPr>
      <w:t>12963</w:t>
    </w:r>
    <w:r>
      <w:t>—</w:t>
    </w:r>
    <w:r w:rsidR="00542373">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C1830DF"/>
    <w:multiLevelType w:val="multilevel"/>
    <w:tmpl w:val="FB56D202"/>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asciiTheme="majorEastAsia" w:eastAsiaTheme="majorEastAsia" w:hAnsiTheme="majorEastAsia" w:hint="eastAsia"/>
        <w:sz w:val="21"/>
        <w:szCs w:val="21"/>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5F2A54E2"/>
    <w:lvl w:ilvl="0">
      <w:start w:val="1"/>
      <w:numFmt w:val="decimal"/>
      <w:pStyle w:val="a4"/>
      <w:suff w:val="nothing"/>
      <w:lvlText w:val="%1　"/>
      <w:lvlJc w:val="left"/>
      <w:pPr>
        <w:ind w:left="284" w:firstLine="0"/>
      </w:pPr>
      <w:rPr>
        <w:rFonts w:ascii="黑体" w:eastAsia="黑体" w:hAnsi="Times New Roman" w:hint="eastAsia"/>
        <w:b w:val="0"/>
        <w:i w:val="0"/>
        <w:sz w:val="21"/>
        <w:szCs w:val="21"/>
      </w:rPr>
    </w:lvl>
    <w:lvl w:ilvl="1">
      <w:start w:val="1"/>
      <w:numFmt w:val="decimal"/>
      <w:pStyle w:val="a5"/>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15:restartNumberingAfterBreak="0">
    <w:nsid w:val="2C5917C3"/>
    <w:multiLevelType w:val="multilevel"/>
    <w:tmpl w:val="4E0EF714"/>
    <w:lvl w:ilvl="0">
      <w:start w:val="1"/>
      <w:numFmt w:val="none"/>
      <w:pStyle w:val="ac"/>
      <w:suff w:val="nothing"/>
      <w:lvlText w:val="%1——"/>
      <w:lvlJc w:val="left"/>
      <w:pPr>
        <w:ind w:left="976" w:hanging="408"/>
      </w:pPr>
      <w:rPr>
        <w:rFonts w:hint="eastAsia"/>
        <w:lang w:val="en-US"/>
      </w:rPr>
    </w:lvl>
    <w:lvl w:ilvl="1">
      <w:start w:val="1"/>
      <w:numFmt w:val="bullet"/>
      <w:pStyle w:val="ad"/>
      <w:lvlText w:val=""/>
      <w:lvlJc w:val="left"/>
      <w:pPr>
        <w:tabs>
          <w:tab w:val="num" w:pos="903"/>
        </w:tabs>
        <w:ind w:left="1407" w:hanging="413"/>
      </w:pPr>
      <w:rPr>
        <w:rFonts w:ascii="Symbol" w:hAnsi="Symbol" w:hint="default"/>
        <w:color w:val="auto"/>
      </w:rPr>
    </w:lvl>
    <w:lvl w:ilvl="2">
      <w:start w:val="1"/>
      <w:numFmt w:val="bullet"/>
      <w:pStyle w:val="ae"/>
      <w:lvlText w:val=""/>
      <w:lvlJc w:val="left"/>
      <w:pPr>
        <w:tabs>
          <w:tab w:val="num" w:pos="1821"/>
        </w:tabs>
        <w:ind w:left="1821" w:hanging="414"/>
      </w:pPr>
      <w:rPr>
        <w:rFonts w:ascii="Symbol" w:hAnsi="Symbol" w:hint="default"/>
        <w:color w:val="auto"/>
      </w:rPr>
    </w:lvl>
    <w:lvl w:ilvl="3">
      <w:start w:val="1"/>
      <w:numFmt w:val="decimal"/>
      <w:lvlText w:val="%4."/>
      <w:lvlJc w:val="left"/>
      <w:pPr>
        <w:tabs>
          <w:tab w:val="num" w:pos="2214"/>
        </w:tabs>
        <w:ind w:left="2027" w:hanging="528"/>
      </w:pPr>
      <w:rPr>
        <w:rFonts w:hint="eastAsia"/>
      </w:rPr>
    </w:lvl>
    <w:lvl w:ilvl="4">
      <w:start w:val="1"/>
      <w:numFmt w:val="lowerLetter"/>
      <w:lvlText w:val="%5)"/>
      <w:lvlJc w:val="left"/>
      <w:pPr>
        <w:tabs>
          <w:tab w:val="num" w:pos="2526"/>
        </w:tabs>
        <w:ind w:left="2339" w:hanging="528"/>
      </w:pPr>
      <w:rPr>
        <w:rFonts w:hint="eastAsia"/>
      </w:rPr>
    </w:lvl>
    <w:lvl w:ilvl="5">
      <w:start w:val="1"/>
      <w:numFmt w:val="lowerRoman"/>
      <w:lvlText w:val="%6."/>
      <w:lvlJc w:val="right"/>
      <w:pPr>
        <w:tabs>
          <w:tab w:val="num" w:pos="2838"/>
        </w:tabs>
        <w:ind w:left="2651" w:hanging="528"/>
      </w:pPr>
      <w:rPr>
        <w:rFonts w:hint="eastAsia"/>
      </w:rPr>
    </w:lvl>
    <w:lvl w:ilvl="6">
      <w:start w:val="1"/>
      <w:numFmt w:val="decimal"/>
      <w:lvlText w:val="%7."/>
      <w:lvlJc w:val="left"/>
      <w:pPr>
        <w:tabs>
          <w:tab w:val="num" w:pos="3150"/>
        </w:tabs>
        <w:ind w:left="2963" w:hanging="528"/>
      </w:pPr>
      <w:rPr>
        <w:rFonts w:hint="eastAsia"/>
      </w:rPr>
    </w:lvl>
    <w:lvl w:ilvl="7">
      <w:start w:val="1"/>
      <w:numFmt w:val="lowerLetter"/>
      <w:lvlText w:val="%8)"/>
      <w:lvlJc w:val="left"/>
      <w:pPr>
        <w:tabs>
          <w:tab w:val="num" w:pos="3462"/>
        </w:tabs>
        <w:ind w:left="3275" w:hanging="528"/>
      </w:pPr>
      <w:rPr>
        <w:rFonts w:hint="eastAsia"/>
      </w:rPr>
    </w:lvl>
    <w:lvl w:ilvl="8">
      <w:start w:val="1"/>
      <w:numFmt w:val="lowerRoman"/>
      <w:lvlText w:val="%9."/>
      <w:lvlJc w:val="right"/>
      <w:pPr>
        <w:tabs>
          <w:tab w:val="num" w:pos="3774"/>
        </w:tabs>
        <w:ind w:left="3587" w:hanging="528"/>
      </w:pPr>
      <w:rPr>
        <w:rFonts w:hint="eastAsia"/>
      </w:rPr>
    </w:lvl>
  </w:abstractNum>
  <w:abstractNum w:abstractNumId="9" w15:restartNumberingAfterBreak="0">
    <w:nsid w:val="32E07D77"/>
    <w:multiLevelType w:val="multilevel"/>
    <w:tmpl w:val="25D4B44C"/>
    <w:lvl w:ilvl="0">
      <w:start w:val="1"/>
      <w:numFmt w:val="decimal"/>
      <w:lvlText w:val="%1"/>
      <w:lvlJc w:val="left"/>
      <w:pPr>
        <w:ind w:left="432" w:hanging="432"/>
      </w:pPr>
    </w:lvl>
    <w:lvl w:ilvl="1">
      <w:start w:val="1"/>
      <w:numFmt w:val="decimal"/>
      <w:lvlText w:val="%1.%2"/>
      <w:lvlJc w:val="left"/>
      <w:pPr>
        <w:ind w:left="576" w:hanging="576"/>
      </w:pPr>
      <w:rPr>
        <w:rFonts w:ascii="黑体" w:eastAsia="黑体" w:hAnsi="黑体"/>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3FB008C1"/>
    <w:multiLevelType w:val="multilevel"/>
    <w:tmpl w:val="FB56D2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heme="majorEastAsia" w:eastAsiaTheme="majorEastAsia" w:hAnsiTheme="majorEastAsia"/>
        <w:sz w:val="21"/>
        <w:szCs w:val="21"/>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15:restartNumberingAfterBreak="0">
    <w:nsid w:val="53F06297"/>
    <w:multiLevelType w:val="hybridMultilevel"/>
    <w:tmpl w:val="989AE08C"/>
    <w:lvl w:ilvl="0" w:tplc="6C86F3FC">
      <w:start w:val="1"/>
      <w:numFmt w:val="lowerLetter"/>
      <w:lvlText w:val="%1)"/>
      <w:lvlJc w:val="left"/>
      <w:pPr>
        <w:ind w:left="840" w:hanging="420"/>
      </w:pPr>
      <w:rPr>
        <w:rFonts w:hint="eastAsia"/>
      </w:rPr>
    </w:lvl>
    <w:lvl w:ilvl="1" w:tplc="18806D1C">
      <w:start w:val="1"/>
      <w:numFmt w:val="lowerLetter"/>
      <w:lvlText w:val="%2)"/>
      <w:lvlJc w:val="left"/>
      <w:pPr>
        <w:ind w:left="840" w:hanging="420"/>
      </w:pPr>
      <w:rPr>
        <w:rFonts w:asciiTheme="minorEastAsia" w:eastAsiaTheme="minorEastAsia" w:hAnsiTheme="minorEastAsia"/>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5FEC3A83"/>
    <w:multiLevelType w:val="multilevel"/>
    <w:tmpl w:val="FB56D2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ajorEastAsia" w:eastAsiaTheme="majorEastAsia" w:hAnsiTheme="majorEastAsia"/>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15:restartNumberingAfterBreak="0">
    <w:nsid w:val="624E1CC2"/>
    <w:multiLevelType w:val="multilevel"/>
    <w:tmpl w:val="D20A5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EastAsia" w:eastAsiaTheme="minorEastAsia" w:hAnsiTheme="minorEastAsia"/>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CBE0B8D"/>
    <w:multiLevelType w:val="multilevel"/>
    <w:tmpl w:val="51327426"/>
    <w:lvl w:ilvl="0">
      <w:start w:val="1"/>
      <w:numFmt w:val="decimal"/>
      <w:lvlText w:val="%1"/>
      <w:lvlJc w:val="left"/>
      <w:pPr>
        <w:ind w:left="432" w:hanging="432"/>
      </w:pPr>
    </w:lvl>
    <w:lvl w:ilvl="1">
      <w:start w:val="1"/>
      <w:numFmt w:val="decimal"/>
      <w:lvlText w:val="%1.%2"/>
      <w:lvlJc w:val="left"/>
      <w:pPr>
        <w:ind w:left="576" w:hanging="576"/>
      </w:pPr>
      <w:rPr>
        <w:rFonts w:ascii="黑体" w:eastAsia="黑体" w:hAnsi="黑体"/>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15:restartNumberingAfterBreak="0">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15:restartNumberingAfterBreak="0">
    <w:nsid w:val="796161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3"/>
  </w:num>
  <w:num w:numId="3">
    <w:abstractNumId w:val="0"/>
  </w:num>
  <w:num w:numId="4">
    <w:abstractNumId w:val="8"/>
  </w:num>
  <w:num w:numId="5">
    <w:abstractNumId w:val="5"/>
  </w:num>
  <w:num w:numId="6">
    <w:abstractNumId w:val="13"/>
  </w:num>
  <w:num w:numId="7">
    <w:abstractNumId w:val="17"/>
  </w:num>
  <w:num w:numId="8">
    <w:abstractNumId w:val="7"/>
  </w:num>
  <w:num w:numId="9">
    <w:abstractNumId w:val="20"/>
  </w:num>
  <w:num w:numId="10">
    <w:abstractNumId w:val="22"/>
  </w:num>
  <w:num w:numId="11">
    <w:abstractNumId w:val="1"/>
  </w:num>
  <w:num w:numId="12">
    <w:abstractNumId w:val="10"/>
  </w:num>
  <w:num w:numId="13">
    <w:abstractNumId w:val="4"/>
  </w:num>
  <w:num w:numId="14">
    <w:abstractNumId w:val="19"/>
  </w:num>
  <w:num w:numId="15">
    <w:abstractNumId w:val="15"/>
  </w:num>
  <w:num w:numId="16">
    <w:abstractNumId w:val="12"/>
  </w:num>
  <w:num w:numId="17">
    <w:abstractNumId w:val="6"/>
  </w:num>
  <w:num w:numId="18">
    <w:abstractNumId w:val="14"/>
  </w:num>
  <w:num w:numId="19">
    <w:abstractNumId w:val="3"/>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9"/>
  </w:num>
  <w:num w:numId="25">
    <w:abstractNumId w:val="1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B5"/>
    <w:rsid w:val="00000244"/>
    <w:rsid w:val="0000185F"/>
    <w:rsid w:val="0000586F"/>
    <w:rsid w:val="00011107"/>
    <w:rsid w:val="00013D86"/>
    <w:rsid w:val="00013E02"/>
    <w:rsid w:val="00014328"/>
    <w:rsid w:val="000153B5"/>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7C16"/>
    <w:rsid w:val="00067B30"/>
    <w:rsid w:val="00067CDF"/>
    <w:rsid w:val="00072A37"/>
    <w:rsid w:val="000735D3"/>
    <w:rsid w:val="00074FBE"/>
    <w:rsid w:val="00082335"/>
    <w:rsid w:val="00083A09"/>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1E61"/>
    <w:rsid w:val="000F5E7C"/>
    <w:rsid w:val="000F6B60"/>
    <w:rsid w:val="00102B74"/>
    <w:rsid w:val="001056DE"/>
    <w:rsid w:val="00107C50"/>
    <w:rsid w:val="001124C0"/>
    <w:rsid w:val="00113192"/>
    <w:rsid w:val="001176B7"/>
    <w:rsid w:val="0013175F"/>
    <w:rsid w:val="001512B4"/>
    <w:rsid w:val="001620A5"/>
    <w:rsid w:val="0016370D"/>
    <w:rsid w:val="00164B49"/>
    <w:rsid w:val="00164E53"/>
    <w:rsid w:val="0016699D"/>
    <w:rsid w:val="001723B3"/>
    <w:rsid w:val="00175159"/>
    <w:rsid w:val="00176208"/>
    <w:rsid w:val="00177569"/>
    <w:rsid w:val="001809F2"/>
    <w:rsid w:val="0018211B"/>
    <w:rsid w:val="0018274A"/>
    <w:rsid w:val="001840D3"/>
    <w:rsid w:val="00185132"/>
    <w:rsid w:val="001855C6"/>
    <w:rsid w:val="00185838"/>
    <w:rsid w:val="001900F8"/>
    <w:rsid w:val="001902AE"/>
    <w:rsid w:val="00191258"/>
    <w:rsid w:val="001922DF"/>
    <w:rsid w:val="00192680"/>
    <w:rsid w:val="00193037"/>
    <w:rsid w:val="00193A2C"/>
    <w:rsid w:val="001A288E"/>
    <w:rsid w:val="001A7AB6"/>
    <w:rsid w:val="001B11C3"/>
    <w:rsid w:val="001B6DC2"/>
    <w:rsid w:val="001B79DA"/>
    <w:rsid w:val="001C0D55"/>
    <w:rsid w:val="001C149C"/>
    <w:rsid w:val="001C21AC"/>
    <w:rsid w:val="001C2B54"/>
    <w:rsid w:val="001C47BA"/>
    <w:rsid w:val="001C59EA"/>
    <w:rsid w:val="001D406C"/>
    <w:rsid w:val="001D41EE"/>
    <w:rsid w:val="001E0380"/>
    <w:rsid w:val="001E13B1"/>
    <w:rsid w:val="001E2BE9"/>
    <w:rsid w:val="001E2F7E"/>
    <w:rsid w:val="001E4BE3"/>
    <w:rsid w:val="001F04C8"/>
    <w:rsid w:val="001F2E61"/>
    <w:rsid w:val="001F3A19"/>
    <w:rsid w:val="001F4178"/>
    <w:rsid w:val="001F45BB"/>
    <w:rsid w:val="001F614C"/>
    <w:rsid w:val="002076AB"/>
    <w:rsid w:val="00210D13"/>
    <w:rsid w:val="00213EFD"/>
    <w:rsid w:val="00216646"/>
    <w:rsid w:val="00216D2A"/>
    <w:rsid w:val="00221113"/>
    <w:rsid w:val="00234467"/>
    <w:rsid w:val="00237D8D"/>
    <w:rsid w:val="002409D7"/>
    <w:rsid w:val="00241DA2"/>
    <w:rsid w:val="00247FEE"/>
    <w:rsid w:val="002503A7"/>
    <w:rsid w:val="00250E7D"/>
    <w:rsid w:val="00252750"/>
    <w:rsid w:val="002539E0"/>
    <w:rsid w:val="002565D5"/>
    <w:rsid w:val="00260BCB"/>
    <w:rsid w:val="002622C0"/>
    <w:rsid w:val="00263ECE"/>
    <w:rsid w:val="002674DC"/>
    <w:rsid w:val="00270637"/>
    <w:rsid w:val="002730D5"/>
    <w:rsid w:val="00273653"/>
    <w:rsid w:val="002778AE"/>
    <w:rsid w:val="00280A52"/>
    <w:rsid w:val="0028269A"/>
    <w:rsid w:val="002828C1"/>
    <w:rsid w:val="00283590"/>
    <w:rsid w:val="002838FB"/>
    <w:rsid w:val="002847B5"/>
    <w:rsid w:val="00284D2E"/>
    <w:rsid w:val="00286973"/>
    <w:rsid w:val="002927F1"/>
    <w:rsid w:val="00294E70"/>
    <w:rsid w:val="002A07FA"/>
    <w:rsid w:val="002A1528"/>
    <w:rsid w:val="002A1924"/>
    <w:rsid w:val="002A7420"/>
    <w:rsid w:val="002B003B"/>
    <w:rsid w:val="002B023D"/>
    <w:rsid w:val="002B040F"/>
    <w:rsid w:val="002B0F12"/>
    <w:rsid w:val="002B1308"/>
    <w:rsid w:val="002B4554"/>
    <w:rsid w:val="002B5A91"/>
    <w:rsid w:val="002B5B98"/>
    <w:rsid w:val="002C3891"/>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13C8E"/>
    <w:rsid w:val="003146AC"/>
    <w:rsid w:val="00316218"/>
    <w:rsid w:val="00325926"/>
    <w:rsid w:val="00327A8A"/>
    <w:rsid w:val="00333B21"/>
    <w:rsid w:val="00336610"/>
    <w:rsid w:val="00343F73"/>
    <w:rsid w:val="00344571"/>
    <w:rsid w:val="00345060"/>
    <w:rsid w:val="00345846"/>
    <w:rsid w:val="00346386"/>
    <w:rsid w:val="0035323B"/>
    <w:rsid w:val="003609D2"/>
    <w:rsid w:val="003632BA"/>
    <w:rsid w:val="00363F22"/>
    <w:rsid w:val="00366D61"/>
    <w:rsid w:val="00375564"/>
    <w:rsid w:val="00381344"/>
    <w:rsid w:val="00383191"/>
    <w:rsid w:val="00384A68"/>
    <w:rsid w:val="00386DED"/>
    <w:rsid w:val="0038798C"/>
    <w:rsid w:val="003912E7"/>
    <w:rsid w:val="003927C3"/>
    <w:rsid w:val="00393947"/>
    <w:rsid w:val="003A2275"/>
    <w:rsid w:val="003A6A4F"/>
    <w:rsid w:val="003A7088"/>
    <w:rsid w:val="003A770D"/>
    <w:rsid w:val="003B00DF"/>
    <w:rsid w:val="003B1275"/>
    <w:rsid w:val="003B1778"/>
    <w:rsid w:val="003C11CB"/>
    <w:rsid w:val="003C519A"/>
    <w:rsid w:val="003C75F3"/>
    <w:rsid w:val="003C78A3"/>
    <w:rsid w:val="003D0C53"/>
    <w:rsid w:val="003D75E9"/>
    <w:rsid w:val="003E1867"/>
    <w:rsid w:val="003E361A"/>
    <w:rsid w:val="003E5729"/>
    <w:rsid w:val="003F4EA1"/>
    <w:rsid w:val="003F4EE0"/>
    <w:rsid w:val="00402153"/>
    <w:rsid w:val="00402FC1"/>
    <w:rsid w:val="004058EB"/>
    <w:rsid w:val="00407859"/>
    <w:rsid w:val="004123FB"/>
    <w:rsid w:val="00414F9D"/>
    <w:rsid w:val="00425082"/>
    <w:rsid w:val="0042791F"/>
    <w:rsid w:val="00431DEB"/>
    <w:rsid w:val="00433893"/>
    <w:rsid w:val="00434213"/>
    <w:rsid w:val="004356AF"/>
    <w:rsid w:val="00441961"/>
    <w:rsid w:val="00443AE6"/>
    <w:rsid w:val="0044584E"/>
    <w:rsid w:val="00446B29"/>
    <w:rsid w:val="00450744"/>
    <w:rsid w:val="00450B0B"/>
    <w:rsid w:val="00451865"/>
    <w:rsid w:val="004530CC"/>
    <w:rsid w:val="00453F9A"/>
    <w:rsid w:val="00455125"/>
    <w:rsid w:val="00460A12"/>
    <w:rsid w:val="00462CAA"/>
    <w:rsid w:val="00466001"/>
    <w:rsid w:val="00467D09"/>
    <w:rsid w:val="00467FC4"/>
    <w:rsid w:val="00470549"/>
    <w:rsid w:val="00471E91"/>
    <w:rsid w:val="00471F35"/>
    <w:rsid w:val="00474675"/>
    <w:rsid w:val="0047470C"/>
    <w:rsid w:val="00474D32"/>
    <w:rsid w:val="00483E82"/>
    <w:rsid w:val="00485C11"/>
    <w:rsid w:val="00494833"/>
    <w:rsid w:val="00495C02"/>
    <w:rsid w:val="00497FCC"/>
    <w:rsid w:val="004A34AF"/>
    <w:rsid w:val="004A35F9"/>
    <w:rsid w:val="004A5953"/>
    <w:rsid w:val="004A705F"/>
    <w:rsid w:val="004B0F95"/>
    <w:rsid w:val="004B24C1"/>
    <w:rsid w:val="004B6191"/>
    <w:rsid w:val="004B7C77"/>
    <w:rsid w:val="004C0154"/>
    <w:rsid w:val="004C1B03"/>
    <w:rsid w:val="004C1F96"/>
    <w:rsid w:val="004C292F"/>
    <w:rsid w:val="004C3D9A"/>
    <w:rsid w:val="004C5980"/>
    <w:rsid w:val="004C75C5"/>
    <w:rsid w:val="004D3ACC"/>
    <w:rsid w:val="004D79BF"/>
    <w:rsid w:val="004E045B"/>
    <w:rsid w:val="004E3F0E"/>
    <w:rsid w:val="004E490D"/>
    <w:rsid w:val="004E568C"/>
    <w:rsid w:val="004E73DE"/>
    <w:rsid w:val="004F4457"/>
    <w:rsid w:val="00505295"/>
    <w:rsid w:val="00510280"/>
    <w:rsid w:val="00511118"/>
    <w:rsid w:val="00513D73"/>
    <w:rsid w:val="00514A43"/>
    <w:rsid w:val="0051543B"/>
    <w:rsid w:val="005174E5"/>
    <w:rsid w:val="00521E4F"/>
    <w:rsid w:val="00522393"/>
    <w:rsid w:val="00522620"/>
    <w:rsid w:val="00525656"/>
    <w:rsid w:val="00527A35"/>
    <w:rsid w:val="00534A1B"/>
    <w:rsid w:val="00534C02"/>
    <w:rsid w:val="005408A7"/>
    <w:rsid w:val="00542373"/>
    <w:rsid w:val="0054264B"/>
    <w:rsid w:val="00542B40"/>
    <w:rsid w:val="00543786"/>
    <w:rsid w:val="005443AD"/>
    <w:rsid w:val="005474BB"/>
    <w:rsid w:val="00547603"/>
    <w:rsid w:val="00551DBD"/>
    <w:rsid w:val="005533D7"/>
    <w:rsid w:val="00563BFD"/>
    <w:rsid w:val="0056738D"/>
    <w:rsid w:val="005703DE"/>
    <w:rsid w:val="00576508"/>
    <w:rsid w:val="00576BE4"/>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DB5"/>
    <w:rsid w:val="005D0F7E"/>
    <w:rsid w:val="005D677A"/>
    <w:rsid w:val="005E19E7"/>
    <w:rsid w:val="005E1DA2"/>
    <w:rsid w:val="005F068F"/>
    <w:rsid w:val="005F281E"/>
    <w:rsid w:val="005F436B"/>
    <w:rsid w:val="005F7580"/>
    <w:rsid w:val="0061571C"/>
    <w:rsid w:val="0061716C"/>
    <w:rsid w:val="006230EA"/>
    <w:rsid w:val="006239DF"/>
    <w:rsid w:val="00623C93"/>
    <w:rsid w:val="006243A1"/>
    <w:rsid w:val="00625DE0"/>
    <w:rsid w:val="00632E56"/>
    <w:rsid w:val="0063315E"/>
    <w:rsid w:val="00635CBA"/>
    <w:rsid w:val="00637A59"/>
    <w:rsid w:val="0064338B"/>
    <w:rsid w:val="006446D4"/>
    <w:rsid w:val="00646542"/>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8357C"/>
    <w:rsid w:val="00690463"/>
    <w:rsid w:val="00692368"/>
    <w:rsid w:val="006945FB"/>
    <w:rsid w:val="006A21AC"/>
    <w:rsid w:val="006A2EBC"/>
    <w:rsid w:val="006A5EA0"/>
    <w:rsid w:val="006A6F64"/>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675"/>
    <w:rsid w:val="006E3CB4"/>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56E2"/>
    <w:rsid w:val="0072604B"/>
    <w:rsid w:val="007268BE"/>
    <w:rsid w:val="007419C3"/>
    <w:rsid w:val="007467A7"/>
    <w:rsid w:val="007469DD"/>
    <w:rsid w:val="0074741B"/>
    <w:rsid w:val="0074759E"/>
    <w:rsid w:val="007478EA"/>
    <w:rsid w:val="00750AD1"/>
    <w:rsid w:val="00751294"/>
    <w:rsid w:val="0075415C"/>
    <w:rsid w:val="007572B2"/>
    <w:rsid w:val="00761F71"/>
    <w:rsid w:val="007625E4"/>
    <w:rsid w:val="007626BC"/>
    <w:rsid w:val="00762AAA"/>
    <w:rsid w:val="00763502"/>
    <w:rsid w:val="00774FB3"/>
    <w:rsid w:val="00781056"/>
    <w:rsid w:val="0078214A"/>
    <w:rsid w:val="007826C9"/>
    <w:rsid w:val="0078639F"/>
    <w:rsid w:val="00787DD0"/>
    <w:rsid w:val="007913AB"/>
    <w:rsid w:val="007914F7"/>
    <w:rsid w:val="00792BE8"/>
    <w:rsid w:val="007964D0"/>
    <w:rsid w:val="007965B0"/>
    <w:rsid w:val="007A1EFF"/>
    <w:rsid w:val="007A3233"/>
    <w:rsid w:val="007A5A87"/>
    <w:rsid w:val="007A6016"/>
    <w:rsid w:val="007A670E"/>
    <w:rsid w:val="007A73E4"/>
    <w:rsid w:val="007B1625"/>
    <w:rsid w:val="007B6129"/>
    <w:rsid w:val="007B706E"/>
    <w:rsid w:val="007B71EB"/>
    <w:rsid w:val="007C1834"/>
    <w:rsid w:val="007C506B"/>
    <w:rsid w:val="007C6205"/>
    <w:rsid w:val="007C686A"/>
    <w:rsid w:val="007C728E"/>
    <w:rsid w:val="007C78DB"/>
    <w:rsid w:val="007D0325"/>
    <w:rsid w:val="007D2C53"/>
    <w:rsid w:val="007D307A"/>
    <w:rsid w:val="007D3D60"/>
    <w:rsid w:val="007D4A44"/>
    <w:rsid w:val="007D5176"/>
    <w:rsid w:val="007E1980"/>
    <w:rsid w:val="007E4B76"/>
    <w:rsid w:val="007E5EA8"/>
    <w:rsid w:val="007E68D6"/>
    <w:rsid w:val="007F0025"/>
    <w:rsid w:val="007F0514"/>
    <w:rsid w:val="007F0CF1"/>
    <w:rsid w:val="007F12A5"/>
    <w:rsid w:val="007F25D7"/>
    <w:rsid w:val="007F2EEB"/>
    <w:rsid w:val="007F4CF1"/>
    <w:rsid w:val="007F5AF3"/>
    <w:rsid w:val="007F758D"/>
    <w:rsid w:val="007F7D52"/>
    <w:rsid w:val="00800530"/>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550"/>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5890"/>
    <w:rsid w:val="009760D3"/>
    <w:rsid w:val="00977132"/>
    <w:rsid w:val="00981A4B"/>
    <w:rsid w:val="00982501"/>
    <w:rsid w:val="00987476"/>
    <w:rsid w:val="009877D3"/>
    <w:rsid w:val="00987B50"/>
    <w:rsid w:val="00990A46"/>
    <w:rsid w:val="00994E8F"/>
    <w:rsid w:val="009951DC"/>
    <w:rsid w:val="009959BB"/>
    <w:rsid w:val="00997158"/>
    <w:rsid w:val="009A0785"/>
    <w:rsid w:val="009A3A7C"/>
    <w:rsid w:val="009A5E2C"/>
    <w:rsid w:val="009B2ADB"/>
    <w:rsid w:val="009B3A05"/>
    <w:rsid w:val="009B603A"/>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6116"/>
    <w:rsid w:val="009F0541"/>
    <w:rsid w:val="009F6F2F"/>
    <w:rsid w:val="009F7AF9"/>
    <w:rsid w:val="00A02E43"/>
    <w:rsid w:val="00A0431C"/>
    <w:rsid w:val="00A065F9"/>
    <w:rsid w:val="00A069CB"/>
    <w:rsid w:val="00A07E98"/>
    <w:rsid w:val="00A07F34"/>
    <w:rsid w:val="00A22154"/>
    <w:rsid w:val="00A23012"/>
    <w:rsid w:val="00A234EE"/>
    <w:rsid w:val="00A25C38"/>
    <w:rsid w:val="00A31629"/>
    <w:rsid w:val="00A35532"/>
    <w:rsid w:val="00A36BBE"/>
    <w:rsid w:val="00A376E9"/>
    <w:rsid w:val="00A426C9"/>
    <w:rsid w:val="00A4307A"/>
    <w:rsid w:val="00A43806"/>
    <w:rsid w:val="00A4470A"/>
    <w:rsid w:val="00A47EBB"/>
    <w:rsid w:val="00A51CDD"/>
    <w:rsid w:val="00A525C7"/>
    <w:rsid w:val="00A53329"/>
    <w:rsid w:val="00A55574"/>
    <w:rsid w:val="00A65874"/>
    <w:rsid w:val="00A6730D"/>
    <w:rsid w:val="00A71625"/>
    <w:rsid w:val="00A71659"/>
    <w:rsid w:val="00A71B9B"/>
    <w:rsid w:val="00A73CDE"/>
    <w:rsid w:val="00A751C7"/>
    <w:rsid w:val="00A7543C"/>
    <w:rsid w:val="00A75875"/>
    <w:rsid w:val="00A87844"/>
    <w:rsid w:val="00A92259"/>
    <w:rsid w:val="00A9443E"/>
    <w:rsid w:val="00AA038C"/>
    <w:rsid w:val="00AA3849"/>
    <w:rsid w:val="00AA7A09"/>
    <w:rsid w:val="00AB0858"/>
    <w:rsid w:val="00AB3B50"/>
    <w:rsid w:val="00AB4277"/>
    <w:rsid w:val="00AB5386"/>
    <w:rsid w:val="00AC05B1"/>
    <w:rsid w:val="00AD356C"/>
    <w:rsid w:val="00AE09E2"/>
    <w:rsid w:val="00AE13E1"/>
    <w:rsid w:val="00AE2914"/>
    <w:rsid w:val="00AE6D15"/>
    <w:rsid w:val="00AF04DE"/>
    <w:rsid w:val="00AF2115"/>
    <w:rsid w:val="00AF70C4"/>
    <w:rsid w:val="00B01302"/>
    <w:rsid w:val="00B019DD"/>
    <w:rsid w:val="00B04182"/>
    <w:rsid w:val="00B07AE3"/>
    <w:rsid w:val="00B11430"/>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2A8C"/>
    <w:rsid w:val="00B61300"/>
    <w:rsid w:val="00B636A8"/>
    <w:rsid w:val="00B64C46"/>
    <w:rsid w:val="00B665C6"/>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7BC8"/>
    <w:rsid w:val="00C2136D"/>
    <w:rsid w:val="00C214EE"/>
    <w:rsid w:val="00C2314B"/>
    <w:rsid w:val="00C241BC"/>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2235"/>
    <w:rsid w:val="00C52689"/>
    <w:rsid w:val="00C54C8A"/>
    <w:rsid w:val="00C554F3"/>
    <w:rsid w:val="00C601D2"/>
    <w:rsid w:val="00C651C2"/>
    <w:rsid w:val="00C654FC"/>
    <w:rsid w:val="00C657AB"/>
    <w:rsid w:val="00C65BCC"/>
    <w:rsid w:val="00C66970"/>
    <w:rsid w:val="00C8691C"/>
    <w:rsid w:val="00C9297E"/>
    <w:rsid w:val="00C92F0B"/>
    <w:rsid w:val="00C94300"/>
    <w:rsid w:val="00C9754B"/>
    <w:rsid w:val="00CA112C"/>
    <w:rsid w:val="00CA168A"/>
    <w:rsid w:val="00CA357E"/>
    <w:rsid w:val="00CA36E5"/>
    <w:rsid w:val="00CA3C44"/>
    <w:rsid w:val="00CA41A0"/>
    <w:rsid w:val="00CA44F9"/>
    <w:rsid w:val="00CA4A69"/>
    <w:rsid w:val="00CB0AFE"/>
    <w:rsid w:val="00CB6135"/>
    <w:rsid w:val="00CC3E0C"/>
    <w:rsid w:val="00CC58D3"/>
    <w:rsid w:val="00CC784D"/>
    <w:rsid w:val="00CD2167"/>
    <w:rsid w:val="00CD23A6"/>
    <w:rsid w:val="00CD4AA2"/>
    <w:rsid w:val="00CD6300"/>
    <w:rsid w:val="00CD7B6C"/>
    <w:rsid w:val="00CE2137"/>
    <w:rsid w:val="00CE41B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F68"/>
    <w:rsid w:val="00D251E8"/>
    <w:rsid w:val="00D30D2C"/>
    <w:rsid w:val="00D32AF8"/>
    <w:rsid w:val="00D429C6"/>
    <w:rsid w:val="00D45B96"/>
    <w:rsid w:val="00D47748"/>
    <w:rsid w:val="00D47F36"/>
    <w:rsid w:val="00D51AF0"/>
    <w:rsid w:val="00D51EE5"/>
    <w:rsid w:val="00D5311A"/>
    <w:rsid w:val="00D54CC3"/>
    <w:rsid w:val="00D6041A"/>
    <w:rsid w:val="00D633EB"/>
    <w:rsid w:val="00D67DA6"/>
    <w:rsid w:val="00D72308"/>
    <w:rsid w:val="00D72BB1"/>
    <w:rsid w:val="00D72BF8"/>
    <w:rsid w:val="00D82FF7"/>
    <w:rsid w:val="00D847FE"/>
    <w:rsid w:val="00D86E9C"/>
    <w:rsid w:val="00D964EA"/>
    <w:rsid w:val="00D966D0"/>
    <w:rsid w:val="00DA0C59"/>
    <w:rsid w:val="00DA3991"/>
    <w:rsid w:val="00DB7E6C"/>
    <w:rsid w:val="00DB7EE8"/>
    <w:rsid w:val="00DC0667"/>
    <w:rsid w:val="00DC224E"/>
    <w:rsid w:val="00DC5AAD"/>
    <w:rsid w:val="00DC7F2C"/>
    <w:rsid w:val="00DD5A29"/>
    <w:rsid w:val="00DD5D9D"/>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2398E"/>
    <w:rsid w:val="00E24EB4"/>
    <w:rsid w:val="00E31BAC"/>
    <w:rsid w:val="00E320ED"/>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82344"/>
    <w:rsid w:val="00E84C82"/>
    <w:rsid w:val="00E84D64"/>
    <w:rsid w:val="00E87408"/>
    <w:rsid w:val="00E914C4"/>
    <w:rsid w:val="00E91CD2"/>
    <w:rsid w:val="00E934F5"/>
    <w:rsid w:val="00E95CAC"/>
    <w:rsid w:val="00E9624E"/>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A7F"/>
    <w:rsid w:val="00EE7133"/>
    <w:rsid w:val="00EE7636"/>
    <w:rsid w:val="00EF2DD3"/>
    <w:rsid w:val="00EF2FAD"/>
    <w:rsid w:val="00EF768F"/>
    <w:rsid w:val="00F00F80"/>
    <w:rsid w:val="00F0124A"/>
    <w:rsid w:val="00F06FC1"/>
    <w:rsid w:val="00F1075A"/>
    <w:rsid w:val="00F10C4D"/>
    <w:rsid w:val="00F11BB5"/>
    <w:rsid w:val="00F11F9F"/>
    <w:rsid w:val="00F1417B"/>
    <w:rsid w:val="00F20323"/>
    <w:rsid w:val="00F31B08"/>
    <w:rsid w:val="00F33816"/>
    <w:rsid w:val="00F34B99"/>
    <w:rsid w:val="00F364DC"/>
    <w:rsid w:val="00F4096E"/>
    <w:rsid w:val="00F43BA1"/>
    <w:rsid w:val="00F52DAB"/>
    <w:rsid w:val="00F53D6E"/>
    <w:rsid w:val="00F540EF"/>
    <w:rsid w:val="00F543F0"/>
    <w:rsid w:val="00F54BCE"/>
    <w:rsid w:val="00F55448"/>
    <w:rsid w:val="00F61D7E"/>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59A7"/>
    <w:rsid w:val="00FC6358"/>
    <w:rsid w:val="00FC7E22"/>
    <w:rsid w:val="00FD2E56"/>
    <w:rsid w:val="00FD312E"/>
    <w:rsid w:val="00FD320D"/>
    <w:rsid w:val="00FD562F"/>
    <w:rsid w:val="00FD79D5"/>
    <w:rsid w:val="00FE10CE"/>
    <w:rsid w:val="00FE23DE"/>
    <w:rsid w:val="00FE531F"/>
    <w:rsid w:val="00FF559F"/>
    <w:rsid w:val="00FF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1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0"/>
    <w:qFormat/>
    <w:rsid w:val="004C75C5"/>
    <w:pPr>
      <w:keepNext/>
      <w:keepLines/>
      <w:numPr>
        <w:numId w:val="20"/>
      </w:numPr>
      <w:spacing w:before="340" w:after="330" w:line="578" w:lineRule="auto"/>
      <w:outlineLvl w:val="0"/>
    </w:pPr>
    <w:rPr>
      <w:b/>
      <w:bCs/>
      <w:kern w:val="44"/>
      <w:sz w:val="44"/>
      <w:szCs w:val="44"/>
    </w:rPr>
  </w:style>
  <w:style w:type="paragraph" w:styleId="2">
    <w:name w:val="heading 2"/>
    <w:basedOn w:val="aff2"/>
    <w:next w:val="aff2"/>
    <w:link w:val="20"/>
    <w:unhideWhenUsed/>
    <w:qFormat/>
    <w:rsid w:val="004C75C5"/>
    <w:pPr>
      <w:keepNext/>
      <w:keepLines/>
      <w:numPr>
        <w:ilvl w:val="1"/>
        <w:numId w:val="20"/>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2"/>
    <w:next w:val="aff2"/>
    <w:link w:val="30"/>
    <w:unhideWhenUsed/>
    <w:qFormat/>
    <w:rsid w:val="004C75C5"/>
    <w:pPr>
      <w:keepNext/>
      <w:keepLines/>
      <w:numPr>
        <w:ilvl w:val="2"/>
        <w:numId w:val="20"/>
      </w:numPr>
      <w:spacing w:before="260" w:after="260" w:line="416" w:lineRule="auto"/>
      <w:outlineLvl w:val="2"/>
    </w:pPr>
    <w:rPr>
      <w:b/>
      <w:bCs/>
      <w:sz w:val="32"/>
      <w:szCs w:val="32"/>
    </w:rPr>
  </w:style>
  <w:style w:type="paragraph" w:styleId="4">
    <w:name w:val="heading 4"/>
    <w:basedOn w:val="aff2"/>
    <w:next w:val="aff2"/>
    <w:link w:val="40"/>
    <w:semiHidden/>
    <w:unhideWhenUsed/>
    <w:qFormat/>
    <w:rsid w:val="004C75C5"/>
    <w:pPr>
      <w:keepNext/>
      <w:keepLines/>
      <w:numPr>
        <w:ilvl w:val="3"/>
        <w:numId w:val="2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f2"/>
    <w:next w:val="aff2"/>
    <w:link w:val="50"/>
    <w:semiHidden/>
    <w:unhideWhenUsed/>
    <w:qFormat/>
    <w:rsid w:val="004C75C5"/>
    <w:pPr>
      <w:keepNext/>
      <w:keepLines/>
      <w:numPr>
        <w:ilvl w:val="4"/>
        <w:numId w:val="20"/>
      </w:numPr>
      <w:spacing w:before="280" w:after="290" w:line="376" w:lineRule="auto"/>
      <w:outlineLvl w:val="4"/>
    </w:pPr>
    <w:rPr>
      <w:b/>
      <w:bCs/>
      <w:sz w:val="28"/>
      <w:szCs w:val="28"/>
    </w:rPr>
  </w:style>
  <w:style w:type="paragraph" w:styleId="6">
    <w:name w:val="heading 6"/>
    <w:basedOn w:val="aff2"/>
    <w:next w:val="aff2"/>
    <w:link w:val="60"/>
    <w:semiHidden/>
    <w:unhideWhenUsed/>
    <w:qFormat/>
    <w:rsid w:val="004C75C5"/>
    <w:pPr>
      <w:keepNext/>
      <w:keepLines/>
      <w:numPr>
        <w:ilvl w:val="5"/>
        <w:numId w:val="20"/>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ff2"/>
    <w:next w:val="aff2"/>
    <w:link w:val="70"/>
    <w:semiHidden/>
    <w:unhideWhenUsed/>
    <w:qFormat/>
    <w:rsid w:val="004C75C5"/>
    <w:pPr>
      <w:keepNext/>
      <w:keepLines/>
      <w:numPr>
        <w:ilvl w:val="6"/>
        <w:numId w:val="20"/>
      </w:numPr>
      <w:spacing w:before="240" w:after="64" w:line="320" w:lineRule="auto"/>
      <w:outlineLvl w:val="6"/>
    </w:pPr>
    <w:rPr>
      <w:b/>
      <w:bCs/>
      <w:sz w:val="24"/>
    </w:rPr>
  </w:style>
  <w:style w:type="paragraph" w:styleId="8">
    <w:name w:val="heading 8"/>
    <w:basedOn w:val="aff2"/>
    <w:next w:val="aff2"/>
    <w:link w:val="80"/>
    <w:semiHidden/>
    <w:unhideWhenUsed/>
    <w:qFormat/>
    <w:rsid w:val="004C75C5"/>
    <w:pPr>
      <w:keepNext/>
      <w:keepLines/>
      <w:numPr>
        <w:ilvl w:val="7"/>
        <w:numId w:val="20"/>
      </w:numPr>
      <w:spacing w:before="240" w:after="64" w:line="320" w:lineRule="auto"/>
      <w:outlineLvl w:val="7"/>
    </w:pPr>
    <w:rPr>
      <w:rFonts w:asciiTheme="majorHAnsi" w:eastAsiaTheme="majorEastAsia" w:hAnsiTheme="majorHAnsi" w:cstheme="majorBidi"/>
      <w:sz w:val="24"/>
    </w:rPr>
  </w:style>
  <w:style w:type="paragraph" w:styleId="9">
    <w:name w:val="heading 9"/>
    <w:basedOn w:val="aff2"/>
    <w:next w:val="aff2"/>
    <w:link w:val="90"/>
    <w:semiHidden/>
    <w:unhideWhenUsed/>
    <w:qFormat/>
    <w:rsid w:val="004C75C5"/>
    <w:pPr>
      <w:keepNext/>
      <w:keepLines/>
      <w:numPr>
        <w:ilvl w:val="8"/>
        <w:numId w:val="20"/>
      </w:numPr>
      <w:spacing w:before="240" w:after="64" w:line="320" w:lineRule="auto"/>
      <w:outlineLvl w:val="8"/>
    </w:pPr>
    <w:rPr>
      <w:rFonts w:asciiTheme="majorHAnsi" w:eastAsiaTheme="majorEastAsia" w:hAnsiTheme="majorHAnsi" w:cstheme="majorBidi"/>
      <w:szCs w:val="21"/>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qFormat/>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TOC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afterLines="0"/>
    </w:pPr>
    <w:rPr>
      <w:rFonts w:ascii="宋体" w:eastAsia="宋体"/>
    </w:rPr>
  </w:style>
  <w:style w:type="paragraph" w:styleId="12">
    <w:name w:val="index 1"/>
    <w:basedOn w:val="aff2"/>
    <w:next w:val="aff6"/>
    <w:rsid w:val="009951DC"/>
    <w:pPr>
      <w:tabs>
        <w:tab w:val="right" w:leader="dot" w:pos="9299"/>
      </w:tabs>
      <w:jc w:val="left"/>
    </w:pPr>
    <w:rPr>
      <w:rFonts w:ascii="宋体"/>
      <w:szCs w:val="21"/>
    </w:rPr>
  </w:style>
  <w:style w:type="paragraph" w:styleId="22">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1">
    <w:name w:val="index 5"/>
    <w:basedOn w:val="aff2"/>
    <w:next w:val="aff2"/>
    <w:autoRedefine/>
    <w:rsid w:val="00083A09"/>
    <w:pPr>
      <w:ind w:left="1050" w:hanging="210"/>
      <w:jc w:val="left"/>
    </w:pPr>
    <w:rPr>
      <w:rFonts w:ascii="Calibri" w:hAnsi="Calibri"/>
      <w:sz w:val="20"/>
      <w:szCs w:val="20"/>
    </w:rPr>
  </w:style>
  <w:style w:type="paragraph" w:styleId="61">
    <w:name w:val="index 6"/>
    <w:basedOn w:val="aff2"/>
    <w:next w:val="aff2"/>
    <w:autoRedefine/>
    <w:rsid w:val="00083A09"/>
    <w:pPr>
      <w:ind w:left="1260" w:hanging="210"/>
      <w:jc w:val="left"/>
    </w:pPr>
    <w:rPr>
      <w:rFonts w:ascii="Calibri" w:hAnsi="Calibri"/>
      <w:sz w:val="20"/>
      <w:szCs w:val="20"/>
    </w:rPr>
  </w:style>
  <w:style w:type="paragraph" w:styleId="71">
    <w:name w:val="index 7"/>
    <w:basedOn w:val="aff2"/>
    <w:next w:val="aff2"/>
    <w:autoRedefine/>
    <w:rsid w:val="00083A09"/>
    <w:pPr>
      <w:ind w:left="1470" w:hanging="210"/>
      <w:jc w:val="left"/>
    </w:pPr>
    <w:rPr>
      <w:rFonts w:ascii="Calibri" w:hAnsi="Calibri"/>
      <w:sz w:val="20"/>
      <w:szCs w:val="20"/>
    </w:rPr>
  </w:style>
  <w:style w:type="paragraph" w:styleId="81">
    <w:name w:val="index 8"/>
    <w:basedOn w:val="aff2"/>
    <w:next w:val="aff2"/>
    <w:autoRedefine/>
    <w:rsid w:val="00083A09"/>
    <w:pPr>
      <w:ind w:left="1680" w:hanging="210"/>
      <w:jc w:val="left"/>
    </w:pPr>
    <w:rPr>
      <w:rFonts w:ascii="Calibri" w:hAnsi="Calibri"/>
      <w:sz w:val="20"/>
      <w:szCs w:val="20"/>
    </w:rPr>
  </w:style>
  <w:style w:type="paragraph" w:styleId="91">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2"/>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uiPriority w:val="9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3">
    <w:name w:val="封面标准名称2"/>
    <w:basedOn w:val="afffb"/>
    <w:rsid w:val="0028269A"/>
    <w:pPr>
      <w:framePr w:wrap="around" w:y="4469"/>
      <w:spacing w:beforeLines="630"/>
    </w:pPr>
  </w:style>
  <w:style w:type="paragraph" w:customStyle="1" w:styleId="24">
    <w:name w:val="封面标准英文名称2"/>
    <w:basedOn w:val="afffc"/>
    <w:rsid w:val="0028269A"/>
    <w:pPr>
      <w:framePr w:wrap="around" w:y="4469"/>
    </w:pPr>
  </w:style>
  <w:style w:type="paragraph" w:customStyle="1" w:styleId="25">
    <w:name w:val="封面一致性程度标识2"/>
    <w:basedOn w:val="afffd"/>
    <w:rsid w:val="0028269A"/>
    <w:pPr>
      <w:framePr w:wrap="around" w:y="4469"/>
    </w:pPr>
  </w:style>
  <w:style w:type="paragraph" w:customStyle="1" w:styleId="26">
    <w:name w:val="封面标准文稿类别2"/>
    <w:basedOn w:val="afffe"/>
    <w:rsid w:val="0028269A"/>
    <w:pPr>
      <w:framePr w:wrap="around" w:y="4469"/>
    </w:pPr>
  </w:style>
  <w:style w:type="paragraph" w:customStyle="1" w:styleId="27">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styleId="affffff7">
    <w:name w:val="annotation reference"/>
    <w:rsid w:val="00443AE6"/>
    <w:rPr>
      <w:sz w:val="21"/>
      <w:szCs w:val="21"/>
    </w:rPr>
  </w:style>
  <w:style w:type="paragraph" w:styleId="TOC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TOC2">
    <w:name w:val="toc 2"/>
    <w:basedOn w:val="aff2"/>
    <w:next w:val="aff2"/>
    <w:autoRedefine/>
    <w:semiHidden/>
    <w:rsid w:val="00961C93"/>
    <w:pPr>
      <w:tabs>
        <w:tab w:val="right" w:leader="dot" w:pos="9242"/>
      </w:tabs>
    </w:pPr>
    <w:rPr>
      <w:rFonts w:ascii="宋体"/>
      <w:szCs w:val="21"/>
    </w:rPr>
  </w:style>
  <w:style w:type="paragraph" w:styleId="affffff8">
    <w:name w:val="annotation text"/>
    <w:basedOn w:val="aff2"/>
    <w:link w:val="affffff9"/>
    <w:rsid w:val="00443AE6"/>
    <w:pPr>
      <w:jc w:val="left"/>
    </w:pPr>
  </w:style>
  <w:style w:type="character" w:customStyle="1" w:styleId="affffff9">
    <w:name w:val="批注文字 字符"/>
    <w:link w:val="affffff8"/>
    <w:rsid w:val="00443AE6"/>
    <w:rPr>
      <w:kern w:val="2"/>
      <w:sz w:val="21"/>
      <w:szCs w:val="24"/>
    </w:rPr>
  </w:style>
  <w:style w:type="paragraph" w:styleId="affffffa">
    <w:name w:val="annotation subject"/>
    <w:basedOn w:val="affffff8"/>
    <w:next w:val="affffff8"/>
    <w:link w:val="affffffb"/>
    <w:rsid w:val="00443AE6"/>
    <w:rPr>
      <w:b/>
      <w:bCs/>
    </w:rPr>
  </w:style>
  <w:style w:type="character" w:customStyle="1" w:styleId="affffffb">
    <w:name w:val="批注主题 字符"/>
    <w:link w:val="affffffa"/>
    <w:rsid w:val="00443AE6"/>
    <w:rPr>
      <w:b/>
      <w:bCs/>
      <w:kern w:val="2"/>
      <w:sz w:val="21"/>
      <w:szCs w:val="24"/>
    </w:rPr>
  </w:style>
  <w:style w:type="paragraph" w:styleId="affffffc">
    <w:name w:val="Balloon Text"/>
    <w:basedOn w:val="aff2"/>
    <w:link w:val="affffffd"/>
    <w:rsid w:val="00443AE6"/>
    <w:rPr>
      <w:sz w:val="18"/>
      <w:szCs w:val="18"/>
    </w:rPr>
  </w:style>
  <w:style w:type="character" w:customStyle="1" w:styleId="affffffd">
    <w:name w:val="批注框文本 字符"/>
    <w:link w:val="affffffc"/>
    <w:rsid w:val="00443AE6"/>
    <w:rPr>
      <w:kern w:val="2"/>
      <w:sz w:val="18"/>
      <w:szCs w:val="18"/>
    </w:rPr>
  </w:style>
  <w:style w:type="paragraph" w:customStyle="1" w:styleId="StdsHead3">
    <w:name w:val="StdsHead3"/>
    <w:rsid w:val="00B44869"/>
    <w:pPr>
      <w:spacing w:before="120" w:after="120"/>
      <w:jc w:val="both"/>
    </w:pPr>
    <w:rPr>
      <w:rFonts w:eastAsia="MS Mincho"/>
      <w:lang w:eastAsia="ja-JP"/>
    </w:rPr>
  </w:style>
  <w:style w:type="paragraph" w:customStyle="1" w:styleId="StdsHead1">
    <w:name w:val="StdsHead1"/>
    <w:rsid w:val="007268BE"/>
    <w:pPr>
      <w:keepNext/>
      <w:spacing w:before="180" w:after="60"/>
    </w:pPr>
    <w:rPr>
      <w:rFonts w:ascii="Arial" w:eastAsia="Arial Unicode MS" w:hAnsi="Arial"/>
      <w:b/>
      <w:lang w:eastAsia="ja-JP"/>
    </w:rPr>
  </w:style>
  <w:style w:type="paragraph" w:customStyle="1" w:styleId="StdsHead2">
    <w:name w:val="StdsHead2"/>
    <w:link w:val="StdsHead2Char"/>
    <w:rsid w:val="007268BE"/>
    <w:pPr>
      <w:spacing w:before="120" w:after="120"/>
      <w:jc w:val="both"/>
    </w:pPr>
    <w:rPr>
      <w:rFonts w:eastAsia="MS Mincho"/>
      <w:lang w:eastAsia="ja-JP"/>
    </w:rPr>
  </w:style>
  <w:style w:type="paragraph" w:customStyle="1" w:styleId="StdsHead4">
    <w:name w:val="StdsHead4"/>
    <w:rsid w:val="007268BE"/>
    <w:pPr>
      <w:spacing w:before="120" w:after="120"/>
      <w:jc w:val="both"/>
    </w:pPr>
    <w:rPr>
      <w:rFonts w:eastAsia="MS Mincho"/>
      <w:lang w:eastAsia="ja-JP"/>
    </w:rPr>
  </w:style>
  <w:style w:type="paragraph" w:customStyle="1" w:styleId="StdsHead5">
    <w:name w:val="StdsHead5"/>
    <w:rsid w:val="007268BE"/>
    <w:pPr>
      <w:spacing w:before="120" w:after="120"/>
      <w:jc w:val="both"/>
    </w:pPr>
    <w:rPr>
      <w:rFonts w:eastAsia="MS Mincho"/>
      <w:lang w:eastAsia="ja-JP"/>
    </w:rPr>
  </w:style>
  <w:style w:type="paragraph" w:customStyle="1" w:styleId="StdsHead6">
    <w:name w:val="StdsHead6"/>
    <w:rsid w:val="007268BE"/>
    <w:pPr>
      <w:spacing w:before="120" w:after="120"/>
      <w:jc w:val="both"/>
    </w:pPr>
    <w:rPr>
      <w:rFonts w:eastAsia="MS Mincho"/>
      <w:lang w:eastAsia="ja-JP"/>
    </w:rPr>
  </w:style>
  <w:style w:type="paragraph" w:customStyle="1" w:styleId="StdsHead7">
    <w:name w:val="StdsHead7"/>
    <w:rsid w:val="007268BE"/>
    <w:pPr>
      <w:spacing w:before="120" w:after="120"/>
      <w:jc w:val="both"/>
    </w:pPr>
    <w:rPr>
      <w:rFonts w:eastAsia="MS Mincho"/>
      <w:lang w:eastAsia="ja-JP"/>
    </w:rPr>
  </w:style>
  <w:style w:type="paragraph" w:customStyle="1" w:styleId="StdsHead8">
    <w:name w:val="StdsHead8"/>
    <w:rsid w:val="007268BE"/>
    <w:pPr>
      <w:spacing w:before="120" w:after="120"/>
      <w:jc w:val="both"/>
    </w:pPr>
    <w:rPr>
      <w:rFonts w:eastAsia="MS Mincho"/>
      <w:lang w:eastAsia="ja-JP"/>
    </w:rPr>
  </w:style>
  <w:style w:type="paragraph" w:customStyle="1" w:styleId="StdsH1">
    <w:name w:val="Stds H1"/>
    <w:qFormat/>
    <w:rsid w:val="00542B40"/>
    <w:pPr>
      <w:keepNext/>
      <w:spacing w:before="180" w:after="60"/>
    </w:pPr>
    <w:rPr>
      <w:rFonts w:ascii="Arial" w:eastAsia="Arial Unicode MS" w:hAnsi="Arial"/>
      <w:b/>
      <w:lang w:eastAsia="ja-JP"/>
    </w:rPr>
  </w:style>
  <w:style w:type="paragraph" w:customStyle="1" w:styleId="StdsH2">
    <w:name w:val="Stds H2"/>
    <w:qFormat/>
    <w:rsid w:val="00542B40"/>
    <w:pPr>
      <w:spacing w:before="120" w:after="120"/>
      <w:jc w:val="both"/>
    </w:pPr>
    <w:rPr>
      <w:rFonts w:eastAsia="MS Mincho"/>
      <w:lang w:eastAsia="ja-JP"/>
    </w:rPr>
  </w:style>
  <w:style w:type="paragraph" w:customStyle="1" w:styleId="StdsH3">
    <w:name w:val="Stds H3"/>
    <w:qFormat/>
    <w:rsid w:val="00542B40"/>
    <w:pPr>
      <w:spacing w:before="120" w:after="120"/>
      <w:jc w:val="both"/>
    </w:pPr>
    <w:rPr>
      <w:rFonts w:eastAsia="MS Mincho"/>
      <w:lang w:eastAsia="ja-JP"/>
    </w:rPr>
  </w:style>
  <w:style w:type="paragraph" w:customStyle="1" w:styleId="StdsH4">
    <w:name w:val="Stds H4"/>
    <w:qFormat/>
    <w:rsid w:val="00542B40"/>
    <w:pPr>
      <w:spacing w:before="120" w:after="120"/>
      <w:jc w:val="both"/>
    </w:pPr>
    <w:rPr>
      <w:rFonts w:eastAsia="MS Mincho"/>
      <w:lang w:eastAsia="ja-JP"/>
    </w:rPr>
  </w:style>
  <w:style w:type="paragraph" w:customStyle="1" w:styleId="StdsH5">
    <w:name w:val="Stds H5"/>
    <w:qFormat/>
    <w:rsid w:val="00542B40"/>
    <w:pPr>
      <w:spacing w:before="120" w:after="120"/>
      <w:jc w:val="both"/>
    </w:pPr>
    <w:rPr>
      <w:rFonts w:eastAsia="MS Mincho"/>
      <w:lang w:eastAsia="ja-JP"/>
    </w:rPr>
  </w:style>
  <w:style w:type="paragraph" w:customStyle="1" w:styleId="StdsH6">
    <w:name w:val="Stds H6"/>
    <w:qFormat/>
    <w:rsid w:val="00542B40"/>
    <w:pPr>
      <w:spacing w:before="120" w:after="120"/>
      <w:jc w:val="both"/>
    </w:pPr>
    <w:rPr>
      <w:rFonts w:eastAsia="MS Mincho"/>
      <w:lang w:eastAsia="ja-JP"/>
    </w:rPr>
  </w:style>
  <w:style w:type="paragraph" w:customStyle="1" w:styleId="StdsH7">
    <w:name w:val="Stds H7"/>
    <w:qFormat/>
    <w:rsid w:val="00542B40"/>
    <w:pPr>
      <w:spacing w:before="120" w:after="120"/>
      <w:jc w:val="both"/>
    </w:pPr>
    <w:rPr>
      <w:rFonts w:eastAsia="MS Mincho"/>
      <w:lang w:eastAsia="ja-JP"/>
    </w:rPr>
  </w:style>
  <w:style w:type="paragraph" w:customStyle="1" w:styleId="StdsH8">
    <w:name w:val="Stds H8"/>
    <w:qFormat/>
    <w:rsid w:val="00542B40"/>
    <w:pPr>
      <w:spacing w:before="120" w:after="120"/>
      <w:jc w:val="both"/>
    </w:pPr>
    <w:rPr>
      <w:rFonts w:eastAsia="MS Mincho"/>
      <w:lang w:eastAsia="ja-JP"/>
    </w:rPr>
  </w:style>
  <w:style w:type="character" w:customStyle="1" w:styleId="StdsTextChar">
    <w:name w:val="StdsText Char"/>
    <w:link w:val="StdsText"/>
    <w:locked/>
    <w:rsid w:val="00542B40"/>
    <w:rPr>
      <w:lang w:eastAsia="ja-JP"/>
    </w:rPr>
  </w:style>
  <w:style w:type="paragraph" w:customStyle="1" w:styleId="StdsText">
    <w:name w:val="StdsText"/>
    <w:link w:val="StdsTextChar"/>
    <w:rsid w:val="00542B40"/>
    <w:pPr>
      <w:spacing w:before="120" w:after="120"/>
      <w:jc w:val="both"/>
    </w:pPr>
    <w:rPr>
      <w:lang w:eastAsia="ja-JP"/>
    </w:rPr>
  </w:style>
  <w:style w:type="character" w:customStyle="1" w:styleId="StdsHead2Char">
    <w:name w:val="StdsHead2 Char"/>
    <w:link w:val="StdsHead2"/>
    <w:locked/>
    <w:rsid w:val="00542B40"/>
    <w:rPr>
      <w:rFonts w:eastAsia="MS Mincho"/>
      <w:lang w:eastAsia="ja-JP"/>
    </w:rPr>
  </w:style>
  <w:style w:type="paragraph" w:styleId="affffffe">
    <w:name w:val="List Paragraph"/>
    <w:basedOn w:val="aff2"/>
    <w:uiPriority w:val="34"/>
    <w:qFormat/>
    <w:rsid w:val="008B5DC2"/>
    <w:pPr>
      <w:ind w:firstLineChars="200" w:firstLine="420"/>
    </w:pPr>
  </w:style>
  <w:style w:type="paragraph" w:styleId="afffffff">
    <w:name w:val="Date"/>
    <w:basedOn w:val="aff2"/>
    <w:next w:val="aff2"/>
    <w:link w:val="afffffff0"/>
    <w:rsid w:val="004C75C5"/>
    <w:pPr>
      <w:ind w:leftChars="2500" w:left="100"/>
    </w:pPr>
  </w:style>
  <w:style w:type="character" w:customStyle="1" w:styleId="afffffff0">
    <w:name w:val="日期 字符"/>
    <w:basedOn w:val="aff3"/>
    <w:link w:val="afffffff"/>
    <w:rsid w:val="004C75C5"/>
    <w:rPr>
      <w:kern w:val="2"/>
      <w:sz w:val="21"/>
      <w:szCs w:val="24"/>
    </w:rPr>
  </w:style>
  <w:style w:type="character" w:customStyle="1" w:styleId="10">
    <w:name w:val="标题 1 字符"/>
    <w:basedOn w:val="aff3"/>
    <w:link w:val="1"/>
    <w:rsid w:val="004C75C5"/>
    <w:rPr>
      <w:b/>
      <w:bCs/>
      <w:kern w:val="44"/>
      <w:sz w:val="44"/>
      <w:szCs w:val="44"/>
    </w:rPr>
  </w:style>
  <w:style w:type="character" w:customStyle="1" w:styleId="20">
    <w:name w:val="标题 2 字符"/>
    <w:basedOn w:val="aff3"/>
    <w:link w:val="2"/>
    <w:rsid w:val="004C75C5"/>
    <w:rPr>
      <w:rFonts w:asciiTheme="majorHAnsi" w:eastAsiaTheme="majorEastAsia" w:hAnsiTheme="majorHAnsi" w:cstheme="majorBidi"/>
      <w:b/>
      <w:bCs/>
      <w:kern w:val="2"/>
      <w:sz w:val="32"/>
      <w:szCs w:val="32"/>
    </w:rPr>
  </w:style>
  <w:style w:type="character" w:customStyle="1" w:styleId="30">
    <w:name w:val="标题 3 字符"/>
    <w:basedOn w:val="aff3"/>
    <w:link w:val="3"/>
    <w:rsid w:val="004C75C5"/>
    <w:rPr>
      <w:b/>
      <w:bCs/>
      <w:kern w:val="2"/>
      <w:sz w:val="32"/>
      <w:szCs w:val="32"/>
    </w:rPr>
  </w:style>
  <w:style w:type="character" w:customStyle="1" w:styleId="40">
    <w:name w:val="标题 4 字符"/>
    <w:basedOn w:val="aff3"/>
    <w:link w:val="4"/>
    <w:semiHidden/>
    <w:rsid w:val="004C75C5"/>
    <w:rPr>
      <w:rFonts w:asciiTheme="majorHAnsi" w:eastAsiaTheme="majorEastAsia" w:hAnsiTheme="majorHAnsi" w:cstheme="majorBidi"/>
      <w:b/>
      <w:bCs/>
      <w:kern w:val="2"/>
      <w:sz w:val="28"/>
      <w:szCs w:val="28"/>
    </w:rPr>
  </w:style>
  <w:style w:type="character" w:customStyle="1" w:styleId="50">
    <w:name w:val="标题 5 字符"/>
    <w:basedOn w:val="aff3"/>
    <w:link w:val="5"/>
    <w:semiHidden/>
    <w:rsid w:val="004C75C5"/>
    <w:rPr>
      <w:b/>
      <w:bCs/>
      <w:kern w:val="2"/>
      <w:sz w:val="28"/>
      <w:szCs w:val="28"/>
    </w:rPr>
  </w:style>
  <w:style w:type="character" w:customStyle="1" w:styleId="60">
    <w:name w:val="标题 6 字符"/>
    <w:basedOn w:val="aff3"/>
    <w:link w:val="6"/>
    <w:semiHidden/>
    <w:rsid w:val="004C75C5"/>
    <w:rPr>
      <w:rFonts w:asciiTheme="majorHAnsi" w:eastAsiaTheme="majorEastAsia" w:hAnsiTheme="majorHAnsi" w:cstheme="majorBidi"/>
      <w:b/>
      <w:bCs/>
      <w:kern w:val="2"/>
      <w:sz w:val="24"/>
      <w:szCs w:val="24"/>
    </w:rPr>
  </w:style>
  <w:style w:type="character" w:customStyle="1" w:styleId="70">
    <w:name w:val="标题 7 字符"/>
    <w:basedOn w:val="aff3"/>
    <w:link w:val="7"/>
    <w:semiHidden/>
    <w:rsid w:val="004C75C5"/>
    <w:rPr>
      <w:b/>
      <w:bCs/>
      <w:kern w:val="2"/>
      <w:sz w:val="24"/>
      <w:szCs w:val="24"/>
    </w:rPr>
  </w:style>
  <w:style w:type="character" w:customStyle="1" w:styleId="80">
    <w:name w:val="标题 8 字符"/>
    <w:basedOn w:val="aff3"/>
    <w:link w:val="8"/>
    <w:semiHidden/>
    <w:rsid w:val="004C75C5"/>
    <w:rPr>
      <w:rFonts w:asciiTheme="majorHAnsi" w:eastAsiaTheme="majorEastAsia" w:hAnsiTheme="majorHAnsi" w:cstheme="majorBidi"/>
      <w:kern w:val="2"/>
      <w:sz w:val="24"/>
      <w:szCs w:val="24"/>
    </w:rPr>
  </w:style>
  <w:style w:type="character" w:customStyle="1" w:styleId="90">
    <w:name w:val="标题 9 字符"/>
    <w:basedOn w:val="aff3"/>
    <w:link w:val="9"/>
    <w:semiHidden/>
    <w:rsid w:val="004C75C5"/>
    <w:rPr>
      <w:rFonts w:asciiTheme="majorHAnsi" w:eastAsiaTheme="majorEastAsia" w:hAnsiTheme="majorHAnsi" w:cstheme="majorBidi"/>
      <w:kern w:val="2"/>
      <w:sz w:val="21"/>
      <w:szCs w:val="21"/>
    </w:rPr>
  </w:style>
  <w:style w:type="table" w:customStyle="1" w:styleId="410">
    <w:name w:val="网格表 41"/>
    <w:basedOn w:val="aff4"/>
    <w:uiPriority w:val="49"/>
    <w:rsid w:val="00252750"/>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afffffff1">
    <w:name w:val="Grid Table Light"/>
    <w:basedOn w:val="aff4"/>
    <w:uiPriority w:val="40"/>
    <w:rsid w:val="00BF05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Plain Table 1"/>
    <w:basedOn w:val="aff4"/>
    <w:uiPriority w:val="41"/>
    <w:rsid w:val="00BF05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ff4"/>
    <w:uiPriority w:val="43"/>
    <w:rsid w:val="00BF05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4131">
      <w:bodyDiv w:val="1"/>
      <w:marLeft w:val="0"/>
      <w:marRight w:val="0"/>
      <w:marTop w:val="0"/>
      <w:marBottom w:val="0"/>
      <w:divBdr>
        <w:top w:val="none" w:sz="0" w:space="0" w:color="auto"/>
        <w:left w:val="none" w:sz="0" w:space="0" w:color="auto"/>
        <w:bottom w:val="none" w:sz="0" w:space="0" w:color="auto"/>
        <w:right w:val="none" w:sz="0" w:space="0" w:color="auto"/>
      </w:divBdr>
    </w:div>
    <w:div w:id="839319567">
      <w:bodyDiv w:val="1"/>
      <w:marLeft w:val="0"/>
      <w:marRight w:val="0"/>
      <w:marTop w:val="0"/>
      <w:marBottom w:val="0"/>
      <w:divBdr>
        <w:top w:val="none" w:sz="0" w:space="0" w:color="auto"/>
        <w:left w:val="none" w:sz="0" w:space="0" w:color="auto"/>
        <w:bottom w:val="none" w:sz="0" w:space="0" w:color="auto"/>
        <w:right w:val="none" w:sz="0" w:space="0" w:color="auto"/>
      </w:divBdr>
    </w:div>
    <w:div w:id="1005982376">
      <w:bodyDiv w:val="1"/>
      <w:marLeft w:val="0"/>
      <w:marRight w:val="0"/>
      <w:marTop w:val="0"/>
      <w:marBottom w:val="0"/>
      <w:divBdr>
        <w:top w:val="none" w:sz="0" w:space="0" w:color="auto"/>
        <w:left w:val="none" w:sz="0" w:space="0" w:color="auto"/>
        <w:bottom w:val="none" w:sz="0" w:space="0" w:color="auto"/>
        <w:right w:val="none" w:sz="0" w:space="0" w:color="auto"/>
      </w:divBdr>
    </w:div>
    <w:div w:id="1463377531">
      <w:bodyDiv w:val="1"/>
      <w:marLeft w:val="0"/>
      <w:marRight w:val="0"/>
      <w:marTop w:val="0"/>
      <w:marBottom w:val="0"/>
      <w:divBdr>
        <w:top w:val="none" w:sz="0" w:space="0" w:color="auto"/>
        <w:left w:val="none" w:sz="0" w:space="0" w:color="auto"/>
        <w:bottom w:val="none" w:sz="0" w:space="0" w:color="auto"/>
        <w:right w:val="none" w:sz="0" w:space="0" w:color="auto"/>
      </w:divBdr>
    </w:div>
    <w:div w:id="1485076374">
      <w:bodyDiv w:val="1"/>
      <w:marLeft w:val="0"/>
      <w:marRight w:val="0"/>
      <w:marTop w:val="0"/>
      <w:marBottom w:val="0"/>
      <w:divBdr>
        <w:top w:val="none" w:sz="0" w:space="0" w:color="auto"/>
        <w:left w:val="none" w:sz="0" w:space="0" w:color="auto"/>
        <w:bottom w:val="none" w:sz="0" w:space="0" w:color="auto"/>
        <w:right w:val="none" w:sz="0" w:space="0" w:color="auto"/>
      </w:divBdr>
    </w:div>
    <w:div w:id="1656644114">
      <w:bodyDiv w:val="1"/>
      <w:marLeft w:val="0"/>
      <w:marRight w:val="0"/>
      <w:marTop w:val="0"/>
      <w:marBottom w:val="0"/>
      <w:divBdr>
        <w:top w:val="none" w:sz="0" w:space="0" w:color="auto"/>
        <w:left w:val="none" w:sz="0" w:space="0" w:color="auto"/>
        <w:bottom w:val="none" w:sz="0" w:space="0" w:color="auto"/>
        <w:right w:val="none" w:sz="0" w:space="0" w:color="auto"/>
      </w:divBdr>
    </w:div>
    <w:div w:id="2070029272">
      <w:bodyDiv w:val="1"/>
      <w:marLeft w:val="0"/>
      <w:marRight w:val="0"/>
      <w:marTop w:val="0"/>
      <w:marBottom w:val="0"/>
      <w:divBdr>
        <w:top w:val="none" w:sz="0" w:space="0" w:color="auto"/>
        <w:left w:val="none" w:sz="0" w:space="0" w:color="auto"/>
        <w:bottom w:val="none" w:sz="0" w:space="0" w:color="auto"/>
        <w:right w:val="none" w:sz="0" w:space="0" w:color="auto"/>
      </w:divBdr>
    </w:div>
    <w:div w:id="20830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7CBFB4-BAB2-4717-BEC1-BA5AE190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TotalTime>0</TotalTime>
  <Pages>7</Pages>
  <Words>636</Words>
  <Characters>3627</Characters>
  <Application>Microsoft Office Word</Application>
  <DocSecurity>0</DocSecurity>
  <Lines>30</Lines>
  <Paragraphs>8</Paragraphs>
  <ScaleCrop>false</ScaleCrop>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2019-01-26T08:01:00Z</dcterms:created>
  <dcterms:modified xsi:type="dcterms:W3CDTF">2021-03-19T03:23:00Z</dcterms:modified>
</cp:coreProperties>
</file>