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DC" w:rsidRDefault="00DB52DC">
      <w:pPr>
        <w:pStyle w:val="af1"/>
        <w:spacing w:line="240" w:lineRule="auto"/>
        <w:rPr>
          <w:rFonts w:ascii="Times New Roman"/>
          <w:b/>
          <w:bCs/>
          <w:sz w:val="28"/>
          <w:szCs w:val="28"/>
        </w:rPr>
      </w:pPr>
    </w:p>
    <w:p w:rsidR="00DB52DC" w:rsidRDefault="00DB52DC">
      <w:pPr>
        <w:pStyle w:val="af1"/>
        <w:spacing w:line="240" w:lineRule="auto"/>
        <w:rPr>
          <w:rFonts w:ascii="Times New Roman"/>
          <w:b/>
          <w:bCs/>
          <w:sz w:val="28"/>
          <w:szCs w:val="28"/>
        </w:rPr>
      </w:pPr>
    </w:p>
    <w:p w:rsidR="00DB52DC" w:rsidRDefault="00DB52DC">
      <w:pPr>
        <w:pStyle w:val="af1"/>
        <w:spacing w:line="240" w:lineRule="auto"/>
        <w:jc w:val="both"/>
        <w:rPr>
          <w:rFonts w:ascii="Times New Roman"/>
          <w:b/>
          <w:bCs/>
          <w:sz w:val="28"/>
          <w:szCs w:val="28"/>
        </w:rPr>
      </w:pPr>
    </w:p>
    <w:p w:rsidR="00DB52DC" w:rsidRDefault="003D1DE8">
      <w:pPr>
        <w:snapToGrid w:val="0"/>
        <w:spacing w:line="360" w:lineRule="auto"/>
        <w:jc w:val="center"/>
        <w:rPr>
          <w:rFonts w:eastAsia="黑体"/>
          <w:bCs/>
          <w:color w:val="000000"/>
          <w:sz w:val="44"/>
          <w:szCs w:val="44"/>
        </w:rPr>
      </w:pPr>
      <w:r>
        <w:rPr>
          <w:rFonts w:eastAsia="黑体"/>
          <w:bCs/>
          <w:color w:val="000000"/>
          <w:sz w:val="44"/>
          <w:szCs w:val="44"/>
        </w:rPr>
        <w:t>有色金属行业标准</w:t>
      </w:r>
    </w:p>
    <w:p w:rsidR="00DB52DC" w:rsidRDefault="003D1DE8">
      <w:pPr>
        <w:spacing w:line="360" w:lineRule="auto"/>
        <w:jc w:val="center"/>
        <w:rPr>
          <w:rFonts w:eastAsia="黑体"/>
          <w:bCs/>
          <w:color w:val="000000"/>
          <w:sz w:val="36"/>
          <w:szCs w:val="36"/>
        </w:rPr>
      </w:pPr>
      <w:r>
        <w:rPr>
          <w:rFonts w:eastAsia="黑体" w:hint="eastAsia"/>
          <w:bCs/>
          <w:color w:val="000000"/>
          <w:sz w:val="36"/>
          <w:szCs w:val="36"/>
        </w:rPr>
        <w:t>镍精矿</w:t>
      </w:r>
      <w:r>
        <w:rPr>
          <w:rFonts w:eastAsia="黑体"/>
          <w:bCs/>
          <w:color w:val="000000"/>
          <w:sz w:val="36"/>
          <w:szCs w:val="36"/>
        </w:rPr>
        <w:t>化学分析方法</w:t>
      </w:r>
    </w:p>
    <w:p w:rsidR="00DB52DC" w:rsidRDefault="003D1DE8">
      <w:pPr>
        <w:spacing w:line="360" w:lineRule="auto"/>
        <w:jc w:val="center"/>
        <w:rPr>
          <w:rFonts w:eastAsia="黑体"/>
          <w:bCs/>
          <w:color w:val="000000"/>
          <w:sz w:val="36"/>
          <w:szCs w:val="36"/>
        </w:rPr>
      </w:pPr>
      <w:r>
        <w:rPr>
          <w:rFonts w:eastAsia="黑体"/>
          <w:bCs/>
          <w:color w:val="000000"/>
          <w:sz w:val="36"/>
          <w:szCs w:val="36"/>
        </w:rPr>
        <w:t>第</w:t>
      </w:r>
      <w:r>
        <w:rPr>
          <w:rFonts w:eastAsia="黑体" w:hint="eastAsia"/>
          <w:bCs/>
          <w:color w:val="000000"/>
          <w:sz w:val="36"/>
          <w:szCs w:val="36"/>
        </w:rPr>
        <w:t>6</w:t>
      </w:r>
      <w:r>
        <w:rPr>
          <w:rFonts w:eastAsia="黑体"/>
          <w:bCs/>
          <w:color w:val="000000"/>
          <w:sz w:val="36"/>
          <w:szCs w:val="36"/>
        </w:rPr>
        <w:t>部分：金、铂和</w:t>
      </w:r>
      <w:proofErr w:type="gramStart"/>
      <w:r>
        <w:rPr>
          <w:rFonts w:eastAsia="黑体"/>
          <w:bCs/>
          <w:color w:val="000000"/>
          <w:sz w:val="36"/>
          <w:szCs w:val="36"/>
        </w:rPr>
        <w:t>钯含量</w:t>
      </w:r>
      <w:proofErr w:type="gramEnd"/>
      <w:r>
        <w:rPr>
          <w:rFonts w:eastAsia="黑体"/>
          <w:bCs/>
          <w:color w:val="000000"/>
          <w:sz w:val="36"/>
          <w:szCs w:val="36"/>
        </w:rPr>
        <w:t>的测定</w:t>
      </w:r>
    </w:p>
    <w:p w:rsidR="00DB52DC" w:rsidRDefault="003D1DE8">
      <w:pPr>
        <w:spacing w:line="360" w:lineRule="auto"/>
        <w:jc w:val="center"/>
        <w:rPr>
          <w:rFonts w:eastAsia="黑体"/>
          <w:bCs/>
          <w:color w:val="000000"/>
          <w:sz w:val="36"/>
          <w:szCs w:val="36"/>
        </w:rPr>
      </w:pPr>
      <w:r>
        <w:rPr>
          <w:rFonts w:eastAsia="黑体"/>
          <w:bCs/>
          <w:color w:val="000000"/>
          <w:sz w:val="36"/>
          <w:szCs w:val="36"/>
        </w:rPr>
        <w:t>火试金富集</w:t>
      </w:r>
      <w:r>
        <w:rPr>
          <w:rFonts w:eastAsia="黑体"/>
          <w:bCs/>
          <w:color w:val="000000"/>
          <w:sz w:val="36"/>
          <w:szCs w:val="36"/>
        </w:rPr>
        <w:t>-</w:t>
      </w:r>
      <w:r>
        <w:rPr>
          <w:rFonts w:eastAsia="黑体"/>
          <w:bCs/>
          <w:color w:val="000000"/>
          <w:sz w:val="36"/>
          <w:szCs w:val="36"/>
        </w:rPr>
        <w:t>电感耦合等离子体原子发射光谱法</w:t>
      </w:r>
    </w:p>
    <w:p w:rsidR="00DB52DC" w:rsidRDefault="00DB52DC">
      <w:pPr>
        <w:spacing w:line="360" w:lineRule="auto"/>
        <w:jc w:val="center"/>
        <w:rPr>
          <w:rFonts w:eastAsia="黑体"/>
          <w:bCs/>
          <w:color w:val="000000"/>
          <w:sz w:val="36"/>
          <w:szCs w:val="36"/>
        </w:rPr>
      </w:pPr>
    </w:p>
    <w:p w:rsidR="00DB52DC" w:rsidRDefault="003D1DE8">
      <w:pPr>
        <w:spacing w:line="360" w:lineRule="auto"/>
        <w:jc w:val="center"/>
        <w:rPr>
          <w:rFonts w:eastAsia="黑体"/>
          <w:bCs/>
          <w:color w:val="000000"/>
          <w:sz w:val="36"/>
          <w:szCs w:val="36"/>
        </w:rPr>
      </w:pPr>
      <w:r>
        <w:rPr>
          <w:rFonts w:eastAsia="黑体"/>
          <w:bCs/>
          <w:color w:val="000000"/>
          <w:sz w:val="36"/>
          <w:szCs w:val="36"/>
        </w:rPr>
        <w:t>编制说明</w:t>
      </w:r>
    </w:p>
    <w:p w:rsidR="00DB52DC" w:rsidRDefault="00DB52DC">
      <w:pPr>
        <w:pStyle w:val="af1"/>
        <w:spacing w:line="240" w:lineRule="auto"/>
        <w:rPr>
          <w:rFonts w:ascii="Times New Roman"/>
          <w:bCs/>
          <w:sz w:val="28"/>
          <w:szCs w:val="28"/>
        </w:rPr>
      </w:pPr>
    </w:p>
    <w:p w:rsidR="00DB52DC" w:rsidRDefault="00DB52DC">
      <w:pPr>
        <w:pStyle w:val="af1"/>
        <w:spacing w:line="240" w:lineRule="auto"/>
        <w:rPr>
          <w:rFonts w:ascii="Times New Roman"/>
          <w:b/>
          <w:bCs/>
          <w:sz w:val="28"/>
          <w:szCs w:val="28"/>
        </w:rPr>
      </w:pPr>
    </w:p>
    <w:p w:rsidR="00DB52DC" w:rsidRDefault="00DB52DC">
      <w:pPr>
        <w:pStyle w:val="af1"/>
        <w:spacing w:line="240" w:lineRule="auto"/>
        <w:rPr>
          <w:rFonts w:ascii="Times New Roman"/>
          <w:b/>
          <w:bCs/>
          <w:sz w:val="28"/>
          <w:szCs w:val="28"/>
        </w:rPr>
      </w:pPr>
    </w:p>
    <w:p w:rsidR="00DB52DC" w:rsidRDefault="00DB52DC">
      <w:pPr>
        <w:pStyle w:val="af1"/>
        <w:spacing w:line="240" w:lineRule="auto"/>
        <w:rPr>
          <w:rFonts w:ascii="Times New Roman"/>
          <w:b/>
          <w:bCs/>
          <w:sz w:val="28"/>
          <w:szCs w:val="28"/>
        </w:rPr>
      </w:pPr>
    </w:p>
    <w:p w:rsidR="00DB52DC" w:rsidRDefault="00DB52DC">
      <w:pPr>
        <w:pStyle w:val="af1"/>
        <w:spacing w:line="240" w:lineRule="auto"/>
        <w:rPr>
          <w:rFonts w:ascii="Times New Roman"/>
          <w:b/>
          <w:bCs/>
          <w:sz w:val="28"/>
          <w:szCs w:val="28"/>
        </w:rPr>
      </w:pPr>
    </w:p>
    <w:p w:rsidR="00DB52DC" w:rsidRDefault="00DB52DC">
      <w:pPr>
        <w:pStyle w:val="af1"/>
        <w:spacing w:line="240" w:lineRule="auto"/>
        <w:rPr>
          <w:rFonts w:ascii="Times New Roman"/>
          <w:b/>
          <w:bCs/>
          <w:sz w:val="28"/>
          <w:szCs w:val="28"/>
        </w:rPr>
      </w:pPr>
    </w:p>
    <w:p w:rsidR="00DB52DC" w:rsidRDefault="00DB52DC">
      <w:pPr>
        <w:pStyle w:val="af1"/>
        <w:spacing w:line="240" w:lineRule="auto"/>
        <w:rPr>
          <w:rFonts w:ascii="Times New Roman"/>
          <w:b/>
          <w:bCs/>
          <w:sz w:val="28"/>
          <w:szCs w:val="28"/>
        </w:rPr>
      </w:pPr>
    </w:p>
    <w:p w:rsidR="00DB52DC" w:rsidRPr="00CF06B9" w:rsidRDefault="003D1DE8">
      <w:pPr>
        <w:spacing w:line="360" w:lineRule="auto"/>
        <w:jc w:val="center"/>
        <w:rPr>
          <w:rFonts w:ascii="黑体" w:eastAsia="黑体"/>
          <w:bCs/>
          <w:color w:val="000000"/>
          <w:sz w:val="32"/>
          <w:szCs w:val="32"/>
        </w:rPr>
      </w:pPr>
      <w:r w:rsidRPr="00CF06B9">
        <w:rPr>
          <w:rFonts w:ascii="黑体" w:eastAsia="黑体" w:hint="eastAsia"/>
          <w:bCs/>
          <w:color w:val="000000"/>
          <w:sz w:val="32"/>
          <w:szCs w:val="32"/>
        </w:rPr>
        <w:t>金川集团股份有限公司</w:t>
      </w:r>
    </w:p>
    <w:p w:rsidR="00DB52DC" w:rsidRDefault="00DB52DC">
      <w:pPr>
        <w:pStyle w:val="af1"/>
        <w:spacing w:line="240" w:lineRule="auto"/>
        <w:jc w:val="both"/>
        <w:rPr>
          <w:rFonts w:ascii="Times New Roman"/>
          <w:b/>
          <w:bCs/>
          <w:sz w:val="28"/>
          <w:szCs w:val="28"/>
        </w:rPr>
      </w:pPr>
    </w:p>
    <w:p w:rsidR="00CF06B9" w:rsidRPr="00CF06B9" w:rsidRDefault="00CF06B9">
      <w:pPr>
        <w:pStyle w:val="af1"/>
        <w:spacing w:line="240" w:lineRule="auto"/>
        <w:jc w:val="both"/>
        <w:rPr>
          <w:rFonts w:ascii="Times New Roman"/>
          <w:b/>
          <w:bCs/>
          <w:sz w:val="28"/>
          <w:szCs w:val="28"/>
        </w:rPr>
      </w:pPr>
    </w:p>
    <w:p w:rsidR="00CF06B9" w:rsidRPr="008533E0" w:rsidRDefault="003D1DE8" w:rsidP="00CF06B9">
      <w:pPr>
        <w:spacing w:line="360" w:lineRule="auto"/>
        <w:jc w:val="center"/>
        <w:rPr>
          <w:rFonts w:ascii="黑体" w:eastAsia="黑体"/>
          <w:sz w:val="32"/>
          <w:szCs w:val="32"/>
        </w:rPr>
      </w:pPr>
      <w:r>
        <w:rPr>
          <w:b/>
          <w:bCs/>
          <w:color w:val="FF0000"/>
          <w:sz w:val="28"/>
          <w:szCs w:val="28"/>
        </w:rPr>
        <w:br w:type="page"/>
      </w:r>
      <w:r w:rsidR="00CF06B9" w:rsidRPr="008533E0">
        <w:rPr>
          <w:rFonts w:ascii="黑体" w:eastAsia="黑体" w:hint="eastAsia"/>
          <w:sz w:val="32"/>
          <w:szCs w:val="32"/>
        </w:rPr>
        <w:lastRenderedPageBreak/>
        <w:t>镍精矿化学分析方法</w:t>
      </w:r>
    </w:p>
    <w:p w:rsidR="00CF06B9" w:rsidRPr="008533E0" w:rsidRDefault="00CF06B9" w:rsidP="00CF06B9">
      <w:pPr>
        <w:spacing w:line="360" w:lineRule="auto"/>
        <w:jc w:val="center"/>
        <w:rPr>
          <w:rFonts w:ascii="黑体" w:eastAsia="黑体"/>
          <w:sz w:val="32"/>
          <w:szCs w:val="32"/>
        </w:rPr>
      </w:pPr>
      <w:r w:rsidRPr="008533E0">
        <w:rPr>
          <w:rFonts w:ascii="黑体" w:eastAsia="黑体" w:hint="eastAsia"/>
          <w:sz w:val="32"/>
          <w:szCs w:val="32"/>
        </w:rPr>
        <w:t>第6部分：金、铂和</w:t>
      </w:r>
      <w:proofErr w:type="gramStart"/>
      <w:r w:rsidRPr="008533E0">
        <w:rPr>
          <w:rFonts w:ascii="黑体" w:eastAsia="黑体" w:hint="eastAsia"/>
          <w:sz w:val="32"/>
          <w:szCs w:val="32"/>
        </w:rPr>
        <w:t>钯含量</w:t>
      </w:r>
      <w:proofErr w:type="gramEnd"/>
      <w:r w:rsidRPr="008533E0">
        <w:rPr>
          <w:rFonts w:ascii="黑体" w:eastAsia="黑体" w:hint="eastAsia"/>
          <w:sz w:val="32"/>
          <w:szCs w:val="32"/>
        </w:rPr>
        <w:t>的测定</w:t>
      </w:r>
    </w:p>
    <w:p w:rsidR="00CF06B9" w:rsidRPr="008533E0" w:rsidRDefault="00CF06B9" w:rsidP="00CF06B9">
      <w:pPr>
        <w:spacing w:line="360" w:lineRule="auto"/>
        <w:jc w:val="center"/>
        <w:rPr>
          <w:rFonts w:ascii="黑体" w:eastAsia="黑体"/>
          <w:sz w:val="32"/>
          <w:szCs w:val="32"/>
        </w:rPr>
      </w:pPr>
      <w:r w:rsidRPr="008533E0">
        <w:rPr>
          <w:rFonts w:ascii="黑体" w:eastAsia="黑体" w:hint="eastAsia"/>
          <w:sz w:val="32"/>
          <w:szCs w:val="32"/>
        </w:rPr>
        <w:t>火试金富集-电感耦合等离子体原子发射光谱法</w:t>
      </w:r>
    </w:p>
    <w:p w:rsidR="00CF06B9" w:rsidRPr="008533E0" w:rsidRDefault="00CF06B9" w:rsidP="00B734EE">
      <w:pPr>
        <w:pStyle w:val="ListParagraph1"/>
        <w:spacing w:beforeLines="50" w:line="360" w:lineRule="auto"/>
        <w:ind w:firstLineChars="0" w:firstLine="0"/>
        <w:jc w:val="center"/>
        <w:outlineLvl w:val="0"/>
        <w:rPr>
          <w:rFonts w:ascii="黑体" w:eastAsia="黑体"/>
          <w:sz w:val="32"/>
          <w:szCs w:val="32"/>
        </w:rPr>
      </w:pPr>
      <w:r w:rsidRPr="008533E0">
        <w:rPr>
          <w:rFonts w:ascii="黑体" w:eastAsia="黑体" w:hint="eastAsia"/>
          <w:sz w:val="32"/>
          <w:szCs w:val="32"/>
        </w:rPr>
        <w:t>编制说明</w:t>
      </w:r>
    </w:p>
    <w:p w:rsidR="00DB52DC" w:rsidRDefault="003D1DE8" w:rsidP="00B734EE">
      <w:pPr>
        <w:pStyle w:val="ListParagraph1"/>
        <w:spacing w:beforeLines="50" w:line="360" w:lineRule="auto"/>
        <w:ind w:firstLineChars="0" w:firstLine="0"/>
        <w:outlineLvl w:val="0"/>
        <w:rPr>
          <w:rFonts w:ascii="黑体" w:eastAsia="黑体"/>
          <w:sz w:val="24"/>
          <w:szCs w:val="24"/>
        </w:rPr>
      </w:pPr>
      <w:r>
        <w:rPr>
          <w:rFonts w:ascii="黑体" w:eastAsia="黑体" w:hint="eastAsia"/>
          <w:sz w:val="24"/>
          <w:szCs w:val="24"/>
        </w:rPr>
        <w:t>一、工作简况</w:t>
      </w:r>
    </w:p>
    <w:p w:rsidR="00DB52DC" w:rsidRDefault="003D1DE8" w:rsidP="00B734EE">
      <w:pPr>
        <w:pStyle w:val="ListParagraph1"/>
        <w:spacing w:beforeLines="50"/>
        <w:ind w:firstLineChars="0" w:firstLine="0"/>
        <w:outlineLvl w:val="0"/>
        <w:rPr>
          <w:b/>
          <w:szCs w:val="21"/>
        </w:rPr>
      </w:pPr>
      <w:r>
        <w:rPr>
          <w:b/>
          <w:szCs w:val="21"/>
        </w:rPr>
        <w:t>1.1</w:t>
      </w:r>
      <w:r>
        <w:rPr>
          <w:b/>
          <w:szCs w:val="21"/>
        </w:rPr>
        <w:t>方法概况</w:t>
      </w:r>
    </w:p>
    <w:p w:rsidR="00DB52DC" w:rsidRDefault="003D1DE8" w:rsidP="00B734EE">
      <w:pPr>
        <w:pStyle w:val="ListParagraph1"/>
        <w:spacing w:beforeLines="50"/>
        <w:ind w:firstLineChars="0" w:firstLine="0"/>
        <w:outlineLvl w:val="0"/>
        <w:rPr>
          <w:b/>
          <w:szCs w:val="21"/>
        </w:rPr>
      </w:pPr>
      <w:r>
        <w:rPr>
          <w:b/>
          <w:szCs w:val="21"/>
        </w:rPr>
        <w:t xml:space="preserve">1.1.1 </w:t>
      </w:r>
      <w:r>
        <w:rPr>
          <w:b/>
          <w:szCs w:val="21"/>
        </w:rPr>
        <w:t>项目的必要性</w:t>
      </w:r>
    </w:p>
    <w:p w:rsidR="00DB52DC" w:rsidRDefault="003D1DE8">
      <w:pPr>
        <w:ind w:firstLineChars="200" w:firstLine="452"/>
        <w:rPr>
          <w:szCs w:val="21"/>
        </w:rPr>
      </w:pPr>
      <w:r>
        <w:rPr>
          <w:bCs/>
          <w:spacing w:val="8"/>
          <w:szCs w:val="21"/>
        </w:rPr>
        <w:t>目前，全球已探明的镍储量约为</w:t>
      </w:r>
      <w:r>
        <w:rPr>
          <w:bCs/>
          <w:spacing w:val="8"/>
          <w:szCs w:val="21"/>
        </w:rPr>
        <w:t>1.6</w:t>
      </w:r>
      <w:r>
        <w:rPr>
          <w:bCs/>
          <w:spacing w:val="8"/>
          <w:szCs w:val="21"/>
        </w:rPr>
        <w:t>亿吨，其中</w:t>
      </w:r>
      <w:proofErr w:type="gramStart"/>
      <w:r>
        <w:rPr>
          <w:bCs/>
          <w:spacing w:val="8"/>
          <w:szCs w:val="21"/>
        </w:rPr>
        <w:t>硫化矿约占</w:t>
      </w:r>
      <w:proofErr w:type="gramEnd"/>
      <w:r>
        <w:rPr>
          <w:bCs/>
          <w:spacing w:val="8"/>
          <w:szCs w:val="21"/>
        </w:rPr>
        <w:t>30%</w:t>
      </w:r>
      <w:r>
        <w:rPr>
          <w:bCs/>
          <w:spacing w:val="8"/>
          <w:szCs w:val="21"/>
        </w:rPr>
        <w:t>，红土镍矿约占</w:t>
      </w:r>
      <w:r>
        <w:rPr>
          <w:bCs/>
          <w:spacing w:val="8"/>
          <w:szCs w:val="21"/>
        </w:rPr>
        <w:t>70%</w:t>
      </w:r>
      <w:r>
        <w:rPr>
          <w:bCs/>
          <w:spacing w:val="8"/>
          <w:szCs w:val="21"/>
        </w:rPr>
        <w:t>。由于硫化镍矿资源品质好，工艺技术成熟，现约</w:t>
      </w:r>
      <w:r>
        <w:rPr>
          <w:bCs/>
          <w:spacing w:val="8"/>
          <w:szCs w:val="21"/>
        </w:rPr>
        <w:t>60%</w:t>
      </w:r>
      <w:r>
        <w:rPr>
          <w:bCs/>
          <w:spacing w:val="8"/>
          <w:szCs w:val="21"/>
        </w:rPr>
        <w:t>的镍产量来源于硫化镍矿</w:t>
      </w:r>
      <w:r>
        <w:rPr>
          <w:rFonts w:hint="eastAsia"/>
          <w:bCs/>
          <w:spacing w:val="8"/>
          <w:szCs w:val="21"/>
        </w:rPr>
        <w:t>，我国的</w:t>
      </w:r>
      <w:r>
        <w:rPr>
          <w:rFonts w:hint="eastAsia"/>
          <w:szCs w:val="21"/>
        </w:rPr>
        <w:t>消费量约占世界总消费量</w:t>
      </w:r>
      <w:r>
        <w:rPr>
          <w:rFonts w:hint="eastAsia"/>
          <w:szCs w:val="21"/>
        </w:rPr>
        <w:t>40%</w:t>
      </w:r>
      <w:r>
        <w:rPr>
          <w:rFonts w:hint="eastAsia"/>
          <w:szCs w:val="21"/>
        </w:rPr>
        <w:t>以上，为世界</w:t>
      </w:r>
      <w:proofErr w:type="gramStart"/>
      <w:r>
        <w:rPr>
          <w:rFonts w:hint="eastAsia"/>
          <w:szCs w:val="21"/>
        </w:rPr>
        <w:t>镍消费</w:t>
      </w:r>
      <w:proofErr w:type="gramEnd"/>
      <w:r>
        <w:rPr>
          <w:rFonts w:hint="eastAsia"/>
          <w:szCs w:val="21"/>
        </w:rPr>
        <w:t>第一大国。</w:t>
      </w:r>
      <w:r>
        <w:rPr>
          <w:bCs/>
          <w:spacing w:val="8"/>
          <w:szCs w:val="21"/>
        </w:rPr>
        <w:t>镍精矿是硫化镍矿通过选矿方法浮选过滤得到。</w:t>
      </w:r>
      <w:r>
        <w:rPr>
          <w:rFonts w:hint="eastAsia"/>
          <w:bCs/>
          <w:spacing w:val="8"/>
          <w:szCs w:val="21"/>
        </w:rPr>
        <w:t>仅金川集团股份有限公司</w:t>
      </w:r>
      <w:r>
        <w:rPr>
          <w:rFonts w:hint="eastAsia"/>
          <w:bCs/>
          <w:spacing w:val="8"/>
          <w:szCs w:val="21"/>
        </w:rPr>
        <w:t>2017</w:t>
      </w:r>
      <w:r>
        <w:rPr>
          <w:rFonts w:hint="eastAsia"/>
          <w:bCs/>
          <w:spacing w:val="8"/>
          <w:szCs w:val="21"/>
        </w:rPr>
        <w:t>年所用国内外镍精矿就有近</w:t>
      </w:r>
      <w:r>
        <w:rPr>
          <w:rFonts w:hint="eastAsia"/>
          <w:bCs/>
          <w:spacing w:val="8"/>
          <w:szCs w:val="21"/>
        </w:rPr>
        <w:t>50</w:t>
      </w:r>
      <w:r>
        <w:rPr>
          <w:rFonts w:hint="eastAsia"/>
          <w:bCs/>
          <w:spacing w:val="8"/>
          <w:szCs w:val="21"/>
        </w:rPr>
        <w:t>万吨，</w:t>
      </w:r>
      <w:proofErr w:type="gramStart"/>
      <w:r>
        <w:rPr>
          <w:rFonts w:hint="eastAsia"/>
          <w:bCs/>
          <w:spacing w:val="8"/>
          <w:szCs w:val="21"/>
        </w:rPr>
        <w:t>金铂钯</w:t>
      </w:r>
      <w:proofErr w:type="gramEnd"/>
      <w:r>
        <w:rPr>
          <w:rFonts w:hint="eastAsia"/>
          <w:bCs/>
          <w:spacing w:val="8"/>
          <w:szCs w:val="21"/>
        </w:rPr>
        <w:t>合计约</w:t>
      </w:r>
      <w:r>
        <w:rPr>
          <w:rFonts w:hint="eastAsia"/>
          <w:bCs/>
          <w:spacing w:val="8"/>
          <w:szCs w:val="21"/>
        </w:rPr>
        <w:t>2000Kg</w:t>
      </w:r>
      <w:r>
        <w:rPr>
          <w:rFonts w:hint="eastAsia"/>
          <w:bCs/>
          <w:spacing w:val="8"/>
          <w:szCs w:val="21"/>
        </w:rPr>
        <w:t>，总价值在亿元以上。</w:t>
      </w:r>
      <w:r>
        <w:rPr>
          <w:bCs/>
          <w:spacing w:val="8"/>
          <w:szCs w:val="21"/>
        </w:rPr>
        <w:t>目前关于镍精矿的分析标准</w:t>
      </w:r>
      <w:r>
        <w:rPr>
          <w:rFonts w:hint="eastAsia"/>
          <w:bCs/>
          <w:spacing w:val="8"/>
          <w:szCs w:val="21"/>
        </w:rPr>
        <w:t>无国际标准，</w:t>
      </w:r>
      <w:r>
        <w:rPr>
          <w:bCs/>
          <w:spacing w:val="8"/>
          <w:szCs w:val="21"/>
        </w:rPr>
        <w:t>有色行业</w:t>
      </w:r>
      <w:r>
        <w:rPr>
          <w:rFonts w:hint="eastAsia"/>
          <w:bCs/>
          <w:spacing w:val="8"/>
          <w:szCs w:val="21"/>
        </w:rPr>
        <w:t>标准则包含</w:t>
      </w:r>
      <w:r>
        <w:rPr>
          <w:bCs/>
          <w:spacing w:val="8"/>
          <w:szCs w:val="21"/>
        </w:rPr>
        <w:t>两个相关系列标准：</w:t>
      </w:r>
      <w:r>
        <w:rPr>
          <w:rFonts w:hint="eastAsia"/>
          <w:bCs/>
          <w:spacing w:val="8"/>
          <w:szCs w:val="21"/>
        </w:rPr>
        <w:t>《镍精矿、钴硫精矿化学分析方法》</w:t>
      </w:r>
      <w:r>
        <w:rPr>
          <w:bCs/>
          <w:spacing w:val="8"/>
          <w:szCs w:val="21"/>
        </w:rPr>
        <w:t>YS/T 472-2005</w:t>
      </w:r>
      <w:r>
        <w:rPr>
          <w:rFonts w:hint="eastAsia"/>
          <w:bCs/>
          <w:spacing w:val="8"/>
          <w:szCs w:val="21"/>
        </w:rPr>
        <w:t>和《镍精矿化学分析方法》</w:t>
      </w:r>
      <w:r>
        <w:rPr>
          <w:bCs/>
          <w:spacing w:val="8"/>
          <w:szCs w:val="21"/>
        </w:rPr>
        <w:t>YS/T 341</w:t>
      </w:r>
      <w:r>
        <w:rPr>
          <w:rFonts w:hint="eastAsia"/>
          <w:bCs/>
          <w:spacing w:val="8"/>
          <w:szCs w:val="21"/>
        </w:rPr>
        <w:t>.1~.3</w:t>
      </w:r>
      <w:r>
        <w:rPr>
          <w:bCs/>
          <w:spacing w:val="8"/>
          <w:szCs w:val="21"/>
        </w:rPr>
        <w:t>-2006</w:t>
      </w:r>
      <w:r>
        <w:rPr>
          <w:rFonts w:hint="eastAsia"/>
          <w:bCs/>
          <w:spacing w:val="8"/>
          <w:szCs w:val="21"/>
        </w:rPr>
        <w:t>、</w:t>
      </w:r>
      <w:r>
        <w:rPr>
          <w:bCs/>
          <w:spacing w:val="8"/>
          <w:szCs w:val="21"/>
        </w:rPr>
        <w:t>YS/T 341</w:t>
      </w:r>
      <w:r>
        <w:rPr>
          <w:rFonts w:hint="eastAsia"/>
          <w:bCs/>
          <w:spacing w:val="8"/>
          <w:szCs w:val="21"/>
        </w:rPr>
        <w:t>.4</w:t>
      </w:r>
      <w:r>
        <w:rPr>
          <w:bCs/>
          <w:spacing w:val="8"/>
          <w:szCs w:val="21"/>
        </w:rPr>
        <w:t>-20</w:t>
      </w:r>
      <w:r>
        <w:rPr>
          <w:rFonts w:hint="eastAsia"/>
          <w:bCs/>
          <w:spacing w:val="8"/>
          <w:szCs w:val="21"/>
        </w:rPr>
        <w:t>16</w:t>
      </w:r>
      <w:r>
        <w:rPr>
          <w:bCs/>
          <w:spacing w:val="8"/>
          <w:szCs w:val="21"/>
        </w:rPr>
        <w:t>，检测的项目为铅、砷</w:t>
      </w:r>
      <w:r>
        <w:rPr>
          <w:rFonts w:hint="eastAsia"/>
          <w:bCs/>
          <w:spacing w:val="8"/>
          <w:szCs w:val="21"/>
        </w:rPr>
        <w:t>、</w:t>
      </w:r>
      <w:r>
        <w:rPr>
          <w:bCs/>
          <w:spacing w:val="8"/>
          <w:szCs w:val="21"/>
        </w:rPr>
        <w:t>铬、镉、汞</w:t>
      </w:r>
      <w:r>
        <w:rPr>
          <w:rFonts w:hint="eastAsia"/>
          <w:bCs/>
          <w:spacing w:val="8"/>
          <w:szCs w:val="21"/>
        </w:rPr>
        <w:t>和</w:t>
      </w:r>
      <w:proofErr w:type="gramStart"/>
      <w:r>
        <w:rPr>
          <w:bCs/>
          <w:spacing w:val="8"/>
          <w:szCs w:val="21"/>
        </w:rPr>
        <w:t>镍、</w:t>
      </w:r>
      <w:proofErr w:type="gramEnd"/>
      <w:r>
        <w:rPr>
          <w:bCs/>
          <w:spacing w:val="8"/>
          <w:szCs w:val="21"/>
        </w:rPr>
        <w:t>铜、</w:t>
      </w:r>
      <w:r>
        <w:rPr>
          <w:rFonts w:hint="eastAsia"/>
          <w:bCs/>
          <w:spacing w:val="8"/>
          <w:szCs w:val="21"/>
        </w:rPr>
        <w:t>氧化</w:t>
      </w:r>
      <w:r>
        <w:rPr>
          <w:bCs/>
          <w:spacing w:val="8"/>
          <w:szCs w:val="21"/>
        </w:rPr>
        <w:t>镁、</w:t>
      </w:r>
      <w:r>
        <w:rPr>
          <w:rFonts w:hint="eastAsia"/>
          <w:bCs/>
          <w:spacing w:val="8"/>
          <w:szCs w:val="21"/>
        </w:rPr>
        <w:t>锌。</w:t>
      </w:r>
      <w:proofErr w:type="gramStart"/>
      <w:r>
        <w:rPr>
          <w:rFonts w:hint="eastAsia"/>
          <w:bCs/>
          <w:spacing w:val="8"/>
          <w:szCs w:val="21"/>
        </w:rPr>
        <w:t>金铂钯作为镍</w:t>
      </w:r>
      <w:proofErr w:type="gramEnd"/>
      <w:r>
        <w:rPr>
          <w:rFonts w:hint="eastAsia"/>
          <w:bCs/>
          <w:spacing w:val="8"/>
          <w:szCs w:val="21"/>
        </w:rPr>
        <w:t>精矿的主要伴生计价元素，在贸易中基本采用各企业自己的分析方法检测，时常发生纠纷</w:t>
      </w:r>
      <w:r>
        <w:rPr>
          <w:bCs/>
          <w:spacing w:val="8"/>
          <w:szCs w:val="21"/>
        </w:rPr>
        <w:t>。因此，迫切需要建立相关标准以准确测定镍精矿中金、铂、钯的含量，该标准的建立不仅</w:t>
      </w:r>
      <w:r>
        <w:rPr>
          <w:rFonts w:hint="eastAsia"/>
          <w:bCs/>
          <w:spacing w:val="8"/>
          <w:szCs w:val="21"/>
        </w:rPr>
        <w:t>可以</w:t>
      </w:r>
      <w:r>
        <w:rPr>
          <w:bCs/>
          <w:spacing w:val="8"/>
          <w:szCs w:val="21"/>
        </w:rPr>
        <w:t>填补该领域研究的空白，更重要的是可以有效解决贸易纠纷，必将对今后的进出口贸易带来很好的经济效益和社会效益</w:t>
      </w:r>
    </w:p>
    <w:p w:rsidR="00DB52DC" w:rsidRPr="001B756E" w:rsidRDefault="003D1DE8" w:rsidP="001B756E">
      <w:pPr>
        <w:pStyle w:val="af6"/>
        <w:ind w:firstLineChars="0" w:firstLine="0"/>
        <w:rPr>
          <w:b/>
          <w:sz w:val="21"/>
          <w:szCs w:val="21"/>
        </w:rPr>
      </w:pPr>
      <w:r w:rsidRPr="001B756E">
        <w:rPr>
          <w:b/>
          <w:sz w:val="21"/>
          <w:szCs w:val="21"/>
        </w:rPr>
        <w:t>1.1.2 适用范围</w:t>
      </w:r>
    </w:p>
    <w:p w:rsidR="00DB52DC" w:rsidRDefault="003D1DE8">
      <w:pPr>
        <w:pStyle w:val="af6"/>
        <w:rPr>
          <w:rFonts w:ascii="Times New Roman"/>
          <w:kern w:val="2"/>
          <w:sz w:val="21"/>
          <w:szCs w:val="21"/>
        </w:rPr>
      </w:pPr>
      <w:r>
        <w:rPr>
          <w:rFonts w:ascii="Times New Roman"/>
          <w:kern w:val="2"/>
          <w:sz w:val="21"/>
          <w:szCs w:val="21"/>
        </w:rPr>
        <w:t>本标准适用于</w:t>
      </w:r>
      <w:r>
        <w:rPr>
          <w:rFonts w:ascii="Times New Roman" w:hint="eastAsia"/>
          <w:kern w:val="2"/>
          <w:sz w:val="21"/>
          <w:szCs w:val="21"/>
        </w:rPr>
        <w:t>镍精矿</w:t>
      </w:r>
      <w:r>
        <w:rPr>
          <w:rFonts w:ascii="Times New Roman"/>
          <w:kern w:val="2"/>
          <w:sz w:val="21"/>
          <w:szCs w:val="21"/>
        </w:rPr>
        <w:t>中金、铂、钯含量的测定。测定范围：</w:t>
      </w:r>
      <w:r>
        <w:rPr>
          <w:rFonts w:ascii="Times New Roman" w:hint="eastAsia"/>
          <w:kern w:val="2"/>
          <w:sz w:val="21"/>
          <w:szCs w:val="21"/>
        </w:rPr>
        <w:t>金</w:t>
      </w:r>
      <w:r>
        <w:rPr>
          <w:rFonts w:ascii="Times New Roman"/>
          <w:kern w:val="2"/>
          <w:sz w:val="21"/>
          <w:szCs w:val="21"/>
        </w:rPr>
        <w:t>0.5 g/t</w:t>
      </w:r>
      <w:r>
        <w:rPr>
          <w:rFonts w:ascii="Times New Roman" w:hint="eastAsia"/>
          <w:kern w:val="2"/>
          <w:sz w:val="21"/>
          <w:szCs w:val="21"/>
        </w:rPr>
        <w:t>～</w:t>
      </w:r>
      <w:r>
        <w:rPr>
          <w:rFonts w:ascii="Times New Roman"/>
          <w:kern w:val="2"/>
          <w:sz w:val="21"/>
          <w:szCs w:val="21"/>
        </w:rPr>
        <w:t>10 g/t</w:t>
      </w:r>
      <w:r>
        <w:rPr>
          <w:rFonts w:ascii="Times New Roman" w:hint="eastAsia"/>
          <w:kern w:val="2"/>
          <w:sz w:val="21"/>
          <w:szCs w:val="21"/>
        </w:rPr>
        <w:t>；铂</w:t>
      </w:r>
      <w:r>
        <w:rPr>
          <w:rFonts w:ascii="Times New Roman"/>
          <w:kern w:val="2"/>
          <w:sz w:val="21"/>
          <w:szCs w:val="21"/>
        </w:rPr>
        <w:t>0.5 g/t</w:t>
      </w:r>
      <w:r>
        <w:rPr>
          <w:rFonts w:ascii="Times New Roman" w:hint="eastAsia"/>
          <w:kern w:val="2"/>
          <w:sz w:val="21"/>
          <w:szCs w:val="21"/>
        </w:rPr>
        <w:t>～</w:t>
      </w:r>
      <w:r>
        <w:rPr>
          <w:rFonts w:ascii="Times New Roman"/>
          <w:kern w:val="2"/>
          <w:sz w:val="21"/>
          <w:szCs w:val="21"/>
        </w:rPr>
        <w:t>20 g/t</w:t>
      </w:r>
      <w:r>
        <w:rPr>
          <w:rFonts w:ascii="Times New Roman" w:hint="eastAsia"/>
          <w:kern w:val="2"/>
          <w:sz w:val="21"/>
          <w:szCs w:val="21"/>
        </w:rPr>
        <w:t>；钯</w:t>
      </w:r>
      <w:r>
        <w:rPr>
          <w:rFonts w:ascii="Times New Roman"/>
          <w:kern w:val="2"/>
          <w:sz w:val="21"/>
          <w:szCs w:val="21"/>
        </w:rPr>
        <w:t>0. 5 g/t</w:t>
      </w:r>
      <w:r>
        <w:rPr>
          <w:rFonts w:ascii="Times New Roman" w:hint="eastAsia"/>
          <w:kern w:val="2"/>
          <w:sz w:val="21"/>
          <w:szCs w:val="21"/>
        </w:rPr>
        <w:t>～</w:t>
      </w:r>
      <w:r>
        <w:rPr>
          <w:rFonts w:ascii="Times New Roman"/>
          <w:kern w:val="2"/>
          <w:sz w:val="21"/>
          <w:szCs w:val="21"/>
        </w:rPr>
        <w:t xml:space="preserve">30 g/t </w:t>
      </w:r>
      <w:r>
        <w:rPr>
          <w:rFonts w:ascii="Times New Roman" w:hint="eastAsia"/>
          <w:kern w:val="2"/>
          <w:sz w:val="21"/>
          <w:szCs w:val="21"/>
        </w:rPr>
        <w:t>。</w:t>
      </w:r>
    </w:p>
    <w:p w:rsidR="00DB52DC" w:rsidRDefault="003D1DE8">
      <w:pPr>
        <w:pStyle w:val="af6"/>
        <w:ind w:firstLineChars="0" w:firstLine="0"/>
        <w:rPr>
          <w:b/>
          <w:sz w:val="21"/>
          <w:szCs w:val="21"/>
        </w:rPr>
      </w:pPr>
      <w:r>
        <w:rPr>
          <w:b/>
          <w:sz w:val="21"/>
          <w:szCs w:val="21"/>
        </w:rPr>
        <w:t>1.1.3 可行性</w:t>
      </w:r>
    </w:p>
    <w:p w:rsidR="00DB52DC" w:rsidRDefault="003D1DE8">
      <w:pPr>
        <w:ind w:firstLineChars="200" w:firstLine="420"/>
        <w:rPr>
          <w:szCs w:val="21"/>
        </w:rPr>
      </w:pPr>
      <w:r>
        <w:rPr>
          <w:szCs w:val="21"/>
        </w:rPr>
        <w:t>金川集团股份有限公司是中国的镍钴生产基地、铂族金属提炼中心和国内第三大铜生产企业，其中的主产品电解镍产量达</w:t>
      </w:r>
      <w:r>
        <w:rPr>
          <w:szCs w:val="21"/>
        </w:rPr>
        <w:t>1</w:t>
      </w:r>
      <w:r>
        <w:rPr>
          <w:rFonts w:hint="eastAsia"/>
          <w:szCs w:val="21"/>
        </w:rPr>
        <w:t>４</w:t>
      </w:r>
      <w:r>
        <w:rPr>
          <w:szCs w:val="21"/>
        </w:rPr>
        <w:t>万吨以上，</w:t>
      </w:r>
      <w:proofErr w:type="gramStart"/>
      <w:r>
        <w:rPr>
          <w:szCs w:val="21"/>
        </w:rPr>
        <w:t>金铂钯</w:t>
      </w:r>
      <w:proofErr w:type="gramEnd"/>
      <w:r>
        <w:rPr>
          <w:szCs w:val="21"/>
        </w:rPr>
        <w:t>等铂族贵金属产量近</w:t>
      </w:r>
      <w:r>
        <w:rPr>
          <w:rFonts w:hint="eastAsia"/>
          <w:szCs w:val="21"/>
        </w:rPr>
        <w:t>2</w:t>
      </w:r>
      <w:r>
        <w:rPr>
          <w:szCs w:val="21"/>
        </w:rPr>
        <w:t>000</w:t>
      </w:r>
      <w:r>
        <w:rPr>
          <w:szCs w:val="21"/>
        </w:rPr>
        <w:t>公斤，</w:t>
      </w:r>
      <w:r>
        <w:rPr>
          <w:color w:val="FF0000"/>
          <w:szCs w:val="21"/>
        </w:rPr>
        <w:t xml:space="preserve"> </w:t>
      </w:r>
      <w:r>
        <w:rPr>
          <w:szCs w:val="21"/>
        </w:rPr>
        <w:t>广泛应用于电力电气、机械制造、航空航天、电子电池及军事国防等国民经济重要领域。承担集团公司最终产品及各类外购原料检测的检测中心，取得了</w:t>
      </w:r>
      <w:r>
        <w:rPr>
          <w:szCs w:val="21"/>
        </w:rPr>
        <w:t>17025</w:t>
      </w:r>
      <w:r>
        <w:rPr>
          <w:szCs w:val="21"/>
        </w:rPr>
        <w:t>国家认可实验室、甘肃省强制检定计量器具专项计量授权等资质，拥有火试金炉、</w:t>
      </w:r>
      <w:r>
        <w:rPr>
          <w:szCs w:val="21"/>
        </w:rPr>
        <w:t>ICP-MS</w:t>
      </w:r>
      <w:r>
        <w:rPr>
          <w:szCs w:val="21"/>
        </w:rPr>
        <w:t>、</w:t>
      </w:r>
      <w:r>
        <w:rPr>
          <w:szCs w:val="21"/>
        </w:rPr>
        <w:t>ICP-AES</w:t>
      </w:r>
      <w:r>
        <w:rPr>
          <w:szCs w:val="21"/>
        </w:rPr>
        <w:t>、直读光谱仪、</w:t>
      </w:r>
      <w:r>
        <w:rPr>
          <w:szCs w:val="21"/>
        </w:rPr>
        <w:t>X-</w:t>
      </w:r>
      <w:r>
        <w:rPr>
          <w:szCs w:val="21"/>
        </w:rPr>
        <w:t>荧光光谱仪、原子吸收光谱仪、原子荧光光谱仪等诸多国内外先进的检测仪器，项目成员多次参与国家标准、</w:t>
      </w:r>
      <w:r>
        <w:rPr>
          <w:szCs w:val="21"/>
        </w:rPr>
        <w:t>ISO</w:t>
      </w:r>
      <w:r>
        <w:rPr>
          <w:szCs w:val="21"/>
        </w:rPr>
        <w:t>标准、有色行业标准的起草、验证等工作，</w:t>
      </w:r>
      <w:r>
        <w:rPr>
          <w:rFonts w:hint="eastAsia"/>
          <w:szCs w:val="21"/>
        </w:rPr>
        <w:t>其中现行的</w:t>
      </w:r>
      <w:r>
        <w:rPr>
          <w:szCs w:val="21"/>
        </w:rPr>
        <w:t>YS/T</w:t>
      </w:r>
      <w:r>
        <w:rPr>
          <w:rFonts w:hint="eastAsia"/>
          <w:szCs w:val="21"/>
        </w:rPr>
        <w:t>341.</w:t>
      </w:r>
      <w:r>
        <w:rPr>
          <w:szCs w:val="21"/>
        </w:rPr>
        <w:t>1~.</w:t>
      </w:r>
      <w:r>
        <w:rPr>
          <w:rFonts w:hint="eastAsia"/>
          <w:szCs w:val="21"/>
        </w:rPr>
        <w:t>5</w:t>
      </w:r>
      <w:r>
        <w:rPr>
          <w:szCs w:val="21"/>
        </w:rPr>
        <w:t>《镍精矿化学分析方法》就是金川集团股份有限公司负责起草，具有丰富的方法研究经验。</w:t>
      </w:r>
    </w:p>
    <w:p w:rsidR="00DB52DC" w:rsidRDefault="003D1DE8">
      <w:pPr>
        <w:ind w:firstLineChars="200" w:firstLine="420"/>
        <w:rPr>
          <w:szCs w:val="21"/>
        </w:rPr>
      </w:pPr>
      <w:r>
        <w:rPr>
          <w:szCs w:val="21"/>
        </w:rPr>
        <w:t>镍精矿作为生产电解镍和</w:t>
      </w:r>
      <w:proofErr w:type="gramStart"/>
      <w:r>
        <w:rPr>
          <w:szCs w:val="21"/>
        </w:rPr>
        <w:t>富集金铂钯</w:t>
      </w:r>
      <w:proofErr w:type="gramEnd"/>
      <w:r w:rsidR="00F661B4">
        <w:rPr>
          <w:rFonts w:hint="eastAsia"/>
          <w:szCs w:val="21"/>
        </w:rPr>
        <w:t>等</w:t>
      </w:r>
      <w:r>
        <w:rPr>
          <w:szCs w:val="21"/>
        </w:rPr>
        <w:t>贵金属的主要原料，本标准的建立能对企业在镍精矿的后续生产及市场贸易提供有力的指导，国内相关科研院所和企业都积极参与该标准的制定。</w:t>
      </w:r>
    </w:p>
    <w:p w:rsidR="00DB52DC" w:rsidRPr="001B756E" w:rsidRDefault="003D1DE8" w:rsidP="001B756E">
      <w:pPr>
        <w:pStyle w:val="af6"/>
        <w:ind w:firstLineChars="0" w:firstLine="0"/>
        <w:rPr>
          <w:b/>
          <w:sz w:val="21"/>
          <w:szCs w:val="21"/>
        </w:rPr>
      </w:pPr>
      <w:r w:rsidRPr="001B756E">
        <w:rPr>
          <w:b/>
          <w:sz w:val="21"/>
          <w:szCs w:val="21"/>
        </w:rPr>
        <w:t>1.1.4 要解决的主要问题</w:t>
      </w:r>
    </w:p>
    <w:p w:rsidR="00DB52DC" w:rsidRDefault="003D1DE8">
      <w:pPr>
        <w:ind w:firstLineChars="200" w:firstLine="420"/>
        <w:rPr>
          <w:szCs w:val="21"/>
        </w:rPr>
      </w:pPr>
      <w:r>
        <w:rPr>
          <w:szCs w:val="21"/>
        </w:rPr>
        <w:t>金</w:t>
      </w:r>
      <w:r>
        <w:rPr>
          <w:rFonts w:hint="eastAsia"/>
          <w:szCs w:val="21"/>
        </w:rPr>
        <w:t>、</w:t>
      </w:r>
      <w:r>
        <w:rPr>
          <w:szCs w:val="21"/>
        </w:rPr>
        <w:t>铂</w:t>
      </w:r>
      <w:r>
        <w:rPr>
          <w:rFonts w:hint="eastAsia"/>
          <w:szCs w:val="21"/>
        </w:rPr>
        <w:t>、</w:t>
      </w:r>
      <w:r>
        <w:rPr>
          <w:szCs w:val="21"/>
        </w:rPr>
        <w:t>钯是镍精矿物料中主要的伴生计价元素，目前国内外没有统一的镍精矿中金</w:t>
      </w:r>
      <w:r>
        <w:rPr>
          <w:rFonts w:hint="eastAsia"/>
          <w:szCs w:val="21"/>
        </w:rPr>
        <w:t>、</w:t>
      </w:r>
      <w:r>
        <w:rPr>
          <w:szCs w:val="21"/>
        </w:rPr>
        <w:t>铂</w:t>
      </w:r>
      <w:r>
        <w:rPr>
          <w:rFonts w:hint="eastAsia"/>
          <w:szCs w:val="21"/>
        </w:rPr>
        <w:t>、</w:t>
      </w:r>
      <w:r>
        <w:rPr>
          <w:szCs w:val="21"/>
        </w:rPr>
        <w:t>钯检测的化学分析标准，生产企业和贸易双方基本采用自己的方法检测其含量，由于镍精矿</w:t>
      </w:r>
      <w:r>
        <w:rPr>
          <w:rFonts w:hint="eastAsia"/>
          <w:szCs w:val="21"/>
        </w:rPr>
        <w:t>样品中镍、铜、铁与硫的化合状态较复杂，部分样品镍铜合量达到</w:t>
      </w:r>
      <w:r>
        <w:rPr>
          <w:rFonts w:hint="eastAsia"/>
          <w:szCs w:val="21"/>
        </w:rPr>
        <w:t>15%</w:t>
      </w:r>
      <w:r>
        <w:rPr>
          <w:rFonts w:hint="eastAsia"/>
          <w:szCs w:val="21"/>
        </w:rPr>
        <w:t>以上，</w:t>
      </w:r>
      <w:r>
        <w:rPr>
          <w:szCs w:val="21"/>
        </w:rPr>
        <w:t>金</w:t>
      </w:r>
      <w:r>
        <w:rPr>
          <w:rFonts w:hint="eastAsia"/>
          <w:szCs w:val="21"/>
        </w:rPr>
        <w:t>、</w:t>
      </w:r>
      <w:r>
        <w:rPr>
          <w:szCs w:val="21"/>
        </w:rPr>
        <w:t>铂</w:t>
      </w:r>
      <w:r>
        <w:rPr>
          <w:rFonts w:hint="eastAsia"/>
          <w:szCs w:val="21"/>
        </w:rPr>
        <w:t>、</w:t>
      </w:r>
      <w:proofErr w:type="gramStart"/>
      <w:r>
        <w:rPr>
          <w:szCs w:val="21"/>
        </w:rPr>
        <w:t>钯分析</w:t>
      </w:r>
      <w:proofErr w:type="gramEnd"/>
      <w:r>
        <w:rPr>
          <w:szCs w:val="21"/>
        </w:rPr>
        <w:t>难度较大，导致贸易结算时常有争议出现，即便是</w:t>
      </w:r>
      <w:proofErr w:type="gramStart"/>
      <w:r>
        <w:rPr>
          <w:szCs w:val="21"/>
        </w:rPr>
        <w:t>找仲裁</w:t>
      </w:r>
      <w:proofErr w:type="gramEnd"/>
      <w:r>
        <w:rPr>
          <w:szCs w:val="21"/>
        </w:rPr>
        <w:t>单位</w:t>
      </w:r>
      <w:r>
        <w:rPr>
          <w:rFonts w:hint="eastAsia"/>
          <w:szCs w:val="21"/>
        </w:rPr>
        <w:t>检测</w:t>
      </w:r>
      <w:r>
        <w:rPr>
          <w:szCs w:val="21"/>
        </w:rPr>
        <w:t>，也存在没有统一的、被行业认可的标准方法可采用的问题。</w:t>
      </w:r>
    </w:p>
    <w:p w:rsidR="00DB52DC" w:rsidRDefault="00CF06B9">
      <w:pPr>
        <w:ind w:firstLineChars="200" w:firstLine="420"/>
        <w:rPr>
          <w:szCs w:val="21"/>
        </w:rPr>
      </w:pPr>
      <w:r>
        <w:rPr>
          <w:rFonts w:hint="eastAsia"/>
          <w:color w:val="000000"/>
          <w:szCs w:val="21"/>
        </w:rPr>
        <w:lastRenderedPageBreak/>
        <w:t>通过镍精矿试料量的选择及火试金配料的优选，</w:t>
      </w:r>
      <w:proofErr w:type="gramStart"/>
      <w:r>
        <w:rPr>
          <w:rFonts w:hint="eastAsia"/>
          <w:color w:val="000000"/>
          <w:szCs w:val="21"/>
        </w:rPr>
        <w:t>贵金属合粒的</w:t>
      </w:r>
      <w:proofErr w:type="gramEnd"/>
      <w:r>
        <w:rPr>
          <w:rFonts w:hint="eastAsia"/>
          <w:color w:val="000000"/>
          <w:szCs w:val="21"/>
        </w:rPr>
        <w:t>溶解方式</w:t>
      </w:r>
      <w:proofErr w:type="gramStart"/>
      <w:r>
        <w:rPr>
          <w:rFonts w:hint="eastAsia"/>
          <w:color w:val="000000"/>
          <w:szCs w:val="21"/>
        </w:rPr>
        <w:t>以及金铂钯</w:t>
      </w:r>
      <w:proofErr w:type="gramEnd"/>
      <w:r>
        <w:rPr>
          <w:rFonts w:hint="eastAsia"/>
          <w:color w:val="000000"/>
          <w:szCs w:val="21"/>
        </w:rPr>
        <w:t>测定条件的优化等条件试验，</w:t>
      </w:r>
      <w:r w:rsidR="003D1DE8">
        <w:rPr>
          <w:szCs w:val="21"/>
        </w:rPr>
        <w:t>研究建立</w:t>
      </w:r>
      <w:r>
        <w:rPr>
          <w:rFonts w:hint="eastAsia"/>
          <w:color w:val="000000"/>
          <w:szCs w:val="21"/>
        </w:rPr>
        <w:t>准确测定</w:t>
      </w:r>
      <w:r w:rsidR="003D1DE8">
        <w:rPr>
          <w:szCs w:val="21"/>
        </w:rPr>
        <w:t>镍精矿中金、铂、钯的分析标准，提供一个能够被行业认可的统一的分析标准，对企业在镍精矿的后续生产及市场贸易提供有力的指导。</w:t>
      </w:r>
    </w:p>
    <w:p w:rsidR="00DB52DC" w:rsidRDefault="003D1DE8" w:rsidP="00B734EE">
      <w:pPr>
        <w:pStyle w:val="ListParagraph1"/>
        <w:spacing w:beforeLines="50"/>
        <w:ind w:firstLineChars="0" w:firstLine="0"/>
        <w:outlineLvl w:val="0"/>
        <w:rPr>
          <w:b/>
          <w:szCs w:val="21"/>
        </w:rPr>
      </w:pPr>
      <w:r>
        <w:rPr>
          <w:b/>
          <w:szCs w:val="21"/>
        </w:rPr>
        <w:t>1.2</w:t>
      </w:r>
      <w:r>
        <w:rPr>
          <w:b/>
          <w:szCs w:val="21"/>
        </w:rPr>
        <w:t>任务来源</w:t>
      </w:r>
    </w:p>
    <w:p w:rsidR="00DB52DC" w:rsidRDefault="003D1DE8">
      <w:pPr>
        <w:ind w:firstLineChars="200" w:firstLine="420"/>
        <w:rPr>
          <w:color w:val="000000"/>
          <w:szCs w:val="21"/>
        </w:rPr>
      </w:pPr>
      <w:r>
        <w:rPr>
          <w:rFonts w:hint="eastAsia"/>
          <w:color w:val="000000"/>
          <w:szCs w:val="21"/>
        </w:rPr>
        <w:t>根据工</w:t>
      </w:r>
      <w:proofErr w:type="gramStart"/>
      <w:r>
        <w:rPr>
          <w:rFonts w:hint="eastAsia"/>
          <w:color w:val="000000"/>
          <w:szCs w:val="21"/>
        </w:rPr>
        <w:t>信厅科函</w:t>
      </w:r>
      <w:proofErr w:type="gramEnd"/>
      <w:r>
        <w:rPr>
          <w:rFonts w:hint="eastAsia"/>
          <w:color w:val="000000"/>
          <w:szCs w:val="21"/>
        </w:rPr>
        <w:t>[2019] 126</w:t>
      </w:r>
      <w:r>
        <w:rPr>
          <w:rFonts w:hint="eastAsia"/>
          <w:color w:val="000000"/>
          <w:szCs w:val="21"/>
        </w:rPr>
        <w:t>号下达的</w:t>
      </w:r>
      <w:r>
        <w:rPr>
          <w:szCs w:val="21"/>
          <w:lang w:val="zh-CN"/>
        </w:rPr>
        <w:t>有色行业标准项目计划</w:t>
      </w:r>
      <w:r>
        <w:rPr>
          <w:rFonts w:hint="eastAsia"/>
          <w:color w:val="000000"/>
          <w:szCs w:val="21"/>
        </w:rPr>
        <w:t>，</w:t>
      </w:r>
      <w:r>
        <w:rPr>
          <w:color w:val="000000"/>
          <w:szCs w:val="21"/>
        </w:rPr>
        <w:t>201</w:t>
      </w:r>
      <w:r>
        <w:rPr>
          <w:rFonts w:hint="eastAsia"/>
          <w:color w:val="000000"/>
          <w:szCs w:val="21"/>
        </w:rPr>
        <w:t>9</w:t>
      </w:r>
      <w:r>
        <w:rPr>
          <w:color w:val="000000"/>
          <w:szCs w:val="21"/>
        </w:rPr>
        <w:t>年</w:t>
      </w:r>
      <w:r>
        <w:rPr>
          <w:rFonts w:hint="eastAsia"/>
          <w:color w:val="000000"/>
          <w:szCs w:val="21"/>
        </w:rPr>
        <w:t>10</w:t>
      </w:r>
      <w:r>
        <w:rPr>
          <w:color w:val="000000"/>
          <w:szCs w:val="21"/>
        </w:rPr>
        <w:t>月</w:t>
      </w:r>
      <w:r>
        <w:rPr>
          <w:rFonts w:hint="eastAsia"/>
          <w:color w:val="000000"/>
          <w:szCs w:val="21"/>
        </w:rPr>
        <w:t>29</w:t>
      </w:r>
      <w:r>
        <w:rPr>
          <w:color w:val="000000"/>
          <w:szCs w:val="21"/>
        </w:rPr>
        <w:t>日～</w:t>
      </w:r>
      <w:r>
        <w:rPr>
          <w:rFonts w:hint="eastAsia"/>
          <w:color w:val="000000"/>
          <w:szCs w:val="21"/>
        </w:rPr>
        <w:t>31</w:t>
      </w:r>
      <w:r>
        <w:rPr>
          <w:color w:val="000000"/>
          <w:szCs w:val="21"/>
        </w:rPr>
        <w:t>日</w:t>
      </w:r>
      <w:r>
        <w:rPr>
          <w:rFonts w:hint="eastAsia"/>
          <w:color w:val="000000"/>
          <w:szCs w:val="21"/>
        </w:rPr>
        <w:t>，</w:t>
      </w:r>
      <w:r>
        <w:rPr>
          <w:color w:val="000000"/>
          <w:szCs w:val="21"/>
        </w:rPr>
        <w:t>全国有色金属标准化技术委员会在</w:t>
      </w:r>
      <w:r>
        <w:rPr>
          <w:rFonts w:hint="eastAsia"/>
          <w:color w:val="000000"/>
          <w:szCs w:val="21"/>
        </w:rPr>
        <w:t>山东省泰安市</w:t>
      </w:r>
      <w:r>
        <w:rPr>
          <w:color w:val="000000"/>
          <w:szCs w:val="21"/>
        </w:rPr>
        <w:t>召开了</w:t>
      </w:r>
      <w:r>
        <w:rPr>
          <w:rFonts w:hint="eastAsia"/>
          <w:color w:val="000000"/>
          <w:szCs w:val="21"/>
        </w:rPr>
        <w:t>有色金属标准工作会议</w:t>
      </w:r>
      <w:r>
        <w:rPr>
          <w:color w:val="000000"/>
          <w:szCs w:val="21"/>
        </w:rPr>
        <w:t>，</w:t>
      </w:r>
      <w:r>
        <w:rPr>
          <w:rFonts w:hint="eastAsia"/>
          <w:color w:val="000000"/>
          <w:szCs w:val="21"/>
        </w:rPr>
        <w:t>来自全国有色金属标准化技术委员会、北矿检测技术有限公司等</w:t>
      </w:r>
      <w:r>
        <w:rPr>
          <w:rFonts w:hint="eastAsia"/>
          <w:color w:val="000000"/>
          <w:szCs w:val="21"/>
        </w:rPr>
        <w:t>51</w:t>
      </w:r>
      <w:r>
        <w:rPr>
          <w:rFonts w:hint="eastAsia"/>
          <w:color w:val="000000"/>
          <w:szCs w:val="21"/>
        </w:rPr>
        <w:t>家单位的</w:t>
      </w:r>
      <w:r>
        <w:rPr>
          <w:rFonts w:hint="eastAsia"/>
          <w:color w:val="000000"/>
          <w:szCs w:val="21"/>
        </w:rPr>
        <w:t>100</w:t>
      </w:r>
      <w:r>
        <w:rPr>
          <w:rFonts w:hint="eastAsia"/>
          <w:color w:val="000000"/>
          <w:szCs w:val="21"/>
        </w:rPr>
        <w:t>余名代表参加了</w:t>
      </w:r>
      <w:r>
        <w:rPr>
          <w:color w:val="000000"/>
          <w:szCs w:val="21"/>
        </w:rPr>
        <w:t>会议</w:t>
      </w:r>
      <w:r>
        <w:rPr>
          <w:rFonts w:hint="eastAsia"/>
          <w:color w:val="000000"/>
          <w:szCs w:val="21"/>
        </w:rPr>
        <w:t>，</w:t>
      </w:r>
      <w:r>
        <w:rPr>
          <w:color w:val="000000"/>
          <w:szCs w:val="21"/>
        </w:rPr>
        <w:t>落实了标准计划项目的进度安排和分工。</w:t>
      </w:r>
      <w:r>
        <w:rPr>
          <w:rFonts w:hint="eastAsia"/>
          <w:color w:val="000000"/>
          <w:szCs w:val="21"/>
        </w:rPr>
        <w:t>依据全国有色金属标准化技术委员会“关于印发《铅精矿化学分析方法》等</w:t>
      </w:r>
      <w:r>
        <w:rPr>
          <w:rFonts w:hint="eastAsia"/>
          <w:color w:val="000000"/>
          <w:szCs w:val="21"/>
        </w:rPr>
        <w:t>11</w:t>
      </w:r>
      <w:r>
        <w:rPr>
          <w:rFonts w:hint="eastAsia"/>
          <w:color w:val="000000"/>
          <w:szCs w:val="21"/>
        </w:rPr>
        <w:t>项标准任务落实会会议纪要的通知”（有色标秘</w:t>
      </w:r>
      <w:r>
        <w:rPr>
          <w:rFonts w:hint="eastAsia"/>
          <w:color w:val="000000"/>
          <w:szCs w:val="21"/>
        </w:rPr>
        <w:t>[2019] 115</w:t>
      </w:r>
      <w:r>
        <w:rPr>
          <w:rFonts w:hint="eastAsia"/>
          <w:color w:val="000000"/>
          <w:szCs w:val="21"/>
        </w:rPr>
        <w:t>号的会议精神</w:t>
      </w:r>
      <w:r>
        <w:rPr>
          <w:color w:val="000000"/>
          <w:szCs w:val="21"/>
        </w:rPr>
        <w:t>，确定《</w:t>
      </w:r>
      <w:r>
        <w:rPr>
          <w:rFonts w:hint="eastAsia"/>
          <w:color w:val="000000"/>
          <w:szCs w:val="21"/>
        </w:rPr>
        <w:t>镍精矿</w:t>
      </w:r>
      <w:r>
        <w:rPr>
          <w:color w:val="000000"/>
          <w:szCs w:val="21"/>
        </w:rPr>
        <w:t>化学分析方法</w:t>
      </w:r>
      <w:r>
        <w:rPr>
          <w:rFonts w:hint="eastAsia"/>
          <w:color w:val="000000"/>
          <w:szCs w:val="21"/>
        </w:rPr>
        <w:t xml:space="preserve"> </w:t>
      </w:r>
      <w:r>
        <w:rPr>
          <w:color w:val="000000"/>
          <w:szCs w:val="21"/>
        </w:rPr>
        <w:t>第</w:t>
      </w:r>
      <w:r>
        <w:rPr>
          <w:rFonts w:hint="eastAsia"/>
          <w:color w:val="000000"/>
          <w:szCs w:val="21"/>
        </w:rPr>
        <w:t>6</w:t>
      </w:r>
      <w:r>
        <w:rPr>
          <w:color w:val="000000"/>
          <w:szCs w:val="21"/>
        </w:rPr>
        <w:t>部分：</w:t>
      </w:r>
      <w:r>
        <w:rPr>
          <w:rFonts w:hint="eastAsia"/>
          <w:color w:val="000000"/>
          <w:szCs w:val="21"/>
        </w:rPr>
        <w:t>金、铂和钯含</w:t>
      </w:r>
      <w:r>
        <w:rPr>
          <w:color w:val="000000"/>
          <w:szCs w:val="21"/>
        </w:rPr>
        <w:t>量的测定</w:t>
      </w:r>
      <w:r>
        <w:rPr>
          <w:rFonts w:hint="eastAsia"/>
          <w:color w:val="000000"/>
          <w:szCs w:val="21"/>
        </w:rPr>
        <w:t xml:space="preserve"> </w:t>
      </w:r>
      <w:r>
        <w:rPr>
          <w:bCs/>
          <w:szCs w:val="21"/>
        </w:rPr>
        <w:t>火试金富集</w:t>
      </w:r>
      <w:r>
        <w:rPr>
          <w:bCs/>
          <w:szCs w:val="21"/>
        </w:rPr>
        <w:t>-</w:t>
      </w:r>
      <w:r>
        <w:rPr>
          <w:bCs/>
          <w:szCs w:val="21"/>
        </w:rPr>
        <w:t>电感耦合等离子体原子发射光谱法</w:t>
      </w:r>
      <w:r>
        <w:rPr>
          <w:color w:val="000000"/>
          <w:szCs w:val="21"/>
        </w:rPr>
        <w:t>》由</w:t>
      </w:r>
      <w:r>
        <w:rPr>
          <w:rFonts w:hint="eastAsia"/>
          <w:color w:val="000000"/>
          <w:szCs w:val="21"/>
        </w:rPr>
        <w:t>金川集团股份有限公司</w:t>
      </w:r>
      <w:r>
        <w:rPr>
          <w:color w:val="000000"/>
          <w:szCs w:val="21"/>
        </w:rPr>
        <w:t>负责起草，</w:t>
      </w:r>
      <w:r>
        <w:rPr>
          <w:rFonts w:hint="eastAsia"/>
          <w:color w:val="000000"/>
          <w:szCs w:val="21"/>
        </w:rPr>
        <w:t>项目计划编号：</w:t>
      </w:r>
      <w:r>
        <w:rPr>
          <w:color w:val="000000"/>
          <w:szCs w:val="21"/>
        </w:rPr>
        <w:t>201</w:t>
      </w:r>
      <w:r>
        <w:rPr>
          <w:rFonts w:hint="eastAsia"/>
          <w:color w:val="000000"/>
          <w:szCs w:val="21"/>
        </w:rPr>
        <w:t>9-0409</w:t>
      </w:r>
      <w:r>
        <w:rPr>
          <w:color w:val="000000"/>
          <w:szCs w:val="21"/>
        </w:rPr>
        <w:t>T-</w:t>
      </w:r>
      <w:r>
        <w:rPr>
          <w:rFonts w:hint="eastAsia"/>
          <w:color w:val="000000"/>
          <w:szCs w:val="21"/>
        </w:rPr>
        <w:t>YS</w:t>
      </w:r>
      <w:r>
        <w:rPr>
          <w:rFonts w:hint="eastAsia"/>
          <w:color w:val="000000"/>
          <w:szCs w:val="21"/>
        </w:rPr>
        <w:t>，</w:t>
      </w:r>
      <w:r>
        <w:rPr>
          <w:color w:val="000000"/>
          <w:szCs w:val="21"/>
        </w:rPr>
        <w:t>项目计划完成时间为</w:t>
      </w:r>
      <w:r>
        <w:rPr>
          <w:color w:val="000000"/>
          <w:szCs w:val="21"/>
        </w:rPr>
        <w:t>20</w:t>
      </w:r>
      <w:r>
        <w:rPr>
          <w:rFonts w:hint="eastAsia"/>
          <w:color w:val="000000"/>
          <w:szCs w:val="21"/>
        </w:rPr>
        <w:t>20</w:t>
      </w:r>
      <w:r>
        <w:rPr>
          <w:color w:val="000000"/>
          <w:szCs w:val="21"/>
        </w:rPr>
        <w:t>年。</w:t>
      </w:r>
    </w:p>
    <w:p w:rsidR="00DB52DC" w:rsidRDefault="003D1DE8">
      <w:pPr>
        <w:ind w:firstLineChars="200" w:firstLine="420"/>
        <w:rPr>
          <w:szCs w:val="21"/>
        </w:rPr>
      </w:pPr>
      <w:r>
        <w:rPr>
          <w:rFonts w:hint="eastAsia"/>
          <w:szCs w:val="21"/>
        </w:rPr>
        <w:t>本标准的协同起草单位有北矿检测技术有限公司、广东省工业分析检测中心、南通海关综合技术中心、长沙矿冶研究院有限责任公司、兰州海关技术中心、山东恒邦冶炼股份有限公司、深圳市中金岭南有色金属股份有限公司韶关冶炼厂、中国检验认证集团广西有限公司、紫金矿业集团股份有限公司、中国有色桂林矿产地质研究院有限公司、大冶有色设计研究院有限公司、连云港海关综合技术中心。</w:t>
      </w:r>
    </w:p>
    <w:p w:rsidR="00DB52DC" w:rsidRDefault="003D1DE8" w:rsidP="00B734EE">
      <w:pPr>
        <w:pStyle w:val="ListParagraph1"/>
        <w:spacing w:beforeLines="50"/>
        <w:ind w:firstLineChars="0" w:firstLine="0"/>
        <w:outlineLvl w:val="0"/>
        <w:rPr>
          <w:b/>
          <w:szCs w:val="21"/>
        </w:rPr>
      </w:pPr>
      <w:r>
        <w:rPr>
          <w:b/>
          <w:szCs w:val="21"/>
        </w:rPr>
        <w:t>1.3</w:t>
      </w:r>
      <w:r>
        <w:rPr>
          <w:b/>
          <w:szCs w:val="21"/>
        </w:rPr>
        <w:t>本标准编制单位、起草人及所做工作</w:t>
      </w:r>
    </w:p>
    <w:p w:rsidR="00DB52DC" w:rsidRDefault="003D1DE8">
      <w:pPr>
        <w:ind w:firstLineChars="200" w:firstLine="420"/>
        <w:rPr>
          <w:szCs w:val="21"/>
          <w:lang w:val="zh-CN"/>
        </w:rPr>
      </w:pPr>
      <w:r>
        <w:rPr>
          <w:szCs w:val="21"/>
          <w:lang w:val="zh-CN"/>
        </w:rPr>
        <w:t>本标准由金川集团股份有限公司</w:t>
      </w:r>
      <w:r>
        <w:rPr>
          <w:rFonts w:hint="eastAsia"/>
          <w:szCs w:val="21"/>
          <w:lang w:val="zh-CN"/>
        </w:rPr>
        <w:t>负责起草，主要起草人为</w:t>
      </w:r>
      <w:r>
        <w:rPr>
          <w:szCs w:val="21"/>
          <w:lang w:val="zh-CN"/>
        </w:rPr>
        <w:t>吕庆成、喻生洁、杨红玉</w:t>
      </w:r>
      <w:r>
        <w:rPr>
          <w:rFonts w:hint="eastAsia"/>
          <w:szCs w:val="21"/>
          <w:lang w:val="zh-CN"/>
        </w:rPr>
        <w:t>、王小荣</w:t>
      </w:r>
      <w:r>
        <w:rPr>
          <w:szCs w:val="21"/>
          <w:lang w:val="zh-CN"/>
        </w:rPr>
        <w:t>，喻生洁负责技术思路及实施方案、资料检索、技术参数的确定及</w:t>
      </w:r>
      <w:r>
        <w:rPr>
          <w:rFonts w:hint="eastAsia"/>
          <w:szCs w:val="21"/>
          <w:lang w:val="zh-CN"/>
        </w:rPr>
        <w:t>标准条款的编写</w:t>
      </w:r>
      <w:r>
        <w:rPr>
          <w:szCs w:val="21"/>
          <w:lang w:val="zh-CN"/>
        </w:rPr>
        <w:t>等工作</w:t>
      </w:r>
      <w:r>
        <w:rPr>
          <w:rFonts w:hint="eastAsia"/>
          <w:szCs w:val="21"/>
          <w:lang w:val="zh-CN"/>
        </w:rPr>
        <w:t>；</w:t>
      </w:r>
      <w:r>
        <w:rPr>
          <w:szCs w:val="21"/>
          <w:lang w:val="zh-CN"/>
        </w:rPr>
        <w:t>吕庆成负责镍验证样品的收集、配制和实验</w:t>
      </w:r>
      <w:r>
        <w:rPr>
          <w:rFonts w:hint="eastAsia"/>
          <w:szCs w:val="21"/>
          <w:lang w:val="zh-CN"/>
        </w:rPr>
        <w:t>报告的撰写等工作；</w:t>
      </w:r>
      <w:r>
        <w:rPr>
          <w:szCs w:val="21"/>
          <w:lang w:val="zh-CN"/>
        </w:rPr>
        <w:t>杨红玉</w:t>
      </w:r>
      <w:r>
        <w:rPr>
          <w:rFonts w:hint="eastAsia"/>
          <w:szCs w:val="21"/>
          <w:lang w:val="zh-CN"/>
        </w:rPr>
        <w:t>、王小荣</w:t>
      </w:r>
      <w:r>
        <w:rPr>
          <w:szCs w:val="21"/>
          <w:lang w:val="zh-CN"/>
        </w:rPr>
        <w:t>负责方案的实施</w:t>
      </w:r>
      <w:r>
        <w:rPr>
          <w:rFonts w:hint="eastAsia"/>
          <w:szCs w:val="21"/>
          <w:lang w:val="zh-CN"/>
        </w:rPr>
        <w:t>。</w:t>
      </w:r>
    </w:p>
    <w:p w:rsidR="000C12D3" w:rsidRDefault="003D1DE8" w:rsidP="000C12D3">
      <w:pPr>
        <w:ind w:firstLineChars="200" w:firstLine="420"/>
        <w:rPr>
          <w:szCs w:val="21"/>
          <w:lang w:val="zh-CN"/>
        </w:rPr>
      </w:pPr>
      <w:r>
        <w:rPr>
          <w:szCs w:val="21"/>
          <w:lang w:val="zh-CN"/>
        </w:rPr>
        <w:t>本部分参加起草单位</w:t>
      </w:r>
      <w:r>
        <w:rPr>
          <w:rFonts w:hint="eastAsia"/>
          <w:szCs w:val="21"/>
          <w:lang w:val="zh-CN"/>
        </w:rPr>
        <w:t>的人员有：</w:t>
      </w:r>
      <w:r w:rsidRPr="00213E2D">
        <w:rPr>
          <w:color w:val="FF0000"/>
          <w:szCs w:val="21"/>
          <w:lang w:val="zh-CN"/>
        </w:rPr>
        <w:t>……</w:t>
      </w:r>
      <w:proofErr w:type="gramStart"/>
      <w:r w:rsidRPr="00213E2D">
        <w:rPr>
          <w:color w:val="FF0000"/>
          <w:szCs w:val="21"/>
          <w:lang w:val="zh-CN"/>
        </w:rPr>
        <w:t>………………………………</w:t>
      </w:r>
      <w:proofErr w:type="gramEnd"/>
      <w:r w:rsidR="000C12D3">
        <w:rPr>
          <w:rFonts w:hint="eastAsia"/>
          <w:szCs w:val="21"/>
          <w:lang w:val="zh-CN"/>
        </w:rPr>
        <w:t>。</w:t>
      </w:r>
    </w:p>
    <w:p w:rsidR="00A4360C" w:rsidRDefault="00A4360C">
      <w:pPr>
        <w:ind w:firstLineChars="200" w:firstLine="420"/>
        <w:rPr>
          <w:szCs w:val="21"/>
          <w:lang w:val="zh-CN"/>
        </w:rPr>
      </w:pPr>
    </w:p>
    <w:p w:rsidR="00DB52DC" w:rsidRDefault="003D1DE8" w:rsidP="00B734EE">
      <w:pPr>
        <w:pStyle w:val="ListParagraph1"/>
        <w:spacing w:beforeLines="50"/>
        <w:ind w:firstLineChars="0" w:firstLine="0"/>
        <w:outlineLvl w:val="0"/>
        <w:rPr>
          <w:b/>
          <w:szCs w:val="21"/>
        </w:rPr>
      </w:pPr>
      <w:r>
        <w:rPr>
          <w:b/>
          <w:szCs w:val="21"/>
        </w:rPr>
        <w:t xml:space="preserve">1.4 </w:t>
      </w:r>
      <w:r>
        <w:rPr>
          <w:b/>
          <w:szCs w:val="21"/>
        </w:rPr>
        <w:t>主要工作过程</w:t>
      </w:r>
    </w:p>
    <w:p w:rsidR="00DB52DC" w:rsidRDefault="003D1DE8">
      <w:pPr>
        <w:outlineLvl w:val="1"/>
        <w:rPr>
          <w:b/>
          <w:szCs w:val="21"/>
        </w:rPr>
      </w:pPr>
      <w:r>
        <w:rPr>
          <w:b/>
          <w:szCs w:val="21"/>
        </w:rPr>
        <w:t>1.4.1</w:t>
      </w:r>
      <w:r>
        <w:rPr>
          <w:b/>
          <w:szCs w:val="21"/>
        </w:rPr>
        <w:t>工作分工</w:t>
      </w:r>
    </w:p>
    <w:p w:rsidR="00DB52DC" w:rsidRDefault="003D1DE8">
      <w:pPr>
        <w:ind w:firstLine="420"/>
        <w:rPr>
          <w:szCs w:val="21"/>
        </w:rPr>
      </w:pPr>
      <w:r>
        <w:rPr>
          <w:rFonts w:hint="eastAsia"/>
          <w:szCs w:val="21"/>
        </w:rPr>
        <w:t>依据</w:t>
      </w:r>
      <w:r>
        <w:rPr>
          <w:rFonts w:hint="eastAsia"/>
          <w:szCs w:val="21"/>
        </w:rPr>
        <w:t>2</w:t>
      </w:r>
      <w:r>
        <w:rPr>
          <w:szCs w:val="21"/>
        </w:rPr>
        <w:t>01</w:t>
      </w:r>
      <w:r>
        <w:rPr>
          <w:rFonts w:hint="eastAsia"/>
          <w:szCs w:val="21"/>
        </w:rPr>
        <w:t>9</w:t>
      </w:r>
      <w:r>
        <w:rPr>
          <w:szCs w:val="21"/>
        </w:rPr>
        <w:t>年</w:t>
      </w:r>
      <w:r>
        <w:rPr>
          <w:rFonts w:hint="eastAsia"/>
          <w:szCs w:val="21"/>
        </w:rPr>
        <w:t>10</w:t>
      </w:r>
      <w:r>
        <w:rPr>
          <w:szCs w:val="21"/>
        </w:rPr>
        <w:t>月</w:t>
      </w:r>
      <w:r>
        <w:rPr>
          <w:rFonts w:hint="eastAsia"/>
          <w:szCs w:val="21"/>
        </w:rPr>
        <w:t>29</w:t>
      </w:r>
      <w:r>
        <w:rPr>
          <w:szCs w:val="21"/>
        </w:rPr>
        <w:t>日～</w:t>
      </w:r>
      <w:r>
        <w:rPr>
          <w:rFonts w:hint="eastAsia"/>
          <w:szCs w:val="21"/>
        </w:rPr>
        <w:t>31</w:t>
      </w:r>
      <w:r>
        <w:rPr>
          <w:szCs w:val="21"/>
        </w:rPr>
        <w:t>日</w:t>
      </w:r>
      <w:r>
        <w:rPr>
          <w:rFonts w:hint="eastAsia"/>
          <w:szCs w:val="21"/>
        </w:rPr>
        <w:t>，全国有色金属标准化技术委员会在</w:t>
      </w:r>
      <w:r>
        <w:rPr>
          <w:rFonts w:hint="eastAsia"/>
          <w:color w:val="000000"/>
          <w:szCs w:val="21"/>
        </w:rPr>
        <w:t>山东省泰安市</w:t>
      </w:r>
      <w:r>
        <w:rPr>
          <w:color w:val="000000"/>
          <w:szCs w:val="21"/>
        </w:rPr>
        <w:t>召开了</w:t>
      </w:r>
      <w:r>
        <w:rPr>
          <w:rFonts w:hint="eastAsia"/>
          <w:color w:val="000000"/>
          <w:szCs w:val="21"/>
        </w:rPr>
        <w:t>有色金属标准工作会议</w:t>
      </w:r>
      <w:r>
        <w:rPr>
          <w:rFonts w:hint="eastAsia"/>
          <w:szCs w:val="21"/>
        </w:rPr>
        <w:t>的会议纪要安排，确定了本标准制定的起草单位和参与验证单位，落实了标准计划项目的进度安排和分工。</w:t>
      </w:r>
      <w:r>
        <w:rPr>
          <w:szCs w:val="21"/>
        </w:rPr>
        <w:t>由金川集团股份有限公司负责起草；</w:t>
      </w:r>
      <w:r>
        <w:rPr>
          <w:rFonts w:hint="eastAsia"/>
          <w:szCs w:val="21"/>
        </w:rPr>
        <w:t>北矿检测技术有限公司、广东省工业分析检测中心、南通海关综合技术中心、长沙矿冶研究院有限责任公司</w:t>
      </w:r>
      <w:r>
        <w:rPr>
          <w:rFonts w:hint="eastAsia"/>
          <w:szCs w:val="21"/>
          <w:lang w:val="zh-CN"/>
        </w:rPr>
        <w:t>为</w:t>
      </w:r>
      <w:r>
        <w:rPr>
          <w:szCs w:val="21"/>
        </w:rPr>
        <w:t>一验单位；</w:t>
      </w:r>
      <w:r>
        <w:rPr>
          <w:rFonts w:hint="eastAsia"/>
          <w:szCs w:val="21"/>
        </w:rPr>
        <w:t>兰州海关技术中心、山东恒邦冶炼股份有限公司、深圳市中金岭南有色金属股份有限公司韶关冶炼厂、中国检验认证集团广西有限公司、紫金矿业集团股份有限公司、中国有色桂林矿产地质研究院有限公司、大冶有色设计研究院有限公司、连云港海关综合技术中心</w:t>
      </w:r>
      <w:proofErr w:type="gramStart"/>
      <w:r>
        <w:rPr>
          <w:szCs w:val="21"/>
        </w:rPr>
        <w:t>为二验单位</w:t>
      </w:r>
      <w:proofErr w:type="gramEnd"/>
      <w:r>
        <w:rPr>
          <w:szCs w:val="21"/>
        </w:rPr>
        <w:t>。</w:t>
      </w:r>
    </w:p>
    <w:p w:rsidR="00DB52DC" w:rsidRDefault="003D1DE8">
      <w:pPr>
        <w:ind w:firstLineChars="200" w:firstLine="420"/>
        <w:rPr>
          <w:szCs w:val="21"/>
        </w:rPr>
      </w:pPr>
      <w:r>
        <w:rPr>
          <w:szCs w:val="21"/>
        </w:rPr>
        <w:t>金川集团股份有限公司负责提供样品。</w:t>
      </w:r>
    </w:p>
    <w:p w:rsidR="00DB52DC" w:rsidRDefault="003D1DE8">
      <w:pPr>
        <w:outlineLvl w:val="1"/>
        <w:rPr>
          <w:b/>
          <w:szCs w:val="21"/>
        </w:rPr>
      </w:pPr>
      <w:r>
        <w:rPr>
          <w:b/>
          <w:szCs w:val="21"/>
        </w:rPr>
        <w:t xml:space="preserve">1.4.2 </w:t>
      </w:r>
      <w:r>
        <w:rPr>
          <w:b/>
          <w:szCs w:val="21"/>
        </w:rPr>
        <w:t>标准起草过程</w:t>
      </w:r>
    </w:p>
    <w:p w:rsidR="00DB52DC" w:rsidRDefault="003D1DE8">
      <w:pPr>
        <w:pStyle w:val="af6"/>
        <w:ind w:firstLineChars="0" w:firstLine="0"/>
        <w:rPr>
          <w:rFonts w:ascii="Times New Roman"/>
          <w:sz w:val="21"/>
          <w:szCs w:val="21"/>
        </w:rPr>
      </w:pPr>
      <w:r w:rsidRPr="00F661B4">
        <w:rPr>
          <w:rFonts w:ascii="Times New Roman"/>
          <w:kern w:val="2"/>
          <w:sz w:val="21"/>
          <w:szCs w:val="21"/>
        </w:rPr>
        <w:t xml:space="preserve">1.4.2.1 </w:t>
      </w:r>
      <w:r>
        <w:rPr>
          <w:sz w:val="21"/>
          <w:szCs w:val="21"/>
        </w:rPr>
        <w:t>依据近几年以来镍精矿</w:t>
      </w:r>
      <w:proofErr w:type="gramStart"/>
      <w:r>
        <w:rPr>
          <w:sz w:val="21"/>
          <w:szCs w:val="21"/>
        </w:rPr>
        <w:t>中金铂钯</w:t>
      </w:r>
      <w:proofErr w:type="gramEnd"/>
      <w:r>
        <w:rPr>
          <w:sz w:val="21"/>
          <w:szCs w:val="21"/>
        </w:rPr>
        <w:t>的含量情况，确定待测元素上限略高于最高含量，以贸易结算的最低含量1g/t为测定下限，</w:t>
      </w:r>
      <w:proofErr w:type="gramStart"/>
      <w:r>
        <w:rPr>
          <w:sz w:val="21"/>
          <w:szCs w:val="21"/>
        </w:rPr>
        <w:t>经任务</w:t>
      </w:r>
      <w:proofErr w:type="gramEnd"/>
      <w:r>
        <w:rPr>
          <w:sz w:val="21"/>
          <w:szCs w:val="21"/>
        </w:rPr>
        <w:t>落实会议中各参会单位讨论，确定镍精矿中各元素的测定范围</w:t>
      </w:r>
      <w:r>
        <w:rPr>
          <w:rFonts w:ascii="Times New Roman"/>
          <w:sz w:val="21"/>
          <w:szCs w:val="21"/>
        </w:rPr>
        <w:t>为金</w:t>
      </w:r>
      <w:r>
        <w:rPr>
          <w:rFonts w:ascii="Times New Roman"/>
          <w:sz w:val="21"/>
          <w:szCs w:val="21"/>
        </w:rPr>
        <w:t>0.5 g/t</w:t>
      </w:r>
      <w:r>
        <w:rPr>
          <w:rFonts w:ascii="Times New Roman"/>
          <w:sz w:val="21"/>
          <w:szCs w:val="21"/>
        </w:rPr>
        <w:t>～</w:t>
      </w:r>
      <w:r>
        <w:rPr>
          <w:rFonts w:ascii="Times New Roman"/>
          <w:sz w:val="21"/>
          <w:szCs w:val="21"/>
        </w:rPr>
        <w:t>10 g/t</w:t>
      </w:r>
      <w:r>
        <w:rPr>
          <w:rFonts w:ascii="Times New Roman"/>
          <w:sz w:val="21"/>
          <w:szCs w:val="21"/>
        </w:rPr>
        <w:t>；铂</w:t>
      </w:r>
      <w:r>
        <w:rPr>
          <w:rFonts w:ascii="Times New Roman"/>
          <w:sz w:val="21"/>
          <w:szCs w:val="21"/>
        </w:rPr>
        <w:t>0.5 g/t ~20 g/t</w:t>
      </w:r>
      <w:r>
        <w:rPr>
          <w:rFonts w:ascii="Times New Roman"/>
          <w:sz w:val="21"/>
          <w:szCs w:val="21"/>
        </w:rPr>
        <w:t>；钯</w:t>
      </w:r>
      <w:r>
        <w:rPr>
          <w:rFonts w:ascii="Times New Roman"/>
          <w:sz w:val="21"/>
          <w:szCs w:val="21"/>
        </w:rPr>
        <w:t>0.5 g/t</w:t>
      </w:r>
      <w:r>
        <w:rPr>
          <w:rFonts w:ascii="Times New Roman"/>
          <w:sz w:val="21"/>
          <w:szCs w:val="21"/>
        </w:rPr>
        <w:t>～</w:t>
      </w:r>
      <w:r>
        <w:rPr>
          <w:rFonts w:ascii="Times New Roman"/>
          <w:sz w:val="21"/>
          <w:szCs w:val="21"/>
        </w:rPr>
        <w:t>30 g/t</w:t>
      </w:r>
      <w:r>
        <w:rPr>
          <w:rFonts w:ascii="Times New Roman"/>
          <w:sz w:val="21"/>
          <w:szCs w:val="21"/>
        </w:rPr>
        <w:t>。</w:t>
      </w:r>
    </w:p>
    <w:p w:rsidR="00DB52DC" w:rsidRDefault="003D1DE8">
      <w:pPr>
        <w:rPr>
          <w:szCs w:val="21"/>
        </w:rPr>
      </w:pPr>
      <w:r>
        <w:rPr>
          <w:szCs w:val="21"/>
        </w:rPr>
        <w:t xml:space="preserve">1.4.2.2 </w:t>
      </w:r>
      <w:r>
        <w:rPr>
          <w:szCs w:val="21"/>
        </w:rPr>
        <w:t>起草单位</w:t>
      </w:r>
      <w:r>
        <w:rPr>
          <w:rFonts w:hAnsi="宋体"/>
          <w:bCs/>
          <w:color w:val="000000"/>
          <w:szCs w:val="21"/>
        </w:rPr>
        <w:t>金川集团股份有限公司</w:t>
      </w:r>
      <w:r>
        <w:rPr>
          <w:szCs w:val="21"/>
        </w:rPr>
        <w:t>展开了所负责方法的研究工作，包括文献查询、实验方案的确定，根据实验方案，开展该标准方法的火试金分离富集配料的优化、</w:t>
      </w:r>
      <w:proofErr w:type="gramStart"/>
      <w:r>
        <w:rPr>
          <w:szCs w:val="21"/>
        </w:rPr>
        <w:t>贵金属合粒的</w:t>
      </w:r>
      <w:proofErr w:type="gramEnd"/>
      <w:r>
        <w:rPr>
          <w:szCs w:val="21"/>
        </w:rPr>
        <w:t>溶解方法、二次试金补正的试验，依据得到的待测试液介质和含量，进行</w:t>
      </w:r>
      <w:r>
        <w:rPr>
          <w:szCs w:val="21"/>
        </w:rPr>
        <w:t>ICP-AES</w:t>
      </w:r>
      <w:proofErr w:type="gramStart"/>
      <w:r>
        <w:rPr>
          <w:szCs w:val="21"/>
        </w:rPr>
        <w:t>测定金铂</w:t>
      </w:r>
      <w:proofErr w:type="gramEnd"/>
      <w:r>
        <w:rPr>
          <w:szCs w:val="21"/>
        </w:rPr>
        <w:t>钯的仪器条件优化、检出限、共存元素干扰等试验，并对验证样品按拟定的方法考察了分析结果的准确度和精密度。</w:t>
      </w:r>
    </w:p>
    <w:p w:rsidR="00DB52DC" w:rsidRDefault="003D1DE8">
      <w:pPr>
        <w:rPr>
          <w:bCs/>
          <w:color w:val="000000"/>
          <w:szCs w:val="21"/>
        </w:rPr>
      </w:pPr>
      <w:r>
        <w:rPr>
          <w:szCs w:val="21"/>
        </w:rPr>
        <w:t xml:space="preserve">1.4.2.3 </w:t>
      </w:r>
      <w:r>
        <w:rPr>
          <w:szCs w:val="21"/>
        </w:rPr>
        <w:t>各项试验内容完成后，于</w:t>
      </w:r>
      <w:r>
        <w:rPr>
          <w:szCs w:val="21"/>
        </w:rPr>
        <w:t>20</w:t>
      </w:r>
      <w:r>
        <w:rPr>
          <w:rFonts w:hint="eastAsia"/>
          <w:szCs w:val="21"/>
        </w:rPr>
        <w:t>20</w:t>
      </w:r>
      <w:r>
        <w:rPr>
          <w:szCs w:val="21"/>
        </w:rPr>
        <w:t>年</w:t>
      </w:r>
      <w:r>
        <w:rPr>
          <w:rFonts w:hint="eastAsia"/>
          <w:szCs w:val="21"/>
        </w:rPr>
        <w:t>2</w:t>
      </w:r>
      <w:r>
        <w:rPr>
          <w:szCs w:val="21"/>
        </w:rPr>
        <w:t>月底形成实验报告和标准文本，随即将验证样品、实验报告和标准</w:t>
      </w:r>
      <w:proofErr w:type="gramStart"/>
      <w:r>
        <w:rPr>
          <w:szCs w:val="21"/>
        </w:rPr>
        <w:t>讨论稿交与</w:t>
      </w:r>
      <w:proofErr w:type="gramEnd"/>
      <w:r>
        <w:rPr>
          <w:szCs w:val="21"/>
        </w:rPr>
        <w:t>各</w:t>
      </w:r>
      <w:r>
        <w:rPr>
          <w:rFonts w:hAnsi="宋体"/>
          <w:bCs/>
          <w:color w:val="000000"/>
          <w:szCs w:val="21"/>
        </w:rPr>
        <w:t>参加起草单位开展验证工作。</w:t>
      </w:r>
    </w:p>
    <w:p w:rsidR="00DB52DC" w:rsidRDefault="003D1DE8">
      <w:pPr>
        <w:rPr>
          <w:bCs/>
          <w:color w:val="000000"/>
          <w:szCs w:val="21"/>
        </w:rPr>
      </w:pPr>
      <w:r>
        <w:rPr>
          <w:szCs w:val="21"/>
        </w:rPr>
        <w:t xml:space="preserve">1.4.2.4 </w:t>
      </w:r>
      <w:r>
        <w:rPr>
          <w:rFonts w:hAnsi="宋体"/>
          <w:bCs/>
          <w:color w:val="000000"/>
          <w:szCs w:val="21"/>
        </w:rPr>
        <w:t>各实验室先后于</w:t>
      </w:r>
      <w:r>
        <w:rPr>
          <w:bCs/>
          <w:color w:val="000000"/>
          <w:szCs w:val="21"/>
        </w:rPr>
        <w:t>20</w:t>
      </w:r>
      <w:r>
        <w:rPr>
          <w:rFonts w:hint="eastAsia"/>
          <w:bCs/>
          <w:color w:val="000000"/>
          <w:szCs w:val="21"/>
        </w:rPr>
        <w:t>20</w:t>
      </w:r>
      <w:r>
        <w:rPr>
          <w:rFonts w:hAnsi="宋体"/>
          <w:bCs/>
          <w:color w:val="000000"/>
          <w:szCs w:val="21"/>
        </w:rPr>
        <w:t>年</w:t>
      </w:r>
      <w:r>
        <w:rPr>
          <w:rFonts w:hint="eastAsia"/>
          <w:bCs/>
          <w:color w:val="000000"/>
          <w:szCs w:val="21"/>
        </w:rPr>
        <w:t>5</w:t>
      </w:r>
      <w:r>
        <w:rPr>
          <w:rFonts w:hAnsi="宋体"/>
          <w:bCs/>
          <w:color w:val="000000"/>
          <w:szCs w:val="21"/>
        </w:rPr>
        <w:t>月</w:t>
      </w:r>
      <w:r>
        <w:rPr>
          <w:rFonts w:hAnsi="宋体" w:hint="eastAsia"/>
          <w:bCs/>
          <w:color w:val="000000"/>
          <w:szCs w:val="21"/>
        </w:rPr>
        <w:t>底</w:t>
      </w:r>
      <w:r>
        <w:rPr>
          <w:rFonts w:hAnsi="宋体"/>
          <w:bCs/>
          <w:color w:val="000000"/>
          <w:szCs w:val="21"/>
        </w:rPr>
        <w:t>全部完成验证工作，负责起草单位金川集团股份有限公司对验</w:t>
      </w:r>
      <w:r>
        <w:rPr>
          <w:rFonts w:hAnsi="宋体"/>
          <w:bCs/>
          <w:color w:val="000000"/>
          <w:szCs w:val="21"/>
        </w:rPr>
        <w:lastRenderedPageBreak/>
        <w:t>证数据开展统计整理。</w:t>
      </w:r>
    </w:p>
    <w:p w:rsidR="00DB52DC" w:rsidRDefault="003D1DE8">
      <w:pPr>
        <w:outlineLvl w:val="1"/>
        <w:rPr>
          <w:szCs w:val="21"/>
        </w:rPr>
      </w:pPr>
      <w:r>
        <w:rPr>
          <w:b/>
          <w:szCs w:val="21"/>
        </w:rPr>
        <w:t>1.4.3</w:t>
      </w:r>
      <w:r>
        <w:rPr>
          <w:b/>
          <w:szCs w:val="21"/>
        </w:rPr>
        <w:t>验证单位提出的意见和建议</w:t>
      </w:r>
    </w:p>
    <w:p w:rsidR="00DB52DC" w:rsidRDefault="003D1DE8">
      <w:pPr>
        <w:outlineLvl w:val="1"/>
        <w:rPr>
          <w:szCs w:val="21"/>
        </w:rPr>
      </w:pPr>
      <w:r>
        <w:rPr>
          <w:szCs w:val="21"/>
        </w:rPr>
        <w:t>1.4.3.1</w:t>
      </w:r>
      <w:r>
        <w:rPr>
          <w:rFonts w:cs="宋体" w:hint="eastAsia"/>
          <w:szCs w:val="21"/>
        </w:rPr>
        <w:t>广东省工业分析检测中心</w:t>
      </w:r>
    </w:p>
    <w:p w:rsidR="00DB52DC" w:rsidRDefault="003D1DE8">
      <w:pPr>
        <w:ind w:firstLineChars="200" w:firstLine="420"/>
        <w:outlineLvl w:val="1"/>
        <w:rPr>
          <w:szCs w:val="21"/>
        </w:rPr>
      </w:pPr>
      <w:proofErr w:type="gramStart"/>
      <w:r>
        <w:rPr>
          <w:rFonts w:cs="宋体" w:hint="eastAsia"/>
          <w:szCs w:val="21"/>
        </w:rPr>
        <w:t>建议称</w:t>
      </w:r>
      <w:proofErr w:type="gramEnd"/>
      <w:r>
        <w:rPr>
          <w:rFonts w:cs="宋体" w:hint="eastAsia"/>
          <w:szCs w:val="21"/>
        </w:rPr>
        <w:t>取</w:t>
      </w:r>
      <w:r>
        <w:rPr>
          <w:szCs w:val="21"/>
        </w:rPr>
        <w:t>10</w:t>
      </w:r>
      <w:r w:rsidR="00A2433C">
        <w:rPr>
          <w:rFonts w:cs="宋体" w:hint="eastAsia"/>
          <w:szCs w:val="21"/>
        </w:rPr>
        <w:t>g</w:t>
      </w:r>
      <w:r>
        <w:rPr>
          <w:rFonts w:cs="宋体" w:hint="eastAsia"/>
          <w:szCs w:val="21"/>
        </w:rPr>
        <w:t>试样，</w:t>
      </w:r>
      <w:r>
        <w:rPr>
          <w:szCs w:val="21"/>
        </w:rPr>
        <w:t>15</w:t>
      </w:r>
      <w:r w:rsidR="00A2433C">
        <w:rPr>
          <w:rFonts w:cs="宋体" w:hint="eastAsia"/>
          <w:szCs w:val="21"/>
        </w:rPr>
        <w:t>g</w:t>
      </w:r>
      <w:r>
        <w:rPr>
          <w:rFonts w:cs="宋体" w:hint="eastAsia"/>
          <w:szCs w:val="21"/>
        </w:rPr>
        <w:t>试样二次试金容易溢出，不好操作。——不采纳：由于镍精矿贸易结算</w:t>
      </w:r>
      <w:r w:rsidR="0092734A">
        <w:rPr>
          <w:rFonts w:ascii="宋体" w:hAnsi="宋体" w:cs="宋体" w:hint="eastAsia"/>
          <w:szCs w:val="21"/>
        </w:rPr>
        <w:t>≥</w:t>
      </w:r>
      <w:r>
        <w:rPr>
          <w:szCs w:val="21"/>
        </w:rPr>
        <w:t>1g/t</w:t>
      </w:r>
      <w:r>
        <w:rPr>
          <w:rFonts w:cs="宋体" w:hint="eastAsia"/>
          <w:szCs w:val="21"/>
        </w:rPr>
        <w:t>计价，所以在</w:t>
      </w:r>
      <w:r w:rsidR="0092734A">
        <w:rPr>
          <w:rFonts w:cs="宋体" w:hint="eastAsia"/>
          <w:szCs w:val="21"/>
        </w:rPr>
        <w:t>试验选定的</w:t>
      </w:r>
      <w:r>
        <w:rPr>
          <w:rFonts w:cs="宋体" w:hint="eastAsia"/>
          <w:szCs w:val="21"/>
        </w:rPr>
        <w:t>条件下选择最大的称样量，</w:t>
      </w:r>
      <w:r w:rsidR="009F3D64">
        <w:rPr>
          <w:rFonts w:cs="宋体" w:hint="eastAsia"/>
          <w:szCs w:val="21"/>
        </w:rPr>
        <w:t>以更好的</w:t>
      </w:r>
      <w:r w:rsidR="0092734A">
        <w:rPr>
          <w:rFonts w:cs="宋体" w:hint="eastAsia"/>
          <w:szCs w:val="21"/>
        </w:rPr>
        <w:t>保证</w:t>
      </w:r>
      <w:r w:rsidR="0092734A" w:rsidRPr="00A2433C">
        <w:rPr>
          <w:rFonts w:cs="宋体" w:hint="eastAsia"/>
          <w:szCs w:val="21"/>
        </w:rPr>
        <w:t>1g/t</w:t>
      </w:r>
      <w:r w:rsidR="0092734A" w:rsidRPr="00A2433C">
        <w:rPr>
          <w:rFonts w:cs="宋体" w:hint="eastAsia"/>
          <w:szCs w:val="21"/>
        </w:rPr>
        <w:t>左右</w:t>
      </w:r>
      <w:proofErr w:type="gramStart"/>
      <w:r w:rsidR="0092734A" w:rsidRPr="00A2433C">
        <w:rPr>
          <w:rFonts w:cs="宋体" w:hint="eastAsia"/>
          <w:szCs w:val="21"/>
        </w:rPr>
        <w:t>金铂钯</w:t>
      </w:r>
      <w:r w:rsidR="009F3D64">
        <w:rPr>
          <w:rFonts w:cs="宋体" w:hint="eastAsia"/>
          <w:szCs w:val="21"/>
        </w:rPr>
        <w:t>分析</w:t>
      </w:r>
      <w:proofErr w:type="gramEnd"/>
      <w:r w:rsidR="009F3D64">
        <w:rPr>
          <w:rFonts w:cs="宋体" w:hint="eastAsia"/>
          <w:szCs w:val="21"/>
        </w:rPr>
        <w:t>结果的</w:t>
      </w:r>
      <w:r w:rsidR="0092734A">
        <w:rPr>
          <w:rFonts w:cs="宋体" w:hint="eastAsia"/>
          <w:szCs w:val="21"/>
        </w:rPr>
        <w:t>准确度</w:t>
      </w:r>
      <w:r>
        <w:rPr>
          <w:rFonts w:cs="宋体" w:hint="eastAsia"/>
          <w:szCs w:val="21"/>
        </w:rPr>
        <w:t>。</w:t>
      </w:r>
    </w:p>
    <w:p w:rsidR="00DB52DC" w:rsidRDefault="003D1DE8">
      <w:pPr>
        <w:outlineLvl w:val="1"/>
        <w:rPr>
          <w:szCs w:val="21"/>
          <w:lang w:val="zh-CN"/>
        </w:rPr>
      </w:pPr>
      <w:r>
        <w:rPr>
          <w:szCs w:val="21"/>
        </w:rPr>
        <w:t>1.4.3.2</w:t>
      </w:r>
      <w:r>
        <w:rPr>
          <w:rFonts w:cs="宋体" w:hint="eastAsia"/>
          <w:szCs w:val="21"/>
          <w:lang w:val="zh-CN"/>
        </w:rPr>
        <w:t>北矿检测技术有限公司</w:t>
      </w:r>
    </w:p>
    <w:p w:rsidR="00DB52DC" w:rsidRDefault="003D1DE8">
      <w:pPr>
        <w:ind w:firstLineChars="200" w:firstLine="420"/>
        <w:outlineLvl w:val="1"/>
        <w:rPr>
          <w:szCs w:val="21"/>
          <w:lang w:val="zh-CN"/>
        </w:rPr>
      </w:pPr>
      <w:r w:rsidRPr="009F3D64">
        <w:rPr>
          <w:rFonts w:cs="宋体" w:hint="eastAsia"/>
          <w:szCs w:val="21"/>
          <w:lang w:val="zh-CN"/>
        </w:rPr>
        <w:t>二次试金是否有必要？在此方法范围内，二次试金回收的金、铂、</w:t>
      </w:r>
      <w:proofErr w:type="gramStart"/>
      <w:r w:rsidRPr="009F3D64">
        <w:rPr>
          <w:rFonts w:cs="宋体" w:hint="eastAsia"/>
          <w:szCs w:val="21"/>
          <w:lang w:val="zh-CN"/>
        </w:rPr>
        <w:t>钯量普遍</w:t>
      </w:r>
      <w:proofErr w:type="gramEnd"/>
      <w:r w:rsidRPr="009F3D64">
        <w:rPr>
          <w:rFonts w:cs="宋体" w:hint="eastAsia"/>
          <w:szCs w:val="21"/>
          <w:lang w:val="zh-CN"/>
        </w:rPr>
        <w:t>很小，部分样品的二次试金甚至检测不到，或是与试剂空白接近。不建议这么微小的量进行二次试金。</w:t>
      </w:r>
      <w:r>
        <w:rPr>
          <w:rFonts w:cs="宋体" w:hint="eastAsia"/>
          <w:szCs w:val="21"/>
          <w:lang w:val="zh-CN"/>
        </w:rPr>
        <w:t>——采纳，</w:t>
      </w:r>
      <w:r w:rsidR="009F3D64">
        <w:rPr>
          <w:rFonts w:cs="宋体" w:hint="eastAsia"/>
          <w:szCs w:val="21"/>
          <w:lang w:val="zh-CN"/>
        </w:rPr>
        <w:t>取消二次试金。</w:t>
      </w:r>
      <w:r w:rsidR="009F3D64" w:rsidDel="009F3D64">
        <w:rPr>
          <w:rFonts w:cs="宋体" w:hint="eastAsia"/>
          <w:szCs w:val="21"/>
          <w:lang w:val="zh-CN"/>
        </w:rPr>
        <w:t xml:space="preserve"> </w:t>
      </w:r>
    </w:p>
    <w:p w:rsidR="00DB52DC" w:rsidRDefault="003D1DE8" w:rsidP="009F3D64">
      <w:pPr>
        <w:outlineLvl w:val="1"/>
        <w:rPr>
          <w:szCs w:val="21"/>
        </w:rPr>
      </w:pPr>
      <w:r>
        <w:rPr>
          <w:szCs w:val="21"/>
        </w:rPr>
        <w:t>1.4.3.3</w:t>
      </w:r>
      <w:r>
        <w:rPr>
          <w:rFonts w:cs="宋体" w:hint="eastAsia"/>
          <w:szCs w:val="21"/>
        </w:rPr>
        <w:t>长沙矿冶研究院股份有限公司</w:t>
      </w:r>
    </w:p>
    <w:p w:rsidR="00DB52DC" w:rsidRDefault="003D1DE8">
      <w:pPr>
        <w:outlineLvl w:val="1"/>
        <w:rPr>
          <w:szCs w:val="21"/>
        </w:rPr>
      </w:pPr>
      <w:r>
        <w:rPr>
          <w:szCs w:val="21"/>
        </w:rPr>
        <w:t>1</w:t>
      </w:r>
      <w:r>
        <w:rPr>
          <w:rFonts w:cs="宋体" w:hint="eastAsia"/>
          <w:szCs w:val="21"/>
        </w:rPr>
        <w:t>）</w:t>
      </w:r>
      <w:proofErr w:type="gramStart"/>
      <w:r>
        <w:rPr>
          <w:rFonts w:cs="宋体" w:hint="eastAsia"/>
          <w:szCs w:val="21"/>
        </w:rPr>
        <w:t>镍对铅</w:t>
      </w:r>
      <w:proofErr w:type="gramEnd"/>
      <w:r>
        <w:rPr>
          <w:rFonts w:cs="宋体" w:hint="eastAsia"/>
          <w:szCs w:val="21"/>
        </w:rPr>
        <w:t>试金干扰较大，</w:t>
      </w:r>
      <w:r>
        <w:rPr>
          <w:szCs w:val="21"/>
        </w:rPr>
        <w:t>15</w:t>
      </w:r>
      <w:r w:rsidR="00D82FA1">
        <w:rPr>
          <w:rFonts w:cs="宋体" w:hint="eastAsia"/>
          <w:szCs w:val="21"/>
        </w:rPr>
        <w:t>g</w:t>
      </w:r>
      <w:r>
        <w:rPr>
          <w:rFonts w:cs="宋体" w:hint="eastAsia"/>
          <w:szCs w:val="21"/>
        </w:rPr>
        <w:t>试样太多，</w:t>
      </w:r>
      <w:proofErr w:type="gramStart"/>
      <w:r>
        <w:rPr>
          <w:rFonts w:cs="宋体" w:hint="eastAsia"/>
          <w:szCs w:val="21"/>
        </w:rPr>
        <w:t>建议称</w:t>
      </w:r>
      <w:proofErr w:type="gramEnd"/>
      <w:r>
        <w:rPr>
          <w:szCs w:val="21"/>
        </w:rPr>
        <w:t>10</w:t>
      </w:r>
      <w:r w:rsidR="00D82FA1">
        <w:rPr>
          <w:rFonts w:cs="宋体" w:hint="eastAsia"/>
          <w:szCs w:val="21"/>
        </w:rPr>
        <w:t>g</w:t>
      </w:r>
      <w:r>
        <w:rPr>
          <w:rFonts w:cs="宋体" w:hint="eastAsia"/>
          <w:szCs w:val="21"/>
        </w:rPr>
        <w:t>试样。——不采纳：原因同</w:t>
      </w:r>
      <w:r>
        <w:rPr>
          <w:szCs w:val="21"/>
        </w:rPr>
        <w:t>1.4.3.1</w:t>
      </w:r>
      <w:r>
        <w:rPr>
          <w:rFonts w:cs="宋体" w:hint="eastAsia"/>
          <w:szCs w:val="21"/>
        </w:rPr>
        <w:t>。</w:t>
      </w:r>
    </w:p>
    <w:p w:rsidR="00DB52DC" w:rsidRDefault="003D1DE8">
      <w:pPr>
        <w:outlineLvl w:val="1"/>
        <w:rPr>
          <w:szCs w:val="21"/>
        </w:rPr>
      </w:pPr>
      <w:r>
        <w:rPr>
          <w:szCs w:val="21"/>
        </w:rPr>
        <w:t>2</w:t>
      </w:r>
      <w:r>
        <w:rPr>
          <w:rFonts w:cs="宋体" w:hint="eastAsia"/>
          <w:szCs w:val="21"/>
        </w:rPr>
        <w:t>）当盐酸的加入量为</w:t>
      </w:r>
      <w:r w:rsidR="00D82FA1">
        <w:rPr>
          <w:szCs w:val="21"/>
        </w:rPr>
        <w:t>10m</w:t>
      </w:r>
      <w:r w:rsidR="00D82FA1">
        <w:rPr>
          <w:rFonts w:hint="eastAsia"/>
          <w:szCs w:val="21"/>
        </w:rPr>
        <w:t>L</w:t>
      </w:r>
      <w:r>
        <w:rPr>
          <w:rFonts w:cs="宋体" w:hint="eastAsia"/>
          <w:szCs w:val="21"/>
        </w:rPr>
        <w:t>时足以</w:t>
      </w:r>
      <w:proofErr w:type="gramStart"/>
      <w:r>
        <w:rPr>
          <w:rFonts w:cs="宋体" w:hint="eastAsia"/>
          <w:szCs w:val="21"/>
        </w:rPr>
        <w:t>使合粒中</w:t>
      </w:r>
      <w:proofErr w:type="gramEnd"/>
      <w:r>
        <w:rPr>
          <w:rFonts w:cs="宋体" w:hint="eastAsia"/>
          <w:szCs w:val="21"/>
        </w:rPr>
        <w:t>的银形成氯离子效应而溶解，加入</w:t>
      </w:r>
      <w:r w:rsidR="00D82FA1">
        <w:rPr>
          <w:szCs w:val="21"/>
        </w:rPr>
        <w:t>40m</w:t>
      </w:r>
      <w:r w:rsidR="00D82FA1">
        <w:rPr>
          <w:rFonts w:hint="eastAsia"/>
          <w:szCs w:val="21"/>
        </w:rPr>
        <w:t>L</w:t>
      </w:r>
      <w:r>
        <w:rPr>
          <w:rFonts w:cs="宋体" w:hint="eastAsia"/>
          <w:szCs w:val="21"/>
        </w:rPr>
        <w:t>盐酸过多，造成</w:t>
      </w:r>
      <w:proofErr w:type="gramStart"/>
      <w:r>
        <w:rPr>
          <w:rFonts w:cs="宋体" w:hint="eastAsia"/>
          <w:szCs w:val="21"/>
        </w:rPr>
        <w:t>溶解合粒的</w:t>
      </w:r>
      <w:proofErr w:type="gramEnd"/>
      <w:r>
        <w:rPr>
          <w:rFonts w:cs="宋体" w:hint="eastAsia"/>
          <w:szCs w:val="21"/>
        </w:rPr>
        <w:t>时间过长。——采纳</w:t>
      </w:r>
      <w:r w:rsidR="0092734A">
        <w:rPr>
          <w:rFonts w:cs="宋体" w:hint="eastAsia"/>
          <w:szCs w:val="21"/>
        </w:rPr>
        <w:t>，</w:t>
      </w:r>
      <w:r w:rsidR="0092734A" w:rsidRPr="0092734A">
        <w:rPr>
          <w:rFonts w:hint="eastAsia"/>
          <w:kern w:val="0"/>
          <w:szCs w:val="21"/>
        </w:rPr>
        <w:t>由于二次试金取消，</w:t>
      </w:r>
      <w:proofErr w:type="gramStart"/>
      <w:r w:rsidR="0092734A" w:rsidRPr="0092734A">
        <w:rPr>
          <w:rFonts w:hint="eastAsia"/>
          <w:kern w:val="0"/>
          <w:szCs w:val="21"/>
        </w:rPr>
        <w:t>试金合粒中</w:t>
      </w:r>
      <w:proofErr w:type="gramEnd"/>
      <w:r w:rsidR="0092734A" w:rsidRPr="0092734A">
        <w:rPr>
          <w:rFonts w:hint="eastAsia"/>
          <w:kern w:val="0"/>
          <w:szCs w:val="21"/>
        </w:rPr>
        <w:t>的银量减少近半，改为</w:t>
      </w:r>
      <w:r w:rsidR="0092734A" w:rsidRPr="0092734A">
        <w:rPr>
          <w:rFonts w:hint="eastAsia"/>
          <w:kern w:val="0"/>
          <w:szCs w:val="21"/>
        </w:rPr>
        <w:t>20mL</w:t>
      </w:r>
      <w:r w:rsidR="0092734A" w:rsidRPr="0092734A">
        <w:rPr>
          <w:rFonts w:hint="eastAsia"/>
          <w:kern w:val="0"/>
          <w:szCs w:val="21"/>
        </w:rPr>
        <w:t>盐酸</w:t>
      </w:r>
      <w:r>
        <w:rPr>
          <w:rFonts w:cs="宋体" w:hint="eastAsia"/>
          <w:szCs w:val="21"/>
        </w:rPr>
        <w:t>。</w:t>
      </w:r>
    </w:p>
    <w:p w:rsidR="00191623" w:rsidRDefault="003D1DE8">
      <w:pPr>
        <w:outlineLvl w:val="1"/>
        <w:rPr>
          <w:b/>
          <w:color w:val="FF0000"/>
          <w:kern w:val="0"/>
          <w:sz w:val="18"/>
          <w:szCs w:val="18"/>
        </w:rPr>
      </w:pPr>
      <w:r>
        <w:rPr>
          <w:szCs w:val="21"/>
        </w:rPr>
        <w:t>3</w:t>
      </w:r>
      <w:r>
        <w:rPr>
          <w:rFonts w:cs="宋体" w:hint="eastAsia"/>
          <w:szCs w:val="21"/>
        </w:rPr>
        <w:t>）在一次试金的回收率试验中，本次数据与试验提供数据不一致，建议补充试验。——不采纳。</w:t>
      </w:r>
      <w:proofErr w:type="gramStart"/>
      <w:r w:rsidR="009F3D64" w:rsidRPr="0085347B">
        <w:rPr>
          <w:rFonts w:hint="eastAsia"/>
          <w:kern w:val="0"/>
          <w:szCs w:val="21"/>
        </w:rPr>
        <w:t>由于金铂钯</w:t>
      </w:r>
      <w:proofErr w:type="gramEnd"/>
      <w:r w:rsidR="009F3D64" w:rsidRPr="0085347B">
        <w:rPr>
          <w:rFonts w:hint="eastAsia"/>
          <w:kern w:val="0"/>
          <w:szCs w:val="21"/>
        </w:rPr>
        <w:t>含量较低，已采纳取消二次试金的意见</w:t>
      </w:r>
      <w:r w:rsidR="0092734A" w:rsidRPr="0085347B">
        <w:rPr>
          <w:rFonts w:hint="eastAsia"/>
          <w:kern w:val="0"/>
          <w:szCs w:val="21"/>
        </w:rPr>
        <w:t>，且其他实验室二次试金回收率较好</w:t>
      </w:r>
      <w:r w:rsidR="009F3D64" w:rsidRPr="0092734A">
        <w:rPr>
          <w:rFonts w:hint="eastAsia"/>
          <w:color w:val="FF0000"/>
          <w:kern w:val="0"/>
          <w:szCs w:val="21"/>
        </w:rPr>
        <w:t>。</w:t>
      </w:r>
    </w:p>
    <w:p w:rsidR="00DB52DC" w:rsidRDefault="003D1DE8">
      <w:pPr>
        <w:outlineLvl w:val="1"/>
        <w:rPr>
          <w:szCs w:val="21"/>
          <w:lang w:val="zh-CN"/>
        </w:rPr>
      </w:pPr>
      <w:r>
        <w:rPr>
          <w:szCs w:val="21"/>
        </w:rPr>
        <w:t>1.4.3.4</w:t>
      </w:r>
      <w:r>
        <w:rPr>
          <w:rFonts w:cs="宋体" w:hint="eastAsia"/>
          <w:szCs w:val="21"/>
          <w:lang w:val="zh-CN"/>
        </w:rPr>
        <w:t>深圳市中金岭南有色金属股份有限公司</w:t>
      </w:r>
    </w:p>
    <w:p w:rsidR="00DB52DC" w:rsidRDefault="003D1DE8">
      <w:pPr>
        <w:outlineLvl w:val="1"/>
        <w:rPr>
          <w:szCs w:val="21"/>
          <w:lang w:val="zh-CN"/>
        </w:rPr>
      </w:pPr>
      <w:r>
        <w:rPr>
          <w:szCs w:val="21"/>
          <w:lang w:val="zh-CN"/>
        </w:rPr>
        <w:t>1</w:t>
      </w:r>
      <w:r>
        <w:rPr>
          <w:rFonts w:cs="宋体" w:hint="eastAsia"/>
          <w:szCs w:val="21"/>
          <w:lang w:val="zh-CN"/>
        </w:rPr>
        <w:t>）按照检测范围高低划个界限，低于</w:t>
      </w:r>
      <w:r>
        <w:rPr>
          <w:szCs w:val="21"/>
          <w:lang w:val="zh-CN"/>
        </w:rPr>
        <w:t>x</w:t>
      </w:r>
      <w:ins w:id="0" w:author="User" w:date="2020-09-01T08:58:00Z">
        <w:r w:rsidR="00D82FA1">
          <w:rPr>
            <w:rFonts w:hint="eastAsia"/>
            <w:szCs w:val="21"/>
            <w:lang w:val="zh-CN"/>
          </w:rPr>
          <w:t xml:space="preserve"> </w:t>
        </w:r>
      </w:ins>
      <w:r w:rsidR="00D82FA1">
        <w:rPr>
          <w:rFonts w:cs="宋体" w:hint="eastAsia"/>
          <w:szCs w:val="21"/>
          <w:lang w:val="zh-CN"/>
        </w:rPr>
        <w:t>g/t</w:t>
      </w:r>
      <w:r>
        <w:rPr>
          <w:szCs w:val="21"/>
          <w:lang w:val="zh-CN"/>
        </w:rPr>
        <w:t>/</w:t>
      </w:r>
      <w:r>
        <w:rPr>
          <w:rFonts w:cs="宋体" w:hint="eastAsia"/>
          <w:szCs w:val="21"/>
          <w:lang w:val="zh-CN"/>
        </w:rPr>
        <w:t>吨的样品做一次试金。——</w:t>
      </w:r>
      <w:r w:rsidRPr="0085347B">
        <w:rPr>
          <w:rFonts w:cs="宋体" w:hint="eastAsia"/>
          <w:szCs w:val="21"/>
          <w:lang w:val="zh-CN"/>
        </w:rPr>
        <w:t>采纳，</w:t>
      </w:r>
      <w:r w:rsidR="009F3D64" w:rsidRPr="0085347B">
        <w:rPr>
          <w:rFonts w:cs="宋体" w:hint="eastAsia"/>
          <w:szCs w:val="21"/>
          <w:lang w:val="zh-CN"/>
        </w:rPr>
        <w:t>取消</w:t>
      </w:r>
      <w:r w:rsidRPr="0085347B">
        <w:rPr>
          <w:rFonts w:cs="宋体" w:hint="eastAsia"/>
          <w:szCs w:val="21"/>
        </w:rPr>
        <w:t>二次试金。</w:t>
      </w:r>
    </w:p>
    <w:p w:rsidR="00DB52DC" w:rsidRDefault="003D1DE8">
      <w:pPr>
        <w:outlineLvl w:val="1"/>
        <w:rPr>
          <w:szCs w:val="21"/>
          <w:lang w:val="zh-CN"/>
        </w:rPr>
      </w:pPr>
      <w:r>
        <w:rPr>
          <w:szCs w:val="21"/>
          <w:lang w:val="zh-CN"/>
        </w:rPr>
        <w:t>2</w:t>
      </w:r>
      <w:r>
        <w:rPr>
          <w:rFonts w:cs="宋体" w:hint="eastAsia"/>
          <w:szCs w:val="21"/>
          <w:lang w:val="zh-CN"/>
        </w:rPr>
        <w:t>）文本中“</w:t>
      </w:r>
      <w:r>
        <w:rPr>
          <w:szCs w:val="21"/>
          <w:lang w:val="zh-CN"/>
        </w:rPr>
        <w:t xml:space="preserve">2 </w:t>
      </w:r>
      <w:r>
        <w:rPr>
          <w:rFonts w:cs="宋体" w:hint="eastAsia"/>
          <w:szCs w:val="21"/>
          <w:lang w:val="zh-CN"/>
        </w:rPr>
        <w:t>方法提要”最后一句有误，应为“于电感耦合等离子发射谱仪上测定金、铂和</w:t>
      </w:r>
      <w:proofErr w:type="gramStart"/>
      <w:r>
        <w:rPr>
          <w:rFonts w:cs="宋体" w:hint="eastAsia"/>
          <w:szCs w:val="21"/>
          <w:lang w:val="zh-CN"/>
        </w:rPr>
        <w:t>钯的</w:t>
      </w:r>
      <w:proofErr w:type="gramEnd"/>
      <w:r>
        <w:rPr>
          <w:rFonts w:cs="宋体" w:hint="eastAsia"/>
          <w:szCs w:val="21"/>
          <w:lang w:val="zh-CN"/>
        </w:rPr>
        <w:t>含量。”——采纳并已修改。</w:t>
      </w:r>
    </w:p>
    <w:p w:rsidR="00DB52DC" w:rsidRDefault="003D1DE8">
      <w:pPr>
        <w:outlineLvl w:val="1"/>
        <w:rPr>
          <w:szCs w:val="21"/>
          <w:lang w:val="zh-CN"/>
        </w:rPr>
      </w:pPr>
      <w:r>
        <w:rPr>
          <w:szCs w:val="21"/>
          <w:lang w:val="zh-CN"/>
        </w:rPr>
        <w:t>3</w:t>
      </w:r>
      <w:r>
        <w:rPr>
          <w:rFonts w:cs="宋体" w:hint="eastAsia"/>
          <w:szCs w:val="21"/>
          <w:lang w:val="zh-CN"/>
        </w:rPr>
        <w:t>）建议文本试验步骤中注明一次试金时使用骨灰</w:t>
      </w:r>
      <w:proofErr w:type="gramStart"/>
      <w:r>
        <w:rPr>
          <w:rFonts w:cs="宋体" w:hint="eastAsia"/>
          <w:szCs w:val="21"/>
          <w:lang w:val="zh-CN"/>
        </w:rPr>
        <w:t>灰皿</w:t>
      </w:r>
      <w:proofErr w:type="gramEnd"/>
      <w:r>
        <w:rPr>
          <w:rFonts w:cs="宋体" w:hint="eastAsia"/>
          <w:szCs w:val="21"/>
          <w:lang w:val="zh-CN"/>
        </w:rPr>
        <w:t>，有利于二次试金</w:t>
      </w:r>
      <w:proofErr w:type="gramStart"/>
      <w:r>
        <w:rPr>
          <w:rFonts w:cs="宋体" w:hint="eastAsia"/>
          <w:szCs w:val="21"/>
          <w:lang w:val="zh-CN"/>
        </w:rPr>
        <w:t>熔样造渣</w:t>
      </w:r>
      <w:proofErr w:type="gramEnd"/>
      <w:r>
        <w:rPr>
          <w:rFonts w:cs="宋体" w:hint="eastAsia"/>
          <w:szCs w:val="21"/>
          <w:lang w:val="zh-CN"/>
        </w:rPr>
        <w:t>。二次</w:t>
      </w:r>
      <w:proofErr w:type="gramStart"/>
      <w:r>
        <w:rPr>
          <w:rFonts w:cs="宋体" w:hint="eastAsia"/>
          <w:szCs w:val="21"/>
          <w:lang w:val="zh-CN"/>
        </w:rPr>
        <w:t>试验金</w:t>
      </w:r>
      <w:proofErr w:type="gramEnd"/>
      <w:r>
        <w:rPr>
          <w:rFonts w:cs="宋体" w:hint="eastAsia"/>
          <w:szCs w:val="21"/>
          <w:lang w:val="zh-CN"/>
        </w:rPr>
        <w:t>使用镁砂灰</w:t>
      </w:r>
      <w:proofErr w:type="gramStart"/>
      <w:r>
        <w:rPr>
          <w:rFonts w:cs="宋体" w:hint="eastAsia"/>
          <w:szCs w:val="21"/>
          <w:lang w:val="zh-CN"/>
        </w:rPr>
        <w:t>皿</w:t>
      </w:r>
      <w:proofErr w:type="gramEnd"/>
      <w:r>
        <w:rPr>
          <w:rFonts w:cs="宋体" w:hint="eastAsia"/>
          <w:szCs w:val="21"/>
          <w:lang w:val="zh-CN"/>
        </w:rPr>
        <w:t>。——</w:t>
      </w:r>
      <w:r w:rsidR="009F3D64">
        <w:rPr>
          <w:rFonts w:cs="宋体" w:hint="eastAsia"/>
          <w:szCs w:val="21"/>
          <w:lang w:val="zh-CN"/>
        </w:rPr>
        <w:t>不采纳，</w:t>
      </w:r>
      <w:proofErr w:type="gramStart"/>
      <w:r w:rsidR="009F3D64" w:rsidRPr="0085347B">
        <w:rPr>
          <w:rFonts w:cs="宋体" w:hint="eastAsia"/>
          <w:szCs w:val="21"/>
          <w:lang w:val="zh-CN"/>
        </w:rPr>
        <w:t>由于金铂钯</w:t>
      </w:r>
      <w:proofErr w:type="gramEnd"/>
      <w:r w:rsidR="009F3D64" w:rsidRPr="0085347B">
        <w:rPr>
          <w:rFonts w:cs="宋体" w:hint="eastAsia"/>
          <w:szCs w:val="21"/>
          <w:lang w:val="zh-CN"/>
        </w:rPr>
        <w:t>含量较低，已采纳取消二次试金的意见</w:t>
      </w:r>
      <w:r>
        <w:rPr>
          <w:rFonts w:cs="宋体" w:hint="eastAsia"/>
          <w:szCs w:val="21"/>
          <w:lang w:val="zh-CN"/>
        </w:rPr>
        <w:t>。</w:t>
      </w:r>
      <w:r>
        <w:rPr>
          <w:szCs w:val="21"/>
          <w:lang w:val="zh-CN"/>
        </w:rPr>
        <w:t xml:space="preserve"> </w:t>
      </w:r>
    </w:p>
    <w:p w:rsidR="00222C17" w:rsidRDefault="003D1DE8">
      <w:pPr>
        <w:outlineLvl w:val="1"/>
        <w:rPr>
          <w:szCs w:val="21"/>
        </w:rPr>
      </w:pPr>
      <w:r>
        <w:rPr>
          <w:szCs w:val="21"/>
          <w:lang w:val="zh-CN"/>
        </w:rPr>
        <w:t>5</w:t>
      </w:r>
      <w:r>
        <w:rPr>
          <w:rFonts w:cs="宋体" w:hint="eastAsia"/>
          <w:szCs w:val="21"/>
          <w:lang w:val="zh-CN"/>
        </w:rPr>
        <w:t>）计算公式中</w:t>
      </w:r>
      <w:r>
        <w:rPr>
          <w:szCs w:val="21"/>
          <w:lang w:val="zh-CN"/>
        </w:rPr>
        <w:t>m</w:t>
      </w:r>
      <w:r>
        <w:rPr>
          <w:szCs w:val="21"/>
          <w:vertAlign w:val="subscript"/>
          <w:lang w:val="zh-CN"/>
        </w:rPr>
        <w:t>0</w:t>
      </w:r>
      <w:r>
        <w:rPr>
          <w:rFonts w:cs="宋体" w:hint="eastAsia"/>
          <w:szCs w:val="21"/>
          <w:lang w:val="zh-CN"/>
        </w:rPr>
        <w:t>怎么得来的，没写明。是否直接写“ρ</w:t>
      </w:r>
      <w:r>
        <w:rPr>
          <w:szCs w:val="21"/>
          <w:vertAlign w:val="subscript"/>
          <w:lang w:val="zh-CN"/>
        </w:rPr>
        <w:t>x</w:t>
      </w:r>
      <w:r>
        <w:rPr>
          <w:szCs w:val="21"/>
          <w:lang w:val="zh-CN"/>
        </w:rPr>
        <w:t>-</w:t>
      </w:r>
      <w:r>
        <w:rPr>
          <w:rFonts w:cs="宋体" w:hint="eastAsia"/>
          <w:szCs w:val="21"/>
          <w:lang w:val="zh-CN"/>
        </w:rPr>
        <w:t>ρ</w:t>
      </w:r>
      <w:r>
        <w:rPr>
          <w:szCs w:val="21"/>
          <w:vertAlign w:val="subscript"/>
          <w:lang w:val="zh-CN"/>
        </w:rPr>
        <w:t>0</w:t>
      </w:r>
      <w:r>
        <w:rPr>
          <w:rFonts w:cs="宋体" w:hint="eastAsia"/>
          <w:szCs w:val="21"/>
          <w:lang w:val="zh-CN"/>
        </w:rPr>
        <w:t>”更直接？——采纳，</w:t>
      </w:r>
      <w:r w:rsidR="009F3D64">
        <w:rPr>
          <w:rFonts w:cs="宋体" w:hint="eastAsia"/>
          <w:szCs w:val="21"/>
          <w:lang w:val="zh-CN"/>
        </w:rPr>
        <w:t>已修改。</w:t>
      </w:r>
      <w:r>
        <w:rPr>
          <w:rFonts w:cs="宋体" w:hint="eastAsia"/>
          <w:spacing w:val="6"/>
          <w:szCs w:val="21"/>
        </w:rPr>
        <w:t>；</w:t>
      </w:r>
    </w:p>
    <w:p w:rsidR="00DB52DC" w:rsidRDefault="003D1DE8">
      <w:pPr>
        <w:jc w:val="left"/>
        <w:rPr>
          <w:szCs w:val="21"/>
          <w:lang w:val="zh-CN"/>
        </w:rPr>
      </w:pPr>
      <w:r>
        <w:rPr>
          <w:szCs w:val="21"/>
          <w:lang w:val="zh-CN"/>
        </w:rPr>
        <w:t>6</w:t>
      </w:r>
      <w:r>
        <w:rPr>
          <w:rFonts w:cs="宋体" w:hint="eastAsia"/>
          <w:szCs w:val="21"/>
          <w:lang w:val="zh-CN"/>
        </w:rPr>
        <w:t>）工作曲线，</w:t>
      </w:r>
      <w:proofErr w:type="gramStart"/>
      <w:r>
        <w:rPr>
          <w:rFonts w:cs="宋体" w:hint="eastAsia"/>
          <w:szCs w:val="21"/>
          <w:lang w:val="zh-CN"/>
        </w:rPr>
        <w:t>钯最高</w:t>
      </w:r>
      <w:proofErr w:type="gramEnd"/>
      <w:r>
        <w:rPr>
          <w:rFonts w:cs="宋体" w:hint="eastAsia"/>
          <w:szCs w:val="21"/>
          <w:lang w:val="zh-CN"/>
        </w:rPr>
        <w:t>为</w:t>
      </w:r>
      <w:r>
        <w:rPr>
          <w:szCs w:val="21"/>
          <w:lang w:val="zh-CN"/>
        </w:rPr>
        <w:t>10</w:t>
      </w:r>
      <w:r w:rsidR="0085347B">
        <w:rPr>
          <w:szCs w:val="21"/>
          <w:lang w:val="zh-CN"/>
        </w:rPr>
        <w:sym w:font="Symbol" w:char="F06D"/>
      </w:r>
      <w:r>
        <w:rPr>
          <w:szCs w:val="21"/>
          <w:lang w:val="zh-CN"/>
        </w:rPr>
        <w:t>g/ml</w:t>
      </w:r>
      <w:r>
        <w:rPr>
          <w:rFonts w:cs="宋体" w:hint="eastAsia"/>
          <w:szCs w:val="21"/>
          <w:lang w:val="zh-CN"/>
        </w:rPr>
        <w:t>，样品测定范围最高为</w:t>
      </w:r>
      <w:r>
        <w:rPr>
          <w:szCs w:val="21"/>
          <w:lang w:val="zh-CN"/>
        </w:rPr>
        <w:t xml:space="preserve">18 </w:t>
      </w:r>
      <w:r w:rsidR="0085347B">
        <w:rPr>
          <w:szCs w:val="21"/>
          <w:lang w:val="zh-CN"/>
        </w:rPr>
        <w:sym w:font="Symbol" w:char="F06D"/>
      </w:r>
      <w:r>
        <w:rPr>
          <w:szCs w:val="21"/>
          <w:lang w:val="zh-CN"/>
        </w:rPr>
        <w:t>g/ml</w:t>
      </w:r>
      <w:r>
        <w:rPr>
          <w:rFonts w:cs="宋体" w:hint="eastAsia"/>
          <w:szCs w:val="21"/>
          <w:lang w:val="zh-CN"/>
        </w:rPr>
        <w:t>，工作曲线没有覆盖测定范围，建议</w:t>
      </w:r>
      <w:r>
        <w:rPr>
          <w:szCs w:val="21"/>
          <w:lang w:val="zh-CN"/>
        </w:rPr>
        <w:t xml:space="preserve">3.15 </w:t>
      </w:r>
      <w:r>
        <w:rPr>
          <w:rFonts w:cs="宋体" w:hint="eastAsia"/>
          <w:szCs w:val="21"/>
          <w:lang w:val="zh-CN"/>
        </w:rPr>
        <w:t>混合标准</w:t>
      </w:r>
      <w:proofErr w:type="gramStart"/>
      <w:r>
        <w:rPr>
          <w:rFonts w:cs="宋体" w:hint="eastAsia"/>
          <w:szCs w:val="21"/>
          <w:lang w:val="zh-CN"/>
        </w:rPr>
        <w:t>溶液钯铂浓度</w:t>
      </w:r>
      <w:proofErr w:type="gramEnd"/>
      <w:r>
        <w:rPr>
          <w:rFonts w:cs="宋体" w:hint="eastAsia"/>
          <w:szCs w:val="21"/>
          <w:lang w:val="zh-CN"/>
        </w:rPr>
        <w:t>可稍大点或者其他措施。——采纳，在标准文本</w:t>
      </w:r>
      <w:r>
        <w:rPr>
          <w:szCs w:val="21"/>
          <w:lang w:val="zh-CN"/>
        </w:rPr>
        <w:t>6.4.6</w:t>
      </w:r>
      <w:r>
        <w:rPr>
          <w:rFonts w:cs="宋体" w:hint="eastAsia"/>
          <w:szCs w:val="21"/>
          <w:lang w:val="zh-CN"/>
        </w:rPr>
        <w:t>加入：“表</w:t>
      </w:r>
      <w:r w:rsidR="00D82FA1">
        <w:rPr>
          <w:rFonts w:hint="eastAsia"/>
          <w:szCs w:val="21"/>
          <w:lang w:val="zh-CN"/>
        </w:rPr>
        <w:t>2</w:t>
      </w:r>
      <w:r>
        <w:rPr>
          <w:szCs w:val="21"/>
          <w:lang w:val="zh-CN"/>
        </w:rPr>
        <w:t xml:space="preserve"> </w:t>
      </w:r>
      <w:r>
        <w:rPr>
          <w:rFonts w:cs="宋体" w:hint="eastAsia"/>
          <w:szCs w:val="21"/>
          <w:lang w:val="zh-CN"/>
        </w:rPr>
        <w:t>试样的分取体积”条款，对样品测定时</w:t>
      </w:r>
      <w:r w:rsidR="00D82FA1">
        <w:rPr>
          <w:rFonts w:cs="宋体" w:hint="eastAsia"/>
          <w:szCs w:val="21"/>
          <w:lang w:val="zh-CN"/>
        </w:rPr>
        <w:t>含量</w:t>
      </w:r>
      <w:r>
        <w:rPr>
          <w:rFonts w:cs="宋体" w:hint="eastAsia"/>
          <w:szCs w:val="21"/>
          <w:lang w:val="zh-CN"/>
        </w:rPr>
        <w:t>大于</w:t>
      </w:r>
      <w:r w:rsidR="00D82FA1">
        <w:rPr>
          <w:rFonts w:cs="宋体" w:hint="eastAsia"/>
          <w:szCs w:val="21"/>
          <w:lang w:val="zh-CN"/>
        </w:rPr>
        <w:t>15g/t</w:t>
      </w:r>
      <w:r>
        <w:rPr>
          <w:rFonts w:cs="宋体" w:hint="eastAsia"/>
          <w:szCs w:val="21"/>
          <w:lang w:val="zh-CN"/>
        </w:rPr>
        <w:t>的</w:t>
      </w:r>
      <w:r w:rsidR="00D82FA1">
        <w:rPr>
          <w:rFonts w:cs="宋体" w:hint="eastAsia"/>
          <w:szCs w:val="21"/>
          <w:lang w:val="zh-CN"/>
        </w:rPr>
        <w:t>做了</w:t>
      </w:r>
      <w:r>
        <w:rPr>
          <w:rFonts w:cs="宋体" w:hint="eastAsia"/>
          <w:szCs w:val="21"/>
          <w:lang w:val="zh-CN"/>
        </w:rPr>
        <w:t>分取规定。</w:t>
      </w:r>
    </w:p>
    <w:p w:rsidR="00DB52DC" w:rsidRDefault="003D1DE8">
      <w:pPr>
        <w:outlineLvl w:val="1"/>
        <w:rPr>
          <w:szCs w:val="21"/>
          <w:lang w:val="zh-CN"/>
        </w:rPr>
      </w:pPr>
      <w:r>
        <w:rPr>
          <w:szCs w:val="21"/>
        </w:rPr>
        <w:t>1.4.3.5</w:t>
      </w:r>
      <w:r>
        <w:rPr>
          <w:rFonts w:cs="宋体" w:hint="eastAsia"/>
          <w:szCs w:val="21"/>
          <w:lang w:val="zh-CN"/>
        </w:rPr>
        <w:t>中国检验认证集团广西有限公司</w:t>
      </w:r>
    </w:p>
    <w:p w:rsidR="00DB52DC" w:rsidRDefault="003D1DE8">
      <w:pPr>
        <w:outlineLvl w:val="1"/>
        <w:rPr>
          <w:iCs/>
          <w:spacing w:val="6"/>
          <w:szCs w:val="21"/>
        </w:rPr>
      </w:pPr>
      <w:r>
        <w:rPr>
          <w:iCs/>
          <w:spacing w:val="6"/>
          <w:szCs w:val="21"/>
        </w:rPr>
        <w:t>1</w:t>
      </w:r>
      <w:r>
        <w:rPr>
          <w:rFonts w:cs="宋体" w:hint="eastAsia"/>
          <w:iCs/>
          <w:spacing w:val="6"/>
          <w:szCs w:val="21"/>
        </w:rPr>
        <w:t>）建议将工作曲线拓宽，低浓度样品、高浓度样品均不落在工作曲线上，建议工作曲线为</w:t>
      </w:r>
      <w:r>
        <w:rPr>
          <w:iCs/>
          <w:spacing w:val="6"/>
          <w:szCs w:val="21"/>
        </w:rPr>
        <w:t>0.10</w:t>
      </w:r>
      <w:r>
        <w:rPr>
          <w:rFonts w:cs="宋体" w:hint="eastAsia"/>
          <w:iCs/>
          <w:spacing w:val="6"/>
          <w:szCs w:val="21"/>
        </w:rPr>
        <w:t>、</w:t>
      </w:r>
      <w:r>
        <w:rPr>
          <w:iCs/>
          <w:spacing w:val="6"/>
          <w:szCs w:val="21"/>
        </w:rPr>
        <w:t>0.50</w:t>
      </w:r>
      <w:r>
        <w:rPr>
          <w:rFonts w:cs="宋体" w:hint="eastAsia"/>
          <w:iCs/>
          <w:spacing w:val="6"/>
          <w:szCs w:val="21"/>
        </w:rPr>
        <w:t>、</w:t>
      </w:r>
      <w:r>
        <w:rPr>
          <w:iCs/>
          <w:spacing w:val="6"/>
          <w:szCs w:val="21"/>
        </w:rPr>
        <w:t>1.00</w:t>
      </w:r>
      <w:r>
        <w:rPr>
          <w:rFonts w:cs="宋体" w:hint="eastAsia"/>
          <w:iCs/>
          <w:spacing w:val="6"/>
          <w:szCs w:val="21"/>
        </w:rPr>
        <w:t>、</w:t>
      </w:r>
      <w:r>
        <w:rPr>
          <w:iCs/>
          <w:spacing w:val="6"/>
          <w:szCs w:val="21"/>
        </w:rPr>
        <w:t>2.50</w:t>
      </w:r>
      <w:r>
        <w:rPr>
          <w:rFonts w:cs="宋体" w:hint="eastAsia"/>
          <w:iCs/>
          <w:spacing w:val="6"/>
          <w:szCs w:val="21"/>
        </w:rPr>
        <w:t>、</w:t>
      </w:r>
      <w:r>
        <w:rPr>
          <w:iCs/>
          <w:spacing w:val="6"/>
          <w:szCs w:val="21"/>
        </w:rPr>
        <w:t>5.00</w:t>
      </w:r>
      <w:r>
        <w:rPr>
          <w:rFonts w:cs="宋体" w:hint="eastAsia"/>
          <w:iCs/>
          <w:spacing w:val="6"/>
          <w:szCs w:val="21"/>
        </w:rPr>
        <w:t>、</w:t>
      </w:r>
      <w:r>
        <w:rPr>
          <w:iCs/>
          <w:spacing w:val="6"/>
          <w:szCs w:val="21"/>
        </w:rPr>
        <w:t>10.00</w:t>
      </w:r>
      <w:r>
        <w:rPr>
          <w:rFonts w:cs="宋体" w:hint="eastAsia"/>
          <w:iCs/>
          <w:spacing w:val="6"/>
          <w:szCs w:val="21"/>
        </w:rPr>
        <w:t>、</w:t>
      </w:r>
      <w:r>
        <w:rPr>
          <w:iCs/>
          <w:spacing w:val="6"/>
          <w:szCs w:val="21"/>
        </w:rPr>
        <w:t>20mg/L</w:t>
      </w:r>
      <w:r>
        <w:rPr>
          <w:rFonts w:cs="宋体" w:hint="eastAsia"/>
          <w:iCs/>
          <w:spacing w:val="6"/>
          <w:szCs w:val="21"/>
        </w:rPr>
        <w:t>。</w:t>
      </w:r>
      <w:r>
        <w:rPr>
          <w:rFonts w:cs="宋体" w:hint="eastAsia"/>
          <w:szCs w:val="21"/>
          <w:lang w:val="zh-CN"/>
        </w:rPr>
        <w:t>——采纳，在标准文本</w:t>
      </w:r>
      <w:r>
        <w:rPr>
          <w:szCs w:val="21"/>
          <w:lang w:val="zh-CN"/>
        </w:rPr>
        <w:t>6.4.6</w:t>
      </w:r>
      <w:r>
        <w:rPr>
          <w:rFonts w:cs="宋体" w:hint="eastAsia"/>
          <w:szCs w:val="21"/>
          <w:lang w:val="zh-CN"/>
        </w:rPr>
        <w:t>加入：“表</w:t>
      </w:r>
      <w:r w:rsidR="00D82FA1">
        <w:rPr>
          <w:rFonts w:hint="eastAsia"/>
          <w:szCs w:val="21"/>
          <w:lang w:val="zh-CN"/>
        </w:rPr>
        <w:t>2</w:t>
      </w:r>
      <w:r>
        <w:rPr>
          <w:rFonts w:cs="宋体" w:hint="eastAsia"/>
          <w:szCs w:val="21"/>
          <w:lang w:val="zh-CN"/>
        </w:rPr>
        <w:t>试样的分取体积”条款，对样品测定时</w:t>
      </w:r>
      <w:r w:rsidR="00D82FA1">
        <w:rPr>
          <w:rFonts w:cs="宋体" w:hint="eastAsia"/>
          <w:szCs w:val="21"/>
          <w:lang w:val="zh-CN"/>
        </w:rPr>
        <w:t>含量大于</w:t>
      </w:r>
      <w:r w:rsidR="00D82FA1">
        <w:rPr>
          <w:rFonts w:cs="宋体" w:hint="eastAsia"/>
          <w:szCs w:val="21"/>
          <w:lang w:val="zh-CN"/>
        </w:rPr>
        <w:t>15g/t</w:t>
      </w:r>
      <w:r w:rsidR="00D82FA1">
        <w:rPr>
          <w:rFonts w:cs="宋体" w:hint="eastAsia"/>
          <w:szCs w:val="21"/>
          <w:lang w:val="zh-CN"/>
        </w:rPr>
        <w:t>的做了分取规定</w:t>
      </w:r>
      <w:r>
        <w:rPr>
          <w:rFonts w:cs="宋体" w:hint="eastAsia"/>
          <w:szCs w:val="21"/>
          <w:lang w:val="zh-CN"/>
        </w:rPr>
        <w:t>。</w:t>
      </w:r>
    </w:p>
    <w:p w:rsidR="00191623" w:rsidRDefault="003D1DE8">
      <w:pPr>
        <w:outlineLvl w:val="1"/>
        <w:rPr>
          <w:rFonts w:cs="宋体"/>
          <w:szCs w:val="21"/>
          <w:lang w:val="zh-CN"/>
        </w:rPr>
      </w:pPr>
      <w:r>
        <w:rPr>
          <w:iCs/>
          <w:spacing w:val="6"/>
          <w:szCs w:val="21"/>
        </w:rPr>
        <w:t>2</w:t>
      </w:r>
      <w:r>
        <w:rPr>
          <w:rFonts w:cs="宋体" w:hint="eastAsia"/>
          <w:iCs/>
          <w:spacing w:val="6"/>
          <w:szCs w:val="21"/>
        </w:rPr>
        <w:t>）实验发现，</w:t>
      </w:r>
      <w:proofErr w:type="gramStart"/>
      <w:r>
        <w:rPr>
          <w:rFonts w:cs="宋体" w:hint="eastAsia"/>
          <w:iCs/>
          <w:spacing w:val="6"/>
          <w:szCs w:val="21"/>
        </w:rPr>
        <w:t>灰吹的合粒不够亮不够</w:t>
      </w:r>
      <w:proofErr w:type="gramEnd"/>
      <w:r>
        <w:rPr>
          <w:rFonts w:cs="宋体" w:hint="eastAsia"/>
          <w:iCs/>
          <w:spacing w:val="6"/>
          <w:szCs w:val="21"/>
        </w:rPr>
        <w:t>好，建议</w:t>
      </w:r>
      <w:proofErr w:type="gramStart"/>
      <w:r>
        <w:rPr>
          <w:rFonts w:cs="宋体" w:hint="eastAsia"/>
          <w:iCs/>
          <w:spacing w:val="6"/>
          <w:szCs w:val="21"/>
        </w:rPr>
        <w:t>增加灰吹的</w:t>
      </w:r>
      <w:proofErr w:type="gramEnd"/>
      <w:r>
        <w:rPr>
          <w:rFonts w:cs="宋体" w:hint="eastAsia"/>
          <w:iCs/>
          <w:spacing w:val="6"/>
          <w:szCs w:val="21"/>
        </w:rPr>
        <w:t>温度条件试验</w:t>
      </w:r>
      <w:r>
        <w:rPr>
          <w:rFonts w:cs="宋体" w:hint="eastAsia"/>
          <w:szCs w:val="21"/>
          <w:lang w:val="zh-CN"/>
        </w:rPr>
        <w:t>。——</w:t>
      </w:r>
      <w:r w:rsidRPr="00DF0532">
        <w:rPr>
          <w:rFonts w:cs="宋体" w:hint="eastAsia"/>
          <w:szCs w:val="21"/>
          <w:lang w:val="zh-CN"/>
        </w:rPr>
        <w:t>采纳，</w:t>
      </w:r>
      <w:r w:rsidR="009F3D64" w:rsidRPr="00DF0532">
        <w:rPr>
          <w:rFonts w:cs="宋体" w:hint="eastAsia"/>
          <w:szCs w:val="21"/>
          <w:lang w:val="zh-CN"/>
        </w:rPr>
        <w:t>经试验，</w:t>
      </w:r>
      <w:r w:rsidR="00DF0532">
        <w:rPr>
          <w:rFonts w:cs="宋体" w:hint="eastAsia"/>
          <w:szCs w:val="21"/>
          <w:lang w:val="zh-CN"/>
        </w:rPr>
        <w:t>在</w:t>
      </w:r>
      <w:r w:rsidR="00DF0532">
        <w:rPr>
          <w:rFonts w:cs="宋体" w:hint="eastAsia"/>
          <w:szCs w:val="21"/>
          <w:lang w:val="zh-CN"/>
        </w:rPr>
        <w:t>880</w:t>
      </w:r>
      <w:r w:rsidR="00DF0532">
        <w:rPr>
          <w:rFonts w:cs="宋体" w:hint="eastAsia"/>
          <w:iCs/>
          <w:spacing w:val="6"/>
          <w:szCs w:val="21"/>
        </w:rPr>
        <w:t>℃</w:t>
      </w:r>
      <w:r w:rsidR="00DF0532">
        <w:rPr>
          <w:rFonts w:cs="宋体" w:hint="eastAsia"/>
          <w:szCs w:val="21"/>
          <w:lang w:val="zh-CN"/>
        </w:rPr>
        <w:t>、</w:t>
      </w:r>
      <w:r w:rsidR="00DF0532">
        <w:rPr>
          <w:rFonts w:cs="宋体" w:hint="eastAsia"/>
          <w:szCs w:val="21"/>
          <w:lang w:val="zh-CN"/>
        </w:rPr>
        <w:t>900</w:t>
      </w:r>
      <w:r w:rsidR="00DF0532">
        <w:rPr>
          <w:rFonts w:cs="宋体" w:hint="eastAsia"/>
          <w:iCs/>
          <w:spacing w:val="6"/>
          <w:szCs w:val="21"/>
        </w:rPr>
        <w:t>℃</w:t>
      </w:r>
      <w:r w:rsidR="00DF0532">
        <w:rPr>
          <w:rFonts w:cs="宋体" w:hint="eastAsia"/>
          <w:szCs w:val="21"/>
          <w:lang w:val="zh-CN"/>
        </w:rPr>
        <w:t>、</w:t>
      </w:r>
      <w:r w:rsidR="00DF0532">
        <w:rPr>
          <w:rFonts w:cs="宋体" w:hint="eastAsia"/>
          <w:szCs w:val="21"/>
          <w:lang w:val="zh-CN"/>
        </w:rPr>
        <w:t>920</w:t>
      </w:r>
      <w:r w:rsidR="00DF0532">
        <w:rPr>
          <w:rFonts w:cs="宋体" w:hint="eastAsia"/>
          <w:iCs/>
          <w:spacing w:val="6"/>
          <w:szCs w:val="21"/>
        </w:rPr>
        <w:t>℃</w:t>
      </w:r>
      <w:r w:rsidR="00DF0532">
        <w:rPr>
          <w:rFonts w:cs="宋体" w:hint="eastAsia"/>
          <w:szCs w:val="21"/>
          <w:lang w:val="zh-CN"/>
        </w:rPr>
        <w:t>灰吹，</w:t>
      </w:r>
      <w:r w:rsidR="00ED31E5">
        <w:rPr>
          <w:rFonts w:cs="宋体" w:hint="eastAsia"/>
          <w:szCs w:val="21"/>
          <w:lang w:val="zh-CN"/>
        </w:rPr>
        <w:t>数据如下表。</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255"/>
        <w:gridCol w:w="1256"/>
        <w:gridCol w:w="1255"/>
        <w:gridCol w:w="1256"/>
        <w:gridCol w:w="1255"/>
        <w:gridCol w:w="1256"/>
      </w:tblGrid>
      <w:tr w:rsidR="00ED31E5" w:rsidRPr="000611BE" w:rsidTr="00C34EB0">
        <w:trPr>
          <w:trHeight w:val="297"/>
          <w:jc w:val="center"/>
        </w:trPr>
        <w:tc>
          <w:tcPr>
            <w:tcW w:w="1272" w:type="dxa"/>
            <w:vMerge w:val="restart"/>
            <w:vAlign w:val="center"/>
          </w:tcPr>
          <w:p w:rsidR="00ED31E5" w:rsidRPr="00D33E28" w:rsidRDefault="00ED31E5" w:rsidP="00C34EB0">
            <w:pPr>
              <w:jc w:val="center"/>
              <w:outlineLvl w:val="1"/>
              <w:rPr>
                <w:color w:val="000000" w:themeColor="text1"/>
                <w:sz w:val="18"/>
                <w:szCs w:val="18"/>
              </w:rPr>
            </w:pPr>
            <w:proofErr w:type="gramStart"/>
            <w:r w:rsidRPr="00D33E28">
              <w:rPr>
                <w:rFonts w:hint="eastAsia"/>
                <w:color w:val="000000" w:themeColor="text1"/>
                <w:sz w:val="18"/>
                <w:szCs w:val="18"/>
              </w:rPr>
              <w:t>灰吹温度</w:t>
            </w:r>
            <w:proofErr w:type="gramEnd"/>
            <w:r w:rsidRPr="00D33E28">
              <w:rPr>
                <w:rFonts w:hint="eastAsia"/>
                <w:color w:val="000000" w:themeColor="text1"/>
                <w:sz w:val="18"/>
                <w:szCs w:val="18"/>
              </w:rPr>
              <w:t>，</w:t>
            </w:r>
            <w:r w:rsidRPr="00D33E28">
              <w:rPr>
                <w:rFonts w:cs="宋体" w:hint="eastAsia"/>
                <w:color w:val="000000" w:themeColor="text1"/>
                <w:szCs w:val="21"/>
                <w:lang w:val="zh-CN"/>
              </w:rPr>
              <w:t>℃</w:t>
            </w:r>
          </w:p>
        </w:tc>
        <w:tc>
          <w:tcPr>
            <w:tcW w:w="3766" w:type="dxa"/>
            <w:gridSpan w:val="3"/>
          </w:tcPr>
          <w:p w:rsidR="00ED31E5" w:rsidRPr="00D33E28" w:rsidRDefault="00ED31E5" w:rsidP="00C34EB0">
            <w:pPr>
              <w:ind w:firstLineChars="200" w:firstLine="360"/>
              <w:jc w:val="center"/>
              <w:outlineLvl w:val="1"/>
              <w:rPr>
                <w:color w:val="000000" w:themeColor="text1"/>
                <w:sz w:val="18"/>
                <w:szCs w:val="18"/>
              </w:rPr>
            </w:pPr>
            <w:r>
              <w:rPr>
                <w:rFonts w:hint="eastAsia"/>
                <w:color w:val="000000" w:themeColor="text1"/>
                <w:sz w:val="18"/>
                <w:szCs w:val="18"/>
              </w:rPr>
              <w:t>4#</w:t>
            </w:r>
            <w:r>
              <w:rPr>
                <w:rFonts w:hint="eastAsia"/>
                <w:color w:val="000000" w:themeColor="text1"/>
                <w:sz w:val="18"/>
                <w:szCs w:val="18"/>
              </w:rPr>
              <w:t>样品</w:t>
            </w:r>
            <w:r w:rsidRPr="00D33E28">
              <w:rPr>
                <w:rFonts w:hint="eastAsia"/>
                <w:color w:val="000000" w:themeColor="text1"/>
                <w:sz w:val="18"/>
                <w:szCs w:val="18"/>
              </w:rPr>
              <w:t>分析结果，</w:t>
            </w:r>
            <w:r w:rsidRPr="00D33E28">
              <w:rPr>
                <w:rFonts w:hint="eastAsia"/>
                <w:color w:val="000000" w:themeColor="text1"/>
                <w:sz w:val="18"/>
                <w:szCs w:val="18"/>
              </w:rPr>
              <w:t>g/t</w:t>
            </w:r>
          </w:p>
        </w:tc>
        <w:tc>
          <w:tcPr>
            <w:tcW w:w="3767" w:type="dxa"/>
            <w:gridSpan w:val="3"/>
          </w:tcPr>
          <w:p w:rsidR="00ED31E5" w:rsidRPr="00D33E28" w:rsidRDefault="00ED31E5" w:rsidP="00C34EB0">
            <w:pPr>
              <w:ind w:firstLineChars="200" w:firstLine="360"/>
              <w:jc w:val="center"/>
              <w:outlineLvl w:val="1"/>
              <w:rPr>
                <w:color w:val="000000" w:themeColor="text1"/>
                <w:sz w:val="18"/>
                <w:szCs w:val="18"/>
              </w:rPr>
            </w:pPr>
            <w:r>
              <w:rPr>
                <w:rFonts w:hint="eastAsia"/>
                <w:color w:val="000000" w:themeColor="text1"/>
                <w:sz w:val="18"/>
                <w:szCs w:val="18"/>
              </w:rPr>
              <w:t>6#</w:t>
            </w:r>
            <w:r>
              <w:rPr>
                <w:rFonts w:hint="eastAsia"/>
                <w:color w:val="000000" w:themeColor="text1"/>
                <w:sz w:val="18"/>
                <w:szCs w:val="18"/>
              </w:rPr>
              <w:t>样品</w:t>
            </w:r>
            <w:r w:rsidR="007C56C4" w:rsidRPr="00D33E28">
              <w:rPr>
                <w:rFonts w:hint="eastAsia"/>
                <w:color w:val="000000" w:themeColor="text1"/>
                <w:sz w:val="18"/>
                <w:szCs w:val="18"/>
              </w:rPr>
              <w:t>分析结果，</w:t>
            </w:r>
            <w:r w:rsidR="007C56C4" w:rsidRPr="00D33E28">
              <w:rPr>
                <w:rFonts w:hint="eastAsia"/>
                <w:color w:val="000000" w:themeColor="text1"/>
                <w:sz w:val="18"/>
                <w:szCs w:val="18"/>
              </w:rPr>
              <w:t>g/t</w:t>
            </w:r>
          </w:p>
        </w:tc>
      </w:tr>
      <w:tr w:rsidR="00ED31E5" w:rsidRPr="000611BE" w:rsidTr="00C34EB0">
        <w:trPr>
          <w:trHeight w:val="297"/>
          <w:jc w:val="center"/>
        </w:trPr>
        <w:tc>
          <w:tcPr>
            <w:tcW w:w="1272" w:type="dxa"/>
            <w:vMerge/>
          </w:tcPr>
          <w:p w:rsidR="00ED31E5" w:rsidRPr="00D33E28" w:rsidRDefault="00ED31E5" w:rsidP="00C34EB0">
            <w:pPr>
              <w:ind w:firstLineChars="200" w:firstLine="360"/>
              <w:jc w:val="center"/>
              <w:outlineLvl w:val="1"/>
              <w:rPr>
                <w:color w:val="000000" w:themeColor="text1"/>
                <w:sz w:val="18"/>
                <w:szCs w:val="18"/>
              </w:rPr>
            </w:pPr>
          </w:p>
        </w:tc>
        <w:tc>
          <w:tcPr>
            <w:tcW w:w="1255" w:type="dxa"/>
          </w:tcPr>
          <w:p w:rsidR="00ED31E5" w:rsidRPr="00D33E28" w:rsidRDefault="00ED31E5" w:rsidP="00C34EB0">
            <w:pPr>
              <w:ind w:firstLineChars="200" w:firstLine="360"/>
              <w:jc w:val="center"/>
              <w:outlineLvl w:val="1"/>
              <w:rPr>
                <w:color w:val="000000" w:themeColor="text1"/>
                <w:sz w:val="18"/>
                <w:szCs w:val="18"/>
              </w:rPr>
            </w:pPr>
            <w:r w:rsidRPr="00D33E28">
              <w:rPr>
                <w:rFonts w:hint="eastAsia"/>
                <w:color w:val="000000" w:themeColor="text1"/>
                <w:sz w:val="18"/>
                <w:szCs w:val="18"/>
              </w:rPr>
              <w:t>Au</w:t>
            </w:r>
          </w:p>
        </w:tc>
        <w:tc>
          <w:tcPr>
            <w:tcW w:w="1256" w:type="dxa"/>
          </w:tcPr>
          <w:p w:rsidR="00ED31E5" w:rsidRPr="00D33E28" w:rsidRDefault="00ED31E5" w:rsidP="00C34EB0">
            <w:pPr>
              <w:ind w:firstLineChars="200" w:firstLine="360"/>
              <w:jc w:val="center"/>
              <w:outlineLvl w:val="1"/>
              <w:rPr>
                <w:color w:val="000000" w:themeColor="text1"/>
                <w:sz w:val="18"/>
                <w:szCs w:val="18"/>
              </w:rPr>
            </w:pPr>
            <w:r w:rsidRPr="00D33E28">
              <w:rPr>
                <w:rFonts w:hint="eastAsia"/>
                <w:color w:val="000000" w:themeColor="text1"/>
                <w:sz w:val="18"/>
                <w:szCs w:val="18"/>
              </w:rPr>
              <w:t>Pd</w:t>
            </w:r>
          </w:p>
        </w:tc>
        <w:tc>
          <w:tcPr>
            <w:tcW w:w="1255" w:type="dxa"/>
          </w:tcPr>
          <w:p w:rsidR="00ED31E5" w:rsidRPr="00D33E28" w:rsidRDefault="00ED31E5" w:rsidP="00C34EB0">
            <w:pPr>
              <w:ind w:firstLineChars="200" w:firstLine="360"/>
              <w:jc w:val="center"/>
              <w:outlineLvl w:val="1"/>
              <w:rPr>
                <w:color w:val="000000" w:themeColor="text1"/>
                <w:sz w:val="18"/>
                <w:szCs w:val="18"/>
              </w:rPr>
            </w:pPr>
            <w:r w:rsidRPr="00D33E28">
              <w:rPr>
                <w:rFonts w:hint="eastAsia"/>
                <w:color w:val="000000" w:themeColor="text1"/>
                <w:sz w:val="18"/>
                <w:szCs w:val="18"/>
              </w:rPr>
              <w:t>Pt</w:t>
            </w:r>
          </w:p>
        </w:tc>
        <w:tc>
          <w:tcPr>
            <w:tcW w:w="1256" w:type="dxa"/>
          </w:tcPr>
          <w:p w:rsidR="00ED31E5" w:rsidRPr="00D33E28" w:rsidRDefault="00ED31E5" w:rsidP="00C34EB0">
            <w:pPr>
              <w:ind w:firstLineChars="200" w:firstLine="360"/>
              <w:jc w:val="center"/>
              <w:outlineLvl w:val="1"/>
              <w:rPr>
                <w:color w:val="000000" w:themeColor="text1"/>
                <w:sz w:val="18"/>
                <w:szCs w:val="18"/>
              </w:rPr>
            </w:pPr>
            <w:r w:rsidRPr="00D33E28">
              <w:rPr>
                <w:rFonts w:hint="eastAsia"/>
                <w:color w:val="000000" w:themeColor="text1"/>
                <w:sz w:val="18"/>
                <w:szCs w:val="18"/>
              </w:rPr>
              <w:t>Au</w:t>
            </w:r>
          </w:p>
        </w:tc>
        <w:tc>
          <w:tcPr>
            <w:tcW w:w="1255" w:type="dxa"/>
          </w:tcPr>
          <w:p w:rsidR="00ED31E5" w:rsidRPr="000611BE" w:rsidRDefault="00ED31E5" w:rsidP="00C34EB0">
            <w:pPr>
              <w:widowControl/>
              <w:jc w:val="center"/>
            </w:pPr>
            <w:r w:rsidRPr="00D33E28">
              <w:rPr>
                <w:rFonts w:hint="eastAsia"/>
                <w:color w:val="000000" w:themeColor="text1"/>
                <w:sz w:val="18"/>
                <w:szCs w:val="18"/>
              </w:rPr>
              <w:t>Pd</w:t>
            </w:r>
          </w:p>
        </w:tc>
        <w:tc>
          <w:tcPr>
            <w:tcW w:w="1256" w:type="dxa"/>
          </w:tcPr>
          <w:p w:rsidR="00ED31E5" w:rsidRPr="000611BE" w:rsidRDefault="00ED31E5" w:rsidP="00C34EB0">
            <w:pPr>
              <w:widowControl/>
              <w:jc w:val="center"/>
            </w:pPr>
            <w:r w:rsidRPr="00D33E28">
              <w:rPr>
                <w:rFonts w:hint="eastAsia"/>
                <w:color w:val="000000" w:themeColor="text1"/>
                <w:sz w:val="18"/>
                <w:szCs w:val="18"/>
              </w:rPr>
              <w:t>Pt</w:t>
            </w:r>
          </w:p>
        </w:tc>
      </w:tr>
      <w:tr w:rsidR="00ED31E5" w:rsidRPr="000611BE" w:rsidTr="00C34EB0">
        <w:trPr>
          <w:trHeight w:val="138"/>
          <w:jc w:val="center"/>
        </w:trPr>
        <w:tc>
          <w:tcPr>
            <w:tcW w:w="1272" w:type="dxa"/>
          </w:tcPr>
          <w:p w:rsidR="00ED31E5" w:rsidRPr="00D33E28" w:rsidRDefault="00ED31E5" w:rsidP="00C34EB0">
            <w:pPr>
              <w:jc w:val="center"/>
              <w:outlineLvl w:val="1"/>
              <w:rPr>
                <w:color w:val="000000" w:themeColor="text1"/>
                <w:sz w:val="18"/>
                <w:szCs w:val="18"/>
              </w:rPr>
            </w:pPr>
            <w:r w:rsidRPr="00D33E28">
              <w:rPr>
                <w:rFonts w:hint="eastAsia"/>
                <w:color w:val="000000" w:themeColor="text1"/>
                <w:sz w:val="18"/>
                <w:szCs w:val="18"/>
              </w:rPr>
              <w:t>880</w:t>
            </w:r>
          </w:p>
        </w:tc>
        <w:tc>
          <w:tcPr>
            <w:tcW w:w="1255"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7.14</w:t>
            </w:r>
            <w:r w:rsidRPr="009F0229">
              <w:rPr>
                <w:color w:val="000000" w:themeColor="text1"/>
                <w:sz w:val="18"/>
                <w:szCs w:val="18"/>
              </w:rPr>
              <w:t>、</w:t>
            </w:r>
            <w:r w:rsidRPr="009F0229">
              <w:rPr>
                <w:color w:val="000000" w:themeColor="text1"/>
                <w:sz w:val="18"/>
                <w:szCs w:val="18"/>
              </w:rPr>
              <w:t>6.59</w:t>
            </w:r>
          </w:p>
        </w:tc>
        <w:tc>
          <w:tcPr>
            <w:tcW w:w="1256"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22.23</w:t>
            </w:r>
            <w:r w:rsidRPr="009F0229">
              <w:rPr>
                <w:color w:val="000000" w:themeColor="text1"/>
                <w:sz w:val="18"/>
                <w:szCs w:val="18"/>
              </w:rPr>
              <w:t>、</w:t>
            </w:r>
            <w:r w:rsidRPr="009F0229">
              <w:rPr>
                <w:color w:val="000000" w:themeColor="text1"/>
                <w:sz w:val="18"/>
                <w:szCs w:val="18"/>
              </w:rPr>
              <w:t>21.78</w:t>
            </w:r>
          </w:p>
        </w:tc>
        <w:tc>
          <w:tcPr>
            <w:tcW w:w="1255"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16.72</w:t>
            </w:r>
            <w:r w:rsidRPr="009F0229">
              <w:rPr>
                <w:color w:val="000000" w:themeColor="text1"/>
                <w:sz w:val="18"/>
                <w:szCs w:val="18"/>
              </w:rPr>
              <w:t>、</w:t>
            </w:r>
            <w:r w:rsidRPr="009F0229">
              <w:rPr>
                <w:color w:val="000000" w:themeColor="text1"/>
                <w:sz w:val="18"/>
                <w:szCs w:val="18"/>
              </w:rPr>
              <w:t>17.47</w:t>
            </w:r>
          </w:p>
        </w:tc>
        <w:tc>
          <w:tcPr>
            <w:tcW w:w="1256"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0.66</w:t>
            </w:r>
            <w:r w:rsidRPr="009F0229">
              <w:rPr>
                <w:color w:val="000000" w:themeColor="text1"/>
                <w:sz w:val="18"/>
                <w:szCs w:val="18"/>
              </w:rPr>
              <w:t>、</w:t>
            </w:r>
            <w:r w:rsidRPr="009F0229">
              <w:rPr>
                <w:color w:val="000000" w:themeColor="text1"/>
                <w:sz w:val="18"/>
                <w:szCs w:val="18"/>
              </w:rPr>
              <w:t>0.69</w:t>
            </w:r>
          </w:p>
        </w:tc>
        <w:tc>
          <w:tcPr>
            <w:tcW w:w="1255" w:type="dxa"/>
          </w:tcPr>
          <w:p w:rsidR="00ED31E5" w:rsidRPr="009F0229" w:rsidRDefault="00ED31E5" w:rsidP="00C34EB0">
            <w:pPr>
              <w:widowControl/>
              <w:jc w:val="center"/>
            </w:pPr>
            <w:r w:rsidRPr="009F0229">
              <w:t>0.86</w:t>
            </w:r>
            <w:r w:rsidRPr="009F0229">
              <w:t>、</w:t>
            </w:r>
            <w:r w:rsidRPr="009F0229">
              <w:t>0.81</w:t>
            </w:r>
          </w:p>
        </w:tc>
        <w:tc>
          <w:tcPr>
            <w:tcW w:w="1256" w:type="dxa"/>
          </w:tcPr>
          <w:p w:rsidR="00ED31E5" w:rsidRPr="009F0229" w:rsidRDefault="00ED31E5" w:rsidP="00C34EB0">
            <w:pPr>
              <w:widowControl/>
              <w:jc w:val="center"/>
            </w:pPr>
            <w:r w:rsidRPr="009F0229">
              <w:t>1.34</w:t>
            </w:r>
            <w:r w:rsidRPr="009F0229">
              <w:t>、</w:t>
            </w:r>
            <w:r w:rsidRPr="009F0229">
              <w:t>1.27</w:t>
            </w:r>
          </w:p>
        </w:tc>
      </w:tr>
      <w:tr w:rsidR="00ED31E5" w:rsidRPr="000611BE" w:rsidTr="00C34EB0">
        <w:trPr>
          <w:trHeight w:val="297"/>
          <w:jc w:val="center"/>
        </w:trPr>
        <w:tc>
          <w:tcPr>
            <w:tcW w:w="1272" w:type="dxa"/>
          </w:tcPr>
          <w:p w:rsidR="00ED31E5" w:rsidRPr="00D33E28" w:rsidRDefault="00ED31E5" w:rsidP="00C34EB0">
            <w:pPr>
              <w:jc w:val="center"/>
              <w:outlineLvl w:val="1"/>
              <w:rPr>
                <w:color w:val="000000" w:themeColor="text1"/>
                <w:sz w:val="18"/>
                <w:szCs w:val="18"/>
              </w:rPr>
            </w:pPr>
            <w:r w:rsidRPr="00D33E28">
              <w:rPr>
                <w:rFonts w:hint="eastAsia"/>
                <w:color w:val="000000" w:themeColor="text1"/>
                <w:sz w:val="18"/>
                <w:szCs w:val="18"/>
              </w:rPr>
              <w:t>900</w:t>
            </w:r>
          </w:p>
        </w:tc>
        <w:tc>
          <w:tcPr>
            <w:tcW w:w="1255"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6.61</w:t>
            </w:r>
            <w:r w:rsidRPr="009F0229">
              <w:rPr>
                <w:color w:val="000000" w:themeColor="text1"/>
                <w:sz w:val="18"/>
                <w:szCs w:val="18"/>
              </w:rPr>
              <w:t>、</w:t>
            </w:r>
            <w:r w:rsidRPr="009F0229">
              <w:rPr>
                <w:color w:val="000000" w:themeColor="text1"/>
                <w:sz w:val="18"/>
                <w:szCs w:val="18"/>
              </w:rPr>
              <w:t>7.06</w:t>
            </w:r>
          </w:p>
        </w:tc>
        <w:tc>
          <w:tcPr>
            <w:tcW w:w="1256"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22.13</w:t>
            </w:r>
            <w:r w:rsidRPr="009F0229">
              <w:rPr>
                <w:color w:val="000000" w:themeColor="text1"/>
                <w:sz w:val="18"/>
                <w:szCs w:val="18"/>
              </w:rPr>
              <w:t>、</w:t>
            </w:r>
            <w:r w:rsidRPr="009F0229">
              <w:rPr>
                <w:color w:val="000000" w:themeColor="text1"/>
                <w:sz w:val="18"/>
                <w:szCs w:val="18"/>
              </w:rPr>
              <w:t>21.65</w:t>
            </w:r>
          </w:p>
        </w:tc>
        <w:tc>
          <w:tcPr>
            <w:tcW w:w="1255"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17.37</w:t>
            </w:r>
            <w:r w:rsidRPr="009F0229">
              <w:rPr>
                <w:color w:val="000000" w:themeColor="text1"/>
                <w:sz w:val="18"/>
                <w:szCs w:val="18"/>
              </w:rPr>
              <w:t>、</w:t>
            </w:r>
            <w:r w:rsidRPr="009F0229">
              <w:rPr>
                <w:color w:val="000000" w:themeColor="text1"/>
                <w:sz w:val="18"/>
                <w:szCs w:val="18"/>
              </w:rPr>
              <w:t>17.12</w:t>
            </w:r>
          </w:p>
        </w:tc>
        <w:tc>
          <w:tcPr>
            <w:tcW w:w="1256"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0.56</w:t>
            </w:r>
            <w:r w:rsidRPr="009F0229">
              <w:rPr>
                <w:color w:val="000000" w:themeColor="text1"/>
                <w:sz w:val="18"/>
                <w:szCs w:val="18"/>
              </w:rPr>
              <w:t>、</w:t>
            </w:r>
            <w:r w:rsidRPr="009F0229">
              <w:rPr>
                <w:color w:val="000000" w:themeColor="text1"/>
                <w:sz w:val="18"/>
                <w:szCs w:val="18"/>
              </w:rPr>
              <w:t>0.67</w:t>
            </w:r>
          </w:p>
        </w:tc>
        <w:tc>
          <w:tcPr>
            <w:tcW w:w="1255" w:type="dxa"/>
          </w:tcPr>
          <w:p w:rsidR="00ED31E5" w:rsidRPr="009F0229" w:rsidRDefault="00ED31E5" w:rsidP="00C34EB0">
            <w:pPr>
              <w:widowControl/>
              <w:jc w:val="center"/>
            </w:pPr>
            <w:r w:rsidRPr="009F0229">
              <w:t>0.76</w:t>
            </w:r>
            <w:r w:rsidRPr="009F0229">
              <w:t>、</w:t>
            </w:r>
            <w:r w:rsidRPr="009F0229">
              <w:t>0.86</w:t>
            </w:r>
          </w:p>
        </w:tc>
        <w:tc>
          <w:tcPr>
            <w:tcW w:w="1256" w:type="dxa"/>
          </w:tcPr>
          <w:p w:rsidR="00ED31E5" w:rsidRPr="009F0229" w:rsidRDefault="00ED31E5" w:rsidP="00C34EB0">
            <w:pPr>
              <w:widowControl/>
              <w:jc w:val="center"/>
            </w:pPr>
            <w:r w:rsidRPr="009F0229">
              <w:t>1.29</w:t>
            </w:r>
            <w:r w:rsidRPr="009F0229">
              <w:t>、</w:t>
            </w:r>
            <w:r w:rsidRPr="009F0229">
              <w:t>1.54</w:t>
            </w:r>
          </w:p>
        </w:tc>
      </w:tr>
      <w:tr w:rsidR="00ED31E5" w:rsidRPr="000611BE" w:rsidTr="00C34EB0">
        <w:trPr>
          <w:trHeight w:val="307"/>
          <w:jc w:val="center"/>
        </w:trPr>
        <w:tc>
          <w:tcPr>
            <w:tcW w:w="1272" w:type="dxa"/>
          </w:tcPr>
          <w:p w:rsidR="00ED31E5" w:rsidRPr="00D33E28" w:rsidRDefault="00ED31E5" w:rsidP="00C34EB0">
            <w:pPr>
              <w:jc w:val="center"/>
              <w:outlineLvl w:val="1"/>
              <w:rPr>
                <w:color w:val="000000" w:themeColor="text1"/>
                <w:sz w:val="18"/>
                <w:szCs w:val="18"/>
              </w:rPr>
            </w:pPr>
            <w:r w:rsidRPr="00D33E28">
              <w:rPr>
                <w:rFonts w:hint="eastAsia"/>
                <w:color w:val="000000" w:themeColor="text1"/>
                <w:sz w:val="18"/>
                <w:szCs w:val="18"/>
              </w:rPr>
              <w:t>920</w:t>
            </w:r>
          </w:p>
        </w:tc>
        <w:tc>
          <w:tcPr>
            <w:tcW w:w="1255"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6.96</w:t>
            </w:r>
            <w:r w:rsidRPr="009F0229">
              <w:rPr>
                <w:color w:val="000000" w:themeColor="text1"/>
                <w:sz w:val="18"/>
                <w:szCs w:val="18"/>
              </w:rPr>
              <w:t>、</w:t>
            </w:r>
            <w:r w:rsidRPr="009F0229">
              <w:rPr>
                <w:color w:val="000000" w:themeColor="text1"/>
                <w:sz w:val="18"/>
                <w:szCs w:val="18"/>
              </w:rPr>
              <w:t>7.34</w:t>
            </w:r>
          </w:p>
        </w:tc>
        <w:tc>
          <w:tcPr>
            <w:tcW w:w="1256"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21.75</w:t>
            </w:r>
            <w:r w:rsidRPr="009F0229">
              <w:rPr>
                <w:color w:val="000000" w:themeColor="text1"/>
                <w:sz w:val="18"/>
                <w:szCs w:val="18"/>
              </w:rPr>
              <w:t>、</w:t>
            </w:r>
            <w:r w:rsidRPr="009F0229">
              <w:rPr>
                <w:color w:val="000000" w:themeColor="text1"/>
                <w:sz w:val="18"/>
                <w:szCs w:val="18"/>
              </w:rPr>
              <w:t>22.26</w:t>
            </w:r>
          </w:p>
        </w:tc>
        <w:tc>
          <w:tcPr>
            <w:tcW w:w="1255"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17.05</w:t>
            </w:r>
            <w:r w:rsidRPr="009F0229">
              <w:rPr>
                <w:color w:val="000000" w:themeColor="text1"/>
                <w:sz w:val="18"/>
                <w:szCs w:val="18"/>
              </w:rPr>
              <w:t>、</w:t>
            </w:r>
            <w:r w:rsidRPr="009F0229">
              <w:rPr>
                <w:color w:val="000000" w:themeColor="text1"/>
                <w:sz w:val="18"/>
                <w:szCs w:val="18"/>
              </w:rPr>
              <w:t>16.75</w:t>
            </w:r>
          </w:p>
        </w:tc>
        <w:tc>
          <w:tcPr>
            <w:tcW w:w="1256" w:type="dxa"/>
          </w:tcPr>
          <w:p w:rsidR="00ED31E5" w:rsidRPr="009F0229" w:rsidRDefault="00ED31E5" w:rsidP="00C34EB0">
            <w:pPr>
              <w:jc w:val="center"/>
              <w:outlineLvl w:val="1"/>
              <w:rPr>
                <w:color w:val="000000" w:themeColor="text1"/>
                <w:sz w:val="18"/>
                <w:szCs w:val="18"/>
              </w:rPr>
            </w:pPr>
            <w:r w:rsidRPr="009F0229">
              <w:rPr>
                <w:color w:val="000000" w:themeColor="text1"/>
                <w:sz w:val="18"/>
                <w:szCs w:val="18"/>
              </w:rPr>
              <w:t>0.76</w:t>
            </w:r>
            <w:r w:rsidRPr="009F0229">
              <w:rPr>
                <w:color w:val="000000" w:themeColor="text1"/>
                <w:sz w:val="18"/>
                <w:szCs w:val="18"/>
              </w:rPr>
              <w:t>、</w:t>
            </w:r>
            <w:r w:rsidRPr="009F0229">
              <w:rPr>
                <w:color w:val="000000" w:themeColor="text1"/>
                <w:sz w:val="18"/>
                <w:szCs w:val="18"/>
              </w:rPr>
              <w:t>0.60</w:t>
            </w:r>
          </w:p>
        </w:tc>
        <w:tc>
          <w:tcPr>
            <w:tcW w:w="1255" w:type="dxa"/>
          </w:tcPr>
          <w:p w:rsidR="00ED31E5" w:rsidRPr="009F0229" w:rsidRDefault="00ED31E5" w:rsidP="00C34EB0">
            <w:pPr>
              <w:widowControl/>
              <w:jc w:val="center"/>
            </w:pPr>
            <w:r w:rsidRPr="009F0229">
              <w:t>0.87</w:t>
            </w:r>
            <w:r w:rsidRPr="009F0229">
              <w:t>、</w:t>
            </w:r>
            <w:r w:rsidRPr="009F0229">
              <w:t>0.81</w:t>
            </w:r>
          </w:p>
        </w:tc>
        <w:tc>
          <w:tcPr>
            <w:tcW w:w="1256" w:type="dxa"/>
          </w:tcPr>
          <w:p w:rsidR="00ED31E5" w:rsidRPr="009F0229" w:rsidRDefault="00ED31E5" w:rsidP="00C34EB0">
            <w:pPr>
              <w:widowControl/>
              <w:jc w:val="center"/>
            </w:pPr>
            <w:r w:rsidRPr="009F0229">
              <w:t>1.39</w:t>
            </w:r>
            <w:r w:rsidRPr="009F0229">
              <w:t>、</w:t>
            </w:r>
            <w:r w:rsidRPr="009F0229">
              <w:t>1.31</w:t>
            </w:r>
          </w:p>
        </w:tc>
      </w:tr>
    </w:tbl>
    <w:p w:rsidR="00ED31E5" w:rsidRDefault="00ED31E5" w:rsidP="00ED31E5">
      <w:pPr>
        <w:ind w:firstLineChars="200" w:firstLine="420"/>
        <w:outlineLvl w:val="1"/>
        <w:rPr>
          <w:rFonts w:cs="宋体"/>
          <w:szCs w:val="21"/>
          <w:lang w:val="zh-CN"/>
        </w:rPr>
      </w:pPr>
      <w:r>
        <w:rPr>
          <w:rFonts w:cs="宋体" w:hint="eastAsia"/>
          <w:szCs w:val="21"/>
          <w:lang w:val="zh-CN"/>
        </w:rPr>
        <w:t>由实验结果可知，</w:t>
      </w:r>
      <w:proofErr w:type="gramStart"/>
      <w:r>
        <w:rPr>
          <w:rFonts w:cs="宋体" w:hint="eastAsia"/>
          <w:szCs w:val="21"/>
          <w:lang w:val="zh-CN"/>
        </w:rPr>
        <w:t>金铂钯</w:t>
      </w:r>
      <w:proofErr w:type="gramEnd"/>
      <w:r>
        <w:rPr>
          <w:rFonts w:cs="宋体" w:hint="eastAsia"/>
          <w:szCs w:val="21"/>
          <w:lang w:val="zh-CN"/>
        </w:rPr>
        <w:t>的分析结果无显著影响。</w:t>
      </w:r>
      <w:r w:rsidRPr="00222C17">
        <w:rPr>
          <w:rFonts w:cs="宋体" w:hint="eastAsia"/>
          <w:szCs w:val="21"/>
          <w:lang w:val="zh-CN"/>
        </w:rPr>
        <w:t>但是</w:t>
      </w:r>
      <w:r>
        <w:rPr>
          <w:rFonts w:cs="宋体" w:hint="eastAsia"/>
          <w:szCs w:val="21"/>
          <w:lang w:val="zh-CN"/>
        </w:rPr>
        <w:t>试验中发现，</w:t>
      </w:r>
      <w:r w:rsidRPr="00222C17">
        <w:rPr>
          <w:rFonts w:cs="宋体" w:hint="eastAsia"/>
          <w:szCs w:val="21"/>
          <w:lang w:val="zh-CN"/>
        </w:rPr>
        <w:t>在不同的试金炉中进行灰吹，发现保温性能略差的炉子在</w:t>
      </w:r>
      <w:r w:rsidRPr="00222C17">
        <w:rPr>
          <w:rFonts w:cs="宋体" w:hint="eastAsia"/>
          <w:szCs w:val="21"/>
          <w:lang w:val="zh-CN"/>
        </w:rPr>
        <w:t>880</w:t>
      </w:r>
      <w:r w:rsidRPr="00222C17">
        <w:rPr>
          <w:rFonts w:cs="宋体" w:hint="eastAsia"/>
          <w:szCs w:val="21"/>
          <w:lang w:val="zh-CN"/>
        </w:rPr>
        <w:t>℃</w:t>
      </w:r>
      <w:proofErr w:type="gramStart"/>
      <w:r w:rsidRPr="00222C17">
        <w:rPr>
          <w:rFonts w:cs="宋体" w:hint="eastAsia"/>
          <w:szCs w:val="21"/>
          <w:lang w:val="zh-CN"/>
        </w:rPr>
        <w:t>灰吹后</w:t>
      </w:r>
      <w:proofErr w:type="gramEnd"/>
      <w:r w:rsidRPr="00222C17">
        <w:rPr>
          <w:rFonts w:cs="宋体" w:hint="eastAsia"/>
          <w:szCs w:val="21"/>
          <w:lang w:val="zh-CN"/>
        </w:rPr>
        <w:t>的</w:t>
      </w:r>
      <w:proofErr w:type="gramStart"/>
      <w:r w:rsidRPr="00222C17">
        <w:rPr>
          <w:rFonts w:cs="宋体" w:hint="eastAsia"/>
          <w:szCs w:val="21"/>
          <w:lang w:val="zh-CN"/>
        </w:rPr>
        <w:t>合粒</w:t>
      </w:r>
      <w:r>
        <w:rPr>
          <w:rFonts w:cs="宋体" w:hint="eastAsia"/>
          <w:szCs w:val="21"/>
          <w:lang w:val="zh-CN"/>
        </w:rPr>
        <w:t>确实</w:t>
      </w:r>
      <w:proofErr w:type="gramEnd"/>
      <w:r w:rsidRPr="00222C17">
        <w:rPr>
          <w:rFonts w:cs="宋体" w:hint="eastAsia"/>
          <w:szCs w:val="21"/>
          <w:lang w:val="zh-CN"/>
        </w:rPr>
        <w:t>存在不够亮的现象，因此，</w:t>
      </w:r>
      <w:proofErr w:type="gramStart"/>
      <w:r w:rsidRPr="00222C17">
        <w:rPr>
          <w:rFonts w:cs="宋体" w:hint="eastAsia"/>
          <w:szCs w:val="21"/>
          <w:lang w:val="zh-CN"/>
        </w:rPr>
        <w:t>将灰吹</w:t>
      </w:r>
      <w:proofErr w:type="gramEnd"/>
      <w:r w:rsidRPr="00222C17">
        <w:rPr>
          <w:rFonts w:cs="宋体" w:hint="eastAsia"/>
          <w:szCs w:val="21"/>
          <w:lang w:val="zh-CN"/>
        </w:rPr>
        <w:t>温度确定为</w:t>
      </w:r>
      <w:r w:rsidR="00F661B4">
        <w:rPr>
          <w:rFonts w:cs="宋体" w:hint="eastAsia"/>
          <w:szCs w:val="21"/>
          <w:lang w:val="zh-CN"/>
        </w:rPr>
        <w:t>90</w:t>
      </w:r>
      <w:r w:rsidRPr="000C12D3">
        <w:rPr>
          <w:rFonts w:cs="宋体" w:hint="eastAsia"/>
          <w:szCs w:val="21"/>
          <w:lang w:val="zh-CN"/>
        </w:rPr>
        <w:t>0~9</w:t>
      </w:r>
      <w:r w:rsidR="00F661B4">
        <w:rPr>
          <w:rFonts w:cs="宋体" w:hint="eastAsia"/>
          <w:szCs w:val="21"/>
          <w:lang w:val="zh-CN"/>
        </w:rPr>
        <w:t>2</w:t>
      </w:r>
      <w:r w:rsidRPr="000C12D3">
        <w:rPr>
          <w:rFonts w:cs="宋体" w:hint="eastAsia"/>
          <w:szCs w:val="21"/>
          <w:lang w:val="zh-CN"/>
        </w:rPr>
        <w:t>0</w:t>
      </w:r>
      <w:r w:rsidRPr="00222C17">
        <w:rPr>
          <w:rFonts w:cs="宋体" w:hint="eastAsia"/>
          <w:szCs w:val="21"/>
          <w:lang w:val="zh-CN"/>
        </w:rPr>
        <w:t>℃。</w:t>
      </w:r>
    </w:p>
    <w:p w:rsidR="00DB52DC" w:rsidRPr="003942A6" w:rsidRDefault="003D1DE8">
      <w:pPr>
        <w:outlineLvl w:val="1"/>
        <w:rPr>
          <w:iCs/>
          <w:spacing w:val="6"/>
          <w:szCs w:val="21"/>
        </w:rPr>
      </w:pPr>
      <w:r>
        <w:rPr>
          <w:iCs/>
          <w:spacing w:val="6"/>
          <w:szCs w:val="21"/>
        </w:rPr>
        <w:t>3</w:t>
      </w:r>
      <w:r>
        <w:rPr>
          <w:rFonts w:cs="宋体" w:hint="eastAsia"/>
          <w:iCs/>
          <w:spacing w:val="6"/>
          <w:szCs w:val="21"/>
        </w:rPr>
        <w:t>）建议二次试金</w:t>
      </w:r>
      <w:proofErr w:type="gramStart"/>
      <w:r>
        <w:rPr>
          <w:rFonts w:cs="宋体" w:hint="eastAsia"/>
          <w:iCs/>
          <w:spacing w:val="6"/>
          <w:szCs w:val="21"/>
        </w:rPr>
        <w:t>的熔样温度</w:t>
      </w:r>
      <w:proofErr w:type="gramEnd"/>
      <w:r>
        <w:rPr>
          <w:rFonts w:cs="宋体" w:hint="eastAsia"/>
          <w:iCs/>
          <w:spacing w:val="6"/>
          <w:szCs w:val="21"/>
        </w:rPr>
        <w:t>提高</w:t>
      </w:r>
      <w:r>
        <w:rPr>
          <w:iCs/>
          <w:spacing w:val="6"/>
          <w:szCs w:val="21"/>
        </w:rPr>
        <w:t>100</w:t>
      </w:r>
      <w:r>
        <w:rPr>
          <w:rFonts w:cs="宋体" w:hint="eastAsia"/>
          <w:iCs/>
          <w:spacing w:val="6"/>
          <w:szCs w:val="21"/>
        </w:rPr>
        <w:t>℃，以</w:t>
      </w:r>
      <w:proofErr w:type="gramStart"/>
      <w:r>
        <w:rPr>
          <w:rFonts w:cs="宋体" w:hint="eastAsia"/>
          <w:iCs/>
          <w:spacing w:val="6"/>
          <w:szCs w:val="21"/>
        </w:rPr>
        <w:t>确保熔样效果</w:t>
      </w:r>
      <w:proofErr w:type="gramEnd"/>
      <w:r>
        <w:rPr>
          <w:rFonts w:cs="宋体" w:hint="eastAsia"/>
          <w:iCs/>
          <w:spacing w:val="6"/>
          <w:szCs w:val="21"/>
        </w:rPr>
        <w:t>。</w:t>
      </w:r>
      <w:r>
        <w:rPr>
          <w:rFonts w:cs="宋体" w:hint="eastAsia"/>
          <w:szCs w:val="21"/>
          <w:lang w:val="zh-CN"/>
        </w:rPr>
        <w:t>——</w:t>
      </w:r>
      <w:r w:rsidR="00DF0532">
        <w:rPr>
          <w:rFonts w:cs="宋体" w:hint="eastAsia"/>
          <w:szCs w:val="21"/>
          <w:lang w:val="zh-CN"/>
        </w:rPr>
        <w:t>不</w:t>
      </w:r>
      <w:r>
        <w:rPr>
          <w:rFonts w:cs="宋体" w:hint="eastAsia"/>
          <w:szCs w:val="21"/>
          <w:lang w:val="zh-CN"/>
        </w:rPr>
        <w:t>采纳，</w:t>
      </w:r>
      <w:proofErr w:type="gramStart"/>
      <w:r w:rsidR="00A373A3" w:rsidRPr="000C12D3">
        <w:rPr>
          <w:rFonts w:hint="eastAsia"/>
          <w:kern w:val="0"/>
          <w:szCs w:val="21"/>
        </w:rPr>
        <w:t>由于金铂钯</w:t>
      </w:r>
      <w:proofErr w:type="gramEnd"/>
      <w:r w:rsidR="00A373A3" w:rsidRPr="000C12D3">
        <w:rPr>
          <w:rFonts w:hint="eastAsia"/>
          <w:kern w:val="0"/>
          <w:szCs w:val="21"/>
        </w:rPr>
        <w:t>含量较低，已采纳取消二次试金的意见。</w:t>
      </w:r>
      <w:r w:rsidR="00A373A3" w:rsidRPr="000C12D3">
        <w:rPr>
          <w:iCs/>
          <w:spacing w:val="6"/>
          <w:szCs w:val="21"/>
        </w:rPr>
        <w:t xml:space="preserve"> </w:t>
      </w:r>
      <w:r w:rsidR="00F91085" w:rsidRPr="000C12D3">
        <w:rPr>
          <w:rFonts w:hint="eastAsia"/>
          <w:iCs/>
          <w:spacing w:val="6"/>
          <w:szCs w:val="21"/>
        </w:rPr>
        <w:t xml:space="preserve">   </w:t>
      </w:r>
      <w:r w:rsidR="00F91085">
        <w:rPr>
          <w:rFonts w:hint="eastAsia"/>
          <w:iCs/>
          <w:spacing w:val="6"/>
          <w:szCs w:val="21"/>
        </w:rPr>
        <w:t xml:space="preserve">                                  </w:t>
      </w:r>
    </w:p>
    <w:p w:rsidR="00DB52DC" w:rsidRDefault="003D1DE8">
      <w:pPr>
        <w:outlineLvl w:val="1"/>
        <w:rPr>
          <w:iCs/>
          <w:spacing w:val="6"/>
          <w:szCs w:val="21"/>
        </w:rPr>
      </w:pPr>
      <w:r>
        <w:rPr>
          <w:iCs/>
          <w:spacing w:val="6"/>
          <w:szCs w:val="21"/>
        </w:rPr>
        <w:t>4</w:t>
      </w:r>
      <w:r>
        <w:rPr>
          <w:rFonts w:cs="宋体" w:hint="eastAsia"/>
          <w:iCs/>
          <w:spacing w:val="6"/>
          <w:szCs w:val="21"/>
        </w:rPr>
        <w:t>）</w:t>
      </w:r>
      <w:proofErr w:type="gramStart"/>
      <w:r>
        <w:rPr>
          <w:rFonts w:cs="宋体" w:hint="eastAsia"/>
          <w:iCs/>
          <w:spacing w:val="6"/>
          <w:szCs w:val="21"/>
        </w:rPr>
        <w:t>在合粒溶解</w:t>
      </w:r>
      <w:proofErr w:type="gramEnd"/>
      <w:r>
        <w:rPr>
          <w:rFonts w:cs="宋体" w:hint="eastAsia"/>
          <w:iCs/>
          <w:spacing w:val="6"/>
          <w:szCs w:val="21"/>
        </w:rPr>
        <w:t>时，建议用</w:t>
      </w:r>
      <w:r>
        <w:rPr>
          <w:iCs/>
          <w:spacing w:val="6"/>
          <w:szCs w:val="21"/>
        </w:rPr>
        <w:t>100mL</w:t>
      </w:r>
      <w:r>
        <w:rPr>
          <w:rFonts w:cs="宋体" w:hint="eastAsia"/>
          <w:iCs/>
          <w:spacing w:val="6"/>
          <w:szCs w:val="21"/>
        </w:rPr>
        <w:t>烧杯，烧杯越大，冲洗时体积越多，不容易控制到</w:t>
      </w:r>
      <w:r>
        <w:rPr>
          <w:iCs/>
          <w:spacing w:val="6"/>
          <w:szCs w:val="21"/>
        </w:rPr>
        <w:t>25mL</w:t>
      </w:r>
      <w:r w:rsidR="00316B1F">
        <w:rPr>
          <w:rFonts w:cs="宋体" w:hint="eastAsia"/>
          <w:iCs/>
          <w:spacing w:val="6"/>
          <w:szCs w:val="21"/>
        </w:rPr>
        <w:t>。—</w:t>
      </w:r>
      <w:r w:rsidR="00316B1F">
        <w:rPr>
          <w:rFonts w:cs="宋体" w:hint="eastAsia"/>
          <w:iCs/>
          <w:spacing w:val="6"/>
          <w:szCs w:val="21"/>
        </w:rPr>
        <w:lastRenderedPageBreak/>
        <w:t>—采纳</w:t>
      </w:r>
      <w:r>
        <w:rPr>
          <w:rFonts w:cs="宋体" w:hint="eastAsia"/>
          <w:iCs/>
          <w:spacing w:val="6"/>
          <w:szCs w:val="21"/>
        </w:rPr>
        <w:t>。</w:t>
      </w:r>
    </w:p>
    <w:p w:rsidR="00DB52DC" w:rsidRDefault="003D1DE8">
      <w:pPr>
        <w:outlineLvl w:val="1"/>
        <w:rPr>
          <w:szCs w:val="21"/>
          <w:lang w:val="zh-CN"/>
        </w:rPr>
      </w:pPr>
      <w:r>
        <w:rPr>
          <w:szCs w:val="21"/>
        </w:rPr>
        <w:t>1.4.3.6</w:t>
      </w:r>
      <w:r>
        <w:rPr>
          <w:rFonts w:cs="宋体" w:hint="eastAsia"/>
          <w:szCs w:val="21"/>
          <w:lang w:val="zh-CN"/>
        </w:rPr>
        <w:t>山东恒邦冶炼股份有限公司</w:t>
      </w:r>
    </w:p>
    <w:p w:rsidR="00DB52DC" w:rsidRDefault="003D1DE8">
      <w:pPr>
        <w:outlineLvl w:val="1"/>
        <w:rPr>
          <w:szCs w:val="21"/>
          <w:lang w:val="zh-CN"/>
        </w:rPr>
      </w:pPr>
      <w:r>
        <w:rPr>
          <w:szCs w:val="21"/>
        </w:rPr>
        <w:t>1</w:t>
      </w:r>
      <w:r>
        <w:rPr>
          <w:rFonts w:cs="宋体" w:hint="eastAsia"/>
          <w:szCs w:val="21"/>
        </w:rPr>
        <w:t>）镍精矿中金、铂、钯含量较低，建议将</w:t>
      </w:r>
      <w:r>
        <w:rPr>
          <w:szCs w:val="21"/>
        </w:rPr>
        <w:t>6.4.4</w:t>
      </w:r>
      <w:r>
        <w:rPr>
          <w:rFonts w:cs="宋体" w:hint="eastAsia"/>
          <w:szCs w:val="21"/>
        </w:rPr>
        <w:t>“二次试金补正”删除。</w:t>
      </w:r>
      <w:r>
        <w:rPr>
          <w:rFonts w:cs="宋体" w:hint="eastAsia"/>
          <w:szCs w:val="21"/>
          <w:lang w:val="zh-CN"/>
        </w:rPr>
        <w:t>——采纳</w:t>
      </w:r>
      <w:r>
        <w:rPr>
          <w:rFonts w:cs="宋体" w:hint="eastAsia"/>
          <w:szCs w:val="21"/>
        </w:rPr>
        <w:t>。</w:t>
      </w:r>
    </w:p>
    <w:p w:rsidR="00DB52DC" w:rsidRDefault="003D1DE8">
      <w:pPr>
        <w:outlineLvl w:val="1"/>
        <w:rPr>
          <w:szCs w:val="21"/>
        </w:rPr>
      </w:pPr>
      <w:r>
        <w:rPr>
          <w:szCs w:val="21"/>
        </w:rPr>
        <w:t>2</w:t>
      </w:r>
      <w:r>
        <w:rPr>
          <w:rFonts w:cs="宋体" w:hint="eastAsia"/>
          <w:szCs w:val="21"/>
        </w:rPr>
        <w:t>）</w:t>
      </w:r>
      <w:r>
        <w:rPr>
          <w:szCs w:val="21"/>
        </w:rPr>
        <w:t>6.4.5</w:t>
      </w:r>
      <w:r>
        <w:rPr>
          <w:rFonts w:cs="宋体" w:hint="eastAsia"/>
          <w:szCs w:val="21"/>
        </w:rPr>
        <w:t>“加入</w:t>
      </w:r>
      <w:r>
        <w:rPr>
          <w:szCs w:val="21"/>
        </w:rPr>
        <w:t>40ml</w:t>
      </w:r>
      <w:r>
        <w:rPr>
          <w:rFonts w:cs="宋体" w:hint="eastAsia"/>
          <w:szCs w:val="21"/>
        </w:rPr>
        <w:t>盐酸（</w:t>
      </w:r>
      <w:r>
        <w:rPr>
          <w:szCs w:val="21"/>
        </w:rPr>
        <w:t>3.8</w:t>
      </w:r>
      <w:r>
        <w:rPr>
          <w:rFonts w:cs="宋体" w:hint="eastAsia"/>
          <w:szCs w:val="21"/>
        </w:rPr>
        <w:t>）”，酸量过多导致</w:t>
      </w:r>
      <w:proofErr w:type="gramStart"/>
      <w:r>
        <w:rPr>
          <w:rFonts w:cs="宋体" w:hint="eastAsia"/>
          <w:szCs w:val="21"/>
        </w:rPr>
        <w:t>溶样时间</w:t>
      </w:r>
      <w:proofErr w:type="gramEnd"/>
      <w:r>
        <w:rPr>
          <w:rFonts w:cs="宋体" w:hint="eastAsia"/>
          <w:szCs w:val="21"/>
        </w:rPr>
        <w:t>过长，鉴于样品含银量不高，建议加入</w:t>
      </w:r>
      <w:r>
        <w:rPr>
          <w:szCs w:val="21"/>
        </w:rPr>
        <w:t>15-20ml</w:t>
      </w:r>
      <w:r>
        <w:rPr>
          <w:rFonts w:cs="宋体" w:hint="eastAsia"/>
          <w:szCs w:val="21"/>
        </w:rPr>
        <w:t>盐酸即可。——采纳：盐酸</w:t>
      </w:r>
      <w:r w:rsidR="00DF0532">
        <w:rPr>
          <w:rFonts w:cs="宋体" w:hint="eastAsia"/>
          <w:szCs w:val="21"/>
        </w:rPr>
        <w:t>用量改为</w:t>
      </w:r>
      <w:r w:rsidR="00DF0532">
        <w:rPr>
          <w:rFonts w:cs="宋体" w:hint="eastAsia"/>
          <w:szCs w:val="21"/>
        </w:rPr>
        <w:t>20mL</w:t>
      </w:r>
      <w:r w:rsidR="00DF0532">
        <w:rPr>
          <w:rFonts w:cs="宋体" w:hint="eastAsia"/>
          <w:szCs w:val="21"/>
        </w:rPr>
        <w:t>。</w:t>
      </w:r>
      <w:r>
        <w:rPr>
          <w:szCs w:val="21"/>
        </w:rPr>
        <w:t>3</w:t>
      </w:r>
      <w:r>
        <w:rPr>
          <w:rFonts w:cs="宋体" w:hint="eastAsia"/>
          <w:szCs w:val="21"/>
        </w:rPr>
        <w:t>）</w:t>
      </w:r>
      <w:r>
        <w:rPr>
          <w:szCs w:val="21"/>
        </w:rPr>
        <w:t>6.4.5</w:t>
      </w:r>
      <w:r>
        <w:rPr>
          <w:rFonts w:cs="宋体" w:hint="eastAsia"/>
          <w:szCs w:val="21"/>
        </w:rPr>
        <w:t>“加入盐酸后继续加热蒸发至干”表述不够清楚，建议更改为“继续加热蒸发至剩余</w:t>
      </w:r>
      <w:r>
        <w:rPr>
          <w:szCs w:val="21"/>
        </w:rPr>
        <w:t>3~5ml</w:t>
      </w:r>
      <w:r>
        <w:rPr>
          <w:rFonts w:cs="宋体" w:hint="eastAsia"/>
          <w:szCs w:val="21"/>
        </w:rPr>
        <w:t>”。——采纳：</w:t>
      </w:r>
      <w:r w:rsidR="00DF0532">
        <w:rPr>
          <w:rFonts w:cs="宋体" w:hint="eastAsia"/>
          <w:szCs w:val="21"/>
        </w:rPr>
        <w:t>改为加热</w:t>
      </w:r>
      <w:proofErr w:type="gramStart"/>
      <w:r w:rsidR="00DF0532">
        <w:rPr>
          <w:rFonts w:cs="宋体" w:hint="eastAsia"/>
          <w:szCs w:val="21"/>
        </w:rPr>
        <w:t>至湿盐状</w:t>
      </w:r>
      <w:proofErr w:type="gramEnd"/>
      <w:r w:rsidR="00DF0532">
        <w:rPr>
          <w:rFonts w:cs="宋体" w:hint="eastAsia"/>
          <w:szCs w:val="21"/>
        </w:rPr>
        <w:t>。</w:t>
      </w:r>
    </w:p>
    <w:p w:rsidR="00DB52DC" w:rsidRDefault="003D1DE8">
      <w:pPr>
        <w:outlineLvl w:val="1"/>
        <w:rPr>
          <w:iCs/>
          <w:spacing w:val="6"/>
          <w:szCs w:val="21"/>
        </w:rPr>
      </w:pPr>
      <w:r>
        <w:rPr>
          <w:szCs w:val="21"/>
        </w:rPr>
        <w:t>4</w:t>
      </w:r>
      <w:r>
        <w:rPr>
          <w:rFonts w:cs="宋体" w:hint="eastAsia"/>
          <w:szCs w:val="21"/>
        </w:rPr>
        <w:t>）根据测定范围可得出工作曲线浓度范围为</w:t>
      </w:r>
      <w:r>
        <w:rPr>
          <w:szCs w:val="21"/>
        </w:rPr>
        <w:t>0.30</w:t>
      </w:r>
      <w:r>
        <w:rPr>
          <w:rFonts w:cs="宋体" w:hint="eastAsia"/>
          <w:szCs w:val="21"/>
        </w:rPr>
        <w:t>μ</w:t>
      </w:r>
      <w:r>
        <w:rPr>
          <w:szCs w:val="21"/>
        </w:rPr>
        <w:t>g/</w:t>
      </w:r>
      <w:proofErr w:type="spellStart"/>
      <w:r>
        <w:rPr>
          <w:szCs w:val="21"/>
        </w:rPr>
        <w:t>mL</w:t>
      </w:r>
      <w:proofErr w:type="spellEnd"/>
      <w:r>
        <w:rPr>
          <w:rFonts w:cs="宋体" w:hint="eastAsia"/>
          <w:szCs w:val="21"/>
        </w:rPr>
        <w:t>～</w:t>
      </w:r>
      <w:r>
        <w:rPr>
          <w:szCs w:val="21"/>
        </w:rPr>
        <w:t>18.00</w:t>
      </w:r>
      <w:r>
        <w:rPr>
          <w:rFonts w:cs="宋体" w:hint="eastAsia"/>
          <w:szCs w:val="21"/>
        </w:rPr>
        <w:t>μ</w:t>
      </w:r>
      <w:r>
        <w:rPr>
          <w:szCs w:val="21"/>
        </w:rPr>
        <w:t>g/</w:t>
      </w:r>
      <w:proofErr w:type="spellStart"/>
      <w:r>
        <w:rPr>
          <w:szCs w:val="21"/>
        </w:rPr>
        <w:t>mL</w:t>
      </w:r>
      <w:proofErr w:type="spellEnd"/>
      <w:r>
        <w:rPr>
          <w:rFonts w:cs="宋体" w:hint="eastAsia"/>
          <w:szCs w:val="21"/>
        </w:rPr>
        <w:t>，而</w:t>
      </w:r>
      <w:r>
        <w:rPr>
          <w:szCs w:val="21"/>
        </w:rPr>
        <w:t>1.4</w:t>
      </w:r>
      <w:r>
        <w:rPr>
          <w:rFonts w:cs="宋体" w:hint="eastAsia"/>
          <w:szCs w:val="21"/>
        </w:rPr>
        <w:t>中工作曲线的绘制中工作曲线浓度范围为</w:t>
      </w:r>
      <w:r>
        <w:rPr>
          <w:szCs w:val="21"/>
        </w:rPr>
        <w:t>0.50</w:t>
      </w:r>
      <w:r>
        <w:rPr>
          <w:rFonts w:cs="宋体" w:hint="eastAsia"/>
          <w:szCs w:val="21"/>
        </w:rPr>
        <w:t>μ</w:t>
      </w:r>
      <w:r>
        <w:rPr>
          <w:szCs w:val="21"/>
        </w:rPr>
        <w:t>g/</w:t>
      </w:r>
      <w:proofErr w:type="spellStart"/>
      <w:r>
        <w:rPr>
          <w:szCs w:val="21"/>
        </w:rPr>
        <w:t>mL</w:t>
      </w:r>
      <w:proofErr w:type="spellEnd"/>
      <w:r>
        <w:rPr>
          <w:rFonts w:cs="宋体" w:hint="eastAsia"/>
          <w:szCs w:val="21"/>
        </w:rPr>
        <w:t>～</w:t>
      </w:r>
      <w:r>
        <w:rPr>
          <w:szCs w:val="21"/>
        </w:rPr>
        <w:t>10.00</w:t>
      </w:r>
      <w:r>
        <w:rPr>
          <w:rFonts w:cs="宋体" w:hint="eastAsia"/>
          <w:szCs w:val="21"/>
        </w:rPr>
        <w:t>μ</w:t>
      </w:r>
      <w:r>
        <w:rPr>
          <w:szCs w:val="21"/>
        </w:rPr>
        <w:t>g/</w:t>
      </w:r>
      <w:proofErr w:type="spellStart"/>
      <w:r>
        <w:rPr>
          <w:szCs w:val="21"/>
        </w:rPr>
        <w:t>mL</w:t>
      </w:r>
      <w:proofErr w:type="spellEnd"/>
      <w:r>
        <w:rPr>
          <w:rFonts w:cs="宋体" w:hint="eastAsia"/>
          <w:szCs w:val="21"/>
        </w:rPr>
        <w:t>，部分样品浓度超出了配制的工作曲线范围。建议</w:t>
      </w:r>
      <w:proofErr w:type="gramStart"/>
      <w:r>
        <w:rPr>
          <w:rFonts w:cs="宋体" w:hint="eastAsia"/>
          <w:szCs w:val="21"/>
        </w:rPr>
        <w:t>定调整</w:t>
      </w:r>
      <w:proofErr w:type="gramEnd"/>
      <w:r>
        <w:rPr>
          <w:rFonts w:cs="宋体" w:hint="eastAsia"/>
          <w:szCs w:val="21"/>
        </w:rPr>
        <w:t>工作曲线上下限。</w:t>
      </w:r>
      <w:r>
        <w:rPr>
          <w:rFonts w:cs="宋体" w:hint="eastAsia"/>
          <w:szCs w:val="21"/>
          <w:lang w:val="zh-CN"/>
        </w:rPr>
        <w:t>——采纳，在标准文本</w:t>
      </w:r>
      <w:r>
        <w:rPr>
          <w:szCs w:val="21"/>
          <w:lang w:val="zh-CN"/>
        </w:rPr>
        <w:t>6.4.6</w:t>
      </w:r>
      <w:r>
        <w:rPr>
          <w:rFonts w:cs="宋体" w:hint="eastAsia"/>
          <w:szCs w:val="21"/>
          <w:lang w:val="zh-CN"/>
        </w:rPr>
        <w:t>加入：“表</w:t>
      </w:r>
      <w:ins w:id="1" w:author="User" w:date="2020-08-31T14:51:00Z">
        <w:r w:rsidR="00C77CA0">
          <w:rPr>
            <w:rFonts w:hint="eastAsia"/>
            <w:szCs w:val="21"/>
            <w:lang w:val="zh-CN"/>
          </w:rPr>
          <w:t>2</w:t>
        </w:r>
      </w:ins>
      <w:r>
        <w:rPr>
          <w:szCs w:val="21"/>
          <w:lang w:val="zh-CN"/>
        </w:rPr>
        <w:t xml:space="preserve"> </w:t>
      </w:r>
      <w:r>
        <w:rPr>
          <w:rFonts w:cs="宋体" w:hint="eastAsia"/>
          <w:szCs w:val="21"/>
          <w:lang w:val="zh-CN"/>
        </w:rPr>
        <w:t>试样的分取体积”条款，对样品测定时的分取做了规定。</w:t>
      </w:r>
    </w:p>
    <w:p w:rsidR="00DB52DC" w:rsidRDefault="003D1DE8">
      <w:pPr>
        <w:outlineLvl w:val="1"/>
        <w:rPr>
          <w:szCs w:val="21"/>
        </w:rPr>
      </w:pPr>
      <w:r>
        <w:rPr>
          <w:szCs w:val="21"/>
        </w:rPr>
        <w:t>1.4.3.7</w:t>
      </w:r>
      <w:r>
        <w:rPr>
          <w:rFonts w:cs="宋体" w:hint="eastAsia"/>
          <w:szCs w:val="21"/>
        </w:rPr>
        <w:t>大冶有色设计研究院有限公司</w:t>
      </w:r>
    </w:p>
    <w:p w:rsidR="00DB52DC" w:rsidRDefault="003D1DE8">
      <w:pPr>
        <w:outlineLvl w:val="1"/>
        <w:rPr>
          <w:szCs w:val="21"/>
        </w:rPr>
      </w:pPr>
      <w:r>
        <w:rPr>
          <w:szCs w:val="21"/>
        </w:rPr>
        <w:t>1</w:t>
      </w:r>
      <w:r>
        <w:rPr>
          <w:rFonts w:cs="宋体" w:hint="eastAsia"/>
          <w:szCs w:val="21"/>
        </w:rPr>
        <w:t>）溶解</w:t>
      </w:r>
      <w:proofErr w:type="gramStart"/>
      <w:r>
        <w:rPr>
          <w:rFonts w:cs="宋体" w:hint="eastAsia"/>
          <w:szCs w:val="21"/>
        </w:rPr>
        <w:t>合粒时</w:t>
      </w:r>
      <w:proofErr w:type="gramEnd"/>
      <w:r>
        <w:rPr>
          <w:rFonts w:cs="宋体" w:hint="eastAsia"/>
          <w:szCs w:val="21"/>
        </w:rPr>
        <w:t>加入</w:t>
      </w:r>
      <w:r>
        <w:rPr>
          <w:szCs w:val="21"/>
        </w:rPr>
        <w:t>40mL</w:t>
      </w:r>
      <w:r>
        <w:rPr>
          <w:rFonts w:cs="宋体" w:hint="eastAsia"/>
          <w:szCs w:val="21"/>
        </w:rPr>
        <w:t>盐酸（</w:t>
      </w:r>
      <w:r>
        <w:rPr>
          <w:szCs w:val="21"/>
        </w:rPr>
        <w:t>1.1.8</w:t>
      </w:r>
      <w:r>
        <w:rPr>
          <w:rFonts w:cs="宋体" w:hint="eastAsia"/>
          <w:szCs w:val="21"/>
        </w:rPr>
        <w:t>），是否可减少盐酸加入体积。采纳：</w:t>
      </w:r>
    </w:p>
    <w:p w:rsidR="00DB52DC" w:rsidRDefault="003D1DE8">
      <w:pPr>
        <w:outlineLvl w:val="1"/>
        <w:rPr>
          <w:szCs w:val="21"/>
        </w:rPr>
      </w:pPr>
      <w:r>
        <w:rPr>
          <w:szCs w:val="21"/>
        </w:rPr>
        <w:t>2</w:t>
      </w:r>
      <w:r>
        <w:rPr>
          <w:rFonts w:cs="宋体" w:hint="eastAsia"/>
          <w:szCs w:val="21"/>
        </w:rPr>
        <w:t>）溶解</w:t>
      </w:r>
      <w:proofErr w:type="gramStart"/>
      <w:r>
        <w:rPr>
          <w:rFonts w:cs="宋体" w:hint="eastAsia"/>
          <w:szCs w:val="21"/>
        </w:rPr>
        <w:t>合粒过程</w:t>
      </w:r>
      <w:proofErr w:type="gramEnd"/>
      <w:r>
        <w:rPr>
          <w:rFonts w:cs="宋体" w:hint="eastAsia"/>
          <w:szCs w:val="21"/>
        </w:rPr>
        <w:t>中，继续加热蒸发至干，容易造成溶液溅到杯壁，建议改成继续加热</w:t>
      </w:r>
      <w:proofErr w:type="gramStart"/>
      <w:r>
        <w:rPr>
          <w:rFonts w:cs="宋体" w:hint="eastAsia"/>
          <w:szCs w:val="21"/>
        </w:rPr>
        <w:t>至湿盐状</w:t>
      </w:r>
      <w:proofErr w:type="gramEnd"/>
      <w:r>
        <w:rPr>
          <w:rFonts w:cs="宋体" w:hint="eastAsia"/>
          <w:szCs w:val="21"/>
        </w:rPr>
        <w:t>。采纳</w:t>
      </w:r>
      <w:ins w:id="2" w:author="User" w:date="2020-07-08T17:43:00Z">
        <w:r w:rsidR="00DF0532">
          <w:rPr>
            <w:rFonts w:cs="宋体" w:hint="eastAsia"/>
            <w:szCs w:val="21"/>
          </w:rPr>
          <w:t>。</w:t>
        </w:r>
      </w:ins>
    </w:p>
    <w:p w:rsidR="00DB52DC" w:rsidRDefault="003D1DE8">
      <w:pPr>
        <w:outlineLvl w:val="1"/>
        <w:rPr>
          <w:iCs/>
          <w:spacing w:val="6"/>
          <w:szCs w:val="21"/>
        </w:rPr>
      </w:pPr>
      <w:r>
        <w:rPr>
          <w:szCs w:val="21"/>
        </w:rPr>
        <w:t>3</w:t>
      </w:r>
      <w:r>
        <w:rPr>
          <w:rFonts w:cs="宋体" w:hint="eastAsia"/>
          <w:szCs w:val="21"/>
        </w:rPr>
        <w:t>）</w:t>
      </w:r>
      <w:r>
        <w:rPr>
          <w:szCs w:val="21"/>
        </w:rPr>
        <w:t>2#</w:t>
      </w:r>
      <w:r>
        <w:rPr>
          <w:rFonts w:cs="宋体" w:hint="eastAsia"/>
          <w:szCs w:val="21"/>
        </w:rPr>
        <w:t>镍精矿中的</w:t>
      </w:r>
      <w:r>
        <w:rPr>
          <w:szCs w:val="21"/>
        </w:rPr>
        <w:t>Pd</w:t>
      </w:r>
      <w:r>
        <w:rPr>
          <w:rFonts w:cs="宋体" w:hint="eastAsia"/>
          <w:szCs w:val="21"/>
        </w:rPr>
        <w:t>的测定超过了标准曲线的上限，建议超限的进</w:t>
      </w:r>
      <w:r>
        <w:rPr>
          <w:szCs w:val="21"/>
        </w:rPr>
        <w:t>50mL</w:t>
      </w:r>
      <w:r>
        <w:rPr>
          <w:rFonts w:cs="宋体" w:hint="eastAsia"/>
          <w:szCs w:val="21"/>
        </w:rPr>
        <w:t>容量瓶。</w:t>
      </w:r>
      <w:r>
        <w:rPr>
          <w:rFonts w:cs="宋体" w:hint="eastAsia"/>
          <w:szCs w:val="21"/>
          <w:lang w:val="zh-CN"/>
        </w:rPr>
        <w:t>——采纳，在标准文本</w:t>
      </w:r>
      <w:r>
        <w:rPr>
          <w:szCs w:val="21"/>
          <w:lang w:val="zh-CN"/>
        </w:rPr>
        <w:t>6.4.6</w:t>
      </w:r>
      <w:r>
        <w:rPr>
          <w:rFonts w:cs="宋体" w:hint="eastAsia"/>
          <w:szCs w:val="21"/>
          <w:lang w:val="zh-CN"/>
        </w:rPr>
        <w:t>加入：“表</w:t>
      </w:r>
      <w:r>
        <w:rPr>
          <w:szCs w:val="21"/>
          <w:lang w:val="zh-CN"/>
        </w:rPr>
        <w:t xml:space="preserve">1 </w:t>
      </w:r>
      <w:r>
        <w:rPr>
          <w:rFonts w:cs="宋体" w:hint="eastAsia"/>
          <w:szCs w:val="21"/>
          <w:lang w:val="zh-CN"/>
        </w:rPr>
        <w:t>试样的分取体积”条款，对样品测定时的分取做了规定。</w:t>
      </w:r>
    </w:p>
    <w:p w:rsidR="00DB52DC" w:rsidRDefault="003D1DE8">
      <w:pPr>
        <w:outlineLvl w:val="1"/>
        <w:rPr>
          <w:szCs w:val="21"/>
        </w:rPr>
      </w:pPr>
      <w:r>
        <w:rPr>
          <w:szCs w:val="21"/>
        </w:rPr>
        <w:t>1.4.3.8</w:t>
      </w:r>
      <w:r>
        <w:rPr>
          <w:rFonts w:cs="宋体" w:hint="eastAsia"/>
          <w:szCs w:val="21"/>
          <w:lang w:val="zh-CN"/>
        </w:rPr>
        <w:t>中国有色桂林矿产地质研究院有限公司</w:t>
      </w:r>
    </w:p>
    <w:p w:rsidR="00DB52DC" w:rsidRDefault="003D1DE8" w:rsidP="00DF0532">
      <w:pPr>
        <w:widowControl/>
        <w:ind w:firstLineChars="200" w:firstLine="420"/>
        <w:jc w:val="left"/>
      </w:pPr>
      <w:r>
        <w:rPr>
          <w:rFonts w:hint="eastAsia"/>
          <w:szCs w:val="21"/>
        </w:rPr>
        <w:t>部分含镍量较高的样品，在试金过程中会有一定量的</w:t>
      </w:r>
      <w:proofErr w:type="gramStart"/>
      <w:r>
        <w:rPr>
          <w:rFonts w:hint="eastAsia"/>
          <w:szCs w:val="21"/>
        </w:rPr>
        <w:t>镍进入</w:t>
      </w:r>
      <w:proofErr w:type="gramEnd"/>
      <w:r>
        <w:rPr>
          <w:rFonts w:hint="eastAsia"/>
          <w:szCs w:val="21"/>
        </w:rPr>
        <w:t>铅扣，影响灰吹。建议在试金前焙烧样品进行一次</w:t>
      </w:r>
      <w:proofErr w:type="gramStart"/>
      <w:r>
        <w:rPr>
          <w:rFonts w:hint="eastAsia"/>
          <w:szCs w:val="21"/>
        </w:rPr>
        <w:t>碲</w:t>
      </w:r>
      <w:proofErr w:type="gramEnd"/>
      <w:r>
        <w:rPr>
          <w:rFonts w:hint="eastAsia"/>
          <w:szCs w:val="21"/>
        </w:rPr>
        <w:t>共沉淀富集，以除去样品中大部分</w:t>
      </w:r>
      <w:proofErr w:type="gramStart"/>
      <w:r>
        <w:rPr>
          <w:rFonts w:hint="eastAsia"/>
          <w:szCs w:val="21"/>
        </w:rPr>
        <w:t>贱</w:t>
      </w:r>
      <w:proofErr w:type="gramEnd"/>
      <w:r>
        <w:rPr>
          <w:rFonts w:hint="eastAsia"/>
          <w:szCs w:val="21"/>
        </w:rPr>
        <w:t>金属杂质。——不采纳，在满足准确度的前提下，制定标准应</w:t>
      </w:r>
      <w:proofErr w:type="gramStart"/>
      <w:r>
        <w:rPr>
          <w:rFonts w:hint="eastAsia"/>
          <w:szCs w:val="21"/>
        </w:rPr>
        <w:t>应</w:t>
      </w:r>
      <w:proofErr w:type="gramEnd"/>
      <w:r>
        <w:rPr>
          <w:rFonts w:hint="eastAsia"/>
          <w:szCs w:val="21"/>
        </w:rPr>
        <w:t>以操作简单、节约高效为原则。</w:t>
      </w:r>
      <w:r>
        <w:rPr>
          <w:rFonts w:ascii="宋体" w:hAnsi="宋体" w:cs="宋体"/>
          <w:sz w:val="24"/>
          <w:szCs w:val="24"/>
        </w:rPr>
        <w:t xml:space="preserve"> </w:t>
      </w:r>
    </w:p>
    <w:p w:rsidR="00DB52DC" w:rsidRDefault="00DB52DC">
      <w:pPr>
        <w:ind w:firstLineChars="200" w:firstLine="420"/>
        <w:outlineLvl w:val="1"/>
        <w:rPr>
          <w:szCs w:val="21"/>
        </w:rPr>
      </w:pPr>
    </w:p>
    <w:p w:rsidR="00DB52DC" w:rsidRDefault="003D1DE8">
      <w:pPr>
        <w:outlineLvl w:val="1"/>
        <w:rPr>
          <w:b/>
          <w:szCs w:val="21"/>
        </w:rPr>
      </w:pPr>
      <w:r>
        <w:rPr>
          <w:b/>
          <w:szCs w:val="21"/>
        </w:rPr>
        <w:t xml:space="preserve">1.4.4 </w:t>
      </w:r>
      <w:r>
        <w:rPr>
          <w:b/>
          <w:szCs w:val="21"/>
        </w:rPr>
        <w:t>预审会议提出的意见和建议</w:t>
      </w:r>
    </w:p>
    <w:p w:rsidR="000C12D3" w:rsidRPr="008D461A" w:rsidRDefault="000C12D3" w:rsidP="000C12D3">
      <w:pPr>
        <w:ind w:firstLineChars="200" w:firstLine="420"/>
        <w:rPr>
          <w:szCs w:val="21"/>
        </w:rPr>
      </w:pPr>
      <w:r w:rsidRPr="0021562C">
        <w:rPr>
          <w:rFonts w:hint="eastAsia"/>
          <w:szCs w:val="21"/>
        </w:rPr>
        <w:t>2</w:t>
      </w:r>
      <w:r w:rsidRPr="0021562C">
        <w:rPr>
          <w:szCs w:val="21"/>
        </w:rPr>
        <w:t>0</w:t>
      </w:r>
      <w:r w:rsidRPr="0021562C">
        <w:rPr>
          <w:rFonts w:hint="eastAsia"/>
          <w:szCs w:val="21"/>
        </w:rPr>
        <w:t>21</w:t>
      </w:r>
      <w:r w:rsidRPr="0021562C">
        <w:rPr>
          <w:szCs w:val="21"/>
        </w:rPr>
        <w:t>年</w:t>
      </w:r>
      <w:r w:rsidRPr="0021562C">
        <w:rPr>
          <w:rFonts w:hint="eastAsia"/>
          <w:szCs w:val="21"/>
        </w:rPr>
        <w:t>1</w:t>
      </w:r>
      <w:r w:rsidRPr="0021562C">
        <w:rPr>
          <w:szCs w:val="21"/>
        </w:rPr>
        <w:t>月</w:t>
      </w:r>
      <w:r w:rsidR="006939EA" w:rsidRPr="0021562C">
        <w:rPr>
          <w:rFonts w:hint="eastAsia"/>
          <w:szCs w:val="21"/>
        </w:rPr>
        <w:t>12</w:t>
      </w:r>
      <w:r w:rsidRPr="0021562C">
        <w:rPr>
          <w:szCs w:val="21"/>
        </w:rPr>
        <w:t>日～</w:t>
      </w:r>
      <w:r w:rsidR="006939EA" w:rsidRPr="0021562C">
        <w:rPr>
          <w:rFonts w:hint="eastAsia"/>
          <w:szCs w:val="21"/>
        </w:rPr>
        <w:t>1</w:t>
      </w:r>
      <w:r w:rsidR="00145667">
        <w:rPr>
          <w:rFonts w:hint="eastAsia"/>
          <w:szCs w:val="21"/>
        </w:rPr>
        <w:t>3</w:t>
      </w:r>
      <w:r w:rsidRPr="0021562C">
        <w:rPr>
          <w:szCs w:val="21"/>
        </w:rPr>
        <w:t>日</w:t>
      </w:r>
      <w:r w:rsidRPr="0021562C">
        <w:rPr>
          <w:rFonts w:hint="eastAsia"/>
          <w:szCs w:val="21"/>
        </w:rPr>
        <w:t>，全国有色金属标准化技术委员会在</w:t>
      </w:r>
      <w:r w:rsidR="006939EA" w:rsidRPr="0021562C">
        <w:rPr>
          <w:rFonts w:hint="eastAsia"/>
          <w:szCs w:val="21"/>
        </w:rPr>
        <w:t>海南省琼海</w:t>
      </w:r>
      <w:r w:rsidRPr="0021562C">
        <w:rPr>
          <w:rFonts w:hint="eastAsia"/>
          <w:szCs w:val="21"/>
        </w:rPr>
        <w:t>市</w:t>
      </w:r>
      <w:r w:rsidRPr="0021562C">
        <w:rPr>
          <w:szCs w:val="21"/>
        </w:rPr>
        <w:t>召开</w:t>
      </w:r>
      <w:r w:rsidRPr="008D461A">
        <w:rPr>
          <w:szCs w:val="21"/>
        </w:rPr>
        <w:t>了</w:t>
      </w:r>
      <w:r w:rsidRPr="008D461A">
        <w:rPr>
          <w:szCs w:val="21"/>
        </w:rPr>
        <w:t>“</w:t>
      </w:r>
      <w:r w:rsidRPr="008D461A">
        <w:rPr>
          <w:rFonts w:hint="eastAsia"/>
          <w:szCs w:val="21"/>
        </w:rPr>
        <w:t>镍精矿</w:t>
      </w:r>
      <w:r w:rsidRPr="008D461A">
        <w:rPr>
          <w:szCs w:val="21"/>
        </w:rPr>
        <w:t>化学分析方法</w:t>
      </w:r>
      <w:r w:rsidRPr="008D461A">
        <w:rPr>
          <w:rFonts w:hint="eastAsia"/>
          <w:szCs w:val="21"/>
        </w:rPr>
        <w:t>等</w:t>
      </w:r>
      <w:r w:rsidRPr="008D461A">
        <w:rPr>
          <w:szCs w:val="21"/>
        </w:rPr>
        <w:t>系列行业标准</w:t>
      </w:r>
      <w:r w:rsidRPr="008D461A">
        <w:rPr>
          <w:szCs w:val="21"/>
        </w:rPr>
        <w:t>”</w:t>
      </w:r>
      <w:r w:rsidRPr="008D461A">
        <w:rPr>
          <w:rFonts w:hint="eastAsia"/>
          <w:szCs w:val="21"/>
        </w:rPr>
        <w:t>预审会会议。</w:t>
      </w:r>
      <w:r w:rsidRPr="008D461A">
        <w:rPr>
          <w:rFonts w:hAnsi="宋体"/>
          <w:bCs/>
          <w:color w:val="000000"/>
          <w:szCs w:val="21"/>
        </w:rPr>
        <w:t>来自全国的有色金属标准化技术委员会、金川集团股份有限公司、北矿检测技术有限公司</w:t>
      </w:r>
      <w:r w:rsidRPr="008D461A">
        <w:rPr>
          <w:rFonts w:hAnsi="宋体"/>
          <w:bCs/>
          <w:color w:val="FF0000"/>
          <w:szCs w:val="21"/>
        </w:rPr>
        <w:t>等</w:t>
      </w:r>
      <w:r w:rsidRPr="008D461A">
        <w:rPr>
          <w:rFonts w:hint="eastAsia"/>
          <w:bCs/>
          <w:color w:val="FF0000"/>
          <w:szCs w:val="21"/>
        </w:rPr>
        <w:t>xx</w:t>
      </w:r>
      <w:r w:rsidRPr="008D461A">
        <w:rPr>
          <w:rFonts w:hAnsi="宋体"/>
          <w:bCs/>
          <w:color w:val="FF0000"/>
          <w:szCs w:val="21"/>
        </w:rPr>
        <w:t>家单位的</w:t>
      </w:r>
      <w:r w:rsidRPr="008D461A">
        <w:rPr>
          <w:rFonts w:hint="eastAsia"/>
          <w:bCs/>
          <w:color w:val="FF0000"/>
          <w:szCs w:val="21"/>
        </w:rPr>
        <w:t>xx</w:t>
      </w:r>
      <w:r w:rsidRPr="008D461A">
        <w:rPr>
          <w:rFonts w:hAnsi="宋体"/>
          <w:bCs/>
          <w:color w:val="FF0000"/>
          <w:szCs w:val="21"/>
        </w:rPr>
        <w:t>名代表参加了会议</w:t>
      </w:r>
      <w:r w:rsidRPr="008D461A">
        <w:rPr>
          <w:rFonts w:hAnsi="宋体"/>
          <w:bCs/>
          <w:color w:val="000000"/>
          <w:szCs w:val="21"/>
        </w:rPr>
        <w:t>，会议对标准征求意见稿进行了认真讨论和审核，</w:t>
      </w:r>
      <w:r>
        <w:rPr>
          <w:rFonts w:hint="eastAsia"/>
          <w:szCs w:val="21"/>
        </w:rPr>
        <w:t>并安排了该标准的文本修改意见及后续工作。具体情况如下：</w:t>
      </w:r>
      <w:r w:rsidRPr="008D461A">
        <w:rPr>
          <w:rFonts w:hint="eastAsia"/>
          <w:szCs w:val="21"/>
        </w:rPr>
        <w:t xml:space="preserve"> </w:t>
      </w:r>
    </w:p>
    <w:p w:rsidR="000C12D3" w:rsidRDefault="000C12D3" w:rsidP="000C12D3">
      <w:pPr>
        <w:rPr>
          <w:rFonts w:hAnsi="宋体"/>
          <w:szCs w:val="21"/>
        </w:rPr>
      </w:pPr>
      <w:r>
        <w:rPr>
          <w:rFonts w:hAnsi="宋体" w:hint="eastAsia"/>
          <w:szCs w:val="21"/>
        </w:rPr>
        <w:t>1</w:t>
      </w:r>
      <w:r>
        <w:rPr>
          <w:rFonts w:hAnsi="宋体" w:hint="eastAsia"/>
          <w:szCs w:val="21"/>
        </w:rPr>
        <w:t>）</w:t>
      </w:r>
    </w:p>
    <w:p w:rsidR="000C12D3" w:rsidRDefault="000C12D3" w:rsidP="000C12D3">
      <w:pPr>
        <w:rPr>
          <w:rFonts w:hAnsi="宋体"/>
          <w:szCs w:val="21"/>
        </w:rPr>
      </w:pPr>
      <w:r>
        <w:rPr>
          <w:rFonts w:hAnsi="宋体" w:hint="eastAsia"/>
          <w:szCs w:val="21"/>
        </w:rPr>
        <w:t>2</w:t>
      </w:r>
      <w:r>
        <w:rPr>
          <w:rFonts w:hAnsi="宋体" w:hint="eastAsia"/>
          <w:szCs w:val="21"/>
        </w:rPr>
        <w:t>）</w:t>
      </w:r>
    </w:p>
    <w:p w:rsidR="000C12D3" w:rsidRPr="008D461A" w:rsidRDefault="000C12D3" w:rsidP="000C12D3">
      <w:pPr>
        <w:rPr>
          <w:rFonts w:hAnsi="宋体"/>
          <w:szCs w:val="21"/>
        </w:rPr>
      </w:pPr>
      <w:r>
        <w:rPr>
          <w:rFonts w:hAnsi="宋体"/>
          <w:szCs w:val="21"/>
        </w:rPr>
        <w:t>……</w:t>
      </w:r>
    </w:p>
    <w:p w:rsidR="00DB52DC" w:rsidRDefault="003D1DE8">
      <w:pPr>
        <w:outlineLvl w:val="1"/>
        <w:rPr>
          <w:b/>
          <w:szCs w:val="21"/>
        </w:rPr>
      </w:pPr>
      <w:r>
        <w:rPr>
          <w:rFonts w:hint="eastAsia"/>
          <w:b/>
          <w:szCs w:val="21"/>
        </w:rPr>
        <w:t xml:space="preserve">1.4.5 </w:t>
      </w:r>
      <w:r>
        <w:rPr>
          <w:rFonts w:hint="eastAsia"/>
          <w:b/>
          <w:szCs w:val="21"/>
        </w:rPr>
        <w:t>审定会议提出的意见和建议</w:t>
      </w:r>
    </w:p>
    <w:p w:rsidR="00DB52DC" w:rsidRDefault="00DB52DC">
      <w:pPr>
        <w:outlineLvl w:val="1"/>
        <w:rPr>
          <w:b/>
          <w:szCs w:val="21"/>
        </w:rPr>
      </w:pPr>
    </w:p>
    <w:p w:rsidR="00DB52DC" w:rsidRDefault="00DB52DC">
      <w:pPr>
        <w:outlineLvl w:val="1"/>
        <w:rPr>
          <w:b/>
          <w:szCs w:val="21"/>
        </w:rPr>
      </w:pPr>
    </w:p>
    <w:p w:rsidR="00DB52DC" w:rsidRDefault="003D1DE8" w:rsidP="00B734EE">
      <w:pPr>
        <w:pStyle w:val="ListParagraph1"/>
        <w:spacing w:beforeLines="50" w:line="360" w:lineRule="auto"/>
        <w:ind w:firstLineChars="0" w:firstLine="0"/>
        <w:outlineLvl w:val="0"/>
        <w:rPr>
          <w:b/>
          <w:sz w:val="24"/>
          <w:szCs w:val="24"/>
        </w:rPr>
      </w:pPr>
      <w:r>
        <w:rPr>
          <w:b/>
          <w:sz w:val="24"/>
          <w:szCs w:val="24"/>
        </w:rPr>
        <w:t>二、</w:t>
      </w:r>
      <w:r>
        <w:rPr>
          <w:b/>
          <w:sz w:val="24"/>
          <w:szCs w:val="24"/>
        </w:rPr>
        <w:t xml:space="preserve"> </w:t>
      </w:r>
      <w:r>
        <w:rPr>
          <w:b/>
          <w:sz w:val="24"/>
          <w:szCs w:val="24"/>
        </w:rPr>
        <w:t>标准编写原则和编写格式</w:t>
      </w:r>
    </w:p>
    <w:p w:rsidR="0092734A" w:rsidRDefault="003D1DE8" w:rsidP="00CE4890">
      <w:pPr>
        <w:ind w:firstLineChars="200" w:firstLine="420"/>
        <w:rPr>
          <w:szCs w:val="21"/>
        </w:rPr>
      </w:pPr>
      <w:r>
        <w:rPr>
          <w:szCs w:val="21"/>
        </w:rPr>
        <w:t>本标准是根据</w:t>
      </w:r>
      <w:r>
        <w:rPr>
          <w:szCs w:val="21"/>
        </w:rPr>
        <w:t>GB/T1.1-2009</w:t>
      </w:r>
      <w:r>
        <w:rPr>
          <w:szCs w:val="21"/>
        </w:rPr>
        <w:t>《标准化工作导则</w:t>
      </w:r>
      <w:r>
        <w:rPr>
          <w:szCs w:val="21"/>
        </w:rPr>
        <w:t xml:space="preserve"> </w:t>
      </w:r>
      <w:r>
        <w:rPr>
          <w:szCs w:val="21"/>
        </w:rPr>
        <w:t>第</w:t>
      </w:r>
      <w:r>
        <w:rPr>
          <w:szCs w:val="21"/>
        </w:rPr>
        <w:t>1</w:t>
      </w:r>
      <w:r>
        <w:rPr>
          <w:szCs w:val="21"/>
        </w:rPr>
        <w:t>部分：标准的结构和编写规则》和</w:t>
      </w:r>
      <w:r>
        <w:rPr>
          <w:szCs w:val="21"/>
        </w:rPr>
        <w:t>GB/T20001.4-2001</w:t>
      </w:r>
      <w:r>
        <w:rPr>
          <w:szCs w:val="21"/>
        </w:rPr>
        <w:t>《标准编写规则</w:t>
      </w:r>
      <w:r>
        <w:rPr>
          <w:szCs w:val="21"/>
        </w:rPr>
        <w:t xml:space="preserve"> </w:t>
      </w:r>
      <w:r>
        <w:rPr>
          <w:szCs w:val="21"/>
        </w:rPr>
        <w:t>第</w:t>
      </w:r>
      <w:r>
        <w:rPr>
          <w:szCs w:val="21"/>
        </w:rPr>
        <w:t>4</w:t>
      </w:r>
      <w:r>
        <w:rPr>
          <w:szCs w:val="21"/>
        </w:rPr>
        <w:t>部分：化学分析方法》的要求进行编写。</w:t>
      </w:r>
    </w:p>
    <w:p w:rsidR="00DB52DC" w:rsidRDefault="003D1DE8" w:rsidP="00CE4890">
      <w:pPr>
        <w:ind w:firstLineChars="200" w:firstLine="420"/>
        <w:rPr>
          <w:szCs w:val="21"/>
        </w:rPr>
      </w:pPr>
      <w:r>
        <w:rPr>
          <w:szCs w:val="21"/>
        </w:rPr>
        <w:t>按照</w:t>
      </w:r>
      <w:r>
        <w:rPr>
          <w:szCs w:val="21"/>
        </w:rPr>
        <w:t>GB/T 6379.2-2004 </w:t>
      </w:r>
      <w:r>
        <w:rPr>
          <w:szCs w:val="21"/>
        </w:rPr>
        <w:t>《测量方法与结果的准确度</w:t>
      </w:r>
      <w:r>
        <w:rPr>
          <w:szCs w:val="21"/>
        </w:rPr>
        <w:t>(</w:t>
      </w:r>
      <w:r>
        <w:rPr>
          <w:szCs w:val="21"/>
        </w:rPr>
        <w:t>正确度与精密度</w:t>
      </w:r>
      <w:r>
        <w:rPr>
          <w:szCs w:val="21"/>
        </w:rPr>
        <w:t xml:space="preserve">) </w:t>
      </w:r>
      <w:r>
        <w:rPr>
          <w:szCs w:val="21"/>
        </w:rPr>
        <w:t>第</w:t>
      </w:r>
      <w:r>
        <w:rPr>
          <w:szCs w:val="21"/>
        </w:rPr>
        <w:t>2</w:t>
      </w:r>
      <w:r>
        <w:rPr>
          <w:szCs w:val="21"/>
        </w:rPr>
        <w:t>部分</w:t>
      </w:r>
      <w:r>
        <w:rPr>
          <w:szCs w:val="21"/>
        </w:rPr>
        <w:t>:</w:t>
      </w:r>
      <w:r>
        <w:rPr>
          <w:szCs w:val="21"/>
        </w:rPr>
        <w:t>确定标准测量方法重复性与再现性的基本方法</w:t>
      </w:r>
      <w:r>
        <w:rPr>
          <w:szCs w:val="21"/>
        </w:rPr>
        <w:t> </w:t>
      </w:r>
      <w:r>
        <w:rPr>
          <w:szCs w:val="21"/>
        </w:rPr>
        <w:t>》确定方法的重现性和再现性。</w:t>
      </w:r>
    </w:p>
    <w:p w:rsidR="00DB52DC" w:rsidRDefault="003D1DE8" w:rsidP="00B734EE">
      <w:pPr>
        <w:pStyle w:val="ListParagraph1"/>
        <w:spacing w:beforeLines="50" w:line="360" w:lineRule="auto"/>
        <w:ind w:firstLineChars="0" w:firstLine="0"/>
        <w:outlineLvl w:val="0"/>
        <w:rPr>
          <w:b/>
          <w:sz w:val="24"/>
          <w:szCs w:val="24"/>
        </w:rPr>
      </w:pPr>
      <w:r>
        <w:rPr>
          <w:b/>
          <w:sz w:val="24"/>
          <w:szCs w:val="24"/>
        </w:rPr>
        <w:t>三、标准主要内容的确定依据</w:t>
      </w:r>
    </w:p>
    <w:p w:rsidR="00DB52DC" w:rsidRDefault="003D1DE8" w:rsidP="00CE4890">
      <w:pPr>
        <w:outlineLvl w:val="1"/>
        <w:rPr>
          <w:b/>
          <w:szCs w:val="21"/>
        </w:rPr>
      </w:pPr>
      <w:r>
        <w:rPr>
          <w:b/>
          <w:szCs w:val="21"/>
        </w:rPr>
        <w:t>3.1</w:t>
      </w:r>
      <w:r>
        <w:rPr>
          <w:b/>
          <w:szCs w:val="21"/>
        </w:rPr>
        <w:t>主要实验内容</w:t>
      </w:r>
    </w:p>
    <w:p w:rsidR="00DB52DC" w:rsidRPr="001B756E" w:rsidRDefault="003D1DE8">
      <w:pPr>
        <w:pStyle w:val="af6"/>
        <w:ind w:firstLineChars="0" w:firstLine="0"/>
        <w:rPr>
          <w:rFonts w:ascii="Times New Roman"/>
          <w:b/>
          <w:sz w:val="21"/>
          <w:szCs w:val="21"/>
        </w:rPr>
      </w:pPr>
      <w:r w:rsidRPr="001B756E">
        <w:rPr>
          <w:rFonts w:ascii="Times New Roman"/>
          <w:b/>
          <w:sz w:val="21"/>
          <w:szCs w:val="21"/>
        </w:rPr>
        <w:t xml:space="preserve">3.1.1 </w:t>
      </w:r>
      <w:r w:rsidRPr="001B756E">
        <w:rPr>
          <w:rFonts w:ascii="Times New Roman"/>
          <w:b/>
          <w:sz w:val="21"/>
          <w:szCs w:val="21"/>
        </w:rPr>
        <w:t>分析范围的确定</w:t>
      </w:r>
    </w:p>
    <w:p w:rsidR="00DB52DC" w:rsidRDefault="003D1DE8">
      <w:pPr>
        <w:pStyle w:val="af6"/>
        <w:rPr>
          <w:rFonts w:ascii="Times New Roman"/>
          <w:kern w:val="2"/>
          <w:sz w:val="21"/>
          <w:szCs w:val="21"/>
        </w:rPr>
      </w:pPr>
      <w:r>
        <w:rPr>
          <w:rFonts w:ascii="Times New Roman"/>
          <w:sz w:val="21"/>
          <w:szCs w:val="21"/>
        </w:rPr>
        <w:t>根据实际生产中镍精矿样品</w:t>
      </w:r>
      <w:proofErr w:type="gramStart"/>
      <w:r>
        <w:rPr>
          <w:rFonts w:ascii="Times New Roman"/>
          <w:sz w:val="21"/>
          <w:szCs w:val="21"/>
        </w:rPr>
        <w:t>中金铂钯</w:t>
      </w:r>
      <w:proofErr w:type="gramEnd"/>
      <w:r>
        <w:rPr>
          <w:rFonts w:ascii="Times New Roman"/>
          <w:sz w:val="21"/>
          <w:szCs w:val="21"/>
        </w:rPr>
        <w:t>品位波动范围，</w:t>
      </w:r>
      <w:proofErr w:type="gramStart"/>
      <w:r>
        <w:rPr>
          <w:rFonts w:ascii="Times New Roman"/>
          <w:sz w:val="21"/>
          <w:szCs w:val="21"/>
        </w:rPr>
        <w:t>确定金铂钯</w:t>
      </w:r>
      <w:proofErr w:type="gramEnd"/>
      <w:r>
        <w:rPr>
          <w:rFonts w:ascii="Times New Roman"/>
          <w:sz w:val="21"/>
          <w:szCs w:val="21"/>
        </w:rPr>
        <w:t>的测定范围分别为</w:t>
      </w:r>
      <w:r>
        <w:rPr>
          <w:rFonts w:ascii="Times New Roman"/>
          <w:kern w:val="2"/>
          <w:sz w:val="21"/>
          <w:szCs w:val="21"/>
        </w:rPr>
        <w:t>金</w:t>
      </w:r>
      <w:r>
        <w:rPr>
          <w:rFonts w:ascii="Times New Roman"/>
          <w:kern w:val="2"/>
          <w:sz w:val="21"/>
          <w:szCs w:val="21"/>
        </w:rPr>
        <w:t>0.5 g/t</w:t>
      </w:r>
      <w:r>
        <w:rPr>
          <w:rFonts w:ascii="Times New Roman"/>
          <w:kern w:val="2"/>
          <w:sz w:val="21"/>
          <w:szCs w:val="21"/>
        </w:rPr>
        <w:t>～</w:t>
      </w:r>
      <w:r>
        <w:rPr>
          <w:rFonts w:ascii="Times New Roman"/>
          <w:kern w:val="2"/>
          <w:sz w:val="21"/>
          <w:szCs w:val="21"/>
        </w:rPr>
        <w:t>10 g/t</w:t>
      </w:r>
      <w:r>
        <w:rPr>
          <w:rFonts w:ascii="Times New Roman"/>
          <w:kern w:val="2"/>
          <w:sz w:val="21"/>
          <w:szCs w:val="21"/>
        </w:rPr>
        <w:t>；铂</w:t>
      </w:r>
      <w:r>
        <w:rPr>
          <w:rFonts w:ascii="Times New Roman"/>
          <w:kern w:val="2"/>
          <w:sz w:val="21"/>
          <w:szCs w:val="21"/>
        </w:rPr>
        <w:t>0.5 g/t</w:t>
      </w:r>
      <w:r>
        <w:rPr>
          <w:rFonts w:ascii="Times New Roman"/>
          <w:kern w:val="2"/>
          <w:sz w:val="21"/>
          <w:szCs w:val="21"/>
        </w:rPr>
        <w:t>～</w:t>
      </w:r>
      <w:r>
        <w:rPr>
          <w:rFonts w:ascii="Times New Roman"/>
          <w:kern w:val="2"/>
          <w:sz w:val="21"/>
          <w:szCs w:val="21"/>
        </w:rPr>
        <w:t>20 g/t</w:t>
      </w:r>
      <w:r>
        <w:rPr>
          <w:rFonts w:ascii="Times New Roman"/>
          <w:kern w:val="2"/>
          <w:sz w:val="21"/>
          <w:szCs w:val="21"/>
        </w:rPr>
        <w:t>；钯</w:t>
      </w:r>
      <w:r>
        <w:rPr>
          <w:rFonts w:ascii="Times New Roman"/>
          <w:kern w:val="2"/>
          <w:sz w:val="21"/>
          <w:szCs w:val="21"/>
        </w:rPr>
        <w:t>0. 5 g/t</w:t>
      </w:r>
      <w:r>
        <w:rPr>
          <w:rFonts w:ascii="Times New Roman"/>
          <w:kern w:val="2"/>
          <w:sz w:val="21"/>
          <w:szCs w:val="21"/>
        </w:rPr>
        <w:t>～</w:t>
      </w:r>
      <w:r>
        <w:rPr>
          <w:rFonts w:ascii="Times New Roman"/>
          <w:kern w:val="2"/>
          <w:sz w:val="21"/>
          <w:szCs w:val="21"/>
        </w:rPr>
        <w:t xml:space="preserve">30 g/t </w:t>
      </w:r>
      <w:r>
        <w:rPr>
          <w:rFonts w:ascii="Times New Roman"/>
          <w:kern w:val="2"/>
          <w:sz w:val="21"/>
          <w:szCs w:val="21"/>
        </w:rPr>
        <w:t>。</w:t>
      </w:r>
    </w:p>
    <w:p w:rsidR="00DB52DC" w:rsidRPr="001B756E" w:rsidRDefault="003D1DE8">
      <w:pPr>
        <w:rPr>
          <w:b/>
          <w:szCs w:val="21"/>
        </w:rPr>
      </w:pPr>
      <w:r w:rsidRPr="001B756E">
        <w:rPr>
          <w:b/>
          <w:szCs w:val="21"/>
        </w:rPr>
        <w:lastRenderedPageBreak/>
        <w:t>3.1.2</w:t>
      </w:r>
      <w:r w:rsidRPr="001B756E">
        <w:rPr>
          <w:b/>
          <w:szCs w:val="21"/>
        </w:rPr>
        <w:t>仪器工作条件的选择</w:t>
      </w:r>
    </w:p>
    <w:p w:rsidR="00DB52DC" w:rsidRDefault="003D1DE8">
      <w:pPr>
        <w:ind w:firstLineChars="200" w:firstLine="420"/>
        <w:rPr>
          <w:szCs w:val="21"/>
        </w:rPr>
      </w:pPr>
      <w:r>
        <w:rPr>
          <w:szCs w:val="21"/>
        </w:rPr>
        <w:t>考察了所用仪器的射频发生器功率、雾化气流量、等离子气流量、进液泵速对被测元素谱线发射强度的影响，确定了金、铂、</w:t>
      </w:r>
      <w:proofErr w:type="gramStart"/>
      <w:r>
        <w:rPr>
          <w:szCs w:val="21"/>
        </w:rPr>
        <w:t>钯各元素</w:t>
      </w:r>
      <w:proofErr w:type="gramEnd"/>
      <w:r>
        <w:rPr>
          <w:szCs w:val="21"/>
        </w:rPr>
        <w:t>在电感耦合等离子体光谱仪上分析的谱线</w:t>
      </w:r>
      <w:r>
        <w:rPr>
          <w:szCs w:val="21"/>
        </w:rPr>
        <w:t>Au</w:t>
      </w:r>
      <w:r>
        <w:rPr>
          <w:szCs w:val="21"/>
        </w:rPr>
        <w:t>：</w:t>
      </w:r>
      <w:r>
        <w:rPr>
          <w:szCs w:val="21"/>
        </w:rPr>
        <w:t xml:space="preserve">267.595nm </w:t>
      </w:r>
      <w:r>
        <w:rPr>
          <w:szCs w:val="21"/>
        </w:rPr>
        <w:t>、</w:t>
      </w:r>
      <w:r>
        <w:rPr>
          <w:szCs w:val="21"/>
        </w:rPr>
        <w:t>Pt</w:t>
      </w:r>
      <w:r>
        <w:rPr>
          <w:szCs w:val="21"/>
        </w:rPr>
        <w:t>：</w:t>
      </w:r>
      <w:r>
        <w:rPr>
          <w:szCs w:val="21"/>
        </w:rPr>
        <w:t>265.945nm</w:t>
      </w:r>
      <w:r>
        <w:rPr>
          <w:szCs w:val="21"/>
        </w:rPr>
        <w:t>、</w:t>
      </w:r>
      <w:r>
        <w:rPr>
          <w:szCs w:val="21"/>
        </w:rPr>
        <w:t xml:space="preserve"> Pd</w:t>
      </w:r>
      <w:r>
        <w:rPr>
          <w:szCs w:val="21"/>
        </w:rPr>
        <w:t>：</w:t>
      </w:r>
      <w:r>
        <w:rPr>
          <w:szCs w:val="21"/>
        </w:rPr>
        <w:t>340.458nm</w:t>
      </w:r>
      <w:r>
        <w:rPr>
          <w:szCs w:val="21"/>
        </w:rPr>
        <w:t>。</w:t>
      </w:r>
    </w:p>
    <w:p w:rsidR="00DB52DC" w:rsidRPr="001B756E" w:rsidRDefault="003D1DE8">
      <w:pPr>
        <w:rPr>
          <w:b/>
          <w:szCs w:val="21"/>
        </w:rPr>
      </w:pPr>
      <w:r w:rsidRPr="001B756E">
        <w:rPr>
          <w:b/>
          <w:szCs w:val="21"/>
        </w:rPr>
        <w:t>3.1.3</w:t>
      </w:r>
      <w:r w:rsidRPr="001B756E">
        <w:rPr>
          <w:b/>
          <w:szCs w:val="21"/>
        </w:rPr>
        <w:t>测定条件的确定</w:t>
      </w:r>
    </w:p>
    <w:p w:rsidR="00DB52DC" w:rsidRDefault="003D1DE8">
      <w:pPr>
        <w:ind w:firstLineChars="200" w:firstLine="420"/>
        <w:rPr>
          <w:szCs w:val="21"/>
        </w:rPr>
      </w:pPr>
      <w:r>
        <w:rPr>
          <w:szCs w:val="21"/>
        </w:rPr>
        <w:t>考察酸度对金、铂、钯测定的影响，选择测定体系为</w:t>
      </w:r>
      <w:r>
        <w:rPr>
          <w:szCs w:val="21"/>
        </w:rPr>
        <w:t>10%</w:t>
      </w:r>
      <w:r>
        <w:rPr>
          <w:szCs w:val="21"/>
        </w:rPr>
        <w:t>王水介质。对试剂空白进行</w:t>
      </w:r>
      <w:r>
        <w:rPr>
          <w:szCs w:val="21"/>
        </w:rPr>
        <w:t>11</w:t>
      </w:r>
      <w:r>
        <w:rPr>
          <w:szCs w:val="21"/>
        </w:rPr>
        <w:t>次连续测定，计算其标准偏差，以</w:t>
      </w:r>
      <w:r>
        <w:rPr>
          <w:szCs w:val="21"/>
        </w:rPr>
        <w:t>10</w:t>
      </w:r>
      <w:r>
        <w:rPr>
          <w:szCs w:val="21"/>
        </w:rPr>
        <w:t>倍的标准偏差为测定下限</w:t>
      </w:r>
      <w:r>
        <w:rPr>
          <w:szCs w:val="21"/>
        </w:rPr>
        <w:t>Au</w:t>
      </w:r>
      <w:r>
        <w:rPr>
          <w:szCs w:val="21"/>
        </w:rPr>
        <w:t>：</w:t>
      </w:r>
      <w:r>
        <w:rPr>
          <w:szCs w:val="21"/>
        </w:rPr>
        <w:t>0.009μg/</w:t>
      </w:r>
      <w:proofErr w:type="spellStart"/>
      <w:r>
        <w:rPr>
          <w:szCs w:val="21"/>
        </w:rPr>
        <w:t>mL</w:t>
      </w:r>
      <w:proofErr w:type="spellEnd"/>
      <w:r>
        <w:rPr>
          <w:szCs w:val="21"/>
        </w:rPr>
        <w:t>、</w:t>
      </w:r>
      <w:r>
        <w:rPr>
          <w:szCs w:val="21"/>
        </w:rPr>
        <w:t>Pt</w:t>
      </w:r>
      <w:r>
        <w:rPr>
          <w:szCs w:val="21"/>
        </w:rPr>
        <w:t>：</w:t>
      </w:r>
      <w:r>
        <w:rPr>
          <w:szCs w:val="21"/>
        </w:rPr>
        <w:t>0.020μg/</w:t>
      </w:r>
      <w:proofErr w:type="spellStart"/>
      <w:r>
        <w:rPr>
          <w:szCs w:val="21"/>
        </w:rPr>
        <w:t>mL</w:t>
      </w:r>
      <w:proofErr w:type="spellEnd"/>
      <w:r>
        <w:rPr>
          <w:szCs w:val="21"/>
        </w:rPr>
        <w:t>、</w:t>
      </w:r>
      <w:r>
        <w:rPr>
          <w:szCs w:val="21"/>
        </w:rPr>
        <w:t>Pd</w:t>
      </w:r>
      <w:r>
        <w:rPr>
          <w:szCs w:val="21"/>
        </w:rPr>
        <w:t>：</w:t>
      </w:r>
      <w:r>
        <w:rPr>
          <w:szCs w:val="21"/>
        </w:rPr>
        <w:t>0.010μg/</w:t>
      </w:r>
      <w:proofErr w:type="spellStart"/>
      <w:r>
        <w:rPr>
          <w:szCs w:val="21"/>
        </w:rPr>
        <w:t>mL</w:t>
      </w:r>
      <w:proofErr w:type="spellEnd"/>
      <w:r>
        <w:rPr>
          <w:szCs w:val="21"/>
        </w:rPr>
        <w:t>，方法测定下限能满足方法标准要求。考察了</w:t>
      </w:r>
      <w:proofErr w:type="gramStart"/>
      <w:r>
        <w:rPr>
          <w:szCs w:val="21"/>
        </w:rPr>
        <w:t>试金合粒中</w:t>
      </w:r>
      <w:proofErr w:type="gramEnd"/>
      <w:r>
        <w:rPr>
          <w:szCs w:val="21"/>
        </w:rPr>
        <w:t>可能含有的银、镍、铜、铅等共存元素对测定金、铂、钯的影响，均不干扰金、铂、钯的测定。</w:t>
      </w:r>
    </w:p>
    <w:p w:rsidR="00DB52DC" w:rsidRPr="001B756E" w:rsidRDefault="003D1DE8">
      <w:pPr>
        <w:outlineLvl w:val="1"/>
        <w:rPr>
          <w:b/>
          <w:bCs/>
          <w:szCs w:val="21"/>
        </w:rPr>
      </w:pPr>
      <w:r w:rsidRPr="001B756E">
        <w:rPr>
          <w:b/>
          <w:szCs w:val="21"/>
        </w:rPr>
        <w:t>3.1.4</w:t>
      </w:r>
      <w:r w:rsidRPr="001B756E">
        <w:rPr>
          <w:b/>
          <w:bCs/>
          <w:szCs w:val="21"/>
        </w:rPr>
        <w:t>称</w:t>
      </w:r>
      <w:proofErr w:type="gramStart"/>
      <w:r w:rsidRPr="001B756E">
        <w:rPr>
          <w:b/>
          <w:bCs/>
          <w:szCs w:val="21"/>
        </w:rPr>
        <w:t>样量选择</w:t>
      </w:r>
      <w:proofErr w:type="gramEnd"/>
      <w:r w:rsidRPr="001B756E">
        <w:rPr>
          <w:b/>
          <w:bCs/>
          <w:szCs w:val="21"/>
        </w:rPr>
        <w:t>和火试金配料方案的确定</w:t>
      </w:r>
    </w:p>
    <w:p w:rsidR="00DB52DC" w:rsidRDefault="003D1DE8">
      <w:pPr>
        <w:ind w:firstLineChars="200" w:firstLine="420"/>
        <w:rPr>
          <w:szCs w:val="21"/>
        </w:rPr>
      </w:pPr>
      <w:r>
        <w:rPr>
          <w:szCs w:val="21"/>
        </w:rPr>
        <w:t>随着</w:t>
      </w:r>
      <w:proofErr w:type="gramStart"/>
      <w:r>
        <w:rPr>
          <w:szCs w:val="21"/>
        </w:rPr>
        <w:t>称样量的</w:t>
      </w:r>
      <w:proofErr w:type="gramEnd"/>
      <w:r>
        <w:rPr>
          <w:szCs w:val="21"/>
        </w:rPr>
        <w:t>增大，进入铅扣中镍量随之增大，给后续</w:t>
      </w:r>
      <w:proofErr w:type="gramStart"/>
      <w:r>
        <w:rPr>
          <w:szCs w:val="21"/>
        </w:rPr>
        <w:t>的渣扣分离和灰吹都会</w:t>
      </w:r>
      <w:proofErr w:type="gramEnd"/>
      <w:r>
        <w:rPr>
          <w:szCs w:val="21"/>
        </w:rPr>
        <w:t>带来影响，</w:t>
      </w:r>
      <w:proofErr w:type="gramStart"/>
      <w:r>
        <w:rPr>
          <w:szCs w:val="21"/>
        </w:rPr>
        <w:t>渣扣分离</w:t>
      </w:r>
      <w:proofErr w:type="gramEnd"/>
      <w:r>
        <w:rPr>
          <w:szCs w:val="21"/>
        </w:rPr>
        <w:t>不好，铅扣发硬，</w:t>
      </w:r>
      <w:proofErr w:type="gramStart"/>
      <w:r>
        <w:rPr>
          <w:szCs w:val="21"/>
        </w:rPr>
        <w:t>灰吹脱皮</w:t>
      </w:r>
      <w:proofErr w:type="gramEnd"/>
      <w:r>
        <w:rPr>
          <w:szCs w:val="21"/>
        </w:rPr>
        <w:t>不好，进而可能造成金、铂、钯损失。所以采用直接火试金法就需尽可能降低称样量，根据镍精矿中金、铂、钯的含量，为了满足镍精矿贸易结算时对分析下限的需要，本实验</w:t>
      </w:r>
      <w:proofErr w:type="gramStart"/>
      <w:r>
        <w:rPr>
          <w:szCs w:val="21"/>
        </w:rPr>
        <w:t>选择称样量</w:t>
      </w:r>
      <w:proofErr w:type="gramEnd"/>
      <w:r>
        <w:rPr>
          <w:szCs w:val="21"/>
        </w:rPr>
        <w:t>为</w:t>
      </w:r>
      <w:r>
        <w:rPr>
          <w:szCs w:val="21"/>
        </w:rPr>
        <w:t>15g</w:t>
      </w:r>
      <w:r>
        <w:rPr>
          <w:szCs w:val="21"/>
        </w:rPr>
        <w:t>。</w:t>
      </w:r>
    </w:p>
    <w:p w:rsidR="00DB52DC" w:rsidRDefault="003D1DE8">
      <w:pPr>
        <w:ind w:firstLine="420"/>
        <w:rPr>
          <w:szCs w:val="21"/>
        </w:rPr>
      </w:pPr>
      <w:r>
        <w:rPr>
          <w:szCs w:val="21"/>
        </w:rPr>
        <w:t>针对镍精矿样品中镍、铜、铁与硫的含量和化合状态，选择硝石法进行火试金配料，选择熔渣流动性较好的</w:t>
      </w:r>
      <w:r>
        <w:rPr>
          <w:szCs w:val="21"/>
        </w:rPr>
        <w:t>0.75</w:t>
      </w:r>
      <w:r>
        <w:rPr>
          <w:szCs w:val="21"/>
        </w:rPr>
        <w:t>硅酸度，加大氧化铅用量、加入较多的硼砂代替一部分二氧化硅，使酸性更强的三氧化硼与本来难以和二氧化硅生成硅酸盐的氧化镍、氧化铁生成相应的硼酸盐，避免</w:t>
      </w:r>
      <w:proofErr w:type="gramStart"/>
      <w:r>
        <w:rPr>
          <w:szCs w:val="21"/>
        </w:rPr>
        <w:t>镍进入</w:t>
      </w:r>
      <w:proofErr w:type="gramEnd"/>
      <w:r>
        <w:rPr>
          <w:szCs w:val="21"/>
        </w:rPr>
        <w:t>铅扣中。</w:t>
      </w:r>
    </w:p>
    <w:p w:rsidR="00DB52DC" w:rsidRPr="001B756E" w:rsidRDefault="003D1DE8">
      <w:pPr>
        <w:outlineLvl w:val="1"/>
        <w:rPr>
          <w:b/>
          <w:szCs w:val="21"/>
        </w:rPr>
      </w:pPr>
      <w:r w:rsidRPr="001B756E">
        <w:rPr>
          <w:rFonts w:hint="eastAsia"/>
          <w:b/>
          <w:szCs w:val="21"/>
        </w:rPr>
        <w:t>3.1.5</w:t>
      </w:r>
      <w:r w:rsidRPr="001B756E">
        <w:rPr>
          <w:b/>
          <w:szCs w:val="21"/>
        </w:rPr>
        <w:t xml:space="preserve"> </w:t>
      </w:r>
      <w:r w:rsidRPr="001B756E">
        <w:rPr>
          <w:rFonts w:hint="eastAsia"/>
          <w:b/>
          <w:szCs w:val="21"/>
        </w:rPr>
        <w:t>二次试金试验</w:t>
      </w:r>
    </w:p>
    <w:p w:rsidR="00DB52DC" w:rsidRDefault="003D1DE8" w:rsidP="00A001C4">
      <w:pPr>
        <w:ind w:firstLine="420"/>
        <w:rPr>
          <w:szCs w:val="21"/>
        </w:rPr>
      </w:pPr>
      <w:r>
        <w:rPr>
          <w:rFonts w:hint="eastAsia"/>
          <w:szCs w:val="21"/>
        </w:rPr>
        <w:t>根据实验数据，样品中金、铂、钯等贵金属元素的一次试金回收率在</w:t>
      </w:r>
      <w:r>
        <w:rPr>
          <w:szCs w:val="21"/>
        </w:rPr>
        <w:t>94~99%</w:t>
      </w:r>
      <w:r>
        <w:rPr>
          <w:rFonts w:hint="eastAsia"/>
          <w:szCs w:val="21"/>
        </w:rPr>
        <w:t>之间，</w:t>
      </w:r>
      <w:r w:rsidR="00A001C4">
        <w:rPr>
          <w:rFonts w:hint="eastAsia"/>
          <w:szCs w:val="21"/>
        </w:rPr>
        <w:t>但</w:t>
      </w:r>
      <w:r w:rsidR="00A001C4" w:rsidRPr="00A001C4">
        <w:rPr>
          <w:rFonts w:hint="eastAsia"/>
          <w:szCs w:val="21"/>
        </w:rPr>
        <w:t>在该方法范围内，依据多家验证单位的试验数据，二次试金回收的普遍很小，部分样品的二次试金甚至检测不到，或是与试剂空白接近，二次试金回收的金、铂、</w:t>
      </w:r>
      <w:proofErr w:type="gramStart"/>
      <w:r w:rsidR="00A001C4" w:rsidRPr="00A001C4">
        <w:rPr>
          <w:rFonts w:hint="eastAsia"/>
          <w:szCs w:val="21"/>
        </w:rPr>
        <w:t>钯量不</w:t>
      </w:r>
      <w:proofErr w:type="gramEnd"/>
      <w:r w:rsidR="00A001C4" w:rsidRPr="00A001C4">
        <w:rPr>
          <w:rFonts w:hint="eastAsia"/>
          <w:szCs w:val="21"/>
        </w:rPr>
        <w:t>影响贸易，建议无需进行二次试金。</w:t>
      </w:r>
    </w:p>
    <w:p w:rsidR="00DB52DC" w:rsidRDefault="003D1DE8" w:rsidP="00B734EE">
      <w:pPr>
        <w:spacing w:beforeLines="50"/>
        <w:outlineLvl w:val="1"/>
        <w:rPr>
          <w:b/>
          <w:szCs w:val="21"/>
        </w:rPr>
      </w:pPr>
      <w:r>
        <w:rPr>
          <w:b/>
          <w:szCs w:val="21"/>
        </w:rPr>
        <w:t>3.2</w:t>
      </w:r>
      <w:r>
        <w:rPr>
          <w:b/>
          <w:szCs w:val="21"/>
        </w:rPr>
        <w:t>样品加标回收率</w:t>
      </w:r>
    </w:p>
    <w:p w:rsidR="00DB52DC" w:rsidRDefault="003D1DE8">
      <w:pPr>
        <w:tabs>
          <w:tab w:val="left" w:pos="1575"/>
        </w:tabs>
        <w:autoSpaceDE w:val="0"/>
        <w:autoSpaceDN w:val="0"/>
        <w:adjustRightInd w:val="0"/>
        <w:rPr>
          <w:szCs w:val="21"/>
          <w:lang w:val="zh-CN"/>
        </w:rPr>
      </w:pPr>
      <w:r>
        <w:rPr>
          <w:rFonts w:hint="eastAsia"/>
          <w:szCs w:val="21"/>
        </w:rPr>
        <w:t xml:space="preserve">    </w:t>
      </w:r>
      <w:r>
        <w:rPr>
          <w:szCs w:val="21"/>
        </w:rPr>
        <w:t>起草单位金川集团股份有限公司与各第一验证单位对方法的准确度进行了考察，样品</w:t>
      </w:r>
      <w:proofErr w:type="gramStart"/>
      <w:r>
        <w:rPr>
          <w:szCs w:val="21"/>
        </w:rPr>
        <w:t>中金铂钯</w:t>
      </w:r>
      <w:proofErr w:type="gramEnd"/>
      <w:r>
        <w:rPr>
          <w:szCs w:val="21"/>
        </w:rPr>
        <w:t>的加标回收率分别为：金川集团股份有限公司：</w:t>
      </w:r>
      <w:r>
        <w:rPr>
          <w:szCs w:val="21"/>
        </w:rPr>
        <w:t>97.2%</w:t>
      </w:r>
      <w:r>
        <w:rPr>
          <w:rFonts w:hint="eastAsia"/>
          <w:szCs w:val="21"/>
        </w:rPr>
        <w:t>～</w:t>
      </w:r>
      <w:r>
        <w:rPr>
          <w:szCs w:val="21"/>
        </w:rPr>
        <w:t>104.5%</w:t>
      </w:r>
      <w:r>
        <w:rPr>
          <w:rFonts w:hint="eastAsia"/>
          <w:szCs w:val="21"/>
        </w:rPr>
        <w:t>、</w:t>
      </w:r>
      <w:r>
        <w:rPr>
          <w:szCs w:val="21"/>
        </w:rPr>
        <w:t>94.9~104.0%</w:t>
      </w:r>
      <w:r>
        <w:rPr>
          <w:rFonts w:hint="eastAsia"/>
          <w:szCs w:val="21"/>
        </w:rPr>
        <w:t>、</w:t>
      </w:r>
      <w:r>
        <w:rPr>
          <w:szCs w:val="21"/>
        </w:rPr>
        <w:t>97.1%</w:t>
      </w:r>
      <w:r>
        <w:rPr>
          <w:rFonts w:hint="eastAsia"/>
          <w:szCs w:val="21"/>
        </w:rPr>
        <w:t>～</w:t>
      </w:r>
      <w:r>
        <w:rPr>
          <w:szCs w:val="21"/>
        </w:rPr>
        <w:t>102.7%</w:t>
      </w:r>
      <w:r>
        <w:rPr>
          <w:szCs w:val="21"/>
        </w:rPr>
        <w:t>之间，</w:t>
      </w:r>
      <w:r>
        <w:rPr>
          <w:rFonts w:cs="宋体" w:hint="eastAsia"/>
          <w:szCs w:val="21"/>
        </w:rPr>
        <w:t>广东省工业分析检测中心：</w:t>
      </w:r>
      <w:r>
        <w:rPr>
          <w:szCs w:val="21"/>
        </w:rPr>
        <w:t>96.3%</w:t>
      </w:r>
      <w:r>
        <w:rPr>
          <w:szCs w:val="21"/>
        </w:rPr>
        <w:t>～</w:t>
      </w:r>
      <w:r>
        <w:rPr>
          <w:szCs w:val="21"/>
        </w:rPr>
        <w:t>99.3%</w:t>
      </w:r>
      <w:r w:rsidR="00341903">
        <w:rPr>
          <w:szCs w:val="21"/>
        </w:rPr>
        <w:t>、</w:t>
      </w:r>
      <w:r w:rsidR="00341903">
        <w:rPr>
          <w:szCs w:val="21"/>
        </w:rPr>
        <w:t>98.7%</w:t>
      </w:r>
      <w:r w:rsidR="00341903">
        <w:rPr>
          <w:szCs w:val="21"/>
        </w:rPr>
        <w:t>～</w:t>
      </w:r>
      <w:r w:rsidR="00341903">
        <w:rPr>
          <w:szCs w:val="21"/>
        </w:rPr>
        <w:t>101.3%</w:t>
      </w:r>
      <w:r>
        <w:rPr>
          <w:szCs w:val="21"/>
        </w:rPr>
        <w:t>、</w:t>
      </w:r>
      <w:r>
        <w:rPr>
          <w:szCs w:val="21"/>
        </w:rPr>
        <w:t>98.5%~100.6%</w:t>
      </w:r>
      <w:r>
        <w:rPr>
          <w:rFonts w:hint="eastAsia"/>
          <w:szCs w:val="21"/>
        </w:rPr>
        <w:t>之间，</w:t>
      </w:r>
      <w:r>
        <w:rPr>
          <w:rFonts w:hint="eastAsia"/>
          <w:szCs w:val="21"/>
          <w:lang w:val="zh-CN"/>
        </w:rPr>
        <w:t>南通海关综合技术中心：</w:t>
      </w:r>
      <w:r>
        <w:rPr>
          <w:szCs w:val="21"/>
        </w:rPr>
        <w:t>98.2%</w:t>
      </w:r>
      <w:r>
        <w:rPr>
          <w:rFonts w:hint="eastAsia"/>
          <w:szCs w:val="21"/>
        </w:rPr>
        <w:t>～</w:t>
      </w:r>
      <w:r>
        <w:rPr>
          <w:szCs w:val="21"/>
        </w:rPr>
        <w:t>102.5%</w:t>
      </w:r>
      <w:r w:rsidR="00341903">
        <w:rPr>
          <w:rFonts w:hint="eastAsia"/>
          <w:szCs w:val="21"/>
        </w:rPr>
        <w:t>、</w:t>
      </w:r>
      <w:r w:rsidR="00341903">
        <w:rPr>
          <w:szCs w:val="21"/>
        </w:rPr>
        <w:t>97.7%</w:t>
      </w:r>
      <w:r w:rsidR="00341903">
        <w:rPr>
          <w:rFonts w:hint="eastAsia"/>
          <w:szCs w:val="21"/>
        </w:rPr>
        <w:t>～</w:t>
      </w:r>
      <w:r w:rsidR="00341903">
        <w:rPr>
          <w:szCs w:val="21"/>
        </w:rPr>
        <w:t>102.1%</w:t>
      </w:r>
      <w:r>
        <w:rPr>
          <w:rFonts w:hint="eastAsia"/>
          <w:szCs w:val="21"/>
        </w:rPr>
        <w:t>、</w:t>
      </w:r>
      <w:r>
        <w:rPr>
          <w:szCs w:val="21"/>
        </w:rPr>
        <w:t>97.8~101.6%</w:t>
      </w:r>
      <w:r>
        <w:rPr>
          <w:rFonts w:hint="eastAsia"/>
          <w:szCs w:val="21"/>
        </w:rPr>
        <w:t>之间，长沙矿冶研究院</w:t>
      </w:r>
      <w:r>
        <w:rPr>
          <w:rFonts w:hint="eastAsia"/>
          <w:szCs w:val="21"/>
          <w:lang w:val="zh-CN"/>
        </w:rPr>
        <w:t>股份有限公司：</w:t>
      </w:r>
      <w:r w:rsidR="00341903">
        <w:rPr>
          <w:szCs w:val="21"/>
        </w:rPr>
        <w:t>96.67%</w:t>
      </w:r>
      <w:r w:rsidR="00341903">
        <w:rPr>
          <w:rFonts w:hint="eastAsia"/>
          <w:szCs w:val="21"/>
        </w:rPr>
        <w:t>～</w:t>
      </w:r>
      <w:r w:rsidR="00341903">
        <w:rPr>
          <w:szCs w:val="21"/>
        </w:rPr>
        <w:t>99.13%</w:t>
      </w:r>
      <w:r w:rsidR="00341903">
        <w:rPr>
          <w:rFonts w:hint="eastAsia"/>
          <w:szCs w:val="21"/>
        </w:rPr>
        <w:t>、</w:t>
      </w:r>
      <w:r>
        <w:rPr>
          <w:szCs w:val="21"/>
        </w:rPr>
        <w:t>97.05~99.41%</w:t>
      </w:r>
      <w:r>
        <w:rPr>
          <w:rFonts w:hint="eastAsia"/>
          <w:szCs w:val="21"/>
        </w:rPr>
        <w:t>、</w:t>
      </w:r>
      <w:r>
        <w:rPr>
          <w:szCs w:val="21"/>
        </w:rPr>
        <w:t>96.88%</w:t>
      </w:r>
      <w:r>
        <w:rPr>
          <w:rFonts w:hint="eastAsia"/>
          <w:szCs w:val="21"/>
        </w:rPr>
        <w:t>～</w:t>
      </w:r>
      <w:r>
        <w:rPr>
          <w:szCs w:val="21"/>
        </w:rPr>
        <w:t>99.67%</w:t>
      </w:r>
      <w:r>
        <w:rPr>
          <w:rFonts w:hint="eastAsia"/>
          <w:szCs w:val="21"/>
        </w:rPr>
        <w:t>之间，</w:t>
      </w:r>
      <w:r>
        <w:rPr>
          <w:szCs w:val="21"/>
          <w:lang w:val="zh-CN"/>
        </w:rPr>
        <w:t>北矿检测技术有限公司</w:t>
      </w:r>
      <w:r>
        <w:rPr>
          <w:rFonts w:hint="eastAsia"/>
          <w:szCs w:val="21"/>
          <w:lang w:val="zh-CN"/>
        </w:rPr>
        <w:t>：</w:t>
      </w:r>
      <w:r>
        <w:rPr>
          <w:szCs w:val="21"/>
        </w:rPr>
        <w:t>9</w:t>
      </w:r>
      <w:r>
        <w:rPr>
          <w:rFonts w:hint="eastAsia"/>
          <w:szCs w:val="21"/>
        </w:rPr>
        <w:t>5.9</w:t>
      </w:r>
      <w:r>
        <w:rPr>
          <w:szCs w:val="21"/>
        </w:rPr>
        <w:t>%</w:t>
      </w:r>
      <w:r>
        <w:rPr>
          <w:szCs w:val="21"/>
        </w:rPr>
        <w:t>～</w:t>
      </w:r>
      <w:r>
        <w:rPr>
          <w:szCs w:val="21"/>
        </w:rPr>
        <w:t>10</w:t>
      </w:r>
      <w:r>
        <w:rPr>
          <w:rFonts w:hint="eastAsia"/>
          <w:szCs w:val="21"/>
        </w:rPr>
        <w:t>6</w:t>
      </w:r>
      <w:r>
        <w:rPr>
          <w:szCs w:val="21"/>
        </w:rPr>
        <w:t>.</w:t>
      </w:r>
      <w:r>
        <w:rPr>
          <w:rFonts w:hint="eastAsia"/>
          <w:szCs w:val="21"/>
        </w:rPr>
        <w:t>1</w:t>
      </w:r>
      <w:r>
        <w:rPr>
          <w:szCs w:val="21"/>
        </w:rPr>
        <w:t>%</w:t>
      </w:r>
      <w:r>
        <w:rPr>
          <w:szCs w:val="21"/>
        </w:rPr>
        <w:t>、</w:t>
      </w:r>
      <w:r>
        <w:rPr>
          <w:szCs w:val="21"/>
        </w:rPr>
        <w:t>9</w:t>
      </w:r>
      <w:r>
        <w:rPr>
          <w:rFonts w:hint="eastAsia"/>
          <w:szCs w:val="21"/>
        </w:rPr>
        <w:t>5.6</w:t>
      </w:r>
      <w:r>
        <w:rPr>
          <w:szCs w:val="21"/>
        </w:rPr>
        <w:t>%~10</w:t>
      </w:r>
      <w:r>
        <w:rPr>
          <w:rFonts w:hint="eastAsia"/>
          <w:szCs w:val="21"/>
        </w:rPr>
        <w:t>6</w:t>
      </w:r>
      <w:r>
        <w:rPr>
          <w:szCs w:val="21"/>
        </w:rPr>
        <w:t>.</w:t>
      </w:r>
      <w:r>
        <w:rPr>
          <w:rFonts w:hint="eastAsia"/>
          <w:szCs w:val="21"/>
        </w:rPr>
        <w:t>9</w:t>
      </w:r>
      <w:r>
        <w:rPr>
          <w:szCs w:val="21"/>
        </w:rPr>
        <w:t>%</w:t>
      </w:r>
      <w:r>
        <w:rPr>
          <w:szCs w:val="21"/>
        </w:rPr>
        <w:t>、</w:t>
      </w:r>
      <w:r>
        <w:rPr>
          <w:szCs w:val="21"/>
        </w:rPr>
        <w:t>9</w:t>
      </w:r>
      <w:r>
        <w:rPr>
          <w:rFonts w:hint="eastAsia"/>
          <w:szCs w:val="21"/>
        </w:rPr>
        <w:t>2</w:t>
      </w:r>
      <w:r>
        <w:rPr>
          <w:szCs w:val="21"/>
        </w:rPr>
        <w:t>.</w:t>
      </w:r>
      <w:r>
        <w:rPr>
          <w:rFonts w:hint="eastAsia"/>
          <w:szCs w:val="21"/>
        </w:rPr>
        <w:t>0</w:t>
      </w:r>
      <w:r>
        <w:rPr>
          <w:szCs w:val="21"/>
        </w:rPr>
        <w:t>%</w:t>
      </w:r>
      <w:r>
        <w:rPr>
          <w:szCs w:val="21"/>
        </w:rPr>
        <w:t>～</w:t>
      </w:r>
      <w:r>
        <w:rPr>
          <w:szCs w:val="21"/>
        </w:rPr>
        <w:t>102.</w:t>
      </w:r>
      <w:r>
        <w:rPr>
          <w:rFonts w:hint="eastAsia"/>
          <w:szCs w:val="21"/>
        </w:rPr>
        <w:t>7</w:t>
      </w:r>
      <w:r>
        <w:rPr>
          <w:szCs w:val="21"/>
        </w:rPr>
        <w:t>%</w:t>
      </w:r>
      <w:r>
        <w:rPr>
          <w:szCs w:val="21"/>
        </w:rPr>
        <w:t>之间，满足镍精矿中</w:t>
      </w:r>
      <w:proofErr w:type="gramStart"/>
      <w:r>
        <w:rPr>
          <w:szCs w:val="21"/>
        </w:rPr>
        <w:t>金铂钯分析</w:t>
      </w:r>
      <w:proofErr w:type="gramEnd"/>
      <w:r>
        <w:rPr>
          <w:szCs w:val="21"/>
        </w:rPr>
        <w:t>的要求。</w:t>
      </w:r>
    </w:p>
    <w:p w:rsidR="00DB52DC" w:rsidRPr="00686D20" w:rsidRDefault="003D1DE8" w:rsidP="00B734EE">
      <w:pPr>
        <w:spacing w:beforeLines="50"/>
        <w:outlineLvl w:val="1"/>
        <w:rPr>
          <w:b/>
          <w:szCs w:val="21"/>
        </w:rPr>
      </w:pPr>
      <w:r w:rsidRPr="00686D20">
        <w:rPr>
          <w:b/>
          <w:szCs w:val="21"/>
        </w:rPr>
        <w:t>3.3</w:t>
      </w:r>
      <w:r w:rsidRPr="00686D20">
        <w:rPr>
          <w:b/>
          <w:szCs w:val="21"/>
        </w:rPr>
        <w:t>重复性和再现性</w:t>
      </w:r>
    </w:p>
    <w:p w:rsidR="00C763F7" w:rsidRDefault="003D1DE8">
      <w:pPr>
        <w:ind w:firstLine="435"/>
        <w:rPr>
          <w:spacing w:val="8"/>
          <w:szCs w:val="21"/>
        </w:rPr>
      </w:pPr>
      <w:r w:rsidRPr="00C763F7">
        <w:rPr>
          <w:rFonts w:hint="eastAsia"/>
          <w:bCs/>
          <w:szCs w:val="21"/>
        </w:rPr>
        <w:t>对</w:t>
      </w:r>
      <w:r w:rsidRPr="00C763F7">
        <w:rPr>
          <w:rFonts w:hint="eastAsia"/>
          <w:bCs/>
          <w:szCs w:val="21"/>
        </w:rPr>
        <w:t>5</w:t>
      </w:r>
      <w:r w:rsidRPr="00C763F7">
        <w:rPr>
          <w:rFonts w:hint="eastAsia"/>
          <w:bCs/>
          <w:szCs w:val="21"/>
        </w:rPr>
        <w:t>个</w:t>
      </w:r>
      <w:proofErr w:type="gramStart"/>
      <w:r w:rsidRPr="00C763F7">
        <w:rPr>
          <w:rFonts w:hint="eastAsia"/>
          <w:bCs/>
          <w:szCs w:val="21"/>
        </w:rPr>
        <w:t>测定金铂</w:t>
      </w:r>
      <w:proofErr w:type="gramEnd"/>
      <w:r w:rsidRPr="00C763F7">
        <w:rPr>
          <w:rFonts w:hint="eastAsia"/>
          <w:bCs/>
          <w:szCs w:val="21"/>
        </w:rPr>
        <w:t>钯含量的镍精矿验证样品，</w:t>
      </w:r>
      <w:r w:rsidRPr="00C763F7">
        <w:rPr>
          <w:rFonts w:hint="eastAsia"/>
          <w:bCs/>
          <w:szCs w:val="21"/>
        </w:rPr>
        <w:t>13</w:t>
      </w:r>
      <w:r w:rsidRPr="00C763F7">
        <w:rPr>
          <w:rFonts w:hint="eastAsia"/>
          <w:bCs/>
          <w:szCs w:val="21"/>
        </w:rPr>
        <w:t>个实验室进行了协同试验，其中</w:t>
      </w:r>
      <w:proofErr w:type="gramStart"/>
      <w:r w:rsidRPr="00C763F7">
        <w:rPr>
          <w:rFonts w:hint="eastAsia"/>
          <w:bCs/>
          <w:szCs w:val="21"/>
        </w:rPr>
        <w:t>测定金</w:t>
      </w:r>
      <w:proofErr w:type="gramEnd"/>
      <w:r w:rsidRPr="00C763F7">
        <w:rPr>
          <w:rFonts w:hint="eastAsia"/>
          <w:bCs/>
          <w:szCs w:val="21"/>
        </w:rPr>
        <w:t>的样品中，水平</w:t>
      </w:r>
      <w:r w:rsidRPr="00C763F7">
        <w:rPr>
          <w:rFonts w:hint="eastAsia"/>
          <w:bCs/>
          <w:szCs w:val="21"/>
        </w:rPr>
        <w:t>1</w:t>
      </w:r>
      <w:r w:rsidRPr="00C763F7">
        <w:rPr>
          <w:rFonts w:hint="eastAsia"/>
          <w:bCs/>
          <w:szCs w:val="21"/>
        </w:rPr>
        <w:t>和</w:t>
      </w:r>
      <w:r w:rsidRPr="00C763F7">
        <w:rPr>
          <w:rFonts w:hint="eastAsia"/>
          <w:bCs/>
          <w:szCs w:val="21"/>
        </w:rPr>
        <w:t>3</w:t>
      </w:r>
      <w:r w:rsidRPr="00C763F7">
        <w:rPr>
          <w:rFonts w:hint="eastAsia"/>
          <w:bCs/>
          <w:szCs w:val="21"/>
        </w:rPr>
        <w:t>的</w:t>
      </w:r>
      <w:r w:rsidRPr="00C763F7">
        <w:rPr>
          <w:rFonts w:hint="eastAsia"/>
          <w:bCs/>
          <w:szCs w:val="21"/>
        </w:rPr>
        <w:t>2</w:t>
      </w:r>
      <w:r w:rsidRPr="00C763F7">
        <w:rPr>
          <w:rFonts w:hint="eastAsia"/>
          <w:bCs/>
          <w:szCs w:val="21"/>
        </w:rPr>
        <w:t>个样品含量均在</w:t>
      </w:r>
      <w:r w:rsidRPr="00C763F7">
        <w:rPr>
          <w:rFonts w:hint="eastAsia"/>
          <w:bCs/>
          <w:szCs w:val="21"/>
        </w:rPr>
        <w:t>0.8g/t</w:t>
      </w:r>
      <w:r w:rsidRPr="00C763F7">
        <w:rPr>
          <w:rFonts w:hint="eastAsia"/>
          <w:bCs/>
          <w:szCs w:val="21"/>
        </w:rPr>
        <w:t>左右，因此选择更接近于测定下限的水平</w:t>
      </w:r>
      <w:r w:rsidRPr="00C763F7">
        <w:rPr>
          <w:rFonts w:hint="eastAsia"/>
          <w:bCs/>
          <w:szCs w:val="21"/>
        </w:rPr>
        <w:t>1</w:t>
      </w:r>
      <w:r w:rsidRPr="00C763F7">
        <w:rPr>
          <w:rFonts w:hint="eastAsia"/>
          <w:bCs/>
          <w:szCs w:val="21"/>
        </w:rPr>
        <w:t>样品进行统计。</w:t>
      </w:r>
      <w:r>
        <w:rPr>
          <w:spacing w:val="8"/>
          <w:szCs w:val="21"/>
        </w:rPr>
        <w:t>各实验室对每个水平报告了</w:t>
      </w:r>
      <w:r>
        <w:rPr>
          <w:rFonts w:hint="eastAsia"/>
          <w:spacing w:val="8"/>
          <w:szCs w:val="21"/>
        </w:rPr>
        <w:t>5</w:t>
      </w:r>
      <w:r>
        <w:rPr>
          <w:spacing w:val="8"/>
          <w:szCs w:val="21"/>
        </w:rPr>
        <w:t>~11</w:t>
      </w:r>
      <w:r>
        <w:rPr>
          <w:spacing w:val="8"/>
          <w:szCs w:val="21"/>
        </w:rPr>
        <w:t>个试验结果。根据国家标准</w:t>
      </w:r>
      <w:r>
        <w:rPr>
          <w:spacing w:val="8"/>
          <w:szCs w:val="21"/>
        </w:rPr>
        <w:t>GB/T 6379.2-2004</w:t>
      </w:r>
      <w:r>
        <w:rPr>
          <w:spacing w:val="8"/>
          <w:szCs w:val="21"/>
        </w:rPr>
        <w:t>确定标准测量方法的重复性和再现性的基本方法（</w:t>
      </w:r>
      <w:r>
        <w:rPr>
          <w:spacing w:val="8"/>
          <w:szCs w:val="21"/>
        </w:rPr>
        <w:t>ISO 5725-2</w:t>
      </w:r>
      <w:r>
        <w:rPr>
          <w:spacing w:val="8"/>
          <w:szCs w:val="21"/>
        </w:rPr>
        <w:t>：</w:t>
      </w:r>
      <w:r>
        <w:rPr>
          <w:spacing w:val="8"/>
          <w:szCs w:val="21"/>
        </w:rPr>
        <w:t>1994</w:t>
      </w:r>
      <w:r>
        <w:rPr>
          <w:spacing w:val="8"/>
          <w:szCs w:val="21"/>
        </w:rPr>
        <w:t>，</w:t>
      </w:r>
      <w:r>
        <w:rPr>
          <w:spacing w:val="8"/>
          <w:szCs w:val="21"/>
        </w:rPr>
        <w:t>IDT</w:t>
      </w:r>
      <w:r>
        <w:rPr>
          <w:spacing w:val="8"/>
          <w:szCs w:val="21"/>
        </w:rPr>
        <w:t>）的规定，对收到的全部数据进行了统计分析</w:t>
      </w:r>
      <w:r>
        <w:rPr>
          <w:rFonts w:hint="eastAsia"/>
          <w:spacing w:val="8"/>
          <w:szCs w:val="21"/>
        </w:rPr>
        <w:t>。</w:t>
      </w:r>
      <w:r w:rsidR="00C763F7">
        <w:rPr>
          <w:rFonts w:hint="eastAsia"/>
          <w:color w:val="000000"/>
          <w:szCs w:val="21"/>
        </w:rPr>
        <w:t>平均值及标准偏差见</w:t>
      </w:r>
      <w:r w:rsidR="00C763F7">
        <w:rPr>
          <w:spacing w:val="8"/>
          <w:szCs w:val="21"/>
        </w:rPr>
        <w:t>表</w:t>
      </w:r>
      <w:r w:rsidR="00C763F7">
        <w:rPr>
          <w:rFonts w:hint="eastAsia"/>
          <w:spacing w:val="8"/>
          <w:szCs w:val="21"/>
        </w:rPr>
        <w:t>1-Au</w:t>
      </w:r>
      <w:r w:rsidR="00C763F7">
        <w:rPr>
          <w:rFonts w:hint="eastAsia"/>
          <w:spacing w:val="8"/>
          <w:szCs w:val="21"/>
        </w:rPr>
        <w:t>、表</w:t>
      </w:r>
      <w:r w:rsidR="00C763F7">
        <w:rPr>
          <w:rFonts w:hint="eastAsia"/>
          <w:spacing w:val="8"/>
          <w:szCs w:val="21"/>
        </w:rPr>
        <w:t>1-Pt</w:t>
      </w:r>
      <w:r w:rsidR="00C763F7">
        <w:rPr>
          <w:rFonts w:hint="eastAsia"/>
          <w:spacing w:val="8"/>
          <w:szCs w:val="21"/>
        </w:rPr>
        <w:t>、表</w:t>
      </w:r>
      <w:r w:rsidR="00C763F7">
        <w:rPr>
          <w:rFonts w:hint="eastAsia"/>
          <w:spacing w:val="8"/>
          <w:szCs w:val="21"/>
        </w:rPr>
        <w:t>1-Pd</w:t>
      </w:r>
      <w:r w:rsidR="00C763F7">
        <w:rPr>
          <w:spacing w:val="8"/>
          <w:szCs w:val="21"/>
        </w:rPr>
        <w:t>。</w:t>
      </w:r>
    </w:p>
    <w:p w:rsidR="00C763F7" w:rsidRPr="001B756E" w:rsidRDefault="00C763F7" w:rsidP="007F0229">
      <w:pPr>
        <w:jc w:val="right"/>
        <w:rPr>
          <w:ins w:id="3" w:author="User" w:date="2020-09-25T16:02:00Z"/>
          <w:rFonts w:ascii="黑体" w:eastAsia="黑体"/>
          <w:spacing w:val="8"/>
          <w:szCs w:val="21"/>
        </w:rPr>
      </w:pPr>
      <w:r w:rsidRPr="001B756E">
        <w:rPr>
          <w:rFonts w:ascii="黑体" w:eastAsia="黑体" w:hint="eastAsia"/>
          <w:spacing w:val="8"/>
          <w:szCs w:val="21"/>
        </w:rPr>
        <w:t>表1-Au  平均值及标准偏差</w:t>
      </w:r>
      <w:r w:rsidR="00175487" w:rsidRPr="001B756E">
        <w:rPr>
          <w:rFonts w:ascii="黑体" w:eastAsia="黑体" w:hint="eastAsia"/>
          <w:spacing w:val="8"/>
          <w:szCs w:val="21"/>
        </w:rPr>
        <w:t xml:space="preserve">                     </w:t>
      </w:r>
      <w:r w:rsidR="00175487" w:rsidRPr="001B756E">
        <w:rPr>
          <w:rFonts w:ascii="黑体" w:eastAsia="黑体" w:hint="eastAsia"/>
          <w:kern w:val="0"/>
          <w:szCs w:val="21"/>
        </w:rPr>
        <w:t xml:space="preserve">g/t </w:t>
      </w:r>
    </w:p>
    <w:tbl>
      <w:tblPr>
        <w:tblW w:w="9096" w:type="dxa"/>
        <w:jc w:val="center"/>
        <w:tblLayout w:type="fixed"/>
        <w:tblLook w:val="04A0"/>
      </w:tblPr>
      <w:tblGrid>
        <w:gridCol w:w="2228"/>
        <w:gridCol w:w="636"/>
        <w:gridCol w:w="949"/>
        <w:gridCol w:w="1320"/>
        <w:gridCol w:w="1320"/>
        <w:gridCol w:w="1320"/>
        <w:gridCol w:w="1323"/>
      </w:tblGrid>
      <w:tr w:rsidR="00BE0549" w:rsidRPr="002E6C6C" w:rsidTr="001B756E">
        <w:trPr>
          <w:trHeight w:val="20"/>
          <w:jc w:val="center"/>
        </w:trPr>
        <w:tc>
          <w:tcPr>
            <w:tcW w:w="2864" w:type="dxa"/>
            <w:gridSpan w:val="2"/>
            <w:vMerge w:val="restart"/>
            <w:tcBorders>
              <w:top w:val="single" w:sz="4" w:space="0" w:color="auto"/>
              <w:left w:val="single" w:sz="4" w:space="0" w:color="auto"/>
              <w:right w:val="single" w:sz="4" w:space="0" w:color="auto"/>
            </w:tcBorders>
            <w:shd w:val="clear" w:color="auto" w:fill="auto"/>
            <w:vAlign w:val="center"/>
            <w:hideMark/>
          </w:tcPr>
          <w:p w:rsidR="00BE0549" w:rsidRPr="002E6C6C" w:rsidRDefault="00BE0549" w:rsidP="00662350">
            <w:pPr>
              <w:widowControl/>
              <w:snapToGrid w:val="0"/>
              <w:jc w:val="center"/>
              <w:rPr>
                <w:i/>
                <w:iCs/>
                <w:color w:val="000000"/>
                <w:kern w:val="0"/>
                <w:sz w:val="18"/>
                <w:szCs w:val="18"/>
              </w:rPr>
            </w:pPr>
            <w:r w:rsidRPr="002E6C6C">
              <w:rPr>
                <w:rFonts w:ascii="宋体" w:hAnsi="宋体" w:hint="eastAsia"/>
                <w:color w:val="000000"/>
                <w:kern w:val="0"/>
                <w:sz w:val="18"/>
                <w:szCs w:val="18"/>
              </w:rPr>
              <w:t>实验室</w:t>
            </w:r>
            <w:proofErr w:type="spellStart"/>
            <w:r w:rsidRPr="002E6C6C">
              <w:rPr>
                <w:i/>
                <w:iCs/>
                <w:color w:val="000000"/>
                <w:kern w:val="0"/>
                <w:sz w:val="18"/>
                <w:szCs w:val="18"/>
              </w:rPr>
              <w:t>i</w:t>
            </w:r>
            <w:proofErr w:type="spellEnd"/>
            <w:r w:rsidRPr="002E6C6C">
              <w:rPr>
                <w:color w:val="000000"/>
                <w:kern w:val="0"/>
                <w:sz w:val="18"/>
                <w:szCs w:val="18"/>
              </w:rPr>
              <w:t xml:space="preserve"> No.</w:t>
            </w:r>
          </w:p>
        </w:tc>
        <w:tc>
          <w:tcPr>
            <w:tcW w:w="949" w:type="dxa"/>
            <w:vMerge w:val="restart"/>
            <w:tcBorders>
              <w:top w:val="single" w:sz="4" w:space="0" w:color="auto"/>
              <w:left w:val="nil"/>
              <w:right w:val="nil"/>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ascii="宋体" w:hAnsi="宋体" w:hint="eastAsia"/>
                <w:kern w:val="0"/>
                <w:sz w:val="18"/>
                <w:szCs w:val="18"/>
              </w:rPr>
              <w:t>结果</w:t>
            </w:r>
          </w:p>
        </w:tc>
        <w:tc>
          <w:tcPr>
            <w:tcW w:w="5283" w:type="dxa"/>
            <w:gridSpan w:val="4"/>
            <w:tcBorders>
              <w:top w:val="single" w:sz="4" w:space="0" w:color="auto"/>
              <w:left w:val="single" w:sz="4" w:space="0" w:color="auto"/>
              <w:bottom w:val="nil"/>
              <w:right w:val="single" w:sz="4" w:space="0" w:color="auto"/>
            </w:tcBorders>
            <w:shd w:val="clear" w:color="auto" w:fill="auto"/>
            <w:noWrap/>
            <w:vAlign w:val="center"/>
            <w:hideMark/>
          </w:tcPr>
          <w:p w:rsidR="00BE0549" w:rsidRPr="002E6C6C" w:rsidRDefault="00BE0549" w:rsidP="00662350">
            <w:pPr>
              <w:widowControl/>
              <w:snapToGrid w:val="0"/>
              <w:jc w:val="center"/>
              <w:rPr>
                <w:rFonts w:ascii="宋体" w:hAnsi="宋体" w:cs="宋体"/>
                <w:color w:val="000000"/>
                <w:kern w:val="0"/>
                <w:sz w:val="18"/>
                <w:szCs w:val="18"/>
              </w:rPr>
            </w:pPr>
            <w:r w:rsidRPr="002E6C6C">
              <w:rPr>
                <w:rFonts w:ascii="宋体" w:hAnsi="宋体" w:hint="eastAsia"/>
                <w:color w:val="000000"/>
                <w:kern w:val="0"/>
                <w:sz w:val="18"/>
                <w:szCs w:val="18"/>
              </w:rPr>
              <w:t>水平</w:t>
            </w:r>
            <w:r w:rsidRPr="002E6C6C">
              <w:rPr>
                <w:color w:val="000000"/>
                <w:kern w:val="0"/>
                <w:sz w:val="18"/>
                <w:szCs w:val="18"/>
              </w:rPr>
              <w:t xml:space="preserve">  j</w:t>
            </w:r>
          </w:p>
        </w:tc>
      </w:tr>
      <w:tr w:rsidR="00BE0549" w:rsidRPr="002E6C6C" w:rsidTr="001B756E">
        <w:trPr>
          <w:trHeight w:val="20"/>
          <w:jc w:val="center"/>
        </w:trPr>
        <w:tc>
          <w:tcPr>
            <w:tcW w:w="2864" w:type="dxa"/>
            <w:gridSpan w:val="2"/>
            <w:vMerge/>
            <w:tcBorders>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i/>
                <w:iCs/>
                <w:color w:val="000000"/>
                <w:kern w:val="0"/>
                <w:sz w:val="18"/>
                <w:szCs w:val="18"/>
              </w:rPr>
            </w:pPr>
          </w:p>
        </w:tc>
        <w:tc>
          <w:tcPr>
            <w:tcW w:w="949" w:type="dxa"/>
            <w:vMerge/>
            <w:tcBorders>
              <w:left w:val="nil"/>
              <w:bottom w:val="single" w:sz="4" w:space="0" w:color="auto"/>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4#</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5#</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金川公司</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1.99</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7.12</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8.37</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0.074</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0.147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0.343</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0.342</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ascii="宋体" w:hAnsi="宋体" w:hint="eastAsia"/>
                <w:kern w:val="0"/>
                <w:sz w:val="18"/>
                <w:szCs w:val="18"/>
              </w:rPr>
              <w:t>北矿院</w:t>
            </w:r>
          </w:p>
        </w:tc>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2</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1.95</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6.99</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8.06</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0.060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0.062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0.595</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0.170</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中检广西</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3</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0.831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1.968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7.766</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9.048</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0.087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0.14</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0.31</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0.17</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南通</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4</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0.788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1.993</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7.087</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8.426</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0.05</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0.21</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0.39</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ascii="宋体" w:hAnsi="宋体" w:hint="eastAsia"/>
                <w:kern w:val="0"/>
                <w:sz w:val="18"/>
                <w:szCs w:val="18"/>
              </w:rPr>
              <w:t>紫金矿业集团股份有限公司</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5</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0.761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2.006</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7.297</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8.799</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0.052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0.109</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0.310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0.198</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ascii="宋体" w:hAnsi="宋体" w:hint="eastAsia"/>
                <w:kern w:val="0"/>
                <w:sz w:val="18"/>
                <w:szCs w:val="18"/>
              </w:rPr>
              <w:t>山东恒</w:t>
            </w:r>
            <w:proofErr w:type="gramStart"/>
            <w:r w:rsidRPr="002E6C6C">
              <w:rPr>
                <w:rFonts w:ascii="宋体" w:hAnsi="宋体" w:hint="eastAsia"/>
                <w:kern w:val="0"/>
                <w:sz w:val="18"/>
                <w:szCs w:val="18"/>
              </w:rPr>
              <w:t>邦</w:t>
            </w:r>
            <w:proofErr w:type="gramEnd"/>
            <w:r w:rsidRPr="002E6C6C">
              <w:rPr>
                <w:rFonts w:ascii="宋体" w:hAnsi="宋体" w:hint="eastAsia"/>
                <w:kern w:val="0"/>
                <w:sz w:val="18"/>
                <w:szCs w:val="18"/>
              </w:rPr>
              <w:t>冶炼</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6</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0.79</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2.05</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7.16</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8.54</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0.044</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0.158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0.223</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0.353</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中金岭南</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7</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1.88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6.99</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8.31</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0.045</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0.111</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0.178</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连云港</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8</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7.14</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8.57</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0.049</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0.099</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0.128</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0.152</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兰州海关</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9</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2.05</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7.50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8.49</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0.171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0.292</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0.688</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大冶</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10</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1.88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6.91</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7.92</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0.012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0.027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0.211</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0.241</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长沙矿冶研究院有限责任公司</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11</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2.06</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7.13</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8.37</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0.055</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0.063</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0.150</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vAlign w:val="center"/>
            <w:hideMark/>
          </w:tcPr>
          <w:p w:rsidR="00BE0549" w:rsidRPr="002E6C6C" w:rsidRDefault="00BE0549" w:rsidP="00662350">
            <w:pPr>
              <w:snapToGrid w:val="0"/>
              <w:jc w:val="center"/>
              <w:rPr>
                <w:sz w:val="18"/>
                <w:szCs w:val="18"/>
              </w:rPr>
            </w:pPr>
            <w:r w:rsidRPr="002E6C6C">
              <w:rPr>
                <w:sz w:val="18"/>
                <w:szCs w:val="18"/>
              </w:rPr>
              <w:t>n</w:t>
            </w:r>
          </w:p>
        </w:tc>
        <w:tc>
          <w:tcPr>
            <w:tcW w:w="1320" w:type="dxa"/>
            <w:tcBorders>
              <w:top w:val="nil"/>
              <w:left w:val="nil"/>
              <w:bottom w:val="single" w:sz="4" w:space="0" w:color="auto"/>
              <w:right w:val="single" w:sz="4" w:space="0" w:color="auto"/>
            </w:tcBorders>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320" w:type="dxa"/>
            <w:tcBorders>
              <w:top w:val="nil"/>
              <w:left w:val="nil"/>
              <w:bottom w:val="single" w:sz="4" w:space="0" w:color="auto"/>
              <w:right w:val="single" w:sz="4" w:space="0" w:color="auto"/>
            </w:tcBorders>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320" w:type="dxa"/>
            <w:tcBorders>
              <w:top w:val="nil"/>
              <w:left w:val="nil"/>
              <w:bottom w:val="single" w:sz="4" w:space="0" w:color="auto"/>
              <w:right w:val="single" w:sz="4" w:space="0" w:color="auto"/>
            </w:tcBorders>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322" w:type="dxa"/>
            <w:tcBorders>
              <w:top w:val="nil"/>
              <w:left w:val="nil"/>
              <w:bottom w:val="single" w:sz="4" w:space="0" w:color="auto"/>
              <w:right w:val="single" w:sz="4" w:space="0" w:color="auto"/>
            </w:tcBorders>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广州工业分析检测中心</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r w:rsidRPr="002E6C6C">
              <w:rPr>
                <w:rFonts w:ascii="宋体" w:hAnsi="宋体" w:cs="宋体" w:hint="eastAsia"/>
                <w:kern w:val="0"/>
                <w:sz w:val="18"/>
                <w:szCs w:val="18"/>
              </w:rPr>
              <w:t>12</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2.02</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7.09</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8.22</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0.064</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0.088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0.35</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0.40</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rFonts w:ascii="宋体" w:hAnsi="宋体" w:cs="宋体"/>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B756E">
        <w:trPr>
          <w:trHeight w:val="20"/>
          <w:jc w:val="center"/>
        </w:trPr>
        <w:tc>
          <w:tcPr>
            <w:tcW w:w="2228"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ascii="宋体" w:hAnsi="宋体" w:hint="eastAsia"/>
                <w:kern w:val="0"/>
                <w:sz w:val="18"/>
                <w:szCs w:val="18"/>
              </w:rPr>
              <w:t>中国有色桂林矿产地质研究院有限公司</w:t>
            </w:r>
          </w:p>
        </w:tc>
        <w:tc>
          <w:tcPr>
            <w:tcW w:w="635" w:type="dxa"/>
            <w:vMerge w:val="restart"/>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13</w:t>
            </w: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rFonts w:hint="eastAsia"/>
                <w:sz w:val="18"/>
                <w:szCs w:val="18"/>
              </w:rPr>
              <w:t>均值</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0.81</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2.04</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6.62</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8.20</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SD</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0.060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0.118</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0.260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0.219</w:t>
            </w:r>
          </w:p>
        </w:tc>
      </w:tr>
      <w:tr w:rsidR="00BE0549" w:rsidRPr="002E6C6C" w:rsidTr="001B756E">
        <w:trPr>
          <w:trHeight w:val="20"/>
          <w:jc w:val="center"/>
        </w:trPr>
        <w:tc>
          <w:tcPr>
            <w:tcW w:w="2228"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635" w:type="dxa"/>
            <w:vMerge/>
            <w:tcBorders>
              <w:top w:val="nil"/>
              <w:left w:val="single" w:sz="4" w:space="0" w:color="auto"/>
              <w:bottom w:val="single" w:sz="4" w:space="0" w:color="000000"/>
              <w:right w:val="single" w:sz="4" w:space="0" w:color="auto"/>
            </w:tcBorders>
            <w:shd w:val="clear" w:color="auto" w:fill="auto"/>
            <w:vAlign w:val="center"/>
            <w:hideMark/>
          </w:tcPr>
          <w:p w:rsidR="00BE0549" w:rsidRPr="002E6C6C" w:rsidRDefault="00BE0549" w:rsidP="00662350">
            <w:pPr>
              <w:widowControl/>
              <w:snapToGrid w:val="0"/>
              <w:jc w:val="center"/>
              <w:rPr>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n</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0"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322" w:type="dxa"/>
            <w:tcBorders>
              <w:top w:val="nil"/>
              <w:left w:val="nil"/>
              <w:bottom w:val="single" w:sz="4" w:space="0" w:color="auto"/>
              <w:right w:val="single" w:sz="4" w:space="0" w:color="auto"/>
            </w:tcBorders>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bl>
    <w:p w:rsidR="00C763F7" w:rsidRPr="001B756E" w:rsidRDefault="00C763F7" w:rsidP="001B756E">
      <w:pPr>
        <w:wordWrap w:val="0"/>
        <w:jc w:val="right"/>
        <w:rPr>
          <w:rFonts w:ascii="黑体" w:eastAsia="黑体"/>
          <w:spacing w:val="8"/>
          <w:szCs w:val="21"/>
        </w:rPr>
      </w:pPr>
      <w:r w:rsidRPr="001B756E">
        <w:rPr>
          <w:rFonts w:ascii="黑体" w:eastAsia="黑体" w:hint="eastAsia"/>
          <w:spacing w:val="8"/>
          <w:szCs w:val="21"/>
        </w:rPr>
        <w:t>表1-Pt   平均值及标准偏差</w:t>
      </w:r>
      <w:r w:rsidR="001B756E" w:rsidRPr="001B756E">
        <w:rPr>
          <w:rFonts w:ascii="黑体" w:eastAsia="黑体" w:hint="eastAsia"/>
          <w:spacing w:val="8"/>
          <w:szCs w:val="21"/>
        </w:rPr>
        <w:t xml:space="preserve">                  g/t</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2"/>
        <w:gridCol w:w="567"/>
        <w:gridCol w:w="690"/>
        <w:gridCol w:w="1169"/>
        <w:gridCol w:w="1169"/>
        <w:gridCol w:w="1169"/>
        <w:gridCol w:w="1169"/>
        <w:gridCol w:w="1169"/>
      </w:tblGrid>
      <w:tr w:rsidR="00C6111E" w:rsidRPr="002E6C6C" w:rsidTr="00C6111E">
        <w:trPr>
          <w:trHeight w:val="20"/>
          <w:jc w:val="center"/>
        </w:trPr>
        <w:tc>
          <w:tcPr>
            <w:tcW w:w="2739" w:type="dxa"/>
            <w:gridSpan w:val="2"/>
            <w:vMerge w:val="restart"/>
            <w:shd w:val="clear" w:color="auto" w:fill="auto"/>
            <w:vAlign w:val="center"/>
            <w:hideMark/>
          </w:tcPr>
          <w:p w:rsidR="00C6111E" w:rsidRPr="002E6C6C" w:rsidRDefault="00C6111E" w:rsidP="00662350">
            <w:pPr>
              <w:widowControl/>
              <w:snapToGrid w:val="0"/>
              <w:jc w:val="center"/>
              <w:rPr>
                <w:i/>
                <w:iCs/>
                <w:color w:val="000000"/>
                <w:kern w:val="0"/>
                <w:sz w:val="18"/>
                <w:szCs w:val="18"/>
              </w:rPr>
            </w:pPr>
            <w:r w:rsidRPr="002E6C6C">
              <w:rPr>
                <w:rFonts w:hAnsi="宋体"/>
                <w:color w:val="000000"/>
                <w:kern w:val="0"/>
                <w:sz w:val="18"/>
                <w:szCs w:val="18"/>
              </w:rPr>
              <w:t>实验室</w:t>
            </w:r>
            <w:proofErr w:type="spellStart"/>
            <w:r w:rsidRPr="002E6C6C">
              <w:rPr>
                <w:i/>
                <w:iCs/>
                <w:color w:val="000000"/>
                <w:kern w:val="0"/>
                <w:sz w:val="18"/>
                <w:szCs w:val="18"/>
              </w:rPr>
              <w:t>i</w:t>
            </w:r>
            <w:proofErr w:type="spellEnd"/>
            <w:r w:rsidRPr="002E6C6C">
              <w:rPr>
                <w:color w:val="000000"/>
                <w:kern w:val="0"/>
                <w:sz w:val="18"/>
                <w:szCs w:val="18"/>
              </w:rPr>
              <w:t xml:space="preserve"> No.</w:t>
            </w:r>
          </w:p>
        </w:tc>
        <w:tc>
          <w:tcPr>
            <w:tcW w:w="690" w:type="dxa"/>
            <w:vMerge w:val="restart"/>
            <w:shd w:val="clear" w:color="auto" w:fill="auto"/>
            <w:noWrap/>
            <w:vAlign w:val="center"/>
            <w:hideMark/>
          </w:tcPr>
          <w:p w:rsidR="00C6111E" w:rsidRPr="002E6C6C" w:rsidRDefault="00C6111E" w:rsidP="00662350">
            <w:pPr>
              <w:widowControl/>
              <w:snapToGrid w:val="0"/>
              <w:jc w:val="right"/>
              <w:rPr>
                <w:kern w:val="0"/>
                <w:sz w:val="18"/>
                <w:szCs w:val="18"/>
              </w:rPr>
            </w:pPr>
            <w:r w:rsidRPr="002E6C6C">
              <w:rPr>
                <w:rFonts w:hAnsi="宋体"/>
                <w:kern w:val="0"/>
                <w:sz w:val="18"/>
                <w:szCs w:val="18"/>
              </w:rPr>
              <w:t>结果</w:t>
            </w:r>
            <w:r w:rsidRPr="002E6C6C">
              <w:rPr>
                <w:kern w:val="0"/>
                <w:sz w:val="18"/>
                <w:szCs w:val="18"/>
              </w:rPr>
              <w:t xml:space="preserve">  </w:t>
            </w:r>
          </w:p>
        </w:tc>
        <w:tc>
          <w:tcPr>
            <w:tcW w:w="5845" w:type="dxa"/>
            <w:gridSpan w:val="5"/>
            <w:shd w:val="clear" w:color="auto" w:fill="auto"/>
            <w:noWrap/>
            <w:vAlign w:val="center"/>
            <w:hideMark/>
          </w:tcPr>
          <w:p w:rsidR="00C6111E" w:rsidRPr="002E6C6C" w:rsidRDefault="00C6111E" w:rsidP="00662350">
            <w:pPr>
              <w:widowControl/>
              <w:snapToGrid w:val="0"/>
              <w:jc w:val="center"/>
              <w:rPr>
                <w:color w:val="000000"/>
                <w:kern w:val="0"/>
                <w:sz w:val="18"/>
                <w:szCs w:val="18"/>
              </w:rPr>
            </w:pPr>
            <w:r w:rsidRPr="002E6C6C">
              <w:rPr>
                <w:rFonts w:hAnsi="宋体"/>
                <w:color w:val="000000"/>
                <w:kern w:val="0"/>
                <w:sz w:val="18"/>
                <w:szCs w:val="18"/>
              </w:rPr>
              <w:t>水平</w:t>
            </w:r>
            <w:r w:rsidRPr="002E6C6C">
              <w:rPr>
                <w:color w:val="000000"/>
                <w:kern w:val="0"/>
                <w:sz w:val="18"/>
                <w:szCs w:val="18"/>
              </w:rPr>
              <w:t xml:space="preserve">  j</w:t>
            </w:r>
          </w:p>
        </w:tc>
      </w:tr>
      <w:tr w:rsidR="00C6111E" w:rsidRPr="002E6C6C" w:rsidTr="00C6111E">
        <w:trPr>
          <w:trHeight w:val="20"/>
          <w:jc w:val="center"/>
        </w:trPr>
        <w:tc>
          <w:tcPr>
            <w:tcW w:w="2739" w:type="dxa"/>
            <w:gridSpan w:val="2"/>
            <w:vMerge/>
            <w:shd w:val="clear" w:color="auto" w:fill="auto"/>
            <w:vAlign w:val="center"/>
            <w:hideMark/>
          </w:tcPr>
          <w:p w:rsidR="00C6111E" w:rsidRPr="002E6C6C" w:rsidRDefault="00C6111E" w:rsidP="00662350">
            <w:pPr>
              <w:widowControl/>
              <w:snapToGrid w:val="0"/>
              <w:jc w:val="center"/>
              <w:rPr>
                <w:i/>
                <w:iCs/>
                <w:color w:val="000000"/>
                <w:kern w:val="0"/>
                <w:sz w:val="18"/>
                <w:szCs w:val="18"/>
              </w:rPr>
            </w:pPr>
          </w:p>
        </w:tc>
        <w:tc>
          <w:tcPr>
            <w:tcW w:w="690" w:type="dxa"/>
            <w:vMerge/>
            <w:shd w:val="clear" w:color="auto" w:fill="auto"/>
            <w:vAlign w:val="center"/>
            <w:hideMark/>
          </w:tcPr>
          <w:p w:rsidR="00C6111E" w:rsidRPr="002E6C6C" w:rsidRDefault="00C6111E" w:rsidP="00662350">
            <w:pPr>
              <w:widowControl/>
              <w:snapToGrid w:val="0"/>
              <w:jc w:val="right"/>
              <w:rPr>
                <w:kern w:val="0"/>
                <w:sz w:val="18"/>
                <w:szCs w:val="18"/>
              </w:rPr>
            </w:pPr>
          </w:p>
        </w:tc>
        <w:tc>
          <w:tcPr>
            <w:tcW w:w="1169" w:type="dxa"/>
            <w:shd w:val="clear" w:color="auto" w:fill="auto"/>
            <w:noWrap/>
            <w:vAlign w:val="center"/>
            <w:hideMark/>
          </w:tcPr>
          <w:p w:rsidR="00C6111E" w:rsidRPr="002E6C6C" w:rsidRDefault="00C6111E" w:rsidP="00662350">
            <w:pPr>
              <w:widowControl/>
              <w:snapToGrid w:val="0"/>
              <w:jc w:val="center"/>
              <w:rPr>
                <w:kern w:val="0"/>
                <w:sz w:val="18"/>
                <w:szCs w:val="18"/>
              </w:rPr>
            </w:pPr>
            <w:r w:rsidRPr="002E6C6C">
              <w:rPr>
                <w:kern w:val="0"/>
                <w:sz w:val="18"/>
                <w:szCs w:val="18"/>
              </w:rPr>
              <w:t>1#</w:t>
            </w:r>
          </w:p>
        </w:tc>
        <w:tc>
          <w:tcPr>
            <w:tcW w:w="1169" w:type="dxa"/>
            <w:shd w:val="clear" w:color="auto" w:fill="auto"/>
            <w:noWrap/>
            <w:vAlign w:val="center"/>
            <w:hideMark/>
          </w:tcPr>
          <w:p w:rsidR="00C6111E" w:rsidRPr="002E6C6C" w:rsidRDefault="00C6111E" w:rsidP="00662350">
            <w:pPr>
              <w:widowControl/>
              <w:snapToGrid w:val="0"/>
              <w:jc w:val="center"/>
              <w:rPr>
                <w:kern w:val="0"/>
                <w:sz w:val="18"/>
                <w:szCs w:val="18"/>
              </w:rPr>
            </w:pPr>
            <w:r w:rsidRPr="002E6C6C">
              <w:rPr>
                <w:kern w:val="0"/>
                <w:sz w:val="18"/>
                <w:szCs w:val="18"/>
              </w:rPr>
              <w:t>2#</w:t>
            </w:r>
          </w:p>
        </w:tc>
        <w:tc>
          <w:tcPr>
            <w:tcW w:w="1169" w:type="dxa"/>
            <w:shd w:val="clear" w:color="auto" w:fill="auto"/>
            <w:noWrap/>
            <w:vAlign w:val="center"/>
            <w:hideMark/>
          </w:tcPr>
          <w:p w:rsidR="00C6111E" w:rsidRPr="002E6C6C" w:rsidRDefault="00C6111E" w:rsidP="00662350">
            <w:pPr>
              <w:widowControl/>
              <w:snapToGrid w:val="0"/>
              <w:jc w:val="center"/>
              <w:rPr>
                <w:kern w:val="0"/>
                <w:sz w:val="18"/>
                <w:szCs w:val="18"/>
              </w:rPr>
            </w:pPr>
            <w:r w:rsidRPr="002E6C6C">
              <w:rPr>
                <w:kern w:val="0"/>
                <w:sz w:val="18"/>
                <w:szCs w:val="18"/>
              </w:rPr>
              <w:t>3#</w:t>
            </w:r>
          </w:p>
        </w:tc>
        <w:tc>
          <w:tcPr>
            <w:tcW w:w="1169" w:type="dxa"/>
            <w:shd w:val="clear" w:color="auto" w:fill="auto"/>
            <w:noWrap/>
            <w:vAlign w:val="center"/>
            <w:hideMark/>
          </w:tcPr>
          <w:p w:rsidR="00C6111E" w:rsidRPr="002E6C6C" w:rsidRDefault="00C6111E" w:rsidP="00662350">
            <w:pPr>
              <w:widowControl/>
              <w:snapToGrid w:val="0"/>
              <w:jc w:val="center"/>
              <w:rPr>
                <w:kern w:val="0"/>
                <w:sz w:val="18"/>
                <w:szCs w:val="18"/>
              </w:rPr>
            </w:pPr>
            <w:r w:rsidRPr="002E6C6C">
              <w:rPr>
                <w:kern w:val="0"/>
                <w:sz w:val="18"/>
                <w:szCs w:val="18"/>
              </w:rPr>
              <w:t>4#</w:t>
            </w:r>
          </w:p>
        </w:tc>
        <w:tc>
          <w:tcPr>
            <w:tcW w:w="1169" w:type="dxa"/>
            <w:shd w:val="clear" w:color="auto" w:fill="auto"/>
            <w:noWrap/>
            <w:vAlign w:val="center"/>
            <w:hideMark/>
          </w:tcPr>
          <w:p w:rsidR="00C6111E" w:rsidRPr="002E6C6C" w:rsidRDefault="00C6111E" w:rsidP="00662350">
            <w:pPr>
              <w:widowControl/>
              <w:snapToGrid w:val="0"/>
              <w:jc w:val="center"/>
              <w:rPr>
                <w:kern w:val="0"/>
                <w:sz w:val="18"/>
                <w:szCs w:val="18"/>
              </w:rPr>
            </w:pPr>
            <w:r w:rsidRPr="002E6C6C">
              <w:rPr>
                <w:kern w:val="0"/>
                <w:sz w:val="18"/>
                <w:szCs w:val="18"/>
              </w:rPr>
              <w:t>5#</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金川公司</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9.27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17.13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4.45</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0.028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0.55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0.29</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r>
      <w:tr w:rsidR="00C6111E" w:rsidRPr="002E6C6C" w:rsidTr="00C6111E">
        <w:trPr>
          <w:trHeight w:val="20"/>
          <w:jc w:val="center"/>
        </w:trPr>
        <w:tc>
          <w:tcPr>
            <w:tcW w:w="2172" w:type="dxa"/>
            <w:vMerge w:val="restart"/>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北矿院</w:t>
            </w:r>
          </w:p>
        </w:tc>
        <w:tc>
          <w:tcPr>
            <w:tcW w:w="567" w:type="dxa"/>
            <w:vMerge w:val="restart"/>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2</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8.71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17.14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4.36</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0.33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0.59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0.14</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中检广西</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3</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0.58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8.94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17.59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4.42</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0.47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0.15</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南通</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9.15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1.94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17.20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4.78</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0.44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0.30</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紫金矿业集团股份有限公司</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5</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8.98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17.01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4.69</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0.42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0.09</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山东恒</w:t>
            </w:r>
            <w:proofErr w:type="gramStart"/>
            <w:r w:rsidRPr="002E6C6C">
              <w:rPr>
                <w:rFonts w:hAnsi="宋体"/>
                <w:kern w:val="0"/>
                <w:sz w:val="18"/>
                <w:szCs w:val="18"/>
              </w:rPr>
              <w:t>邦</w:t>
            </w:r>
            <w:proofErr w:type="gramEnd"/>
            <w:r w:rsidRPr="002E6C6C">
              <w:rPr>
                <w:rFonts w:hAnsi="宋体"/>
                <w:kern w:val="0"/>
                <w:sz w:val="18"/>
                <w:szCs w:val="18"/>
              </w:rPr>
              <w:t>冶炼</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6</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9.42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17.80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4.49</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0.15</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n</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color w:val="000000"/>
                <w:kern w:val="0"/>
                <w:sz w:val="18"/>
                <w:szCs w:val="18"/>
              </w:rPr>
            </w:pPr>
            <w:r w:rsidRPr="002E6C6C">
              <w:rPr>
                <w:rFonts w:hAnsi="宋体"/>
                <w:color w:val="000000"/>
                <w:kern w:val="0"/>
                <w:sz w:val="18"/>
                <w:szCs w:val="18"/>
              </w:rPr>
              <w:t>中金岭南</w:t>
            </w:r>
          </w:p>
        </w:tc>
        <w:tc>
          <w:tcPr>
            <w:tcW w:w="567" w:type="dxa"/>
            <w:vMerge w:val="restart"/>
            <w:shd w:val="clear" w:color="auto" w:fill="auto"/>
            <w:vAlign w:val="center"/>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7</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9.18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17.68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4.75</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color w:val="000000"/>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color w:val="000000"/>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0.10</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color w:val="000000"/>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color w:val="000000"/>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连云港</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8</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9.43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17.94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4.64</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0.03</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0.31</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0.47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0.40</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兰州海关</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0.62</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9.49</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1.73</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18.28</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4.37</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0.03</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0.27</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0.15</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0.48</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0.33</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大冶</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10</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0.59</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8.80</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1.89</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16.89</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4.41</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0.02</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0.15</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0.09</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0.25</w:t>
            </w:r>
          </w:p>
        </w:tc>
        <w:tc>
          <w:tcPr>
            <w:tcW w:w="1169" w:type="dxa"/>
            <w:shd w:val="clear" w:color="auto" w:fill="auto"/>
            <w:noWrap/>
            <w:vAlign w:val="bottom"/>
            <w:hideMark/>
          </w:tcPr>
          <w:p w:rsidR="00973EBA" w:rsidRPr="002E6C6C" w:rsidRDefault="00973EBA" w:rsidP="00662350">
            <w:pPr>
              <w:widowControl/>
              <w:snapToGrid w:val="0"/>
              <w:jc w:val="center"/>
              <w:rPr>
                <w:color w:val="000000"/>
                <w:kern w:val="0"/>
                <w:sz w:val="18"/>
                <w:szCs w:val="18"/>
              </w:rPr>
            </w:pPr>
            <w:r w:rsidRPr="002E6C6C">
              <w:rPr>
                <w:color w:val="000000"/>
                <w:kern w:val="0"/>
                <w:sz w:val="18"/>
                <w:szCs w:val="18"/>
              </w:rPr>
              <w:t>0.12</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6</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长沙矿冶研究院有限责任公司</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11</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0.64</w:t>
            </w:r>
          </w:p>
        </w:tc>
        <w:tc>
          <w:tcPr>
            <w:tcW w:w="1169" w:type="dxa"/>
            <w:shd w:val="clear" w:color="auto" w:fill="auto"/>
            <w:noWrap/>
            <w:vAlign w:val="center"/>
            <w:hideMark/>
          </w:tcPr>
          <w:p w:rsidR="00973EBA" w:rsidRPr="002E6C6C" w:rsidRDefault="00973EBA" w:rsidP="009F27D5">
            <w:pPr>
              <w:widowControl/>
              <w:snapToGrid w:val="0"/>
              <w:jc w:val="center"/>
              <w:rPr>
                <w:kern w:val="0"/>
                <w:sz w:val="18"/>
                <w:szCs w:val="18"/>
              </w:rPr>
            </w:pPr>
            <w:r w:rsidRPr="002E6C6C">
              <w:rPr>
                <w:kern w:val="0"/>
                <w:sz w:val="18"/>
                <w:szCs w:val="18"/>
              </w:rPr>
              <w:t>9.</w:t>
            </w:r>
            <w:del w:id="4" w:author="User" w:date="2021-01-07T09:31:00Z">
              <w:r w:rsidRPr="002E6C6C" w:rsidDel="009F27D5">
                <w:rPr>
                  <w:kern w:val="0"/>
                  <w:sz w:val="18"/>
                  <w:szCs w:val="18"/>
                </w:rPr>
                <w:delText>33</w:delText>
              </w:r>
            </w:del>
            <w:ins w:id="5" w:author="User" w:date="2021-01-07T09:31:00Z">
              <w:r w:rsidR="009F27D5">
                <w:rPr>
                  <w:rFonts w:hint="eastAsia"/>
                  <w:kern w:val="0"/>
                  <w:sz w:val="18"/>
                  <w:szCs w:val="18"/>
                </w:rPr>
                <w:t>5</w:t>
              </w:r>
              <w:r w:rsidR="009F27D5" w:rsidRPr="002E6C6C">
                <w:rPr>
                  <w:kern w:val="0"/>
                  <w:sz w:val="18"/>
                  <w:szCs w:val="18"/>
                </w:rPr>
                <w:t>3</w:t>
              </w:r>
            </w:ins>
          </w:p>
        </w:tc>
        <w:tc>
          <w:tcPr>
            <w:tcW w:w="1169" w:type="dxa"/>
            <w:shd w:val="clear" w:color="auto" w:fill="auto"/>
            <w:noWrap/>
            <w:vAlign w:val="center"/>
            <w:hideMark/>
          </w:tcPr>
          <w:p w:rsidR="00973EBA" w:rsidRPr="002E6C6C" w:rsidRDefault="00973EBA" w:rsidP="009F27D5">
            <w:pPr>
              <w:widowControl/>
              <w:snapToGrid w:val="0"/>
              <w:jc w:val="center"/>
              <w:rPr>
                <w:kern w:val="0"/>
                <w:sz w:val="18"/>
                <w:szCs w:val="18"/>
              </w:rPr>
            </w:pPr>
            <w:r w:rsidRPr="002E6C6C">
              <w:rPr>
                <w:kern w:val="0"/>
                <w:sz w:val="18"/>
                <w:szCs w:val="18"/>
              </w:rPr>
              <w:t>1.</w:t>
            </w:r>
            <w:del w:id="6" w:author="User" w:date="2021-01-07T09:31:00Z">
              <w:r w:rsidRPr="002E6C6C" w:rsidDel="009F27D5">
                <w:rPr>
                  <w:kern w:val="0"/>
                  <w:sz w:val="18"/>
                  <w:szCs w:val="18"/>
                </w:rPr>
                <w:delText>78</w:delText>
              </w:r>
            </w:del>
            <w:ins w:id="7" w:author="User" w:date="2021-01-07T09:31:00Z">
              <w:r w:rsidR="009F27D5" w:rsidRPr="002E6C6C">
                <w:rPr>
                  <w:kern w:val="0"/>
                  <w:sz w:val="18"/>
                  <w:szCs w:val="18"/>
                </w:rPr>
                <w:t>7</w:t>
              </w:r>
              <w:r w:rsidR="009F27D5">
                <w:rPr>
                  <w:rFonts w:hint="eastAsia"/>
                  <w:kern w:val="0"/>
                  <w:sz w:val="18"/>
                  <w:szCs w:val="18"/>
                </w:rPr>
                <w:t>9</w:t>
              </w:r>
            </w:ins>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17.22</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4.55</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0.03</w:t>
            </w:r>
          </w:p>
        </w:tc>
        <w:tc>
          <w:tcPr>
            <w:tcW w:w="1169" w:type="dxa"/>
            <w:shd w:val="clear" w:color="auto" w:fill="auto"/>
            <w:noWrap/>
            <w:vAlign w:val="center"/>
            <w:hideMark/>
          </w:tcPr>
          <w:p w:rsidR="00973EBA" w:rsidRPr="002E6C6C" w:rsidRDefault="00973EBA" w:rsidP="009F27D5">
            <w:pPr>
              <w:widowControl/>
              <w:snapToGrid w:val="0"/>
              <w:jc w:val="center"/>
              <w:rPr>
                <w:kern w:val="0"/>
                <w:sz w:val="18"/>
                <w:szCs w:val="18"/>
              </w:rPr>
            </w:pPr>
            <w:r w:rsidRPr="002E6C6C">
              <w:rPr>
                <w:kern w:val="0"/>
                <w:sz w:val="18"/>
                <w:szCs w:val="18"/>
              </w:rPr>
              <w:t>0.</w:t>
            </w:r>
            <w:del w:id="8" w:author="User" w:date="2021-01-07T09:31:00Z">
              <w:r w:rsidRPr="002E6C6C" w:rsidDel="009F27D5">
                <w:rPr>
                  <w:kern w:val="0"/>
                  <w:sz w:val="18"/>
                  <w:szCs w:val="18"/>
                </w:rPr>
                <w:delText>42</w:delText>
              </w:r>
            </w:del>
            <w:ins w:id="9" w:author="User" w:date="2021-01-07T09:31:00Z">
              <w:r w:rsidR="009F27D5" w:rsidRPr="002E6C6C">
                <w:rPr>
                  <w:kern w:val="0"/>
                  <w:sz w:val="18"/>
                  <w:szCs w:val="18"/>
                </w:rPr>
                <w:t>4</w:t>
              </w:r>
              <w:r w:rsidR="009F27D5">
                <w:rPr>
                  <w:rFonts w:hint="eastAsia"/>
                  <w:kern w:val="0"/>
                  <w:sz w:val="18"/>
                  <w:szCs w:val="18"/>
                </w:rPr>
                <w:t>4</w:t>
              </w:r>
            </w:ins>
          </w:p>
        </w:tc>
        <w:tc>
          <w:tcPr>
            <w:tcW w:w="1169" w:type="dxa"/>
            <w:shd w:val="clear" w:color="auto" w:fill="auto"/>
            <w:noWrap/>
            <w:vAlign w:val="center"/>
            <w:hideMark/>
          </w:tcPr>
          <w:p w:rsidR="00973EBA" w:rsidRPr="002E6C6C" w:rsidRDefault="00973EBA" w:rsidP="009F27D5">
            <w:pPr>
              <w:widowControl/>
              <w:snapToGrid w:val="0"/>
              <w:jc w:val="center"/>
              <w:rPr>
                <w:kern w:val="0"/>
                <w:sz w:val="18"/>
                <w:szCs w:val="18"/>
              </w:rPr>
            </w:pPr>
            <w:r w:rsidRPr="002E6C6C">
              <w:rPr>
                <w:kern w:val="0"/>
                <w:sz w:val="18"/>
                <w:szCs w:val="18"/>
              </w:rPr>
              <w:t>0.</w:t>
            </w:r>
            <w:del w:id="10" w:author="User" w:date="2021-01-07T09:31:00Z">
              <w:r w:rsidRPr="002E6C6C" w:rsidDel="009F27D5">
                <w:rPr>
                  <w:kern w:val="0"/>
                  <w:sz w:val="18"/>
                  <w:szCs w:val="18"/>
                </w:rPr>
                <w:delText>06</w:delText>
              </w:r>
            </w:del>
            <w:ins w:id="11" w:author="User" w:date="2021-01-07T09:31:00Z">
              <w:r w:rsidR="009F27D5" w:rsidRPr="002E6C6C">
                <w:rPr>
                  <w:kern w:val="0"/>
                  <w:sz w:val="18"/>
                  <w:szCs w:val="18"/>
                </w:rPr>
                <w:t>0</w:t>
              </w:r>
              <w:r w:rsidR="009F27D5">
                <w:rPr>
                  <w:rFonts w:hint="eastAsia"/>
                  <w:kern w:val="0"/>
                  <w:sz w:val="18"/>
                  <w:szCs w:val="18"/>
                </w:rPr>
                <w:t>73</w:t>
              </w:r>
            </w:ins>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0.35</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vAlign w:val="center"/>
            <w:hideMark/>
          </w:tcPr>
          <w:p w:rsidR="00973EBA" w:rsidRPr="002E6C6C" w:rsidRDefault="00973EBA" w:rsidP="00662350">
            <w:pPr>
              <w:widowControl/>
              <w:snapToGrid w:val="0"/>
              <w:jc w:val="right"/>
              <w:rPr>
                <w:kern w:val="0"/>
                <w:sz w:val="18"/>
                <w:szCs w:val="18"/>
              </w:rPr>
            </w:pPr>
            <w:r w:rsidRPr="002E6C6C">
              <w:rPr>
                <w:kern w:val="0"/>
                <w:sz w:val="18"/>
                <w:szCs w:val="18"/>
              </w:rPr>
              <w:t>n</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5</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5</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5</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5</w:t>
            </w:r>
          </w:p>
        </w:tc>
        <w:tc>
          <w:tcPr>
            <w:tcW w:w="1169" w:type="dxa"/>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5</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广州工业分析检测中心</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12</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0.58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8.26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17.07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4.32</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0.38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0.95</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0.28</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r w:rsidR="00C6111E" w:rsidRPr="002E6C6C" w:rsidTr="00C6111E">
        <w:trPr>
          <w:trHeight w:val="20"/>
          <w:jc w:val="center"/>
        </w:trPr>
        <w:tc>
          <w:tcPr>
            <w:tcW w:w="2172"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rFonts w:hAnsi="宋体"/>
                <w:kern w:val="0"/>
                <w:sz w:val="18"/>
                <w:szCs w:val="18"/>
              </w:rPr>
              <w:t>中国有色桂林矿产地质研究院有限公司</w:t>
            </w:r>
          </w:p>
        </w:tc>
        <w:tc>
          <w:tcPr>
            <w:tcW w:w="567" w:type="dxa"/>
            <w:vMerge w:val="restart"/>
            <w:shd w:val="clear" w:color="auto" w:fill="auto"/>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13</w:t>
            </w:r>
          </w:p>
        </w:tc>
        <w:tc>
          <w:tcPr>
            <w:tcW w:w="690" w:type="dxa"/>
            <w:shd w:val="clear" w:color="auto" w:fill="auto"/>
            <w:noWrap/>
            <w:vAlign w:val="center"/>
            <w:hideMark/>
          </w:tcPr>
          <w:p w:rsidR="00973EBA" w:rsidRPr="002E6C6C" w:rsidRDefault="00C6111E" w:rsidP="00662350">
            <w:pPr>
              <w:widowControl/>
              <w:snapToGrid w:val="0"/>
              <w:jc w:val="right"/>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0.60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9.36</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1.80</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16.87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4.40</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kern w:val="0"/>
                <w:sz w:val="18"/>
                <w:szCs w:val="18"/>
              </w:rPr>
            </w:pPr>
            <w:r w:rsidRPr="002E6C6C">
              <w:rPr>
                <w:kern w:val="0"/>
                <w:sz w:val="18"/>
                <w:szCs w:val="18"/>
              </w:rPr>
              <w:t>SD</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0.04</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0.28</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0.09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0.49</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0.19</w:t>
            </w:r>
          </w:p>
        </w:tc>
      </w:tr>
      <w:tr w:rsidR="00C6111E" w:rsidRPr="002E6C6C" w:rsidTr="00C6111E">
        <w:trPr>
          <w:trHeight w:val="20"/>
          <w:jc w:val="center"/>
        </w:trPr>
        <w:tc>
          <w:tcPr>
            <w:tcW w:w="2172"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567" w:type="dxa"/>
            <w:vMerge/>
            <w:shd w:val="clear" w:color="auto" w:fill="auto"/>
            <w:vAlign w:val="center"/>
            <w:hideMark/>
          </w:tcPr>
          <w:p w:rsidR="00973EBA" w:rsidRPr="002E6C6C" w:rsidRDefault="00973EBA" w:rsidP="00662350">
            <w:pPr>
              <w:widowControl/>
              <w:snapToGrid w:val="0"/>
              <w:jc w:val="center"/>
              <w:rPr>
                <w:kern w:val="0"/>
                <w:sz w:val="18"/>
                <w:szCs w:val="18"/>
              </w:rPr>
            </w:pPr>
          </w:p>
        </w:tc>
        <w:tc>
          <w:tcPr>
            <w:tcW w:w="690" w:type="dxa"/>
            <w:shd w:val="clear" w:color="auto" w:fill="auto"/>
            <w:noWrap/>
            <w:vAlign w:val="center"/>
            <w:hideMark/>
          </w:tcPr>
          <w:p w:rsidR="00973EBA" w:rsidRPr="002E6C6C" w:rsidRDefault="00973EBA" w:rsidP="00662350">
            <w:pPr>
              <w:widowControl/>
              <w:snapToGrid w:val="0"/>
              <w:jc w:val="right"/>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c>
          <w:tcPr>
            <w:tcW w:w="1169" w:type="dxa"/>
            <w:shd w:val="clear" w:color="auto" w:fill="auto"/>
            <w:noWrap/>
            <w:vAlign w:val="center"/>
            <w:hideMark/>
          </w:tcPr>
          <w:p w:rsidR="00973EBA" w:rsidRPr="002E6C6C" w:rsidRDefault="00973EBA" w:rsidP="00662350">
            <w:pPr>
              <w:widowControl/>
              <w:snapToGrid w:val="0"/>
              <w:jc w:val="center"/>
              <w:rPr>
                <w:kern w:val="0"/>
                <w:sz w:val="18"/>
                <w:szCs w:val="18"/>
              </w:rPr>
            </w:pPr>
            <w:r w:rsidRPr="002E6C6C">
              <w:rPr>
                <w:kern w:val="0"/>
                <w:sz w:val="18"/>
                <w:szCs w:val="18"/>
              </w:rPr>
              <w:t>7</w:t>
            </w:r>
          </w:p>
        </w:tc>
      </w:tr>
    </w:tbl>
    <w:p w:rsidR="00C763F7" w:rsidRPr="001874D8" w:rsidRDefault="00C763F7" w:rsidP="007F0229">
      <w:pPr>
        <w:jc w:val="right"/>
        <w:rPr>
          <w:rFonts w:ascii="黑体" w:eastAsia="黑体"/>
          <w:spacing w:val="8"/>
          <w:szCs w:val="21"/>
        </w:rPr>
      </w:pPr>
      <w:r w:rsidRPr="001874D8">
        <w:rPr>
          <w:rFonts w:ascii="黑体" w:eastAsia="黑体" w:hint="eastAsia"/>
          <w:spacing w:val="8"/>
          <w:szCs w:val="21"/>
        </w:rPr>
        <w:t>表1-Pd   平均值及标准偏差</w:t>
      </w:r>
      <w:r w:rsidR="007F0229" w:rsidRPr="001874D8">
        <w:rPr>
          <w:rFonts w:ascii="黑体" w:eastAsia="黑体" w:hint="eastAsia"/>
          <w:spacing w:val="8"/>
          <w:szCs w:val="21"/>
        </w:rPr>
        <w:t xml:space="preserve">                  g/t</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2"/>
        <w:gridCol w:w="567"/>
        <w:gridCol w:w="690"/>
        <w:gridCol w:w="1169"/>
        <w:gridCol w:w="1169"/>
        <w:gridCol w:w="1169"/>
        <w:gridCol w:w="1169"/>
        <w:gridCol w:w="1169"/>
      </w:tblGrid>
      <w:tr w:rsidR="00BE0549" w:rsidRPr="002E6C6C" w:rsidTr="00117C0E">
        <w:trPr>
          <w:trHeight w:val="20"/>
          <w:jc w:val="center"/>
        </w:trPr>
        <w:tc>
          <w:tcPr>
            <w:tcW w:w="2739" w:type="dxa"/>
            <w:gridSpan w:val="2"/>
            <w:vMerge w:val="restart"/>
            <w:shd w:val="clear" w:color="auto" w:fill="auto"/>
            <w:vAlign w:val="center"/>
            <w:hideMark/>
          </w:tcPr>
          <w:p w:rsidR="00BE0549" w:rsidRPr="002E6C6C" w:rsidRDefault="00BE0549" w:rsidP="00662350">
            <w:pPr>
              <w:widowControl/>
              <w:snapToGrid w:val="0"/>
              <w:jc w:val="center"/>
              <w:rPr>
                <w:i/>
                <w:iCs/>
                <w:color w:val="000000"/>
                <w:kern w:val="0"/>
                <w:sz w:val="18"/>
                <w:szCs w:val="18"/>
              </w:rPr>
            </w:pPr>
            <w:r w:rsidRPr="002E6C6C">
              <w:rPr>
                <w:rFonts w:hAnsi="宋体"/>
                <w:color w:val="000000"/>
                <w:kern w:val="0"/>
                <w:sz w:val="18"/>
                <w:szCs w:val="18"/>
              </w:rPr>
              <w:t>实验室</w:t>
            </w:r>
            <w:proofErr w:type="spellStart"/>
            <w:r w:rsidRPr="002E6C6C">
              <w:rPr>
                <w:i/>
                <w:iCs/>
                <w:color w:val="000000"/>
                <w:kern w:val="0"/>
                <w:sz w:val="18"/>
                <w:szCs w:val="18"/>
              </w:rPr>
              <w:t>i</w:t>
            </w:r>
            <w:proofErr w:type="spellEnd"/>
            <w:r w:rsidRPr="002E6C6C">
              <w:rPr>
                <w:color w:val="000000"/>
                <w:kern w:val="0"/>
                <w:sz w:val="18"/>
                <w:szCs w:val="18"/>
              </w:rPr>
              <w:t xml:space="preserve"> No.</w:t>
            </w:r>
          </w:p>
        </w:tc>
        <w:tc>
          <w:tcPr>
            <w:tcW w:w="690" w:type="dxa"/>
            <w:vMerge w:val="restart"/>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结果</w:t>
            </w:r>
          </w:p>
        </w:tc>
        <w:tc>
          <w:tcPr>
            <w:tcW w:w="5845" w:type="dxa"/>
            <w:gridSpan w:val="5"/>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rFonts w:hAnsi="宋体"/>
                <w:color w:val="000000"/>
                <w:kern w:val="0"/>
                <w:sz w:val="18"/>
                <w:szCs w:val="18"/>
              </w:rPr>
              <w:t>水平</w:t>
            </w:r>
            <w:r w:rsidRPr="002E6C6C">
              <w:rPr>
                <w:color w:val="000000"/>
                <w:kern w:val="0"/>
                <w:sz w:val="18"/>
                <w:szCs w:val="18"/>
              </w:rPr>
              <w:t xml:space="preserve">  j</w:t>
            </w:r>
          </w:p>
        </w:tc>
      </w:tr>
      <w:tr w:rsidR="00662350" w:rsidRPr="002E6C6C" w:rsidTr="00117C0E">
        <w:trPr>
          <w:trHeight w:val="20"/>
          <w:jc w:val="center"/>
        </w:trPr>
        <w:tc>
          <w:tcPr>
            <w:tcW w:w="2739" w:type="dxa"/>
            <w:gridSpan w:val="2"/>
            <w:vMerge/>
            <w:shd w:val="clear" w:color="auto" w:fill="auto"/>
            <w:vAlign w:val="center"/>
            <w:hideMark/>
          </w:tcPr>
          <w:p w:rsidR="00BE0549" w:rsidRPr="002E6C6C" w:rsidRDefault="00BE0549" w:rsidP="00662350">
            <w:pPr>
              <w:widowControl/>
              <w:snapToGrid w:val="0"/>
              <w:jc w:val="center"/>
              <w:rPr>
                <w:i/>
                <w:iCs/>
                <w:color w:val="000000"/>
                <w:kern w:val="0"/>
                <w:sz w:val="18"/>
                <w:szCs w:val="18"/>
              </w:rPr>
            </w:pPr>
          </w:p>
        </w:tc>
        <w:tc>
          <w:tcPr>
            <w:tcW w:w="690"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1169"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w:t>
            </w:r>
          </w:p>
        </w:tc>
        <w:tc>
          <w:tcPr>
            <w:tcW w:w="1169"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2#</w:t>
            </w:r>
          </w:p>
        </w:tc>
        <w:tc>
          <w:tcPr>
            <w:tcW w:w="1169"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3#</w:t>
            </w:r>
          </w:p>
        </w:tc>
        <w:tc>
          <w:tcPr>
            <w:tcW w:w="1169"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4#</w:t>
            </w:r>
          </w:p>
        </w:tc>
        <w:tc>
          <w:tcPr>
            <w:tcW w:w="1169"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5#</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金川公司</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25.74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0.59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10.23</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0.50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0.05</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0.50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0.46</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r>
      <w:tr w:rsidR="00BE0549" w:rsidRPr="002E6C6C" w:rsidTr="00117C0E">
        <w:trPr>
          <w:trHeight w:val="20"/>
          <w:jc w:val="center"/>
        </w:trPr>
        <w:tc>
          <w:tcPr>
            <w:tcW w:w="2172" w:type="dxa"/>
            <w:vMerge w:val="restart"/>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北矿院</w:t>
            </w:r>
          </w:p>
        </w:tc>
        <w:tc>
          <w:tcPr>
            <w:tcW w:w="567" w:type="dxa"/>
            <w:vMerge w:val="restart"/>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2</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2.71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25.81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22.64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10.79</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0.96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0.48</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中检广西</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3</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2.39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25.18</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22.60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10.41</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0.23</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南通</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4</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2.53</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25.86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22.13</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10.27</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0.35</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0.05</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0.71</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11.00</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紫金矿业集团股份有限公司</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5</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2.71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26.02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0.63</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21.67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11.09</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0.52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0.11</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山东恒</w:t>
            </w:r>
            <w:proofErr w:type="gramStart"/>
            <w:r w:rsidRPr="002E6C6C">
              <w:rPr>
                <w:rFonts w:hAnsi="宋体"/>
                <w:kern w:val="0"/>
                <w:sz w:val="18"/>
                <w:szCs w:val="18"/>
              </w:rPr>
              <w:t>邦</w:t>
            </w:r>
            <w:proofErr w:type="gramEnd"/>
            <w:r w:rsidRPr="002E6C6C">
              <w:rPr>
                <w:rFonts w:hAnsi="宋体"/>
                <w:kern w:val="0"/>
                <w:sz w:val="18"/>
                <w:szCs w:val="18"/>
              </w:rPr>
              <w:t>冶炼</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6</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2.66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27.47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23.17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10.78</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0.102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0.82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0.39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0.27</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n</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color w:val="000000"/>
                <w:kern w:val="0"/>
                <w:sz w:val="18"/>
                <w:szCs w:val="18"/>
              </w:rPr>
            </w:pPr>
            <w:r w:rsidRPr="002E6C6C">
              <w:rPr>
                <w:rFonts w:hAnsi="宋体"/>
                <w:color w:val="000000"/>
                <w:kern w:val="0"/>
                <w:sz w:val="18"/>
                <w:szCs w:val="18"/>
              </w:rPr>
              <w:t>中金岭南</w:t>
            </w:r>
          </w:p>
        </w:tc>
        <w:tc>
          <w:tcPr>
            <w:tcW w:w="567" w:type="dxa"/>
            <w:vMerge w:val="restart"/>
            <w:shd w:val="clear" w:color="auto" w:fill="auto"/>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7</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2.48</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24.69</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0.62</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21.18</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10.05</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color w:val="000000"/>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color w:val="000000"/>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0.05</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0.32</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0.02</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0.21</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0.17</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color w:val="000000"/>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color w:val="000000"/>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7</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7</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7</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7</w:t>
            </w:r>
          </w:p>
        </w:tc>
        <w:tc>
          <w:tcPr>
            <w:tcW w:w="1169" w:type="dxa"/>
            <w:shd w:val="clear" w:color="auto" w:fill="auto"/>
            <w:noWrap/>
            <w:vAlign w:val="center"/>
            <w:hideMark/>
          </w:tcPr>
          <w:p w:rsidR="00BE0549" w:rsidRPr="002E6C6C" w:rsidRDefault="00BE0549" w:rsidP="00662350">
            <w:pPr>
              <w:snapToGrid w:val="0"/>
              <w:jc w:val="center"/>
              <w:rPr>
                <w:color w:val="000000"/>
                <w:sz w:val="18"/>
                <w:szCs w:val="18"/>
              </w:rPr>
            </w:pPr>
            <w:r w:rsidRPr="002E6C6C">
              <w:rPr>
                <w:color w:val="000000"/>
                <w:sz w:val="18"/>
                <w:szCs w:val="18"/>
              </w:rPr>
              <w:t>7</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连云港</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8</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2.6671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26.45</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22.20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10.83</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0.0541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0.682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0.012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0.460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0.647</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兰州海关</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9</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2.57</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27.02</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0.62</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22.99</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10.37</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0.06</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0.44</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0.03</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0.61</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0.81</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大冶</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10</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2.55</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25.54</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0.65</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21.75</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10.03</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0.02</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0.40</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0.03</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0.32</w:t>
            </w:r>
          </w:p>
        </w:tc>
        <w:tc>
          <w:tcPr>
            <w:tcW w:w="1169" w:type="dxa"/>
            <w:shd w:val="clear" w:color="auto" w:fill="auto"/>
            <w:noWrap/>
            <w:vAlign w:val="bottom"/>
            <w:hideMark/>
          </w:tcPr>
          <w:p w:rsidR="00BE0549" w:rsidRPr="002E6C6C" w:rsidRDefault="00BE0549" w:rsidP="00662350">
            <w:pPr>
              <w:snapToGrid w:val="0"/>
              <w:jc w:val="center"/>
              <w:rPr>
                <w:color w:val="000000"/>
                <w:sz w:val="18"/>
                <w:szCs w:val="18"/>
              </w:rPr>
            </w:pPr>
            <w:r w:rsidRPr="002E6C6C">
              <w:rPr>
                <w:color w:val="000000"/>
                <w:sz w:val="18"/>
                <w:szCs w:val="18"/>
              </w:rPr>
              <w:t>0.19</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6</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长沙矿冶研究院有限责任公司</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11</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2.60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25.88</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22.67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10.28</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0.068</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0.22</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0.041</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0.49</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0.21</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n</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c>
          <w:tcPr>
            <w:tcW w:w="1169" w:type="dxa"/>
            <w:shd w:val="clear" w:color="auto" w:fill="auto"/>
            <w:vAlign w:val="center"/>
            <w:hideMark/>
          </w:tcPr>
          <w:p w:rsidR="00BE0549" w:rsidRPr="002E6C6C" w:rsidRDefault="00BE0549" w:rsidP="00662350">
            <w:pPr>
              <w:snapToGrid w:val="0"/>
              <w:jc w:val="center"/>
              <w:rPr>
                <w:sz w:val="18"/>
                <w:szCs w:val="18"/>
              </w:rPr>
            </w:pPr>
            <w:r w:rsidRPr="002E6C6C">
              <w:rPr>
                <w:sz w:val="18"/>
                <w:szCs w:val="18"/>
              </w:rPr>
              <w:t>5</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广州工业分析检测中心</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12</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24.90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0.65</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22.08</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10.11</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0.75</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0.03</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0.42</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w:t>
            </w:r>
          </w:p>
        </w:tc>
      </w:tr>
      <w:tr w:rsidR="00BE0549" w:rsidRPr="002E6C6C" w:rsidTr="00117C0E">
        <w:trPr>
          <w:trHeight w:val="20"/>
          <w:jc w:val="center"/>
        </w:trPr>
        <w:tc>
          <w:tcPr>
            <w:tcW w:w="2172"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中国有色桂林矿产地质研究院有限公司</w:t>
            </w:r>
          </w:p>
        </w:tc>
        <w:tc>
          <w:tcPr>
            <w:tcW w:w="567" w:type="dxa"/>
            <w:vMerge w:val="restart"/>
            <w:shd w:val="clear" w:color="auto" w:fill="auto"/>
            <w:vAlign w:val="center"/>
            <w:hideMark/>
          </w:tcPr>
          <w:p w:rsidR="00BE0549" w:rsidRPr="002E6C6C" w:rsidRDefault="00BE0549" w:rsidP="00662350">
            <w:pPr>
              <w:widowControl/>
              <w:snapToGrid w:val="0"/>
              <w:jc w:val="center"/>
              <w:rPr>
                <w:kern w:val="0"/>
                <w:sz w:val="18"/>
                <w:szCs w:val="18"/>
              </w:rPr>
            </w:pPr>
            <w:r w:rsidRPr="002E6C6C">
              <w:rPr>
                <w:kern w:val="0"/>
                <w:sz w:val="18"/>
                <w:szCs w:val="18"/>
              </w:rPr>
              <w:t>13</w:t>
            </w: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rFonts w:hAnsi="宋体"/>
                <w:kern w:val="0"/>
                <w:sz w:val="18"/>
                <w:szCs w:val="18"/>
              </w:rPr>
              <w:t>均值</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2.53</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25.94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21.94</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10.45</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kern w:val="0"/>
                <w:sz w:val="18"/>
                <w:szCs w:val="18"/>
              </w:rPr>
            </w:pPr>
            <w:r w:rsidRPr="002E6C6C">
              <w:rPr>
                <w:kern w:val="0"/>
                <w:sz w:val="18"/>
                <w:szCs w:val="18"/>
              </w:rPr>
              <w:t>SD</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0.08</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0.66</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0.03</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1.07</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0.45</w:t>
            </w:r>
          </w:p>
        </w:tc>
      </w:tr>
      <w:tr w:rsidR="00BE0549" w:rsidRPr="002E6C6C" w:rsidTr="00117C0E">
        <w:trPr>
          <w:trHeight w:val="20"/>
          <w:jc w:val="center"/>
        </w:trPr>
        <w:tc>
          <w:tcPr>
            <w:tcW w:w="2172"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567" w:type="dxa"/>
            <w:vMerge/>
            <w:shd w:val="clear" w:color="auto" w:fill="auto"/>
            <w:vAlign w:val="center"/>
            <w:hideMark/>
          </w:tcPr>
          <w:p w:rsidR="00BE0549" w:rsidRPr="002E6C6C" w:rsidRDefault="00BE0549" w:rsidP="00662350">
            <w:pPr>
              <w:widowControl/>
              <w:snapToGrid w:val="0"/>
              <w:jc w:val="center"/>
              <w:rPr>
                <w:kern w:val="0"/>
                <w:sz w:val="18"/>
                <w:szCs w:val="18"/>
              </w:rPr>
            </w:pPr>
          </w:p>
        </w:tc>
        <w:tc>
          <w:tcPr>
            <w:tcW w:w="690" w:type="dxa"/>
            <w:shd w:val="clear" w:color="auto" w:fill="auto"/>
            <w:noWrap/>
            <w:vAlign w:val="center"/>
            <w:hideMark/>
          </w:tcPr>
          <w:p w:rsidR="00BE0549" w:rsidRPr="002E6C6C" w:rsidRDefault="00BE0549" w:rsidP="00662350">
            <w:pPr>
              <w:widowControl/>
              <w:snapToGrid w:val="0"/>
              <w:jc w:val="center"/>
              <w:rPr>
                <w:color w:val="000000"/>
                <w:kern w:val="0"/>
                <w:sz w:val="18"/>
                <w:szCs w:val="18"/>
              </w:rPr>
            </w:pPr>
            <w:r w:rsidRPr="002E6C6C">
              <w:rPr>
                <w:color w:val="000000"/>
                <w:kern w:val="0"/>
                <w:sz w:val="18"/>
                <w:szCs w:val="18"/>
              </w:rPr>
              <w:t>n</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c>
          <w:tcPr>
            <w:tcW w:w="1169" w:type="dxa"/>
            <w:shd w:val="clear" w:color="auto" w:fill="auto"/>
            <w:noWrap/>
            <w:vAlign w:val="center"/>
            <w:hideMark/>
          </w:tcPr>
          <w:p w:rsidR="00BE0549" w:rsidRPr="002E6C6C" w:rsidRDefault="00BE0549" w:rsidP="00662350">
            <w:pPr>
              <w:snapToGrid w:val="0"/>
              <w:jc w:val="center"/>
              <w:rPr>
                <w:sz w:val="18"/>
                <w:szCs w:val="18"/>
              </w:rPr>
            </w:pPr>
            <w:r w:rsidRPr="002E6C6C">
              <w:rPr>
                <w:sz w:val="18"/>
                <w:szCs w:val="18"/>
              </w:rPr>
              <w:t>7.00</w:t>
            </w:r>
          </w:p>
        </w:tc>
      </w:tr>
    </w:tbl>
    <w:p w:rsidR="00DB52DC" w:rsidRPr="00AC3D2C" w:rsidRDefault="003D1DE8">
      <w:pPr>
        <w:rPr>
          <w:b/>
          <w:spacing w:val="8"/>
          <w:szCs w:val="21"/>
        </w:rPr>
      </w:pPr>
      <w:r w:rsidRPr="00AC3D2C">
        <w:rPr>
          <w:rFonts w:hint="eastAsia"/>
          <w:b/>
          <w:spacing w:val="8"/>
          <w:szCs w:val="21"/>
        </w:rPr>
        <w:t xml:space="preserve">3.3.1 </w:t>
      </w:r>
      <w:r w:rsidRPr="00AC3D2C">
        <w:rPr>
          <w:rFonts w:hint="eastAsia"/>
          <w:b/>
          <w:spacing w:val="8"/>
          <w:szCs w:val="21"/>
        </w:rPr>
        <w:t>实验室内数据的检验</w:t>
      </w:r>
    </w:p>
    <w:p w:rsidR="00DB52DC" w:rsidRDefault="003D1DE8">
      <w:pPr>
        <w:ind w:firstLineChars="200" w:firstLine="452"/>
        <w:rPr>
          <w:spacing w:val="8"/>
          <w:szCs w:val="21"/>
        </w:rPr>
      </w:pPr>
      <w:r>
        <w:rPr>
          <w:spacing w:val="8"/>
          <w:szCs w:val="21"/>
        </w:rPr>
        <w:t>对各实验室内每个水平的数据进行格拉布斯检验，防止一个实验室内较高的变异来自某一个数据</w:t>
      </w:r>
      <w:r>
        <w:rPr>
          <w:rFonts w:hint="eastAsia"/>
          <w:spacing w:val="8"/>
          <w:szCs w:val="21"/>
        </w:rPr>
        <w:t>。各实验室精密度原始数据见实验报告和验证报告。检验结果为：</w:t>
      </w:r>
    </w:p>
    <w:p w:rsidR="00DB52DC" w:rsidRDefault="003D1DE8">
      <w:pPr>
        <w:ind w:firstLineChars="200" w:firstLine="452"/>
        <w:rPr>
          <w:rFonts w:ascii="宋体" w:hAnsi="宋体" w:cs="宋体"/>
          <w:bCs/>
          <w:kern w:val="0"/>
          <w:sz w:val="22"/>
        </w:rPr>
      </w:pPr>
      <w:r>
        <w:rPr>
          <w:rFonts w:hint="eastAsia"/>
          <w:spacing w:val="8"/>
          <w:szCs w:val="21"/>
        </w:rPr>
        <w:t>金的精密度数据</w:t>
      </w:r>
      <w:r>
        <w:rPr>
          <w:spacing w:val="8"/>
          <w:szCs w:val="21"/>
        </w:rPr>
        <w:t>经检验</w:t>
      </w:r>
      <w:r>
        <w:rPr>
          <w:rFonts w:hint="eastAsia"/>
          <w:spacing w:val="8"/>
          <w:szCs w:val="21"/>
        </w:rPr>
        <w:t>，中检广西在</w:t>
      </w:r>
      <w:r>
        <w:rPr>
          <w:rFonts w:ascii="宋体" w:hAnsi="宋体" w:cs="宋体" w:hint="eastAsia"/>
          <w:bCs/>
          <w:kern w:val="0"/>
          <w:sz w:val="22"/>
        </w:rPr>
        <w:t>水平1的最大值1.013为</w:t>
      </w:r>
      <w:proofErr w:type="gramStart"/>
      <w:r>
        <w:rPr>
          <w:rFonts w:ascii="宋体" w:hAnsi="宋体" w:cs="宋体" w:hint="eastAsia"/>
          <w:bCs/>
          <w:kern w:val="0"/>
          <w:sz w:val="22"/>
        </w:rPr>
        <w:t>岐</w:t>
      </w:r>
      <w:proofErr w:type="gramEnd"/>
      <w:r>
        <w:rPr>
          <w:rFonts w:ascii="宋体" w:hAnsi="宋体" w:cs="宋体" w:hint="eastAsia"/>
          <w:bCs/>
          <w:kern w:val="0"/>
          <w:sz w:val="22"/>
        </w:rPr>
        <w:t>离值，予以保留；桂林矿产在水平3的最小值0.72为</w:t>
      </w:r>
      <w:proofErr w:type="gramStart"/>
      <w:r>
        <w:rPr>
          <w:rFonts w:ascii="宋体" w:hAnsi="宋体" w:cs="宋体" w:hint="eastAsia"/>
          <w:bCs/>
          <w:kern w:val="0"/>
          <w:sz w:val="22"/>
        </w:rPr>
        <w:t>岐</w:t>
      </w:r>
      <w:proofErr w:type="gramEnd"/>
      <w:r>
        <w:rPr>
          <w:rFonts w:ascii="宋体" w:hAnsi="宋体" w:cs="宋体" w:hint="eastAsia"/>
          <w:bCs/>
          <w:kern w:val="0"/>
          <w:sz w:val="22"/>
        </w:rPr>
        <w:t>离值，予以保留。</w:t>
      </w:r>
    </w:p>
    <w:p w:rsidR="00DB52DC" w:rsidRDefault="003D1DE8">
      <w:pPr>
        <w:ind w:firstLineChars="200" w:firstLine="452"/>
        <w:rPr>
          <w:spacing w:val="8"/>
          <w:szCs w:val="21"/>
        </w:rPr>
      </w:pPr>
      <w:r>
        <w:rPr>
          <w:rFonts w:hint="eastAsia"/>
          <w:spacing w:val="8"/>
          <w:szCs w:val="21"/>
        </w:rPr>
        <w:t>铂的精密度数据</w:t>
      </w:r>
      <w:r>
        <w:rPr>
          <w:spacing w:val="8"/>
          <w:szCs w:val="21"/>
        </w:rPr>
        <w:t>经检验</w:t>
      </w:r>
      <w:r>
        <w:rPr>
          <w:rFonts w:hint="eastAsia"/>
          <w:spacing w:val="8"/>
          <w:szCs w:val="21"/>
        </w:rPr>
        <w:t>，金川集团在水平</w:t>
      </w:r>
      <w:r>
        <w:rPr>
          <w:rFonts w:hint="eastAsia"/>
          <w:spacing w:val="8"/>
          <w:szCs w:val="21"/>
        </w:rPr>
        <w:t>2</w:t>
      </w:r>
      <w:r>
        <w:rPr>
          <w:rFonts w:hint="eastAsia"/>
          <w:spacing w:val="8"/>
          <w:szCs w:val="21"/>
        </w:rPr>
        <w:t>的最小值</w:t>
      </w:r>
      <w:r>
        <w:rPr>
          <w:rFonts w:hint="eastAsia"/>
          <w:spacing w:val="8"/>
          <w:szCs w:val="21"/>
        </w:rPr>
        <w:t>8.67</w:t>
      </w:r>
      <w:r>
        <w:rPr>
          <w:rFonts w:hint="eastAsia"/>
          <w:spacing w:val="8"/>
          <w:szCs w:val="21"/>
        </w:rPr>
        <w:t>为</w:t>
      </w:r>
      <w:proofErr w:type="gramStart"/>
      <w:r>
        <w:rPr>
          <w:rFonts w:hint="eastAsia"/>
          <w:spacing w:val="8"/>
          <w:szCs w:val="21"/>
        </w:rPr>
        <w:t>岐</w:t>
      </w:r>
      <w:proofErr w:type="gramEnd"/>
      <w:r>
        <w:rPr>
          <w:rFonts w:hint="eastAsia"/>
          <w:spacing w:val="8"/>
          <w:szCs w:val="21"/>
        </w:rPr>
        <w:t>离值，予以保留；山东恒</w:t>
      </w:r>
      <w:r>
        <w:rPr>
          <w:rFonts w:hint="eastAsia"/>
          <w:spacing w:val="8"/>
          <w:szCs w:val="21"/>
        </w:rPr>
        <w:lastRenderedPageBreak/>
        <w:t>邦冶炼厂在水平</w:t>
      </w:r>
      <w:r>
        <w:rPr>
          <w:rFonts w:hint="eastAsia"/>
          <w:spacing w:val="8"/>
          <w:szCs w:val="21"/>
        </w:rPr>
        <w:t>1</w:t>
      </w:r>
      <w:r>
        <w:rPr>
          <w:rFonts w:hint="eastAsia"/>
          <w:spacing w:val="8"/>
          <w:szCs w:val="21"/>
        </w:rPr>
        <w:t>最大值</w:t>
      </w:r>
      <w:r>
        <w:rPr>
          <w:rFonts w:hint="eastAsia"/>
          <w:spacing w:val="8"/>
          <w:szCs w:val="21"/>
        </w:rPr>
        <w:t>0.69</w:t>
      </w:r>
      <w:r>
        <w:rPr>
          <w:rFonts w:hint="eastAsia"/>
          <w:spacing w:val="8"/>
          <w:szCs w:val="21"/>
        </w:rPr>
        <w:t>为</w:t>
      </w:r>
      <w:proofErr w:type="gramStart"/>
      <w:r>
        <w:rPr>
          <w:rFonts w:hint="eastAsia"/>
          <w:spacing w:val="8"/>
          <w:szCs w:val="21"/>
        </w:rPr>
        <w:t>岐</w:t>
      </w:r>
      <w:proofErr w:type="gramEnd"/>
      <w:r>
        <w:rPr>
          <w:rFonts w:hint="eastAsia"/>
          <w:spacing w:val="8"/>
          <w:szCs w:val="21"/>
        </w:rPr>
        <w:t>离值，予以保留；中金岭南在水平</w:t>
      </w:r>
      <w:r>
        <w:rPr>
          <w:rFonts w:hint="eastAsia"/>
          <w:spacing w:val="8"/>
          <w:szCs w:val="21"/>
        </w:rPr>
        <w:t>5</w:t>
      </w:r>
      <w:r>
        <w:rPr>
          <w:rFonts w:hint="eastAsia"/>
          <w:spacing w:val="8"/>
          <w:szCs w:val="21"/>
        </w:rPr>
        <w:t>的最大值</w:t>
      </w:r>
      <w:r>
        <w:rPr>
          <w:rFonts w:hint="eastAsia"/>
          <w:spacing w:val="8"/>
          <w:szCs w:val="21"/>
        </w:rPr>
        <w:t>4.95</w:t>
      </w:r>
      <w:r>
        <w:rPr>
          <w:rFonts w:hint="eastAsia"/>
          <w:spacing w:val="8"/>
          <w:szCs w:val="21"/>
        </w:rPr>
        <w:t>为</w:t>
      </w:r>
      <w:proofErr w:type="gramStart"/>
      <w:r>
        <w:rPr>
          <w:rFonts w:hint="eastAsia"/>
          <w:spacing w:val="8"/>
          <w:szCs w:val="21"/>
        </w:rPr>
        <w:t>岐</w:t>
      </w:r>
      <w:proofErr w:type="gramEnd"/>
      <w:r>
        <w:rPr>
          <w:rFonts w:hint="eastAsia"/>
          <w:spacing w:val="8"/>
          <w:szCs w:val="21"/>
        </w:rPr>
        <w:t>离值，予以保留；广州工业检测中心在水平</w:t>
      </w:r>
      <w:r>
        <w:rPr>
          <w:rFonts w:hint="eastAsia"/>
          <w:spacing w:val="8"/>
          <w:szCs w:val="21"/>
        </w:rPr>
        <w:t>4</w:t>
      </w:r>
      <w:r>
        <w:rPr>
          <w:rFonts w:hint="eastAsia"/>
          <w:spacing w:val="8"/>
          <w:szCs w:val="21"/>
        </w:rPr>
        <w:t>的最大值</w:t>
      </w:r>
      <w:r>
        <w:rPr>
          <w:rFonts w:hint="eastAsia"/>
          <w:spacing w:val="8"/>
          <w:szCs w:val="21"/>
        </w:rPr>
        <w:t>19.10</w:t>
      </w:r>
      <w:r>
        <w:rPr>
          <w:rFonts w:hint="eastAsia"/>
          <w:spacing w:val="8"/>
          <w:szCs w:val="21"/>
        </w:rPr>
        <w:t>为离群值，删除；</w:t>
      </w:r>
      <w:r w:rsidRPr="00A464BE">
        <w:rPr>
          <w:rFonts w:hint="eastAsia"/>
          <w:spacing w:val="8"/>
          <w:szCs w:val="21"/>
        </w:rPr>
        <w:t>连云港在水平</w:t>
      </w:r>
      <w:r w:rsidRPr="00A464BE">
        <w:rPr>
          <w:rFonts w:hint="eastAsia"/>
          <w:spacing w:val="8"/>
          <w:szCs w:val="21"/>
        </w:rPr>
        <w:t>5</w:t>
      </w:r>
      <w:r w:rsidRPr="00A464BE">
        <w:rPr>
          <w:rFonts w:hint="eastAsia"/>
          <w:spacing w:val="8"/>
          <w:szCs w:val="21"/>
        </w:rPr>
        <w:t>，最小两个值</w:t>
      </w:r>
      <w:r w:rsidRPr="00A464BE">
        <w:rPr>
          <w:rFonts w:hint="eastAsia"/>
          <w:spacing w:val="8"/>
          <w:szCs w:val="21"/>
        </w:rPr>
        <w:t>3.91</w:t>
      </w:r>
      <w:r w:rsidRPr="00A464BE">
        <w:rPr>
          <w:rFonts w:hint="eastAsia"/>
          <w:spacing w:val="8"/>
          <w:szCs w:val="21"/>
        </w:rPr>
        <w:t>和</w:t>
      </w:r>
      <w:r w:rsidRPr="00A464BE">
        <w:rPr>
          <w:rFonts w:hint="eastAsia"/>
          <w:spacing w:val="8"/>
          <w:szCs w:val="21"/>
        </w:rPr>
        <w:t>4.23</w:t>
      </w:r>
      <w:r w:rsidRPr="00A464BE">
        <w:rPr>
          <w:rFonts w:hint="eastAsia"/>
          <w:spacing w:val="8"/>
          <w:szCs w:val="21"/>
        </w:rPr>
        <w:t>为离群值，删除。</w:t>
      </w:r>
    </w:p>
    <w:p w:rsidR="00DB52DC" w:rsidRDefault="003D1DE8">
      <w:pPr>
        <w:ind w:firstLineChars="200" w:firstLine="452"/>
        <w:rPr>
          <w:spacing w:val="8"/>
          <w:szCs w:val="21"/>
        </w:rPr>
      </w:pPr>
      <w:r>
        <w:rPr>
          <w:rFonts w:hint="eastAsia"/>
          <w:spacing w:val="8"/>
          <w:szCs w:val="21"/>
        </w:rPr>
        <w:t>钯的精密度数据</w:t>
      </w:r>
      <w:r>
        <w:rPr>
          <w:spacing w:val="8"/>
          <w:szCs w:val="21"/>
        </w:rPr>
        <w:t>经检验</w:t>
      </w:r>
      <w:r>
        <w:rPr>
          <w:rFonts w:hint="eastAsia"/>
          <w:spacing w:val="8"/>
          <w:szCs w:val="21"/>
        </w:rPr>
        <w:t>，连云港在水平</w:t>
      </w:r>
      <w:r>
        <w:rPr>
          <w:rFonts w:hint="eastAsia"/>
          <w:spacing w:val="8"/>
          <w:szCs w:val="21"/>
        </w:rPr>
        <w:t>1</w:t>
      </w:r>
      <w:r>
        <w:rPr>
          <w:rFonts w:hint="eastAsia"/>
          <w:spacing w:val="8"/>
          <w:szCs w:val="21"/>
        </w:rPr>
        <w:t>的最小值</w:t>
      </w:r>
      <w:r>
        <w:rPr>
          <w:rFonts w:hint="eastAsia"/>
          <w:spacing w:val="8"/>
          <w:szCs w:val="21"/>
        </w:rPr>
        <w:t>2.55</w:t>
      </w:r>
      <w:r>
        <w:rPr>
          <w:rFonts w:hint="eastAsia"/>
          <w:spacing w:val="8"/>
          <w:szCs w:val="21"/>
        </w:rPr>
        <w:t>和水平</w:t>
      </w:r>
      <w:r>
        <w:rPr>
          <w:rFonts w:hint="eastAsia"/>
          <w:spacing w:val="8"/>
          <w:szCs w:val="21"/>
        </w:rPr>
        <w:t>5</w:t>
      </w:r>
      <w:r>
        <w:rPr>
          <w:rFonts w:hint="eastAsia"/>
          <w:spacing w:val="8"/>
          <w:szCs w:val="21"/>
        </w:rPr>
        <w:t>的最小值</w:t>
      </w:r>
      <w:r>
        <w:rPr>
          <w:rFonts w:hint="eastAsia"/>
          <w:spacing w:val="8"/>
          <w:szCs w:val="21"/>
        </w:rPr>
        <w:t>9.38</w:t>
      </w:r>
      <w:r>
        <w:rPr>
          <w:rFonts w:hint="eastAsia"/>
          <w:spacing w:val="8"/>
          <w:szCs w:val="21"/>
        </w:rPr>
        <w:t>为离群值，删除；中检广西在水平</w:t>
      </w:r>
      <w:r>
        <w:rPr>
          <w:rFonts w:hint="eastAsia"/>
          <w:spacing w:val="8"/>
          <w:szCs w:val="21"/>
        </w:rPr>
        <w:t>3</w:t>
      </w:r>
      <w:r>
        <w:rPr>
          <w:rFonts w:hint="eastAsia"/>
          <w:spacing w:val="8"/>
          <w:szCs w:val="21"/>
        </w:rPr>
        <w:t>的最小值</w:t>
      </w:r>
      <w:r>
        <w:rPr>
          <w:rFonts w:hint="eastAsia"/>
          <w:spacing w:val="8"/>
          <w:szCs w:val="21"/>
        </w:rPr>
        <w:t>0.530</w:t>
      </w:r>
      <w:r>
        <w:rPr>
          <w:rFonts w:hint="eastAsia"/>
          <w:spacing w:val="8"/>
          <w:szCs w:val="21"/>
        </w:rPr>
        <w:t>为</w:t>
      </w:r>
      <w:proofErr w:type="gramStart"/>
      <w:r>
        <w:rPr>
          <w:rFonts w:hint="eastAsia"/>
          <w:spacing w:val="8"/>
          <w:szCs w:val="21"/>
        </w:rPr>
        <w:t>岐</w:t>
      </w:r>
      <w:proofErr w:type="gramEnd"/>
      <w:r>
        <w:rPr>
          <w:rFonts w:hint="eastAsia"/>
          <w:spacing w:val="8"/>
          <w:szCs w:val="21"/>
        </w:rPr>
        <w:t>离值，</w:t>
      </w:r>
      <w:r>
        <w:rPr>
          <w:rFonts w:ascii="宋体" w:hAnsi="宋体" w:cs="宋体" w:hint="eastAsia"/>
          <w:bCs/>
          <w:kern w:val="0"/>
          <w:sz w:val="22"/>
        </w:rPr>
        <w:t>予以</w:t>
      </w:r>
      <w:r>
        <w:rPr>
          <w:rFonts w:hint="eastAsia"/>
          <w:spacing w:val="8"/>
          <w:szCs w:val="21"/>
        </w:rPr>
        <w:t>保留；长沙矿冶院在水平</w:t>
      </w:r>
      <w:r>
        <w:rPr>
          <w:rFonts w:hint="eastAsia"/>
          <w:spacing w:val="8"/>
          <w:szCs w:val="21"/>
        </w:rPr>
        <w:t>5</w:t>
      </w:r>
      <w:r>
        <w:rPr>
          <w:rFonts w:hint="eastAsia"/>
          <w:spacing w:val="8"/>
          <w:szCs w:val="21"/>
        </w:rPr>
        <w:t>的最大值</w:t>
      </w:r>
      <w:r>
        <w:rPr>
          <w:rFonts w:hint="eastAsia"/>
          <w:spacing w:val="8"/>
          <w:szCs w:val="21"/>
        </w:rPr>
        <w:t>10.65</w:t>
      </w:r>
      <w:r>
        <w:rPr>
          <w:rFonts w:hint="eastAsia"/>
          <w:spacing w:val="8"/>
          <w:szCs w:val="21"/>
        </w:rPr>
        <w:t>为离群值，删除。</w:t>
      </w:r>
    </w:p>
    <w:p w:rsidR="00DB52DC" w:rsidRPr="00AC3D2C" w:rsidRDefault="003D1DE8">
      <w:pPr>
        <w:rPr>
          <w:b/>
          <w:spacing w:val="8"/>
          <w:szCs w:val="21"/>
        </w:rPr>
      </w:pPr>
      <w:r w:rsidRPr="00AC3D2C">
        <w:rPr>
          <w:rFonts w:hint="eastAsia"/>
          <w:b/>
          <w:spacing w:val="8"/>
          <w:szCs w:val="21"/>
        </w:rPr>
        <w:t>3.3.</w:t>
      </w:r>
      <w:r w:rsidRPr="00AC3D2C">
        <w:rPr>
          <w:b/>
          <w:spacing w:val="8"/>
          <w:szCs w:val="21"/>
        </w:rPr>
        <w:t>2</w:t>
      </w:r>
      <w:r w:rsidRPr="00AC3D2C">
        <w:rPr>
          <w:rFonts w:hint="eastAsia"/>
          <w:b/>
          <w:spacing w:val="8"/>
          <w:szCs w:val="21"/>
        </w:rPr>
        <w:t xml:space="preserve"> </w:t>
      </w:r>
      <w:r w:rsidRPr="00AC3D2C">
        <w:rPr>
          <w:rFonts w:hint="eastAsia"/>
          <w:b/>
          <w:spacing w:val="8"/>
          <w:szCs w:val="21"/>
        </w:rPr>
        <w:t>柯克伦检验</w:t>
      </w:r>
    </w:p>
    <w:p w:rsidR="00DB52DC" w:rsidRDefault="003D1DE8">
      <w:pPr>
        <w:ind w:firstLineChars="200" w:firstLine="452"/>
        <w:rPr>
          <w:spacing w:val="8"/>
          <w:szCs w:val="21"/>
        </w:rPr>
      </w:pPr>
      <w:r>
        <w:rPr>
          <w:spacing w:val="8"/>
          <w:szCs w:val="21"/>
        </w:rPr>
        <w:t>对各实验室内每个水平的标准偏差</w:t>
      </w:r>
      <w:r>
        <w:rPr>
          <w:spacing w:val="8"/>
          <w:szCs w:val="21"/>
        </w:rPr>
        <w:t>s</w:t>
      </w:r>
      <w:r>
        <w:rPr>
          <w:spacing w:val="8"/>
          <w:szCs w:val="21"/>
        </w:rPr>
        <w:t>进行柯克伦检验，离群值用</w:t>
      </w:r>
      <w:r>
        <w:rPr>
          <w:spacing w:val="8"/>
          <w:szCs w:val="21"/>
        </w:rPr>
        <w:t>**</w:t>
      </w:r>
      <w:r>
        <w:rPr>
          <w:rFonts w:hint="eastAsia"/>
          <w:spacing w:val="8"/>
          <w:szCs w:val="21"/>
        </w:rPr>
        <w:t>标出、</w:t>
      </w:r>
      <w:proofErr w:type="gramStart"/>
      <w:r>
        <w:rPr>
          <w:rFonts w:hint="eastAsia"/>
          <w:spacing w:val="8"/>
          <w:szCs w:val="21"/>
        </w:rPr>
        <w:t>岐</w:t>
      </w:r>
      <w:proofErr w:type="gramEnd"/>
      <w:r>
        <w:rPr>
          <w:rFonts w:hint="eastAsia"/>
          <w:spacing w:val="8"/>
          <w:szCs w:val="21"/>
        </w:rPr>
        <w:t>离值用</w:t>
      </w:r>
      <w:r>
        <w:rPr>
          <w:spacing w:val="8"/>
          <w:szCs w:val="21"/>
        </w:rPr>
        <w:t>*</w:t>
      </w:r>
      <w:r>
        <w:rPr>
          <w:rFonts w:hint="eastAsia"/>
          <w:spacing w:val="8"/>
          <w:szCs w:val="21"/>
        </w:rPr>
        <w:t>标出。</w:t>
      </w:r>
      <w:r>
        <w:rPr>
          <w:spacing w:val="8"/>
          <w:szCs w:val="21"/>
        </w:rPr>
        <w:t>各实验室提供的数据有</w:t>
      </w:r>
      <w:r>
        <w:rPr>
          <w:rFonts w:hint="eastAsia"/>
          <w:spacing w:val="8"/>
          <w:szCs w:val="21"/>
        </w:rPr>
        <w:t>5</w:t>
      </w:r>
      <w:r>
        <w:rPr>
          <w:spacing w:val="8"/>
          <w:szCs w:val="21"/>
        </w:rPr>
        <w:t>次（</w:t>
      </w:r>
      <w:r>
        <w:rPr>
          <w:rFonts w:hint="eastAsia"/>
          <w:spacing w:val="8"/>
          <w:szCs w:val="21"/>
        </w:rPr>
        <w:t>1</w:t>
      </w:r>
      <w:r>
        <w:rPr>
          <w:spacing w:val="8"/>
          <w:szCs w:val="21"/>
        </w:rPr>
        <w:t>家）、</w:t>
      </w:r>
      <w:r>
        <w:rPr>
          <w:rFonts w:hint="eastAsia"/>
          <w:spacing w:val="8"/>
          <w:szCs w:val="21"/>
        </w:rPr>
        <w:t>6</w:t>
      </w:r>
      <w:r>
        <w:rPr>
          <w:spacing w:val="8"/>
          <w:szCs w:val="21"/>
        </w:rPr>
        <w:t>次（</w:t>
      </w:r>
      <w:r>
        <w:rPr>
          <w:spacing w:val="8"/>
          <w:szCs w:val="21"/>
        </w:rPr>
        <w:t>1</w:t>
      </w:r>
      <w:r>
        <w:rPr>
          <w:spacing w:val="8"/>
          <w:szCs w:val="21"/>
        </w:rPr>
        <w:t>家）</w:t>
      </w:r>
      <w:r>
        <w:rPr>
          <w:rFonts w:hint="eastAsia"/>
          <w:spacing w:val="8"/>
          <w:szCs w:val="21"/>
        </w:rPr>
        <w:t>、</w:t>
      </w:r>
      <w:r>
        <w:rPr>
          <w:rFonts w:hint="eastAsia"/>
          <w:spacing w:val="8"/>
          <w:szCs w:val="21"/>
        </w:rPr>
        <w:t>7</w:t>
      </w:r>
      <w:r>
        <w:rPr>
          <w:rFonts w:hint="eastAsia"/>
          <w:spacing w:val="8"/>
          <w:szCs w:val="21"/>
        </w:rPr>
        <w:t>次（</w:t>
      </w:r>
      <w:r>
        <w:rPr>
          <w:rFonts w:hint="eastAsia"/>
          <w:spacing w:val="8"/>
          <w:szCs w:val="21"/>
        </w:rPr>
        <w:t>8</w:t>
      </w:r>
      <w:r>
        <w:rPr>
          <w:rFonts w:hint="eastAsia"/>
          <w:spacing w:val="8"/>
          <w:szCs w:val="21"/>
        </w:rPr>
        <w:t>家）</w:t>
      </w:r>
      <w:r>
        <w:rPr>
          <w:spacing w:val="8"/>
          <w:szCs w:val="21"/>
        </w:rPr>
        <w:t>和</w:t>
      </w:r>
      <w:r>
        <w:rPr>
          <w:spacing w:val="8"/>
          <w:szCs w:val="21"/>
        </w:rPr>
        <w:t>11</w:t>
      </w:r>
      <w:r>
        <w:rPr>
          <w:spacing w:val="8"/>
          <w:szCs w:val="21"/>
        </w:rPr>
        <w:t>次（</w:t>
      </w:r>
      <w:r>
        <w:rPr>
          <w:spacing w:val="8"/>
          <w:szCs w:val="21"/>
        </w:rPr>
        <w:t>3</w:t>
      </w:r>
      <w:r>
        <w:rPr>
          <w:spacing w:val="8"/>
          <w:szCs w:val="21"/>
        </w:rPr>
        <w:t>家），因</w:t>
      </w:r>
      <w:r>
        <w:rPr>
          <w:spacing w:val="8"/>
          <w:szCs w:val="21"/>
        </w:rPr>
        <w:t>GB/T 6379.2-2004</w:t>
      </w:r>
      <w:r>
        <w:rPr>
          <w:spacing w:val="8"/>
          <w:szCs w:val="21"/>
        </w:rPr>
        <w:t>只提供到</w:t>
      </w:r>
      <w:r>
        <w:rPr>
          <w:spacing w:val="8"/>
          <w:szCs w:val="21"/>
        </w:rPr>
        <w:t>n=6</w:t>
      </w:r>
      <w:r>
        <w:rPr>
          <w:spacing w:val="8"/>
          <w:szCs w:val="21"/>
        </w:rPr>
        <w:t>的</w:t>
      </w:r>
      <w:r>
        <w:rPr>
          <w:spacing w:val="8"/>
          <w:szCs w:val="21"/>
        </w:rPr>
        <w:t>C</w:t>
      </w:r>
      <w:r>
        <w:rPr>
          <w:spacing w:val="8"/>
          <w:szCs w:val="21"/>
        </w:rPr>
        <w:t>临界值，因此采用</w:t>
      </w:r>
      <w:r>
        <w:rPr>
          <w:spacing w:val="8"/>
          <w:szCs w:val="21"/>
        </w:rPr>
        <w:t>C</w:t>
      </w:r>
      <w:r>
        <w:rPr>
          <w:spacing w:val="8"/>
          <w:szCs w:val="21"/>
        </w:rPr>
        <w:t>临界值</w:t>
      </w:r>
      <w:r>
        <w:rPr>
          <w:rFonts w:hint="eastAsia"/>
          <w:spacing w:val="8"/>
          <w:szCs w:val="21"/>
        </w:rPr>
        <w:t>为</w:t>
      </w:r>
      <w:r>
        <w:rPr>
          <w:spacing w:val="8"/>
          <w:szCs w:val="21"/>
        </w:rPr>
        <w:t>n=6</w:t>
      </w:r>
      <w:r>
        <w:rPr>
          <w:spacing w:val="8"/>
          <w:szCs w:val="21"/>
        </w:rPr>
        <w:t>，</w:t>
      </w:r>
      <w:r>
        <w:rPr>
          <w:spacing w:val="8"/>
          <w:szCs w:val="21"/>
        </w:rPr>
        <w:t>p=16</w:t>
      </w:r>
      <w:r>
        <w:rPr>
          <w:spacing w:val="8"/>
          <w:szCs w:val="21"/>
        </w:rPr>
        <w:t>，</w:t>
      </w:r>
      <w:r>
        <w:rPr>
          <w:spacing w:val="8"/>
          <w:szCs w:val="21"/>
        </w:rPr>
        <w:t>1%</w:t>
      </w:r>
      <w:r>
        <w:rPr>
          <w:rFonts w:hint="eastAsia"/>
          <w:spacing w:val="8"/>
          <w:szCs w:val="21"/>
        </w:rPr>
        <w:t>为</w:t>
      </w:r>
      <w:r>
        <w:rPr>
          <w:spacing w:val="8"/>
          <w:szCs w:val="21"/>
        </w:rPr>
        <w:t>0.246</w:t>
      </w:r>
      <w:r>
        <w:rPr>
          <w:spacing w:val="8"/>
          <w:szCs w:val="21"/>
        </w:rPr>
        <w:t>，</w:t>
      </w:r>
      <w:r>
        <w:rPr>
          <w:spacing w:val="8"/>
          <w:szCs w:val="21"/>
        </w:rPr>
        <w:t>5%</w:t>
      </w:r>
      <w:r>
        <w:rPr>
          <w:rFonts w:hint="eastAsia"/>
          <w:spacing w:val="8"/>
          <w:szCs w:val="21"/>
        </w:rPr>
        <w:t>为</w:t>
      </w:r>
      <w:r>
        <w:rPr>
          <w:spacing w:val="8"/>
          <w:szCs w:val="21"/>
        </w:rPr>
        <w:t>0.208</w:t>
      </w:r>
      <w:r>
        <w:rPr>
          <w:rFonts w:hint="eastAsia"/>
          <w:spacing w:val="8"/>
          <w:szCs w:val="21"/>
        </w:rPr>
        <w:t>进行检验。检验结果</w:t>
      </w:r>
      <w:r>
        <w:rPr>
          <w:spacing w:val="8"/>
          <w:szCs w:val="21"/>
        </w:rPr>
        <w:t>见表</w:t>
      </w:r>
      <w:r w:rsidR="00615D25">
        <w:rPr>
          <w:rFonts w:hint="eastAsia"/>
          <w:spacing w:val="8"/>
          <w:szCs w:val="21"/>
        </w:rPr>
        <w:t>2</w:t>
      </w:r>
      <w:r>
        <w:rPr>
          <w:rFonts w:hint="eastAsia"/>
          <w:spacing w:val="8"/>
          <w:szCs w:val="21"/>
        </w:rPr>
        <w:t>-Au</w:t>
      </w:r>
      <w:r>
        <w:rPr>
          <w:rFonts w:hint="eastAsia"/>
          <w:spacing w:val="8"/>
          <w:szCs w:val="21"/>
        </w:rPr>
        <w:t>、表</w:t>
      </w:r>
      <w:r w:rsidR="00615D25">
        <w:rPr>
          <w:rFonts w:hint="eastAsia"/>
          <w:spacing w:val="8"/>
          <w:szCs w:val="21"/>
        </w:rPr>
        <w:t>2</w:t>
      </w:r>
      <w:r>
        <w:rPr>
          <w:rFonts w:hint="eastAsia"/>
          <w:spacing w:val="8"/>
          <w:szCs w:val="21"/>
        </w:rPr>
        <w:t>-Pt</w:t>
      </w:r>
      <w:r>
        <w:rPr>
          <w:rFonts w:hint="eastAsia"/>
          <w:spacing w:val="8"/>
          <w:szCs w:val="21"/>
        </w:rPr>
        <w:t>、表</w:t>
      </w:r>
      <w:r w:rsidR="00615D25">
        <w:rPr>
          <w:rFonts w:hint="eastAsia"/>
          <w:spacing w:val="8"/>
          <w:szCs w:val="21"/>
        </w:rPr>
        <w:t>2</w:t>
      </w:r>
      <w:r>
        <w:rPr>
          <w:rFonts w:hint="eastAsia"/>
          <w:spacing w:val="8"/>
          <w:szCs w:val="21"/>
        </w:rPr>
        <w:t>-Pd</w:t>
      </w:r>
      <w:r>
        <w:rPr>
          <w:spacing w:val="8"/>
          <w:szCs w:val="21"/>
        </w:rPr>
        <w:t>。</w:t>
      </w:r>
    </w:p>
    <w:p w:rsidR="00DB52DC" w:rsidRPr="001874D8" w:rsidRDefault="003D1DE8">
      <w:pPr>
        <w:ind w:firstLine="435"/>
        <w:jc w:val="center"/>
        <w:rPr>
          <w:rFonts w:ascii="黑体" w:eastAsia="黑体"/>
          <w:spacing w:val="8"/>
          <w:szCs w:val="21"/>
        </w:rPr>
      </w:pPr>
      <w:r w:rsidRPr="001874D8">
        <w:rPr>
          <w:rFonts w:ascii="黑体" w:eastAsia="黑体" w:hint="eastAsia"/>
          <w:spacing w:val="8"/>
          <w:szCs w:val="21"/>
        </w:rPr>
        <w:t>表</w:t>
      </w:r>
      <w:r w:rsidR="00615D25" w:rsidRPr="001874D8">
        <w:rPr>
          <w:rFonts w:ascii="黑体" w:eastAsia="黑体" w:hint="eastAsia"/>
          <w:spacing w:val="8"/>
          <w:szCs w:val="21"/>
        </w:rPr>
        <w:t>2</w:t>
      </w:r>
      <w:r w:rsidRPr="001874D8">
        <w:rPr>
          <w:rFonts w:ascii="黑体" w:eastAsia="黑体" w:hint="eastAsia"/>
          <w:spacing w:val="8"/>
          <w:szCs w:val="21"/>
        </w:rPr>
        <w:t>-Au   柯克伦检验结果</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176"/>
        <w:gridCol w:w="649"/>
        <w:gridCol w:w="902"/>
        <w:gridCol w:w="690"/>
        <w:gridCol w:w="862"/>
        <w:gridCol w:w="731"/>
        <w:gridCol w:w="951"/>
        <w:gridCol w:w="643"/>
        <w:gridCol w:w="910"/>
        <w:gridCol w:w="684"/>
      </w:tblGrid>
      <w:tr w:rsidR="00DB52DC" w:rsidRPr="002E6C6C" w:rsidTr="006734E1">
        <w:trPr>
          <w:trHeight w:val="20"/>
          <w:jc w:val="center"/>
        </w:trPr>
        <w:tc>
          <w:tcPr>
            <w:tcW w:w="1711" w:type="dxa"/>
            <w:gridSpan w:val="2"/>
            <w:vMerge w:val="restart"/>
            <w:shd w:val="clear" w:color="auto" w:fill="auto"/>
            <w:vAlign w:val="center"/>
          </w:tcPr>
          <w:p w:rsidR="00DB52DC" w:rsidRPr="002E6C6C" w:rsidRDefault="003D1DE8" w:rsidP="00662350">
            <w:pPr>
              <w:widowControl/>
              <w:snapToGrid w:val="0"/>
              <w:jc w:val="center"/>
              <w:rPr>
                <w:color w:val="000000"/>
                <w:kern w:val="0"/>
                <w:sz w:val="18"/>
                <w:szCs w:val="18"/>
              </w:rPr>
            </w:pPr>
            <w:r w:rsidRPr="002E6C6C">
              <w:rPr>
                <w:rFonts w:hAnsi="宋体"/>
                <w:color w:val="000000"/>
                <w:kern w:val="0"/>
                <w:sz w:val="18"/>
                <w:szCs w:val="18"/>
              </w:rPr>
              <w:t>实验室</w:t>
            </w:r>
          </w:p>
        </w:tc>
        <w:tc>
          <w:tcPr>
            <w:tcW w:w="649" w:type="dxa"/>
            <w:vMerge w:val="restart"/>
            <w:shd w:val="clear" w:color="auto" w:fill="auto"/>
            <w:vAlign w:val="center"/>
          </w:tcPr>
          <w:p w:rsidR="00DB52DC" w:rsidRPr="002E6C6C" w:rsidRDefault="003D1DE8" w:rsidP="00662350">
            <w:pPr>
              <w:widowControl/>
              <w:snapToGrid w:val="0"/>
              <w:ind w:leftChars="-50" w:left="-105" w:rightChars="-50" w:right="-105"/>
              <w:jc w:val="left"/>
              <w:rPr>
                <w:color w:val="000000"/>
                <w:kern w:val="0"/>
                <w:sz w:val="18"/>
                <w:szCs w:val="18"/>
              </w:rPr>
            </w:pPr>
            <w:r w:rsidRPr="002E6C6C">
              <w:rPr>
                <w:color w:val="000000"/>
                <w:kern w:val="0"/>
                <w:sz w:val="18"/>
                <w:szCs w:val="18"/>
              </w:rPr>
              <w:t xml:space="preserve">No. </w:t>
            </w:r>
            <w:proofErr w:type="spellStart"/>
            <w:r w:rsidRPr="002E6C6C">
              <w:rPr>
                <w:color w:val="000000"/>
                <w:kern w:val="0"/>
                <w:sz w:val="18"/>
                <w:szCs w:val="18"/>
              </w:rPr>
              <w:t>i</w:t>
            </w:r>
            <w:proofErr w:type="spellEnd"/>
          </w:p>
        </w:tc>
        <w:tc>
          <w:tcPr>
            <w:tcW w:w="1592" w:type="dxa"/>
            <w:gridSpan w:val="2"/>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rFonts w:hAnsi="宋体"/>
                <w:color w:val="000000"/>
                <w:kern w:val="0"/>
                <w:sz w:val="18"/>
                <w:szCs w:val="18"/>
              </w:rPr>
              <w:t>水平</w:t>
            </w:r>
            <w:r w:rsidRPr="002E6C6C">
              <w:rPr>
                <w:kern w:val="0"/>
                <w:sz w:val="18"/>
                <w:szCs w:val="18"/>
              </w:rPr>
              <w:t>1</w:t>
            </w:r>
          </w:p>
        </w:tc>
        <w:tc>
          <w:tcPr>
            <w:tcW w:w="1593" w:type="dxa"/>
            <w:gridSpan w:val="2"/>
            <w:shd w:val="clear" w:color="auto" w:fill="auto"/>
            <w:noWrap/>
            <w:vAlign w:val="center"/>
          </w:tcPr>
          <w:p w:rsidR="00DB52DC" w:rsidRPr="002E6C6C" w:rsidRDefault="003D1DE8" w:rsidP="00662350">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2</w:t>
            </w:r>
          </w:p>
        </w:tc>
        <w:tc>
          <w:tcPr>
            <w:tcW w:w="1594" w:type="dxa"/>
            <w:gridSpan w:val="2"/>
            <w:shd w:val="clear" w:color="auto" w:fill="auto"/>
            <w:noWrap/>
            <w:vAlign w:val="center"/>
          </w:tcPr>
          <w:p w:rsidR="00DB52DC" w:rsidRPr="002E6C6C" w:rsidRDefault="003D1DE8" w:rsidP="00662350">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4</w:t>
            </w:r>
          </w:p>
        </w:tc>
        <w:tc>
          <w:tcPr>
            <w:tcW w:w="1594" w:type="dxa"/>
            <w:gridSpan w:val="2"/>
            <w:shd w:val="clear" w:color="auto" w:fill="auto"/>
            <w:noWrap/>
            <w:vAlign w:val="center"/>
          </w:tcPr>
          <w:p w:rsidR="00DB52DC" w:rsidRPr="002E6C6C" w:rsidRDefault="003D1DE8" w:rsidP="00662350">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5</w:t>
            </w:r>
          </w:p>
        </w:tc>
      </w:tr>
      <w:tr w:rsidR="00DB52DC" w:rsidRPr="002E6C6C" w:rsidTr="006734E1">
        <w:trPr>
          <w:trHeight w:val="20"/>
          <w:jc w:val="center"/>
        </w:trPr>
        <w:tc>
          <w:tcPr>
            <w:tcW w:w="1711" w:type="dxa"/>
            <w:gridSpan w:val="2"/>
            <w:vMerge/>
            <w:shd w:val="clear" w:color="auto" w:fill="auto"/>
            <w:vAlign w:val="center"/>
          </w:tcPr>
          <w:p w:rsidR="00DB52DC" w:rsidRPr="002E6C6C" w:rsidRDefault="00DB52DC" w:rsidP="00662350">
            <w:pPr>
              <w:widowControl/>
              <w:snapToGrid w:val="0"/>
              <w:jc w:val="left"/>
              <w:rPr>
                <w:color w:val="000000"/>
                <w:kern w:val="0"/>
                <w:sz w:val="18"/>
                <w:szCs w:val="18"/>
              </w:rPr>
            </w:pPr>
          </w:p>
        </w:tc>
        <w:tc>
          <w:tcPr>
            <w:tcW w:w="649" w:type="dxa"/>
            <w:vMerge/>
            <w:shd w:val="clear" w:color="auto" w:fill="auto"/>
            <w:vAlign w:val="center"/>
          </w:tcPr>
          <w:p w:rsidR="00DB52DC" w:rsidRPr="002E6C6C" w:rsidRDefault="00DB52DC" w:rsidP="00662350">
            <w:pPr>
              <w:widowControl/>
              <w:snapToGrid w:val="0"/>
              <w:jc w:val="left"/>
              <w:rPr>
                <w:color w:val="000000"/>
                <w:kern w:val="0"/>
                <w:sz w:val="18"/>
                <w:szCs w:val="18"/>
              </w:rPr>
            </w:pP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690" w:type="dxa"/>
            <w:shd w:val="clear" w:color="auto" w:fill="auto"/>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731" w:type="dxa"/>
            <w:shd w:val="clear" w:color="auto" w:fill="auto"/>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951" w:type="dxa"/>
            <w:shd w:val="clear" w:color="auto" w:fill="auto"/>
            <w:noWrap/>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643" w:type="dxa"/>
            <w:shd w:val="clear" w:color="auto" w:fill="auto"/>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910" w:type="dxa"/>
            <w:shd w:val="clear" w:color="auto" w:fill="auto"/>
            <w:noWrap/>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684" w:type="dxa"/>
            <w:shd w:val="clear" w:color="auto" w:fill="auto"/>
            <w:vAlign w:val="center"/>
          </w:tcPr>
          <w:p w:rsidR="00DB52DC" w:rsidRPr="002E6C6C" w:rsidRDefault="003D1DE8" w:rsidP="00662350">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r>
      <w:tr w:rsidR="00DB52DC" w:rsidRPr="002E6C6C" w:rsidTr="006734E1">
        <w:trPr>
          <w:trHeight w:val="20"/>
          <w:jc w:val="center"/>
        </w:trPr>
        <w:tc>
          <w:tcPr>
            <w:tcW w:w="536" w:type="dxa"/>
            <w:vMerge w:val="restart"/>
            <w:shd w:val="clear" w:color="auto" w:fill="auto"/>
            <w:vAlign w:val="center"/>
          </w:tcPr>
          <w:p w:rsidR="00DB52DC" w:rsidRPr="002E6C6C" w:rsidRDefault="003D1DE8" w:rsidP="00662350">
            <w:pPr>
              <w:widowControl/>
              <w:snapToGrid w:val="0"/>
              <w:jc w:val="center"/>
              <w:rPr>
                <w:kern w:val="0"/>
                <w:sz w:val="18"/>
                <w:szCs w:val="18"/>
              </w:rPr>
            </w:pPr>
            <w:r w:rsidRPr="002E6C6C">
              <w:rPr>
                <w:rFonts w:hint="eastAsia"/>
                <w:color w:val="000000"/>
                <w:kern w:val="0"/>
                <w:sz w:val="18"/>
                <w:szCs w:val="18"/>
              </w:rPr>
              <w:t>各实验室测定结果标准偏差</w:t>
            </w: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金川集团</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1</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0.074</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0.15</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c>
          <w:tcPr>
            <w:tcW w:w="951"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0.34</w:t>
            </w:r>
          </w:p>
        </w:tc>
        <w:tc>
          <w:tcPr>
            <w:tcW w:w="643"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c>
          <w:tcPr>
            <w:tcW w:w="910"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0.34</w:t>
            </w:r>
          </w:p>
        </w:tc>
        <w:tc>
          <w:tcPr>
            <w:tcW w:w="684"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北矿院</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2</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0.060</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0.06</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c>
          <w:tcPr>
            <w:tcW w:w="951" w:type="dxa"/>
            <w:shd w:val="clear" w:color="auto" w:fill="auto"/>
            <w:noWrap/>
            <w:vAlign w:val="center"/>
          </w:tcPr>
          <w:p w:rsidR="00DB52DC" w:rsidRPr="002E6C6C" w:rsidRDefault="003D1DE8" w:rsidP="00662350">
            <w:pPr>
              <w:widowControl/>
              <w:snapToGrid w:val="0"/>
              <w:jc w:val="center"/>
              <w:rPr>
                <w:b/>
                <w:bCs/>
                <w:kern w:val="0"/>
                <w:sz w:val="18"/>
                <w:szCs w:val="18"/>
              </w:rPr>
            </w:pPr>
            <w:r w:rsidRPr="002E6C6C">
              <w:rPr>
                <w:b/>
                <w:bCs/>
                <w:kern w:val="0"/>
                <w:sz w:val="18"/>
                <w:szCs w:val="18"/>
              </w:rPr>
              <w:t>0.60</w:t>
            </w:r>
            <w:r w:rsidRPr="002E6C6C">
              <w:rPr>
                <w:rFonts w:hint="eastAsia"/>
                <w:b/>
                <w:bCs/>
                <w:kern w:val="0"/>
                <w:sz w:val="18"/>
                <w:szCs w:val="18"/>
              </w:rPr>
              <w:t>**</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11</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0.17</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11</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中检广西</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3</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0.087</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 xml:space="preserve">7 </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0.14</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0.31</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0.17</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南通</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4</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0.049</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 xml:space="preserve">11 </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0.10</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11</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0.21</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11</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0.39</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11</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紫金矿业</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5</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0.052</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0.11</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0.31</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0.20</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山东恒</w:t>
            </w:r>
            <w:proofErr w:type="gramStart"/>
            <w:r w:rsidRPr="002E6C6C">
              <w:rPr>
                <w:rFonts w:hAnsi="宋体"/>
                <w:kern w:val="0"/>
                <w:sz w:val="18"/>
                <w:szCs w:val="18"/>
              </w:rPr>
              <w:t>邦</w:t>
            </w:r>
            <w:proofErr w:type="gramEnd"/>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6</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0.044</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0.16</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0.22</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0.35</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color w:val="000000"/>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color w:val="000000"/>
                <w:kern w:val="0"/>
                <w:sz w:val="18"/>
                <w:szCs w:val="18"/>
              </w:rPr>
            </w:pPr>
            <w:r w:rsidRPr="002E6C6C">
              <w:rPr>
                <w:rFonts w:hAnsi="宋体"/>
                <w:color w:val="000000"/>
                <w:kern w:val="0"/>
                <w:sz w:val="18"/>
                <w:szCs w:val="18"/>
              </w:rPr>
              <w:t>中金岭南</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7</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0.042</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0.05</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0.11</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0.18</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连云港</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8</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0.049</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0.10</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0.13</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0.15</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兰州海关</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9</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0.048</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0.17</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0.29</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b/>
                <w:bCs/>
                <w:kern w:val="0"/>
                <w:sz w:val="18"/>
                <w:szCs w:val="18"/>
              </w:rPr>
            </w:pPr>
            <w:r w:rsidRPr="002E6C6C">
              <w:rPr>
                <w:b/>
                <w:bCs/>
                <w:kern w:val="0"/>
                <w:sz w:val="18"/>
                <w:szCs w:val="18"/>
              </w:rPr>
              <w:t>0.69</w:t>
            </w:r>
            <w:r w:rsidRPr="002E6C6C">
              <w:rPr>
                <w:rFonts w:hint="eastAsia"/>
                <w:b/>
                <w:bCs/>
                <w:kern w:val="0"/>
                <w:sz w:val="18"/>
                <w:szCs w:val="18"/>
              </w:rPr>
              <w:t>**</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大冶</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10</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0.012</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6</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0.03</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6</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0.21</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6</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0.24</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6</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kern w:val="0"/>
                <w:sz w:val="18"/>
                <w:szCs w:val="18"/>
              </w:rPr>
              <w:t>长沙矿冶</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11</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0.055</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5</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0.04</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5</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0.06</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5</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0.15</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5</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广州检测</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12</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0.064</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0.09</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0.35</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6</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0.40</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536" w:type="dxa"/>
            <w:vMerge/>
            <w:shd w:val="clear" w:color="auto" w:fill="auto"/>
            <w:vAlign w:val="center"/>
          </w:tcPr>
          <w:p w:rsidR="00DB52DC" w:rsidRPr="002E6C6C" w:rsidRDefault="00DB52DC" w:rsidP="00662350">
            <w:pPr>
              <w:widowControl/>
              <w:snapToGrid w:val="0"/>
              <w:jc w:val="left"/>
              <w:rPr>
                <w:kern w:val="0"/>
                <w:sz w:val="18"/>
                <w:szCs w:val="18"/>
              </w:rPr>
            </w:pPr>
          </w:p>
        </w:tc>
        <w:tc>
          <w:tcPr>
            <w:tcW w:w="1176" w:type="dxa"/>
            <w:shd w:val="clear" w:color="auto" w:fill="auto"/>
            <w:vAlign w:val="center"/>
          </w:tcPr>
          <w:p w:rsidR="00DB52DC" w:rsidRPr="002E6C6C" w:rsidRDefault="003D1DE8" w:rsidP="00662350">
            <w:pPr>
              <w:widowControl/>
              <w:snapToGrid w:val="0"/>
              <w:ind w:leftChars="-50" w:left="-105" w:rightChars="-50" w:right="-105"/>
              <w:jc w:val="left"/>
              <w:rPr>
                <w:kern w:val="0"/>
                <w:sz w:val="18"/>
                <w:szCs w:val="18"/>
              </w:rPr>
            </w:pPr>
            <w:r w:rsidRPr="002E6C6C">
              <w:rPr>
                <w:rFonts w:hAnsi="宋体"/>
                <w:kern w:val="0"/>
                <w:sz w:val="18"/>
                <w:szCs w:val="18"/>
              </w:rPr>
              <w:t>桂林矿产</w:t>
            </w:r>
          </w:p>
        </w:tc>
        <w:tc>
          <w:tcPr>
            <w:tcW w:w="649"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13</w:t>
            </w:r>
          </w:p>
        </w:tc>
        <w:tc>
          <w:tcPr>
            <w:tcW w:w="90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0.060</w:t>
            </w:r>
          </w:p>
        </w:tc>
        <w:tc>
          <w:tcPr>
            <w:tcW w:w="690"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862" w:type="dxa"/>
            <w:shd w:val="clear" w:color="auto" w:fill="auto"/>
            <w:noWrap/>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0.12</w:t>
            </w:r>
          </w:p>
        </w:tc>
        <w:tc>
          <w:tcPr>
            <w:tcW w:w="731" w:type="dxa"/>
            <w:shd w:val="clear" w:color="auto" w:fill="auto"/>
            <w:vAlign w:val="center"/>
          </w:tcPr>
          <w:p w:rsidR="00DB52DC" w:rsidRPr="002E6C6C" w:rsidRDefault="003D1DE8" w:rsidP="00662350">
            <w:pPr>
              <w:snapToGrid w:val="0"/>
              <w:jc w:val="center"/>
              <w:rPr>
                <w:color w:val="000000"/>
                <w:sz w:val="18"/>
                <w:szCs w:val="18"/>
              </w:rPr>
            </w:pPr>
            <w:r w:rsidRPr="002E6C6C">
              <w:rPr>
                <w:color w:val="000000"/>
                <w:sz w:val="18"/>
                <w:szCs w:val="18"/>
              </w:rPr>
              <w:t>7</w:t>
            </w:r>
          </w:p>
        </w:tc>
        <w:tc>
          <w:tcPr>
            <w:tcW w:w="951"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0.26</w:t>
            </w:r>
          </w:p>
        </w:tc>
        <w:tc>
          <w:tcPr>
            <w:tcW w:w="643"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c>
          <w:tcPr>
            <w:tcW w:w="910" w:type="dxa"/>
            <w:shd w:val="clear" w:color="auto" w:fill="auto"/>
            <w:noWrap/>
            <w:vAlign w:val="center"/>
          </w:tcPr>
          <w:p w:rsidR="00DB52DC" w:rsidRPr="002E6C6C" w:rsidRDefault="003D1DE8" w:rsidP="00662350">
            <w:pPr>
              <w:widowControl/>
              <w:snapToGrid w:val="0"/>
              <w:jc w:val="center"/>
              <w:rPr>
                <w:kern w:val="0"/>
                <w:sz w:val="18"/>
                <w:szCs w:val="18"/>
              </w:rPr>
            </w:pPr>
            <w:r w:rsidRPr="002E6C6C">
              <w:rPr>
                <w:kern w:val="0"/>
                <w:sz w:val="18"/>
                <w:szCs w:val="18"/>
              </w:rPr>
              <w:t>0.22</w:t>
            </w:r>
          </w:p>
        </w:tc>
        <w:tc>
          <w:tcPr>
            <w:tcW w:w="684" w:type="dxa"/>
            <w:shd w:val="clear" w:color="auto" w:fill="auto"/>
            <w:vAlign w:val="center"/>
          </w:tcPr>
          <w:p w:rsidR="00DB52DC" w:rsidRPr="002E6C6C" w:rsidRDefault="003D1DE8" w:rsidP="00662350">
            <w:pPr>
              <w:snapToGrid w:val="0"/>
              <w:jc w:val="center"/>
              <w:rPr>
                <w:sz w:val="18"/>
                <w:szCs w:val="18"/>
              </w:rPr>
            </w:pPr>
            <w:r w:rsidRPr="002E6C6C">
              <w:rPr>
                <w:sz w:val="18"/>
                <w:szCs w:val="18"/>
              </w:rPr>
              <w:t>7</w:t>
            </w:r>
          </w:p>
        </w:tc>
      </w:tr>
      <w:tr w:rsidR="00DB52DC" w:rsidRPr="002E6C6C" w:rsidTr="006734E1">
        <w:trPr>
          <w:trHeight w:val="20"/>
          <w:jc w:val="center"/>
        </w:trPr>
        <w:tc>
          <w:tcPr>
            <w:tcW w:w="2361" w:type="dxa"/>
            <w:gridSpan w:val="3"/>
            <w:shd w:val="clear" w:color="auto" w:fill="auto"/>
            <w:vAlign w:val="bottom"/>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max</w:t>
            </w:r>
            <w:r w:rsidRPr="002E6C6C">
              <w:rPr>
                <w:color w:val="000000"/>
                <w:kern w:val="0"/>
                <w:sz w:val="18"/>
                <w:szCs w:val="18"/>
              </w:rPr>
              <w:t>（</w:t>
            </w:r>
            <w:r w:rsidRPr="002E6C6C">
              <w:rPr>
                <w:color w:val="000000"/>
                <w:kern w:val="0"/>
                <w:sz w:val="18"/>
                <w:szCs w:val="18"/>
              </w:rPr>
              <w:t>s</w:t>
            </w:r>
            <w:r w:rsidRPr="002E6C6C">
              <w:rPr>
                <w:color w:val="000000"/>
                <w:kern w:val="0"/>
                <w:sz w:val="18"/>
                <w:szCs w:val="18"/>
              </w:rPr>
              <w:t>）</w:t>
            </w:r>
          </w:p>
        </w:tc>
        <w:tc>
          <w:tcPr>
            <w:tcW w:w="1592"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0.087</w:t>
            </w:r>
          </w:p>
        </w:tc>
        <w:tc>
          <w:tcPr>
            <w:tcW w:w="1593"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0.171</w:t>
            </w:r>
          </w:p>
        </w:tc>
        <w:tc>
          <w:tcPr>
            <w:tcW w:w="1594" w:type="dxa"/>
            <w:gridSpan w:val="2"/>
            <w:shd w:val="clear" w:color="auto" w:fill="auto"/>
            <w:noWrap/>
            <w:vAlign w:val="bottom"/>
          </w:tcPr>
          <w:p w:rsidR="00DB52DC" w:rsidRPr="002E6C6C" w:rsidRDefault="003D1DE8" w:rsidP="00662350">
            <w:pPr>
              <w:snapToGrid w:val="0"/>
              <w:jc w:val="center"/>
              <w:rPr>
                <w:b/>
                <w:bCs/>
                <w:sz w:val="18"/>
                <w:szCs w:val="18"/>
              </w:rPr>
            </w:pPr>
            <w:r w:rsidRPr="002E6C6C">
              <w:rPr>
                <w:b/>
                <w:bCs/>
                <w:sz w:val="18"/>
                <w:szCs w:val="18"/>
              </w:rPr>
              <w:t>0.60</w:t>
            </w:r>
          </w:p>
        </w:tc>
        <w:tc>
          <w:tcPr>
            <w:tcW w:w="1594" w:type="dxa"/>
            <w:gridSpan w:val="2"/>
            <w:shd w:val="clear" w:color="auto" w:fill="auto"/>
            <w:noWrap/>
            <w:vAlign w:val="bottom"/>
          </w:tcPr>
          <w:p w:rsidR="00DB52DC" w:rsidRPr="002E6C6C" w:rsidRDefault="003D1DE8" w:rsidP="00662350">
            <w:pPr>
              <w:snapToGrid w:val="0"/>
              <w:jc w:val="center"/>
              <w:rPr>
                <w:b/>
                <w:bCs/>
                <w:sz w:val="18"/>
                <w:szCs w:val="18"/>
              </w:rPr>
            </w:pPr>
            <w:r w:rsidRPr="002E6C6C">
              <w:rPr>
                <w:b/>
                <w:bCs/>
                <w:sz w:val="18"/>
                <w:szCs w:val="18"/>
              </w:rPr>
              <w:t>0.69</w:t>
            </w:r>
          </w:p>
        </w:tc>
      </w:tr>
      <w:tr w:rsidR="00DB52DC" w:rsidRPr="002E6C6C" w:rsidTr="006734E1">
        <w:trPr>
          <w:trHeight w:val="20"/>
          <w:jc w:val="center"/>
        </w:trPr>
        <w:tc>
          <w:tcPr>
            <w:tcW w:w="2361" w:type="dxa"/>
            <w:gridSpan w:val="3"/>
            <w:shd w:val="clear" w:color="auto" w:fill="auto"/>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max</w:t>
            </w:r>
            <w:r w:rsidRPr="002E6C6C">
              <w:rPr>
                <w:color w:val="000000"/>
                <w:kern w:val="0"/>
                <w:sz w:val="18"/>
                <w:szCs w:val="18"/>
              </w:rPr>
              <w:t>（</w:t>
            </w: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rPr>
              <w:t>）</w:t>
            </w:r>
          </w:p>
        </w:tc>
        <w:tc>
          <w:tcPr>
            <w:tcW w:w="1592"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0.008</w:t>
            </w:r>
          </w:p>
        </w:tc>
        <w:tc>
          <w:tcPr>
            <w:tcW w:w="1593"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0.029</w:t>
            </w:r>
          </w:p>
        </w:tc>
        <w:tc>
          <w:tcPr>
            <w:tcW w:w="1594" w:type="dxa"/>
            <w:gridSpan w:val="2"/>
            <w:shd w:val="clear" w:color="auto" w:fill="auto"/>
            <w:noWrap/>
            <w:vAlign w:val="bottom"/>
          </w:tcPr>
          <w:p w:rsidR="00DB52DC" w:rsidRPr="002E6C6C" w:rsidRDefault="003D1DE8" w:rsidP="00662350">
            <w:pPr>
              <w:snapToGrid w:val="0"/>
              <w:jc w:val="center"/>
              <w:rPr>
                <w:sz w:val="18"/>
                <w:szCs w:val="18"/>
              </w:rPr>
            </w:pPr>
            <w:r w:rsidRPr="002E6C6C">
              <w:rPr>
                <w:sz w:val="18"/>
                <w:szCs w:val="18"/>
              </w:rPr>
              <w:t>0.355</w:t>
            </w:r>
          </w:p>
        </w:tc>
        <w:tc>
          <w:tcPr>
            <w:tcW w:w="1594" w:type="dxa"/>
            <w:gridSpan w:val="2"/>
            <w:shd w:val="clear" w:color="auto" w:fill="auto"/>
            <w:noWrap/>
            <w:vAlign w:val="bottom"/>
          </w:tcPr>
          <w:p w:rsidR="00DB52DC" w:rsidRPr="002E6C6C" w:rsidRDefault="003D1DE8" w:rsidP="00662350">
            <w:pPr>
              <w:snapToGrid w:val="0"/>
              <w:jc w:val="center"/>
              <w:rPr>
                <w:sz w:val="18"/>
                <w:szCs w:val="18"/>
              </w:rPr>
            </w:pPr>
            <w:r w:rsidRPr="002E6C6C">
              <w:rPr>
                <w:sz w:val="18"/>
                <w:szCs w:val="18"/>
              </w:rPr>
              <w:t>0.474</w:t>
            </w:r>
          </w:p>
        </w:tc>
      </w:tr>
      <w:tr w:rsidR="00DB52DC" w:rsidRPr="002E6C6C" w:rsidTr="006734E1">
        <w:trPr>
          <w:trHeight w:val="20"/>
          <w:jc w:val="center"/>
        </w:trPr>
        <w:tc>
          <w:tcPr>
            <w:tcW w:w="2361" w:type="dxa"/>
            <w:gridSpan w:val="3"/>
            <w:shd w:val="clear" w:color="auto" w:fill="auto"/>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rPr>
              <w:t>的和</w:t>
            </w:r>
          </w:p>
        </w:tc>
        <w:tc>
          <w:tcPr>
            <w:tcW w:w="1592"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0.041</w:t>
            </w:r>
          </w:p>
        </w:tc>
        <w:tc>
          <w:tcPr>
            <w:tcW w:w="1593"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0.159</w:t>
            </w:r>
          </w:p>
        </w:tc>
        <w:tc>
          <w:tcPr>
            <w:tcW w:w="1594"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1.109</w:t>
            </w:r>
          </w:p>
        </w:tc>
        <w:tc>
          <w:tcPr>
            <w:tcW w:w="1594" w:type="dxa"/>
            <w:gridSpan w:val="2"/>
            <w:shd w:val="clear" w:color="auto" w:fill="auto"/>
            <w:noWrap/>
            <w:vAlign w:val="bottom"/>
          </w:tcPr>
          <w:p w:rsidR="00DB52DC" w:rsidRPr="002E6C6C" w:rsidRDefault="003D1DE8" w:rsidP="00662350">
            <w:pPr>
              <w:snapToGrid w:val="0"/>
              <w:jc w:val="center"/>
              <w:rPr>
                <w:color w:val="000000"/>
                <w:sz w:val="18"/>
                <w:szCs w:val="18"/>
              </w:rPr>
            </w:pPr>
            <w:r w:rsidRPr="002E6C6C">
              <w:rPr>
                <w:color w:val="000000"/>
                <w:sz w:val="18"/>
                <w:szCs w:val="18"/>
              </w:rPr>
              <w:t>1.311</w:t>
            </w:r>
          </w:p>
        </w:tc>
      </w:tr>
      <w:tr w:rsidR="00DB52DC" w:rsidRPr="002E6C6C" w:rsidTr="006734E1">
        <w:trPr>
          <w:trHeight w:val="20"/>
          <w:jc w:val="center"/>
        </w:trPr>
        <w:tc>
          <w:tcPr>
            <w:tcW w:w="2361" w:type="dxa"/>
            <w:gridSpan w:val="3"/>
            <w:shd w:val="clear" w:color="auto" w:fill="auto"/>
            <w:vAlign w:val="center"/>
          </w:tcPr>
          <w:p w:rsidR="00DB52DC" w:rsidRPr="002E6C6C" w:rsidRDefault="003D1DE8" w:rsidP="00662350">
            <w:pPr>
              <w:widowControl/>
              <w:snapToGrid w:val="0"/>
              <w:jc w:val="center"/>
              <w:rPr>
                <w:color w:val="000000"/>
                <w:kern w:val="0"/>
                <w:sz w:val="18"/>
                <w:szCs w:val="18"/>
              </w:rPr>
            </w:pPr>
            <w:r w:rsidRPr="002E6C6C">
              <w:rPr>
                <w:color w:val="000000"/>
                <w:kern w:val="0"/>
                <w:sz w:val="18"/>
                <w:szCs w:val="18"/>
              </w:rPr>
              <w:t>C</w:t>
            </w:r>
          </w:p>
        </w:tc>
        <w:tc>
          <w:tcPr>
            <w:tcW w:w="1592" w:type="dxa"/>
            <w:gridSpan w:val="2"/>
            <w:shd w:val="clear" w:color="auto" w:fill="auto"/>
            <w:noWrap/>
            <w:vAlign w:val="bottom"/>
          </w:tcPr>
          <w:p w:rsidR="00DB52DC" w:rsidRPr="002E6C6C" w:rsidRDefault="003D1DE8" w:rsidP="00662350">
            <w:pPr>
              <w:snapToGrid w:val="0"/>
              <w:jc w:val="center"/>
              <w:rPr>
                <w:bCs/>
                <w:color w:val="000000"/>
                <w:sz w:val="18"/>
                <w:szCs w:val="18"/>
              </w:rPr>
            </w:pPr>
            <w:r w:rsidRPr="002E6C6C">
              <w:rPr>
                <w:bCs/>
                <w:color w:val="000000"/>
                <w:sz w:val="18"/>
                <w:szCs w:val="18"/>
              </w:rPr>
              <w:t>0.185</w:t>
            </w:r>
          </w:p>
        </w:tc>
        <w:tc>
          <w:tcPr>
            <w:tcW w:w="1593" w:type="dxa"/>
            <w:gridSpan w:val="2"/>
            <w:shd w:val="clear" w:color="auto" w:fill="auto"/>
            <w:noWrap/>
            <w:vAlign w:val="bottom"/>
          </w:tcPr>
          <w:p w:rsidR="00DB52DC" w:rsidRPr="002E6C6C" w:rsidRDefault="003D1DE8" w:rsidP="00662350">
            <w:pPr>
              <w:snapToGrid w:val="0"/>
              <w:jc w:val="center"/>
              <w:rPr>
                <w:bCs/>
                <w:color w:val="000000"/>
                <w:sz w:val="18"/>
                <w:szCs w:val="18"/>
              </w:rPr>
            </w:pPr>
            <w:r w:rsidRPr="002E6C6C">
              <w:rPr>
                <w:bCs/>
                <w:color w:val="000000"/>
                <w:sz w:val="18"/>
                <w:szCs w:val="18"/>
              </w:rPr>
              <w:t>0.184</w:t>
            </w:r>
          </w:p>
        </w:tc>
        <w:tc>
          <w:tcPr>
            <w:tcW w:w="1594" w:type="dxa"/>
            <w:gridSpan w:val="2"/>
            <w:shd w:val="clear" w:color="auto" w:fill="auto"/>
            <w:noWrap/>
            <w:vAlign w:val="bottom"/>
          </w:tcPr>
          <w:p w:rsidR="00DB52DC" w:rsidRPr="002E6C6C" w:rsidRDefault="003D1DE8" w:rsidP="00662350">
            <w:pPr>
              <w:snapToGrid w:val="0"/>
              <w:jc w:val="center"/>
              <w:rPr>
                <w:b/>
                <w:bCs/>
                <w:sz w:val="18"/>
                <w:szCs w:val="18"/>
              </w:rPr>
            </w:pPr>
            <w:r w:rsidRPr="002E6C6C">
              <w:rPr>
                <w:b/>
                <w:bCs/>
                <w:sz w:val="18"/>
                <w:szCs w:val="18"/>
              </w:rPr>
              <w:t>0.320</w:t>
            </w:r>
          </w:p>
        </w:tc>
        <w:tc>
          <w:tcPr>
            <w:tcW w:w="1594" w:type="dxa"/>
            <w:gridSpan w:val="2"/>
            <w:shd w:val="clear" w:color="auto" w:fill="auto"/>
            <w:noWrap/>
            <w:vAlign w:val="bottom"/>
          </w:tcPr>
          <w:p w:rsidR="00DB52DC" w:rsidRPr="002E6C6C" w:rsidRDefault="003D1DE8" w:rsidP="00662350">
            <w:pPr>
              <w:snapToGrid w:val="0"/>
              <w:jc w:val="center"/>
              <w:rPr>
                <w:b/>
                <w:bCs/>
                <w:sz w:val="18"/>
                <w:szCs w:val="18"/>
              </w:rPr>
            </w:pPr>
            <w:r w:rsidRPr="002E6C6C">
              <w:rPr>
                <w:b/>
                <w:bCs/>
                <w:sz w:val="18"/>
                <w:szCs w:val="18"/>
              </w:rPr>
              <w:t>0.361</w:t>
            </w:r>
          </w:p>
        </w:tc>
      </w:tr>
    </w:tbl>
    <w:p w:rsidR="00DB52DC" w:rsidRDefault="003D1DE8" w:rsidP="00B734EE">
      <w:pPr>
        <w:spacing w:beforeLines="50"/>
        <w:ind w:firstLineChars="200" w:firstLine="452"/>
        <w:rPr>
          <w:spacing w:val="8"/>
          <w:szCs w:val="21"/>
        </w:rPr>
      </w:pPr>
      <w:r>
        <w:rPr>
          <w:rFonts w:hint="eastAsia"/>
          <w:spacing w:val="8"/>
          <w:szCs w:val="21"/>
        </w:rPr>
        <w:t>金的检验结果表明：水平</w:t>
      </w:r>
      <w:r>
        <w:rPr>
          <w:rFonts w:hint="eastAsia"/>
          <w:spacing w:val="8"/>
          <w:szCs w:val="21"/>
        </w:rPr>
        <w:t>4</w:t>
      </w:r>
      <w:r>
        <w:rPr>
          <w:rFonts w:hint="eastAsia"/>
          <w:spacing w:val="8"/>
          <w:szCs w:val="21"/>
        </w:rPr>
        <w:t>，实验室</w:t>
      </w:r>
      <w:r>
        <w:rPr>
          <w:rFonts w:hint="eastAsia"/>
          <w:spacing w:val="8"/>
          <w:szCs w:val="21"/>
        </w:rPr>
        <w:t>2</w:t>
      </w:r>
      <w:r>
        <w:rPr>
          <w:rFonts w:hint="eastAsia"/>
          <w:spacing w:val="8"/>
          <w:szCs w:val="21"/>
        </w:rPr>
        <w:t>（北矿院）最大值为离群值，剔除；水平</w:t>
      </w:r>
      <w:r>
        <w:rPr>
          <w:rFonts w:hint="eastAsia"/>
          <w:spacing w:val="8"/>
          <w:szCs w:val="21"/>
        </w:rPr>
        <w:t>5</w:t>
      </w:r>
      <w:r>
        <w:rPr>
          <w:rFonts w:hint="eastAsia"/>
          <w:spacing w:val="8"/>
          <w:szCs w:val="21"/>
        </w:rPr>
        <w:t>，实验室</w:t>
      </w:r>
      <w:r>
        <w:rPr>
          <w:rFonts w:hint="eastAsia"/>
          <w:spacing w:val="8"/>
          <w:szCs w:val="21"/>
        </w:rPr>
        <w:t>9</w:t>
      </w:r>
      <w:r>
        <w:rPr>
          <w:rFonts w:hint="eastAsia"/>
          <w:spacing w:val="8"/>
          <w:szCs w:val="21"/>
        </w:rPr>
        <w:t>（兰州海关</w:t>
      </w:r>
      <w:r>
        <w:rPr>
          <w:rFonts w:hint="eastAsia"/>
          <w:spacing w:val="8"/>
          <w:szCs w:val="21"/>
        </w:rPr>
        <w:t xml:space="preserve"> </w:t>
      </w:r>
      <w:r>
        <w:rPr>
          <w:rFonts w:hint="eastAsia"/>
          <w:spacing w:val="8"/>
          <w:szCs w:val="21"/>
        </w:rPr>
        <w:t>）最大值为离群值，剔除。对剔除后数据再做柯克伦检验，无异常值。</w:t>
      </w:r>
    </w:p>
    <w:p w:rsidR="00DB52DC" w:rsidRPr="001874D8" w:rsidRDefault="003D1DE8" w:rsidP="001874D8">
      <w:pPr>
        <w:ind w:firstLine="435"/>
        <w:jc w:val="center"/>
        <w:rPr>
          <w:rFonts w:ascii="黑体" w:eastAsia="黑体"/>
          <w:spacing w:val="8"/>
          <w:szCs w:val="21"/>
        </w:rPr>
      </w:pPr>
      <w:r w:rsidRPr="001874D8">
        <w:rPr>
          <w:rFonts w:ascii="黑体" w:eastAsia="黑体" w:hint="eastAsia"/>
          <w:spacing w:val="8"/>
          <w:szCs w:val="21"/>
        </w:rPr>
        <w:t>表</w:t>
      </w:r>
      <w:r w:rsidR="00615D25" w:rsidRPr="001874D8">
        <w:rPr>
          <w:rFonts w:ascii="黑体" w:eastAsia="黑体" w:hint="eastAsia"/>
          <w:spacing w:val="8"/>
          <w:szCs w:val="21"/>
        </w:rPr>
        <w:t>2</w:t>
      </w:r>
      <w:r w:rsidRPr="001874D8">
        <w:rPr>
          <w:rFonts w:ascii="黑体" w:eastAsia="黑体" w:hint="eastAsia"/>
          <w:spacing w:val="8"/>
          <w:szCs w:val="21"/>
        </w:rPr>
        <w:t>-Pt   柯克伦检验结果</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165"/>
        <w:gridCol w:w="516"/>
        <w:gridCol w:w="744"/>
        <w:gridCol w:w="571"/>
        <w:gridCol w:w="712"/>
        <w:gridCol w:w="604"/>
        <w:gridCol w:w="819"/>
        <w:gridCol w:w="497"/>
        <w:gridCol w:w="785"/>
        <w:gridCol w:w="531"/>
        <w:gridCol w:w="750"/>
        <w:gridCol w:w="566"/>
      </w:tblGrid>
      <w:tr w:rsidR="00DB52DC" w:rsidRPr="002E6C6C" w:rsidTr="007D0249">
        <w:trPr>
          <w:trHeight w:val="20"/>
          <w:jc w:val="center"/>
        </w:trPr>
        <w:tc>
          <w:tcPr>
            <w:tcW w:w="1613" w:type="dxa"/>
            <w:gridSpan w:val="2"/>
            <w:vMerge w:val="restart"/>
            <w:shd w:val="clear" w:color="auto" w:fill="auto"/>
            <w:vAlign w:val="center"/>
          </w:tcPr>
          <w:p w:rsidR="00DB52DC" w:rsidRPr="002E6C6C" w:rsidRDefault="003D1DE8">
            <w:pPr>
              <w:widowControl/>
              <w:snapToGrid w:val="0"/>
              <w:jc w:val="center"/>
              <w:rPr>
                <w:color w:val="000000"/>
                <w:kern w:val="0"/>
                <w:sz w:val="18"/>
                <w:szCs w:val="18"/>
              </w:rPr>
            </w:pPr>
            <w:r w:rsidRPr="002E6C6C">
              <w:rPr>
                <w:rFonts w:hAnsi="宋体"/>
                <w:color w:val="000000"/>
                <w:kern w:val="0"/>
                <w:sz w:val="18"/>
                <w:szCs w:val="18"/>
              </w:rPr>
              <w:t>实验室</w:t>
            </w:r>
          </w:p>
        </w:tc>
        <w:tc>
          <w:tcPr>
            <w:tcW w:w="516" w:type="dxa"/>
            <w:vMerge w:val="restart"/>
            <w:shd w:val="clear" w:color="auto" w:fill="auto"/>
            <w:vAlign w:val="center"/>
          </w:tcPr>
          <w:p w:rsidR="00DB52DC" w:rsidRPr="002E6C6C" w:rsidRDefault="003D1DE8">
            <w:pPr>
              <w:widowControl/>
              <w:snapToGrid w:val="0"/>
              <w:ind w:leftChars="-50" w:left="-105" w:rightChars="-50" w:right="-105"/>
              <w:jc w:val="center"/>
              <w:rPr>
                <w:color w:val="000000"/>
                <w:kern w:val="0"/>
                <w:sz w:val="18"/>
                <w:szCs w:val="18"/>
              </w:rPr>
            </w:pPr>
            <w:r w:rsidRPr="002E6C6C">
              <w:rPr>
                <w:color w:val="000000"/>
                <w:kern w:val="0"/>
                <w:sz w:val="18"/>
                <w:szCs w:val="18"/>
              </w:rPr>
              <w:t xml:space="preserve">No. </w:t>
            </w:r>
            <w:proofErr w:type="spellStart"/>
            <w:r w:rsidRPr="002E6C6C">
              <w:rPr>
                <w:color w:val="000000"/>
                <w:kern w:val="0"/>
                <w:sz w:val="18"/>
                <w:szCs w:val="18"/>
              </w:rPr>
              <w:t>i</w:t>
            </w:r>
            <w:proofErr w:type="spellEnd"/>
          </w:p>
        </w:tc>
        <w:tc>
          <w:tcPr>
            <w:tcW w:w="1315" w:type="dxa"/>
            <w:gridSpan w:val="2"/>
            <w:shd w:val="clear" w:color="auto" w:fill="auto"/>
            <w:noWrap/>
            <w:vAlign w:val="center"/>
          </w:tcPr>
          <w:p w:rsidR="00DB52DC" w:rsidRPr="002E6C6C" w:rsidRDefault="003D1DE8">
            <w:pPr>
              <w:widowControl/>
              <w:snapToGrid w:val="0"/>
              <w:jc w:val="center"/>
              <w:rPr>
                <w:color w:val="000000"/>
                <w:kern w:val="0"/>
                <w:sz w:val="18"/>
                <w:szCs w:val="18"/>
              </w:rPr>
            </w:pPr>
            <w:r w:rsidRPr="002E6C6C">
              <w:rPr>
                <w:rFonts w:hAnsi="宋体"/>
                <w:color w:val="000000"/>
                <w:kern w:val="0"/>
                <w:sz w:val="18"/>
                <w:szCs w:val="18"/>
              </w:rPr>
              <w:t>水平</w:t>
            </w:r>
            <w:r w:rsidRPr="002E6C6C">
              <w:rPr>
                <w:kern w:val="0"/>
                <w:sz w:val="18"/>
                <w:szCs w:val="18"/>
              </w:rPr>
              <w:t>1</w:t>
            </w:r>
          </w:p>
        </w:tc>
        <w:tc>
          <w:tcPr>
            <w:tcW w:w="1316"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2</w:t>
            </w:r>
          </w:p>
        </w:tc>
        <w:tc>
          <w:tcPr>
            <w:tcW w:w="1316"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3</w:t>
            </w:r>
          </w:p>
        </w:tc>
        <w:tc>
          <w:tcPr>
            <w:tcW w:w="1316"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4</w:t>
            </w:r>
          </w:p>
        </w:tc>
        <w:tc>
          <w:tcPr>
            <w:tcW w:w="1316"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5</w:t>
            </w:r>
          </w:p>
        </w:tc>
      </w:tr>
      <w:tr w:rsidR="006734E1" w:rsidRPr="002E6C6C" w:rsidTr="007D0249">
        <w:trPr>
          <w:trHeight w:val="20"/>
          <w:jc w:val="center"/>
        </w:trPr>
        <w:tc>
          <w:tcPr>
            <w:tcW w:w="1613" w:type="dxa"/>
            <w:gridSpan w:val="2"/>
            <w:vMerge/>
            <w:shd w:val="clear" w:color="auto" w:fill="auto"/>
            <w:vAlign w:val="center"/>
          </w:tcPr>
          <w:p w:rsidR="00DB52DC" w:rsidRPr="002E6C6C" w:rsidRDefault="00DB52DC">
            <w:pPr>
              <w:widowControl/>
              <w:snapToGrid w:val="0"/>
              <w:jc w:val="center"/>
              <w:rPr>
                <w:color w:val="000000"/>
                <w:kern w:val="0"/>
                <w:sz w:val="18"/>
                <w:szCs w:val="18"/>
              </w:rPr>
            </w:pPr>
          </w:p>
        </w:tc>
        <w:tc>
          <w:tcPr>
            <w:tcW w:w="516" w:type="dxa"/>
            <w:vMerge/>
            <w:shd w:val="clear" w:color="auto" w:fill="auto"/>
            <w:vAlign w:val="center"/>
          </w:tcPr>
          <w:p w:rsidR="00DB52DC" w:rsidRPr="002E6C6C" w:rsidRDefault="00DB52DC">
            <w:pPr>
              <w:widowControl/>
              <w:snapToGrid w:val="0"/>
              <w:jc w:val="center"/>
              <w:rPr>
                <w:color w:val="000000"/>
                <w:kern w:val="0"/>
                <w:sz w:val="18"/>
                <w:szCs w:val="18"/>
              </w:rPr>
            </w:pPr>
          </w:p>
        </w:tc>
        <w:tc>
          <w:tcPr>
            <w:tcW w:w="744"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70"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712"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603"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819"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497"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785"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31"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750"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65"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r>
      <w:tr w:rsidR="006734E1" w:rsidRPr="002E6C6C" w:rsidTr="007D0249">
        <w:trPr>
          <w:trHeight w:val="20"/>
          <w:jc w:val="center"/>
        </w:trPr>
        <w:tc>
          <w:tcPr>
            <w:tcW w:w="448" w:type="dxa"/>
            <w:vMerge w:val="restart"/>
            <w:shd w:val="clear" w:color="auto" w:fill="auto"/>
            <w:vAlign w:val="center"/>
          </w:tcPr>
          <w:p w:rsidR="00DB52DC" w:rsidRPr="002E6C6C" w:rsidRDefault="003D1DE8">
            <w:pPr>
              <w:widowControl/>
              <w:snapToGrid w:val="0"/>
              <w:jc w:val="center"/>
              <w:rPr>
                <w:kern w:val="0"/>
                <w:sz w:val="18"/>
                <w:szCs w:val="18"/>
              </w:rPr>
            </w:pPr>
            <w:r w:rsidRPr="002E6C6C">
              <w:rPr>
                <w:rFonts w:hint="eastAsia"/>
                <w:color w:val="000000"/>
                <w:kern w:val="0"/>
                <w:sz w:val="18"/>
                <w:szCs w:val="18"/>
              </w:rPr>
              <w:t>各实验室测定结果标准偏差</w:t>
            </w: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金川集团</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0.028</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0.252</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0.122</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0.55</w:t>
            </w:r>
            <w:r w:rsidRPr="002E6C6C">
              <w:rPr>
                <w:rFonts w:hint="eastAsia"/>
                <w:sz w:val="18"/>
                <w:szCs w:val="18"/>
              </w:rPr>
              <w:t>1</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0.288</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11</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北矿院</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2</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0.050</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0.325</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0.147</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0.586</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0.141</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11</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中检广西</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3</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0.045</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0.194</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0.173</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0.474</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0.151</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南通</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4</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0.052</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0.289</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0.097</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0.441</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0.352</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11</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紫金矿业</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5</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0.037</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0.206</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0.144</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0.422</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0.088</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山东恒</w:t>
            </w:r>
            <w:proofErr w:type="gramStart"/>
            <w:r w:rsidRPr="002E6C6C">
              <w:rPr>
                <w:rFonts w:hAnsi="宋体"/>
                <w:kern w:val="0"/>
                <w:sz w:val="18"/>
                <w:szCs w:val="18"/>
              </w:rPr>
              <w:t>邦</w:t>
            </w:r>
            <w:proofErr w:type="gramEnd"/>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6</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0.031</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0.196</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0.186</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0.149</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0.154</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color w:val="000000"/>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color w:val="000000"/>
                <w:kern w:val="0"/>
                <w:sz w:val="18"/>
                <w:szCs w:val="18"/>
              </w:rPr>
            </w:pPr>
            <w:r w:rsidRPr="002E6C6C">
              <w:rPr>
                <w:rFonts w:hAnsi="宋体"/>
                <w:color w:val="000000"/>
                <w:kern w:val="0"/>
                <w:sz w:val="18"/>
                <w:szCs w:val="18"/>
              </w:rPr>
              <w:t>中金岭南</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7</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0.031</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0.169</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0.039</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0.281</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0.098</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连云港</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8</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0.028</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0.308</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0.140</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0.469</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0.062</w:t>
            </w:r>
          </w:p>
        </w:tc>
        <w:tc>
          <w:tcPr>
            <w:tcW w:w="565" w:type="dxa"/>
            <w:shd w:val="clear" w:color="auto" w:fill="auto"/>
            <w:vAlign w:val="center"/>
          </w:tcPr>
          <w:p w:rsidR="00DB52DC" w:rsidRPr="002E6C6C" w:rsidRDefault="003D1DE8">
            <w:pPr>
              <w:snapToGrid w:val="0"/>
              <w:jc w:val="center"/>
              <w:rPr>
                <w:sz w:val="18"/>
                <w:szCs w:val="18"/>
              </w:rPr>
            </w:pPr>
            <w:r w:rsidRPr="002E6C6C">
              <w:rPr>
                <w:rFonts w:hint="eastAsia"/>
                <w:sz w:val="18"/>
                <w:szCs w:val="18"/>
              </w:rPr>
              <w:t>5</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兰州海关</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9</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0.029</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0.268</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0.148</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0.484</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0.327</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大冶</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10</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0.015</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0.151</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0.089</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0.253</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0.119</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6</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kern w:val="0"/>
                <w:sz w:val="18"/>
                <w:szCs w:val="18"/>
              </w:rPr>
              <w:t>长沙矿冶</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11</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0.028</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0.421</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0.060</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0.146</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0.350</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5</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广州检测</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12</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0.045</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0.384</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0.100</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0.343</w:t>
            </w:r>
          </w:p>
        </w:tc>
        <w:tc>
          <w:tcPr>
            <w:tcW w:w="531" w:type="dxa"/>
            <w:shd w:val="clear" w:color="auto" w:fill="auto"/>
            <w:vAlign w:val="center"/>
          </w:tcPr>
          <w:p w:rsidR="00DB52DC" w:rsidRPr="002E6C6C" w:rsidRDefault="003D1DE8">
            <w:pPr>
              <w:snapToGrid w:val="0"/>
              <w:jc w:val="center"/>
              <w:rPr>
                <w:sz w:val="18"/>
                <w:szCs w:val="18"/>
              </w:rPr>
            </w:pPr>
            <w:r w:rsidRPr="002E6C6C">
              <w:rPr>
                <w:rFonts w:hint="eastAsia"/>
                <w:sz w:val="18"/>
                <w:szCs w:val="18"/>
              </w:rPr>
              <w:t>6</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0.277</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0"/>
          <w:jc w:val="center"/>
        </w:trPr>
        <w:tc>
          <w:tcPr>
            <w:tcW w:w="448" w:type="dxa"/>
            <w:vMerge/>
            <w:shd w:val="clear" w:color="auto" w:fill="auto"/>
            <w:vAlign w:val="center"/>
          </w:tcPr>
          <w:p w:rsidR="00DB52DC" w:rsidRPr="002E6C6C" w:rsidRDefault="00DB52DC">
            <w:pPr>
              <w:widowControl/>
              <w:snapToGrid w:val="0"/>
              <w:jc w:val="center"/>
              <w:rPr>
                <w:kern w:val="0"/>
                <w:sz w:val="18"/>
                <w:szCs w:val="18"/>
              </w:rPr>
            </w:pPr>
          </w:p>
        </w:tc>
        <w:tc>
          <w:tcPr>
            <w:tcW w:w="1165"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桂林矿产</w:t>
            </w:r>
          </w:p>
        </w:tc>
        <w:tc>
          <w:tcPr>
            <w:tcW w:w="516"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13</w:t>
            </w:r>
          </w:p>
        </w:tc>
        <w:tc>
          <w:tcPr>
            <w:tcW w:w="744" w:type="dxa"/>
            <w:shd w:val="clear" w:color="auto" w:fill="auto"/>
            <w:noWrap/>
            <w:vAlign w:val="center"/>
          </w:tcPr>
          <w:p w:rsidR="00DB52DC" w:rsidRPr="002E6C6C" w:rsidRDefault="003D1DE8">
            <w:pPr>
              <w:snapToGrid w:val="0"/>
              <w:jc w:val="center"/>
              <w:rPr>
                <w:sz w:val="18"/>
                <w:szCs w:val="18"/>
              </w:rPr>
            </w:pPr>
            <w:r w:rsidRPr="002E6C6C">
              <w:rPr>
                <w:sz w:val="18"/>
                <w:szCs w:val="18"/>
              </w:rPr>
              <w:t>0.035</w:t>
            </w:r>
          </w:p>
        </w:tc>
        <w:tc>
          <w:tcPr>
            <w:tcW w:w="570"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12" w:type="dxa"/>
            <w:shd w:val="clear" w:color="auto" w:fill="auto"/>
            <w:noWrap/>
            <w:vAlign w:val="center"/>
          </w:tcPr>
          <w:p w:rsidR="00DB52DC" w:rsidRPr="002E6C6C" w:rsidRDefault="003D1DE8">
            <w:pPr>
              <w:snapToGrid w:val="0"/>
              <w:jc w:val="center"/>
              <w:rPr>
                <w:sz w:val="18"/>
                <w:szCs w:val="18"/>
              </w:rPr>
            </w:pPr>
            <w:r w:rsidRPr="002E6C6C">
              <w:rPr>
                <w:sz w:val="18"/>
                <w:szCs w:val="18"/>
              </w:rPr>
              <w:t>0.283</w:t>
            </w:r>
          </w:p>
        </w:tc>
        <w:tc>
          <w:tcPr>
            <w:tcW w:w="603"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19" w:type="dxa"/>
            <w:shd w:val="clear" w:color="auto" w:fill="auto"/>
            <w:noWrap/>
            <w:vAlign w:val="center"/>
          </w:tcPr>
          <w:p w:rsidR="00DB52DC" w:rsidRPr="002E6C6C" w:rsidRDefault="003D1DE8">
            <w:pPr>
              <w:snapToGrid w:val="0"/>
              <w:jc w:val="center"/>
              <w:rPr>
                <w:sz w:val="18"/>
                <w:szCs w:val="18"/>
              </w:rPr>
            </w:pPr>
            <w:r w:rsidRPr="002E6C6C">
              <w:rPr>
                <w:sz w:val="18"/>
                <w:szCs w:val="18"/>
              </w:rPr>
              <w:t>0.091</w:t>
            </w:r>
          </w:p>
        </w:tc>
        <w:tc>
          <w:tcPr>
            <w:tcW w:w="497"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85" w:type="dxa"/>
            <w:shd w:val="clear" w:color="auto" w:fill="auto"/>
            <w:noWrap/>
            <w:vAlign w:val="center"/>
          </w:tcPr>
          <w:p w:rsidR="00DB52DC" w:rsidRPr="002E6C6C" w:rsidRDefault="003D1DE8">
            <w:pPr>
              <w:snapToGrid w:val="0"/>
              <w:jc w:val="center"/>
              <w:rPr>
                <w:sz w:val="18"/>
                <w:szCs w:val="18"/>
              </w:rPr>
            </w:pPr>
            <w:r w:rsidRPr="002E6C6C">
              <w:rPr>
                <w:sz w:val="18"/>
                <w:szCs w:val="18"/>
              </w:rPr>
              <w:t>0.4</w:t>
            </w:r>
            <w:r w:rsidRPr="002E6C6C">
              <w:rPr>
                <w:rFonts w:hint="eastAsia"/>
                <w:sz w:val="18"/>
                <w:szCs w:val="18"/>
              </w:rPr>
              <w:t>8</w:t>
            </w:r>
            <w:r w:rsidRPr="002E6C6C">
              <w:rPr>
                <w:sz w:val="18"/>
                <w:szCs w:val="18"/>
              </w:rPr>
              <w:t>9</w:t>
            </w:r>
          </w:p>
        </w:tc>
        <w:tc>
          <w:tcPr>
            <w:tcW w:w="53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50" w:type="dxa"/>
            <w:shd w:val="clear" w:color="auto" w:fill="auto"/>
            <w:noWrap/>
            <w:vAlign w:val="center"/>
          </w:tcPr>
          <w:p w:rsidR="00DB52DC" w:rsidRPr="002E6C6C" w:rsidRDefault="003D1DE8">
            <w:pPr>
              <w:snapToGrid w:val="0"/>
              <w:jc w:val="center"/>
              <w:rPr>
                <w:sz w:val="18"/>
                <w:szCs w:val="18"/>
              </w:rPr>
            </w:pPr>
            <w:r w:rsidRPr="002E6C6C">
              <w:rPr>
                <w:sz w:val="18"/>
                <w:szCs w:val="18"/>
              </w:rPr>
              <w:t>0.191</w:t>
            </w:r>
          </w:p>
        </w:tc>
        <w:tc>
          <w:tcPr>
            <w:tcW w:w="565"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DB52DC" w:rsidRPr="002E6C6C" w:rsidTr="007D0249">
        <w:trPr>
          <w:trHeight w:val="20"/>
          <w:jc w:val="center"/>
        </w:trPr>
        <w:tc>
          <w:tcPr>
            <w:tcW w:w="2129" w:type="dxa"/>
            <w:gridSpan w:val="3"/>
            <w:shd w:val="clear" w:color="auto" w:fill="auto"/>
            <w:vAlign w:val="center"/>
          </w:tcPr>
          <w:p w:rsidR="00DB52DC" w:rsidRPr="002E6C6C" w:rsidRDefault="003D1DE8">
            <w:pPr>
              <w:snapToGrid w:val="0"/>
              <w:jc w:val="center"/>
              <w:rPr>
                <w:sz w:val="18"/>
                <w:szCs w:val="18"/>
              </w:rPr>
            </w:pPr>
            <w:r w:rsidRPr="002E6C6C">
              <w:rPr>
                <w:rFonts w:hint="eastAsia"/>
                <w:sz w:val="18"/>
                <w:szCs w:val="18"/>
              </w:rPr>
              <w:t>max</w:t>
            </w:r>
            <w:r w:rsidRPr="002E6C6C">
              <w:rPr>
                <w:rFonts w:hint="eastAsia"/>
                <w:sz w:val="18"/>
                <w:szCs w:val="18"/>
              </w:rPr>
              <w:t>（</w:t>
            </w:r>
            <w:r w:rsidRPr="002E6C6C">
              <w:rPr>
                <w:rFonts w:hint="eastAsia"/>
                <w:sz w:val="18"/>
                <w:szCs w:val="18"/>
              </w:rPr>
              <w:t>s</w:t>
            </w:r>
            <w:r w:rsidRPr="002E6C6C">
              <w:rPr>
                <w:rFonts w:hint="eastAsia"/>
                <w:sz w:val="18"/>
                <w:szCs w:val="18"/>
              </w:rPr>
              <w:t>）</w:t>
            </w:r>
          </w:p>
        </w:tc>
        <w:tc>
          <w:tcPr>
            <w:tcW w:w="1315"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0.052</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0.421</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0.186</w:t>
            </w:r>
          </w:p>
        </w:tc>
        <w:tc>
          <w:tcPr>
            <w:tcW w:w="1316" w:type="dxa"/>
            <w:gridSpan w:val="2"/>
            <w:shd w:val="clear" w:color="auto" w:fill="auto"/>
            <w:noWrap/>
            <w:vAlign w:val="center"/>
          </w:tcPr>
          <w:p w:rsidR="00DB52DC" w:rsidRPr="002E6C6C" w:rsidRDefault="003D1DE8">
            <w:pPr>
              <w:snapToGrid w:val="0"/>
              <w:jc w:val="center"/>
              <w:rPr>
                <w:rFonts w:ascii="宋体" w:hAnsi="宋体" w:cs="宋体"/>
                <w:color w:val="000000"/>
                <w:sz w:val="18"/>
                <w:szCs w:val="18"/>
              </w:rPr>
            </w:pPr>
            <w:r w:rsidRPr="002E6C6C">
              <w:rPr>
                <w:rFonts w:hint="eastAsia"/>
                <w:color w:val="000000"/>
                <w:sz w:val="18"/>
                <w:szCs w:val="18"/>
              </w:rPr>
              <w:t>0.586</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0.352</w:t>
            </w:r>
          </w:p>
        </w:tc>
      </w:tr>
      <w:tr w:rsidR="00DB52DC" w:rsidRPr="002E6C6C" w:rsidTr="007D0249">
        <w:trPr>
          <w:trHeight w:val="20"/>
          <w:jc w:val="center"/>
        </w:trPr>
        <w:tc>
          <w:tcPr>
            <w:tcW w:w="2129" w:type="dxa"/>
            <w:gridSpan w:val="3"/>
            <w:shd w:val="clear" w:color="auto" w:fill="auto"/>
            <w:vAlign w:val="center"/>
          </w:tcPr>
          <w:p w:rsidR="00DB52DC" w:rsidRPr="002E6C6C" w:rsidRDefault="003D1DE8">
            <w:pPr>
              <w:snapToGrid w:val="0"/>
              <w:jc w:val="center"/>
              <w:rPr>
                <w:sz w:val="18"/>
                <w:szCs w:val="18"/>
              </w:rPr>
            </w:pPr>
            <w:r w:rsidRPr="002E6C6C">
              <w:rPr>
                <w:rFonts w:hint="eastAsia"/>
                <w:sz w:val="18"/>
                <w:szCs w:val="18"/>
              </w:rPr>
              <w:t>max</w:t>
            </w:r>
            <w:r w:rsidRPr="002E6C6C">
              <w:rPr>
                <w:rFonts w:hint="eastAsia"/>
                <w:sz w:val="18"/>
                <w:szCs w:val="18"/>
              </w:rPr>
              <w:t>（</w:t>
            </w:r>
            <w:r w:rsidRPr="002E6C6C">
              <w:rPr>
                <w:rFonts w:hint="eastAsia"/>
                <w:sz w:val="18"/>
                <w:szCs w:val="18"/>
              </w:rPr>
              <w:t>s2</w:t>
            </w:r>
            <w:r w:rsidRPr="002E6C6C">
              <w:rPr>
                <w:rFonts w:hint="eastAsia"/>
                <w:sz w:val="18"/>
                <w:szCs w:val="18"/>
              </w:rPr>
              <w:t>）</w:t>
            </w:r>
          </w:p>
        </w:tc>
        <w:tc>
          <w:tcPr>
            <w:tcW w:w="1315"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0.00266</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0.177</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0.035</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0.344</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0.124</w:t>
            </w:r>
          </w:p>
        </w:tc>
      </w:tr>
      <w:tr w:rsidR="00DB52DC" w:rsidRPr="002E6C6C" w:rsidTr="007D0249">
        <w:trPr>
          <w:trHeight w:val="20"/>
          <w:jc w:val="center"/>
        </w:trPr>
        <w:tc>
          <w:tcPr>
            <w:tcW w:w="2129" w:type="dxa"/>
            <w:gridSpan w:val="3"/>
            <w:shd w:val="clear" w:color="auto" w:fill="auto"/>
            <w:vAlign w:val="center"/>
          </w:tcPr>
          <w:p w:rsidR="00DB52DC" w:rsidRPr="002E6C6C" w:rsidRDefault="003D1DE8">
            <w:pPr>
              <w:snapToGrid w:val="0"/>
              <w:jc w:val="center"/>
              <w:rPr>
                <w:sz w:val="18"/>
                <w:szCs w:val="18"/>
              </w:rPr>
            </w:pPr>
            <w:r w:rsidRPr="002E6C6C">
              <w:rPr>
                <w:rFonts w:hint="eastAsia"/>
                <w:sz w:val="18"/>
                <w:szCs w:val="18"/>
              </w:rPr>
              <w:t>S2</w:t>
            </w:r>
            <w:r w:rsidRPr="002E6C6C">
              <w:rPr>
                <w:rFonts w:hint="eastAsia"/>
                <w:sz w:val="18"/>
                <w:szCs w:val="18"/>
              </w:rPr>
              <w:t>的和</w:t>
            </w:r>
          </w:p>
        </w:tc>
        <w:tc>
          <w:tcPr>
            <w:tcW w:w="1315"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0.017</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0.993</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0.204</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2.243</w:t>
            </w:r>
          </w:p>
        </w:tc>
        <w:tc>
          <w:tcPr>
            <w:tcW w:w="1316"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0.652</w:t>
            </w:r>
          </w:p>
        </w:tc>
      </w:tr>
      <w:tr w:rsidR="00DB52DC" w:rsidRPr="002E6C6C" w:rsidTr="007D0249">
        <w:trPr>
          <w:trHeight w:val="20"/>
          <w:jc w:val="center"/>
        </w:trPr>
        <w:tc>
          <w:tcPr>
            <w:tcW w:w="2129" w:type="dxa"/>
            <w:gridSpan w:val="3"/>
            <w:shd w:val="clear" w:color="auto" w:fill="auto"/>
            <w:vAlign w:val="center"/>
          </w:tcPr>
          <w:p w:rsidR="00DB52DC" w:rsidRPr="002E6C6C" w:rsidRDefault="003D1DE8">
            <w:pPr>
              <w:snapToGrid w:val="0"/>
              <w:jc w:val="center"/>
              <w:rPr>
                <w:sz w:val="18"/>
                <w:szCs w:val="18"/>
              </w:rPr>
            </w:pPr>
            <w:r w:rsidRPr="002E6C6C">
              <w:rPr>
                <w:sz w:val="18"/>
                <w:szCs w:val="18"/>
              </w:rPr>
              <w:t>C</w:t>
            </w:r>
          </w:p>
        </w:tc>
        <w:tc>
          <w:tcPr>
            <w:tcW w:w="1315"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0.154</w:t>
            </w:r>
          </w:p>
        </w:tc>
        <w:tc>
          <w:tcPr>
            <w:tcW w:w="1316"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0.178</w:t>
            </w:r>
          </w:p>
        </w:tc>
        <w:tc>
          <w:tcPr>
            <w:tcW w:w="1316"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0.170</w:t>
            </w:r>
          </w:p>
        </w:tc>
        <w:tc>
          <w:tcPr>
            <w:tcW w:w="1316"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0.153</w:t>
            </w:r>
          </w:p>
        </w:tc>
        <w:tc>
          <w:tcPr>
            <w:tcW w:w="1316"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0.191</w:t>
            </w:r>
          </w:p>
        </w:tc>
      </w:tr>
    </w:tbl>
    <w:p w:rsidR="00DB52DC" w:rsidRDefault="003D1DE8" w:rsidP="00B734EE">
      <w:pPr>
        <w:spacing w:beforeLines="50"/>
        <w:ind w:firstLineChars="200" w:firstLine="452"/>
        <w:jc w:val="left"/>
        <w:rPr>
          <w:spacing w:val="8"/>
          <w:szCs w:val="21"/>
        </w:rPr>
      </w:pPr>
      <w:r>
        <w:rPr>
          <w:rFonts w:hint="eastAsia"/>
          <w:spacing w:val="8"/>
          <w:szCs w:val="21"/>
        </w:rPr>
        <w:lastRenderedPageBreak/>
        <w:t>铂的检验结果无异常值。</w:t>
      </w:r>
    </w:p>
    <w:p w:rsidR="00DB52DC" w:rsidRPr="001874D8" w:rsidRDefault="003D1DE8">
      <w:pPr>
        <w:ind w:firstLine="435"/>
        <w:jc w:val="center"/>
        <w:rPr>
          <w:rFonts w:ascii="黑体" w:eastAsia="黑体"/>
          <w:spacing w:val="8"/>
          <w:szCs w:val="21"/>
        </w:rPr>
      </w:pPr>
      <w:r w:rsidRPr="001874D8">
        <w:rPr>
          <w:rFonts w:ascii="黑体" w:eastAsia="黑体" w:hint="eastAsia"/>
          <w:spacing w:val="8"/>
          <w:szCs w:val="21"/>
        </w:rPr>
        <w:t>表</w:t>
      </w:r>
      <w:r w:rsidR="00615D25" w:rsidRPr="001874D8">
        <w:rPr>
          <w:rFonts w:ascii="黑体" w:eastAsia="黑体" w:hint="eastAsia"/>
          <w:spacing w:val="8"/>
          <w:szCs w:val="21"/>
        </w:rPr>
        <w:t>2</w:t>
      </w:r>
      <w:r w:rsidRPr="001874D8">
        <w:rPr>
          <w:rFonts w:ascii="黑体" w:eastAsia="黑体" w:hint="eastAsia"/>
          <w:spacing w:val="8"/>
          <w:szCs w:val="21"/>
        </w:rPr>
        <w:t>-Pd   柯克伦检验结果</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922"/>
        <w:gridCol w:w="529"/>
        <w:gridCol w:w="767"/>
        <w:gridCol w:w="584"/>
        <w:gridCol w:w="732"/>
        <w:gridCol w:w="621"/>
        <w:gridCol w:w="843"/>
        <w:gridCol w:w="510"/>
        <w:gridCol w:w="806"/>
        <w:gridCol w:w="547"/>
        <w:gridCol w:w="773"/>
        <w:gridCol w:w="580"/>
      </w:tblGrid>
      <w:tr w:rsidR="00DB52DC" w:rsidRPr="002E6C6C" w:rsidTr="007D0249">
        <w:trPr>
          <w:trHeight w:val="21"/>
          <w:jc w:val="center"/>
        </w:trPr>
        <w:tc>
          <w:tcPr>
            <w:tcW w:w="1362" w:type="dxa"/>
            <w:gridSpan w:val="2"/>
            <w:vMerge w:val="restart"/>
            <w:shd w:val="clear" w:color="auto" w:fill="auto"/>
            <w:vAlign w:val="center"/>
          </w:tcPr>
          <w:p w:rsidR="00DB52DC" w:rsidRPr="002E6C6C" w:rsidRDefault="003D1DE8">
            <w:pPr>
              <w:widowControl/>
              <w:snapToGrid w:val="0"/>
              <w:jc w:val="center"/>
              <w:rPr>
                <w:color w:val="000000"/>
                <w:kern w:val="0"/>
                <w:sz w:val="18"/>
                <w:szCs w:val="18"/>
              </w:rPr>
            </w:pPr>
            <w:r w:rsidRPr="002E6C6C">
              <w:rPr>
                <w:rFonts w:hAnsi="宋体"/>
                <w:color w:val="000000"/>
                <w:kern w:val="0"/>
                <w:sz w:val="18"/>
                <w:szCs w:val="18"/>
              </w:rPr>
              <w:t>实验室</w:t>
            </w:r>
          </w:p>
        </w:tc>
        <w:tc>
          <w:tcPr>
            <w:tcW w:w="529" w:type="dxa"/>
            <w:vMerge w:val="restart"/>
            <w:shd w:val="clear" w:color="auto" w:fill="auto"/>
            <w:vAlign w:val="center"/>
          </w:tcPr>
          <w:p w:rsidR="00DB52DC" w:rsidRPr="002E6C6C" w:rsidRDefault="003D1DE8">
            <w:pPr>
              <w:widowControl/>
              <w:snapToGrid w:val="0"/>
              <w:ind w:leftChars="-50" w:left="-105" w:rightChars="-50" w:right="-105"/>
              <w:jc w:val="center"/>
              <w:rPr>
                <w:color w:val="000000"/>
                <w:kern w:val="0"/>
                <w:sz w:val="18"/>
                <w:szCs w:val="18"/>
              </w:rPr>
            </w:pPr>
            <w:r w:rsidRPr="002E6C6C">
              <w:rPr>
                <w:color w:val="000000"/>
                <w:kern w:val="0"/>
                <w:sz w:val="18"/>
                <w:szCs w:val="18"/>
              </w:rPr>
              <w:t xml:space="preserve">No. </w:t>
            </w:r>
            <w:proofErr w:type="spellStart"/>
            <w:r w:rsidRPr="002E6C6C">
              <w:rPr>
                <w:color w:val="000000"/>
                <w:kern w:val="0"/>
                <w:sz w:val="18"/>
                <w:szCs w:val="18"/>
              </w:rPr>
              <w:t>i</w:t>
            </w:r>
            <w:proofErr w:type="spellEnd"/>
          </w:p>
        </w:tc>
        <w:tc>
          <w:tcPr>
            <w:tcW w:w="1351" w:type="dxa"/>
            <w:gridSpan w:val="2"/>
            <w:shd w:val="clear" w:color="auto" w:fill="auto"/>
            <w:noWrap/>
            <w:vAlign w:val="center"/>
          </w:tcPr>
          <w:p w:rsidR="00DB52DC" w:rsidRPr="002E6C6C" w:rsidRDefault="003D1DE8">
            <w:pPr>
              <w:widowControl/>
              <w:snapToGrid w:val="0"/>
              <w:jc w:val="center"/>
              <w:rPr>
                <w:color w:val="000000"/>
                <w:kern w:val="0"/>
                <w:sz w:val="18"/>
                <w:szCs w:val="18"/>
              </w:rPr>
            </w:pPr>
            <w:r w:rsidRPr="002E6C6C">
              <w:rPr>
                <w:rFonts w:hAnsi="宋体"/>
                <w:color w:val="000000"/>
                <w:kern w:val="0"/>
                <w:sz w:val="18"/>
                <w:szCs w:val="18"/>
              </w:rPr>
              <w:t>水平</w:t>
            </w:r>
            <w:r w:rsidRPr="002E6C6C">
              <w:rPr>
                <w:kern w:val="0"/>
                <w:sz w:val="18"/>
                <w:szCs w:val="18"/>
              </w:rPr>
              <w:t>1</w:t>
            </w:r>
          </w:p>
        </w:tc>
        <w:tc>
          <w:tcPr>
            <w:tcW w:w="1353"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2</w:t>
            </w:r>
          </w:p>
        </w:tc>
        <w:tc>
          <w:tcPr>
            <w:tcW w:w="1353"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3</w:t>
            </w:r>
          </w:p>
        </w:tc>
        <w:tc>
          <w:tcPr>
            <w:tcW w:w="1353"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4</w:t>
            </w:r>
          </w:p>
        </w:tc>
        <w:tc>
          <w:tcPr>
            <w:tcW w:w="1353" w:type="dxa"/>
            <w:gridSpan w:val="2"/>
            <w:shd w:val="clear" w:color="auto" w:fill="auto"/>
            <w:noWrap/>
            <w:vAlign w:val="center"/>
          </w:tcPr>
          <w:p w:rsidR="00DB52DC" w:rsidRPr="002E6C6C" w:rsidRDefault="003D1DE8">
            <w:pPr>
              <w:widowControl/>
              <w:snapToGrid w:val="0"/>
              <w:jc w:val="center"/>
              <w:rPr>
                <w:kern w:val="0"/>
                <w:sz w:val="18"/>
                <w:szCs w:val="18"/>
              </w:rPr>
            </w:pPr>
            <w:r w:rsidRPr="002E6C6C">
              <w:rPr>
                <w:rFonts w:hAnsi="宋体"/>
                <w:color w:val="000000"/>
                <w:kern w:val="0"/>
                <w:sz w:val="18"/>
                <w:szCs w:val="18"/>
              </w:rPr>
              <w:t>水平</w:t>
            </w:r>
            <w:r w:rsidRPr="002E6C6C">
              <w:rPr>
                <w:kern w:val="0"/>
                <w:sz w:val="18"/>
                <w:szCs w:val="18"/>
              </w:rPr>
              <w:t>5</w:t>
            </w:r>
          </w:p>
        </w:tc>
      </w:tr>
      <w:tr w:rsidR="006734E1" w:rsidRPr="002E6C6C" w:rsidTr="007D0249">
        <w:trPr>
          <w:trHeight w:val="21"/>
          <w:jc w:val="center"/>
        </w:trPr>
        <w:tc>
          <w:tcPr>
            <w:tcW w:w="1362" w:type="dxa"/>
            <w:gridSpan w:val="2"/>
            <w:vMerge/>
            <w:shd w:val="clear" w:color="auto" w:fill="auto"/>
            <w:vAlign w:val="center"/>
          </w:tcPr>
          <w:p w:rsidR="00DB52DC" w:rsidRPr="002E6C6C" w:rsidRDefault="00DB52DC">
            <w:pPr>
              <w:widowControl/>
              <w:snapToGrid w:val="0"/>
              <w:jc w:val="center"/>
              <w:rPr>
                <w:color w:val="000000"/>
                <w:kern w:val="0"/>
                <w:sz w:val="18"/>
                <w:szCs w:val="18"/>
              </w:rPr>
            </w:pPr>
          </w:p>
        </w:tc>
        <w:tc>
          <w:tcPr>
            <w:tcW w:w="529" w:type="dxa"/>
            <w:vMerge/>
            <w:shd w:val="clear" w:color="auto" w:fill="auto"/>
            <w:vAlign w:val="center"/>
          </w:tcPr>
          <w:p w:rsidR="00DB52DC" w:rsidRPr="002E6C6C" w:rsidRDefault="00DB52DC">
            <w:pPr>
              <w:widowControl/>
              <w:snapToGrid w:val="0"/>
              <w:jc w:val="center"/>
              <w:rPr>
                <w:color w:val="000000"/>
                <w:kern w:val="0"/>
                <w:sz w:val="18"/>
                <w:szCs w:val="18"/>
              </w:rPr>
            </w:pPr>
          </w:p>
        </w:tc>
        <w:tc>
          <w:tcPr>
            <w:tcW w:w="767"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84"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732"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621"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843"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09"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806"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46"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c>
          <w:tcPr>
            <w:tcW w:w="773"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s</w:t>
            </w:r>
            <w:r w:rsidRPr="002E6C6C">
              <w:rPr>
                <w:color w:val="000000"/>
                <w:kern w:val="0"/>
                <w:sz w:val="18"/>
                <w:szCs w:val="18"/>
                <w:vertAlign w:val="subscript"/>
              </w:rPr>
              <w:t>ij</w:t>
            </w:r>
            <w:proofErr w:type="spellEnd"/>
          </w:p>
        </w:tc>
        <w:tc>
          <w:tcPr>
            <w:tcW w:w="580" w:type="dxa"/>
            <w:shd w:val="clear" w:color="auto" w:fill="auto"/>
            <w:vAlign w:val="center"/>
          </w:tcPr>
          <w:p w:rsidR="00DB52DC" w:rsidRPr="002E6C6C" w:rsidRDefault="003D1DE8">
            <w:pPr>
              <w:widowControl/>
              <w:snapToGrid w:val="0"/>
              <w:jc w:val="center"/>
              <w:rPr>
                <w:color w:val="000000"/>
                <w:kern w:val="0"/>
                <w:sz w:val="18"/>
                <w:szCs w:val="18"/>
              </w:rPr>
            </w:pPr>
            <w:proofErr w:type="spellStart"/>
            <w:r w:rsidRPr="002E6C6C">
              <w:rPr>
                <w:rFonts w:hint="eastAsia"/>
                <w:color w:val="000000"/>
                <w:kern w:val="0"/>
                <w:sz w:val="18"/>
                <w:szCs w:val="18"/>
              </w:rPr>
              <w:t>n</w:t>
            </w:r>
            <w:r w:rsidRPr="002E6C6C">
              <w:rPr>
                <w:rFonts w:hint="eastAsia"/>
                <w:color w:val="000000"/>
                <w:kern w:val="0"/>
                <w:sz w:val="18"/>
                <w:szCs w:val="18"/>
                <w:vertAlign w:val="subscript"/>
              </w:rPr>
              <w:t>ij</w:t>
            </w:r>
            <w:proofErr w:type="spellEnd"/>
          </w:p>
        </w:tc>
      </w:tr>
      <w:tr w:rsidR="006734E1" w:rsidRPr="002E6C6C" w:rsidTr="007D0249">
        <w:trPr>
          <w:trHeight w:val="21"/>
          <w:jc w:val="center"/>
        </w:trPr>
        <w:tc>
          <w:tcPr>
            <w:tcW w:w="440" w:type="dxa"/>
            <w:vMerge w:val="restart"/>
            <w:shd w:val="clear" w:color="auto" w:fill="auto"/>
            <w:noWrap/>
            <w:vAlign w:val="center"/>
          </w:tcPr>
          <w:p w:rsidR="00DB52DC" w:rsidRPr="002E6C6C" w:rsidRDefault="003D1DE8">
            <w:pPr>
              <w:widowControl/>
              <w:snapToGrid w:val="0"/>
              <w:jc w:val="center"/>
              <w:rPr>
                <w:kern w:val="0"/>
                <w:sz w:val="18"/>
                <w:szCs w:val="18"/>
              </w:rPr>
            </w:pPr>
            <w:r w:rsidRPr="002E6C6C">
              <w:rPr>
                <w:rFonts w:hint="eastAsia"/>
                <w:color w:val="000000"/>
                <w:kern w:val="0"/>
                <w:sz w:val="18"/>
                <w:szCs w:val="18"/>
              </w:rPr>
              <w:t>各实验室测定结果标准偏差</w:t>
            </w: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金川集团</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0.087</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0.50</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0.047</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w:t>
            </w:r>
            <w:r w:rsidRPr="002E6C6C">
              <w:rPr>
                <w:rFonts w:hint="eastAsia"/>
                <w:sz w:val="18"/>
                <w:szCs w:val="18"/>
              </w:rPr>
              <w:t>495</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0.46</w:t>
            </w:r>
            <w:r w:rsidRPr="002E6C6C">
              <w:rPr>
                <w:rFonts w:hint="eastAsia"/>
                <w:sz w:val="18"/>
                <w:szCs w:val="18"/>
              </w:rPr>
              <w:t>4</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11</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北矿院</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2</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0.075</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0.96</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0.038</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0.373</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0.478</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11</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中检广西</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3</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0.086</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0.64</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0.039</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0.358</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0.230</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南通</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4</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0.103</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0.35</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0.055</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0.422</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11</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0.710</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11</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紫金矿业</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5</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0.039</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0.52</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0.021</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0.488</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0.110</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山东恒</w:t>
            </w:r>
            <w:proofErr w:type="gramStart"/>
            <w:r w:rsidRPr="002E6C6C">
              <w:rPr>
                <w:rFonts w:hAnsi="宋体"/>
                <w:kern w:val="0"/>
                <w:sz w:val="18"/>
                <w:szCs w:val="18"/>
              </w:rPr>
              <w:t>邦</w:t>
            </w:r>
            <w:proofErr w:type="gramEnd"/>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6</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0.102</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0.82</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0.037</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0.393</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0.275</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color w:val="000000"/>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color w:val="000000"/>
                <w:kern w:val="0"/>
                <w:sz w:val="18"/>
                <w:szCs w:val="18"/>
              </w:rPr>
            </w:pPr>
            <w:r w:rsidRPr="002E6C6C">
              <w:rPr>
                <w:rFonts w:hAnsi="宋体"/>
                <w:color w:val="000000"/>
                <w:kern w:val="0"/>
                <w:sz w:val="18"/>
                <w:szCs w:val="18"/>
              </w:rPr>
              <w:t>中金岭南</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7</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0.046</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0.32</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0.019</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0.215</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0.166</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连云港</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8</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0.054</w:t>
            </w:r>
          </w:p>
        </w:tc>
        <w:tc>
          <w:tcPr>
            <w:tcW w:w="584" w:type="dxa"/>
            <w:shd w:val="clear" w:color="auto" w:fill="auto"/>
            <w:vAlign w:val="center"/>
          </w:tcPr>
          <w:p w:rsidR="00DB52DC" w:rsidRPr="002E6C6C" w:rsidRDefault="003D1DE8">
            <w:pPr>
              <w:snapToGrid w:val="0"/>
              <w:jc w:val="center"/>
              <w:rPr>
                <w:sz w:val="18"/>
                <w:szCs w:val="18"/>
              </w:rPr>
            </w:pPr>
            <w:r w:rsidRPr="002E6C6C">
              <w:rPr>
                <w:rFonts w:hint="eastAsia"/>
                <w:sz w:val="18"/>
                <w:szCs w:val="18"/>
              </w:rPr>
              <w:t>6</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0.68</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0.012</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0.460</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0.647</w:t>
            </w:r>
          </w:p>
        </w:tc>
        <w:tc>
          <w:tcPr>
            <w:tcW w:w="580" w:type="dxa"/>
            <w:shd w:val="clear" w:color="auto" w:fill="auto"/>
            <w:vAlign w:val="center"/>
          </w:tcPr>
          <w:p w:rsidR="00DB52DC" w:rsidRPr="002E6C6C" w:rsidRDefault="003D1DE8">
            <w:pPr>
              <w:snapToGrid w:val="0"/>
              <w:jc w:val="center"/>
              <w:rPr>
                <w:sz w:val="18"/>
                <w:szCs w:val="18"/>
              </w:rPr>
            </w:pPr>
            <w:r w:rsidRPr="002E6C6C">
              <w:rPr>
                <w:rFonts w:hint="eastAsia"/>
                <w:sz w:val="18"/>
                <w:szCs w:val="18"/>
              </w:rPr>
              <w:t>6</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兰州海关</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9</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0.056</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0.44</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0.029</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0.614</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ind w:leftChars="-50" w:left="-105" w:rightChars="-50" w:right="-105"/>
              <w:jc w:val="center"/>
              <w:rPr>
                <w:sz w:val="18"/>
                <w:szCs w:val="18"/>
              </w:rPr>
            </w:pPr>
            <w:r w:rsidRPr="002E6C6C">
              <w:rPr>
                <w:b/>
                <w:sz w:val="18"/>
                <w:szCs w:val="18"/>
              </w:rPr>
              <w:t>0.815</w:t>
            </w:r>
            <w:r w:rsidRPr="002E6C6C">
              <w:rPr>
                <w:rFonts w:hint="eastAsia"/>
                <w:b/>
                <w:sz w:val="18"/>
                <w:szCs w:val="18"/>
              </w:rPr>
              <w:t>*</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大冶</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10</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0.020</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0.40</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0.027</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0.325</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6</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0.190</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6</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kern w:val="0"/>
                <w:sz w:val="18"/>
                <w:szCs w:val="18"/>
              </w:rPr>
              <w:t>长沙矿冶</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11</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0.068</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0.22</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0.041</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0.485</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5</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0.208</w:t>
            </w:r>
          </w:p>
        </w:tc>
        <w:tc>
          <w:tcPr>
            <w:tcW w:w="580" w:type="dxa"/>
            <w:shd w:val="clear" w:color="auto" w:fill="auto"/>
            <w:vAlign w:val="center"/>
          </w:tcPr>
          <w:p w:rsidR="00DB52DC" w:rsidRPr="002E6C6C" w:rsidRDefault="003D1DE8">
            <w:pPr>
              <w:snapToGrid w:val="0"/>
              <w:jc w:val="center"/>
              <w:rPr>
                <w:sz w:val="18"/>
                <w:szCs w:val="18"/>
              </w:rPr>
            </w:pPr>
            <w:r w:rsidRPr="002E6C6C">
              <w:rPr>
                <w:rFonts w:hint="eastAsia"/>
                <w:sz w:val="18"/>
                <w:szCs w:val="18"/>
              </w:rPr>
              <w:t>4</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广州检测</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12</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0.067</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0.75</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0.033</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jc w:val="center"/>
              <w:rPr>
                <w:sz w:val="18"/>
                <w:szCs w:val="18"/>
              </w:rPr>
            </w:pPr>
            <w:r w:rsidRPr="002E6C6C">
              <w:rPr>
                <w:sz w:val="18"/>
                <w:szCs w:val="18"/>
              </w:rPr>
              <w:t>0.644</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0.419</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6734E1" w:rsidRPr="002E6C6C" w:rsidTr="007D0249">
        <w:trPr>
          <w:trHeight w:val="21"/>
          <w:jc w:val="center"/>
        </w:trPr>
        <w:tc>
          <w:tcPr>
            <w:tcW w:w="440" w:type="dxa"/>
            <w:vMerge/>
            <w:shd w:val="clear" w:color="auto" w:fill="auto"/>
            <w:noWrap/>
            <w:vAlign w:val="center"/>
          </w:tcPr>
          <w:p w:rsidR="00DB52DC" w:rsidRPr="002E6C6C" w:rsidRDefault="00DB52DC">
            <w:pPr>
              <w:widowControl/>
              <w:snapToGrid w:val="0"/>
              <w:jc w:val="center"/>
              <w:rPr>
                <w:kern w:val="0"/>
                <w:sz w:val="18"/>
                <w:szCs w:val="18"/>
              </w:rPr>
            </w:pPr>
          </w:p>
        </w:tc>
        <w:tc>
          <w:tcPr>
            <w:tcW w:w="922" w:type="dxa"/>
            <w:shd w:val="clear" w:color="auto" w:fill="auto"/>
            <w:vAlign w:val="center"/>
          </w:tcPr>
          <w:p w:rsidR="00DB52DC" w:rsidRPr="002E6C6C" w:rsidRDefault="003D1DE8">
            <w:pPr>
              <w:widowControl/>
              <w:snapToGrid w:val="0"/>
              <w:ind w:leftChars="-50" w:left="-105" w:rightChars="-50" w:right="-105"/>
              <w:jc w:val="center"/>
              <w:rPr>
                <w:kern w:val="0"/>
                <w:sz w:val="18"/>
                <w:szCs w:val="18"/>
              </w:rPr>
            </w:pPr>
            <w:r w:rsidRPr="002E6C6C">
              <w:rPr>
                <w:rFonts w:hAnsi="宋体"/>
                <w:kern w:val="0"/>
                <w:sz w:val="18"/>
                <w:szCs w:val="18"/>
              </w:rPr>
              <w:t>桂林矿产</w:t>
            </w:r>
          </w:p>
        </w:tc>
        <w:tc>
          <w:tcPr>
            <w:tcW w:w="529"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13</w:t>
            </w:r>
          </w:p>
        </w:tc>
        <w:tc>
          <w:tcPr>
            <w:tcW w:w="767" w:type="dxa"/>
            <w:shd w:val="clear" w:color="auto" w:fill="auto"/>
            <w:noWrap/>
            <w:vAlign w:val="center"/>
          </w:tcPr>
          <w:p w:rsidR="00DB52DC" w:rsidRPr="002E6C6C" w:rsidRDefault="003D1DE8">
            <w:pPr>
              <w:snapToGrid w:val="0"/>
              <w:jc w:val="center"/>
              <w:rPr>
                <w:sz w:val="18"/>
                <w:szCs w:val="18"/>
              </w:rPr>
            </w:pPr>
            <w:r w:rsidRPr="002E6C6C">
              <w:rPr>
                <w:sz w:val="18"/>
                <w:szCs w:val="18"/>
              </w:rPr>
              <w:t>0.081</w:t>
            </w:r>
          </w:p>
        </w:tc>
        <w:tc>
          <w:tcPr>
            <w:tcW w:w="584"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32" w:type="dxa"/>
            <w:shd w:val="clear" w:color="auto" w:fill="auto"/>
            <w:noWrap/>
            <w:vAlign w:val="center"/>
          </w:tcPr>
          <w:p w:rsidR="00DB52DC" w:rsidRPr="002E6C6C" w:rsidRDefault="003D1DE8">
            <w:pPr>
              <w:snapToGrid w:val="0"/>
              <w:jc w:val="center"/>
              <w:rPr>
                <w:sz w:val="18"/>
                <w:szCs w:val="18"/>
              </w:rPr>
            </w:pPr>
            <w:r w:rsidRPr="002E6C6C">
              <w:rPr>
                <w:sz w:val="18"/>
                <w:szCs w:val="18"/>
              </w:rPr>
              <w:t>0.66</w:t>
            </w:r>
          </w:p>
        </w:tc>
        <w:tc>
          <w:tcPr>
            <w:tcW w:w="621"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43" w:type="dxa"/>
            <w:shd w:val="clear" w:color="auto" w:fill="auto"/>
            <w:noWrap/>
            <w:vAlign w:val="center"/>
          </w:tcPr>
          <w:p w:rsidR="00DB52DC" w:rsidRPr="002E6C6C" w:rsidRDefault="003D1DE8">
            <w:pPr>
              <w:snapToGrid w:val="0"/>
              <w:jc w:val="center"/>
              <w:rPr>
                <w:sz w:val="18"/>
                <w:szCs w:val="18"/>
              </w:rPr>
            </w:pPr>
            <w:r w:rsidRPr="002E6C6C">
              <w:rPr>
                <w:sz w:val="18"/>
                <w:szCs w:val="18"/>
              </w:rPr>
              <w:t>0.026</w:t>
            </w:r>
          </w:p>
        </w:tc>
        <w:tc>
          <w:tcPr>
            <w:tcW w:w="509"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806" w:type="dxa"/>
            <w:shd w:val="clear" w:color="auto" w:fill="auto"/>
            <w:noWrap/>
            <w:vAlign w:val="center"/>
          </w:tcPr>
          <w:p w:rsidR="00DB52DC" w:rsidRPr="002E6C6C" w:rsidRDefault="003D1DE8">
            <w:pPr>
              <w:snapToGrid w:val="0"/>
              <w:ind w:leftChars="-50" w:left="-105" w:rightChars="-50" w:right="-105"/>
              <w:jc w:val="center"/>
              <w:rPr>
                <w:b/>
                <w:sz w:val="18"/>
                <w:szCs w:val="18"/>
              </w:rPr>
            </w:pPr>
            <w:r w:rsidRPr="002E6C6C">
              <w:rPr>
                <w:b/>
                <w:sz w:val="18"/>
                <w:szCs w:val="18"/>
              </w:rPr>
              <w:t>1.0</w:t>
            </w:r>
            <w:r w:rsidRPr="002E6C6C">
              <w:rPr>
                <w:rFonts w:hint="eastAsia"/>
                <w:b/>
                <w:sz w:val="18"/>
                <w:szCs w:val="18"/>
              </w:rPr>
              <w:t>67**</w:t>
            </w:r>
          </w:p>
        </w:tc>
        <w:tc>
          <w:tcPr>
            <w:tcW w:w="546" w:type="dxa"/>
            <w:shd w:val="clear" w:color="auto" w:fill="auto"/>
            <w:vAlign w:val="center"/>
          </w:tcPr>
          <w:p w:rsidR="00DB52DC" w:rsidRPr="002E6C6C" w:rsidRDefault="003D1DE8">
            <w:pPr>
              <w:snapToGrid w:val="0"/>
              <w:jc w:val="center"/>
              <w:rPr>
                <w:sz w:val="18"/>
                <w:szCs w:val="18"/>
              </w:rPr>
            </w:pPr>
            <w:r w:rsidRPr="002E6C6C">
              <w:rPr>
                <w:sz w:val="18"/>
                <w:szCs w:val="18"/>
              </w:rPr>
              <w:t>7</w:t>
            </w:r>
          </w:p>
        </w:tc>
        <w:tc>
          <w:tcPr>
            <w:tcW w:w="773" w:type="dxa"/>
            <w:shd w:val="clear" w:color="auto" w:fill="auto"/>
            <w:noWrap/>
            <w:vAlign w:val="center"/>
          </w:tcPr>
          <w:p w:rsidR="00DB52DC" w:rsidRPr="002E6C6C" w:rsidRDefault="003D1DE8">
            <w:pPr>
              <w:snapToGrid w:val="0"/>
              <w:jc w:val="center"/>
              <w:rPr>
                <w:sz w:val="18"/>
                <w:szCs w:val="18"/>
              </w:rPr>
            </w:pPr>
            <w:r w:rsidRPr="002E6C6C">
              <w:rPr>
                <w:sz w:val="18"/>
                <w:szCs w:val="18"/>
              </w:rPr>
              <w:t>0.4</w:t>
            </w:r>
            <w:r w:rsidRPr="002E6C6C">
              <w:rPr>
                <w:rFonts w:hint="eastAsia"/>
                <w:sz w:val="18"/>
                <w:szCs w:val="18"/>
              </w:rPr>
              <w:t>49</w:t>
            </w:r>
          </w:p>
        </w:tc>
        <w:tc>
          <w:tcPr>
            <w:tcW w:w="580" w:type="dxa"/>
            <w:shd w:val="clear" w:color="auto" w:fill="auto"/>
            <w:vAlign w:val="center"/>
          </w:tcPr>
          <w:p w:rsidR="00DB52DC" w:rsidRPr="002E6C6C" w:rsidRDefault="003D1DE8">
            <w:pPr>
              <w:snapToGrid w:val="0"/>
              <w:jc w:val="center"/>
              <w:rPr>
                <w:sz w:val="18"/>
                <w:szCs w:val="18"/>
              </w:rPr>
            </w:pPr>
            <w:r w:rsidRPr="002E6C6C">
              <w:rPr>
                <w:sz w:val="18"/>
                <w:szCs w:val="18"/>
              </w:rPr>
              <w:t>7</w:t>
            </w:r>
          </w:p>
        </w:tc>
      </w:tr>
      <w:tr w:rsidR="00DB52DC" w:rsidRPr="002E6C6C" w:rsidTr="007D0249">
        <w:trPr>
          <w:trHeight w:val="21"/>
          <w:jc w:val="center"/>
        </w:trPr>
        <w:tc>
          <w:tcPr>
            <w:tcW w:w="1891" w:type="dxa"/>
            <w:gridSpan w:val="3"/>
            <w:shd w:val="clear" w:color="auto" w:fill="auto"/>
            <w:noWrap/>
            <w:vAlign w:val="center"/>
          </w:tcPr>
          <w:p w:rsidR="00DB52DC" w:rsidRPr="002E6C6C" w:rsidRDefault="003D1DE8">
            <w:pPr>
              <w:snapToGrid w:val="0"/>
              <w:jc w:val="center"/>
              <w:rPr>
                <w:sz w:val="18"/>
                <w:szCs w:val="18"/>
              </w:rPr>
            </w:pPr>
            <w:r w:rsidRPr="002E6C6C">
              <w:rPr>
                <w:rFonts w:hint="eastAsia"/>
                <w:sz w:val="18"/>
                <w:szCs w:val="18"/>
              </w:rPr>
              <w:t>max</w:t>
            </w:r>
            <w:r w:rsidRPr="002E6C6C">
              <w:rPr>
                <w:rFonts w:hint="eastAsia"/>
                <w:sz w:val="18"/>
                <w:szCs w:val="18"/>
              </w:rPr>
              <w:t>（</w:t>
            </w:r>
            <w:r w:rsidRPr="002E6C6C">
              <w:rPr>
                <w:rFonts w:hint="eastAsia"/>
                <w:sz w:val="18"/>
                <w:szCs w:val="18"/>
              </w:rPr>
              <w:t>s</w:t>
            </w:r>
            <w:r w:rsidRPr="002E6C6C">
              <w:rPr>
                <w:rFonts w:hint="eastAsia"/>
                <w:sz w:val="18"/>
                <w:szCs w:val="18"/>
              </w:rPr>
              <w:t>）</w:t>
            </w:r>
          </w:p>
        </w:tc>
        <w:tc>
          <w:tcPr>
            <w:tcW w:w="1351"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0.103</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0.96</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0.055</w:t>
            </w:r>
          </w:p>
        </w:tc>
        <w:tc>
          <w:tcPr>
            <w:tcW w:w="1353" w:type="dxa"/>
            <w:gridSpan w:val="2"/>
            <w:shd w:val="clear" w:color="auto" w:fill="auto"/>
            <w:noWrap/>
            <w:vAlign w:val="center"/>
          </w:tcPr>
          <w:p w:rsidR="00DB52DC" w:rsidRPr="002E6C6C" w:rsidRDefault="003D1DE8">
            <w:pPr>
              <w:snapToGrid w:val="0"/>
              <w:ind w:right="440"/>
              <w:jc w:val="center"/>
              <w:rPr>
                <w:color w:val="000000"/>
                <w:sz w:val="18"/>
                <w:szCs w:val="18"/>
              </w:rPr>
            </w:pPr>
            <w:r w:rsidRPr="002E6C6C">
              <w:rPr>
                <w:rFonts w:hint="eastAsia"/>
                <w:color w:val="000000"/>
                <w:sz w:val="18"/>
                <w:szCs w:val="18"/>
              </w:rPr>
              <w:t>1.067</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0.815</w:t>
            </w:r>
          </w:p>
        </w:tc>
      </w:tr>
      <w:tr w:rsidR="00DB52DC" w:rsidRPr="002E6C6C" w:rsidTr="007D0249">
        <w:trPr>
          <w:trHeight w:val="21"/>
          <w:jc w:val="center"/>
        </w:trPr>
        <w:tc>
          <w:tcPr>
            <w:tcW w:w="1891" w:type="dxa"/>
            <w:gridSpan w:val="3"/>
            <w:shd w:val="clear" w:color="auto" w:fill="auto"/>
            <w:noWrap/>
            <w:vAlign w:val="center"/>
          </w:tcPr>
          <w:p w:rsidR="00DB52DC" w:rsidRPr="002E6C6C" w:rsidRDefault="003D1DE8">
            <w:pPr>
              <w:snapToGrid w:val="0"/>
              <w:jc w:val="center"/>
              <w:rPr>
                <w:sz w:val="18"/>
                <w:szCs w:val="18"/>
              </w:rPr>
            </w:pPr>
            <w:r w:rsidRPr="002E6C6C">
              <w:rPr>
                <w:rFonts w:hint="eastAsia"/>
                <w:sz w:val="18"/>
                <w:szCs w:val="18"/>
              </w:rPr>
              <w:t>max</w:t>
            </w:r>
            <w:r w:rsidRPr="002E6C6C">
              <w:rPr>
                <w:rFonts w:hint="eastAsia"/>
                <w:sz w:val="18"/>
                <w:szCs w:val="18"/>
              </w:rPr>
              <w:t>（</w:t>
            </w:r>
            <w:r w:rsidRPr="002E6C6C">
              <w:rPr>
                <w:rFonts w:hint="eastAsia"/>
                <w:sz w:val="18"/>
                <w:szCs w:val="18"/>
              </w:rPr>
              <w:t>s2</w:t>
            </w:r>
            <w:r w:rsidRPr="002E6C6C">
              <w:rPr>
                <w:rFonts w:hint="eastAsia"/>
                <w:sz w:val="18"/>
                <w:szCs w:val="18"/>
              </w:rPr>
              <w:t>）</w:t>
            </w:r>
          </w:p>
        </w:tc>
        <w:tc>
          <w:tcPr>
            <w:tcW w:w="1351"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0.011</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0.913</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0.003</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1.140</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0.664</w:t>
            </w:r>
          </w:p>
        </w:tc>
      </w:tr>
      <w:tr w:rsidR="00DB52DC" w:rsidRPr="002E6C6C" w:rsidTr="007D0249">
        <w:trPr>
          <w:trHeight w:val="21"/>
          <w:jc w:val="center"/>
        </w:trPr>
        <w:tc>
          <w:tcPr>
            <w:tcW w:w="1891" w:type="dxa"/>
            <w:gridSpan w:val="3"/>
            <w:shd w:val="clear" w:color="auto" w:fill="auto"/>
            <w:noWrap/>
            <w:vAlign w:val="center"/>
          </w:tcPr>
          <w:p w:rsidR="00DB52DC" w:rsidRPr="002E6C6C" w:rsidRDefault="003D1DE8">
            <w:pPr>
              <w:snapToGrid w:val="0"/>
              <w:jc w:val="center"/>
              <w:rPr>
                <w:sz w:val="18"/>
                <w:szCs w:val="18"/>
              </w:rPr>
            </w:pPr>
            <w:r w:rsidRPr="002E6C6C">
              <w:rPr>
                <w:rFonts w:hint="eastAsia"/>
                <w:sz w:val="18"/>
                <w:szCs w:val="18"/>
              </w:rPr>
              <w:t>S2</w:t>
            </w:r>
            <w:r w:rsidRPr="002E6C6C">
              <w:rPr>
                <w:rFonts w:hint="eastAsia"/>
                <w:sz w:val="18"/>
                <w:szCs w:val="18"/>
              </w:rPr>
              <w:t>的和</w:t>
            </w:r>
          </w:p>
        </w:tc>
        <w:tc>
          <w:tcPr>
            <w:tcW w:w="1351"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0.067</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4.579</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0.016</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3.614</w:t>
            </w:r>
          </w:p>
        </w:tc>
        <w:tc>
          <w:tcPr>
            <w:tcW w:w="1353" w:type="dxa"/>
            <w:gridSpan w:val="2"/>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2.654</w:t>
            </w:r>
          </w:p>
        </w:tc>
      </w:tr>
      <w:tr w:rsidR="00DB52DC" w:rsidRPr="002E6C6C" w:rsidTr="007D0249">
        <w:trPr>
          <w:trHeight w:val="21"/>
          <w:jc w:val="center"/>
        </w:trPr>
        <w:tc>
          <w:tcPr>
            <w:tcW w:w="1891" w:type="dxa"/>
            <w:gridSpan w:val="3"/>
            <w:shd w:val="clear" w:color="auto" w:fill="auto"/>
            <w:noWrap/>
            <w:vAlign w:val="center"/>
          </w:tcPr>
          <w:p w:rsidR="00DB52DC" w:rsidRPr="002E6C6C" w:rsidRDefault="003D1DE8">
            <w:pPr>
              <w:snapToGrid w:val="0"/>
              <w:jc w:val="center"/>
              <w:rPr>
                <w:sz w:val="18"/>
                <w:szCs w:val="18"/>
              </w:rPr>
            </w:pPr>
            <w:r w:rsidRPr="002E6C6C">
              <w:rPr>
                <w:sz w:val="18"/>
                <w:szCs w:val="18"/>
              </w:rPr>
              <w:t>C</w:t>
            </w:r>
          </w:p>
        </w:tc>
        <w:tc>
          <w:tcPr>
            <w:tcW w:w="1351"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0.157</w:t>
            </w:r>
          </w:p>
        </w:tc>
        <w:tc>
          <w:tcPr>
            <w:tcW w:w="1353"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0.199</w:t>
            </w:r>
          </w:p>
        </w:tc>
        <w:tc>
          <w:tcPr>
            <w:tcW w:w="1353" w:type="dxa"/>
            <w:gridSpan w:val="2"/>
            <w:shd w:val="clear" w:color="auto" w:fill="auto"/>
            <w:noWrap/>
            <w:vAlign w:val="center"/>
          </w:tcPr>
          <w:p w:rsidR="00DB52DC" w:rsidRPr="002E6C6C" w:rsidRDefault="003D1DE8">
            <w:pPr>
              <w:snapToGrid w:val="0"/>
              <w:jc w:val="center"/>
              <w:rPr>
                <w:bCs/>
                <w:color w:val="000000"/>
                <w:sz w:val="18"/>
                <w:szCs w:val="18"/>
              </w:rPr>
            </w:pPr>
            <w:r w:rsidRPr="002E6C6C">
              <w:rPr>
                <w:bCs/>
                <w:color w:val="000000"/>
                <w:sz w:val="18"/>
                <w:szCs w:val="18"/>
              </w:rPr>
              <w:t>0.190</w:t>
            </w:r>
          </w:p>
        </w:tc>
        <w:tc>
          <w:tcPr>
            <w:tcW w:w="1353" w:type="dxa"/>
            <w:gridSpan w:val="2"/>
            <w:shd w:val="clear" w:color="auto" w:fill="auto"/>
            <w:noWrap/>
            <w:vAlign w:val="center"/>
          </w:tcPr>
          <w:p w:rsidR="00DB52DC" w:rsidRPr="002E6C6C" w:rsidRDefault="003D1DE8">
            <w:pPr>
              <w:snapToGrid w:val="0"/>
              <w:jc w:val="center"/>
              <w:rPr>
                <w:b/>
                <w:bCs/>
                <w:color w:val="C00000"/>
                <w:sz w:val="18"/>
                <w:szCs w:val="18"/>
              </w:rPr>
            </w:pPr>
            <w:r w:rsidRPr="002E6C6C">
              <w:rPr>
                <w:b/>
                <w:bCs/>
                <w:color w:val="C00000"/>
                <w:sz w:val="18"/>
                <w:szCs w:val="18"/>
              </w:rPr>
              <w:t>0.315</w:t>
            </w:r>
          </w:p>
        </w:tc>
        <w:tc>
          <w:tcPr>
            <w:tcW w:w="1353" w:type="dxa"/>
            <w:gridSpan w:val="2"/>
            <w:shd w:val="clear" w:color="auto" w:fill="auto"/>
            <w:noWrap/>
            <w:vAlign w:val="center"/>
          </w:tcPr>
          <w:p w:rsidR="00DB52DC" w:rsidRPr="002E6C6C" w:rsidRDefault="003D1DE8">
            <w:pPr>
              <w:snapToGrid w:val="0"/>
              <w:jc w:val="center"/>
              <w:rPr>
                <w:b/>
                <w:bCs/>
                <w:color w:val="C00000"/>
                <w:sz w:val="18"/>
                <w:szCs w:val="18"/>
              </w:rPr>
            </w:pPr>
            <w:r w:rsidRPr="002E6C6C">
              <w:rPr>
                <w:b/>
                <w:bCs/>
                <w:color w:val="C00000"/>
                <w:sz w:val="18"/>
                <w:szCs w:val="18"/>
              </w:rPr>
              <w:t>0.250</w:t>
            </w:r>
          </w:p>
        </w:tc>
      </w:tr>
    </w:tbl>
    <w:p w:rsidR="00DB52DC" w:rsidRDefault="003D1DE8" w:rsidP="00B734EE">
      <w:pPr>
        <w:spacing w:beforeLines="50"/>
        <w:ind w:firstLineChars="200" w:firstLine="452"/>
        <w:rPr>
          <w:spacing w:val="8"/>
          <w:szCs w:val="21"/>
        </w:rPr>
      </w:pPr>
      <w:r>
        <w:rPr>
          <w:rFonts w:hint="eastAsia"/>
          <w:spacing w:val="8"/>
          <w:szCs w:val="21"/>
        </w:rPr>
        <w:t>检验结果表明：水平</w:t>
      </w:r>
      <w:r>
        <w:rPr>
          <w:rFonts w:hint="eastAsia"/>
          <w:spacing w:val="8"/>
          <w:szCs w:val="21"/>
        </w:rPr>
        <w:t>4</w:t>
      </w:r>
      <w:r>
        <w:rPr>
          <w:rFonts w:hint="eastAsia"/>
          <w:spacing w:val="8"/>
          <w:szCs w:val="21"/>
        </w:rPr>
        <w:t>，实验室</w:t>
      </w:r>
      <w:r>
        <w:rPr>
          <w:rFonts w:hint="eastAsia"/>
          <w:spacing w:val="8"/>
          <w:szCs w:val="21"/>
        </w:rPr>
        <w:t>13</w:t>
      </w:r>
      <w:r>
        <w:rPr>
          <w:rFonts w:hint="eastAsia"/>
          <w:spacing w:val="8"/>
          <w:szCs w:val="21"/>
        </w:rPr>
        <w:t>（桂林矿产）为离群值，删除后，继续检验无异常值；水平</w:t>
      </w:r>
      <w:r>
        <w:rPr>
          <w:rFonts w:hint="eastAsia"/>
          <w:spacing w:val="8"/>
          <w:szCs w:val="21"/>
        </w:rPr>
        <w:t>5</w:t>
      </w:r>
      <w:r>
        <w:rPr>
          <w:rFonts w:hint="eastAsia"/>
          <w:spacing w:val="8"/>
          <w:szCs w:val="21"/>
        </w:rPr>
        <w:t>，实验室</w:t>
      </w:r>
      <w:r>
        <w:rPr>
          <w:rFonts w:hint="eastAsia"/>
          <w:spacing w:val="8"/>
          <w:szCs w:val="21"/>
        </w:rPr>
        <w:t>9</w:t>
      </w:r>
      <w:r>
        <w:rPr>
          <w:rFonts w:hint="eastAsia"/>
          <w:spacing w:val="8"/>
          <w:szCs w:val="21"/>
        </w:rPr>
        <w:t>（兰州海关）为</w:t>
      </w:r>
      <w:proofErr w:type="gramStart"/>
      <w:r>
        <w:rPr>
          <w:rFonts w:hint="eastAsia"/>
          <w:spacing w:val="8"/>
          <w:szCs w:val="21"/>
        </w:rPr>
        <w:t>岐</w:t>
      </w:r>
      <w:proofErr w:type="gramEnd"/>
      <w:r>
        <w:rPr>
          <w:rFonts w:hint="eastAsia"/>
          <w:spacing w:val="8"/>
          <w:szCs w:val="21"/>
        </w:rPr>
        <w:t>离值，暂时保留。</w:t>
      </w:r>
    </w:p>
    <w:p w:rsidR="00DB52DC" w:rsidRPr="00AC3D2C" w:rsidRDefault="003D1DE8">
      <w:pPr>
        <w:rPr>
          <w:b/>
          <w:spacing w:val="8"/>
          <w:szCs w:val="21"/>
        </w:rPr>
      </w:pPr>
      <w:r w:rsidRPr="00AC3D2C">
        <w:rPr>
          <w:rFonts w:hint="eastAsia"/>
          <w:b/>
          <w:spacing w:val="8"/>
          <w:szCs w:val="21"/>
        </w:rPr>
        <w:t>3.3.3</w:t>
      </w:r>
      <w:r w:rsidRPr="00AC3D2C">
        <w:rPr>
          <w:rFonts w:hint="eastAsia"/>
          <w:b/>
          <w:spacing w:val="8"/>
          <w:szCs w:val="21"/>
        </w:rPr>
        <w:t>实验室间格拉布斯检验</w:t>
      </w:r>
    </w:p>
    <w:p w:rsidR="00DB52DC" w:rsidRDefault="003D1DE8">
      <w:pPr>
        <w:ind w:firstLineChars="200" w:firstLine="452"/>
        <w:rPr>
          <w:spacing w:val="8"/>
          <w:szCs w:val="21"/>
        </w:rPr>
      </w:pPr>
      <w:r>
        <w:rPr>
          <w:spacing w:val="8"/>
          <w:szCs w:val="21"/>
        </w:rPr>
        <w:t>对各实验室的均值进行格拉布斯检验，离群值用</w:t>
      </w:r>
      <w:r>
        <w:rPr>
          <w:spacing w:val="8"/>
          <w:szCs w:val="21"/>
        </w:rPr>
        <w:t>**</w:t>
      </w:r>
      <w:r>
        <w:rPr>
          <w:rFonts w:hint="eastAsia"/>
          <w:spacing w:val="8"/>
          <w:szCs w:val="21"/>
        </w:rPr>
        <w:t>标注、</w:t>
      </w:r>
      <w:proofErr w:type="gramStart"/>
      <w:r>
        <w:rPr>
          <w:rFonts w:hint="eastAsia"/>
          <w:spacing w:val="8"/>
          <w:szCs w:val="21"/>
        </w:rPr>
        <w:t>岐</w:t>
      </w:r>
      <w:proofErr w:type="gramEnd"/>
      <w:r>
        <w:rPr>
          <w:rFonts w:hint="eastAsia"/>
          <w:spacing w:val="8"/>
          <w:szCs w:val="21"/>
        </w:rPr>
        <w:t>离值用</w:t>
      </w:r>
      <w:r>
        <w:rPr>
          <w:spacing w:val="8"/>
          <w:szCs w:val="21"/>
        </w:rPr>
        <w:t>*</w:t>
      </w:r>
      <w:r>
        <w:rPr>
          <w:rFonts w:hint="eastAsia"/>
          <w:spacing w:val="8"/>
          <w:szCs w:val="21"/>
        </w:rPr>
        <w:t>标注</w:t>
      </w:r>
      <w:r>
        <w:rPr>
          <w:spacing w:val="8"/>
          <w:szCs w:val="21"/>
        </w:rPr>
        <w:t>。各实验室的统计检验结果</w:t>
      </w:r>
      <w:r>
        <w:rPr>
          <w:rFonts w:hint="eastAsia"/>
          <w:spacing w:val="8"/>
          <w:szCs w:val="21"/>
        </w:rPr>
        <w:t>见表</w:t>
      </w:r>
      <w:r w:rsidR="00615D25">
        <w:rPr>
          <w:rFonts w:hint="eastAsia"/>
          <w:spacing w:val="8"/>
          <w:szCs w:val="21"/>
        </w:rPr>
        <w:t>3</w:t>
      </w:r>
      <w:r>
        <w:rPr>
          <w:rFonts w:hint="eastAsia"/>
          <w:spacing w:val="8"/>
          <w:szCs w:val="21"/>
        </w:rPr>
        <w:t>-Au</w:t>
      </w:r>
      <w:r>
        <w:rPr>
          <w:rFonts w:hint="eastAsia"/>
          <w:spacing w:val="8"/>
          <w:szCs w:val="21"/>
        </w:rPr>
        <w:t>、</w:t>
      </w:r>
      <w:r w:rsidR="00615D25">
        <w:rPr>
          <w:rFonts w:hint="eastAsia"/>
          <w:spacing w:val="8"/>
          <w:szCs w:val="21"/>
        </w:rPr>
        <w:t>3</w:t>
      </w:r>
      <w:r>
        <w:rPr>
          <w:rFonts w:hint="eastAsia"/>
          <w:spacing w:val="8"/>
          <w:szCs w:val="21"/>
        </w:rPr>
        <w:t>-Pt</w:t>
      </w:r>
      <w:r>
        <w:rPr>
          <w:rFonts w:hint="eastAsia"/>
          <w:spacing w:val="8"/>
          <w:szCs w:val="21"/>
        </w:rPr>
        <w:t>、</w:t>
      </w:r>
      <w:r w:rsidR="00615D25">
        <w:rPr>
          <w:rFonts w:hint="eastAsia"/>
          <w:spacing w:val="8"/>
          <w:szCs w:val="21"/>
        </w:rPr>
        <w:t>3</w:t>
      </w:r>
      <w:r>
        <w:rPr>
          <w:rFonts w:hint="eastAsia"/>
          <w:spacing w:val="8"/>
          <w:szCs w:val="21"/>
        </w:rPr>
        <w:t>-Pd</w:t>
      </w:r>
      <w:r>
        <w:rPr>
          <w:rFonts w:hint="eastAsia"/>
          <w:spacing w:val="8"/>
          <w:szCs w:val="21"/>
        </w:rPr>
        <w:t>和</w:t>
      </w:r>
      <w:r w:rsidR="00615D25">
        <w:rPr>
          <w:rFonts w:hint="eastAsia"/>
          <w:spacing w:val="8"/>
          <w:szCs w:val="21"/>
        </w:rPr>
        <w:t>4</w:t>
      </w:r>
      <w:r>
        <w:rPr>
          <w:rFonts w:hint="eastAsia"/>
          <w:spacing w:val="8"/>
          <w:szCs w:val="21"/>
        </w:rPr>
        <w:t>-Au</w:t>
      </w:r>
      <w:r>
        <w:rPr>
          <w:rFonts w:hint="eastAsia"/>
          <w:spacing w:val="8"/>
          <w:szCs w:val="21"/>
        </w:rPr>
        <w:t>、</w:t>
      </w:r>
      <w:r w:rsidR="00615D25">
        <w:rPr>
          <w:rFonts w:hint="eastAsia"/>
          <w:spacing w:val="8"/>
          <w:szCs w:val="21"/>
        </w:rPr>
        <w:t>4</w:t>
      </w:r>
      <w:r>
        <w:rPr>
          <w:rFonts w:hint="eastAsia"/>
          <w:spacing w:val="8"/>
          <w:szCs w:val="21"/>
        </w:rPr>
        <w:t>-Pt</w:t>
      </w:r>
      <w:r>
        <w:rPr>
          <w:rFonts w:hint="eastAsia"/>
          <w:spacing w:val="8"/>
          <w:szCs w:val="21"/>
        </w:rPr>
        <w:t>、</w:t>
      </w:r>
      <w:r w:rsidR="00615D25">
        <w:rPr>
          <w:rFonts w:hint="eastAsia"/>
          <w:spacing w:val="8"/>
          <w:szCs w:val="21"/>
        </w:rPr>
        <w:t>4</w:t>
      </w:r>
      <w:r>
        <w:rPr>
          <w:rFonts w:hint="eastAsia"/>
          <w:spacing w:val="8"/>
          <w:szCs w:val="21"/>
        </w:rPr>
        <w:t>-Pd</w:t>
      </w:r>
      <w:r>
        <w:rPr>
          <w:rFonts w:hint="eastAsia"/>
          <w:spacing w:val="8"/>
          <w:szCs w:val="21"/>
        </w:rPr>
        <w:t>。</w:t>
      </w:r>
    </w:p>
    <w:p w:rsidR="00DB52DC" w:rsidRPr="001874D8" w:rsidRDefault="003D1DE8" w:rsidP="001874D8">
      <w:pPr>
        <w:jc w:val="center"/>
        <w:outlineLvl w:val="2"/>
        <w:rPr>
          <w:rFonts w:ascii="黑体" w:eastAsia="黑体"/>
          <w:bCs/>
          <w:color w:val="000000"/>
          <w:szCs w:val="21"/>
        </w:rPr>
      </w:pPr>
      <w:r w:rsidRPr="001874D8">
        <w:rPr>
          <w:rFonts w:ascii="黑体" w:eastAsia="黑体" w:hint="eastAsia"/>
          <w:bCs/>
          <w:color w:val="000000"/>
          <w:szCs w:val="21"/>
        </w:rPr>
        <w:t>表</w:t>
      </w:r>
      <w:r w:rsidR="00615D25" w:rsidRPr="001874D8">
        <w:rPr>
          <w:rFonts w:ascii="黑体" w:eastAsia="黑体" w:hint="eastAsia"/>
          <w:bCs/>
          <w:color w:val="000000"/>
          <w:szCs w:val="21"/>
        </w:rPr>
        <w:t>3</w:t>
      </w:r>
      <w:r w:rsidRPr="001874D8">
        <w:rPr>
          <w:rFonts w:ascii="黑体" w:eastAsia="黑体" w:hint="eastAsia"/>
          <w:bCs/>
          <w:color w:val="000000"/>
          <w:szCs w:val="21"/>
        </w:rPr>
        <w:t>-Au   格拉布斯检验（一个离群观测值情形）</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1347"/>
        <w:gridCol w:w="1761"/>
        <w:gridCol w:w="1761"/>
        <w:gridCol w:w="1765"/>
      </w:tblGrid>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rFonts w:hint="eastAsia"/>
                <w:color w:val="000000"/>
                <w:kern w:val="0"/>
                <w:sz w:val="18"/>
                <w:szCs w:val="18"/>
              </w:rPr>
              <w:t>统计量</w:t>
            </w:r>
          </w:p>
        </w:tc>
        <w:tc>
          <w:tcPr>
            <w:tcW w:w="1347"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1</w:t>
            </w:r>
          </w:p>
        </w:tc>
        <w:tc>
          <w:tcPr>
            <w:tcW w:w="1761"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2</w:t>
            </w:r>
          </w:p>
        </w:tc>
        <w:tc>
          <w:tcPr>
            <w:tcW w:w="1761"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rFonts w:hint="eastAsia"/>
                <w:kern w:val="0"/>
                <w:sz w:val="18"/>
                <w:szCs w:val="18"/>
              </w:rPr>
              <w:t>4</w:t>
            </w:r>
          </w:p>
        </w:tc>
        <w:tc>
          <w:tcPr>
            <w:tcW w:w="1765"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rFonts w:hint="eastAsia"/>
                <w:kern w:val="0"/>
                <w:sz w:val="18"/>
                <w:szCs w:val="18"/>
              </w:rPr>
              <w:t>5</w:t>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color w:val="000000"/>
                <w:kern w:val="0"/>
                <w:sz w:val="18"/>
                <w:szCs w:val="18"/>
              </w:rPr>
              <w:t>最大值</w:t>
            </w:r>
          </w:p>
        </w:tc>
        <w:tc>
          <w:tcPr>
            <w:tcW w:w="1347"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0.83</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2.06</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7.77</w:t>
            </w:r>
          </w:p>
        </w:tc>
        <w:tc>
          <w:tcPr>
            <w:tcW w:w="1765"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9.05</w:t>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color w:val="000000"/>
                <w:kern w:val="0"/>
                <w:sz w:val="18"/>
                <w:szCs w:val="18"/>
              </w:rPr>
              <w:t>最小值</w:t>
            </w:r>
          </w:p>
        </w:tc>
        <w:tc>
          <w:tcPr>
            <w:tcW w:w="1347"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0.76</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1.88</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6.62</w:t>
            </w:r>
          </w:p>
        </w:tc>
        <w:tc>
          <w:tcPr>
            <w:tcW w:w="1765"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7.92</w:t>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color w:val="000000"/>
                <w:kern w:val="0"/>
                <w:sz w:val="18"/>
                <w:szCs w:val="18"/>
              </w:rPr>
            </w:pPr>
            <w:proofErr w:type="spellStart"/>
            <w:r w:rsidRPr="002E6C6C">
              <w:rPr>
                <w:color w:val="000000"/>
                <w:kern w:val="0"/>
                <w:sz w:val="18"/>
                <w:szCs w:val="18"/>
              </w:rPr>
              <w:t>Gmax</w:t>
            </w:r>
            <w:proofErr w:type="spellEnd"/>
          </w:p>
        </w:tc>
        <w:tc>
          <w:tcPr>
            <w:tcW w:w="1347"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1.733</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1.189</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2.161</w:t>
            </w:r>
          </w:p>
        </w:tc>
        <w:tc>
          <w:tcPr>
            <w:tcW w:w="1765"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2.111</w:t>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color w:val="000000"/>
                <w:kern w:val="0"/>
                <w:sz w:val="18"/>
                <w:szCs w:val="18"/>
              </w:rPr>
            </w:pPr>
            <w:proofErr w:type="spellStart"/>
            <w:r w:rsidRPr="002E6C6C">
              <w:rPr>
                <w:color w:val="000000"/>
                <w:kern w:val="0"/>
                <w:sz w:val="18"/>
                <w:szCs w:val="18"/>
              </w:rPr>
              <w:t>Gmin</w:t>
            </w:r>
            <w:proofErr w:type="spellEnd"/>
          </w:p>
        </w:tc>
        <w:tc>
          <w:tcPr>
            <w:tcW w:w="1347"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1.713</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1.894</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1.837</w:t>
            </w:r>
          </w:p>
        </w:tc>
        <w:tc>
          <w:tcPr>
            <w:tcW w:w="1765"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1.538</w:t>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color w:val="000000"/>
                <w:kern w:val="0"/>
                <w:sz w:val="18"/>
                <w:szCs w:val="18"/>
              </w:rPr>
              <w:t>p</w:t>
            </w:r>
          </w:p>
        </w:tc>
        <w:tc>
          <w:tcPr>
            <w:tcW w:w="1347"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13</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13</w:t>
            </w:r>
          </w:p>
        </w:tc>
        <w:tc>
          <w:tcPr>
            <w:tcW w:w="1761"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12</w:t>
            </w:r>
          </w:p>
        </w:tc>
        <w:tc>
          <w:tcPr>
            <w:tcW w:w="1765" w:type="dxa"/>
            <w:shd w:val="clear" w:color="auto" w:fill="auto"/>
            <w:noWrap/>
            <w:vAlign w:val="center"/>
          </w:tcPr>
          <w:p w:rsidR="00DB52DC" w:rsidRPr="002E6C6C" w:rsidRDefault="003D1DE8" w:rsidP="001874D8">
            <w:pPr>
              <w:snapToGrid w:val="0"/>
              <w:jc w:val="center"/>
              <w:rPr>
                <w:rFonts w:ascii="宋体" w:hAnsi="宋体" w:cs="宋体"/>
                <w:color w:val="000000"/>
                <w:sz w:val="18"/>
                <w:szCs w:val="18"/>
              </w:rPr>
            </w:pPr>
            <w:r w:rsidRPr="002E6C6C">
              <w:rPr>
                <w:rFonts w:hint="eastAsia"/>
                <w:color w:val="000000"/>
                <w:sz w:val="18"/>
                <w:szCs w:val="18"/>
              </w:rPr>
              <w:t>12</w:t>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bCs/>
                <w:color w:val="000000"/>
                <w:kern w:val="0"/>
                <w:sz w:val="18"/>
                <w:szCs w:val="18"/>
              </w:rPr>
            </w:pPr>
            <w:r w:rsidRPr="002E6C6C">
              <w:rPr>
                <w:rFonts w:hint="eastAsia"/>
                <w:bCs/>
                <w:color w:val="000000"/>
                <w:kern w:val="0"/>
                <w:sz w:val="18"/>
                <w:szCs w:val="18"/>
              </w:rPr>
              <w:t>临界值</w:t>
            </w:r>
            <w:r w:rsidRPr="002E6C6C">
              <w:rPr>
                <w:rFonts w:hint="eastAsia"/>
                <w:bCs/>
                <w:color w:val="000000"/>
                <w:kern w:val="0"/>
                <w:sz w:val="18"/>
                <w:szCs w:val="18"/>
              </w:rPr>
              <w:t>G</w:t>
            </w:r>
            <w:r w:rsidRPr="002E6C6C">
              <w:rPr>
                <w:rFonts w:hint="eastAsia"/>
                <w:bCs/>
                <w:color w:val="000000"/>
                <w:kern w:val="0"/>
                <w:sz w:val="18"/>
                <w:szCs w:val="18"/>
              </w:rPr>
              <w:t>（</w:t>
            </w:r>
            <w:r w:rsidRPr="002E6C6C">
              <w:rPr>
                <w:bCs/>
                <w:color w:val="000000"/>
                <w:kern w:val="0"/>
                <w:sz w:val="18"/>
                <w:szCs w:val="18"/>
              </w:rPr>
              <w:t>p=1</w:t>
            </w:r>
            <w:r w:rsidRPr="002E6C6C">
              <w:rPr>
                <w:rFonts w:hint="eastAsia"/>
                <w:bCs/>
                <w:color w:val="000000"/>
                <w:kern w:val="0"/>
                <w:sz w:val="18"/>
                <w:szCs w:val="18"/>
              </w:rPr>
              <w:t>2</w:t>
            </w:r>
            <w:r w:rsidRPr="002E6C6C">
              <w:rPr>
                <w:rFonts w:hint="eastAsia"/>
                <w:bCs/>
                <w:color w:val="000000"/>
                <w:kern w:val="0"/>
                <w:sz w:val="18"/>
                <w:szCs w:val="18"/>
              </w:rPr>
              <w:t>）</w:t>
            </w:r>
          </w:p>
        </w:tc>
        <w:tc>
          <w:tcPr>
            <w:tcW w:w="6634" w:type="dxa"/>
            <w:gridSpan w:val="4"/>
            <w:shd w:val="clear" w:color="auto" w:fill="auto"/>
            <w:noWrap/>
            <w:vAlign w:val="center"/>
          </w:tcPr>
          <w:p w:rsidR="00DB52DC" w:rsidRPr="002E6C6C" w:rsidRDefault="003D1DE8" w:rsidP="001874D8">
            <w:pPr>
              <w:widowControl/>
              <w:snapToGrid w:val="0"/>
              <w:jc w:val="center"/>
              <w:rPr>
                <w:bCs/>
                <w:color w:val="000000"/>
                <w:kern w:val="0"/>
                <w:sz w:val="18"/>
                <w:szCs w:val="18"/>
              </w:rPr>
            </w:pPr>
            <w:r w:rsidRPr="002E6C6C">
              <w:rPr>
                <w:bCs/>
                <w:color w:val="000000"/>
                <w:kern w:val="0"/>
                <w:sz w:val="18"/>
                <w:szCs w:val="18"/>
              </w:rPr>
              <w:t>α=5%</w:t>
            </w:r>
            <w:r w:rsidRPr="002E6C6C">
              <w:rPr>
                <w:bCs/>
                <w:color w:val="000000"/>
                <w:kern w:val="0"/>
                <w:sz w:val="18"/>
                <w:szCs w:val="18"/>
              </w:rPr>
              <w:tab/>
              <w:t>2.412</w:t>
            </w:r>
            <w:r w:rsidRPr="002E6C6C">
              <w:rPr>
                <w:rFonts w:hint="eastAsia"/>
                <w:bCs/>
                <w:color w:val="000000"/>
                <w:kern w:val="0"/>
                <w:sz w:val="18"/>
                <w:szCs w:val="18"/>
              </w:rPr>
              <w:t>；</w:t>
            </w:r>
            <w:r w:rsidRPr="002E6C6C">
              <w:rPr>
                <w:rFonts w:hint="eastAsia"/>
                <w:bCs/>
                <w:color w:val="000000"/>
                <w:kern w:val="0"/>
                <w:sz w:val="18"/>
                <w:szCs w:val="18"/>
              </w:rPr>
              <w:t xml:space="preserve">  </w:t>
            </w:r>
            <w:r w:rsidRPr="002E6C6C">
              <w:rPr>
                <w:rFonts w:hint="eastAsia"/>
                <w:bCs/>
                <w:color w:val="000000"/>
                <w:kern w:val="0"/>
                <w:sz w:val="18"/>
                <w:szCs w:val="18"/>
              </w:rPr>
              <w:t>α</w:t>
            </w:r>
            <w:r w:rsidRPr="002E6C6C">
              <w:rPr>
                <w:bCs/>
                <w:color w:val="000000"/>
                <w:kern w:val="0"/>
                <w:sz w:val="18"/>
                <w:szCs w:val="18"/>
              </w:rPr>
              <w:t>=1%</w:t>
            </w:r>
            <w:r w:rsidRPr="002E6C6C">
              <w:rPr>
                <w:bCs/>
                <w:color w:val="000000"/>
                <w:kern w:val="0"/>
                <w:sz w:val="18"/>
                <w:szCs w:val="18"/>
              </w:rPr>
              <w:tab/>
              <w:t>2.636</w:t>
            </w:r>
            <w:r w:rsidRPr="002E6C6C">
              <w:rPr>
                <w:bCs/>
                <w:color w:val="000000"/>
                <w:kern w:val="0"/>
                <w:sz w:val="18"/>
                <w:szCs w:val="18"/>
              </w:rPr>
              <w:tab/>
            </w:r>
          </w:p>
        </w:tc>
      </w:tr>
      <w:tr w:rsidR="00DB52DC" w:rsidRPr="002E6C6C" w:rsidTr="007D0249">
        <w:trPr>
          <w:trHeight w:val="24"/>
          <w:jc w:val="center"/>
        </w:trPr>
        <w:tc>
          <w:tcPr>
            <w:tcW w:w="2089" w:type="dxa"/>
            <w:shd w:val="clear" w:color="auto" w:fill="auto"/>
            <w:noWrap/>
            <w:vAlign w:val="center"/>
          </w:tcPr>
          <w:p w:rsidR="00DB52DC" w:rsidRPr="002E6C6C" w:rsidRDefault="003D1DE8" w:rsidP="001874D8">
            <w:pPr>
              <w:widowControl/>
              <w:snapToGrid w:val="0"/>
              <w:jc w:val="center"/>
              <w:rPr>
                <w:bCs/>
                <w:color w:val="000000"/>
                <w:kern w:val="0"/>
                <w:sz w:val="18"/>
                <w:szCs w:val="18"/>
              </w:rPr>
            </w:pPr>
            <w:r w:rsidRPr="002E6C6C">
              <w:rPr>
                <w:rFonts w:hint="eastAsia"/>
                <w:bCs/>
                <w:color w:val="000000"/>
                <w:kern w:val="0"/>
                <w:sz w:val="18"/>
                <w:szCs w:val="18"/>
              </w:rPr>
              <w:t>临界值</w:t>
            </w:r>
            <w:r w:rsidRPr="002E6C6C">
              <w:rPr>
                <w:rFonts w:hint="eastAsia"/>
                <w:bCs/>
                <w:color w:val="000000"/>
                <w:kern w:val="0"/>
                <w:sz w:val="18"/>
                <w:szCs w:val="18"/>
              </w:rPr>
              <w:t>G</w:t>
            </w:r>
            <w:r w:rsidRPr="002E6C6C">
              <w:rPr>
                <w:rFonts w:hint="eastAsia"/>
                <w:bCs/>
                <w:color w:val="000000"/>
                <w:kern w:val="0"/>
                <w:sz w:val="18"/>
                <w:szCs w:val="18"/>
              </w:rPr>
              <w:t>（</w:t>
            </w:r>
            <w:r w:rsidRPr="002E6C6C">
              <w:rPr>
                <w:bCs/>
                <w:color w:val="000000"/>
                <w:kern w:val="0"/>
                <w:sz w:val="18"/>
                <w:szCs w:val="18"/>
              </w:rPr>
              <w:t>p=1</w:t>
            </w:r>
            <w:r w:rsidRPr="002E6C6C">
              <w:rPr>
                <w:rFonts w:hint="eastAsia"/>
                <w:bCs/>
                <w:color w:val="000000"/>
                <w:kern w:val="0"/>
                <w:sz w:val="18"/>
                <w:szCs w:val="18"/>
              </w:rPr>
              <w:t>3</w:t>
            </w:r>
            <w:r w:rsidRPr="002E6C6C">
              <w:rPr>
                <w:rFonts w:hint="eastAsia"/>
                <w:bCs/>
                <w:color w:val="000000"/>
                <w:kern w:val="0"/>
                <w:sz w:val="18"/>
                <w:szCs w:val="18"/>
              </w:rPr>
              <w:t>）</w:t>
            </w:r>
          </w:p>
        </w:tc>
        <w:tc>
          <w:tcPr>
            <w:tcW w:w="6634" w:type="dxa"/>
            <w:gridSpan w:val="4"/>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bCs/>
                <w:color w:val="000000"/>
                <w:kern w:val="0"/>
                <w:sz w:val="18"/>
                <w:szCs w:val="18"/>
              </w:rPr>
              <w:t>α=5%</w:t>
            </w:r>
            <w:r w:rsidRPr="002E6C6C">
              <w:rPr>
                <w:bCs/>
                <w:color w:val="000000"/>
                <w:kern w:val="0"/>
                <w:sz w:val="18"/>
                <w:szCs w:val="18"/>
              </w:rPr>
              <w:tab/>
              <w:t>2.462</w:t>
            </w:r>
            <w:r w:rsidRPr="002E6C6C">
              <w:rPr>
                <w:rFonts w:hint="eastAsia"/>
                <w:bCs/>
                <w:color w:val="000000"/>
                <w:kern w:val="0"/>
                <w:sz w:val="18"/>
                <w:szCs w:val="18"/>
              </w:rPr>
              <w:t>；</w:t>
            </w:r>
            <w:r w:rsidRPr="002E6C6C">
              <w:rPr>
                <w:rFonts w:hint="eastAsia"/>
                <w:bCs/>
                <w:color w:val="000000"/>
                <w:kern w:val="0"/>
                <w:sz w:val="18"/>
                <w:szCs w:val="18"/>
              </w:rPr>
              <w:t xml:space="preserve">  </w:t>
            </w:r>
            <w:r w:rsidRPr="002E6C6C">
              <w:rPr>
                <w:rFonts w:hint="eastAsia"/>
                <w:bCs/>
                <w:color w:val="000000"/>
                <w:kern w:val="0"/>
                <w:sz w:val="18"/>
                <w:szCs w:val="18"/>
              </w:rPr>
              <w:t>α</w:t>
            </w:r>
            <w:r w:rsidRPr="002E6C6C">
              <w:rPr>
                <w:bCs/>
                <w:color w:val="000000"/>
                <w:kern w:val="0"/>
                <w:sz w:val="18"/>
                <w:szCs w:val="18"/>
              </w:rPr>
              <w:t>=1%</w:t>
            </w:r>
            <w:r w:rsidRPr="002E6C6C">
              <w:rPr>
                <w:bCs/>
                <w:color w:val="000000"/>
                <w:kern w:val="0"/>
                <w:sz w:val="18"/>
                <w:szCs w:val="18"/>
              </w:rPr>
              <w:tab/>
              <w:t>2.699</w:t>
            </w:r>
            <w:r w:rsidRPr="002E6C6C">
              <w:rPr>
                <w:color w:val="000000"/>
                <w:kern w:val="0"/>
                <w:sz w:val="18"/>
                <w:szCs w:val="18"/>
              </w:rPr>
              <w:tab/>
            </w:r>
          </w:p>
        </w:tc>
      </w:tr>
    </w:tbl>
    <w:p w:rsidR="00DB52DC" w:rsidRPr="001874D8" w:rsidRDefault="003D1DE8" w:rsidP="001874D8">
      <w:pPr>
        <w:jc w:val="center"/>
        <w:outlineLvl w:val="2"/>
        <w:rPr>
          <w:rFonts w:ascii="黑体" w:eastAsia="黑体"/>
          <w:bCs/>
          <w:color w:val="000000"/>
          <w:szCs w:val="21"/>
        </w:rPr>
      </w:pPr>
      <w:r w:rsidRPr="001874D8">
        <w:rPr>
          <w:rFonts w:ascii="黑体" w:eastAsia="黑体" w:hint="eastAsia"/>
          <w:bCs/>
          <w:color w:val="000000"/>
          <w:szCs w:val="21"/>
        </w:rPr>
        <w:t>表</w:t>
      </w:r>
      <w:r w:rsidR="00615D25" w:rsidRPr="001874D8">
        <w:rPr>
          <w:rFonts w:ascii="黑体" w:eastAsia="黑体" w:hint="eastAsia"/>
          <w:bCs/>
          <w:color w:val="000000"/>
          <w:szCs w:val="21"/>
        </w:rPr>
        <w:t>3</w:t>
      </w:r>
      <w:r w:rsidRPr="001874D8">
        <w:rPr>
          <w:rFonts w:ascii="黑体" w:eastAsia="黑体" w:hint="eastAsia"/>
          <w:bCs/>
          <w:color w:val="000000"/>
          <w:szCs w:val="21"/>
        </w:rPr>
        <w:t>-Pt   格拉布斯检验（一个离群观测值情形）</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328"/>
        <w:gridCol w:w="1328"/>
        <w:gridCol w:w="1328"/>
        <w:gridCol w:w="1328"/>
        <w:gridCol w:w="1334"/>
      </w:tblGrid>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rFonts w:hint="eastAsia"/>
                <w:color w:val="000000"/>
                <w:kern w:val="0"/>
                <w:sz w:val="18"/>
                <w:szCs w:val="18"/>
              </w:rPr>
              <w:t>统计量</w:t>
            </w:r>
          </w:p>
        </w:tc>
        <w:tc>
          <w:tcPr>
            <w:tcW w:w="1328"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1</w:t>
            </w:r>
          </w:p>
        </w:tc>
        <w:tc>
          <w:tcPr>
            <w:tcW w:w="1328"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2</w:t>
            </w:r>
          </w:p>
        </w:tc>
        <w:tc>
          <w:tcPr>
            <w:tcW w:w="1328"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3</w:t>
            </w:r>
          </w:p>
        </w:tc>
        <w:tc>
          <w:tcPr>
            <w:tcW w:w="1328" w:type="dxa"/>
            <w:shd w:val="clear" w:color="auto" w:fill="auto"/>
            <w:noWrap/>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4</w:t>
            </w:r>
          </w:p>
        </w:tc>
        <w:tc>
          <w:tcPr>
            <w:tcW w:w="1332" w:type="dxa"/>
            <w:shd w:val="clear" w:color="auto" w:fill="auto"/>
            <w:vAlign w:val="center"/>
          </w:tcPr>
          <w:p w:rsidR="00DB52DC" w:rsidRPr="002E6C6C" w:rsidRDefault="003D1DE8" w:rsidP="001874D8">
            <w:pPr>
              <w:widowControl/>
              <w:snapToGrid w:val="0"/>
              <w:jc w:val="center"/>
              <w:rPr>
                <w:kern w:val="0"/>
                <w:sz w:val="18"/>
                <w:szCs w:val="18"/>
              </w:rPr>
            </w:pPr>
            <w:r w:rsidRPr="002E6C6C">
              <w:rPr>
                <w:rFonts w:ascii="宋体" w:hAnsi="宋体" w:hint="eastAsia"/>
                <w:color w:val="000000"/>
                <w:kern w:val="0"/>
                <w:sz w:val="18"/>
                <w:szCs w:val="18"/>
              </w:rPr>
              <w:t>水平</w:t>
            </w:r>
            <w:r w:rsidRPr="002E6C6C">
              <w:rPr>
                <w:rFonts w:hint="eastAsia"/>
                <w:kern w:val="0"/>
                <w:sz w:val="18"/>
                <w:szCs w:val="18"/>
              </w:rPr>
              <w:t>5</w:t>
            </w:r>
          </w:p>
        </w:tc>
      </w:tr>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color w:val="000000"/>
                <w:kern w:val="0"/>
                <w:sz w:val="18"/>
                <w:szCs w:val="18"/>
              </w:rPr>
              <w:t>最大值</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0.66</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9.49</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1.94</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18.28</w:t>
            </w:r>
          </w:p>
        </w:tc>
        <w:tc>
          <w:tcPr>
            <w:tcW w:w="1332" w:type="dxa"/>
            <w:shd w:val="clear" w:color="auto" w:fill="auto"/>
            <w:vAlign w:val="bottom"/>
          </w:tcPr>
          <w:p w:rsidR="00DB52DC" w:rsidRPr="002E6C6C" w:rsidRDefault="003D1DE8" w:rsidP="001874D8">
            <w:pPr>
              <w:snapToGrid w:val="0"/>
              <w:jc w:val="center"/>
              <w:rPr>
                <w:color w:val="000000"/>
                <w:sz w:val="18"/>
                <w:szCs w:val="18"/>
              </w:rPr>
            </w:pPr>
            <w:r w:rsidRPr="002E6C6C">
              <w:rPr>
                <w:color w:val="000000"/>
                <w:sz w:val="18"/>
                <w:szCs w:val="18"/>
              </w:rPr>
              <w:t>4.85</w:t>
            </w:r>
          </w:p>
        </w:tc>
      </w:tr>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color w:val="000000"/>
                <w:kern w:val="0"/>
                <w:sz w:val="18"/>
                <w:szCs w:val="18"/>
              </w:rPr>
              <w:t>最小值</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0.58</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8.26</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1.73</w:t>
            </w:r>
          </w:p>
        </w:tc>
        <w:tc>
          <w:tcPr>
            <w:tcW w:w="1328" w:type="dxa"/>
            <w:shd w:val="clear" w:color="auto" w:fill="auto"/>
            <w:noWrap/>
            <w:vAlign w:val="bottom"/>
          </w:tcPr>
          <w:p w:rsidR="00DB52DC" w:rsidRPr="002E6C6C" w:rsidRDefault="003D1DE8" w:rsidP="001874D8">
            <w:pPr>
              <w:snapToGrid w:val="0"/>
              <w:jc w:val="center"/>
              <w:rPr>
                <w:color w:val="000000"/>
                <w:sz w:val="18"/>
                <w:szCs w:val="18"/>
              </w:rPr>
            </w:pPr>
            <w:r w:rsidRPr="002E6C6C">
              <w:rPr>
                <w:color w:val="000000"/>
                <w:sz w:val="18"/>
                <w:szCs w:val="18"/>
              </w:rPr>
              <w:t>16.73</w:t>
            </w:r>
          </w:p>
        </w:tc>
        <w:tc>
          <w:tcPr>
            <w:tcW w:w="1332" w:type="dxa"/>
            <w:shd w:val="clear" w:color="auto" w:fill="auto"/>
            <w:vAlign w:val="bottom"/>
          </w:tcPr>
          <w:p w:rsidR="00DB52DC" w:rsidRPr="002E6C6C" w:rsidRDefault="003D1DE8" w:rsidP="001874D8">
            <w:pPr>
              <w:snapToGrid w:val="0"/>
              <w:jc w:val="center"/>
              <w:rPr>
                <w:color w:val="000000"/>
                <w:sz w:val="18"/>
                <w:szCs w:val="18"/>
              </w:rPr>
            </w:pPr>
            <w:r w:rsidRPr="002E6C6C">
              <w:rPr>
                <w:color w:val="000000"/>
                <w:sz w:val="18"/>
                <w:szCs w:val="18"/>
              </w:rPr>
              <w:t>4.32</w:t>
            </w:r>
          </w:p>
        </w:tc>
      </w:tr>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color w:val="000000"/>
                <w:kern w:val="0"/>
                <w:sz w:val="18"/>
                <w:szCs w:val="18"/>
              </w:rPr>
            </w:pPr>
            <w:proofErr w:type="spellStart"/>
            <w:r w:rsidRPr="002E6C6C">
              <w:rPr>
                <w:color w:val="000000"/>
                <w:kern w:val="0"/>
                <w:sz w:val="18"/>
                <w:szCs w:val="18"/>
              </w:rPr>
              <w:t>Gmax</w:t>
            </w:r>
            <w:proofErr w:type="spellEnd"/>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1.535</w:t>
            </w:r>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1.115</w:t>
            </w:r>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1.935</w:t>
            </w:r>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2.009</w:t>
            </w:r>
          </w:p>
        </w:tc>
        <w:tc>
          <w:tcPr>
            <w:tcW w:w="1332" w:type="dxa"/>
            <w:shd w:val="clear" w:color="auto" w:fill="auto"/>
            <w:vAlign w:val="center"/>
          </w:tcPr>
          <w:p w:rsidR="00DB52DC" w:rsidRPr="002E6C6C" w:rsidRDefault="003D1DE8" w:rsidP="001874D8">
            <w:pPr>
              <w:snapToGrid w:val="0"/>
              <w:jc w:val="center"/>
              <w:rPr>
                <w:bCs/>
                <w:sz w:val="18"/>
                <w:szCs w:val="18"/>
              </w:rPr>
            </w:pPr>
            <w:r w:rsidRPr="002E6C6C">
              <w:rPr>
                <w:bCs/>
                <w:sz w:val="18"/>
                <w:szCs w:val="18"/>
              </w:rPr>
              <w:t>1.836</w:t>
            </w:r>
          </w:p>
        </w:tc>
      </w:tr>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color w:val="000000"/>
                <w:kern w:val="0"/>
                <w:sz w:val="18"/>
                <w:szCs w:val="18"/>
              </w:rPr>
            </w:pPr>
            <w:proofErr w:type="spellStart"/>
            <w:r w:rsidRPr="002E6C6C">
              <w:rPr>
                <w:color w:val="000000"/>
                <w:kern w:val="0"/>
                <w:sz w:val="18"/>
                <w:szCs w:val="18"/>
              </w:rPr>
              <w:t>Gmin</w:t>
            </w:r>
            <w:proofErr w:type="spellEnd"/>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1.533</w:t>
            </w:r>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2.344</w:t>
            </w:r>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2.096</w:t>
            </w:r>
          </w:p>
        </w:tc>
        <w:tc>
          <w:tcPr>
            <w:tcW w:w="1328" w:type="dxa"/>
            <w:shd w:val="clear" w:color="auto" w:fill="auto"/>
            <w:noWrap/>
            <w:vAlign w:val="center"/>
          </w:tcPr>
          <w:p w:rsidR="00DB52DC" w:rsidRPr="002E6C6C" w:rsidRDefault="003D1DE8" w:rsidP="001874D8">
            <w:pPr>
              <w:snapToGrid w:val="0"/>
              <w:jc w:val="center"/>
              <w:rPr>
                <w:bCs/>
                <w:sz w:val="18"/>
                <w:szCs w:val="18"/>
              </w:rPr>
            </w:pPr>
            <w:r w:rsidRPr="002E6C6C">
              <w:rPr>
                <w:bCs/>
                <w:sz w:val="18"/>
                <w:szCs w:val="18"/>
              </w:rPr>
              <w:t>1.278</w:t>
            </w:r>
          </w:p>
        </w:tc>
        <w:tc>
          <w:tcPr>
            <w:tcW w:w="1332" w:type="dxa"/>
            <w:shd w:val="clear" w:color="auto" w:fill="auto"/>
            <w:vAlign w:val="center"/>
          </w:tcPr>
          <w:p w:rsidR="00DB52DC" w:rsidRPr="002E6C6C" w:rsidRDefault="003D1DE8" w:rsidP="001874D8">
            <w:pPr>
              <w:snapToGrid w:val="0"/>
              <w:jc w:val="center"/>
              <w:rPr>
                <w:bCs/>
                <w:sz w:val="18"/>
                <w:szCs w:val="18"/>
              </w:rPr>
            </w:pPr>
            <w:r w:rsidRPr="002E6C6C">
              <w:rPr>
                <w:bCs/>
                <w:sz w:val="18"/>
                <w:szCs w:val="18"/>
              </w:rPr>
              <w:t>1.077</w:t>
            </w:r>
          </w:p>
        </w:tc>
      </w:tr>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color w:val="000000"/>
                <w:kern w:val="0"/>
                <w:sz w:val="18"/>
                <w:szCs w:val="18"/>
              </w:rPr>
              <w:t>p</w:t>
            </w:r>
          </w:p>
        </w:tc>
        <w:tc>
          <w:tcPr>
            <w:tcW w:w="1328" w:type="dxa"/>
            <w:shd w:val="clear" w:color="auto" w:fill="auto"/>
            <w:noWrap/>
            <w:vAlign w:val="center"/>
          </w:tcPr>
          <w:p w:rsidR="00DB52DC" w:rsidRPr="002E6C6C" w:rsidRDefault="003D1DE8" w:rsidP="001874D8">
            <w:pPr>
              <w:snapToGrid w:val="0"/>
              <w:jc w:val="center"/>
              <w:rPr>
                <w:color w:val="000000"/>
                <w:sz w:val="18"/>
                <w:szCs w:val="18"/>
              </w:rPr>
            </w:pPr>
            <w:r w:rsidRPr="002E6C6C">
              <w:rPr>
                <w:color w:val="000000"/>
                <w:sz w:val="18"/>
                <w:szCs w:val="18"/>
              </w:rPr>
              <w:t>13</w:t>
            </w:r>
          </w:p>
        </w:tc>
        <w:tc>
          <w:tcPr>
            <w:tcW w:w="1328" w:type="dxa"/>
            <w:shd w:val="clear" w:color="auto" w:fill="auto"/>
            <w:noWrap/>
            <w:vAlign w:val="center"/>
          </w:tcPr>
          <w:p w:rsidR="00DB52DC" w:rsidRPr="002E6C6C" w:rsidRDefault="003D1DE8" w:rsidP="001874D8">
            <w:pPr>
              <w:snapToGrid w:val="0"/>
              <w:jc w:val="center"/>
              <w:rPr>
                <w:color w:val="000000"/>
                <w:sz w:val="18"/>
                <w:szCs w:val="18"/>
              </w:rPr>
            </w:pPr>
            <w:r w:rsidRPr="002E6C6C">
              <w:rPr>
                <w:color w:val="000000"/>
                <w:sz w:val="18"/>
                <w:szCs w:val="18"/>
              </w:rPr>
              <w:t>13</w:t>
            </w:r>
          </w:p>
        </w:tc>
        <w:tc>
          <w:tcPr>
            <w:tcW w:w="1328" w:type="dxa"/>
            <w:shd w:val="clear" w:color="auto" w:fill="auto"/>
            <w:noWrap/>
            <w:vAlign w:val="center"/>
          </w:tcPr>
          <w:p w:rsidR="00DB52DC" w:rsidRPr="002E6C6C" w:rsidRDefault="003D1DE8" w:rsidP="001874D8">
            <w:pPr>
              <w:snapToGrid w:val="0"/>
              <w:jc w:val="center"/>
              <w:rPr>
                <w:color w:val="000000"/>
                <w:sz w:val="18"/>
                <w:szCs w:val="18"/>
              </w:rPr>
            </w:pPr>
            <w:r w:rsidRPr="002E6C6C">
              <w:rPr>
                <w:color w:val="000000"/>
                <w:sz w:val="18"/>
                <w:szCs w:val="18"/>
              </w:rPr>
              <w:t>13</w:t>
            </w:r>
          </w:p>
        </w:tc>
        <w:tc>
          <w:tcPr>
            <w:tcW w:w="1328" w:type="dxa"/>
            <w:shd w:val="clear" w:color="auto" w:fill="auto"/>
            <w:noWrap/>
            <w:vAlign w:val="center"/>
          </w:tcPr>
          <w:p w:rsidR="00DB52DC" w:rsidRPr="002E6C6C" w:rsidRDefault="003D1DE8" w:rsidP="001874D8">
            <w:pPr>
              <w:snapToGrid w:val="0"/>
              <w:jc w:val="center"/>
              <w:rPr>
                <w:color w:val="000000"/>
                <w:sz w:val="18"/>
                <w:szCs w:val="18"/>
              </w:rPr>
            </w:pPr>
            <w:r w:rsidRPr="002E6C6C">
              <w:rPr>
                <w:color w:val="000000"/>
                <w:sz w:val="18"/>
                <w:szCs w:val="18"/>
              </w:rPr>
              <w:t>13</w:t>
            </w:r>
          </w:p>
        </w:tc>
        <w:tc>
          <w:tcPr>
            <w:tcW w:w="1332" w:type="dxa"/>
            <w:shd w:val="clear" w:color="auto" w:fill="auto"/>
            <w:vAlign w:val="center"/>
          </w:tcPr>
          <w:p w:rsidR="00DB52DC" w:rsidRPr="002E6C6C" w:rsidRDefault="003D1DE8" w:rsidP="001874D8">
            <w:pPr>
              <w:snapToGrid w:val="0"/>
              <w:jc w:val="center"/>
              <w:rPr>
                <w:color w:val="000000"/>
                <w:sz w:val="18"/>
                <w:szCs w:val="18"/>
              </w:rPr>
            </w:pPr>
            <w:r w:rsidRPr="002E6C6C">
              <w:rPr>
                <w:color w:val="000000"/>
                <w:sz w:val="18"/>
                <w:szCs w:val="18"/>
              </w:rPr>
              <w:t>13</w:t>
            </w:r>
          </w:p>
        </w:tc>
      </w:tr>
      <w:tr w:rsidR="00DB52DC" w:rsidRPr="002E6C6C" w:rsidTr="006734E1">
        <w:trPr>
          <w:trHeight w:val="20"/>
          <w:jc w:val="center"/>
        </w:trPr>
        <w:tc>
          <w:tcPr>
            <w:tcW w:w="2093" w:type="dxa"/>
            <w:shd w:val="clear" w:color="auto" w:fill="auto"/>
            <w:noWrap/>
            <w:vAlign w:val="center"/>
          </w:tcPr>
          <w:p w:rsidR="00DB52DC" w:rsidRPr="002E6C6C" w:rsidRDefault="003D1DE8" w:rsidP="001874D8">
            <w:pPr>
              <w:widowControl/>
              <w:snapToGrid w:val="0"/>
              <w:jc w:val="center"/>
              <w:rPr>
                <w:bCs/>
                <w:color w:val="000000"/>
                <w:kern w:val="0"/>
                <w:sz w:val="18"/>
                <w:szCs w:val="18"/>
              </w:rPr>
            </w:pPr>
            <w:r w:rsidRPr="002E6C6C">
              <w:rPr>
                <w:rFonts w:hint="eastAsia"/>
                <w:bCs/>
                <w:color w:val="000000"/>
                <w:kern w:val="0"/>
                <w:sz w:val="18"/>
                <w:szCs w:val="18"/>
              </w:rPr>
              <w:t>临界值</w:t>
            </w:r>
            <w:r w:rsidRPr="002E6C6C">
              <w:rPr>
                <w:rFonts w:hint="eastAsia"/>
                <w:bCs/>
                <w:color w:val="000000"/>
                <w:kern w:val="0"/>
                <w:sz w:val="18"/>
                <w:szCs w:val="18"/>
              </w:rPr>
              <w:t>G</w:t>
            </w:r>
            <w:r w:rsidRPr="002E6C6C">
              <w:rPr>
                <w:rFonts w:hint="eastAsia"/>
                <w:bCs/>
                <w:color w:val="000000"/>
                <w:kern w:val="0"/>
                <w:sz w:val="18"/>
                <w:szCs w:val="18"/>
              </w:rPr>
              <w:t>（</w:t>
            </w:r>
            <w:r w:rsidRPr="002E6C6C">
              <w:rPr>
                <w:bCs/>
                <w:color w:val="000000"/>
                <w:kern w:val="0"/>
                <w:sz w:val="18"/>
                <w:szCs w:val="18"/>
              </w:rPr>
              <w:t>p=1</w:t>
            </w:r>
            <w:r w:rsidRPr="002E6C6C">
              <w:rPr>
                <w:rFonts w:hint="eastAsia"/>
                <w:bCs/>
                <w:color w:val="000000"/>
                <w:kern w:val="0"/>
                <w:sz w:val="18"/>
                <w:szCs w:val="18"/>
              </w:rPr>
              <w:t>3</w:t>
            </w:r>
            <w:r w:rsidRPr="002E6C6C">
              <w:rPr>
                <w:rFonts w:hint="eastAsia"/>
                <w:bCs/>
                <w:color w:val="000000"/>
                <w:kern w:val="0"/>
                <w:sz w:val="18"/>
                <w:szCs w:val="18"/>
              </w:rPr>
              <w:t>）</w:t>
            </w:r>
          </w:p>
        </w:tc>
        <w:tc>
          <w:tcPr>
            <w:tcW w:w="6646" w:type="dxa"/>
            <w:gridSpan w:val="5"/>
            <w:shd w:val="clear" w:color="auto" w:fill="auto"/>
            <w:noWrap/>
            <w:vAlign w:val="center"/>
          </w:tcPr>
          <w:p w:rsidR="00DB52DC" w:rsidRPr="002E6C6C" w:rsidRDefault="003D1DE8" w:rsidP="001874D8">
            <w:pPr>
              <w:widowControl/>
              <w:snapToGrid w:val="0"/>
              <w:jc w:val="center"/>
              <w:rPr>
                <w:color w:val="000000"/>
                <w:kern w:val="0"/>
                <w:sz w:val="18"/>
                <w:szCs w:val="18"/>
              </w:rPr>
            </w:pPr>
            <w:r w:rsidRPr="002E6C6C">
              <w:rPr>
                <w:bCs/>
                <w:color w:val="000000"/>
                <w:kern w:val="0"/>
                <w:sz w:val="18"/>
                <w:szCs w:val="18"/>
              </w:rPr>
              <w:t>α=5%</w:t>
            </w:r>
            <w:r w:rsidRPr="002E6C6C">
              <w:rPr>
                <w:bCs/>
                <w:color w:val="000000"/>
                <w:kern w:val="0"/>
                <w:sz w:val="18"/>
                <w:szCs w:val="18"/>
              </w:rPr>
              <w:tab/>
              <w:t>2.462</w:t>
            </w:r>
            <w:r w:rsidRPr="002E6C6C">
              <w:rPr>
                <w:rFonts w:hint="eastAsia"/>
                <w:bCs/>
                <w:color w:val="000000"/>
                <w:kern w:val="0"/>
                <w:sz w:val="18"/>
                <w:szCs w:val="18"/>
              </w:rPr>
              <w:t>；</w:t>
            </w:r>
            <w:r w:rsidRPr="002E6C6C">
              <w:rPr>
                <w:rFonts w:hint="eastAsia"/>
                <w:bCs/>
                <w:color w:val="000000"/>
                <w:kern w:val="0"/>
                <w:sz w:val="18"/>
                <w:szCs w:val="18"/>
              </w:rPr>
              <w:t xml:space="preserve">  </w:t>
            </w:r>
            <w:r w:rsidRPr="002E6C6C">
              <w:rPr>
                <w:rFonts w:hint="eastAsia"/>
                <w:bCs/>
                <w:color w:val="000000"/>
                <w:kern w:val="0"/>
                <w:sz w:val="18"/>
                <w:szCs w:val="18"/>
              </w:rPr>
              <w:t>α</w:t>
            </w:r>
            <w:r w:rsidRPr="002E6C6C">
              <w:rPr>
                <w:bCs/>
                <w:color w:val="000000"/>
                <w:kern w:val="0"/>
                <w:sz w:val="18"/>
                <w:szCs w:val="18"/>
              </w:rPr>
              <w:t>=1%</w:t>
            </w:r>
            <w:r w:rsidRPr="002E6C6C">
              <w:rPr>
                <w:bCs/>
                <w:color w:val="000000"/>
                <w:kern w:val="0"/>
                <w:sz w:val="18"/>
                <w:szCs w:val="18"/>
              </w:rPr>
              <w:tab/>
              <w:t>2.699</w:t>
            </w:r>
            <w:r w:rsidRPr="002E6C6C">
              <w:rPr>
                <w:color w:val="000000"/>
                <w:kern w:val="0"/>
                <w:sz w:val="18"/>
                <w:szCs w:val="18"/>
              </w:rPr>
              <w:tab/>
            </w:r>
          </w:p>
        </w:tc>
      </w:tr>
    </w:tbl>
    <w:p w:rsidR="00DB52DC" w:rsidRPr="001874D8" w:rsidRDefault="003D1DE8" w:rsidP="001874D8">
      <w:pPr>
        <w:jc w:val="center"/>
        <w:outlineLvl w:val="2"/>
        <w:rPr>
          <w:rFonts w:ascii="黑体" w:eastAsia="黑体"/>
          <w:bCs/>
          <w:color w:val="000000"/>
          <w:szCs w:val="21"/>
        </w:rPr>
      </w:pPr>
      <w:r w:rsidRPr="001874D8">
        <w:rPr>
          <w:rFonts w:ascii="黑体" w:eastAsia="黑体" w:hint="eastAsia"/>
          <w:bCs/>
          <w:color w:val="000000"/>
          <w:szCs w:val="21"/>
        </w:rPr>
        <w:t>表</w:t>
      </w:r>
      <w:r w:rsidR="00615D25" w:rsidRPr="001874D8">
        <w:rPr>
          <w:rFonts w:ascii="黑体" w:eastAsia="黑体" w:hint="eastAsia"/>
          <w:bCs/>
          <w:color w:val="000000"/>
          <w:szCs w:val="21"/>
        </w:rPr>
        <w:t>3</w:t>
      </w:r>
      <w:r w:rsidRPr="001874D8">
        <w:rPr>
          <w:rFonts w:ascii="黑体" w:eastAsia="黑体" w:hint="eastAsia"/>
          <w:bCs/>
          <w:color w:val="000000"/>
          <w:szCs w:val="21"/>
        </w:rPr>
        <w:t>-Pd   格拉布斯检验（一个离群观测值情形）</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1335"/>
        <w:gridCol w:w="1335"/>
        <w:gridCol w:w="1335"/>
        <w:gridCol w:w="1335"/>
        <w:gridCol w:w="1338"/>
      </w:tblGrid>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rFonts w:hint="eastAsia"/>
                <w:color w:val="000000"/>
                <w:kern w:val="0"/>
                <w:sz w:val="18"/>
                <w:szCs w:val="18"/>
              </w:rPr>
              <w:t>统计量</w:t>
            </w:r>
          </w:p>
        </w:tc>
        <w:tc>
          <w:tcPr>
            <w:tcW w:w="1335" w:type="dxa"/>
            <w:shd w:val="clear" w:color="auto" w:fill="auto"/>
            <w:noWrap/>
            <w:vAlign w:val="center"/>
          </w:tcPr>
          <w:p w:rsidR="00DB52DC" w:rsidRPr="002E6C6C" w:rsidRDefault="003D1DE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1</w:t>
            </w:r>
          </w:p>
        </w:tc>
        <w:tc>
          <w:tcPr>
            <w:tcW w:w="1335" w:type="dxa"/>
            <w:shd w:val="clear" w:color="auto" w:fill="auto"/>
            <w:noWrap/>
            <w:vAlign w:val="center"/>
          </w:tcPr>
          <w:p w:rsidR="00DB52DC" w:rsidRPr="002E6C6C" w:rsidRDefault="003D1DE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2</w:t>
            </w:r>
          </w:p>
        </w:tc>
        <w:tc>
          <w:tcPr>
            <w:tcW w:w="1335" w:type="dxa"/>
            <w:shd w:val="clear" w:color="auto" w:fill="auto"/>
            <w:noWrap/>
            <w:vAlign w:val="center"/>
          </w:tcPr>
          <w:p w:rsidR="00DB52DC" w:rsidRPr="002E6C6C" w:rsidRDefault="003D1DE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3</w:t>
            </w:r>
          </w:p>
        </w:tc>
        <w:tc>
          <w:tcPr>
            <w:tcW w:w="1335" w:type="dxa"/>
            <w:shd w:val="clear" w:color="auto" w:fill="auto"/>
            <w:noWrap/>
            <w:vAlign w:val="center"/>
          </w:tcPr>
          <w:p w:rsidR="00DB52DC" w:rsidRPr="002E6C6C" w:rsidRDefault="003D1DE8">
            <w:pPr>
              <w:widowControl/>
              <w:snapToGrid w:val="0"/>
              <w:jc w:val="center"/>
              <w:rPr>
                <w:kern w:val="0"/>
                <w:sz w:val="18"/>
                <w:szCs w:val="18"/>
              </w:rPr>
            </w:pPr>
            <w:r w:rsidRPr="002E6C6C">
              <w:rPr>
                <w:rFonts w:ascii="宋体" w:hAnsi="宋体" w:hint="eastAsia"/>
                <w:color w:val="000000"/>
                <w:kern w:val="0"/>
                <w:sz w:val="18"/>
                <w:szCs w:val="18"/>
              </w:rPr>
              <w:t>水平</w:t>
            </w:r>
            <w:r w:rsidRPr="002E6C6C">
              <w:rPr>
                <w:kern w:val="0"/>
                <w:sz w:val="18"/>
                <w:szCs w:val="18"/>
              </w:rPr>
              <w:t>4</w:t>
            </w:r>
          </w:p>
        </w:tc>
        <w:tc>
          <w:tcPr>
            <w:tcW w:w="1338" w:type="dxa"/>
            <w:shd w:val="clear" w:color="auto" w:fill="auto"/>
            <w:vAlign w:val="center"/>
          </w:tcPr>
          <w:p w:rsidR="00DB52DC" w:rsidRPr="002E6C6C" w:rsidRDefault="003D1DE8">
            <w:pPr>
              <w:widowControl/>
              <w:snapToGrid w:val="0"/>
              <w:jc w:val="center"/>
              <w:rPr>
                <w:kern w:val="0"/>
                <w:sz w:val="18"/>
                <w:szCs w:val="18"/>
              </w:rPr>
            </w:pPr>
            <w:r w:rsidRPr="002E6C6C">
              <w:rPr>
                <w:rFonts w:ascii="宋体" w:hAnsi="宋体" w:hint="eastAsia"/>
                <w:color w:val="000000"/>
                <w:kern w:val="0"/>
                <w:sz w:val="18"/>
                <w:szCs w:val="18"/>
              </w:rPr>
              <w:t>水平</w:t>
            </w:r>
            <w:r w:rsidRPr="002E6C6C">
              <w:rPr>
                <w:rFonts w:hint="eastAsia"/>
                <w:kern w:val="0"/>
                <w:sz w:val="18"/>
                <w:szCs w:val="18"/>
              </w:rPr>
              <w:t>5</w:t>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最大值</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2.71</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27.47</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0.67</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23.17</w:t>
            </w:r>
          </w:p>
        </w:tc>
        <w:tc>
          <w:tcPr>
            <w:tcW w:w="1338" w:type="dxa"/>
            <w:shd w:val="clear" w:color="auto" w:fill="auto"/>
            <w:vAlign w:val="bottom"/>
          </w:tcPr>
          <w:p w:rsidR="00DB52DC" w:rsidRPr="002E6C6C" w:rsidRDefault="003D1DE8">
            <w:pPr>
              <w:snapToGrid w:val="0"/>
              <w:jc w:val="center"/>
              <w:rPr>
                <w:color w:val="000000"/>
                <w:sz w:val="18"/>
                <w:szCs w:val="18"/>
              </w:rPr>
            </w:pPr>
            <w:r w:rsidRPr="002E6C6C">
              <w:rPr>
                <w:color w:val="000000"/>
                <w:sz w:val="18"/>
                <w:szCs w:val="18"/>
              </w:rPr>
              <w:t>11.09</w:t>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最小值</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2.39</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24.69</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0.59</w:t>
            </w:r>
          </w:p>
        </w:tc>
        <w:tc>
          <w:tcPr>
            <w:tcW w:w="1335" w:type="dxa"/>
            <w:shd w:val="clear" w:color="auto" w:fill="auto"/>
            <w:noWrap/>
            <w:vAlign w:val="bottom"/>
          </w:tcPr>
          <w:p w:rsidR="00DB52DC" w:rsidRPr="002E6C6C" w:rsidRDefault="003D1DE8">
            <w:pPr>
              <w:snapToGrid w:val="0"/>
              <w:jc w:val="center"/>
              <w:rPr>
                <w:color w:val="000000"/>
                <w:sz w:val="18"/>
                <w:szCs w:val="18"/>
              </w:rPr>
            </w:pPr>
            <w:r w:rsidRPr="002E6C6C">
              <w:rPr>
                <w:color w:val="000000"/>
                <w:sz w:val="18"/>
                <w:szCs w:val="18"/>
              </w:rPr>
              <w:t>21.18</w:t>
            </w:r>
          </w:p>
        </w:tc>
        <w:tc>
          <w:tcPr>
            <w:tcW w:w="1338" w:type="dxa"/>
            <w:shd w:val="clear" w:color="auto" w:fill="auto"/>
            <w:vAlign w:val="bottom"/>
          </w:tcPr>
          <w:p w:rsidR="00DB52DC" w:rsidRPr="002E6C6C" w:rsidRDefault="003D1DE8">
            <w:pPr>
              <w:snapToGrid w:val="0"/>
              <w:jc w:val="center"/>
              <w:rPr>
                <w:color w:val="000000"/>
                <w:sz w:val="18"/>
                <w:szCs w:val="18"/>
              </w:rPr>
            </w:pPr>
            <w:r w:rsidRPr="002E6C6C">
              <w:rPr>
                <w:color w:val="000000"/>
                <w:sz w:val="18"/>
                <w:szCs w:val="18"/>
              </w:rPr>
              <w:t>10.03</w:t>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color w:val="000000"/>
                <w:kern w:val="0"/>
                <w:sz w:val="18"/>
                <w:szCs w:val="18"/>
              </w:rPr>
              <w:t>Gmax</w:t>
            </w:r>
            <w:proofErr w:type="spellEnd"/>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1.434</w:t>
            </w:r>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2.056</w:t>
            </w:r>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1.443</w:t>
            </w:r>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1.585</w:t>
            </w:r>
          </w:p>
        </w:tc>
        <w:tc>
          <w:tcPr>
            <w:tcW w:w="1338" w:type="dxa"/>
            <w:shd w:val="clear" w:color="auto" w:fill="auto"/>
            <w:vAlign w:val="center"/>
          </w:tcPr>
          <w:p w:rsidR="00DB52DC" w:rsidRPr="002E6C6C" w:rsidRDefault="003D1DE8">
            <w:pPr>
              <w:snapToGrid w:val="0"/>
              <w:jc w:val="center"/>
              <w:rPr>
                <w:bCs/>
                <w:sz w:val="18"/>
                <w:szCs w:val="18"/>
              </w:rPr>
            </w:pPr>
            <w:r w:rsidRPr="002E6C6C">
              <w:rPr>
                <w:bCs/>
                <w:sz w:val="18"/>
                <w:szCs w:val="18"/>
              </w:rPr>
              <w:t>1.932</w:t>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color w:val="000000"/>
                <w:kern w:val="0"/>
                <w:sz w:val="18"/>
                <w:szCs w:val="18"/>
              </w:rPr>
            </w:pPr>
            <w:proofErr w:type="spellStart"/>
            <w:r w:rsidRPr="002E6C6C">
              <w:rPr>
                <w:color w:val="000000"/>
                <w:kern w:val="0"/>
                <w:sz w:val="18"/>
                <w:szCs w:val="18"/>
              </w:rPr>
              <w:t>Gmin</w:t>
            </w:r>
            <w:proofErr w:type="spellEnd"/>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2.030</w:t>
            </w:r>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1.541</w:t>
            </w:r>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1.690</w:t>
            </w:r>
          </w:p>
        </w:tc>
        <w:tc>
          <w:tcPr>
            <w:tcW w:w="1335" w:type="dxa"/>
            <w:shd w:val="clear" w:color="auto" w:fill="auto"/>
            <w:noWrap/>
            <w:vAlign w:val="center"/>
          </w:tcPr>
          <w:p w:rsidR="00DB52DC" w:rsidRPr="002E6C6C" w:rsidRDefault="003D1DE8">
            <w:pPr>
              <w:snapToGrid w:val="0"/>
              <w:jc w:val="center"/>
              <w:rPr>
                <w:bCs/>
                <w:sz w:val="18"/>
                <w:szCs w:val="18"/>
              </w:rPr>
            </w:pPr>
            <w:r w:rsidRPr="002E6C6C">
              <w:rPr>
                <w:bCs/>
                <w:sz w:val="18"/>
                <w:szCs w:val="18"/>
              </w:rPr>
              <w:t>1.861</w:t>
            </w:r>
          </w:p>
        </w:tc>
        <w:tc>
          <w:tcPr>
            <w:tcW w:w="1338" w:type="dxa"/>
            <w:shd w:val="clear" w:color="auto" w:fill="auto"/>
            <w:vAlign w:val="center"/>
          </w:tcPr>
          <w:p w:rsidR="00DB52DC" w:rsidRPr="002E6C6C" w:rsidRDefault="003D1DE8">
            <w:pPr>
              <w:snapToGrid w:val="0"/>
              <w:jc w:val="center"/>
              <w:rPr>
                <w:bCs/>
                <w:sz w:val="18"/>
                <w:szCs w:val="18"/>
              </w:rPr>
            </w:pPr>
            <w:r w:rsidRPr="002E6C6C">
              <w:rPr>
                <w:bCs/>
                <w:sz w:val="18"/>
                <w:szCs w:val="18"/>
              </w:rPr>
              <w:t>1.231</w:t>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p</w:t>
            </w:r>
          </w:p>
        </w:tc>
        <w:tc>
          <w:tcPr>
            <w:tcW w:w="133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33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33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33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12</w:t>
            </w:r>
          </w:p>
        </w:tc>
        <w:tc>
          <w:tcPr>
            <w:tcW w:w="1338" w:type="dxa"/>
            <w:shd w:val="clear" w:color="auto" w:fill="auto"/>
            <w:vAlign w:val="center"/>
          </w:tcPr>
          <w:p w:rsidR="00DB52DC" w:rsidRPr="002E6C6C" w:rsidRDefault="003D1DE8">
            <w:pPr>
              <w:snapToGrid w:val="0"/>
              <w:jc w:val="center"/>
              <w:rPr>
                <w:color w:val="000000"/>
                <w:sz w:val="18"/>
                <w:szCs w:val="18"/>
              </w:rPr>
            </w:pPr>
            <w:r w:rsidRPr="002E6C6C">
              <w:rPr>
                <w:color w:val="000000"/>
                <w:sz w:val="18"/>
                <w:szCs w:val="18"/>
              </w:rPr>
              <w:t>13</w:t>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bCs/>
                <w:color w:val="000000"/>
                <w:kern w:val="0"/>
                <w:sz w:val="18"/>
                <w:szCs w:val="18"/>
              </w:rPr>
            </w:pPr>
            <w:r w:rsidRPr="002E6C6C">
              <w:rPr>
                <w:rFonts w:hint="eastAsia"/>
                <w:bCs/>
                <w:color w:val="000000"/>
                <w:kern w:val="0"/>
                <w:sz w:val="18"/>
                <w:szCs w:val="18"/>
              </w:rPr>
              <w:t>临界值</w:t>
            </w:r>
            <w:r w:rsidRPr="002E6C6C">
              <w:rPr>
                <w:rFonts w:hint="eastAsia"/>
                <w:bCs/>
                <w:color w:val="000000"/>
                <w:kern w:val="0"/>
                <w:sz w:val="18"/>
                <w:szCs w:val="18"/>
              </w:rPr>
              <w:t>G</w:t>
            </w:r>
            <w:r w:rsidRPr="002E6C6C">
              <w:rPr>
                <w:rFonts w:hint="eastAsia"/>
                <w:bCs/>
                <w:color w:val="000000"/>
                <w:kern w:val="0"/>
                <w:sz w:val="18"/>
                <w:szCs w:val="18"/>
              </w:rPr>
              <w:t>（</w:t>
            </w:r>
            <w:r w:rsidRPr="002E6C6C">
              <w:rPr>
                <w:bCs/>
                <w:color w:val="000000"/>
                <w:kern w:val="0"/>
                <w:sz w:val="18"/>
                <w:szCs w:val="18"/>
              </w:rPr>
              <w:t>p=1</w:t>
            </w:r>
            <w:r w:rsidRPr="002E6C6C">
              <w:rPr>
                <w:rFonts w:hint="eastAsia"/>
                <w:bCs/>
                <w:color w:val="000000"/>
                <w:kern w:val="0"/>
                <w:sz w:val="18"/>
                <w:szCs w:val="18"/>
              </w:rPr>
              <w:t>2</w:t>
            </w:r>
            <w:r w:rsidRPr="002E6C6C">
              <w:rPr>
                <w:rFonts w:hint="eastAsia"/>
                <w:bCs/>
                <w:color w:val="000000"/>
                <w:kern w:val="0"/>
                <w:sz w:val="18"/>
                <w:szCs w:val="18"/>
              </w:rPr>
              <w:t>）</w:t>
            </w:r>
          </w:p>
        </w:tc>
        <w:tc>
          <w:tcPr>
            <w:tcW w:w="6678" w:type="dxa"/>
            <w:gridSpan w:val="5"/>
            <w:shd w:val="clear" w:color="auto" w:fill="auto"/>
            <w:noWrap/>
            <w:vAlign w:val="center"/>
          </w:tcPr>
          <w:p w:rsidR="00DB52DC" w:rsidRPr="002E6C6C" w:rsidRDefault="003D1DE8">
            <w:pPr>
              <w:widowControl/>
              <w:snapToGrid w:val="0"/>
              <w:jc w:val="center"/>
              <w:rPr>
                <w:bCs/>
                <w:color w:val="000000"/>
                <w:kern w:val="0"/>
                <w:sz w:val="18"/>
                <w:szCs w:val="18"/>
              </w:rPr>
            </w:pPr>
            <w:r w:rsidRPr="002E6C6C">
              <w:rPr>
                <w:bCs/>
                <w:color w:val="000000"/>
                <w:kern w:val="0"/>
                <w:sz w:val="18"/>
                <w:szCs w:val="18"/>
              </w:rPr>
              <w:t>α=5%</w:t>
            </w:r>
            <w:r w:rsidRPr="002E6C6C">
              <w:rPr>
                <w:bCs/>
                <w:color w:val="000000"/>
                <w:kern w:val="0"/>
                <w:sz w:val="18"/>
                <w:szCs w:val="18"/>
              </w:rPr>
              <w:tab/>
              <w:t>2.412</w:t>
            </w:r>
            <w:r w:rsidRPr="002E6C6C">
              <w:rPr>
                <w:rFonts w:hint="eastAsia"/>
                <w:bCs/>
                <w:color w:val="000000"/>
                <w:kern w:val="0"/>
                <w:sz w:val="18"/>
                <w:szCs w:val="18"/>
              </w:rPr>
              <w:t>；</w:t>
            </w:r>
            <w:r w:rsidRPr="002E6C6C">
              <w:rPr>
                <w:rFonts w:hint="eastAsia"/>
                <w:bCs/>
                <w:color w:val="000000"/>
                <w:kern w:val="0"/>
                <w:sz w:val="18"/>
                <w:szCs w:val="18"/>
              </w:rPr>
              <w:t xml:space="preserve">  </w:t>
            </w:r>
            <w:r w:rsidRPr="002E6C6C">
              <w:rPr>
                <w:rFonts w:hint="eastAsia"/>
                <w:bCs/>
                <w:color w:val="000000"/>
                <w:kern w:val="0"/>
                <w:sz w:val="18"/>
                <w:szCs w:val="18"/>
              </w:rPr>
              <w:t>α</w:t>
            </w:r>
            <w:r w:rsidRPr="002E6C6C">
              <w:rPr>
                <w:bCs/>
                <w:color w:val="000000"/>
                <w:kern w:val="0"/>
                <w:sz w:val="18"/>
                <w:szCs w:val="18"/>
              </w:rPr>
              <w:t>=1%</w:t>
            </w:r>
            <w:r w:rsidRPr="002E6C6C">
              <w:rPr>
                <w:bCs/>
                <w:color w:val="000000"/>
                <w:kern w:val="0"/>
                <w:sz w:val="18"/>
                <w:szCs w:val="18"/>
              </w:rPr>
              <w:tab/>
              <w:t>2.636</w:t>
            </w:r>
            <w:r w:rsidRPr="002E6C6C">
              <w:rPr>
                <w:bCs/>
                <w:color w:val="000000"/>
                <w:kern w:val="0"/>
                <w:sz w:val="18"/>
                <w:szCs w:val="18"/>
              </w:rPr>
              <w:tab/>
            </w:r>
          </w:p>
        </w:tc>
      </w:tr>
      <w:tr w:rsidR="00DB52DC" w:rsidRPr="002E6C6C" w:rsidTr="006734E1">
        <w:trPr>
          <w:trHeight w:val="20"/>
          <w:jc w:val="center"/>
        </w:trPr>
        <w:tc>
          <w:tcPr>
            <w:tcW w:w="2104" w:type="dxa"/>
            <w:shd w:val="clear" w:color="auto" w:fill="auto"/>
            <w:noWrap/>
            <w:vAlign w:val="center"/>
          </w:tcPr>
          <w:p w:rsidR="00DB52DC" w:rsidRPr="002E6C6C" w:rsidRDefault="003D1DE8">
            <w:pPr>
              <w:widowControl/>
              <w:snapToGrid w:val="0"/>
              <w:jc w:val="center"/>
              <w:rPr>
                <w:bCs/>
                <w:color w:val="000000"/>
                <w:kern w:val="0"/>
                <w:sz w:val="18"/>
                <w:szCs w:val="18"/>
              </w:rPr>
            </w:pPr>
            <w:r w:rsidRPr="002E6C6C">
              <w:rPr>
                <w:rFonts w:hint="eastAsia"/>
                <w:bCs/>
                <w:color w:val="000000"/>
                <w:kern w:val="0"/>
                <w:sz w:val="18"/>
                <w:szCs w:val="18"/>
              </w:rPr>
              <w:t>临界值</w:t>
            </w:r>
            <w:r w:rsidRPr="002E6C6C">
              <w:rPr>
                <w:rFonts w:hint="eastAsia"/>
                <w:bCs/>
                <w:color w:val="000000"/>
                <w:kern w:val="0"/>
                <w:sz w:val="18"/>
                <w:szCs w:val="18"/>
              </w:rPr>
              <w:t>G</w:t>
            </w:r>
            <w:r w:rsidRPr="002E6C6C">
              <w:rPr>
                <w:rFonts w:hint="eastAsia"/>
                <w:bCs/>
                <w:color w:val="000000"/>
                <w:kern w:val="0"/>
                <w:sz w:val="18"/>
                <w:szCs w:val="18"/>
              </w:rPr>
              <w:t>（</w:t>
            </w:r>
            <w:r w:rsidRPr="002E6C6C">
              <w:rPr>
                <w:bCs/>
                <w:color w:val="000000"/>
                <w:kern w:val="0"/>
                <w:sz w:val="18"/>
                <w:szCs w:val="18"/>
              </w:rPr>
              <w:t>p=1</w:t>
            </w:r>
            <w:r w:rsidRPr="002E6C6C">
              <w:rPr>
                <w:rFonts w:hint="eastAsia"/>
                <w:bCs/>
                <w:color w:val="000000"/>
                <w:kern w:val="0"/>
                <w:sz w:val="18"/>
                <w:szCs w:val="18"/>
              </w:rPr>
              <w:t>3</w:t>
            </w:r>
            <w:r w:rsidRPr="002E6C6C">
              <w:rPr>
                <w:rFonts w:hint="eastAsia"/>
                <w:bCs/>
                <w:color w:val="000000"/>
                <w:kern w:val="0"/>
                <w:sz w:val="18"/>
                <w:szCs w:val="18"/>
              </w:rPr>
              <w:t>）</w:t>
            </w:r>
          </w:p>
        </w:tc>
        <w:tc>
          <w:tcPr>
            <w:tcW w:w="6678" w:type="dxa"/>
            <w:gridSpan w:val="5"/>
            <w:shd w:val="clear" w:color="auto" w:fill="auto"/>
            <w:noWrap/>
            <w:vAlign w:val="center"/>
          </w:tcPr>
          <w:p w:rsidR="00DB52DC" w:rsidRPr="002E6C6C" w:rsidRDefault="003D1DE8">
            <w:pPr>
              <w:widowControl/>
              <w:snapToGrid w:val="0"/>
              <w:jc w:val="center"/>
              <w:rPr>
                <w:color w:val="000000"/>
                <w:kern w:val="0"/>
                <w:sz w:val="18"/>
                <w:szCs w:val="18"/>
              </w:rPr>
            </w:pPr>
            <w:r w:rsidRPr="002E6C6C">
              <w:rPr>
                <w:bCs/>
                <w:color w:val="000000"/>
                <w:kern w:val="0"/>
                <w:sz w:val="18"/>
                <w:szCs w:val="18"/>
              </w:rPr>
              <w:t>α=5%</w:t>
            </w:r>
            <w:r w:rsidRPr="002E6C6C">
              <w:rPr>
                <w:bCs/>
                <w:color w:val="000000"/>
                <w:kern w:val="0"/>
                <w:sz w:val="18"/>
                <w:szCs w:val="18"/>
              </w:rPr>
              <w:tab/>
              <w:t>2.462</w:t>
            </w:r>
            <w:r w:rsidRPr="002E6C6C">
              <w:rPr>
                <w:rFonts w:hint="eastAsia"/>
                <w:bCs/>
                <w:color w:val="000000"/>
                <w:kern w:val="0"/>
                <w:sz w:val="18"/>
                <w:szCs w:val="18"/>
              </w:rPr>
              <w:t>；</w:t>
            </w:r>
            <w:r w:rsidRPr="002E6C6C">
              <w:rPr>
                <w:rFonts w:hint="eastAsia"/>
                <w:bCs/>
                <w:color w:val="000000"/>
                <w:kern w:val="0"/>
                <w:sz w:val="18"/>
                <w:szCs w:val="18"/>
              </w:rPr>
              <w:t xml:space="preserve">  </w:t>
            </w:r>
            <w:r w:rsidRPr="002E6C6C">
              <w:rPr>
                <w:rFonts w:hint="eastAsia"/>
                <w:bCs/>
                <w:color w:val="000000"/>
                <w:kern w:val="0"/>
                <w:sz w:val="18"/>
                <w:szCs w:val="18"/>
              </w:rPr>
              <w:t>α</w:t>
            </w:r>
            <w:r w:rsidRPr="002E6C6C">
              <w:rPr>
                <w:bCs/>
                <w:color w:val="000000"/>
                <w:kern w:val="0"/>
                <w:sz w:val="18"/>
                <w:szCs w:val="18"/>
              </w:rPr>
              <w:t>=1%</w:t>
            </w:r>
            <w:r w:rsidRPr="002E6C6C">
              <w:rPr>
                <w:bCs/>
                <w:color w:val="000000"/>
                <w:kern w:val="0"/>
                <w:sz w:val="18"/>
                <w:szCs w:val="18"/>
              </w:rPr>
              <w:tab/>
              <w:t>2.699</w:t>
            </w:r>
            <w:r w:rsidRPr="002E6C6C">
              <w:rPr>
                <w:color w:val="000000"/>
                <w:kern w:val="0"/>
                <w:sz w:val="18"/>
                <w:szCs w:val="18"/>
              </w:rPr>
              <w:tab/>
            </w:r>
          </w:p>
        </w:tc>
      </w:tr>
    </w:tbl>
    <w:p w:rsidR="00DB52DC" w:rsidRDefault="003D1DE8" w:rsidP="007D0249">
      <w:pPr>
        <w:ind w:firstLine="437"/>
        <w:jc w:val="left"/>
        <w:rPr>
          <w:spacing w:val="8"/>
          <w:szCs w:val="21"/>
        </w:rPr>
      </w:pPr>
      <w:r>
        <w:rPr>
          <w:rFonts w:hint="eastAsia"/>
          <w:spacing w:val="8"/>
          <w:szCs w:val="21"/>
        </w:rPr>
        <w:t>由表</w:t>
      </w:r>
      <w:r w:rsidR="00615D25">
        <w:rPr>
          <w:rFonts w:hint="eastAsia"/>
          <w:spacing w:val="8"/>
          <w:szCs w:val="21"/>
        </w:rPr>
        <w:t>3</w:t>
      </w:r>
      <w:r>
        <w:rPr>
          <w:rFonts w:hint="eastAsia"/>
          <w:spacing w:val="8"/>
          <w:szCs w:val="21"/>
        </w:rPr>
        <w:t>-Au</w:t>
      </w:r>
      <w:r>
        <w:rPr>
          <w:rFonts w:hint="eastAsia"/>
          <w:spacing w:val="8"/>
          <w:szCs w:val="21"/>
        </w:rPr>
        <w:t>、</w:t>
      </w:r>
      <w:r w:rsidR="00615D25">
        <w:rPr>
          <w:rFonts w:hint="eastAsia"/>
          <w:spacing w:val="8"/>
          <w:szCs w:val="21"/>
        </w:rPr>
        <w:t>3</w:t>
      </w:r>
      <w:r>
        <w:rPr>
          <w:rFonts w:hint="eastAsia"/>
          <w:spacing w:val="8"/>
          <w:szCs w:val="21"/>
        </w:rPr>
        <w:t>-Pt</w:t>
      </w:r>
      <w:r>
        <w:rPr>
          <w:rFonts w:hint="eastAsia"/>
          <w:spacing w:val="8"/>
          <w:szCs w:val="21"/>
        </w:rPr>
        <w:t>、</w:t>
      </w:r>
      <w:r w:rsidR="00615D25">
        <w:rPr>
          <w:rFonts w:hint="eastAsia"/>
          <w:spacing w:val="8"/>
          <w:szCs w:val="21"/>
        </w:rPr>
        <w:t>3</w:t>
      </w:r>
      <w:r>
        <w:rPr>
          <w:rFonts w:hint="eastAsia"/>
          <w:spacing w:val="8"/>
          <w:szCs w:val="21"/>
        </w:rPr>
        <w:t>-Pd</w:t>
      </w:r>
      <w:r>
        <w:rPr>
          <w:rFonts w:hint="eastAsia"/>
          <w:spacing w:val="8"/>
          <w:szCs w:val="21"/>
        </w:rPr>
        <w:t>的检验结果可知，一个离群观测值的检验，无异常值。对两个离群观测值情形再进行检验。</w:t>
      </w:r>
    </w:p>
    <w:p w:rsidR="00DB52DC" w:rsidRPr="001874D8" w:rsidRDefault="003D1DE8" w:rsidP="001874D8">
      <w:pPr>
        <w:tabs>
          <w:tab w:val="left" w:pos="1725"/>
          <w:tab w:val="center" w:pos="4677"/>
        </w:tabs>
        <w:jc w:val="center"/>
        <w:outlineLvl w:val="2"/>
        <w:rPr>
          <w:rFonts w:ascii="黑体" w:eastAsia="黑体"/>
          <w:bCs/>
          <w:color w:val="000000"/>
          <w:szCs w:val="21"/>
        </w:rPr>
      </w:pPr>
      <w:r w:rsidRPr="001874D8">
        <w:rPr>
          <w:rFonts w:ascii="黑体" w:eastAsia="黑体" w:hint="eastAsia"/>
          <w:bCs/>
          <w:color w:val="000000"/>
          <w:szCs w:val="21"/>
        </w:rPr>
        <w:lastRenderedPageBreak/>
        <w:t>表</w:t>
      </w:r>
      <w:r w:rsidR="00615D25" w:rsidRPr="001874D8">
        <w:rPr>
          <w:rFonts w:ascii="黑体" w:eastAsia="黑体" w:hint="eastAsia"/>
          <w:spacing w:val="8"/>
          <w:szCs w:val="21"/>
        </w:rPr>
        <w:t>4</w:t>
      </w:r>
      <w:r w:rsidRPr="001874D8">
        <w:rPr>
          <w:rFonts w:ascii="黑体" w:eastAsia="黑体" w:hint="eastAsia"/>
          <w:spacing w:val="8"/>
          <w:szCs w:val="21"/>
        </w:rPr>
        <w:t xml:space="preserve">-Au  </w:t>
      </w:r>
      <w:r w:rsidRPr="001874D8">
        <w:rPr>
          <w:rFonts w:ascii="黑体" w:eastAsia="黑体" w:hint="eastAsia"/>
          <w:bCs/>
          <w:color w:val="000000"/>
          <w:szCs w:val="21"/>
        </w:rPr>
        <w:t>格拉布斯检验（两个离群观测值情形）</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7"/>
        <w:gridCol w:w="1241"/>
        <w:gridCol w:w="1547"/>
        <w:gridCol w:w="1547"/>
        <w:gridCol w:w="1548"/>
      </w:tblGrid>
      <w:tr w:rsidR="00DB52DC" w:rsidRPr="002E6C6C" w:rsidTr="006734E1">
        <w:trPr>
          <w:trHeight w:val="19"/>
          <w:jc w:val="center"/>
        </w:trPr>
        <w:tc>
          <w:tcPr>
            <w:tcW w:w="2937" w:type="dxa"/>
            <w:shd w:val="clear" w:color="auto" w:fill="auto"/>
            <w:vAlign w:val="center"/>
          </w:tcPr>
          <w:p w:rsidR="00DB52DC" w:rsidRPr="002E6C6C" w:rsidRDefault="003D1DE8">
            <w:pPr>
              <w:snapToGrid w:val="0"/>
              <w:jc w:val="center"/>
              <w:rPr>
                <w:color w:val="000000"/>
                <w:kern w:val="0"/>
                <w:sz w:val="18"/>
                <w:szCs w:val="18"/>
              </w:rPr>
            </w:pPr>
            <w:r w:rsidRPr="002E6C6C">
              <w:rPr>
                <w:color w:val="000000"/>
                <w:kern w:val="0"/>
                <w:sz w:val="18"/>
                <w:szCs w:val="18"/>
              </w:rPr>
              <w:t>统计量</w:t>
            </w:r>
          </w:p>
        </w:tc>
        <w:tc>
          <w:tcPr>
            <w:tcW w:w="1241"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1</w:t>
            </w:r>
          </w:p>
        </w:tc>
        <w:tc>
          <w:tcPr>
            <w:tcW w:w="1547"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2</w:t>
            </w:r>
          </w:p>
        </w:tc>
        <w:tc>
          <w:tcPr>
            <w:tcW w:w="1547"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4</w:t>
            </w:r>
          </w:p>
        </w:tc>
        <w:tc>
          <w:tcPr>
            <w:tcW w:w="1548"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5</w:t>
            </w:r>
          </w:p>
        </w:tc>
      </w:tr>
      <w:tr w:rsidR="00DB52DC" w:rsidRPr="002E6C6C" w:rsidTr="006734E1">
        <w:trPr>
          <w:trHeight w:val="19"/>
          <w:jc w:val="center"/>
        </w:trPr>
        <w:tc>
          <w:tcPr>
            <w:tcW w:w="2937"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bscript"/>
              </w:rPr>
              <w:t>0</w:t>
            </w:r>
            <w:r w:rsidRPr="002E6C6C">
              <w:rPr>
                <w:color w:val="000000"/>
                <w:kern w:val="0"/>
                <w:sz w:val="18"/>
                <w:szCs w:val="18"/>
                <w:vertAlign w:val="superscript"/>
              </w:rPr>
              <w:t>2</w:t>
            </w:r>
          </w:p>
        </w:tc>
        <w:tc>
          <w:tcPr>
            <w:tcW w:w="1241"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0.00491</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0.04382</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0.04563</w:t>
            </w:r>
          </w:p>
        </w:tc>
        <w:tc>
          <w:tcPr>
            <w:tcW w:w="154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0.89747</w:t>
            </w:r>
          </w:p>
        </w:tc>
      </w:tr>
      <w:tr w:rsidR="00DB52DC" w:rsidRPr="002E6C6C" w:rsidTr="006734E1">
        <w:trPr>
          <w:trHeight w:val="19"/>
          <w:jc w:val="center"/>
        </w:trPr>
        <w:tc>
          <w:tcPr>
            <w:tcW w:w="2937"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vertAlign w:val="subscript"/>
              </w:rPr>
              <w:t>p-1,p</w:t>
            </w:r>
          </w:p>
        </w:tc>
        <w:tc>
          <w:tcPr>
            <w:tcW w:w="1241"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0.00263</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0.03370</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0.02308</w:t>
            </w:r>
          </w:p>
        </w:tc>
        <w:tc>
          <w:tcPr>
            <w:tcW w:w="154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0.30078</w:t>
            </w:r>
          </w:p>
        </w:tc>
      </w:tr>
      <w:tr w:rsidR="00DB52DC" w:rsidRPr="002E6C6C" w:rsidTr="006734E1">
        <w:trPr>
          <w:trHeight w:val="19"/>
          <w:jc w:val="center"/>
        </w:trPr>
        <w:tc>
          <w:tcPr>
            <w:tcW w:w="2937"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vertAlign w:val="subscript"/>
              </w:rPr>
              <w:t>1,2</w:t>
            </w:r>
          </w:p>
        </w:tc>
        <w:tc>
          <w:tcPr>
            <w:tcW w:w="1241"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0.00307</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0.01295</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0.03314</w:t>
            </w:r>
          </w:p>
        </w:tc>
        <w:tc>
          <w:tcPr>
            <w:tcW w:w="154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0.50161</w:t>
            </w:r>
          </w:p>
        </w:tc>
      </w:tr>
      <w:tr w:rsidR="00DB52DC" w:rsidRPr="002E6C6C" w:rsidTr="006734E1">
        <w:trPr>
          <w:trHeight w:val="19"/>
          <w:jc w:val="center"/>
        </w:trPr>
        <w:tc>
          <w:tcPr>
            <w:tcW w:w="2937"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G</w:t>
            </w:r>
            <w:r w:rsidRPr="002E6C6C">
              <w:rPr>
                <w:color w:val="000000"/>
                <w:kern w:val="0"/>
                <w:sz w:val="18"/>
                <w:szCs w:val="18"/>
                <w:vertAlign w:val="subscript"/>
              </w:rPr>
              <w:t>p-1,p</w:t>
            </w:r>
          </w:p>
        </w:tc>
        <w:tc>
          <w:tcPr>
            <w:tcW w:w="1241"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0.5352</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0.7690</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0.5059</w:t>
            </w:r>
          </w:p>
        </w:tc>
        <w:tc>
          <w:tcPr>
            <w:tcW w:w="154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0.3351</w:t>
            </w:r>
          </w:p>
        </w:tc>
      </w:tr>
      <w:tr w:rsidR="00DB52DC" w:rsidRPr="002E6C6C" w:rsidTr="006734E1">
        <w:trPr>
          <w:trHeight w:val="19"/>
          <w:jc w:val="center"/>
        </w:trPr>
        <w:tc>
          <w:tcPr>
            <w:tcW w:w="2937"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G</w:t>
            </w:r>
            <w:r w:rsidRPr="002E6C6C">
              <w:rPr>
                <w:color w:val="000000"/>
                <w:kern w:val="0"/>
                <w:sz w:val="18"/>
                <w:szCs w:val="18"/>
                <w:vertAlign w:val="subscript"/>
              </w:rPr>
              <w:t>1</w:t>
            </w:r>
            <w:r w:rsidRPr="002E6C6C">
              <w:rPr>
                <w:rFonts w:hAnsi="宋体"/>
                <w:color w:val="000000"/>
                <w:kern w:val="0"/>
                <w:sz w:val="18"/>
                <w:szCs w:val="18"/>
                <w:vertAlign w:val="subscript"/>
              </w:rPr>
              <w:t>，</w:t>
            </w:r>
            <w:r w:rsidRPr="002E6C6C">
              <w:rPr>
                <w:color w:val="000000"/>
                <w:kern w:val="0"/>
                <w:sz w:val="18"/>
                <w:szCs w:val="18"/>
                <w:vertAlign w:val="subscript"/>
              </w:rPr>
              <w:t>2</w:t>
            </w:r>
          </w:p>
        </w:tc>
        <w:tc>
          <w:tcPr>
            <w:tcW w:w="1241"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0.6250</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0.2954</w:t>
            </w:r>
          </w:p>
        </w:tc>
        <w:tc>
          <w:tcPr>
            <w:tcW w:w="154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0.7262</w:t>
            </w:r>
          </w:p>
        </w:tc>
        <w:tc>
          <w:tcPr>
            <w:tcW w:w="154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0.5589</w:t>
            </w:r>
          </w:p>
        </w:tc>
      </w:tr>
      <w:tr w:rsidR="00DB52DC" w:rsidRPr="002E6C6C" w:rsidTr="006734E1">
        <w:trPr>
          <w:trHeight w:val="19"/>
          <w:jc w:val="center"/>
        </w:trPr>
        <w:tc>
          <w:tcPr>
            <w:tcW w:w="2937"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p</w:t>
            </w:r>
          </w:p>
        </w:tc>
        <w:tc>
          <w:tcPr>
            <w:tcW w:w="1241" w:type="dxa"/>
            <w:shd w:val="clear" w:color="auto" w:fill="auto"/>
            <w:noWrap/>
            <w:vAlign w:val="center"/>
          </w:tcPr>
          <w:p w:rsidR="00DB52DC" w:rsidRPr="002E6C6C" w:rsidRDefault="003D1DE8">
            <w:pPr>
              <w:snapToGrid w:val="0"/>
              <w:jc w:val="center"/>
              <w:rPr>
                <w:rFonts w:ascii="宋体" w:hAnsi="宋体" w:cs="宋体"/>
                <w:color w:val="000000"/>
                <w:sz w:val="18"/>
                <w:szCs w:val="18"/>
              </w:rPr>
            </w:pPr>
            <w:r w:rsidRPr="002E6C6C">
              <w:rPr>
                <w:rFonts w:hint="eastAsia"/>
                <w:color w:val="000000"/>
                <w:sz w:val="18"/>
                <w:szCs w:val="18"/>
              </w:rPr>
              <w:t>13</w:t>
            </w:r>
          </w:p>
        </w:tc>
        <w:tc>
          <w:tcPr>
            <w:tcW w:w="1547" w:type="dxa"/>
            <w:shd w:val="clear" w:color="auto" w:fill="auto"/>
            <w:noWrap/>
            <w:vAlign w:val="center"/>
          </w:tcPr>
          <w:p w:rsidR="00DB52DC" w:rsidRPr="002E6C6C" w:rsidRDefault="003D1DE8">
            <w:pPr>
              <w:snapToGrid w:val="0"/>
              <w:jc w:val="center"/>
              <w:rPr>
                <w:rFonts w:ascii="宋体" w:hAnsi="宋体" w:cs="宋体"/>
                <w:color w:val="000000"/>
                <w:sz w:val="18"/>
                <w:szCs w:val="18"/>
              </w:rPr>
            </w:pPr>
            <w:r w:rsidRPr="002E6C6C">
              <w:rPr>
                <w:rFonts w:hint="eastAsia"/>
                <w:color w:val="000000"/>
                <w:sz w:val="18"/>
                <w:szCs w:val="18"/>
              </w:rPr>
              <w:t>13</w:t>
            </w:r>
          </w:p>
        </w:tc>
        <w:tc>
          <w:tcPr>
            <w:tcW w:w="1547" w:type="dxa"/>
            <w:shd w:val="clear" w:color="auto" w:fill="auto"/>
            <w:noWrap/>
            <w:vAlign w:val="center"/>
          </w:tcPr>
          <w:p w:rsidR="00DB52DC" w:rsidRPr="002E6C6C" w:rsidRDefault="003D1DE8">
            <w:pPr>
              <w:snapToGrid w:val="0"/>
              <w:jc w:val="center"/>
              <w:rPr>
                <w:rFonts w:ascii="宋体" w:hAnsi="宋体" w:cs="宋体"/>
                <w:color w:val="000000"/>
                <w:sz w:val="18"/>
                <w:szCs w:val="18"/>
              </w:rPr>
            </w:pPr>
            <w:r w:rsidRPr="002E6C6C">
              <w:rPr>
                <w:rFonts w:hint="eastAsia"/>
                <w:color w:val="000000"/>
                <w:sz w:val="18"/>
                <w:szCs w:val="18"/>
              </w:rPr>
              <w:t>12</w:t>
            </w:r>
          </w:p>
        </w:tc>
        <w:tc>
          <w:tcPr>
            <w:tcW w:w="1548" w:type="dxa"/>
            <w:shd w:val="clear" w:color="auto" w:fill="auto"/>
            <w:noWrap/>
            <w:vAlign w:val="center"/>
          </w:tcPr>
          <w:p w:rsidR="00DB52DC" w:rsidRPr="002E6C6C" w:rsidRDefault="003D1DE8">
            <w:pPr>
              <w:snapToGrid w:val="0"/>
              <w:jc w:val="center"/>
              <w:rPr>
                <w:rFonts w:ascii="宋体" w:hAnsi="宋体" w:cs="宋体"/>
                <w:color w:val="000000"/>
                <w:sz w:val="18"/>
                <w:szCs w:val="18"/>
              </w:rPr>
            </w:pPr>
            <w:r w:rsidRPr="002E6C6C">
              <w:rPr>
                <w:rFonts w:hint="eastAsia"/>
                <w:color w:val="000000"/>
                <w:sz w:val="18"/>
                <w:szCs w:val="18"/>
              </w:rPr>
              <w:t>12</w:t>
            </w:r>
          </w:p>
        </w:tc>
      </w:tr>
      <w:tr w:rsidR="00DB52DC" w:rsidRPr="002E6C6C" w:rsidTr="006734E1">
        <w:trPr>
          <w:trHeight w:val="19"/>
          <w:jc w:val="center"/>
        </w:trPr>
        <w:tc>
          <w:tcPr>
            <w:tcW w:w="293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临界值</w:t>
            </w:r>
            <w:r w:rsidRPr="002E6C6C">
              <w:rPr>
                <w:color w:val="000000"/>
                <w:sz w:val="18"/>
                <w:szCs w:val="18"/>
              </w:rPr>
              <w:t>G</w:t>
            </w:r>
            <w:r w:rsidRPr="002E6C6C">
              <w:rPr>
                <w:color w:val="000000"/>
                <w:sz w:val="18"/>
                <w:szCs w:val="18"/>
              </w:rPr>
              <w:t>（</w:t>
            </w:r>
            <w:r w:rsidRPr="002E6C6C">
              <w:rPr>
                <w:color w:val="000000"/>
                <w:sz w:val="18"/>
                <w:szCs w:val="18"/>
              </w:rPr>
              <w:t>p=1</w:t>
            </w:r>
            <w:r w:rsidRPr="002E6C6C">
              <w:rPr>
                <w:rFonts w:hint="eastAsia"/>
                <w:color w:val="000000"/>
                <w:sz w:val="18"/>
                <w:szCs w:val="18"/>
              </w:rPr>
              <w:t>2</w:t>
            </w:r>
            <w:r w:rsidRPr="002E6C6C">
              <w:rPr>
                <w:color w:val="000000"/>
                <w:sz w:val="18"/>
                <w:szCs w:val="18"/>
              </w:rPr>
              <w:t>）</w:t>
            </w:r>
          </w:p>
        </w:tc>
        <w:tc>
          <w:tcPr>
            <w:tcW w:w="5882" w:type="dxa"/>
            <w:gridSpan w:val="4"/>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α=5%</w:t>
            </w:r>
            <w:r w:rsidRPr="002E6C6C">
              <w:rPr>
                <w:color w:val="000000"/>
                <w:sz w:val="18"/>
                <w:szCs w:val="18"/>
              </w:rPr>
              <w:tab/>
              <w:t>0.2537</w:t>
            </w:r>
            <w:r w:rsidRPr="002E6C6C">
              <w:rPr>
                <w:rFonts w:hint="eastAsia"/>
                <w:color w:val="000000"/>
                <w:sz w:val="18"/>
                <w:szCs w:val="18"/>
              </w:rPr>
              <w:t>；</w:t>
            </w:r>
            <w:r w:rsidRPr="002E6C6C">
              <w:rPr>
                <w:rFonts w:hint="eastAsia"/>
                <w:color w:val="000000"/>
                <w:sz w:val="18"/>
                <w:szCs w:val="18"/>
              </w:rPr>
              <w:t xml:space="preserve">   </w:t>
            </w:r>
            <w:r w:rsidRPr="002E6C6C">
              <w:rPr>
                <w:color w:val="000000"/>
                <w:sz w:val="18"/>
                <w:szCs w:val="18"/>
              </w:rPr>
              <w:t>α=1%</w:t>
            </w:r>
            <w:r w:rsidRPr="002E6C6C">
              <w:rPr>
                <w:color w:val="000000"/>
                <w:sz w:val="18"/>
                <w:szCs w:val="18"/>
              </w:rPr>
              <w:tab/>
              <w:t>0.1738</w:t>
            </w:r>
          </w:p>
        </w:tc>
      </w:tr>
      <w:tr w:rsidR="00DB52DC" w:rsidRPr="002E6C6C" w:rsidTr="006734E1">
        <w:trPr>
          <w:trHeight w:val="19"/>
          <w:jc w:val="center"/>
        </w:trPr>
        <w:tc>
          <w:tcPr>
            <w:tcW w:w="2937"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临界值</w:t>
            </w:r>
            <w:r w:rsidRPr="002E6C6C">
              <w:rPr>
                <w:color w:val="000000"/>
                <w:sz w:val="18"/>
                <w:szCs w:val="18"/>
              </w:rPr>
              <w:t>G</w:t>
            </w:r>
            <w:r w:rsidRPr="002E6C6C">
              <w:rPr>
                <w:color w:val="000000"/>
                <w:sz w:val="18"/>
                <w:szCs w:val="18"/>
              </w:rPr>
              <w:t>（</w:t>
            </w:r>
            <w:r w:rsidRPr="002E6C6C">
              <w:rPr>
                <w:color w:val="000000"/>
                <w:sz w:val="18"/>
                <w:szCs w:val="18"/>
              </w:rPr>
              <w:t>p=1</w:t>
            </w:r>
            <w:r w:rsidRPr="002E6C6C">
              <w:rPr>
                <w:rFonts w:hint="eastAsia"/>
                <w:color w:val="000000"/>
                <w:sz w:val="18"/>
                <w:szCs w:val="18"/>
              </w:rPr>
              <w:t>3</w:t>
            </w:r>
            <w:r w:rsidRPr="002E6C6C">
              <w:rPr>
                <w:color w:val="000000"/>
                <w:sz w:val="18"/>
                <w:szCs w:val="18"/>
              </w:rPr>
              <w:t>）</w:t>
            </w:r>
          </w:p>
        </w:tc>
        <w:tc>
          <w:tcPr>
            <w:tcW w:w="5882" w:type="dxa"/>
            <w:gridSpan w:val="4"/>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α=5%</w:t>
            </w:r>
            <w:r w:rsidRPr="002E6C6C">
              <w:rPr>
                <w:color w:val="000000"/>
                <w:sz w:val="18"/>
                <w:szCs w:val="18"/>
              </w:rPr>
              <w:tab/>
              <w:t>0.2836</w:t>
            </w:r>
            <w:r w:rsidRPr="002E6C6C">
              <w:rPr>
                <w:rFonts w:hint="eastAsia"/>
                <w:color w:val="000000"/>
                <w:sz w:val="18"/>
                <w:szCs w:val="18"/>
              </w:rPr>
              <w:t>；</w:t>
            </w:r>
            <w:r w:rsidRPr="002E6C6C">
              <w:rPr>
                <w:rFonts w:hint="eastAsia"/>
                <w:color w:val="000000"/>
                <w:sz w:val="18"/>
                <w:szCs w:val="18"/>
              </w:rPr>
              <w:t xml:space="preserve">   </w:t>
            </w:r>
            <w:r w:rsidRPr="002E6C6C">
              <w:rPr>
                <w:color w:val="000000"/>
                <w:sz w:val="18"/>
                <w:szCs w:val="18"/>
              </w:rPr>
              <w:t>α=1%</w:t>
            </w:r>
            <w:r w:rsidRPr="002E6C6C">
              <w:rPr>
                <w:rFonts w:hint="eastAsia"/>
                <w:color w:val="000000"/>
                <w:sz w:val="18"/>
                <w:szCs w:val="18"/>
              </w:rPr>
              <w:t xml:space="preserve"> </w:t>
            </w:r>
            <w:r w:rsidRPr="002E6C6C">
              <w:rPr>
                <w:color w:val="000000"/>
                <w:sz w:val="18"/>
                <w:szCs w:val="18"/>
              </w:rPr>
              <w:tab/>
              <w:t>0.2016</w:t>
            </w:r>
          </w:p>
        </w:tc>
      </w:tr>
    </w:tbl>
    <w:p w:rsidR="00DB52DC" w:rsidRPr="001874D8" w:rsidRDefault="003D1DE8" w:rsidP="001874D8">
      <w:pPr>
        <w:tabs>
          <w:tab w:val="left" w:pos="1725"/>
          <w:tab w:val="center" w:pos="4677"/>
        </w:tabs>
        <w:jc w:val="center"/>
        <w:outlineLvl w:val="2"/>
        <w:rPr>
          <w:rFonts w:ascii="黑体" w:eastAsia="黑体"/>
          <w:bCs/>
          <w:color w:val="000000"/>
          <w:szCs w:val="21"/>
        </w:rPr>
      </w:pPr>
      <w:r w:rsidRPr="001874D8">
        <w:rPr>
          <w:rFonts w:ascii="黑体" w:eastAsia="黑体" w:hint="eastAsia"/>
          <w:bCs/>
          <w:color w:val="000000"/>
          <w:szCs w:val="21"/>
        </w:rPr>
        <w:t>表</w:t>
      </w:r>
      <w:r w:rsidR="00615D25" w:rsidRPr="001874D8">
        <w:rPr>
          <w:rFonts w:ascii="黑体" w:eastAsia="黑体" w:hint="eastAsia"/>
          <w:bCs/>
          <w:color w:val="000000"/>
          <w:szCs w:val="21"/>
        </w:rPr>
        <w:t>4</w:t>
      </w:r>
      <w:r w:rsidRPr="001874D8">
        <w:rPr>
          <w:rFonts w:ascii="黑体" w:eastAsia="黑体" w:hint="eastAsia"/>
          <w:bCs/>
          <w:color w:val="000000"/>
          <w:szCs w:val="21"/>
        </w:rPr>
        <w:t>-Pt   格拉布斯检验（两个离群观测值情形）</w:t>
      </w:r>
    </w:p>
    <w:tbl>
      <w:tblPr>
        <w:tblW w:w="877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5"/>
        <w:gridCol w:w="1185"/>
        <w:gridCol w:w="1185"/>
        <w:gridCol w:w="1185"/>
        <w:gridCol w:w="1185"/>
        <w:gridCol w:w="1186"/>
      </w:tblGrid>
      <w:tr w:rsidR="00DB52DC" w:rsidRPr="002E6C6C" w:rsidTr="00B734EE">
        <w:trPr>
          <w:trHeight w:val="243"/>
          <w:jc w:val="center"/>
        </w:trPr>
        <w:tc>
          <w:tcPr>
            <w:tcW w:w="2845" w:type="dxa"/>
            <w:shd w:val="clear" w:color="auto" w:fill="auto"/>
            <w:vAlign w:val="center"/>
          </w:tcPr>
          <w:p w:rsidR="00DB52DC" w:rsidRPr="002E6C6C" w:rsidRDefault="003D1DE8">
            <w:pPr>
              <w:snapToGrid w:val="0"/>
              <w:jc w:val="center"/>
              <w:rPr>
                <w:color w:val="000000"/>
                <w:kern w:val="0"/>
                <w:sz w:val="18"/>
                <w:szCs w:val="18"/>
              </w:rPr>
            </w:pPr>
            <w:r w:rsidRPr="002E6C6C">
              <w:rPr>
                <w:color w:val="000000"/>
                <w:kern w:val="0"/>
                <w:sz w:val="18"/>
                <w:szCs w:val="18"/>
              </w:rPr>
              <w:t>统计量</w:t>
            </w:r>
          </w:p>
        </w:tc>
        <w:tc>
          <w:tcPr>
            <w:tcW w:w="1185"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1</w:t>
            </w:r>
          </w:p>
        </w:tc>
        <w:tc>
          <w:tcPr>
            <w:tcW w:w="1185"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2</w:t>
            </w:r>
          </w:p>
        </w:tc>
        <w:tc>
          <w:tcPr>
            <w:tcW w:w="1185"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3</w:t>
            </w:r>
          </w:p>
        </w:tc>
        <w:tc>
          <w:tcPr>
            <w:tcW w:w="1185" w:type="dxa"/>
            <w:shd w:val="clear" w:color="auto" w:fill="auto"/>
            <w:noWrap/>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4</w:t>
            </w:r>
          </w:p>
        </w:tc>
        <w:tc>
          <w:tcPr>
            <w:tcW w:w="1186" w:type="dxa"/>
            <w:shd w:val="clear" w:color="auto" w:fill="auto"/>
            <w:vAlign w:val="center"/>
          </w:tcPr>
          <w:p w:rsidR="00DB52DC" w:rsidRPr="002E6C6C" w:rsidRDefault="003D1DE8">
            <w:pPr>
              <w:widowControl/>
              <w:snapToGrid w:val="0"/>
              <w:jc w:val="center"/>
              <w:rPr>
                <w:kern w:val="0"/>
                <w:sz w:val="18"/>
                <w:szCs w:val="18"/>
              </w:rPr>
            </w:pPr>
            <w:r w:rsidRPr="002E6C6C">
              <w:rPr>
                <w:kern w:val="0"/>
                <w:sz w:val="18"/>
                <w:szCs w:val="18"/>
              </w:rPr>
              <w:t>水平</w:t>
            </w:r>
            <w:r w:rsidRPr="002E6C6C">
              <w:rPr>
                <w:kern w:val="0"/>
                <w:sz w:val="18"/>
                <w:szCs w:val="18"/>
              </w:rPr>
              <w:t>5</w:t>
            </w:r>
          </w:p>
        </w:tc>
      </w:tr>
      <w:tr w:rsidR="00DB52DC" w:rsidRPr="002E6C6C" w:rsidTr="00B734EE">
        <w:trPr>
          <w:trHeight w:val="275"/>
          <w:jc w:val="center"/>
        </w:trPr>
        <w:tc>
          <w:tcPr>
            <w:tcW w:w="2845"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bscript"/>
              </w:rPr>
              <w:t>0</w:t>
            </w:r>
            <w:r w:rsidRPr="002E6C6C">
              <w:rPr>
                <w:color w:val="000000"/>
                <w:kern w:val="0"/>
                <w:sz w:val="18"/>
                <w:szCs w:val="18"/>
                <w:vertAlign w:val="superscript"/>
              </w:rPr>
              <w:t>2</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0.00773</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1.50361</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0.03448</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2.65751</w:t>
            </w:r>
          </w:p>
        </w:tc>
        <w:tc>
          <w:tcPr>
            <w:tcW w:w="1186" w:type="dxa"/>
            <w:shd w:val="clear" w:color="auto" w:fill="auto"/>
            <w:vAlign w:val="center"/>
          </w:tcPr>
          <w:p w:rsidR="00DB52DC" w:rsidRPr="002E6C6C" w:rsidRDefault="003D1DE8">
            <w:pPr>
              <w:rPr>
                <w:color w:val="000000"/>
                <w:sz w:val="18"/>
                <w:szCs w:val="18"/>
              </w:rPr>
            </w:pPr>
            <w:r w:rsidRPr="002E6C6C">
              <w:rPr>
                <w:color w:val="000000"/>
                <w:sz w:val="18"/>
                <w:szCs w:val="18"/>
              </w:rPr>
              <w:t>0.38936</w:t>
            </w:r>
          </w:p>
        </w:tc>
      </w:tr>
      <w:tr w:rsidR="00DB52DC" w:rsidRPr="002E6C6C" w:rsidTr="00B734EE">
        <w:trPr>
          <w:trHeight w:val="266"/>
          <w:jc w:val="center"/>
        </w:trPr>
        <w:tc>
          <w:tcPr>
            <w:tcW w:w="2845"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vertAlign w:val="subscript"/>
              </w:rPr>
              <w:t>p-1,p</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0.00454</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1.20042</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0.01708</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1.21369</w:t>
            </w:r>
          </w:p>
        </w:tc>
        <w:tc>
          <w:tcPr>
            <w:tcW w:w="1186" w:type="dxa"/>
            <w:shd w:val="clear" w:color="auto" w:fill="auto"/>
            <w:vAlign w:val="center"/>
          </w:tcPr>
          <w:p w:rsidR="00DB52DC" w:rsidRPr="002E6C6C" w:rsidRDefault="003D1DE8">
            <w:pPr>
              <w:rPr>
                <w:color w:val="000000"/>
                <w:sz w:val="18"/>
                <w:szCs w:val="18"/>
              </w:rPr>
            </w:pPr>
            <w:r w:rsidRPr="002E6C6C">
              <w:rPr>
                <w:color w:val="000000"/>
                <w:sz w:val="18"/>
                <w:szCs w:val="18"/>
              </w:rPr>
              <w:t>0.18831</w:t>
            </w:r>
          </w:p>
        </w:tc>
      </w:tr>
      <w:tr w:rsidR="00DB52DC" w:rsidRPr="002E6C6C" w:rsidTr="00B734EE">
        <w:trPr>
          <w:trHeight w:val="243"/>
          <w:jc w:val="center"/>
        </w:trPr>
        <w:tc>
          <w:tcPr>
            <w:tcW w:w="2845"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vertAlign w:val="subscript"/>
              </w:rPr>
              <w:t>1,2</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0.00455</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0.50611</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0.01862</w:t>
            </w:r>
          </w:p>
        </w:tc>
        <w:tc>
          <w:tcPr>
            <w:tcW w:w="1185" w:type="dxa"/>
            <w:shd w:val="clear" w:color="auto" w:fill="auto"/>
            <w:noWrap/>
            <w:vAlign w:val="center"/>
          </w:tcPr>
          <w:p w:rsidR="00DB52DC" w:rsidRPr="002E6C6C" w:rsidRDefault="003D1DE8">
            <w:pPr>
              <w:rPr>
                <w:color w:val="000000"/>
                <w:sz w:val="18"/>
                <w:szCs w:val="18"/>
              </w:rPr>
            </w:pPr>
            <w:r w:rsidRPr="002E6C6C">
              <w:rPr>
                <w:color w:val="000000"/>
                <w:sz w:val="18"/>
                <w:szCs w:val="18"/>
              </w:rPr>
              <w:t>1.95400</w:t>
            </w:r>
          </w:p>
        </w:tc>
        <w:tc>
          <w:tcPr>
            <w:tcW w:w="1186" w:type="dxa"/>
            <w:shd w:val="clear" w:color="auto" w:fill="auto"/>
            <w:vAlign w:val="center"/>
          </w:tcPr>
          <w:p w:rsidR="00DB52DC" w:rsidRPr="002E6C6C" w:rsidRDefault="003D1DE8">
            <w:pPr>
              <w:rPr>
                <w:color w:val="000000"/>
                <w:sz w:val="18"/>
                <w:szCs w:val="18"/>
              </w:rPr>
            </w:pPr>
            <w:r w:rsidRPr="002E6C6C">
              <w:rPr>
                <w:color w:val="000000"/>
                <w:sz w:val="18"/>
                <w:szCs w:val="18"/>
              </w:rPr>
              <w:t>0.30683</w:t>
            </w:r>
          </w:p>
        </w:tc>
      </w:tr>
      <w:tr w:rsidR="00DB52DC" w:rsidRPr="002E6C6C" w:rsidTr="00B734EE">
        <w:trPr>
          <w:trHeight w:val="364"/>
          <w:jc w:val="center"/>
        </w:trPr>
        <w:tc>
          <w:tcPr>
            <w:tcW w:w="2845" w:type="dxa"/>
            <w:shd w:val="clear" w:color="auto" w:fill="auto"/>
            <w:noWrap/>
            <w:vAlign w:val="center"/>
          </w:tcPr>
          <w:p w:rsidR="00DB52DC" w:rsidRPr="002E6C6C" w:rsidRDefault="003D1DE8">
            <w:pPr>
              <w:widowControl/>
              <w:snapToGrid w:val="0"/>
              <w:jc w:val="left"/>
              <w:rPr>
                <w:color w:val="000000"/>
                <w:kern w:val="0"/>
                <w:sz w:val="18"/>
                <w:szCs w:val="18"/>
              </w:rPr>
            </w:pPr>
            <w:r w:rsidRPr="002E6C6C">
              <w:rPr>
                <w:color w:val="000000"/>
                <w:kern w:val="0"/>
                <w:sz w:val="18"/>
                <w:szCs w:val="18"/>
              </w:rPr>
              <w:t>G</w:t>
            </w:r>
            <w:r w:rsidRPr="002E6C6C">
              <w:rPr>
                <w:color w:val="000000"/>
                <w:kern w:val="0"/>
                <w:sz w:val="18"/>
                <w:szCs w:val="18"/>
                <w:vertAlign w:val="subscript"/>
              </w:rPr>
              <w:t>p-1,p</w:t>
            </w:r>
          </w:p>
        </w:tc>
        <w:tc>
          <w:tcPr>
            <w:tcW w:w="1185"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0.5879</w:t>
            </w:r>
          </w:p>
        </w:tc>
        <w:tc>
          <w:tcPr>
            <w:tcW w:w="1185"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0.7984</w:t>
            </w:r>
          </w:p>
        </w:tc>
        <w:tc>
          <w:tcPr>
            <w:tcW w:w="1185"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0.4952</w:t>
            </w:r>
          </w:p>
        </w:tc>
        <w:tc>
          <w:tcPr>
            <w:tcW w:w="1185"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0.4567</w:t>
            </w:r>
          </w:p>
        </w:tc>
        <w:tc>
          <w:tcPr>
            <w:tcW w:w="1186" w:type="dxa"/>
            <w:shd w:val="clear" w:color="auto" w:fill="auto"/>
            <w:vAlign w:val="center"/>
          </w:tcPr>
          <w:p w:rsidR="00DB52DC" w:rsidRPr="002E6C6C" w:rsidRDefault="003D1DE8">
            <w:pPr>
              <w:rPr>
                <w:bCs/>
                <w:color w:val="000000"/>
                <w:sz w:val="18"/>
                <w:szCs w:val="18"/>
              </w:rPr>
            </w:pPr>
            <w:r w:rsidRPr="002E6C6C">
              <w:rPr>
                <w:bCs/>
                <w:color w:val="000000"/>
                <w:sz w:val="18"/>
                <w:szCs w:val="18"/>
              </w:rPr>
              <w:t>0.4836</w:t>
            </w:r>
          </w:p>
        </w:tc>
      </w:tr>
      <w:tr w:rsidR="00DB52DC" w:rsidRPr="002E6C6C" w:rsidTr="00B734EE">
        <w:trPr>
          <w:trHeight w:val="308"/>
          <w:jc w:val="center"/>
        </w:trPr>
        <w:tc>
          <w:tcPr>
            <w:tcW w:w="2845" w:type="dxa"/>
            <w:shd w:val="clear" w:color="auto" w:fill="auto"/>
            <w:noWrap/>
            <w:vAlign w:val="center"/>
          </w:tcPr>
          <w:p w:rsidR="00DB52DC" w:rsidRPr="002E6C6C" w:rsidRDefault="003D1DE8">
            <w:pPr>
              <w:widowControl/>
              <w:snapToGrid w:val="0"/>
              <w:jc w:val="left"/>
              <w:rPr>
                <w:color w:val="000000"/>
                <w:kern w:val="0"/>
                <w:sz w:val="18"/>
                <w:szCs w:val="18"/>
              </w:rPr>
            </w:pPr>
            <w:r w:rsidRPr="002E6C6C">
              <w:rPr>
                <w:color w:val="000000"/>
                <w:kern w:val="0"/>
                <w:sz w:val="18"/>
                <w:szCs w:val="18"/>
              </w:rPr>
              <w:t>G</w:t>
            </w:r>
            <w:r w:rsidRPr="002E6C6C">
              <w:rPr>
                <w:color w:val="000000"/>
                <w:kern w:val="0"/>
                <w:sz w:val="18"/>
                <w:szCs w:val="18"/>
                <w:vertAlign w:val="subscript"/>
              </w:rPr>
              <w:t>1</w:t>
            </w:r>
            <w:r w:rsidRPr="002E6C6C">
              <w:rPr>
                <w:rFonts w:hAnsi="宋体"/>
                <w:color w:val="000000"/>
                <w:kern w:val="0"/>
                <w:sz w:val="18"/>
                <w:szCs w:val="18"/>
                <w:vertAlign w:val="subscript"/>
              </w:rPr>
              <w:t>，</w:t>
            </w:r>
            <w:r w:rsidRPr="002E6C6C">
              <w:rPr>
                <w:color w:val="000000"/>
                <w:kern w:val="0"/>
                <w:sz w:val="18"/>
                <w:szCs w:val="18"/>
                <w:vertAlign w:val="subscript"/>
              </w:rPr>
              <w:t>2</w:t>
            </w:r>
          </w:p>
        </w:tc>
        <w:tc>
          <w:tcPr>
            <w:tcW w:w="1185" w:type="dxa"/>
            <w:shd w:val="clear" w:color="auto" w:fill="auto"/>
            <w:noWrap/>
            <w:vAlign w:val="center"/>
          </w:tcPr>
          <w:p w:rsidR="00DB52DC" w:rsidRPr="002E6C6C" w:rsidRDefault="003D1DE8">
            <w:pPr>
              <w:rPr>
                <w:bCs/>
                <w:sz w:val="18"/>
                <w:szCs w:val="18"/>
              </w:rPr>
            </w:pPr>
            <w:r w:rsidRPr="002E6C6C">
              <w:rPr>
                <w:bCs/>
                <w:sz w:val="18"/>
                <w:szCs w:val="18"/>
              </w:rPr>
              <w:t>0.5891</w:t>
            </w:r>
          </w:p>
        </w:tc>
        <w:tc>
          <w:tcPr>
            <w:tcW w:w="1185" w:type="dxa"/>
            <w:shd w:val="clear" w:color="auto" w:fill="auto"/>
            <w:noWrap/>
            <w:vAlign w:val="center"/>
          </w:tcPr>
          <w:p w:rsidR="00DB52DC" w:rsidRPr="002E6C6C" w:rsidRDefault="003D1DE8">
            <w:pPr>
              <w:rPr>
                <w:bCs/>
                <w:sz w:val="18"/>
                <w:szCs w:val="18"/>
              </w:rPr>
            </w:pPr>
            <w:r w:rsidRPr="002E6C6C">
              <w:rPr>
                <w:bCs/>
                <w:sz w:val="18"/>
                <w:szCs w:val="18"/>
              </w:rPr>
              <w:t>0.3366</w:t>
            </w:r>
          </w:p>
        </w:tc>
        <w:tc>
          <w:tcPr>
            <w:tcW w:w="1185" w:type="dxa"/>
            <w:shd w:val="clear" w:color="auto" w:fill="auto"/>
            <w:noWrap/>
            <w:vAlign w:val="center"/>
          </w:tcPr>
          <w:p w:rsidR="00DB52DC" w:rsidRPr="002E6C6C" w:rsidRDefault="003D1DE8">
            <w:pPr>
              <w:rPr>
                <w:bCs/>
                <w:sz w:val="18"/>
                <w:szCs w:val="18"/>
              </w:rPr>
            </w:pPr>
            <w:r w:rsidRPr="002E6C6C">
              <w:rPr>
                <w:bCs/>
                <w:sz w:val="18"/>
                <w:szCs w:val="18"/>
              </w:rPr>
              <w:t>0.5401</w:t>
            </w:r>
          </w:p>
        </w:tc>
        <w:tc>
          <w:tcPr>
            <w:tcW w:w="1185" w:type="dxa"/>
            <w:shd w:val="clear" w:color="auto" w:fill="auto"/>
            <w:noWrap/>
            <w:vAlign w:val="center"/>
          </w:tcPr>
          <w:p w:rsidR="00DB52DC" w:rsidRPr="002E6C6C" w:rsidRDefault="003D1DE8">
            <w:pPr>
              <w:rPr>
                <w:bCs/>
                <w:sz w:val="18"/>
                <w:szCs w:val="18"/>
              </w:rPr>
            </w:pPr>
            <w:r w:rsidRPr="002E6C6C">
              <w:rPr>
                <w:bCs/>
                <w:sz w:val="18"/>
                <w:szCs w:val="18"/>
              </w:rPr>
              <w:t>0.7353</w:t>
            </w:r>
          </w:p>
        </w:tc>
        <w:tc>
          <w:tcPr>
            <w:tcW w:w="1186" w:type="dxa"/>
            <w:shd w:val="clear" w:color="auto" w:fill="auto"/>
            <w:vAlign w:val="center"/>
          </w:tcPr>
          <w:p w:rsidR="00DB52DC" w:rsidRPr="002E6C6C" w:rsidRDefault="003D1DE8">
            <w:pPr>
              <w:rPr>
                <w:bCs/>
                <w:sz w:val="18"/>
                <w:szCs w:val="18"/>
              </w:rPr>
            </w:pPr>
            <w:r w:rsidRPr="002E6C6C">
              <w:rPr>
                <w:bCs/>
                <w:sz w:val="18"/>
                <w:szCs w:val="18"/>
              </w:rPr>
              <w:t>0.7881</w:t>
            </w:r>
          </w:p>
        </w:tc>
      </w:tr>
      <w:tr w:rsidR="00DB52DC" w:rsidRPr="002E6C6C" w:rsidTr="00B734EE">
        <w:trPr>
          <w:trHeight w:val="308"/>
          <w:jc w:val="center"/>
        </w:trPr>
        <w:tc>
          <w:tcPr>
            <w:tcW w:w="2845"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p</w:t>
            </w:r>
          </w:p>
        </w:tc>
        <w:tc>
          <w:tcPr>
            <w:tcW w:w="118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8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8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8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86" w:type="dxa"/>
            <w:shd w:val="clear" w:color="auto" w:fill="auto"/>
            <w:vAlign w:val="center"/>
          </w:tcPr>
          <w:p w:rsidR="00DB52DC" w:rsidRPr="002E6C6C" w:rsidRDefault="003D1DE8">
            <w:pPr>
              <w:snapToGrid w:val="0"/>
              <w:jc w:val="center"/>
              <w:rPr>
                <w:color w:val="000000"/>
                <w:sz w:val="18"/>
                <w:szCs w:val="18"/>
              </w:rPr>
            </w:pPr>
            <w:r w:rsidRPr="002E6C6C">
              <w:rPr>
                <w:color w:val="000000"/>
                <w:sz w:val="18"/>
                <w:szCs w:val="18"/>
              </w:rPr>
              <w:t>13</w:t>
            </w:r>
          </w:p>
        </w:tc>
      </w:tr>
      <w:tr w:rsidR="00DB52DC" w:rsidRPr="002E6C6C" w:rsidTr="00B734EE">
        <w:trPr>
          <w:trHeight w:val="219"/>
          <w:jc w:val="center"/>
        </w:trPr>
        <w:tc>
          <w:tcPr>
            <w:tcW w:w="2845"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临界值</w:t>
            </w:r>
            <w:r w:rsidRPr="002E6C6C">
              <w:rPr>
                <w:color w:val="000000"/>
                <w:sz w:val="18"/>
                <w:szCs w:val="18"/>
              </w:rPr>
              <w:t>G</w:t>
            </w:r>
            <w:r w:rsidRPr="002E6C6C">
              <w:rPr>
                <w:color w:val="000000"/>
                <w:sz w:val="18"/>
                <w:szCs w:val="18"/>
              </w:rPr>
              <w:t>（</w:t>
            </w:r>
            <w:r w:rsidRPr="002E6C6C">
              <w:rPr>
                <w:color w:val="000000"/>
                <w:sz w:val="18"/>
                <w:szCs w:val="18"/>
              </w:rPr>
              <w:t>p=13</w:t>
            </w:r>
            <w:r w:rsidRPr="002E6C6C">
              <w:rPr>
                <w:color w:val="000000"/>
                <w:sz w:val="18"/>
                <w:szCs w:val="18"/>
              </w:rPr>
              <w:t>）</w:t>
            </w:r>
          </w:p>
        </w:tc>
        <w:tc>
          <w:tcPr>
            <w:tcW w:w="5926" w:type="dxa"/>
            <w:gridSpan w:val="5"/>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α=5%</w:t>
            </w:r>
            <w:r w:rsidRPr="002E6C6C">
              <w:rPr>
                <w:color w:val="000000"/>
                <w:sz w:val="18"/>
                <w:szCs w:val="18"/>
              </w:rPr>
              <w:tab/>
              <w:t>0.2836</w:t>
            </w:r>
            <w:r w:rsidRPr="002E6C6C">
              <w:rPr>
                <w:color w:val="000000"/>
                <w:sz w:val="18"/>
                <w:szCs w:val="18"/>
              </w:rPr>
              <w:t>；</w:t>
            </w:r>
            <w:r w:rsidRPr="002E6C6C">
              <w:rPr>
                <w:color w:val="000000"/>
                <w:sz w:val="18"/>
                <w:szCs w:val="18"/>
              </w:rPr>
              <w:t xml:space="preserve">   α=1% </w:t>
            </w:r>
            <w:r w:rsidRPr="002E6C6C">
              <w:rPr>
                <w:color w:val="000000"/>
                <w:sz w:val="18"/>
                <w:szCs w:val="18"/>
              </w:rPr>
              <w:tab/>
              <w:t>0.2016</w:t>
            </w:r>
          </w:p>
        </w:tc>
      </w:tr>
    </w:tbl>
    <w:p w:rsidR="00DB52DC" w:rsidRPr="006734E1" w:rsidRDefault="003D1DE8">
      <w:pPr>
        <w:ind w:firstLineChars="200" w:firstLine="420"/>
        <w:jc w:val="center"/>
        <w:rPr>
          <w:rFonts w:ascii="黑体" w:eastAsia="黑体"/>
          <w:spacing w:val="8"/>
          <w:szCs w:val="21"/>
        </w:rPr>
      </w:pPr>
      <w:r w:rsidRPr="006734E1">
        <w:rPr>
          <w:rFonts w:ascii="黑体" w:eastAsia="黑体" w:hint="eastAsia"/>
          <w:bCs/>
          <w:color w:val="000000"/>
          <w:szCs w:val="21"/>
        </w:rPr>
        <w:t>表</w:t>
      </w:r>
      <w:r w:rsidR="00615D25" w:rsidRPr="006734E1">
        <w:rPr>
          <w:rFonts w:ascii="黑体" w:eastAsia="黑体" w:hint="eastAsia"/>
          <w:spacing w:val="8"/>
          <w:szCs w:val="21"/>
        </w:rPr>
        <w:t>4</w:t>
      </w:r>
      <w:r w:rsidRPr="006734E1">
        <w:rPr>
          <w:rFonts w:ascii="黑体" w:eastAsia="黑体" w:hint="eastAsia"/>
          <w:spacing w:val="8"/>
          <w:szCs w:val="21"/>
        </w:rPr>
        <w:t xml:space="preserve">-Pd  </w:t>
      </w:r>
      <w:r w:rsidRPr="006734E1">
        <w:rPr>
          <w:rFonts w:ascii="黑体" w:eastAsia="黑体" w:hint="eastAsia"/>
          <w:bCs/>
          <w:color w:val="000000"/>
          <w:szCs w:val="21"/>
        </w:rPr>
        <w:t>格拉布斯检验（两个离群观测值情形）</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2"/>
        <w:gridCol w:w="1158"/>
        <w:gridCol w:w="1158"/>
        <w:gridCol w:w="1158"/>
        <w:gridCol w:w="1158"/>
        <w:gridCol w:w="1159"/>
      </w:tblGrid>
      <w:tr w:rsidR="00DB52DC" w:rsidRPr="002E6C6C" w:rsidTr="002E6C6C">
        <w:trPr>
          <w:trHeight w:val="303"/>
          <w:jc w:val="center"/>
        </w:trPr>
        <w:tc>
          <w:tcPr>
            <w:tcW w:w="2892" w:type="dxa"/>
            <w:shd w:val="clear" w:color="auto" w:fill="auto"/>
            <w:vAlign w:val="center"/>
          </w:tcPr>
          <w:p w:rsidR="00DB52DC" w:rsidRPr="002E6C6C" w:rsidRDefault="003D1DE8">
            <w:pPr>
              <w:snapToGrid w:val="0"/>
              <w:jc w:val="center"/>
              <w:rPr>
                <w:color w:val="000000"/>
                <w:kern w:val="0"/>
                <w:sz w:val="18"/>
                <w:szCs w:val="18"/>
              </w:rPr>
            </w:pPr>
            <w:r w:rsidRPr="002E6C6C">
              <w:rPr>
                <w:rFonts w:hint="eastAsia"/>
                <w:color w:val="000000"/>
                <w:kern w:val="0"/>
                <w:sz w:val="18"/>
                <w:szCs w:val="18"/>
              </w:rPr>
              <w:t>统计量</w:t>
            </w:r>
          </w:p>
        </w:tc>
        <w:tc>
          <w:tcPr>
            <w:tcW w:w="1158" w:type="dxa"/>
            <w:shd w:val="clear" w:color="auto" w:fill="auto"/>
            <w:noWrap/>
            <w:vAlign w:val="center"/>
          </w:tcPr>
          <w:p w:rsidR="00DB52DC" w:rsidRPr="002E6C6C" w:rsidRDefault="003D1DE8">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1</w:t>
            </w:r>
          </w:p>
        </w:tc>
        <w:tc>
          <w:tcPr>
            <w:tcW w:w="1158" w:type="dxa"/>
            <w:shd w:val="clear" w:color="auto" w:fill="auto"/>
            <w:noWrap/>
            <w:vAlign w:val="center"/>
          </w:tcPr>
          <w:p w:rsidR="00DB52DC" w:rsidRPr="002E6C6C" w:rsidRDefault="003D1DE8">
            <w:pPr>
              <w:widowControl/>
              <w:snapToGrid w:val="0"/>
              <w:jc w:val="center"/>
              <w:rPr>
                <w:kern w:val="0"/>
                <w:sz w:val="18"/>
                <w:szCs w:val="18"/>
              </w:rPr>
            </w:pPr>
            <w:r w:rsidRPr="002E6C6C">
              <w:rPr>
                <w:rFonts w:hint="eastAsia"/>
                <w:kern w:val="0"/>
                <w:sz w:val="18"/>
                <w:szCs w:val="18"/>
              </w:rPr>
              <w:t>水平</w:t>
            </w:r>
            <w:r w:rsidRPr="002E6C6C">
              <w:rPr>
                <w:kern w:val="0"/>
                <w:sz w:val="18"/>
                <w:szCs w:val="18"/>
              </w:rPr>
              <w:t>2</w:t>
            </w:r>
          </w:p>
        </w:tc>
        <w:tc>
          <w:tcPr>
            <w:tcW w:w="1158" w:type="dxa"/>
            <w:shd w:val="clear" w:color="auto" w:fill="auto"/>
            <w:noWrap/>
            <w:vAlign w:val="center"/>
          </w:tcPr>
          <w:p w:rsidR="00DB52DC" w:rsidRPr="002E6C6C" w:rsidRDefault="003D1DE8">
            <w:pPr>
              <w:widowControl/>
              <w:snapToGrid w:val="0"/>
              <w:jc w:val="center"/>
              <w:rPr>
                <w:kern w:val="0"/>
                <w:sz w:val="18"/>
                <w:szCs w:val="18"/>
              </w:rPr>
            </w:pPr>
            <w:r w:rsidRPr="002E6C6C">
              <w:rPr>
                <w:rFonts w:hint="eastAsia"/>
                <w:kern w:val="0"/>
                <w:sz w:val="18"/>
                <w:szCs w:val="18"/>
              </w:rPr>
              <w:t>水平</w:t>
            </w:r>
            <w:r w:rsidRPr="002E6C6C">
              <w:rPr>
                <w:kern w:val="0"/>
                <w:sz w:val="18"/>
                <w:szCs w:val="18"/>
              </w:rPr>
              <w:t>3</w:t>
            </w:r>
          </w:p>
        </w:tc>
        <w:tc>
          <w:tcPr>
            <w:tcW w:w="1158" w:type="dxa"/>
            <w:shd w:val="clear" w:color="auto" w:fill="auto"/>
            <w:noWrap/>
            <w:vAlign w:val="center"/>
          </w:tcPr>
          <w:p w:rsidR="00DB52DC" w:rsidRPr="002E6C6C" w:rsidRDefault="003D1DE8">
            <w:pPr>
              <w:widowControl/>
              <w:snapToGrid w:val="0"/>
              <w:jc w:val="center"/>
              <w:rPr>
                <w:kern w:val="0"/>
                <w:sz w:val="18"/>
                <w:szCs w:val="18"/>
              </w:rPr>
            </w:pPr>
            <w:r w:rsidRPr="002E6C6C">
              <w:rPr>
                <w:rFonts w:hint="eastAsia"/>
                <w:kern w:val="0"/>
                <w:sz w:val="18"/>
                <w:szCs w:val="18"/>
              </w:rPr>
              <w:t>水平</w:t>
            </w:r>
            <w:r w:rsidRPr="002E6C6C">
              <w:rPr>
                <w:kern w:val="0"/>
                <w:sz w:val="18"/>
                <w:szCs w:val="18"/>
              </w:rPr>
              <w:t>4</w:t>
            </w:r>
          </w:p>
        </w:tc>
        <w:tc>
          <w:tcPr>
            <w:tcW w:w="1159" w:type="dxa"/>
            <w:shd w:val="clear" w:color="auto" w:fill="auto"/>
            <w:vAlign w:val="center"/>
          </w:tcPr>
          <w:p w:rsidR="00DB52DC" w:rsidRPr="002E6C6C" w:rsidRDefault="003D1DE8">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5</w:t>
            </w:r>
          </w:p>
        </w:tc>
      </w:tr>
      <w:tr w:rsidR="00DB52DC" w:rsidRPr="002E6C6C" w:rsidTr="002E6C6C">
        <w:trPr>
          <w:trHeight w:val="303"/>
          <w:jc w:val="center"/>
        </w:trPr>
        <w:tc>
          <w:tcPr>
            <w:tcW w:w="2892"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bscript"/>
              </w:rPr>
              <w:t>0</w:t>
            </w:r>
            <w:r w:rsidRPr="002E6C6C">
              <w:rPr>
                <w:color w:val="000000"/>
                <w:kern w:val="0"/>
                <w:sz w:val="18"/>
                <w:szCs w:val="18"/>
                <w:vertAlign w:val="superscript"/>
              </w:rPr>
              <w:t>2</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0.09983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7.18734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0.00747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3.68962 </w:t>
            </w:r>
          </w:p>
        </w:tc>
        <w:tc>
          <w:tcPr>
            <w:tcW w:w="1159" w:type="dxa"/>
            <w:shd w:val="clear" w:color="auto" w:fill="auto"/>
            <w:vAlign w:val="center"/>
          </w:tcPr>
          <w:p w:rsidR="00DB52DC" w:rsidRPr="002E6C6C" w:rsidRDefault="003D1DE8">
            <w:pPr>
              <w:rPr>
                <w:color w:val="000000"/>
                <w:sz w:val="18"/>
                <w:szCs w:val="18"/>
              </w:rPr>
            </w:pPr>
            <w:r w:rsidRPr="002E6C6C">
              <w:rPr>
                <w:color w:val="000000"/>
                <w:sz w:val="18"/>
                <w:szCs w:val="18"/>
              </w:rPr>
              <w:t xml:space="preserve">1.35861 </w:t>
            </w:r>
          </w:p>
        </w:tc>
      </w:tr>
      <w:tr w:rsidR="00DB52DC" w:rsidRPr="002E6C6C" w:rsidTr="002E6C6C">
        <w:trPr>
          <w:trHeight w:val="303"/>
          <w:jc w:val="center"/>
        </w:trPr>
        <w:tc>
          <w:tcPr>
            <w:tcW w:w="2892"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vertAlign w:val="subscript"/>
              </w:rPr>
              <w:t>p-1,p</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0.05896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2.70759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0.00489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2.05096 </w:t>
            </w:r>
          </w:p>
        </w:tc>
        <w:tc>
          <w:tcPr>
            <w:tcW w:w="1159" w:type="dxa"/>
            <w:shd w:val="clear" w:color="auto" w:fill="auto"/>
            <w:vAlign w:val="center"/>
          </w:tcPr>
          <w:p w:rsidR="00DB52DC" w:rsidRPr="002E6C6C" w:rsidRDefault="003D1DE8">
            <w:pPr>
              <w:rPr>
                <w:color w:val="000000"/>
                <w:sz w:val="18"/>
                <w:szCs w:val="18"/>
              </w:rPr>
            </w:pPr>
            <w:r w:rsidRPr="002E6C6C">
              <w:rPr>
                <w:color w:val="000000"/>
                <w:sz w:val="18"/>
                <w:szCs w:val="18"/>
              </w:rPr>
              <w:t xml:space="preserve">0.67435 </w:t>
            </w:r>
          </w:p>
        </w:tc>
      </w:tr>
      <w:tr w:rsidR="00DB52DC" w:rsidRPr="002E6C6C" w:rsidTr="002E6C6C">
        <w:trPr>
          <w:trHeight w:val="303"/>
          <w:jc w:val="center"/>
        </w:trPr>
        <w:tc>
          <w:tcPr>
            <w:tcW w:w="2892"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s</w:t>
            </w:r>
            <w:r w:rsidRPr="002E6C6C">
              <w:rPr>
                <w:color w:val="000000"/>
                <w:kern w:val="0"/>
                <w:sz w:val="18"/>
                <w:szCs w:val="18"/>
                <w:vertAlign w:val="superscript"/>
              </w:rPr>
              <w:t>2</w:t>
            </w:r>
            <w:r w:rsidRPr="002E6C6C">
              <w:rPr>
                <w:color w:val="000000"/>
                <w:kern w:val="0"/>
                <w:sz w:val="18"/>
                <w:szCs w:val="18"/>
                <w:vertAlign w:val="subscript"/>
              </w:rPr>
              <w:t>1,2</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0.05010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4.34413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0.00462 </w:t>
            </w:r>
          </w:p>
        </w:tc>
        <w:tc>
          <w:tcPr>
            <w:tcW w:w="1158" w:type="dxa"/>
            <w:shd w:val="clear" w:color="auto" w:fill="auto"/>
            <w:noWrap/>
            <w:vAlign w:val="center"/>
          </w:tcPr>
          <w:p w:rsidR="00DB52DC" w:rsidRPr="002E6C6C" w:rsidRDefault="003D1DE8">
            <w:pPr>
              <w:rPr>
                <w:color w:val="000000"/>
                <w:sz w:val="18"/>
                <w:szCs w:val="18"/>
              </w:rPr>
            </w:pPr>
            <w:r w:rsidRPr="002E6C6C">
              <w:rPr>
                <w:color w:val="000000"/>
                <w:sz w:val="18"/>
                <w:szCs w:val="18"/>
              </w:rPr>
              <w:t xml:space="preserve">1.90548 </w:t>
            </w:r>
          </w:p>
        </w:tc>
        <w:tc>
          <w:tcPr>
            <w:tcW w:w="1159" w:type="dxa"/>
            <w:shd w:val="clear" w:color="auto" w:fill="auto"/>
            <w:vAlign w:val="center"/>
          </w:tcPr>
          <w:p w:rsidR="00DB52DC" w:rsidRPr="002E6C6C" w:rsidRDefault="003D1DE8">
            <w:pPr>
              <w:rPr>
                <w:color w:val="000000"/>
                <w:sz w:val="18"/>
                <w:szCs w:val="18"/>
              </w:rPr>
            </w:pPr>
            <w:r w:rsidRPr="002E6C6C">
              <w:rPr>
                <w:color w:val="000000"/>
                <w:sz w:val="18"/>
                <w:szCs w:val="18"/>
              </w:rPr>
              <w:t xml:space="preserve">0.98003 </w:t>
            </w:r>
          </w:p>
        </w:tc>
      </w:tr>
      <w:tr w:rsidR="00DB52DC" w:rsidRPr="002E6C6C" w:rsidTr="002E6C6C">
        <w:trPr>
          <w:trHeight w:val="303"/>
          <w:jc w:val="center"/>
        </w:trPr>
        <w:tc>
          <w:tcPr>
            <w:tcW w:w="2892"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G</w:t>
            </w:r>
            <w:r w:rsidRPr="002E6C6C">
              <w:rPr>
                <w:color w:val="000000"/>
                <w:kern w:val="0"/>
                <w:sz w:val="18"/>
                <w:szCs w:val="18"/>
                <w:vertAlign w:val="subscript"/>
              </w:rPr>
              <w:t>p-1,p</w:t>
            </w:r>
          </w:p>
        </w:tc>
        <w:tc>
          <w:tcPr>
            <w:tcW w:w="1158"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 xml:space="preserve">0.5906 </w:t>
            </w:r>
          </w:p>
        </w:tc>
        <w:tc>
          <w:tcPr>
            <w:tcW w:w="1158"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 xml:space="preserve">0.3767 </w:t>
            </w:r>
          </w:p>
        </w:tc>
        <w:tc>
          <w:tcPr>
            <w:tcW w:w="1158"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 xml:space="preserve">0.6546 </w:t>
            </w:r>
          </w:p>
        </w:tc>
        <w:tc>
          <w:tcPr>
            <w:tcW w:w="1158" w:type="dxa"/>
            <w:shd w:val="clear" w:color="auto" w:fill="auto"/>
            <w:noWrap/>
            <w:vAlign w:val="center"/>
          </w:tcPr>
          <w:p w:rsidR="00DB52DC" w:rsidRPr="002E6C6C" w:rsidRDefault="003D1DE8">
            <w:pPr>
              <w:rPr>
                <w:bCs/>
                <w:color w:val="000000"/>
                <w:sz w:val="18"/>
                <w:szCs w:val="18"/>
              </w:rPr>
            </w:pPr>
            <w:r w:rsidRPr="002E6C6C">
              <w:rPr>
                <w:bCs/>
                <w:color w:val="000000"/>
                <w:sz w:val="18"/>
                <w:szCs w:val="18"/>
              </w:rPr>
              <w:t xml:space="preserve">0.5559 </w:t>
            </w:r>
          </w:p>
        </w:tc>
        <w:tc>
          <w:tcPr>
            <w:tcW w:w="1159" w:type="dxa"/>
            <w:shd w:val="clear" w:color="auto" w:fill="auto"/>
            <w:vAlign w:val="center"/>
          </w:tcPr>
          <w:p w:rsidR="00DB52DC" w:rsidRPr="002E6C6C" w:rsidRDefault="003D1DE8">
            <w:pPr>
              <w:rPr>
                <w:bCs/>
                <w:color w:val="000000"/>
                <w:sz w:val="18"/>
                <w:szCs w:val="18"/>
              </w:rPr>
            </w:pPr>
            <w:r w:rsidRPr="002E6C6C">
              <w:rPr>
                <w:bCs/>
                <w:color w:val="000000"/>
                <w:sz w:val="18"/>
                <w:szCs w:val="18"/>
              </w:rPr>
              <w:t xml:space="preserve">0.4963 </w:t>
            </w:r>
          </w:p>
        </w:tc>
      </w:tr>
      <w:tr w:rsidR="00DB52DC" w:rsidRPr="002E6C6C" w:rsidTr="002E6C6C">
        <w:trPr>
          <w:trHeight w:val="303"/>
          <w:jc w:val="center"/>
        </w:trPr>
        <w:tc>
          <w:tcPr>
            <w:tcW w:w="2892"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color w:val="000000"/>
                <w:kern w:val="0"/>
                <w:sz w:val="18"/>
                <w:szCs w:val="18"/>
              </w:rPr>
              <w:t>G</w:t>
            </w:r>
            <w:r w:rsidRPr="002E6C6C">
              <w:rPr>
                <w:color w:val="000000"/>
                <w:kern w:val="0"/>
                <w:sz w:val="18"/>
                <w:szCs w:val="18"/>
                <w:vertAlign w:val="subscript"/>
              </w:rPr>
              <w:t>1</w:t>
            </w:r>
            <w:r w:rsidRPr="002E6C6C">
              <w:rPr>
                <w:rFonts w:ascii="宋体" w:hAnsi="宋体" w:hint="eastAsia"/>
                <w:color w:val="000000"/>
                <w:kern w:val="0"/>
                <w:sz w:val="18"/>
                <w:szCs w:val="18"/>
                <w:vertAlign w:val="subscript"/>
              </w:rPr>
              <w:t>，</w:t>
            </w:r>
            <w:r w:rsidRPr="002E6C6C">
              <w:rPr>
                <w:color w:val="000000"/>
                <w:kern w:val="0"/>
                <w:sz w:val="18"/>
                <w:szCs w:val="18"/>
                <w:vertAlign w:val="subscript"/>
              </w:rPr>
              <w:t>2</w:t>
            </w:r>
          </w:p>
        </w:tc>
        <w:tc>
          <w:tcPr>
            <w:tcW w:w="1158" w:type="dxa"/>
            <w:shd w:val="clear" w:color="auto" w:fill="auto"/>
            <w:noWrap/>
            <w:vAlign w:val="center"/>
          </w:tcPr>
          <w:p w:rsidR="00DB52DC" w:rsidRPr="002E6C6C" w:rsidRDefault="003D1DE8">
            <w:pPr>
              <w:rPr>
                <w:bCs/>
                <w:sz w:val="18"/>
                <w:szCs w:val="18"/>
              </w:rPr>
            </w:pPr>
            <w:r w:rsidRPr="002E6C6C">
              <w:rPr>
                <w:bCs/>
                <w:sz w:val="18"/>
                <w:szCs w:val="18"/>
              </w:rPr>
              <w:t xml:space="preserve">0.5019 </w:t>
            </w:r>
          </w:p>
        </w:tc>
        <w:tc>
          <w:tcPr>
            <w:tcW w:w="1158" w:type="dxa"/>
            <w:shd w:val="clear" w:color="auto" w:fill="auto"/>
            <w:noWrap/>
            <w:vAlign w:val="center"/>
          </w:tcPr>
          <w:p w:rsidR="00DB52DC" w:rsidRPr="002E6C6C" w:rsidRDefault="003D1DE8">
            <w:pPr>
              <w:rPr>
                <w:bCs/>
                <w:sz w:val="18"/>
                <w:szCs w:val="18"/>
              </w:rPr>
            </w:pPr>
            <w:r w:rsidRPr="002E6C6C">
              <w:rPr>
                <w:bCs/>
                <w:sz w:val="18"/>
                <w:szCs w:val="18"/>
              </w:rPr>
              <w:t xml:space="preserve">0.6044 </w:t>
            </w:r>
          </w:p>
        </w:tc>
        <w:tc>
          <w:tcPr>
            <w:tcW w:w="1158" w:type="dxa"/>
            <w:shd w:val="clear" w:color="auto" w:fill="auto"/>
            <w:noWrap/>
            <w:vAlign w:val="center"/>
          </w:tcPr>
          <w:p w:rsidR="00DB52DC" w:rsidRPr="002E6C6C" w:rsidRDefault="003D1DE8">
            <w:pPr>
              <w:rPr>
                <w:bCs/>
                <w:sz w:val="18"/>
                <w:szCs w:val="18"/>
              </w:rPr>
            </w:pPr>
            <w:r w:rsidRPr="002E6C6C">
              <w:rPr>
                <w:bCs/>
                <w:sz w:val="18"/>
                <w:szCs w:val="18"/>
              </w:rPr>
              <w:t xml:space="preserve">0.6175 </w:t>
            </w:r>
          </w:p>
        </w:tc>
        <w:tc>
          <w:tcPr>
            <w:tcW w:w="1158" w:type="dxa"/>
            <w:shd w:val="clear" w:color="auto" w:fill="auto"/>
            <w:noWrap/>
            <w:vAlign w:val="center"/>
          </w:tcPr>
          <w:p w:rsidR="00DB52DC" w:rsidRPr="002E6C6C" w:rsidRDefault="003D1DE8">
            <w:pPr>
              <w:rPr>
                <w:bCs/>
                <w:sz w:val="18"/>
                <w:szCs w:val="18"/>
              </w:rPr>
            </w:pPr>
            <w:r w:rsidRPr="002E6C6C">
              <w:rPr>
                <w:bCs/>
                <w:sz w:val="18"/>
                <w:szCs w:val="18"/>
              </w:rPr>
              <w:t xml:space="preserve">0.5164 </w:t>
            </w:r>
          </w:p>
        </w:tc>
        <w:tc>
          <w:tcPr>
            <w:tcW w:w="1159" w:type="dxa"/>
            <w:shd w:val="clear" w:color="auto" w:fill="auto"/>
            <w:vAlign w:val="center"/>
          </w:tcPr>
          <w:p w:rsidR="00DB52DC" w:rsidRPr="002E6C6C" w:rsidRDefault="003D1DE8">
            <w:pPr>
              <w:rPr>
                <w:bCs/>
                <w:sz w:val="18"/>
                <w:szCs w:val="18"/>
              </w:rPr>
            </w:pPr>
            <w:r w:rsidRPr="002E6C6C">
              <w:rPr>
                <w:bCs/>
                <w:sz w:val="18"/>
                <w:szCs w:val="18"/>
              </w:rPr>
              <w:t xml:space="preserve">0.7213 </w:t>
            </w:r>
          </w:p>
        </w:tc>
      </w:tr>
      <w:tr w:rsidR="00DB52DC" w:rsidRPr="002E6C6C" w:rsidTr="002E6C6C">
        <w:trPr>
          <w:trHeight w:val="303"/>
          <w:jc w:val="center"/>
        </w:trPr>
        <w:tc>
          <w:tcPr>
            <w:tcW w:w="2892" w:type="dxa"/>
            <w:shd w:val="clear" w:color="auto" w:fill="auto"/>
            <w:noWrap/>
            <w:vAlign w:val="center"/>
          </w:tcPr>
          <w:p w:rsidR="00DB52DC" w:rsidRPr="002E6C6C" w:rsidRDefault="003D1DE8">
            <w:pPr>
              <w:widowControl/>
              <w:snapToGrid w:val="0"/>
              <w:jc w:val="center"/>
              <w:rPr>
                <w:color w:val="000000"/>
                <w:kern w:val="0"/>
                <w:sz w:val="18"/>
                <w:szCs w:val="18"/>
              </w:rPr>
            </w:pPr>
            <w:r w:rsidRPr="002E6C6C">
              <w:rPr>
                <w:rFonts w:hint="eastAsia"/>
                <w:color w:val="000000"/>
                <w:kern w:val="0"/>
                <w:sz w:val="18"/>
                <w:szCs w:val="18"/>
              </w:rPr>
              <w:t>p</w:t>
            </w:r>
          </w:p>
        </w:tc>
        <w:tc>
          <w:tcPr>
            <w:tcW w:w="115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5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5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13</w:t>
            </w:r>
          </w:p>
        </w:tc>
        <w:tc>
          <w:tcPr>
            <w:tcW w:w="1158"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12</w:t>
            </w:r>
          </w:p>
        </w:tc>
        <w:tc>
          <w:tcPr>
            <w:tcW w:w="1159" w:type="dxa"/>
            <w:shd w:val="clear" w:color="auto" w:fill="auto"/>
            <w:vAlign w:val="center"/>
          </w:tcPr>
          <w:p w:rsidR="00DB52DC" w:rsidRPr="002E6C6C" w:rsidRDefault="003D1DE8">
            <w:pPr>
              <w:snapToGrid w:val="0"/>
              <w:jc w:val="center"/>
              <w:rPr>
                <w:color w:val="000000"/>
                <w:sz w:val="18"/>
                <w:szCs w:val="18"/>
              </w:rPr>
            </w:pPr>
            <w:r w:rsidRPr="002E6C6C">
              <w:rPr>
                <w:color w:val="000000"/>
                <w:sz w:val="18"/>
                <w:szCs w:val="18"/>
              </w:rPr>
              <w:t>13</w:t>
            </w:r>
          </w:p>
        </w:tc>
      </w:tr>
      <w:tr w:rsidR="00DB52DC" w:rsidRPr="002E6C6C" w:rsidTr="002E6C6C">
        <w:trPr>
          <w:trHeight w:val="303"/>
          <w:jc w:val="center"/>
        </w:trPr>
        <w:tc>
          <w:tcPr>
            <w:tcW w:w="2892"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临界值</w:t>
            </w:r>
            <w:r w:rsidRPr="002E6C6C">
              <w:rPr>
                <w:color w:val="000000"/>
                <w:sz w:val="18"/>
                <w:szCs w:val="18"/>
              </w:rPr>
              <w:t>G</w:t>
            </w:r>
            <w:r w:rsidRPr="002E6C6C">
              <w:rPr>
                <w:color w:val="000000"/>
                <w:sz w:val="18"/>
                <w:szCs w:val="18"/>
              </w:rPr>
              <w:t>（</w:t>
            </w:r>
            <w:r w:rsidRPr="002E6C6C">
              <w:rPr>
                <w:color w:val="000000"/>
                <w:sz w:val="18"/>
                <w:szCs w:val="18"/>
              </w:rPr>
              <w:t>p=1</w:t>
            </w:r>
            <w:r w:rsidRPr="002E6C6C">
              <w:rPr>
                <w:rFonts w:hint="eastAsia"/>
                <w:color w:val="000000"/>
                <w:sz w:val="18"/>
                <w:szCs w:val="18"/>
              </w:rPr>
              <w:t>2</w:t>
            </w:r>
            <w:r w:rsidRPr="002E6C6C">
              <w:rPr>
                <w:color w:val="000000"/>
                <w:sz w:val="18"/>
                <w:szCs w:val="18"/>
              </w:rPr>
              <w:t>）</w:t>
            </w:r>
          </w:p>
        </w:tc>
        <w:tc>
          <w:tcPr>
            <w:tcW w:w="5791" w:type="dxa"/>
            <w:gridSpan w:val="5"/>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α=5%</w:t>
            </w:r>
            <w:r w:rsidRPr="002E6C6C">
              <w:rPr>
                <w:color w:val="000000"/>
                <w:sz w:val="18"/>
                <w:szCs w:val="18"/>
              </w:rPr>
              <w:tab/>
              <w:t>0.2537</w:t>
            </w:r>
            <w:r w:rsidRPr="002E6C6C">
              <w:rPr>
                <w:rFonts w:hint="eastAsia"/>
                <w:color w:val="000000"/>
                <w:sz w:val="18"/>
                <w:szCs w:val="18"/>
              </w:rPr>
              <w:t>；</w:t>
            </w:r>
            <w:r w:rsidRPr="002E6C6C">
              <w:rPr>
                <w:rFonts w:hint="eastAsia"/>
                <w:color w:val="000000"/>
                <w:sz w:val="18"/>
                <w:szCs w:val="18"/>
              </w:rPr>
              <w:t xml:space="preserve">   </w:t>
            </w:r>
            <w:r w:rsidRPr="002E6C6C">
              <w:rPr>
                <w:color w:val="000000"/>
                <w:sz w:val="18"/>
                <w:szCs w:val="18"/>
              </w:rPr>
              <w:t>α=1%</w:t>
            </w:r>
            <w:r w:rsidRPr="002E6C6C">
              <w:rPr>
                <w:color w:val="000000"/>
                <w:sz w:val="18"/>
                <w:szCs w:val="18"/>
              </w:rPr>
              <w:tab/>
              <w:t>0.1738</w:t>
            </w:r>
          </w:p>
        </w:tc>
      </w:tr>
      <w:tr w:rsidR="00DB52DC" w:rsidRPr="002E6C6C" w:rsidTr="002E6C6C">
        <w:trPr>
          <w:trHeight w:val="303"/>
          <w:jc w:val="center"/>
        </w:trPr>
        <w:tc>
          <w:tcPr>
            <w:tcW w:w="2892" w:type="dxa"/>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临界值</w:t>
            </w:r>
            <w:r w:rsidRPr="002E6C6C">
              <w:rPr>
                <w:color w:val="000000"/>
                <w:sz w:val="18"/>
                <w:szCs w:val="18"/>
              </w:rPr>
              <w:t>G</w:t>
            </w:r>
            <w:r w:rsidRPr="002E6C6C">
              <w:rPr>
                <w:color w:val="000000"/>
                <w:sz w:val="18"/>
                <w:szCs w:val="18"/>
              </w:rPr>
              <w:t>（</w:t>
            </w:r>
            <w:r w:rsidRPr="002E6C6C">
              <w:rPr>
                <w:color w:val="000000"/>
                <w:sz w:val="18"/>
                <w:szCs w:val="18"/>
              </w:rPr>
              <w:t>p=1</w:t>
            </w:r>
            <w:r w:rsidRPr="002E6C6C">
              <w:rPr>
                <w:rFonts w:hint="eastAsia"/>
                <w:color w:val="000000"/>
                <w:sz w:val="18"/>
                <w:szCs w:val="18"/>
              </w:rPr>
              <w:t>3</w:t>
            </w:r>
            <w:r w:rsidRPr="002E6C6C">
              <w:rPr>
                <w:color w:val="000000"/>
                <w:sz w:val="18"/>
                <w:szCs w:val="18"/>
              </w:rPr>
              <w:t>）</w:t>
            </w:r>
          </w:p>
        </w:tc>
        <w:tc>
          <w:tcPr>
            <w:tcW w:w="5791" w:type="dxa"/>
            <w:gridSpan w:val="5"/>
            <w:shd w:val="clear" w:color="auto" w:fill="auto"/>
            <w:noWrap/>
            <w:vAlign w:val="center"/>
          </w:tcPr>
          <w:p w:rsidR="00DB52DC" w:rsidRPr="002E6C6C" w:rsidRDefault="003D1DE8">
            <w:pPr>
              <w:snapToGrid w:val="0"/>
              <w:jc w:val="center"/>
              <w:rPr>
                <w:color w:val="000000"/>
                <w:sz w:val="18"/>
                <w:szCs w:val="18"/>
              </w:rPr>
            </w:pPr>
            <w:r w:rsidRPr="002E6C6C">
              <w:rPr>
                <w:color w:val="000000"/>
                <w:sz w:val="18"/>
                <w:szCs w:val="18"/>
              </w:rPr>
              <w:t>α=5%</w:t>
            </w:r>
            <w:r w:rsidRPr="002E6C6C">
              <w:rPr>
                <w:color w:val="000000"/>
                <w:sz w:val="18"/>
                <w:szCs w:val="18"/>
              </w:rPr>
              <w:tab/>
              <w:t>0.2836</w:t>
            </w:r>
            <w:r w:rsidRPr="002E6C6C">
              <w:rPr>
                <w:rFonts w:hint="eastAsia"/>
                <w:color w:val="000000"/>
                <w:sz w:val="18"/>
                <w:szCs w:val="18"/>
              </w:rPr>
              <w:t>；</w:t>
            </w:r>
            <w:r w:rsidRPr="002E6C6C">
              <w:rPr>
                <w:rFonts w:hint="eastAsia"/>
                <w:color w:val="000000"/>
                <w:sz w:val="18"/>
                <w:szCs w:val="18"/>
              </w:rPr>
              <w:t xml:space="preserve">   </w:t>
            </w:r>
            <w:r w:rsidRPr="002E6C6C">
              <w:rPr>
                <w:color w:val="000000"/>
                <w:sz w:val="18"/>
                <w:szCs w:val="18"/>
              </w:rPr>
              <w:t>α=1%</w:t>
            </w:r>
            <w:r w:rsidRPr="002E6C6C">
              <w:rPr>
                <w:rFonts w:hint="eastAsia"/>
                <w:color w:val="000000"/>
                <w:sz w:val="18"/>
                <w:szCs w:val="18"/>
              </w:rPr>
              <w:t xml:space="preserve"> </w:t>
            </w:r>
            <w:r w:rsidRPr="002E6C6C">
              <w:rPr>
                <w:color w:val="000000"/>
                <w:sz w:val="18"/>
                <w:szCs w:val="18"/>
              </w:rPr>
              <w:tab/>
              <w:t>0.2016</w:t>
            </w:r>
          </w:p>
        </w:tc>
      </w:tr>
    </w:tbl>
    <w:p w:rsidR="00DB52DC" w:rsidRDefault="003D1DE8" w:rsidP="00DC3D35">
      <w:pPr>
        <w:ind w:firstLineChars="200" w:firstLine="420"/>
        <w:rPr>
          <w:spacing w:val="8"/>
          <w:szCs w:val="21"/>
        </w:rPr>
      </w:pPr>
      <w:r>
        <w:rPr>
          <w:rFonts w:hint="eastAsia"/>
          <w:bCs/>
          <w:color w:val="000000"/>
          <w:szCs w:val="21"/>
        </w:rPr>
        <w:t>由</w:t>
      </w:r>
      <w:r>
        <w:rPr>
          <w:rFonts w:hint="eastAsia"/>
          <w:spacing w:val="8"/>
          <w:szCs w:val="21"/>
        </w:rPr>
        <w:t>表</w:t>
      </w:r>
      <w:r w:rsidR="00615D25">
        <w:rPr>
          <w:rFonts w:hint="eastAsia"/>
          <w:spacing w:val="8"/>
          <w:szCs w:val="21"/>
        </w:rPr>
        <w:t>4</w:t>
      </w:r>
      <w:r>
        <w:rPr>
          <w:rFonts w:hint="eastAsia"/>
          <w:spacing w:val="8"/>
          <w:szCs w:val="21"/>
        </w:rPr>
        <w:t>-Au</w:t>
      </w:r>
      <w:r>
        <w:rPr>
          <w:rFonts w:hint="eastAsia"/>
          <w:spacing w:val="8"/>
          <w:szCs w:val="21"/>
        </w:rPr>
        <w:t>、</w:t>
      </w:r>
      <w:r w:rsidR="00615D25">
        <w:rPr>
          <w:rFonts w:hint="eastAsia"/>
          <w:spacing w:val="8"/>
          <w:szCs w:val="21"/>
        </w:rPr>
        <w:t>4</w:t>
      </w:r>
      <w:r>
        <w:rPr>
          <w:rFonts w:hint="eastAsia"/>
          <w:spacing w:val="8"/>
          <w:szCs w:val="21"/>
        </w:rPr>
        <w:t>-Pt</w:t>
      </w:r>
      <w:r>
        <w:rPr>
          <w:rFonts w:hint="eastAsia"/>
          <w:spacing w:val="8"/>
          <w:szCs w:val="21"/>
        </w:rPr>
        <w:t>、</w:t>
      </w:r>
      <w:r w:rsidR="00615D25">
        <w:rPr>
          <w:rFonts w:hint="eastAsia"/>
          <w:spacing w:val="8"/>
          <w:szCs w:val="21"/>
        </w:rPr>
        <w:t>4</w:t>
      </w:r>
      <w:r>
        <w:rPr>
          <w:rFonts w:hint="eastAsia"/>
          <w:spacing w:val="8"/>
          <w:szCs w:val="21"/>
        </w:rPr>
        <w:t>-Pd</w:t>
      </w:r>
      <w:r>
        <w:rPr>
          <w:rFonts w:hint="eastAsia"/>
          <w:spacing w:val="8"/>
          <w:szCs w:val="21"/>
        </w:rPr>
        <w:t>的检验结果可知，</w:t>
      </w:r>
      <w:r>
        <w:rPr>
          <w:rFonts w:hint="eastAsia"/>
          <w:bCs/>
          <w:color w:val="000000"/>
          <w:szCs w:val="21"/>
        </w:rPr>
        <w:t>两个离群观测值的检验，无异常值。</w:t>
      </w:r>
    </w:p>
    <w:p w:rsidR="00DB52DC" w:rsidRPr="00AC3D2C" w:rsidRDefault="003D1DE8" w:rsidP="00DC3D35">
      <w:pPr>
        <w:outlineLvl w:val="2"/>
        <w:rPr>
          <w:b/>
          <w:bCs/>
          <w:color w:val="000000"/>
          <w:szCs w:val="21"/>
        </w:rPr>
      </w:pPr>
      <w:r w:rsidRPr="00AC3D2C">
        <w:rPr>
          <w:rFonts w:hint="eastAsia"/>
          <w:b/>
          <w:bCs/>
          <w:color w:val="000000"/>
          <w:szCs w:val="21"/>
        </w:rPr>
        <w:t>3.3.4</w:t>
      </w:r>
      <w:r w:rsidRPr="00AC3D2C">
        <w:rPr>
          <w:rFonts w:hAnsi="宋体"/>
          <w:b/>
          <w:bCs/>
          <w:color w:val="000000"/>
          <w:szCs w:val="21"/>
        </w:rPr>
        <w:t>精密度</w:t>
      </w:r>
      <w:r w:rsidRPr="00AC3D2C">
        <w:rPr>
          <w:rFonts w:hAnsi="宋体" w:hint="eastAsia"/>
          <w:b/>
          <w:bCs/>
          <w:color w:val="000000"/>
          <w:szCs w:val="21"/>
        </w:rPr>
        <w:t>计算</w:t>
      </w:r>
    </w:p>
    <w:p w:rsidR="00DB52DC" w:rsidRDefault="003D1DE8" w:rsidP="00DC3D35">
      <w:pPr>
        <w:ind w:firstLine="435"/>
        <w:rPr>
          <w:sz w:val="24"/>
          <w:highlight w:val="cyan"/>
        </w:rPr>
      </w:pPr>
      <w:r>
        <w:rPr>
          <w:bCs/>
          <w:szCs w:val="21"/>
        </w:rPr>
        <w:t>剔除离群值后，</w:t>
      </w:r>
      <w:r>
        <w:rPr>
          <w:rFonts w:hint="eastAsia"/>
          <w:bCs/>
          <w:szCs w:val="21"/>
        </w:rPr>
        <w:t>精密度</w:t>
      </w:r>
      <w:r>
        <w:rPr>
          <w:bCs/>
          <w:szCs w:val="21"/>
        </w:rPr>
        <w:t>计算结果见表</w:t>
      </w:r>
      <w:r w:rsidR="00615D25">
        <w:rPr>
          <w:rFonts w:hint="eastAsia"/>
          <w:bCs/>
          <w:szCs w:val="21"/>
        </w:rPr>
        <w:t>5</w:t>
      </w:r>
      <w:r>
        <w:rPr>
          <w:rFonts w:hint="eastAsia"/>
          <w:spacing w:val="8"/>
          <w:szCs w:val="21"/>
        </w:rPr>
        <w:t>-Au</w:t>
      </w:r>
      <w:r>
        <w:rPr>
          <w:rFonts w:hint="eastAsia"/>
          <w:spacing w:val="8"/>
          <w:szCs w:val="21"/>
        </w:rPr>
        <w:t>、</w:t>
      </w:r>
      <w:r w:rsidR="00615D25">
        <w:rPr>
          <w:rFonts w:hint="eastAsia"/>
          <w:spacing w:val="8"/>
          <w:szCs w:val="21"/>
        </w:rPr>
        <w:t>5</w:t>
      </w:r>
      <w:r>
        <w:rPr>
          <w:rFonts w:hint="eastAsia"/>
          <w:spacing w:val="8"/>
          <w:szCs w:val="21"/>
        </w:rPr>
        <w:t>-Pt</w:t>
      </w:r>
      <w:r>
        <w:rPr>
          <w:rFonts w:hint="eastAsia"/>
          <w:spacing w:val="8"/>
          <w:szCs w:val="21"/>
        </w:rPr>
        <w:t>、</w:t>
      </w:r>
      <w:r w:rsidR="00615D25">
        <w:rPr>
          <w:rFonts w:hint="eastAsia"/>
          <w:spacing w:val="8"/>
          <w:szCs w:val="21"/>
        </w:rPr>
        <w:t>5</w:t>
      </w:r>
      <w:r>
        <w:rPr>
          <w:rFonts w:hint="eastAsia"/>
          <w:spacing w:val="8"/>
          <w:szCs w:val="21"/>
        </w:rPr>
        <w:t>-Pd</w:t>
      </w:r>
      <w:r>
        <w:rPr>
          <w:bCs/>
          <w:szCs w:val="21"/>
        </w:rPr>
        <w:t>。</w:t>
      </w:r>
    </w:p>
    <w:p w:rsidR="00DB52DC" w:rsidRPr="001874D8" w:rsidRDefault="003D1DE8" w:rsidP="001874D8">
      <w:pPr>
        <w:tabs>
          <w:tab w:val="left" w:pos="1725"/>
          <w:tab w:val="center" w:pos="4677"/>
        </w:tabs>
        <w:jc w:val="center"/>
        <w:outlineLvl w:val="2"/>
        <w:rPr>
          <w:rFonts w:ascii="黑体" w:eastAsia="黑体"/>
          <w:bCs/>
          <w:color w:val="000000"/>
          <w:szCs w:val="21"/>
        </w:rPr>
      </w:pPr>
      <w:r w:rsidRPr="001874D8">
        <w:rPr>
          <w:rFonts w:ascii="黑体" w:eastAsia="黑体"/>
          <w:bCs/>
          <w:color w:val="000000"/>
          <w:szCs w:val="21"/>
        </w:rPr>
        <w:t>表</w:t>
      </w:r>
      <w:r w:rsidR="00615D25" w:rsidRPr="001874D8">
        <w:rPr>
          <w:rFonts w:ascii="黑体" w:eastAsia="黑体" w:hint="eastAsia"/>
          <w:bCs/>
          <w:color w:val="000000"/>
          <w:szCs w:val="21"/>
        </w:rPr>
        <w:t>5</w:t>
      </w:r>
      <w:r w:rsidRPr="001874D8">
        <w:rPr>
          <w:rFonts w:ascii="黑体" w:eastAsia="黑体" w:hint="eastAsia"/>
          <w:bCs/>
          <w:color w:val="000000"/>
          <w:szCs w:val="21"/>
        </w:rPr>
        <w:t>-Au  精密度计算结果</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1644"/>
        <w:gridCol w:w="1750"/>
        <w:gridCol w:w="1900"/>
        <w:gridCol w:w="1900"/>
      </w:tblGrid>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统计量</w:t>
            </w:r>
          </w:p>
        </w:tc>
        <w:tc>
          <w:tcPr>
            <w:tcW w:w="1644" w:type="dxa"/>
            <w:shd w:val="clear" w:color="auto" w:fill="auto"/>
            <w:noWrap/>
            <w:vAlign w:val="bottom"/>
          </w:tcPr>
          <w:p w:rsidR="00DB52DC" w:rsidRPr="002E6C6C" w:rsidRDefault="003D1DE8" w:rsidP="002E6C6C">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1</w:t>
            </w:r>
          </w:p>
        </w:tc>
        <w:tc>
          <w:tcPr>
            <w:tcW w:w="1750" w:type="dxa"/>
            <w:shd w:val="clear" w:color="auto" w:fill="auto"/>
            <w:noWrap/>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2</w:t>
            </w:r>
          </w:p>
        </w:tc>
        <w:tc>
          <w:tcPr>
            <w:tcW w:w="1900" w:type="dxa"/>
            <w:shd w:val="clear" w:color="auto" w:fill="auto"/>
            <w:noWrap/>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4</w:t>
            </w:r>
          </w:p>
        </w:tc>
        <w:tc>
          <w:tcPr>
            <w:tcW w:w="1900" w:type="dxa"/>
            <w:shd w:val="clear" w:color="auto" w:fill="auto"/>
            <w:noWrap/>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5</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w:t>
            </w:r>
            <w:r w:rsidRPr="002E6C6C">
              <w:rPr>
                <w:kern w:val="0"/>
                <w:sz w:val="18"/>
                <w:szCs w:val="18"/>
                <w:vertAlign w:val="subscript"/>
              </w:rPr>
              <w:t>1</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79.608</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199.014</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636.263</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780.517</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w:t>
            </w:r>
            <w:r w:rsidRPr="002E6C6C">
              <w:rPr>
                <w:kern w:val="0"/>
                <w:sz w:val="18"/>
                <w:szCs w:val="18"/>
                <w:vertAlign w:val="subscript"/>
              </w:rPr>
              <w:t>2</w:t>
            </w:r>
          </w:p>
        </w:tc>
        <w:tc>
          <w:tcPr>
            <w:tcW w:w="1644" w:type="dxa"/>
            <w:shd w:val="clear" w:color="auto" w:fill="auto"/>
            <w:noWrap/>
            <w:vAlign w:val="center"/>
          </w:tcPr>
          <w:p w:rsidR="00DB52DC" w:rsidRPr="002E6C6C" w:rsidRDefault="003D1DE8" w:rsidP="002E6C6C">
            <w:pPr>
              <w:snapToGrid w:val="0"/>
              <w:jc w:val="center"/>
              <w:rPr>
                <w:rFonts w:ascii="宋体" w:hAnsi="宋体" w:cs="宋体"/>
                <w:color w:val="000000"/>
                <w:sz w:val="18"/>
                <w:szCs w:val="18"/>
              </w:rPr>
            </w:pPr>
            <w:r w:rsidRPr="002E6C6C">
              <w:rPr>
                <w:rFonts w:hint="eastAsia"/>
                <w:color w:val="000000"/>
                <w:sz w:val="18"/>
                <w:szCs w:val="18"/>
              </w:rPr>
              <w:t>63.699</w:t>
            </w:r>
          </w:p>
        </w:tc>
        <w:tc>
          <w:tcPr>
            <w:tcW w:w="1750" w:type="dxa"/>
            <w:shd w:val="clear" w:color="auto" w:fill="auto"/>
            <w:noWrap/>
            <w:vAlign w:val="center"/>
          </w:tcPr>
          <w:p w:rsidR="00DB52DC" w:rsidRPr="002E6C6C" w:rsidRDefault="003D1DE8" w:rsidP="002E6C6C">
            <w:pPr>
              <w:snapToGrid w:val="0"/>
              <w:jc w:val="center"/>
              <w:rPr>
                <w:rFonts w:ascii="宋体" w:hAnsi="宋体" w:cs="宋体"/>
                <w:color w:val="000000"/>
                <w:sz w:val="18"/>
                <w:szCs w:val="18"/>
              </w:rPr>
            </w:pPr>
            <w:r w:rsidRPr="002E6C6C">
              <w:rPr>
                <w:rFonts w:hint="eastAsia"/>
                <w:color w:val="000000"/>
                <w:sz w:val="18"/>
                <w:szCs w:val="18"/>
              </w:rPr>
              <w:t>397.450</w:t>
            </w:r>
          </w:p>
        </w:tc>
        <w:tc>
          <w:tcPr>
            <w:tcW w:w="1900" w:type="dxa"/>
            <w:shd w:val="clear" w:color="auto" w:fill="auto"/>
            <w:noWrap/>
            <w:vAlign w:val="center"/>
          </w:tcPr>
          <w:p w:rsidR="00DB52DC" w:rsidRPr="002E6C6C" w:rsidRDefault="003D1DE8" w:rsidP="002E6C6C">
            <w:pPr>
              <w:snapToGrid w:val="0"/>
              <w:jc w:val="center"/>
              <w:rPr>
                <w:rFonts w:ascii="宋体" w:hAnsi="宋体" w:cs="宋体"/>
                <w:color w:val="000000"/>
                <w:sz w:val="18"/>
                <w:szCs w:val="18"/>
              </w:rPr>
            </w:pPr>
            <w:r w:rsidRPr="002E6C6C">
              <w:rPr>
                <w:rFonts w:hint="eastAsia"/>
                <w:color w:val="000000"/>
                <w:sz w:val="18"/>
                <w:szCs w:val="18"/>
              </w:rPr>
              <w:t>4560.017</w:t>
            </w:r>
          </w:p>
        </w:tc>
        <w:tc>
          <w:tcPr>
            <w:tcW w:w="1900" w:type="dxa"/>
            <w:shd w:val="clear" w:color="auto" w:fill="auto"/>
            <w:noWrap/>
            <w:vAlign w:val="center"/>
          </w:tcPr>
          <w:p w:rsidR="00DB52DC" w:rsidRPr="002E6C6C" w:rsidRDefault="003D1DE8" w:rsidP="002E6C6C">
            <w:pPr>
              <w:snapToGrid w:val="0"/>
              <w:jc w:val="center"/>
              <w:rPr>
                <w:rFonts w:ascii="宋体" w:hAnsi="宋体" w:cs="宋体"/>
                <w:color w:val="000000"/>
                <w:sz w:val="18"/>
                <w:szCs w:val="18"/>
              </w:rPr>
            </w:pPr>
            <w:r w:rsidRPr="002E6C6C">
              <w:rPr>
                <w:rFonts w:hint="eastAsia"/>
                <w:color w:val="000000"/>
                <w:sz w:val="18"/>
                <w:szCs w:val="18"/>
              </w:rPr>
              <w:t>6564.382</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w:t>
            </w:r>
            <w:r w:rsidRPr="002E6C6C">
              <w:rPr>
                <w:kern w:val="0"/>
                <w:sz w:val="18"/>
                <w:szCs w:val="18"/>
                <w:vertAlign w:val="subscript"/>
              </w:rPr>
              <w:t>3</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100</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100</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89</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93</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w:t>
            </w:r>
            <w:r w:rsidRPr="002E6C6C">
              <w:rPr>
                <w:kern w:val="0"/>
                <w:sz w:val="18"/>
                <w:szCs w:val="18"/>
                <w:vertAlign w:val="subscript"/>
              </w:rPr>
              <w:t>4</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816</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816</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695</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767</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w:t>
            </w:r>
            <w:r w:rsidRPr="002E6C6C">
              <w:rPr>
                <w:kern w:val="0"/>
                <w:sz w:val="18"/>
                <w:szCs w:val="18"/>
                <w:vertAlign w:val="subscript"/>
              </w:rPr>
              <w:t>5</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0.287</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1.093</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5.117</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6.110</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r w:rsidRPr="002E6C6C">
              <w:rPr>
                <w:kern w:val="0"/>
                <w:sz w:val="18"/>
                <w:szCs w:val="18"/>
                <w:vertAlign w:val="superscript"/>
              </w:rPr>
              <w:t>2</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0.0033</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0.013</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0.066</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0.075</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L</w:t>
            </w:r>
            <w:r w:rsidRPr="002E6C6C">
              <w:rPr>
                <w:kern w:val="0"/>
                <w:sz w:val="18"/>
                <w:szCs w:val="18"/>
                <w:vertAlign w:val="superscript"/>
              </w:rPr>
              <w:t>2</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0.00310</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0.013</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0.131</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0.153</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r w:rsidRPr="002E6C6C">
              <w:rPr>
                <w:kern w:val="0"/>
                <w:sz w:val="18"/>
                <w:szCs w:val="18"/>
                <w:vertAlign w:val="superscript"/>
              </w:rPr>
              <w:t>2</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0.006</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0.026</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0.197</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0.228</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0.080</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0.161</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0.444</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0.478</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kern w:val="0"/>
                <w:sz w:val="18"/>
                <w:szCs w:val="18"/>
              </w:rPr>
            </w:pPr>
            <w:proofErr w:type="spellStart"/>
            <w:r w:rsidRPr="002E6C6C">
              <w:rPr>
                <w:kern w:val="0"/>
                <w:sz w:val="18"/>
                <w:szCs w:val="18"/>
              </w:rPr>
              <w:t>S</w:t>
            </w:r>
            <w:r w:rsidRPr="002E6C6C">
              <w:rPr>
                <w:kern w:val="0"/>
                <w:sz w:val="18"/>
                <w:szCs w:val="18"/>
                <w:vertAlign w:val="subscript"/>
              </w:rPr>
              <w:t>rj</w:t>
            </w:r>
            <w:proofErr w:type="spellEnd"/>
          </w:p>
        </w:tc>
        <w:tc>
          <w:tcPr>
            <w:tcW w:w="1644"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0.057</w:t>
            </w:r>
          </w:p>
        </w:tc>
        <w:tc>
          <w:tcPr>
            <w:tcW w:w="175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0.112</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0.258</w:t>
            </w:r>
          </w:p>
        </w:tc>
        <w:tc>
          <w:tcPr>
            <w:tcW w:w="1900"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0.275</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b/>
                <w:bCs/>
                <w:kern w:val="0"/>
                <w:sz w:val="18"/>
                <w:szCs w:val="18"/>
              </w:rPr>
            </w:pPr>
            <w:r w:rsidRPr="002E6C6C">
              <w:rPr>
                <w:b/>
                <w:bCs/>
                <w:kern w:val="0"/>
                <w:sz w:val="18"/>
                <w:szCs w:val="18"/>
              </w:rPr>
              <w:t>m</w:t>
            </w:r>
          </w:p>
        </w:tc>
        <w:tc>
          <w:tcPr>
            <w:tcW w:w="1644"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0.80</w:t>
            </w:r>
          </w:p>
        </w:tc>
        <w:tc>
          <w:tcPr>
            <w:tcW w:w="175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1.99</w:t>
            </w:r>
          </w:p>
        </w:tc>
        <w:tc>
          <w:tcPr>
            <w:tcW w:w="190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7.15</w:t>
            </w:r>
          </w:p>
        </w:tc>
        <w:tc>
          <w:tcPr>
            <w:tcW w:w="190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8.39</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b/>
                <w:bCs/>
                <w:kern w:val="0"/>
                <w:sz w:val="18"/>
                <w:szCs w:val="18"/>
              </w:rPr>
            </w:pPr>
            <w:r w:rsidRPr="002E6C6C">
              <w:rPr>
                <w:b/>
                <w:bCs/>
                <w:kern w:val="0"/>
                <w:sz w:val="18"/>
                <w:szCs w:val="18"/>
              </w:rPr>
              <w:t>r</w:t>
            </w:r>
          </w:p>
        </w:tc>
        <w:tc>
          <w:tcPr>
            <w:tcW w:w="1644"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0.16</w:t>
            </w:r>
          </w:p>
        </w:tc>
        <w:tc>
          <w:tcPr>
            <w:tcW w:w="175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0.31</w:t>
            </w:r>
          </w:p>
        </w:tc>
        <w:tc>
          <w:tcPr>
            <w:tcW w:w="190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0.72</w:t>
            </w:r>
          </w:p>
        </w:tc>
        <w:tc>
          <w:tcPr>
            <w:tcW w:w="190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0.77</w:t>
            </w:r>
          </w:p>
        </w:tc>
      </w:tr>
      <w:tr w:rsidR="00DB52DC" w:rsidRPr="002E6C6C" w:rsidTr="00B734EE">
        <w:trPr>
          <w:trHeight w:val="267"/>
          <w:jc w:val="center"/>
        </w:trPr>
        <w:tc>
          <w:tcPr>
            <w:tcW w:w="1390" w:type="dxa"/>
            <w:shd w:val="clear" w:color="auto" w:fill="auto"/>
            <w:noWrap/>
            <w:vAlign w:val="center"/>
          </w:tcPr>
          <w:p w:rsidR="00DB52DC" w:rsidRPr="002E6C6C" w:rsidRDefault="003D1DE8" w:rsidP="002E6C6C">
            <w:pPr>
              <w:widowControl/>
              <w:snapToGrid w:val="0"/>
              <w:jc w:val="center"/>
              <w:rPr>
                <w:b/>
                <w:bCs/>
                <w:kern w:val="0"/>
                <w:sz w:val="18"/>
                <w:szCs w:val="18"/>
              </w:rPr>
            </w:pPr>
            <w:r w:rsidRPr="002E6C6C">
              <w:rPr>
                <w:b/>
                <w:bCs/>
                <w:kern w:val="0"/>
                <w:sz w:val="18"/>
                <w:szCs w:val="18"/>
              </w:rPr>
              <w:t>R</w:t>
            </w:r>
          </w:p>
        </w:tc>
        <w:tc>
          <w:tcPr>
            <w:tcW w:w="1644"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0.22</w:t>
            </w:r>
          </w:p>
        </w:tc>
        <w:tc>
          <w:tcPr>
            <w:tcW w:w="175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0.45</w:t>
            </w:r>
          </w:p>
        </w:tc>
        <w:tc>
          <w:tcPr>
            <w:tcW w:w="190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1.24</w:t>
            </w:r>
          </w:p>
        </w:tc>
        <w:tc>
          <w:tcPr>
            <w:tcW w:w="1900"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1.34</w:t>
            </w:r>
          </w:p>
        </w:tc>
      </w:tr>
    </w:tbl>
    <w:p w:rsidR="00B734EE" w:rsidRDefault="00B734EE" w:rsidP="001874D8">
      <w:pPr>
        <w:ind w:firstLine="482"/>
        <w:jc w:val="center"/>
        <w:rPr>
          <w:ins w:id="12" w:author="User" w:date="2021-03-01T09:00:00Z"/>
          <w:rFonts w:ascii="黑体" w:eastAsia="黑体" w:hint="eastAsia"/>
          <w:szCs w:val="21"/>
        </w:rPr>
      </w:pPr>
    </w:p>
    <w:p w:rsidR="00DB52DC" w:rsidRPr="001874D8" w:rsidRDefault="003D1DE8" w:rsidP="001874D8">
      <w:pPr>
        <w:ind w:firstLine="482"/>
        <w:jc w:val="center"/>
        <w:rPr>
          <w:rFonts w:ascii="黑体" w:eastAsia="黑体"/>
          <w:szCs w:val="21"/>
        </w:rPr>
      </w:pPr>
      <w:r w:rsidRPr="001874D8">
        <w:rPr>
          <w:rFonts w:ascii="黑体" w:eastAsia="黑体" w:hint="eastAsia"/>
          <w:szCs w:val="21"/>
        </w:rPr>
        <w:lastRenderedPageBreak/>
        <w:t>表</w:t>
      </w:r>
      <w:r w:rsidR="00615D25" w:rsidRPr="001874D8">
        <w:rPr>
          <w:rFonts w:ascii="黑体" w:eastAsia="黑体" w:hint="eastAsia"/>
          <w:spacing w:val="8"/>
          <w:szCs w:val="21"/>
        </w:rPr>
        <w:t>5</w:t>
      </w:r>
      <w:r w:rsidRPr="001874D8">
        <w:rPr>
          <w:rFonts w:ascii="黑体" w:eastAsia="黑体" w:hint="eastAsia"/>
          <w:spacing w:val="8"/>
          <w:szCs w:val="21"/>
        </w:rPr>
        <w:t>-Pt</w:t>
      </w:r>
      <w:r w:rsidRPr="001874D8">
        <w:rPr>
          <w:rFonts w:ascii="黑体" w:eastAsia="黑体" w:hint="eastAsia"/>
          <w:szCs w:val="21"/>
        </w:rPr>
        <w:t xml:space="preserve">   精密度计算结果</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1609"/>
        <w:gridCol w:w="1402"/>
        <w:gridCol w:w="1402"/>
        <w:gridCol w:w="1402"/>
        <w:gridCol w:w="1485"/>
      </w:tblGrid>
      <w:tr w:rsidR="00DB52DC" w:rsidRPr="002E6C6C" w:rsidTr="002E6C6C">
        <w:trPr>
          <w:trHeight w:val="262"/>
          <w:jc w:val="center"/>
        </w:trPr>
        <w:tc>
          <w:tcPr>
            <w:tcW w:w="1274"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统计量</w:t>
            </w:r>
          </w:p>
        </w:tc>
        <w:tc>
          <w:tcPr>
            <w:tcW w:w="1609"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1</w:t>
            </w:r>
          </w:p>
        </w:tc>
        <w:tc>
          <w:tcPr>
            <w:tcW w:w="1402" w:type="dxa"/>
            <w:shd w:val="clear" w:color="auto" w:fill="auto"/>
            <w:noWrap/>
            <w:vAlign w:val="center"/>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2</w:t>
            </w:r>
          </w:p>
        </w:tc>
        <w:tc>
          <w:tcPr>
            <w:tcW w:w="1402" w:type="dxa"/>
            <w:shd w:val="clear" w:color="auto" w:fill="auto"/>
            <w:noWrap/>
            <w:vAlign w:val="center"/>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3</w:t>
            </w:r>
          </w:p>
        </w:tc>
        <w:tc>
          <w:tcPr>
            <w:tcW w:w="1402" w:type="dxa"/>
            <w:shd w:val="clear" w:color="auto" w:fill="auto"/>
            <w:noWrap/>
            <w:vAlign w:val="center"/>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4</w:t>
            </w:r>
          </w:p>
        </w:tc>
        <w:tc>
          <w:tcPr>
            <w:tcW w:w="1485"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5</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T1</w:t>
            </w:r>
          </w:p>
        </w:tc>
        <w:tc>
          <w:tcPr>
            <w:tcW w:w="1609"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sz w:val="18"/>
                <w:szCs w:val="18"/>
              </w:rPr>
              <w:t>62.105</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909.249</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183.808</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1716.130</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443.091</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T2</w:t>
            </w:r>
          </w:p>
        </w:tc>
        <w:tc>
          <w:tcPr>
            <w:tcW w:w="1609" w:type="dxa"/>
            <w:shd w:val="clear" w:color="auto" w:fill="auto"/>
            <w:noWrap/>
            <w:vAlign w:val="bottom"/>
          </w:tcPr>
          <w:p w:rsidR="00C942EB" w:rsidRPr="002E6C6C" w:rsidRDefault="00C942EB" w:rsidP="002E6C6C">
            <w:pPr>
              <w:snapToGrid w:val="0"/>
              <w:jc w:val="center"/>
              <w:rPr>
                <w:color w:val="FF0000"/>
                <w:sz w:val="18"/>
                <w:szCs w:val="18"/>
              </w:rPr>
            </w:pPr>
            <w:r w:rsidRPr="002E6C6C">
              <w:rPr>
                <w:sz w:val="18"/>
                <w:szCs w:val="18"/>
              </w:rPr>
              <w:t>38.625</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8278.</w:t>
            </w:r>
            <w:r w:rsidRPr="002E6C6C">
              <w:rPr>
                <w:rFonts w:hint="eastAsia"/>
                <w:sz w:val="18"/>
                <w:szCs w:val="18"/>
              </w:rPr>
              <w:t>397</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338.14</w:t>
            </w:r>
            <w:r w:rsidRPr="002E6C6C">
              <w:rPr>
                <w:rFonts w:hint="eastAsia"/>
                <w:kern w:val="0"/>
                <w:sz w:val="18"/>
                <w:szCs w:val="18"/>
              </w:rPr>
              <w:t>0</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29766.93</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2006.34</w:t>
            </w:r>
            <w:r w:rsidRPr="002E6C6C">
              <w:rPr>
                <w:rFonts w:hint="eastAsia"/>
                <w:sz w:val="18"/>
                <w:szCs w:val="18"/>
              </w:rPr>
              <w:t>5</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T3</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100</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100</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100</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99</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98</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T4</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816</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816</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816</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803</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792</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T5</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0.125</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6.593</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1.391</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16.601</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4.550</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r w:rsidRPr="002E6C6C">
              <w:rPr>
                <w:kern w:val="0"/>
                <w:sz w:val="18"/>
                <w:szCs w:val="18"/>
                <w:vertAlign w:val="superscript"/>
              </w:rPr>
              <w:t>2</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0.0014</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0.076</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0.016</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0.193</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0.05353</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L</w:t>
            </w:r>
            <w:r w:rsidRPr="002E6C6C">
              <w:rPr>
                <w:kern w:val="0"/>
                <w:sz w:val="18"/>
                <w:szCs w:val="18"/>
                <w:vertAlign w:val="superscript"/>
              </w:rPr>
              <w:t>2</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0.00040</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0.111</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0.001</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0.177</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0.026</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r w:rsidRPr="002E6C6C">
              <w:rPr>
                <w:kern w:val="0"/>
                <w:sz w:val="18"/>
                <w:szCs w:val="18"/>
                <w:vertAlign w:val="superscript"/>
              </w:rPr>
              <w:t>2</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0.002</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0.186</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0.0</w:t>
            </w:r>
            <w:r w:rsidRPr="002E6C6C">
              <w:rPr>
                <w:rFonts w:hint="eastAsia"/>
                <w:kern w:val="0"/>
                <w:sz w:val="18"/>
                <w:szCs w:val="18"/>
              </w:rPr>
              <w:t>17</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0.37</w:t>
            </w:r>
            <w:r w:rsidRPr="002E6C6C">
              <w:rPr>
                <w:rFonts w:hint="eastAsia"/>
                <w:kern w:val="0"/>
                <w:sz w:val="18"/>
                <w:szCs w:val="18"/>
              </w:rPr>
              <w:t>0</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0.08</w:t>
            </w:r>
            <w:r w:rsidRPr="002E6C6C">
              <w:rPr>
                <w:rFonts w:hint="eastAsia"/>
                <w:sz w:val="18"/>
                <w:szCs w:val="18"/>
              </w:rPr>
              <w:t>0</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0.0429</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0.432</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0.130</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0.608</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0.282</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kern w:val="0"/>
                <w:sz w:val="18"/>
                <w:szCs w:val="18"/>
              </w:rPr>
            </w:pPr>
            <w:proofErr w:type="spellStart"/>
            <w:r w:rsidRPr="002E6C6C">
              <w:rPr>
                <w:kern w:val="0"/>
                <w:sz w:val="18"/>
                <w:szCs w:val="18"/>
              </w:rPr>
              <w:t>Srj</w:t>
            </w:r>
            <w:proofErr w:type="spellEnd"/>
          </w:p>
        </w:tc>
        <w:tc>
          <w:tcPr>
            <w:tcW w:w="1609"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0.038</w:t>
            </w:r>
          </w:p>
        </w:tc>
        <w:tc>
          <w:tcPr>
            <w:tcW w:w="1402"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0.275</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0.126</w:t>
            </w:r>
          </w:p>
        </w:tc>
        <w:tc>
          <w:tcPr>
            <w:tcW w:w="1402" w:type="dxa"/>
            <w:shd w:val="clear" w:color="auto" w:fill="auto"/>
            <w:noWrap/>
            <w:vAlign w:val="bottom"/>
          </w:tcPr>
          <w:p w:rsidR="00C942EB" w:rsidRPr="002E6C6C" w:rsidRDefault="00C942EB" w:rsidP="002E6C6C">
            <w:pPr>
              <w:widowControl/>
              <w:snapToGrid w:val="0"/>
              <w:jc w:val="center"/>
              <w:rPr>
                <w:kern w:val="0"/>
                <w:sz w:val="18"/>
                <w:szCs w:val="18"/>
              </w:rPr>
            </w:pPr>
            <w:r w:rsidRPr="002E6C6C">
              <w:rPr>
                <w:kern w:val="0"/>
                <w:sz w:val="18"/>
                <w:szCs w:val="18"/>
              </w:rPr>
              <w:t>0.439</w:t>
            </w:r>
          </w:p>
        </w:tc>
        <w:tc>
          <w:tcPr>
            <w:tcW w:w="1485" w:type="dxa"/>
            <w:shd w:val="clear" w:color="auto" w:fill="auto"/>
            <w:noWrap/>
            <w:vAlign w:val="bottom"/>
          </w:tcPr>
          <w:p w:rsidR="00C942EB" w:rsidRPr="002E6C6C" w:rsidRDefault="00C942EB" w:rsidP="002E6C6C">
            <w:pPr>
              <w:snapToGrid w:val="0"/>
              <w:jc w:val="center"/>
              <w:rPr>
                <w:sz w:val="18"/>
                <w:szCs w:val="18"/>
              </w:rPr>
            </w:pPr>
            <w:r w:rsidRPr="002E6C6C">
              <w:rPr>
                <w:sz w:val="18"/>
                <w:szCs w:val="18"/>
              </w:rPr>
              <w:t>0.231</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b/>
                <w:bCs/>
                <w:kern w:val="0"/>
                <w:sz w:val="18"/>
                <w:szCs w:val="18"/>
              </w:rPr>
            </w:pPr>
            <w:r w:rsidRPr="002E6C6C">
              <w:rPr>
                <w:b/>
                <w:bCs/>
                <w:kern w:val="0"/>
                <w:sz w:val="18"/>
                <w:szCs w:val="18"/>
              </w:rPr>
              <w:t>m</w:t>
            </w:r>
          </w:p>
        </w:tc>
        <w:tc>
          <w:tcPr>
            <w:tcW w:w="1609" w:type="dxa"/>
            <w:shd w:val="clear" w:color="auto" w:fill="auto"/>
            <w:noWrap/>
            <w:vAlign w:val="bottom"/>
          </w:tcPr>
          <w:p w:rsidR="00C942EB" w:rsidRPr="002E6C6C" w:rsidRDefault="00C942EB" w:rsidP="002E6C6C">
            <w:pPr>
              <w:snapToGrid w:val="0"/>
              <w:jc w:val="center"/>
              <w:rPr>
                <w:b/>
                <w:bCs/>
                <w:sz w:val="18"/>
                <w:szCs w:val="18"/>
              </w:rPr>
            </w:pPr>
            <w:r w:rsidRPr="002E6C6C">
              <w:rPr>
                <w:b/>
                <w:bCs/>
                <w:sz w:val="18"/>
                <w:szCs w:val="18"/>
              </w:rPr>
              <w:t>0.62</w:t>
            </w:r>
          </w:p>
        </w:tc>
        <w:tc>
          <w:tcPr>
            <w:tcW w:w="1402" w:type="dxa"/>
            <w:shd w:val="clear" w:color="auto" w:fill="auto"/>
            <w:noWrap/>
            <w:vAlign w:val="bottom"/>
          </w:tcPr>
          <w:p w:rsidR="00C942EB" w:rsidRPr="002E6C6C" w:rsidRDefault="00C942EB" w:rsidP="002E6C6C">
            <w:pPr>
              <w:snapToGrid w:val="0"/>
              <w:jc w:val="center"/>
              <w:rPr>
                <w:b/>
                <w:bCs/>
                <w:sz w:val="18"/>
                <w:szCs w:val="18"/>
              </w:rPr>
            </w:pPr>
            <w:r w:rsidRPr="002E6C6C">
              <w:rPr>
                <w:b/>
                <w:bCs/>
                <w:sz w:val="18"/>
                <w:szCs w:val="18"/>
              </w:rPr>
              <w:t>9.09</w:t>
            </w:r>
          </w:p>
        </w:tc>
        <w:tc>
          <w:tcPr>
            <w:tcW w:w="1402" w:type="dxa"/>
            <w:shd w:val="clear" w:color="auto" w:fill="auto"/>
            <w:noWrap/>
            <w:vAlign w:val="bottom"/>
          </w:tcPr>
          <w:p w:rsidR="00C942EB" w:rsidRPr="002E6C6C" w:rsidRDefault="00C942EB" w:rsidP="002E6C6C">
            <w:pPr>
              <w:widowControl/>
              <w:snapToGrid w:val="0"/>
              <w:jc w:val="center"/>
              <w:rPr>
                <w:b/>
                <w:bCs/>
                <w:kern w:val="0"/>
                <w:sz w:val="18"/>
                <w:szCs w:val="18"/>
              </w:rPr>
            </w:pPr>
            <w:r w:rsidRPr="002E6C6C">
              <w:rPr>
                <w:b/>
                <w:bCs/>
                <w:kern w:val="0"/>
                <w:sz w:val="18"/>
                <w:szCs w:val="18"/>
              </w:rPr>
              <w:t>1.84</w:t>
            </w:r>
          </w:p>
        </w:tc>
        <w:tc>
          <w:tcPr>
            <w:tcW w:w="1402" w:type="dxa"/>
            <w:shd w:val="clear" w:color="auto" w:fill="auto"/>
            <w:noWrap/>
            <w:vAlign w:val="bottom"/>
          </w:tcPr>
          <w:p w:rsidR="00C942EB" w:rsidRPr="002E6C6C" w:rsidRDefault="00C942EB" w:rsidP="002E6C6C">
            <w:pPr>
              <w:widowControl/>
              <w:snapToGrid w:val="0"/>
              <w:jc w:val="center"/>
              <w:rPr>
                <w:b/>
                <w:bCs/>
                <w:kern w:val="0"/>
                <w:sz w:val="18"/>
                <w:szCs w:val="18"/>
              </w:rPr>
            </w:pPr>
            <w:r w:rsidRPr="002E6C6C">
              <w:rPr>
                <w:b/>
                <w:bCs/>
                <w:kern w:val="0"/>
                <w:sz w:val="18"/>
                <w:szCs w:val="18"/>
              </w:rPr>
              <w:t>17.33</w:t>
            </w:r>
          </w:p>
        </w:tc>
        <w:tc>
          <w:tcPr>
            <w:tcW w:w="1485" w:type="dxa"/>
            <w:shd w:val="clear" w:color="000000" w:fill="auto"/>
            <w:noWrap/>
            <w:vAlign w:val="bottom"/>
          </w:tcPr>
          <w:p w:rsidR="00C942EB" w:rsidRPr="002E6C6C" w:rsidRDefault="00C942EB" w:rsidP="002E6C6C">
            <w:pPr>
              <w:snapToGrid w:val="0"/>
              <w:jc w:val="center"/>
              <w:rPr>
                <w:b/>
                <w:bCs/>
                <w:sz w:val="18"/>
                <w:szCs w:val="18"/>
              </w:rPr>
            </w:pPr>
            <w:r w:rsidRPr="002E6C6C">
              <w:rPr>
                <w:b/>
                <w:bCs/>
                <w:sz w:val="18"/>
                <w:szCs w:val="18"/>
              </w:rPr>
              <w:t>4.52</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b/>
                <w:bCs/>
                <w:kern w:val="0"/>
                <w:sz w:val="18"/>
                <w:szCs w:val="18"/>
              </w:rPr>
            </w:pPr>
            <w:r w:rsidRPr="002E6C6C">
              <w:rPr>
                <w:b/>
                <w:bCs/>
                <w:kern w:val="0"/>
                <w:sz w:val="18"/>
                <w:szCs w:val="18"/>
              </w:rPr>
              <w:t>r</w:t>
            </w:r>
          </w:p>
        </w:tc>
        <w:tc>
          <w:tcPr>
            <w:tcW w:w="1609" w:type="dxa"/>
            <w:shd w:val="clear" w:color="auto" w:fill="auto"/>
            <w:noWrap/>
            <w:vAlign w:val="bottom"/>
          </w:tcPr>
          <w:p w:rsidR="00C942EB" w:rsidRPr="002E6C6C" w:rsidRDefault="00C942EB" w:rsidP="002E6C6C">
            <w:pPr>
              <w:snapToGrid w:val="0"/>
              <w:jc w:val="center"/>
              <w:rPr>
                <w:b/>
                <w:bCs/>
                <w:sz w:val="18"/>
                <w:szCs w:val="18"/>
              </w:rPr>
            </w:pPr>
            <w:r w:rsidRPr="002E6C6C">
              <w:rPr>
                <w:b/>
                <w:bCs/>
                <w:sz w:val="18"/>
                <w:szCs w:val="18"/>
              </w:rPr>
              <w:t>0.11</w:t>
            </w:r>
          </w:p>
        </w:tc>
        <w:tc>
          <w:tcPr>
            <w:tcW w:w="1402" w:type="dxa"/>
            <w:shd w:val="clear" w:color="auto" w:fill="auto"/>
            <w:noWrap/>
            <w:vAlign w:val="bottom"/>
          </w:tcPr>
          <w:p w:rsidR="00C942EB" w:rsidRPr="002E6C6C" w:rsidRDefault="00C942EB" w:rsidP="002E6C6C">
            <w:pPr>
              <w:snapToGrid w:val="0"/>
              <w:jc w:val="center"/>
              <w:rPr>
                <w:b/>
                <w:bCs/>
                <w:sz w:val="18"/>
                <w:szCs w:val="18"/>
              </w:rPr>
            </w:pPr>
            <w:r w:rsidRPr="002E6C6C">
              <w:rPr>
                <w:b/>
                <w:bCs/>
                <w:sz w:val="18"/>
                <w:szCs w:val="18"/>
              </w:rPr>
              <w:t>0.77</w:t>
            </w:r>
          </w:p>
        </w:tc>
        <w:tc>
          <w:tcPr>
            <w:tcW w:w="1402" w:type="dxa"/>
            <w:shd w:val="clear" w:color="auto" w:fill="auto"/>
            <w:noWrap/>
            <w:vAlign w:val="bottom"/>
          </w:tcPr>
          <w:p w:rsidR="00C942EB" w:rsidRPr="002E6C6C" w:rsidRDefault="00C942EB" w:rsidP="002E6C6C">
            <w:pPr>
              <w:widowControl/>
              <w:snapToGrid w:val="0"/>
              <w:jc w:val="center"/>
              <w:rPr>
                <w:b/>
                <w:bCs/>
                <w:kern w:val="0"/>
                <w:sz w:val="18"/>
                <w:szCs w:val="18"/>
              </w:rPr>
            </w:pPr>
            <w:r w:rsidRPr="002E6C6C">
              <w:rPr>
                <w:b/>
                <w:bCs/>
                <w:kern w:val="0"/>
                <w:sz w:val="18"/>
                <w:szCs w:val="18"/>
              </w:rPr>
              <w:t>0.35</w:t>
            </w:r>
          </w:p>
        </w:tc>
        <w:tc>
          <w:tcPr>
            <w:tcW w:w="1402" w:type="dxa"/>
            <w:shd w:val="clear" w:color="auto" w:fill="auto"/>
            <w:noWrap/>
            <w:vAlign w:val="bottom"/>
          </w:tcPr>
          <w:p w:rsidR="00C942EB" w:rsidRPr="002E6C6C" w:rsidRDefault="00C942EB" w:rsidP="002E6C6C">
            <w:pPr>
              <w:widowControl/>
              <w:snapToGrid w:val="0"/>
              <w:jc w:val="center"/>
              <w:rPr>
                <w:b/>
                <w:bCs/>
                <w:kern w:val="0"/>
                <w:sz w:val="18"/>
                <w:szCs w:val="18"/>
              </w:rPr>
            </w:pPr>
            <w:r w:rsidRPr="002E6C6C">
              <w:rPr>
                <w:b/>
                <w:bCs/>
                <w:kern w:val="0"/>
                <w:sz w:val="18"/>
                <w:szCs w:val="18"/>
              </w:rPr>
              <w:t>1.23</w:t>
            </w:r>
          </w:p>
        </w:tc>
        <w:tc>
          <w:tcPr>
            <w:tcW w:w="1485" w:type="dxa"/>
            <w:shd w:val="clear" w:color="000000" w:fill="auto"/>
            <w:noWrap/>
            <w:vAlign w:val="bottom"/>
          </w:tcPr>
          <w:p w:rsidR="00C942EB" w:rsidRPr="002E6C6C" w:rsidRDefault="00C942EB" w:rsidP="002E6C6C">
            <w:pPr>
              <w:snapToGrid w:val="0"/>
              <w:jc w:val="center"/>
              <w:rPr>
                <w:b/>
                <w:bCs/>
                <w:sz w:val="18"/>
                <w:szCs w:val="18"/>
              </w:rPr>
            </w:pPr>
            <w:r w:rsidRPr="002E6C6C">
              <w:rPr>
                <w:b/>
                <w:bCs/>
                <w:sz w:val="18"/>
                <w:szCs w:val="18"/>
              </w:rPr>
              <w:t>0.65</w:t>
            </w:r>
          </w:p>
        </w:tc>
      </w:tr>
      <w:tr w:rsidR="00C942EB" w:rsidRPr="002E6C6C" w:rsidTr="002E6C6C">
        <w:trPr>
          <w:trHeight w:val="262"/>
          <w:jc w:val="center"/>
        </w:trPr>
        <w:tc>
          <w:tcPr>
            <w:tcW w:w="1274" w:type="dxa"/>
            <w:shd w:val="clear" w:color="auto" w:fill="auto"/>
            <w:noWrap/>
            <w:vAlign w:val="center"/>
          </w:tcPr>
          <w:p w:rsidR="00C942EB" w:rsidRPr="002E6C6C" w:rsidRDefault="00C942EB" w:rsidP="002E6C6C">
            <w:pPr>
              <w:widowControl/>
              <w:snapToGrid w:val="0"/>
              <w:jc w:val="center"/>
              <w:rPr>
                <w:b/>
                <w:bCs/>
                <w:kern w:val="0"/>
                <w:sz w:val="18"/>
                <w:szCs w:val="18"/>
              </w:rPr>
            </w:pPr>
            <w:r w:rsidRPr="002E6C6C">
              <w:rPr>
                <w:b/>
                <w:bCs/>
                <w:kern w:val="0"/>
                <w:sz w:val="18"/>
                <w:szCs w:val="18"/>
              </w:rPr>
              <w:t>R</w:t>
            </w:r>
          </w:p>
        </w:tc>
        <w:tc>
          <w:tcPr>
            <w:tcW w:w="1609" w:type="dxa"/>
            <w:shd w:val="clear" w:color="auto" w:fill="auto"/>
            <w:noWrap/>
            <w:vAlign w:val="bottom"/>
          </w:tcPr>
          <w:p w:rsidR="00C942EB" w:rsidRPr="002E6C6C" w:rsidRDefault="00C942EB" w:rsidP="002E6C6C">
            <w:pPr>
              <w:snapToGrid w:val="0"/>
              <w:jc w:val="center"/>
              <w:rPr>
                <w:b/>
                <w:bCs/>
                <w:sz w:val="18"/>
                <w:szCs w:val="18"/>
              </w:rPr>
            </w:pPr>
            <w:r w:rsidRPr="002E6C6C">
              <w:rPr>
                <w:b/>
                <w:bCs/>
                <w:sz w:val="18"/>
                <w:szCs w:val="18"/>
              </w:rPr>
              <w:t>0.12</w:t>
            </w:r>
          </w:p>
        </w:tc>
        <w:tc>
          <w:tcPr>
            <w:tcW w:w="1402" w:type="dxa"/>
            <w:shd w:val="clear" w:color="auto" w:fill="auto"/>
            <w:noWrap/>
            <w:vAlign w:val="bottom"/>
          </w:tcPr>
          <w:p w:rsidR="00C942EB" w:rsidRPr="002E6C6C" w:rsidRDefault="00C942EB" w:rsidP="002E6C6C">
            <w:pPr>
              <w:snapToGrid w:val="0"/>
              <w:jc w:val="center"/>
              <w:rPr>
                <w:b/>
                <w:bCs/>
                <w:sz w:val="18"/>
                <w:szCs w:val="18"/>
              </w:rPr>
            </w:pPr>
            <w:r w:rsidRPr="002E6C6C">
              <w:rPr>
                <w:b/>
                <w:bCs/>
                <w:sz w:val="18"/>
                <w:szCs w:val="18"/>
              </w:rPr>
              <w:t>1.21</w:t>
            </w:r>
          </w:p>
        </w:tc>
        <w:tc>
          <w:tcPr>
            <w:tcW w:w="1402" w:type="dxa"/>
            <w:shd w:val="clear" w:color="auto" w:fill="auto"/>
            <w:noWrap/>
            <w:vAlign w:val="bottom"/>
          </w:tcPr>
          <w:p w:rsidR="00C942EB" w:rsidRPr="002E6C6C" w:rsidRDefault="00C942EB" w:rsidP="002E6C6C">
            <w:pPr>
              <w:widowControl/>
              <w:snapToGrid w:val="0"/>
              <w:jc w:val="center"/>
              <w:rPr>
                <w:b/>
                <w:bCs/>
                <w:kern w:val="0"/>
                <w:sz w:val="18"/>
                <w:szCs w:val="18"/>
              </w:rPr>
            </w:pPr>
            <w:r w:rsidRPr="002E6C6C">
              <w:rPr>
                <w:b/>
                <w:bCs/>
                <w:kern w:val="0"/>
                <w:sz w:val="18"/>
                <w:szCs w:val="18"/>
              </w:rPr>
              <w:t>0.37</w:t>
            </w:r>
          </w:p>
        </w:tc>
        <w:tc>
          <w:tcPr>
            <w:tcW w:w="1402" w:type="dxa"/>
            <w:shd w:val="clear" w:color="auto" w:fill="auto"/>
            <w:noWrap/>
            <w:vAlign w:val="bottom"/>
          </w:tcPr>
          <w:p w:rsidR="00C942EB" w:rsidRPr="002E6C6C" w:rsidRDefault="00C942EB" w:rsidP="002E6C6C">
            <w:pPr>
              <w:widowControl/>
              <w:snapToGrid w:val="0"/>
              <w:jc w:val="center"/>
              <w:rPr>
                <w:b/>
                <w:bCs/>
                <w:kern w:val="0"/>
                <w:sz w:val="18"/>
                <w:szCs w:val="18"/>
              </w:rPr>
            </w:pPr>
            <w:r w:rsidRPr="002E6C6C">
              <w:rPr>
                <w:b/>
                <w:bCs/>
                <w:kern w:val="0"/>
                <w:sz w:val="18"/>
                <w:szCs w:val="18"/>
              </w:rPr>
              <w:t>1.70</w:t>
            </w:r>
          </w:p>
        </w:tc>
        <w:tc>
          <w:tcPr>
            <w:tcW w:w="1485" w:type="dxa"/>
            <w:shd w:val="clear" w:color="000000" w:fill="auto"/>
            <w:noWrap/>
            <w:vAlign w:val="bottom"/>
          </w:tcPr>
          <w:p w:rsidR="00C942EB" w:rsidRPr="002E6C6C" w:rsidRDefault="00C942EB" w:rsidP="002E6C6C">
            <w:pPr>
              <w:snapToGrid w:val="0"/>
              <w:jc w:val="center"/>
              <w:rPr>
                <w:b/>
                <w:bCs/>
                <w:sz w:val="18"/>
                <w:szCs w:val="18"/>
              </w:rPr>
            </w:pPr>
            <w:r w:rsidRPr="002E6C6C">
              <w:rPr>
                <w:b/>
                <w:bCs/>
                <w:sz w:val="18"/>
                <w:szCs w:val="18"/>
              </w:rPr>
              <w:t>0.79</w:t>
            </w:r>
          </w:p>
        </w:tc>
      </w:tr>
    </w:tbl>
    <w:p w:rsidR="00DB52DC" w:rsidRDefault="003D1DE8">
      <w:pPr>
        <w:spacing w:line="360" w:lineRule="auto"/>
        <w:ind w:firstLine="480"/>
        <w:jc w:val="center"/>
        <w:rPr>
          <w:szCs w:val="21"/>
        </w:rPr>
      </w:pPr>
      <w:r>
        <w:rPr>
          <w:szCs w:val="21"/>
        </w:rPr>
        <w:t>表</w:t>
      </w:r>
      <w:r w:rsidR="00615D25">
        <w:rPr>
          <w:rFonts w:hint="eastAsia"/>
          <w:spacing w:val="8"/>
          <w:szCs w:val="21"/>
        </w:rPr>
        <w:t>5</w:t>
      </w:r>
      <w:r>
        <w:rPr>
          <w:rFonts w:hint="eastAsia"/>
          <w:spacing w:val="8"/>
          <w:szCs w:val="21"/>
        </w:rPr>
        <w:t>-Pd</w:t>
      </w:r>
      <w:r>
        <w:rPr>
          <w:rFonts w:hint="eastAsia"/>
          <w:szCs w:val="21"/>
        </w:rPr>
        <w:t xml:space="preserve">   </w:t>
      </w:r>
      <w:r>
        <w:rPr>
          <w:rFonts w:hint="eastAsia"/>
          <w:szCs w:val="21"/>
        </w:rPr>
        <w:t>精密度计算结果</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92"/>
        <w:gridCol w:w="1389"/>
        <w:gridCol w:w="1389"/>
        <w:gridCol w:w="1389"/>
        <w:gridCol w:w="1469"/>
      </w:tblGrid>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统计量</w:t>
            </w:r>
          </w:p>
        </w:tc>
        <w:tc>
          <w:tcPr>
            <w:tcW w:w="1592"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1</w:t>
            </w:r>
          </w:p>
        </w:tc>
        <w:tc>
          <w:tcPr>
            <w:tcW w:w="1389" w:type="dxa"/>
            <w:shd w:val="clear" w:color="auto" w:fill="auto"/>
            <w:noWrap/>
            <w:vAlign w:val="center"/>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2</w:t>
            </w:r>
          </w:p>
        </w:tc>
        <w:tc>
          <w:tcPr>
            <w:tcW w:w="1389" w:type="dxa"/>
            <w:shd w:val="clear" w:color="auto" w:fill="auto"/>
            <w:noWrap/>
            <w:vAlign w:val="center"/>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3</w:t>
            </w:r>
          </w:p>
        </w:tc>
        <w:tc>
          <w:tcPr>
            <w:tcW w:w="1389" w:type="dxa"/>
            <w:shd w:val="clear" w:color="auto" w:fill="auto"/>
            <w:noWrap/>
            <w:vAlign w:val="center"/>
          </w:tcPr>
          <w:p w:rsidR="00DB52DC" w:rsidRPr="002E6C6C" w:rsidRDefault="003D1DE8" w:rsidP="002E6C6C">
            <w:pPr>
              <w:snapToGrid w:val="0"/>
              <w:jc w:val="center"/>
              <w:rPr>
                <w:sz w:val="18"/>
                <w:szCs w:val="18"/>
              </w:rPr>
            </w:pPr>
            <w:r w:rsidRPr="002E6C6C">
              <w:rPr>
                <w:rFonts w:hint="eastAsia"/>
                <w:kern w:val="0"/>
                <w:sz w:val="18"/>
                <w:szCs w:val="18"/>
              </w:rPr>
              <w:t>水平</w:t>
            </w:r>
            <w:r w:rsidRPr="002E6C6C">
              <w:rPr>
                <w:rFonts w:hint="eastAsia"/>
                <w:kern w:val="0"/>
                <w:sz w:val="18"/>
                <w:szCs w:val="18"/>
              </w:rPr>
              <w:t>4</w:t>
            </w:r>
          </w:p>
        </w:tc>
        <w:tc>
          <w:tcPr>
            <w:tcW w:w="1469"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rFonts w:hint="eastAsia"/>
                <w:kern w:val="0"/>
                <w:sz w:val="18"/>
                <w:szCs w:val="18"/>
              </w:rPr>
              <w:t>水平</w:t>
            </w:r>
            <w:r w:rsidRPr="002E6C6C">
              <w:rPr>
                <w:rFonts w:hint="eastAsia"/>
                <w:kern w:val="0"/>
                <w:sz w:val="18"/>
                <w:szCs w:val="18"/>
              </w:rPr>
              <w:t>5</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T1</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255.368</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2587.870</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63.127</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2069.580</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1024.398</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T2</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659.510</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67021.010</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39.914</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46098.18</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10719.598</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T3</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99</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100</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100</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93</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98</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T4</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803</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816</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816</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767</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794</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T5</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0.472</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32.333</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0.117</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16.521</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16.970</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r w:rsidRPr="002E6C6C">
              <w:rPr>
                <w:kern w:val="0"/>
                <w:sz w:val="18"/>
                <w:szCs w:val="18"/>
                <w:vertAlign w:val="superscript"/>
              </w:rPr>
              <w:t>2</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0.0055</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0.372</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0.001</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0.207</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0.200</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L</w:t>
            </w:r>
            <w:r w:rsidRPr="002E6C6C">
              <w:rPr>
                <w:kern w:val="0"/>
                <w:sz w:val="18"/>
                <w:szCs w:val="18"/>
                <w:vertAlign w:val="superscript"/>
              </w:rPr>
              <w:t>2</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0.00801</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0.499</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0.001</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0.474</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0.102</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r w:rsidRPr="002E6C6C">
              <w:rPr>
                <w:kern w:val="0"/>
                <w:sz w:val="18"/>
                <w:szCs w:val="18"/>
                <w:vertAlign w:val="superscript"/>
              </w:rPr>
              <w:t>2</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0.014</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0.87</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0.0019</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0.68</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0.30</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r w:rsidRPr="002E6C6C">
              <w:rPr>
                <w:kern w:val="0"/>
                <w:sz w:val="18"/>
                <w:szCs w:val="18"/>
              </w:rPr>
              <w:t>S</w:t>
            </w:r>
            <w:r w:rsidRPr="002E6C6C">
              <w:rPr>
                <w:kern w:val="0"/>
                <w:sz w:val="18"/>
                <w:szCs w:val="18"/>
                <w:vertAlign w:val="subscript"/>
              </w:rPr>
              <w:t>R</w:t>
            </w:r>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0.1162</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0.933</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0.043</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0.825</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0.549</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kern w:val="0"/>
                <w:sz w:val="18"/>
                <w:szCs w:val="18"/>
              </w:rPr>
            </w:pPr>
            <w:proofErr w:type="spellStart"/>
            <w:r w:rsidRPr="002E6C6C">
              <w:rPr>
                <w:kern w:val="0"/>
                <w:sz w:val="18"/>
                <w:szCs w:val="18"/>
              </w:rPr>
              <w:t>Srj</w:t>
            </w:r>
            <w:proofErr w:type="spellEnd"/>
          </w:p>
        </w:tc>
        <w:tc>
          <w:tcPr>
            <w:tcW w:w="1592"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0.074</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0.610</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0.037</w:t>
            </w:r>
          </w:p>
        </w:tc>
        <w:tc>
          <w:tcPr>
            <w:tcW w:w="138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0.454</w:t>
            </w:r>
          </w:p>
        </w:tc>
        <w:tc>
          <w:tcPr>
            <w:tcW w:w="1469" w:type="dxa"/>
            <w:shd w:val="clear" w:color="auto" w:fill="auto"/>
            <w:noWrap/>
            <w:vAlign w:val="bottom"/>
          </w:tcPr>
          <w:p w:rsidR="00DB52DC" w:rsidRPr="002E6C6C" w:rsidRDefault="003D1DE8" w:rsidP="002E6C6C">
            <w:pPr>
              <w:snapToGrid w:val="0"/>
              <w:jc w:val="center"/>
              <w:rPr>
                <w:sz w:val="18"/>
                <w:szCs w:val="18"/>
              </w:rPr>
            </w:pPr>
            <w:r w:rsidRPr="002E6C6C">
              <w:rPr>
                <w:sz w:val="18"/>
                <w:szCs w:val="18"/>
              </w:rPr>
              <w:t>0.447</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b/>
                <w:bCs/>
                <w:kern w:val="0"/>
                <w:sz w:val="18"/>
                <w:szCs w:val="18"/>
              </w:rPr>
            </w:pPr>
            <w:r w:rsidRPr="002E6C6C">
              <w:rPr>
                <w:b/>
                <w:bCs/>
                <w:kern w:val="0"/>
                <w:sz w:val="18"/>
                <w:szCs w:val="18"/>
              </w:rPr>
              <w:t>m</w:t>
            </w:r>
          </w:p>
        </w:tc>
        <w:tc>
          <w:tcPr>
            <w:tcW w:w="1592"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2.58</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25.88</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0.63</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22.25</w:t>
            </w:r>
          </w:p>
        </w:tc>
        <w:tc>
          <w:tcPr>
            <w:tcW w:w="1469" w:type="dxa"/>
            <w:shd w:val="clear" w:color="000000" w:fill="auto"/>
            <w:noWrap/>
            <w:vAlign w:val="bottom"/>
          </w:tcPr>
          <w:p w:rsidR="00DB52DC" w:rsidRPr="002E6C6C" w:rsidRDefault="003D1DE8" w:rsidP="002E6C6C">
            <w:pPr>
              <w:snapToGrid w:val="0"/>
              <w:jc w:val="center"/>
              <w:rPr>
                <w:b/>
                <w:bCs/>
                <w:sz w:val="18"/>
                <w:szCs w:val="18"/>
              </w:rPr>
            </w:pPr>
            <w:r w:rsidRPr="002E6C6C">
              <w:rPr>
                <w:b/>
                <w:bCs/>
                <w:sz w:val="18"/>
                <w:szCs w:val="18"/>
              </w:rPr>
              <w:t>10.45</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b/>
                <w:bCs/>
                <w:kern w:val="0"/>
                <w:sz w:val="18"/>
                <w:szCs w:val="18"/>
              </w:rPr>
            </w:pPr>
            <w:r w:rsidRPr="002E6C6C">
              <w:rPr>
                <w:b/>
                <w:bCs/>
                <w:kern w:val="0"/>
                <w:sz w:val="18"/>
                <w:szCs w:val="18"/>
              </w:rPr>
              <w:t>r</w:t>
            </w:r>
          </w:p>
        </w:tc>
        <w:tc>
          <w:tcPr>
            <w:tcW w:w="1592"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0.21</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1.71</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0.10</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1.27</w:t>
            </w:r>
          </w:p>
        </w:tc>
        <w:tc>
          <w:tcPr>
            <w:tcW w:w="1469" w:type="dxa"/>
            <w:shd w:val="clear" w:color="000000" w:fill="auto"/>
            <w:noWrap/>
            <w:vAlign w:val="bottom"/>
          </w:tcPr>
          <w:p w:rsidR="00DB52DC" w:rsidRPr="002E6C6C" w:rsidRDefault="003D1DE8" w:rsidP="002E6C6C">
            <w:pPr>
              <w:snapToGrid w:val="0"/>
              <w:jc w:val="center"/>
              <w:rPr>
                <w:b/>
                <w:bCs/>
                <w:sz w:val="18"/>
                <w:szCs w:val="18"/>
              </w:rPr>
            </w:pPr>
            <w:r w:rsidRPr="002E6C6C">
              <w:rPr>
                <w:b/>
                <w:bCs/>
                <w:sz w:val="18"/>
                <w:szCs w:val="18"/>
              </w:rPr>
              <w:t>1.25</w:t>
            </w:r>
          </w:p>
        </w:tc>
      </w:tr>
      <w:tr w:rsidR="00DB52DC" w:rsidRPr="002E6C6C" w:rsidTr="002E6C6C">
        <w:trPr>
          <w:trHeight w:val="262"/>
          <w:jc w:val="center"/>
        </w:trPr>
        <w:tc>
          <w:tcPr>
            <w:tcW w:w="1260" w:type="dxa"/>
            <w:shd w:val="clear" w:color="auto" w:fill="auto"/>
            <w:noWrap/>
            <w:vAlign w:val="center"/>
          </w:tcPr>
          <w:p w:rsidR="00DB52DC" w:rsidRPr="002E6C6C" w:rsidRDefault="003D1DE8" w:rsidP="002E6C6C">
            <w:pPr>
              <w:widowControl/>
              <w:snapToGrid w:val="0"/>
              <w:jc w:val="center"/>
              <w:rPr>
                <w:b/>
                <w:bCs/>
                <w:kern w:val="0"/>
                <w:sz w:val="18"/>
                <w:szCs w:val="18"/>
              </w:rPr>
            </w:pPr>
            <w:r w:rsidRPr="002E6C6C">
              <w:rPr>
                <w:b/>
                <w:bCs/>
                <w:kern w:val="0"/>
                <w:sz w:val="18"/>
                <w:szCs w:val="18"/>
              </w:rPr>
              <w:t>R</w:t>
            </w:r>
          </w:p>
        </w:tc>
        <w:tc>
          <w:tcPr>
            <w:tcW w:w="1592"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0.33</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2.61</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0.12</w:t>
            </w:r>
          </w:p>
        </w:tc>
        <w:tc>
          <w:tcPr>
            <w:tcW w:w="1389" w:type="dxa"/>
            <w:shd w:val="clear" w:color="auto" w:fill="auto"/>
            <w:noWrap/>
            <w:vAlign w:val="bottom"/>
          </w:tcPr>
          <w:p w:rsidR="00DB52DC" w:rsidRPr="002E6C6C" w:rsidRDefault="003D1DE8" w:rsidP="002E6C6C">
            <w:pPr>
              <w:snapToGrid w:val="0"/>
              <w:jc w:val="center"/>
              <w:rPr>
                <w:b/>
                <w:bCs/>
                <w:sz w:val="18"/>
                <w:szCs w:val="18"/>
              </w:rPr>
            </w:pPr>
            <w:r w:rsidRPr="002E6C6C">
              <w:rPr>
                <w:b/>
                <w:bCs/>
                <w:sz w:val="18"/>
                <w:szCs w:val="18"/>
              </w:rPr>
              <w:t>2.31</w:t>
            </w:r>
          </w:p>
        </w:tc>
        <w:tc>
          <w:tcPr>
            <w:tcW w:w="1469" w:type="dxa"/>
            <w:shd w:val="clear" w:color="000000" w:fill="auto"/>
            <w:noWrap/>
            <w:vAlign w:val="bottom"/>
          </w:tcPr>
          <w:p w:rsidR="00DB52DC" w:rsidRPr="002E6C6C" w:rsidRDefault="003D1DE8" w:rsidP="002E6C6C">
            <w:pPr>
              <w:snapToGrid w:val="0"/>
              <w:jc w:val="center"/>
              <w:rPr>
                <w:b/>
                <w:bCs/>
                <w:sz w:val="18"/>
                <w:szCs w:val="18"/>
              </w:rPr>
            </w:pPr>
            <w:r w:rsidRPr="002E6C6C">
              <w:rPr>
                <w:b/>
                <w:bCs/>
                <w:sz w:val="18"/>
                <w:szCs w:val="18"/>
              </w:rPr>
              <w:t>1.54</w:t>
            </w:r>
          </w:p>
        </w:tc>
      </w:tr>
    </w:tbl>
    <w:p w:rsidR="00DB52DC" w:rsidRPr="006734E1" w:rsidRDefault="003D1DE8" w:rsidP="00DC3D35">
      <w:pPr>
        <w:pStyle w:val="af6"/>
        <w:ind w:firstLineChars="0" w:firstLine="0"/>
        <w:rPr>
          <w:rFonts w:ascii="Times New Roman"/>
          <w:b/>
          <w:sz w:val="21"/>
          <w:szCs w:val="21"/>
        </w:rPr>
      </w:pPr>
      <w:r w:rsidRPr="006734E1">
        <w:rPr>
          <w:rFonts w:ascii="Times New Roman"/>
          <w:b/>
          <w:sz w:val="21"/>
          <w:szCs w:val="21"/>
        </w:rPr>
        <w:t>3.</w:t>
      </w:r>
      <w:r w:rsidRPr="006734E1">
        <w:rPr>
          <w:rFonts w:ascii="Times New Roman" w:hint="eastAsia"/>
          <w:b/>
          <w:sz w:val="21"/>
          <w:szCs w:val="21"/>
        </w:rPr>
        <w:t>3.5</w:t>
      </w:r>
      <w:r w:rsidRPr="006734E1">
        <w:rPr>
          <w:rFonts w:ascii="Times New Roman"/>
          <w:b/>
          <w:sz w:val="21"/>
          <w:szCs w:val="21"/>
        </w:rPr>
        <w:t xml:space="preserve"> </w:t>
      </w:r>
      <w:r w:rsidRPr="006734E1">
        <w:rPr>
          <w:rFonts w:ascii="Times New Roman"/>
          <w:b/>
          <w:sz w:val="21"/>
          <w:szCs w:val="21"/>
        </w:rPr>
        <w:t>重复性和再现性</w:t>
      </w:r>
    </w:p>
    <w:p w:rsidR="00DB52DC" w:rsidRPr="006734E1" w:rsidRDefault="003D1DE8" w:rsidP="00DC3D35">
      <w:pPr>
        <w:ind w:firstLine="420"/>
        <w:jc w:val="left"/>
        <w:rPr>
          <w:kern w:val="1"/>
          <w:szCs w:val="21"/>
        </w:rPr>
      </w:pPr>
      <w:r w:rsidRPr="006734E1">
        <w:rPr>
          <w:kern w:val="1"/>
          <w:szCs w:val="21"/>
        </w:rPr>
        <w:t>由于</w:t>
      </w:r>
      <w:r w:rsidRPr="006734E1">
        <w:rPr>
          <w:rFonts w:hint="eastAsia"/>
          <w:kern w:val="1"/>
          <w:szCs w:val="21"/>
        </w:rPr>
        <w:t>标准起草过程中</w:t>
      </w:r>
      <w:r w:rsidR="004A7216">
        <w:rPr>
          <w:rFonts w:hint="eastAsia"/>
          <w:kern w:val="1"/>
          <w:szCs w:val="21"/>
        </w:rPr>
        <w:t>，</w:t>
      </w:r>
      <w:r w:rsidRPr="006734E1">
        <w:rPr>
          <w:rFonts w:hint="eastAsia"/>
          <w:kern w:val="1"/>
          <w:szCs w:val="21"/>
        </w:rPr>
        <w:t>对验证样品的精密度</w:t>
      </w:r>
      <w:r w:rsidR="004A7216">
        <w:rPr>
          <w:rFonts w:hint="eastAsia"/>
          <w:kern w:val="1"/>
          <w:szCs w:val="21"/>
        </w:rPr>
        <w:t>试验</w:t>
      </w:r>
      <w:r w:rsidRPr="006734E1">
        <w:rPr>
          <w:rFonts w:hint="eastAsia"/>
          <w:kern w:val="1"/>
          <w:szCs w:val="21"/>
        </w:rPr>
        <w:t>相对日常分析还是有所不同，</w:t>
      </w:r>
      <w:r w:rsidRPr="006734E1">
        <w:rPr>
          <w:kern w:val="1"/>
          <w:szCs w:val="21"/>
        </w:rPr>
        <w:t>考虑到验证样品的情况和实际分析测试误差，</w:t>
      </w:r>
      <w:r w:rsidRPr="006734E1">
        <w:rPr>
          <w:rFonts w:hint="eastAsia"/>
          <w:kern w:val="1"/>
          <w:szCs w:val="21"/>
        </w:rPr>
        <w:t>结合日常分析的数据波动情况，</w:t>
      </w:r>
      <w:r w:rsidRPr="006734E1">
        <w:rPr>
          <w:kern w:val="1"/>
          <w:szCs w:val="21"/>
        </w:rPr>
        <w:t>经论证确定</w:t>
      </w:r>
      <w:r w:rsidRPr="006734E1">
        <w:rPr>
          <w:szCs w:val="21"/>
        </w:rPr>
        <w:t>重复性</w:t>
      </w:r>
      <w:r w:rsidRPr="006734E1">
        <w:rPr>
          <w:kern w:val="1"/>
          <w:szCs w:val="21"/>
        </w:rPr>
        <w:t>r</w:t>
      </w:r>
      <w:r w:rsidRPr="006734E1">
        <w:rPr>
          <w:szCs w:val="21"/>
        </w:rPr>
        <w:t>和再现性</w:t>
      </w:r>
      <w:r w:rsidRPr="006734E1">
        <w:rPr>
          <w:kern w:val="1"/>
          <w:szCs w:val="21"/>
        </w:rPr>
        <w:t>R</w:t>
      </w:r>
      <w:r w:rsidRPr="006734E1">
        <w:rPr>
          <w:kern w:val="1"/>
          <w:szCs w:val="21"/>
        </w:rPr>
        <w:t>值见表</w:t>
      </w:r>
      <w:r w:rsidR="00615D25" w:rsidRPr="006734E1">
        <w:rPr>
          <w:rFonts w:hint="eastAsia"/>
          <w:kern w:val="1"/>
          <w:szCs w:val="21"/>
        </w:rPr>
        <w:t>6</w:t>
      </w:r>
      <w:r w:rsidRPr="006734E1">
        <w:rPr>
          <w:kern w:val="1"/>
          <w:szCs w:val="21"/>
        </w:rPr>
        <w:t>。</w:t>
      </w:r>
    </w:p>
    <w:p w:rsidR="00DB52DC" w:rsidRPr="006734E1" w:rsidRDefault="003D1DE8" w:rsidP="006734E1">
      <w:pPr>
        <w:ind w:firstLine="482"/>
        <w:jc w:val="center"/>
        <w:rPr>
          <w:rFonts w:ascii="黑体" w:eastAsia="黑体"/>
          <w:kern w:val="1"/>
          <w:sz w:val="24"/>
        </w:rPr>
      </w:pPr>
      <w:r w:rsidRPr="006734E1">
        <w:rPr>
          <w:rFonts w:ascii="黑体" w:eastAsia="黑体" w:hint="eastAsia"/>
          <w:szCs w:val="21"/>
        </w:rPr>
        <w:t>表</w:t>
      </w:r>
      <w:r w:rsidR="00615D25" w:rsidRPr="006734E1">
        <w:rPr>
          <w:rFonts w:ascii="黑体" w:eastAsia="黑体" w:hint="eastAsia"/>
          <w:szCs w:val="21"/>
        </w:rPr>
        <w:t>6</w:t>
      </w:r>
      <w:r w:rsidRPr="006734E1">
        <w:rPr>
          <w:rFonts w:ascii="黑体" w:eastAsia="黑体" w:hint="eastAsia"/>
          <w:szCs w:val="21"/>
        </w:rPr>
        <w:t xml:space="preserve">  重复性r和再现性R</w:t>
      </w:r>
    </w:p>
    <w:tbl>
      <w:tblPr>
        <w:tblW w:w="84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1399"/>
        <w:gridCol w:w="1400"/>
        <w:gridCol w:w="1400"/>
        <w:gridCol w:w="1400"/>
        <w:gridCol w:w="1400"/>
      </w:tblGrid>
      <w:tr w:rsidR="00DB52DC" w:rsidRPr="002E6C6C" w:rsidTr="002169B3">
        <w:trPr>
          <w:trHeight w:val="326"/>
          <w:jc w:val="center"/>
        </w:trPr>
        <w:tc>
          <w:tcPr>
            <w:tcW w:w="1491" w:type="dxa"/>
            <w:shd w:val="clear" w:color="auto" w:fill="auto"/>
            <w:noWrap/>
            <w:vAlign w:val="center"/>
          </w:tcPr>
          <w:p w:rsidR="00DB52DC" w:rsidRPr="002E6C6C" w:rsidRDefault="003D1DE8">
            <w:pPr>
              <w:widowControl/>
              <w:jc w:val="center"/>
              <w:rPr>
                <w:bCs/>
                <w:kern w:val="0"/>
                <w:sz w:val="18"/>
                <w:szCs w:val="18"/>
              </w:rPr>
            </w:pPr>
            <w:proofErr w:type="spellStart"/>
            <w:r w:rsidRPr="002E6C6C">
              <w:rPr>
                <w:rFonts w:hint="eastAsia"/>
                <w:bCs/>
                <w:i/>
                <w:kern w:val="0"/>
                <w:sz w:val="18"/>
                <w:szCs w:val="18"/>
              </w:rPr>
              <w:t>w</w:t>
            </w:r>
            <w:r w:rsidRPr="002E6C6C">
              <w:rPr>
                <w:rFonts w:hint="eastAsia"/>
                <w:bCs/>
                <w:kern w:val="0"/>
                <w:sz w:val="18"/>
                <w:szCs w:val="18"/>
                <w:vertAlign w:val="subscript"/>
              </w:rPr>
              <w:t>Au</w:t>
            </w:r>
            <w:proofErr w:type="spellEnd"/>
            <w:r w:rsidRPr="002E6C6C">
              <w:rPr>
                <w:rFonts w:hint="eastAsia"/>
                <w:bCs/>
                <w:kern w:val="0"/>
                <w:sz w:val="18"/>
                <w:szCs w:val="18"/>
                <w:vertAlign w:val="subscript"/>
              </w:rPr>
              <w:t xml:space="preserve"> </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shd w:val="clear" w:color="auto" w:fill="auto"/>
            <w:noWrap/>
            <w:vAlign w:val="bottom"/>
          </w:tcPr>
          <w:p w:rsidR="00DB52DC" w:rsidRPr="002E6C6C" w:rsidRDefault="003D1DE8" w:rsidP="006E3A3F">
            <w:pPr>
              <w:jc w:val="center"/>
              <w:rPr>
                <w:bCs/>
                <w:sz w:val="18"/>
                <w:szCs w:val="18"/>
              </w:rPr>
            </w:pPr>
            <w:r w:rsidRPr="002E6C6C">
              <w:rPr>
                <w:bCs/>
                <w:sz w:val="18"/>
                <w:szCs w:val="18"/>
              </w:rPr>
              <w:t>0.80</w:t>
            </w:r>
          </w:p>
        </w:tc>
        <w:tc>
          <w:tcPr>
            <w:tcW w:w="1400" w:type="dxa"/>
            <w:shd w:val="clear" w:color="auto" w:fill="auto"/>
            <w:noWrap/>
            <w:vAlign w:val="bottom"/>
          </w:tcPr>
          <w:p w:rsidR="00DB52DC" w:rsidRPr="002E6C6C" w:rsidRDefault="003D1DE8">
            <w:pPr>
              <w:jc w:val="center"/>
              <w:rPr>
                <w:bCs/>
                <w:sz w:val="18"/>
                <w:szCs w:val="18"/>
              </w:rPr>
            </w:pPr>
            <w:r w:rsidRPr="002E6C6C">
              <w:rPr>
                <w:bCs/>
                <w:sz w:val="18"/>
                <w:szCs w:val="18"/>
              </w:rPr>
              <w:t>1.99</w:t>
            </w:r>
          </w:p>
        </w:tc>
        <w:tc>
          <w:tcPr>
            <w:tcW w:w="1400" w:type="dxa"/>
            <w:shd w:val="clear" w:color="auto" w:fill="auto"/>
            <w:noWrap/>
            <w:vAlign w:val="bottom"/>
          </w:tcPr>
          <w:p w:rsidR="00DB52DC" w:rsidRPr="002E6C6C" w:rsidRDefault="003D1DE8" w:rsidP="00594372">
            <w:pPr>
              <w:jc w:val="center"/>
              <w:rPr>
                <w:bCs/>
                <w:sz w:val="18"/>
                <w:szCs w:val="18"/>
              </w:rPr>
            </w:pPr>
            <w:r w:rsidRPr="002E6C6C">
              <w:rPr>
                <w:bCs/>
                <w:sz w:val="18"/>
                <w:szCs w:val="18"/>
              </w:rPr>
              <w:t>7.15</w:t>
            </w:r>
          </w:p>
        </w:tc>
        <w:tc>
          <w:tcPr>
            <w:tcW w:w="1400" w:type="dxa"/>
            <w:shd w:val="clear" w:color="auto" w:fill="auto"/>
            <w:noWrap/>
            <w:vAlign w:val="bottom"/>
          </w:tcPr>
          <w:p w:rsidR="00DB52DC" w:rsidRPr="002E6C6C" w:rsidRDefault="003D1DE8" w:rsidP="006E3A3F">
            <w:pPr>
              <w:jc w:val="center"/>
              <w:rPr>
                <w:bCs/>
                <w:sz w:val="18"/>
                <w:szCs w:val="18"/>
              </w:rPr>
            </w:pPr>
            <w:r w:rsidRPr="002E6C6C">
              <w:rPr>
                <w:bCs/>
                <w:sz w:val="18"/>
                <w:szCs w:val="18"/>
              </w:rPr>
              <w:t>8.39</w:t>
            </w:r>
          </w:p>
        </w:tc>
        <w:tc>
          <w:tcPr>
            <w:tcW w:w="1400" w:type="dxa"/>
            <w:shd w:val="clear" w:color="auto" w:fill="auto"/>
            <w:vAlign w:val="bottom"/>
          </w:tcPr>
          <w:p w:rsidR="00DB52DC" w:rsidRPr="002E6C6C" w:rsidRDefault="00DB52DC" w:rsidP="006E3A3F">
            <w:pPr>
              <w:jc w:val="center"/>
              <w:rPr>
                <w:bCs/>
                <w:sz w:val="18"/>
                <w:szCs w:val="18"/>
              </w:rPr>
            </w:pPr>
          </w:p>
        </w:tc>
      </w:tr>
      <w:tr w:rsidR="00EB6A4F" w:rsidRPr="002E6C6C" w:rsidTr="002169B3">
        <w:trPr>
          <w:trHeight w:val="326"/>
          <w:jc w:val="center"/>
        </w:trPr>
        <w:tc>
          <w:tcPr>
            <w:tcW w:w="1491" w:type="dxa"/>
            <w:shd w:val="clear" w:color="auto" w:fill="auto"/>
            <w:noWrap/>
            <w:vAlign w:val="center"/>
          </w:tcPr>
          <w:p w:rsidR="00EB6A4F" w:rsidRPr="002E6C6C" w:rsidRDefault="00EB6A4F">
            <w:pPr>
              <w:widowControl/>
              <w:jc w:val="center"/>
              <w:rPr>
                <w:bCs/>
                <w:kern w:val="0"/>
                <w:sz w:val="18"/>
                <w:szCs w:val="18"/>
              </w:rPr>
            </w:pPr>
            <w:r w:rsidRPr="002E6C6C">
              <w:rPr>
                <w:bCs/>
                <w:kern w:val="0"/>
                <w:sz w:val="18"/>
                <w:szCs w:val="18"/>
              </w:rPr>
              <w:t>r</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shd w:val="clear" w:color="auto" w:fill="auto"/>
            <w:noWrap/>
            <w:vAlign w:val="bottom"/>
          </w:tcPr>
          <w:p w:rsidR="00EB6A4F" w:rsidRPr="002E6C6C" w:rsidRDefault="00EB6A4F" w:rsidP="006E3A3F">
            <w:pPr>
              <w:widowControl/>
              <w:jc w:val="center"/>
              <w:rPr>
                <w:bCs/>
                <w:kern w:val="0"/>
                <w:sz w:val="18"/>
                <w:szCs w:val="18"/>
              </w:rPr>
            </w:pPr>
            <w:r w:rsidRPr="002E6C6C">
              <w:rPr>
                <w:bCs/>
                <w:sz w:val="18"/>
                <w:szCs w:val="18"/>
              </w:rPr>
              <w:t>0.16</w:t>
            </w:r>
          </w:p>
        </w:tc>
        <w:tc>
          <w:tcPr>
            <w:tcW w:w="1400" w:type="dxa"/>
            <w:shd w:val="clear" w:color="auto" w:fill="auto"/>
            <w:noWrap/>
            <w:vAlign w:val="bottom"/>
          </w:tcPr>
          <w:p w:rsidR="00EB6A4F" w:rsidRPr="002E6C6C" w:rsidRDefault="00EB6A4F">
            <w:pPr>
              <w:widowControl/>
              <w:jc w:val="center"/>
              <w:rPr>
                <w:bCs/>
                <w:kern w:val="0"/>
                <w:sz w:val="18"/>
                <w:szCs w:val="18"/>
              </w:rPr>
            </w:pPr>
            <w:r w:rsidRPr="002E6C6C">
              <w:rPr>
                <w:bCs/>
                <w:sz w:val="18"/>
                <w:szCs w:val="18"/>
              </w:rPr>
              <w:t xml:space="preserve">0.35 </w:t>
            </w:r>
          </w:p>
        </w:tc>
        <w:tc>
          <w:tcPr>
            <w:tcW w:w="1400" w:type="dxa"/>
            <w:shd w:val="clear" w:color="auto" w:fill="auto"/>
            <w:noWrap/>
            <w:vAlign w:val="bottom"/>
          </w:tcPr>
          <w:p w:rsidR="00EB6A4F" w:rsidRPr="002E6C6C" w:rsidRDefault="00EB6A4F" w:rsidP="00594372">
            <w:pPr>
              <w:widowControl/>
              <w:jc w:val="center"/>
              <w:rPr>
                <w:bCs/>
                <w:kern w:val="0"/>
                <w:sz w:val="18"/>
                <w:szCs w:val="18"/>
              </w:rPr>
            </w:pPr>
            <w:r w:rsidRPr="002E6C6C">
              <w:rPr>
                <w:bCs/>
                <w:sz w:val="18"/>
                <w:szCs w:val="18"/>
              </w:rPr>
              <w:t>0.72</w:t>
            </w:r>
          </w:p>
        </w:tc>
        <w:tc>
          <w:tcPr>
            <w:tcW w:w="1400" w:type="dxa"/>
            <w:shd w:val="clear" w:color="auto" w:fill="auto"/>
            <w:noWrap/>
            <w:vAlign w:val="bottom"/>
          </w:tcPr>
          <w:p w:rsidR="00EB6A4F" w:rsidRPr="002E6C6C" w:rsidRDefault="00EB6A4F" w:rsidP="006E3A3F">
            <w:pPr>
              <w:widowControl/>
              <w:jc w:val="center"/>
              <w:rPr>
                <w:bCs/>
                <w:kern w:val="0"/>
                <w:sz w:val="18"/>
                <w:szCs w:val="18"/>
              </w:rPr>
            </w:pPr>
            <w:r w:rsidRPr="002E6C6C">
              <w:rPr>
                <w:bCs/>
                <w:sz w:val="18"/>
                <w:szCs w:val="18"/>
              </w:rPr>
              <w:t>0.85</w:t>
            </w:r>
          </w:p>
        </w:tc>
        <w:tc>
          <w:tcPr>
            <w:tcW w:w="1400" w:type="dxa"/>
            <w:shd w:val="clear" w:color="auto" w:fill="auto"/>
            <w:vAlign w:val="center"/>
          </w:tcPr>
          <w:p w:rsidR="00EB6A4F" w:rsidRPr="002E6C6C" w:rsidRDefault="00EB6A4F" w:rsidP="006E3A3F">
            <w:pPr>
              <w:widowControl/>
              <w:jc w:val="center"/>
              <w:rPr>
                <w:bCs/>
                <w:kern w:val="0"/>
                <w:sz w:val="18"/>
                <w:szCs w:val="18"/>
              </w:rPr>
            </w:pPr>
          </w:p>
        </w:tc>
      </w:tr>
      <w:tr w:rsidR="00EB6A4F" w:rsidRPr="002E6C6C" w:rsidTr="002169B3">
        <w:trPr>
          <w:trHeight w:val="326"/>
          <w:jc w:val="center"/>
        </w:trPr>
        <w:tc>
          <w:tcPr>
            <w:tcW w:w="1491" w:type="dxa"/>
            <w:tcBorders>
              <w:bottom w:val="double" w:sz="4" w:space="0" w:color="auto"/>
            </w:tcBorders>
            <w:shd w:val="clear" w:color="auto" w:fill="auto"/>
            <w:noWrap/>
            <w:vAlign w:val="center"/>
          </w:tcPr>
          <w:p w:rsidR="00EB6A4F" w:rsidRPr="002E6C6C" w:rsidRDefault="00EB6A4F">
            <w:pPr>
              <w:widowControl/>
              <w:jc w:val="center"/>
              <w:rPr>
                <w:bCs/>
                <w:kern w:val="0"/>
                <w:sz w:val="18"/>
                <w:szCs w:val="18"/>
              </w:rPr>
            </w:pPr>
            <w:r w:rsidRPr="002E6C6C">
              <w:rPr>
                <w:bCs/>
                <w:kern w:val="0"/>
                <w:sz w:val="18"/>
                <w:szCs w:val="18"/>
              </w:rPr>
              <w:t>R</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tcBorders>
              <w:bottom w:val="double" w:sz="4" w:space="0" w:color="auto"/>
            </w:tcBorders>
            <w:shd w:val="clear" w:color="auto" w:fill="auto"/>
            <w:noWrap/>
            <w:vAlign w:val="bottom"/>
          </w:tcPr>
          <w:p w:rsidR="00EB6A4F" w:rsidRPr="002E6C6C" w:rsidRDefault="00EB6A4F" w:rsidP="006E3A3F">
            <w:pPr>
              <w:widowControl/>
              <w:jc w:val="center"/>
              <w:rPr>
                <w:bCs/>
                <w:kern w:val="0"/>
                <w:sz w:val="18"/>
                <w:szCs w:val="18"/>
              </w:rPr>
            </w:pPr>
            <w:r w:rsidRPr="002E6C6C">
              <w:rPr>
                <w:bCs/>
                <w:sz w:val="18"/>
                <w:szCs w:val="18"/>
              </w:rPr>
              <w:t>0.25</w:t>
            </w:r>
          </w:p>
        </w:tc>
        <w:tc>
          <w:tcPr>
            <w:tcW w:w="1400" w:type="dxa"/>
            <w:tcBorders>
              <w:bottom w:val="double" w:sz="4" w:space="0" w:color="auto"/>
            </w:tcBorders>
            <w:shd w:val="clear" w:color="auto" w:fill="auto"/>
            <w:noWrap/>
            <w:vAlign w:val="bottom"/>
          </w:tcPr>
          <w:p w:rsidR="00EB6A4F" w:rsidRPr="002E6C6C" w:rsidRDefault="00EB6A4F">
            <w:pPr>
              <w:widowControl/>
              <w:jc w:val="center"/>
              <w:rPr>
                <w:bCs/>
                <w:kern w:val="0"/>
                <w:sz w:val="18"/>
                <w:szCs w:val="18"/>
              </w:rPr>
            </w:pPr>
            <w:r w:rsidRPr="002E6C6C">
              <w:rPr>
                <w:bCs/>
                <w:sz w:val="18"/>
                <w:szCs w:val="18"/>
              </w:rPr>
              <w:t xml:space="preserve">0.50 </w:t>
            </w:r>
          </w:p>
        </w:tc>
        <w:tc>
          <w:tcPr>
            <w:tcW w:w="1400" w:type="dxa"/>
            <w:tcBorders>
              <w:bottom w:val="double" w:sz="4" w:space="0" w:color="auto"/>
            </w:tcBorders>
            <w:shd w:val="clear" w:color="auto" w:fill="auto"/>
            <w:noWrap/>
            <w:vAlign w:val="bottom"/>
          </w:tcPr>
          <w:p w:rsidR="00EB6A4F" w:rsidRPr="002E6C6C" w:rsidRDefault="00EB6A4F" w:rsidP="00594372">
            <w:pPr>
              <w:widowControl/>
              <w:jc w:val="center"/>
              <w:rPr>
                <w:bCs/>
                <w:kern w:val="0"/>
                <w:sz w:val="18"/>
                <w:szCs w:val="18"/>
              </w:rPr>
            </w:pPr>
            <w:r w:rsidRPr="002E6C6C">
              <w:rPr>
                <w:bCs/>
                <w:sz w:val="18"/>
                <w:szCs w:val="18"/>
              </w:rPr>
              <w:t>1.24</w:t>
            </w:r>
          </w:p>
        </w:tc>
        <w:tc>
          <w:tcPr>
            <w:tcW w:w="1400" w:type="dxa"/>
            <w:tcBorders>
              <w:bottom w:val="double" w:sz="4" w:space="0" w:color="auto"/>
            </w:tcBorders>
            <w:shd w:val="clear" w:color="auto" w:fill="auto"/>
            <w:noWrap/>
            <w:vAlign w:val="bottom"/>
          </w:tcPr>
          <w:p w:rsidR="00EB6A4F" w:rsidRPr="002E6C6C" w:rsidRDefault="00EB6A4F" w:rsidP="006E3A3F">
            <w:pPr>
              <w:widowControl/>
              <w:jc w:val="center"/>
              <w:rPr>
                <w:bCs/>
                <w:kern w:val="0"/>
                <w:sz w:val="18"/>
                <w:szCs w:val="18"/>
              </w:rPr>
            </w:pPr>
            <w:r w:rsidRPr="002E6C6C">
              <w:rPr>
                <w:bCs/>
                <w:sz w:val="18"/>
                <w:szCs w:val="18"/>
              </w:rPr>
              <w:t>1.50</w:t>
            </w:r>
          </w:p>
        </w:tc>
        <w:tc>
          <w:tcPr>
            <w:tcW w:w="1400" w:type="dxa"/>
            <w:tcBorders>
              <w:bottom w:val="double" w:sz="4" w:space="0" w:color="auto"/>
            </w:tcBorders>
            <w:shd w:val="clear" w:color="auto" w:fill="auto"/>
            <w:vAlign w:val="center"/>
          </w:tcPr>
          <w:p w:rsidR="00EB6A4F" w:rsidRPr="002E6C6C" w:rsidRDefault="00EB6A4F" w:rsidP="006E3A3F">
            <w:pPr>
              <w:widowControl/>
              <w:jc w:val="center"/>
              <w:rPr>
                <w:bCs/>
                <w:kern w:val="0"/>
                <w:sz w:val="18"/>
                <w:szCs w:val="18"/>
              </w:rPr>
            </w:pPr>
          </w:p>
        </w:tc>
      </w:tr>
      <w:tr w:rsidR="00EB6A4F" w:rsidRPr="002E6C6C" w:rsidTr="002169B3">
        <w:trPr>
          <w:trHeight w:val="326"/>
          <w:jc w:val="center"/>
        </w:trPr>
        <w:tc>
          <w:tcPr>
            <w:tcW w:w="1491" w:type="dxa"/>
            <w:tcBorders>
              <w:top w:val="double" w:sz="4" w:space="0" w:color="auto"/>
              <w:left w:val="single" w:sz="2" w:space="0" w:color="auto"/>
              <w:bottom w:val="single" w:sz="2" w:space="0" w:color="auto"/>
              <w:right w:val="single" w:sz="2" w:space="0" w:color="auto"/>
            </w:tcBorders>
            <w:shd w:val="clear" w:color="auto" w:fill="auto"/>
            <w:noWrap/>
            <w:vAlign w:val="center"/>
          </w:tcPr>
          <w:p w:rsidR="00EB6A4F" w:rsidRPr="002E6C6C" w:rsidRDefault="00EB6A4F">
            <w:pPr>
              <w:widowControl/>
              <w:jc w:val="center"/>
              <w:rPr>
                <w:bCs/>
                <w:kern w:val="0"/>
                <w:sz w:val="18"/>
                <w:szCs w:val="18"/>
              </w:rPr>
            </w:pPr>
            <w:proofErr w:type="spellStart"/>
            <w:r w:rsidRPr="002E6C6C">
              <w:rPr>
                <w:rFonts w:hint="eastAsia"/>
                <w:bCs/>
                <w:i/>
                <w:kern w:val="0"/>
                <w:sz w:val="18"/>
                <w:szCs w:val="18"/>
              </w:rPr>
              <w:t>w</w:t>
            </w:r>
            <w:r w:rsidRPr="002E6C6C">
              <w:rPr>
                <w:rFonts w:hint="eastAsia"/>
                <w:bCs/>
                <w:kern w:val="0"/>
                <w:sz w:val="18"/>
                <w:szCs w:val="18"/>
                <w:vertAlign w:val="subscript"/>
              </w:rPr>
              <w:t>Pt</w:t>
            </w:r>
            <w:proofErr w:type="spellEnd"/>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rsidP="006E3A3F">
            <w:pPr>
              <w:jc w:val="center"/>
              <w:rPr>
                <w:bCs/>
                <w:sz w:val="18"/>
                <w:szCs w:val="18"/>
              </w:rPr>
            </w:pPr>
            <w:r w:rsidRPr="002E6C6C">
              <w:rPr>
                <w:bCs/>
                <w:sz w:val="18"/>
                <w:szCs w:val="18"/>
              </w:rPr>
              <w:t>0.62</w:t>
            </w:r>
          </w:p>
        </w:tc>
        <w:tc>
          <w:tcPr>
            <w:tcW w:w="1400"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pPr>
              <w:jc w:val="center"/>
              <w:rPr>
                <w:bCs/>
                <w:sz w:val="18"/>
                <w:szCs w:val="18"/>
              </w:rPr>
            </w:pPr>
            <w:r w:rsidRPr="002E6C6C">
              <w:rPr>
                <w:bCs/>
                <w:kern w:val="0"/>
                <w:sz w:val="18"/>
                <w:szCs w:val="18"/>
              </w:rPr>
              <w:t>1.84</w:t>
            </w:r>
          </w:p>
        </w:tc>
        <w:tc>
          <w:tcPr>
            <w:tcW w:w="1400"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rsidP="00594372">
            <w:pPr>
              <w:widowControl/>
              <w:jc w:val="center"/>
              <w:rPr>
                <w:bCs/>
                <w:kern w:val="0"/>
                <w:sz w:val="18"/>
                <w:szCs w:val="18"/>
              </w:rPr>
            </w:pPr>
            <w:r w:rsidRPr="002E6C6C">
              <w:rPr>
                <w:bCs/>
                <w:kern w:val="0"/>
                <w:sz w:val="18"/>
                <w:szCs w:val="18"/>
              </w:rPr>
              <w:t>4.52</w:t>
            </w:r>
          </w:p>
        </w:tc>
        <w:tc>
          <w:tcPr>
            <w:tcW w:w="1400"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rsidP="006E3A3F">
            <w:pPr>
              <w:widowControl/>
              <w:jc w:val="center"/>
              <w:rPr>
                <w:bCs/>
                <w:kern w:val="0"/>
                <w:sz w:val="18"/>
                <w:szCs w:val="18"/>
              </w:rPr>
            </w:pPr>
            <w:r w:rsidRPr="002E6C6C">
              <w:rPr>
                <w:bCs/>
                <w:sz w:val="18"/>
                <w:szCs w:val="18"/>
              </w:rPr>
              <w:t>9.09</w:t>
            </w:r>
          </w:p>
        </w:tc>
        <w:tc>
          <w:tcPr>
            <w:tcW w:w="1400" w:type="dxa"/>
            <w:tcBorders>
              <w:top w:val="double" w:sz="4" w:space="0" w:color="auto"/>
              <w:left w:val="single" w:sz="2" w:space="0" w:color="auto"/>
              <w:bottom w:val="single" w:sz="2" w:space="0" w:color="auto"/>
              <w:right w:val="single" w:sz="2" w:space="0" w:color="auto"/>
            </w:tcBorders>
            <w:shd w:val="clear" w:color="auto" w:fill="auto"/>
            <w:vAlign w:val="bottom"/>
          </w:tcPr>
          <w:p w:rsidR="00EB6A4F" w:rsidRPr="002E6C6C" w:rsidRDefault="00EB6A4F" w:rsidP="006E3A3F">
            <w:pPr>
              <w:widowControl/>
              <w:jc w:val="center"/>
              <w:rPr>
                <w:bCs/>
                <w:kern w:val="0"/>
                <w:sz w:val="18"/>
                <w:szCs w:val="18"/>
              </w:rPr>
            </w:pPr>
            <w:r w:rsidRPr="002E6C6C">
              <w:rPr>
                <w:bCs/>
                <w:kern w:val="0"/>
                <w:sz w:val="18"/>
                <w:szCs w:val="18"/>
              </w:rPr>
              <w:t>17.33</w:t>
            </w:r>
          </w:p>
        </w:tc>
      </w:tr>
      <w:tr w:rsidR="00F957D8" w:rsidRPr="002E6C6C" w:rsidTr="002169B3">
        <w:trPr>
          <w:trHeight w:val="326"/>
          <w:jc w:val="center"/>
        </w:trPr>
        <w:tc>
          <w:tcPr>
            <w:tcW w:w="1491" w:type="dxa"/>
            <w:tcBorders>
              <w:top w:val="single" w:sz="2" w:space="0" w:color="auto"/>
            </w:tcBorders>
            <w:shd w:val="clear" w:color="auto" w:fill="auto"/>
            <w:noWrap/>
            <w:vAlign w:val="center"/>
          </w:tcPr>
          <w:p w:rsidR="00F957D8" w:rsidRPr="002E6C6C" w:rsidRDefault="00F957D8">
            <w:pPr>
              <w:widowControl/>
              <w:jc w:val="center"/>
              <w:rPr>
                <w:bCs/>
                <w:kern w:val="0"/>
                <w:sz w:val="18"/>
                <w:szCs w:val="18"/>
              </w:rPr>
            </w:pPr>
            <w:r w:rsidRPr="002E6C6C">
              <w:rPr>
                <w:bCs/>
                <w:kern w:val="0"/>
                <w:sz w:val="18"/>
                <w:szCs w:val="18"/>
              </w:rPr>
              <w:t>r</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tcBorders>
              <w:top w:val="single" w:sz="2" w:space="0" w:color="auto"/>
            </w:tcBorders>
            <w:shd w:val="clear" w:color="auto" w:fill="auto"/>
            <w:noWrap/>
            <w:vAlign w:val="bottom"/>
          </w:tcPr>
          <w:p w:rsidR="00F957D8" w:rsidRPr="002E6C6C" w:rsidRDefault="00F957D8" w:rsidP="006E3A3F">
            <w:pPr>
              <w:widowControl/>
              <w:jc w:val="center"/>
              <w:rPr>
                <w:bCs/>
                <w:kern w:val="0"/>
                <w:sz w:val="18"/>
                <w:szCs w:val="18"/>
              </w:rPr>
            </w:pPr>
            <w:r w:rsidRPr="002E6C6C">
              <w:rPr>
                <w:bCs/>
                <w:sz w:val="18"/>
                <w:szCs w:val="18"/>
              </w:rPr>
              <w:t>0.15</w:t>
            </w:r>
          </w:p>
        </w:tc>
        <w:tc>
          <w:tcPr>
            <w:tcW w:w="1400" w:type="dxa"/>
            <w:tcBorders>
              <w:top w:val="single" w:sz="2" w:space="0" w:color="auto"/>
            </w:tcBorders>
            <w:shd w:val="clear" w:color="auto" w:fill="auto"/>
            <w:noWrap/>
            <w:vAlign w:val="bottom"/>
          </w:tcPr>
          <w:p w:rsidR="00F957D8" w:rsidRPr="002E6C6C" w:rsidRDefault="00F957D8">
            <w:pPr>
              <w:widowControl/>
              <w:jc w:val="center"/>
              <w:rPr>
                <w:bCs/>
                <w:kern w:val="0"/>
                <w:sz w:val="18"/>
                <w:szCs w:val="18"/>
              </w:rPr>
            </w:pPr>
            <w:r w:rsidRPr="002E6C6C">
              <w:rPr>
                <w:bCs/>
                <w:sz w:val="18"/>
                <w:szCs w:val="18"/>
              </w:rPr>
              <w:t xml:space="preserve">0.35 </w:t>
            </w:r>
          </w:p>
        </w:tc>
        <w:tc>
          <w:tcPr>
            <w:tcW w:w="1400" w:type="dxa"/>
            <w:tcBorders>
              <w:top w:val="single" w:sz="2" w:space="0" w:color="auto"/>
            </w:tcBorders>
            <w:shd w:val="clear" w:color="auto" w:fill="auto"/>
            <w:noWrap/>
            <w:vAlign w:val="bottom"/>
          </w:tcPr>
          <w:p w:rsidR="00F957D8" w:rsidRPr="002E6C6C" w:rsidRDefault="00F957D8" w:rsidP="00594372">
            <w:pPr>
              <w:widowControl/>
              <w:jc w:val="center"/>
              <w:rPr>
                <w:bCs/>
                <w:kern w:val="0"/>
                <w:sz w:val="18"/>
                <w:szCs w:val="18"/>
              </w:rPr>
            </w:pPr>
            <w:r w:rsidRPr="002E6C6C">
              <w:rPr>
                <w:bCs/>
                <w:sz w:val="18"/>
                <w:szCs w:val="18"/>
              </w:rPr>
              <w:t>0.65</w:t>
            </w:r>
          </w:p>
        </w:tc>
        <w:tc>
          <w:tcPr>
            <w:tcW w:w="1400" w:type="dxa"/>
            <w:tcBorders>
              <w:top w:val="single" w:sz="2" w:space="0" w:color="auto"/>
            </w:tcBorders>
            <w:shd w:val="clear" w:color="auto" w:fill="auto"/>
            <w:noWrap/>
            <w:vAlign w:val="bottom"/>
          </w:tcPr>
          <w:p w:rsidR="00F957D8" w:rsidRPr="002E6C6C" w:rsidRDefault="009E5DBE" w:rsidP="009E5DBE">
            <w:pPr>
              <w:widowControl/>
              <w:jc w:val="center"/>
              <w:rPr>
                <w:bCs/>
                <w:kern w:val="0"/>
                <w:sz w:val="18"/>
                <w:szCs w:val="18"/>
              </w:rPr>
            </w:pPr>
            <w:r w:rsidRPr="002E6C6C">
              <w:rPr>
                <w:rFonts w:hint="eastAsia"/>
                <w:bCs/>
                <w:sz w:val="18"/>
                <w:szCs w:val="18"/>
              </w:rPr>
              <w:t>0.90</w:t>
            </w:r>
          </w:p>
        </w:tc>
        <w:tc>
          <w:tcPr>
            <w:tcW w:w="1400" w:type="dxa"/>
            <w:tcBorders>
              <w:top w:val="single" w:sz="2" w:space="0" w:color="auto"/>
            </w:tcBorders>
            <w:shd w:val="clear" w:color="auto" w:fill="auto"/>
            <w:vAlign w:val="bottom"/>
          </w:tcPr>
          <w:p w:rsidR="00F957D8" w:rsidRPr="002E6C6C" w:rsidRDefault="00F957D8" w:rsidP="006E3A3F">
            <w:pPr>
              <w:widowControl/>
              <w:jc w:val="center"/>
              <w:rPr>
                <w:bCs/>
                <w:kern w:val="0"/>
                <w:sz w:val="18"/>
                <w:szCs w:val="18"/>
              </w:rPr>
            </w:pPr>
            <w:r w:rsidRPr="002E6C6C">
              <w:rPr>
                <w:bCs/>
                <w:sz w:val="18"/>
                <w:szCs w:val="18"/>
              </w:rPr>
              <w:t>1.23</w:t>
            </w:r>
          </w:p>
        </w:tc>
      </w:tr>
      <w:tr w:rsidR="00F957D8" w:rsidRPr="002E6C6C" w:rsidTr="002169B3">
        <w:trPr>
          <w:trHeight w:val="326"/>
          <w:jc w:val="center"/>
        </w:trPr>
        <w:tc>
          <w:tcPr>
            <w:tcW w:w="1491" w:type="dxa"/>
            <w:shd w:val="clear" w:color="auto" w:fill="auto"/>
            <w:noWrap/>
            <w:vAlign w:val="center"/>
          </w:tcPr>
          <w:p w:rsidR="00F957D8" w:rsidRPr="002E6C6C" w:rsidRDefault="00F957D8">
            <w:pPr>
              <w:widowControl/>
              <w:jc w:val="center"/>
              <w:rPr>
                <w:bCs/>
                <w:kern w:val="0"/>
                <w:sz w:val="18"/>
                <w:szCs w:val="18"/>
              </w:rPr>
            </w:pPr>
            <w:r w:rsidRPr="002E6C6C">
              <w:rPr>
                <w:bCs/>
                <w:kern w:val="0"/>
                <w:sz w:val="18"/>
                <w:szCs w:val="18"/>
              </w:rPr>
              <w:t>R</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shd w:val="clear" w:color="auto" w:fill="auto"/>
            <w:noWrap/>
            <w:vAlign w:val="bottom"/>
          </w:tcPr>
          <w:p w:rsidR="00F957D8" w:rsidRPr="002E6C6C" w:rsidRDefault="00F957D8" w:rsidP="006E3A3F">
            <w:pPr>
              <w:widowControl/>
              <w:jc w:val="center"/>
              <w:rPr>
                <w:bCs/>
                <w:kern w:val="0"/>
                <w:sz w:val="18"/>
                <w:szCs w:val="18"/>
              </w:rPr>
            </w:pPr>
            <w:r w:rsidRPr="002E6C6C">
              <w:rPr>
                <w:bCs/>
                <w:sz w:val="18"/>
                <w:szCs w:val="18"/>
              </w:rPr>
              <w:t>0.20</w:t>
            </w:r>
          </w:p>
        </w:tc>
        <w:tc>
          <w:tcPr>
            <w:tcW w:w="1400" w:type="dxa"/>
            <w:shd w:val="clear" w:color="auto" w:fill="auto"/>
            <w:noWrap/>
            <w:vAlign w:val="bottom"/>
          </w:tcPr>
          <w:p w:rsidR="00F957D8" w:rsidRPr="002E6C6C" w:rsidRDefault="00F957D8" w:rsidP="00C942EB">
            <w:pPr>
              <w:widowControl/>
              <w:jc w:val="center"/>
              <w:rPr>
                <w:bCs/>
                <w:kern w:val="0"/>
                <w:sz w:val="18"/>
                <w:szCs w:val="18"/>
              </w:rPr>
            </w:pPr>
            <w:r w:rsidRPr="002E6C6C">
              <w:rPr>
                <w:bCs/>
                <w:sz w:val="18"/>
                <w:szCs w:val="18"/>
              </w:rPr>
              <w:t>0.</w:t>
            </w:r>
            <w:r w:rsidR="00C942EB" w:rsidRPr="002E6C6C">
              <w:rPr>
                <w:rFonts w:hint="eastAsia"/>
                <w:bCs/>
                <w:sz w:val="18"/>
                <w:szCs w:val="18"/>
              </w:rPr>
              <w:t>45</w:t>
            </w:r>
            <w:r w:rsidRPr="002E6C6C">
              <w:rPr>
                <w:bCs/>
                <w:sz w:val="18"/>
                <w:szCs w:val="18"/>
              </w:rPr>
              <w:t xml:space="preserve"> </w:t>
            </w:r>
          </w:p>
        </w:tc>
        <w:tc>
          <w:tcPr>
            <w:tcW w:w="1400" w:type="dxa"/>
            <w:shd w:val="clear" w:color="auto" w:fill="auto"/>
            <w:noWrap/>
            <w:vAlign w:val="bottom"/>
          </w:tcPr>
          <w:p w:rsidR="00F957D8" w:rsidRPr="002E6C6C" w:rsidRDefault="00F957D8" w:rsidP="00594372">
            <w:pPr>
              <w:widowControl/>
              <w:jc w:val="center"/>
              <w:rPr>
                <w:bCs/>
                <w:kern w:val="0"/>
                <w:sz w:val="18"/>
                <w:szCs w:val="18"/>
              </w:rPr>
            </w:pPr>
            <w:r w:rsidRPr="002E6C6C">
              <w:rPr>
                <w:bCs/>
                <w:sz w:val="18"/>
                <w:szCs w:val="18"/>
              </w:rPr>
              <w:t>0.85</w:t>
            </w:r>
          </w:p>
        </w:tc>
        <w:tc>
          <w:tcPr>
            <w:tcW w:w="1400" w:type="dxa"/>
            <w:shd w:val="clear" w:color="auto" w:fill="auto"/>
            <w:noWrap/>
            <w:vAlign w:val="bottom"/>
          </w:tcPr>
          <w:p w:rsidR="00F957D8" w:rsidRPr="002E6C6C" w:rsidRDefault="00F957D8" w:rsidP="006E3A3F">
            <w:pPr>
              <w:widowControl/>
              <w:jc w:val="center"/>
              <w:rPr>
                <w:bCs/>
                <w:kern w:val="0"/>
                <w:sz w:val="18"/>
                <w:szCs w:val="18"/>
              </w:rPr>
            </w:pPr>
            <w:r w:rsidRPr="002E6C6C">
              <w:rPr>
                <w:bCs/>
                <w:sz w:val="18"/>
                <w:szCs w:val="18"/>
              </w:rPr>
              <w:t>1.</w:t>
            </w:r>
            <w:r w:rsidR="00C942EB" w:rsidRPr="002E6C6C">
              <w:rPr>
                <w:rFonts w:hint="eastAsia"/>
                <w:bCs/>
                <w:sz w:val="18"/>
                <w:szCs w:val="18"/>
              </w:rPr>
              <w:t>25</w:t>
            </w:r>
          </w:p>
        </w:tc>
        <w:tc>
          <w:tcPr>
            <w:tcW w:w="1400" w:type="dxa"/>
            <w:shd w:val="clear" w:color="auto" w:fill="auto"/>
            <w:vAlign w:val="bottom"/>
          </w:tcPr>
          <w:p w:rsidR="00F957D8" w:rsidRPr="002E6C6C" w:rsidRDefault="00F957D8" w:rsidP="006E3A3F">
            <w:pPr>
              <w:widowControl/>
              <w:jc w:val="center"/>
              <w:rPr>
                <w:bCs/>
                <w:kern w:val="0"/>
                <w:sz w:val="18"/>
                <w:szCs w:val="18"/>
              </w:rPr>
            </w:pPr>
            <w:r w:rsidRPr="002E6C6C">
              <w:rPr>
                <w:bCs/>
                <w:sz w:val="18"/>
                <w:szCs w:val="18"/>
              </w:rPr>
              <w:t>2.0</w:t>
            </w:r>
            <w:r w:rsidR="00E0063F" w:rsidRPr="002E6C6C">
              <w:rPr>
                <w:rFonts w:hint="eastAsia"/>
                <w:bCs/>
                <w:sz w:val="18"/>
                <w:szCs w:val="18"/>
              </w:rPr>
              <w:t>6</w:t>
            </w:r>
          </w:p>
        </w:tc>
      </w:tr>
      <w:tr w:rsidR="00EB6A4F" w:rsidRPr="002E6C6C" w:rsidTr="002169B3">
        <w:trPr>
          <w:trHeight w:val="326"/>
          <w:jc w:val="center"/>
        </w:trPr>
        <w:tc>
          <w:tcPr>
            <w:tcW w:w="1491" w:type="dxa"/>
            <w:tcBorders>
              <w:top w:val="double" w:sz="4" w:space="0" w:color="auto"/>
              <w:left w:val="single" w:sz="2" w:space="0" w:color="auto"/>
              <w:bottom w:val="single" w:sz="2" w:space="0" w:color="auto"/>
              <w:right w:val="single" w:sz="2" w:space="0" w:color="auto"/>
            </w:tcBorders>
            <w:shd w:val="clear" w:color="auto" w:fill="auto"/>
            <w:noWrap/>
            <w:vAlign w:val="center"/>
          </w:tcPr>
          <w:p w:rsidR="00EB6A4F" w:rsidRPr="002E6C6C" w:rsidRDefault="00EB6A4F">
            <w:pPr>
              <w:widowControl/>
              <w:jc w:val="center"/>
              <w:rPr>
                <w:bCs/>
                <w:kern w:val="0"/>
                <w:sz w:val="18"/>
                <w:szCs w:val="18"/>
              </w:rPr>
            </w:pPr>
            <w:proofErr w:type="spellStart"/>
            <w:r w:rsidRPr="002E6C6C">
              <w:rPr>
                <w:rFonts w:hint="eastAsia"/>
                <w:bCs/>
                <w:i/>
                <w:kern w:val="0"/>
                <w:sz w:val="18"/>
                <w:szCs w:val="18"/>
              </w:rPr>
              <w:t>w</w:t>
            </w:r>
            <w:r w:rsidRPr="002E6C6C">
              <w:rPr>
                <w:rFonts w:hint="eastAsia"/>
                <w:bCs/>
                <w:kern w:val="0"/>
                <w:sz w:val="18"/>
                <w:szCs w:val="18"/>
                <w:vertAlign w:val="subscript"/>
              </w:rPr>
              <w:t>Pd</w:t>
            </w:r>
            <w:proofErr w:type="spellEnd"/>
            <w:r w:rsidRPr="002E6C6C">
              <w:rPr>
                <w:rFonts w:hint="eastAsia"/>
                <w:bCs/>
                <w:kern w:val="0"/>
                <w:sz w:val="18"/>
                <w:szCs w:val="18"/>
                <w:vertAlign w:val="subscript"/>
              </w:rPr>
              <w:t xml:space="preserve"> </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rsidP="006E3A3F">
            <w:pPr>
              <w:jc w:val="center"/>
              <w:rPr>
                <w:bCs/>
                <w:sz w:val="18"/>
                <w:szCs w:val="18"/>
              </w:rPr>
            </w:pPr>
            <w:r w:rsidRPr="002E6C6C">
              <w:rPr>
                <w:bCs/>
                <w:sz w:val="18"/>
                <w:szCs w:val="18"/>
              </w:rPr>
              <w:t>0.63</w:t>
            </w:r>
          </w:p>
        </w:tc>
        <w:tc>
          <w:tcPr>
            <w:tcW w:w="1400"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pPr>
              <w:jc w:val="center"/>
              <w:rPr>
                <w:bCs/>
                <w:sz w:val="18"/>
                <w:szCs w:val="18"/>
              </w:rPr>
            </w:pPr>
            <w:r w:rsidRPr="002E6C6C">
              <w:rPr>
                <w:rFonts w:hint="eastAsia"/>
                <w:bCs/>
                <w:sz w:val="18"/>
                <w:szCs w:val="18"/>
              </w:rPr>
              <w:t>2.58</w:t>
            </w:r>
          </w:p>
        </w:tc>
        <w:tc>
          <w:tcPr>
            <w:tcW w:w="1400"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rsidP="00594372">
            <w:pPr>
              <w:jc w:val="center"/>
              <w:rPr>
                <w:bCs/>
                <w:sz w:val="18"/>
                <w:szCs w:val="18"/>
              </w:rPr>
            </w:pPr>
            <w:r w:rsidRPr="002E6C6C">
              <w:rPr>
                <w:bCs/>
                <w:sz w:val="18"/>
                <w:szCs w:val="18"/>
              </w:rPr>
              <w:t>10.45</w:t>
            </w:r>
          </w:p>
        </w:tc>
        <w:tc>
          <w:tcPr>
            <w:tcW w:w="1400" w:type="dxa"/>
            <w:tcBorders>
              <w:top w:val="double" w:sz="4" w:space="0" w:color="auto"/>
              <w:left w:val="single" w:sz="2" w:space="0" w:color="auto"/>
              <w:bottom w:val="single" w:sz="2" w:space="0" w:color="auto"/>
              <w:right w:val="single" w:sz="2" w:space="0" w:color="auto"/>
            </w:tcBorders>
            <w:shd w:val="clear" w:color="auto" w:fill="auto"/>
            <w:noWrap/>
            <w:vAlign w:val="bottom"/>
          </w:tcPr>
          <w:p w:rsidR="00EB6A4F" w:rsidRPr="002E6C6C" w:rsidRDefault="00EB6A4F" w:rsidP="006E3A3F">
            <w:pPr>
              <w:jc w:val="center"/>
              <w:rPr>
                <w:bCs/>
                <w:sz w:val="18"/>
                <w:szCs w:val="18"/>
              </w:rPr>
            </w:pPr>
            <w:r w:rsidRPr="002E6C6C">
              <w:rPr>
                <w:bCs/>
                <w:sz w:val="18"/>
                <w:szCs w:val="18"/>
              </w:rPr>
              <w:t>22.25</w:t>
            </w:r>
          </w:p>
        </w:tc>
        <w:tc>
          <w:tcPr>
            <w:tcW w:w="1400" w:type="dxa"/>
            <w:tcBorders>
              <w:top w:val="double" w:sz="4" w:space="0" w:color="auto"/>
              <w:left w:val="single" w:sz="2" w:space="0" w:color="auto"/>
              <w:bottom w:val="single" w:sz="2" w:space="0" w:color="auto"/>
              <w:right w:val="single" w:sz="2" w:space="0" w:color="auto"/>
            </w:tcBorders>
            <w:shd w:val="clear" w:color="auto" w:fill="auto"/>
            <w:vAlign w:val="bottom"/>
          </w:tcPr>
          <w:p w:rsidR="00EB6A4F" w:rsidRPr="002E6C6C" w:rsidRDefault="00EB6A4F" w:rsidP="006E3A3F">
            <w:pPr>
              <w:jc w:val="center"/>
              <w:rPr>
                <w:bCs/>
                <w:sz w:val="18"/>
                <w:szCs w:val="18"/>
              </w:rPr>
            </w:pPr>
            <w:r w:rsidRPr="002E6C6C">
              <w:rPr>
                <w:bCs/>
                <w:sz w:val="18"/>
                <w:szCs w:val="18"/>
              </w:rPr>
              <w:t>25.88</w:t>
            </w:r>
          </w:p>
        </w:tc>
      </w:tr>
      <w:tr w:rsidR="00EB6A4F" w:rsidRPr="002E6C6C" w:rsidTr="002169B3">
        <w:trPr>
          <w:trHeight w:val="326"/>
          <w:jc w:val="center"/>
        </w:trPr>
        <w:tc>
          <w:tcPr>
            <w:tcW w:w="1491" w:type="dxa"/>
            <w:shd w:val="clear" w:color="auto" w:fill="auto"/>
            <w:noWrap/>
            <w:vAlign w:val="center"/>
          </w:tcPr>
          <w:p w:rsidR="00EB6A4F" w:rsidRPr="002E6C6C" w:rsidRDefault="00EB6A4F">
            <w:pPr>
              <w:widowControl/>
              <w:jc w:val="center"/>
              <w:rPr>
                <w:bCs/>
                <w:kern w:val="0"/>
                <w:sz w:val="18"/>
                <w:szCs w:val="18"/>
              </w:rPr>
            </w:pPr>
            <w:r w:rsidRPr="002E6C6C">
              <w:rPr>
                <w:bCs/>
                <w:kern w:val="0"/>
                <w:sz w:val="18"/>
                <w:szCs w:val="18"/>
              </w:rPr>
              <w:t>r</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shd w:val="clear" w:color="auto" w:fill="auto"/>
            <w:noWrap/>
            <w:vAlign w:val="center"/>
          </w:tcPr>
          <w:p w:rsidR="00EB6A4F" w:rsidRPr="002E6C6C" w:rsidRDefault="008077EA" w:rsidP="006E3A3F">
            <w:pPr>
              <w:widowControl/>
              <w:jc w:val="center"/>
              <w:rPr>
                <w:bCs/>
                <w:kern w:val="0"/>
                <w:sz w:val="18"/>
                <w:szCs w:val="18"/>
              </w:rPr>
            </w:pPr>
            <w:r w:rsidRPr="002E6C6C">
              <w:rPr>
                <w:rFonts w:hint="eastAsia"/>
                <w:bCs/>
                <w:kern w:val="0"/>
                <w:sz w:val="18"/>
                <w:szCs w:val="18"/>
              </w:rPr>
              <w:t>0.10</w:t>
            </w:r>
          </w:p>
        </w:tc>
        <w:tc>
          <w:tcPr>
            <w:tcW w:w="1400" w:type="dxa"/>
            <w:shd w:val="clear" w:color="auto" w:fill="auto"/>
            <w:noWrap/>
            <w:vAlign w:val="center"/>
          </w:tcPr>
          <w:p w:rsidR="00EB6A4F" w:rsidRPr="002E6C6C" w:rsidRDefault="008077EA">
            <w:pPr>
              <w:widowControl/>
              <w:jc w:val="center"/>
              <w:rPr>
                <w:bCs/>
                <w:kern w:val="0"/>
                <w:sz w:val="18"/>
                <w:szCs w:val="18"/>
              </w:rPr>
            </w:pPr>
            <w:r w:rsidRPr="002E6C6C">
              <w:rPr>
                <w:rFonts w:hint="eastAsia"/>
                <w:bCs/>
                <w:kern w:val="0"/>
                <w:sz w:val="18"/>
                <w:szCs w:val="18"/>
              </w:rPr>
              <w:t>0.25</w:t>
            </w:r>
          </w:p>
        </w:tc>
        <w:tc>
          <w:tcPr>
            <w:tcW w:w="1400" w:type="dxa"/>
            <w:shd w:val="clear" w:color="auto" w:fill="auto"/>
            <w:noWrap/>
            <w:vAlign w:val="center"/>
          </w:tcPr>
          <w:p w:rsidR="00EB6A4F" w:rsidRPr="002E6C6C" w:rsidRDefault="008077EA" w:rsidP="00594372">
            <w:pPr>
              <w:widowControl/>
              <w:jc w:val="center"/>
              <w:rPr>
                <w:bCs/>
                <w:kern w:val="0"/>
                <w:sz w:val="18"/>
                <w:szCs w:val="18"/>
              </w:rPr>
            </w:pPr>
            <w:r w:rsidRPr="002E6C6C">
              <w:rPr>
                <w:rFonts w:hint="eastAsia"/>
                <w:bCs/>
                <w:kern w:val="0"/>
                <w:sz w:val="18"/>
                <w:szCs w:val="18"/>
              </w:rPr>
              <w:t>1.25</w:t>
            </w:r>
          </w:p>
        </w:tc>
        <w:tc>
          <w:tcPr>
            <w:tcW w:w="1400" w:type="dxa"/>
            <w:shd w:val="clear" w:color="auto" w:fill="auto"/>
            <w:noWrap/>
            <w:vAlign w:val="center"/>
          </w:tcPr>
          <w:p w:rsidR="00EB6A4F" w:rsidRPr="002E6C6C" w:rsidRDefault="008077EA" w:rsidP="006E3A3F">
            <w:pPr>
              <w:widowControl/>
              <w:jc w:val="center"/>
              <w:rPr>
                <w:bCs/>
                <w:kern w:val="0"/>
                <w:sz w:val="18"/>
                <w:szCs w:val="18"/>
              </w:rPr>
            </w:pPr>
            <w:r w:rsidRPr="002E6C6C">
              <w:rPr>
                <w:rFonts w:hint="eastAsia"/>
                <w:bCs/>
                <w:kern w:val="0"/>
                <w:sz w:val="18"/>
                <w:szCs w:val="18"/>
              </w:rPr>
              <w:t>1.60</w:t>
            </w:r>
          </w:p>
        </w:tc>
        <w:tc>
          <w:tcPr>
            <w:tcW w:w="1400" w:type="dxa"/>
            <w:shd w:val="clear" w:color="auto" w:fill="auto"/>
            <w:vAlign w:val="center"/>
          </w:tcPr>
          <w:p w:rsidR="00EB6A4F" w:rsidRPr="002E6C6C" w:rsidRDefault="008077EA" w:rsidP="006E3A3F">
            <w:pPr>
              <w:widowControl/>
              <w:jc w:val="center"/>
              <w:rPr>
                <w:bCs/>
                <w:kern w:val="0"/>
                <w:sz w:val="18"/>
                <w:szCs w:val="18"/>
              </w:rPr>
            </w:pPr>
            <w:r w:rsidRPr="002E6C6C">
              <w:rPr>
                <w:rFonts w:hint="eastAsia"/>
                <w:bCs/>
                <w:kern w:val="0"/>
                <w:sz w:val="18"/>
                <w:szCs w:val="18"/>
              </w:rPr>
              <w:t>1.85</w:t>
            </w:r>
          </w:p>
        </w:tc>
      </w:tr>
      <w:tr w:rsidR="00EB6A4F" w:rsidRPr="002E6C6C" w:rsidTr="002169B3">
        <w:trPr>
          <w:trHeight w:val="326"/>
          <w:jc w:val="center"/>
        </w:trPr>
        <w:tc>
          <w:tcPr>
            <w:tcW w:w="1491" w:type="dxa"/>
            <w:shd w:val="clear" w:color="auto" w:fill="auto"/>
            <w:noWrap/>
            <w:vAlign w:val="center"/>
          </w:tcPr>
          <w:p w:rsidR="00EB6A4F" w:rsidRPr="002E6C6C" w:rsidRDefault="00EB6A4F">
            <w:pPr>
              <w:widowControl/>
              <w:jc w:val="center"/>
              <w:rPr>
                <w:bCs/>
                <w:kern w:val="0"/>
                <w:sz w:val="18"/>
                <w:szCs w:val="18"/>
              </w:rPr>
            </w:pPr>
            <w:r w:rsidRPr="002E6C6C">
              <w:rPr>
                <w:bCs/>
                <w:kern w:val="0"/>
                <w:sz w:val="18"/>
                <w:szCs w:val="18"/>
              </w:rPr>
              <w:t>R</w:t>
            </w:r>
            <w:r w:rsidRPr="002E6C6C">
              <w:rPr>
                <w:rFonts w:hint="eastAsia"/>
                <w:bCs/>
                <w:kern w:val="0"/>
                <w:sz w:val="18"/>
                <w:szCs w:val="18"/>
              </w:rPr>
              <w:t>/</w:t>
            </w:r>
            <w:r w:rsidRPr="002E6C6C">
              <w:rPr>
                <w:rFonts w:hint="eastAsia"/>
                <w:bCs/>
                <w:kern w:val="0"/>
                <w:sz w:val="18"/>
                <w:szCs w:val="18"/>
              </w:rPr>
              <w:t>（</w:t>
            </w:r>
            <w:r w:rsidRPr="002E6C6C">
              <w:rPr>
                <w:rFonts w:hint="eastAsia"/>
                <w:bCs/>
                <w:kern w:val="0"/>
                <w:sz w:val="18"/>
                <w:szCs w:val="18"/>
              </w:rPr>
              <w:t>g/t</w:t>
            </w:r>
            <w:r w:rsidRPr="002E6C6C">
              <w:rPr>
                <w:rFonts w:hint="eastAsia"/>
                <w:bCs/>
                <w:kern w:val="0"/>
                <w:sz w:val="18"/>
                <w:szCs w:val="18"/>
              </w:rPr>
              <w:t>）</w:t>
            </w:r>
          </w:p>
        </w:tc>
        <w:tc>
          <w:tcPr>
            <w:tcW w:w="1399" w:type="dxa"/>
            <w:shd w:val="clear" w:color="auto" w:fill="auto"/>
            <w:noWrap/>
            <w:vAlign w:val="center"/>
          </w:tcPr>
          <w:p w:rsidR="00EB6A4F" w:rsidRPr="002E6C6C" w:rsidRDefault="00A353AB" w:rsidP="006E3A3F">
            <w:pPr>
              <w:widowControl/>
              <w:jc w:val="center"/>
              <w:rPr>
                <w:bCs/>
                <w:kern w:val="0"/>
                <w:sz w:val="18"/>
                <w:szCs w:val="18"/>
              </w:rPr>
            </w:pPr>
            <w:r w:rsidRPr="002E6C6C">
              <w:rPr>
                <w:rFonts w:hint="eastAsia"/>
                <w:bCs/>
                <w:kern w:val="0"/>
                <w:sz w:val="18"/>
                <w:szCs w:val="18"/>
              </w:rPr>
              <w:t>0.15</w:t>
            </w:r>
          </w:p>
        </w:tc>
        <w:tc>
          <w:tcPr>
            <w:tcW w:w="1400" w:type="dxa"/>
            <w:shd w:val="clear" w:color="auto" w:fill="auto"/>
            <w:noWrap/>
            <w:vAlign w:val="center"/>
          </w:tcPr>
          <w:p w:rsidR="00EB6A4F" w:rsidRPr="002E6C6C" w:rsidRDefault="00A353AB">
            <w:pPr>
              <w:widowControl/>
              <w:jc w:val="center"/>
              <w:rPr>
                <w:bCs/>
                <w:kern w:val="0"/>
                <w:sz w:val="18"/>
                <w:szCs w:val="18"/>
              </w:rPr>
            </w:pPr>
            <w:r w:rsidRPr="002E6C6C">
              <w:rPr>
                <w:rFonts w:hint="eastAsia"/>
                <w:bCs/>
                <w:kern w:val="0"/>
                <w:sz w:val="18"/>
                <w:szCs w:val="18"/>
              </w:rPr>
              <w:t>0.40</w:t>
            </w:r>
          </w:p>
        </w:tc>
        <w:tc>
          <w:tcPr>
            <w:tcW w:w="1400" w:type="dxa"/>
            <w:shd w:val="clear" w:color="auto" w:fill="auto"/>
            <w:noWrap/>
            <w:vAlign w:val="center"/>
          </w:tcPr>
          <w:p w:rsidR="00EB6A4F" w:rsidRPr="002E6C6C" w:rsidRDefault="00A353AB" w:rsidP="00594372">
            <w:pPr>
              <w:widowControl/>
              <w:jc w:val="center"/>
              <w:rPr>
                <w:bCs/>
                <w:kern w:val="0"/>
                <w:sz w:val="18"/>
                <w:szCs w:val="18"/>
              </w:rPr>
            </w:pPr>
            <w:r w:rsidRPr="002E6C6C">
              <w:rPr>
                <w:rFonts w:hint="eastAsia"/>
                <w:bCs/>
                <w:kern w:val="0"/>
                <w:sz w:val="18"/>
                <w:szCs w:val="18"/>
              </w:rPr>
              <w:t>1.55</w:t>
            </w:r>
          </w:p>
        </w:tc>
        <w:tc>
          <w:tcPr>
            <w:tcW w:w="1400" w:type="dxa"/>
            <w:shd w:val="clear" w:color="auto" w:fill="auto"/>
            <w:noWrap/>
            <w:vAlign w:val="center"/>
          </w:tcPr>
          <w:p w:rsidR="00EB6A4F" w:rsidRPr="002E6C6C" w:rsidRDefault="00A353AB" w:rsidP="006E3A3F">
            <w:pPr>
              <w:widowControl/>
              <w:jc w:val="center"/>
              <w:rPr>
                <w:bCs/>
                <w:kern w:val="0"/>
                <w:sz w:val="18"/>
                <w:szCs w:val="18"/>
              </w:rPr>
            </w:pPr>
            <w:r w:rsidRPr="002E6C6C">
              <w:rPr>
                <w:rFonts w:hint="eastAsia"/>
                <w:bCs/>
                <w:kern w:val="0"/>
                <w:sz w:val="18"/>
                <w:szCs w:val="18"/>
              </w:rPr>
              <w:t>2.50</w:t>
            </w:r>
          </w:p>
        </w:tc>
        <w:tc>
          <w:tcPr>
            <w:tcW w:w="1400" w:type="dxa"/>
            <w:shd w:val="clear" w:color="auto" w:fill="auto"/>
            <w:vAlign w:val="center"/>
          </w:tcPr>
          <w:p w:rsidR="00EB6A4F" w:rsidRPr="002E6C6C" w:rsidRDefault="00A353AB" w:rsidP="006E3A3F">
            <w:pPr>
              <w:widowControl/>
              <w:jc w:val="center"/>
              <w:rPr>
                <w:bCs/>
                <w:kern w:val="0"/>
                <w:sz w:val="18"/>
                <w:szCs w:val="18"/>
              </w:rPr>
            </w:pPr>
            <w:r w:rsidRPr="002E6C6C">
              <w:rPr>
                <w:rFonts w:hint="eastAsia"/>
                <w:bCs/>
                <w:kern w:val="0"/>
                <w:sz w:val="18"/>
                <w:szCs w:val="18"/>
              </w:rPr>
              <w:t>2.70</w:t>
            </w:r>
          </w:p>
        </w:tc>
      </w:tr>
    </w:tbl>
    <w:p w:rsidR="000C12D3" w:rsidRPr="00726173" w:rsidRDefault="000C12D3" w:rsidP="000C12D3">
      <w:pPr>
        <w:spacing w:line="360" w:lineRule="auto"/>
        <w:rPr>
          <w:rFonts w:ascii="宋体" w:hAnsi="宋体"/>
          <w:b/>
          <w:sz w:val="24"/>
        </w:rPr>
      </w:pPr>
      <w:r>
        <w:rPr>
          <w:rFonts w:ascii="宋体" w:hAnsi="宋体" w:hint="eastAsia"/>
          <w:b/>
          <w:sz w:val="24"/>
        </w:rPr>
        <w:t>四、</w:t>
      </w:r>
      <w:r w:rsidRPr="00726173">
        <w:rPr>
          <w:rFonts w:ascii="宋体" w:hAnsi="宋体" w:hint="eastAsia"/>
          <w:b/>
          <w:sz w:val="24"/>
        </w:rPr>
        <w:t>标准中涉及专利的情况</w:t>
      </w:r>
    </w:p>
    <w:p w:rsidR="000C12D3" w:rsidRDefault="000C12D3" w:rsidP="000C12D3">
      <w:pPr>
        <w:spacing w:line="360" w:lineRule="auto"/>
        <w:rPr>
          <w:bCs/>
        </w:rPr>
      </w:pPr>
      <w:r>
        <w:rPr>
          <w:rFonts w:hint="eastAsia"/>
          <w:b/>
        </w:rPr>
        <w:t xml:space="preserve"> </w:t>
      </w:r>
      <w:r>
        <w:rPr>
          <w:b/>
        </w:rPr>
        <w:t xml:space="preserve">  </w:t>
      </w:r>
      <w:r>
        <w:rPr>
          <w:rFonts w:hint="eastAsia"/>
          <w:bCs/>
        </w:rPr>
        <w:t>本标准不涉及专利问题。</w:t>
      </w:r>
    </w:p>
    <w:p w:rsidR="00EB6A4F" w:rsidRPr="000C12D3" w:rsidRDefault="000C12D3" w:rsidP="000C12D3">
      <w:pPr>
        <w:spacing w:line="360" w:lineRule="auto"/>
        <w:rPr>
          <w:rFonts w:ascii="宋体" w:hAnsi="宋体"/>
          <w:b/>
          <w:sz w:val="24"/>
        </w:rPr>
      </w:pPr>
      <w:r w:rsidRPr="000C12D3">
        <w:rPr>
          <w:rFonts w:ascii="宋体" w:hAnsi="宋体" w:hint="eastAsia"/>
          <w:b/>
          <w:sz w:val="24"/>
        </w:rPr>
        <w:lastRenderedPageBreak/>
        <w:t>五</w:t>
      </w:r>
      <w:r w:rsidR="003D1DE8" w:rsidRPr="000C12D3">
        <w:rPr>
          <w:rFonts w:ascii="宋体" w:hAnsi="宋体"/>
          <w:b/>
          <w:sz w:val="24"/>
        </w:rPr>
        <w:t>、标准水平分析</w:t>
      </w:r>
    </w:p>
    <w:p w:rsidR="00DB52DC" w:rsidRPr="008D6B35" w:rsidRDefault="003D1DE8" w:rsidP="008D6B35">
      <w:pPr>
        <w:ind w:firstLine="420"/>
        <w:rPr>
          <w:szCs w:val="21"/>
        </w:rPr>
      </w:pPr>
      <w:r w:rsidRPr="008D6B35">
        <w:rPr>
          <w:szCs w:val="21"/>
        </w:rPr>
        <w:t>通过</w:t>
      </w:r>
      <w:r w:rsidRPr="008D6B35">
        <w:rPr>
          <w:rFonts w:hint="eastAsia"/>
          <w:szCs w:val="21"/>
        </w:rPr>
        <w:t>文献检索和网上查询</w:t>
      </w:r>
      <w:r w:rsidRPr="008D6B35">
        <w:rPr>
          <w:szCs w:val="21"/>
        </w:rPr>
        <w:t>，国内外</w:t>
      </w:r>
      <w:proofErr w:type="gramStart"/>
      <w:r w:rsidRPr="008D6B35">
        <w:rPr>
          <w:szCs w:val="21"/>
        </w:rPr>
        <w:t>未见</w:t>
      </w:r>
      <w:r w:rsidRPr="008D6B35">
        <w:rPr>
          <w:rFonts w:hint="eastAsia"/>
          <w:szCs w:val="21"/>
        </w:rPr>
        <w:t>与</w:t>
      </w:r>
      <w:r w:rsidRPr="008D6B35">
        <w:rPr>
          <w:szCs w:val="21"/>
        </w:rPr>
        <w:t>镍精矿中金铂钯</w:t>
      </w:r>
      <w:proofErr w:type="gramEnd"/>
      <w:r w:rsidRPr="008D6B35">
        <w:rPr>
          <w:rFonts w:hint="eastAsia"/>
          <w:szCs w:val="21"/>
        </w:rPr>
        <w:t>测定</w:t>
      </w:r>
      <w:r w:rsidRPr="008D6B35">
        <w:rPr>
          <w:szCs w:val="21"/>
        </w:rPr>
        <w:t>的</w:t>
      </w:r>
      <w:r w:rsidRPr="008D6B35">
        <w:rPr>
          <w:rFonts w:hint="eastAsia"/>
          <w:szCs w:val="21"/>
        </w:rPr>
        <w:t>相关</w:t>
      </w:r>
      <w:r w:rsidRPr="008D6B35">
        <w:rPr>
          <w:szCs w:val="21"/>
        </w:rPr>
        <w:t>分析标准。本标准是首次制定，填补了国际、国内镍精矿中</w:t>
      </w:r>
      <w:proofErr w:type="gramStart"/>
      <w:r w:rsidRPr="008D6B35">
        <w:rPr>
          <w:szCs w:val="21"/>
        </w:rPr>
        <w:t>金铂钯分析</w:t>
      </w:r>
      <w:proofErr w:type="gramEnd"/>
      <w:r w:rsidRPr="008D6B35">
        <w:rPr>
          <w:szCs w:val="21"/>
        </w:rPr>
        <w:t>标准的空白。本标准的制定，补充了</w:t>
      </w:r>
      <w:proofErr w:type="gramStart"/>
      <w:r w:rsidRPr="008D6B35">
        <w:rPr>
          <w:szCs w:val="21"/>
        </w:rPr>
        <w:t>现行行业</w:t>
      </w:r>
      <w:proofErr w:type="gramEnd"/>
      <w:r w:rsidRPr="008D6B35">
        <w:rPr>
          <w:szCs w:val="21"/>
        </w:rPr>
        <w:t>标准《镍精矿化学分析方法》中</w:t>
      </w:r>
      <w:proofErr w:type="gramStart"/>
      <w:r w:rsidRPr="008D6B35">
        <w:rPr>
          <w:szCs w:val="21"/>
        </w:rPr>
        <w:t>无金铂钯</w:t>
      </w:r>
      <w:proofErr w:type="gramEnd"/>
      <w:r w:rsidRPr="008D6B35">
        <w:rPr>
          <w:szCs w:val="21"/>
        </w:rPr>
        <w:t>检测方法的标准，使其更加完善，本标准的发布、实施，将规范镍精矿中金、铂、钯等贵金属元素的分析检测，对生产单位或贸易双方在内部金属平衡和数据结算具有很重要的指导意义。与会代表一致认为本标准的制定和编制过程符合</w:t>
      </w:r>
      <w:r w:rsidRPr="008D6B35">
        <w:rPr>
          <w:szCs w:val="21"/>
        </w:rPr>
        <w:t>GB/T1.1-2009</w:t>
      </w:r>
      <w:r w:rsidRPr="008D6B35">
        <w:rPr>
          <w:szCs w:val="21"/>
        </w:rPr>
        <w:t>《标准化工作到则》的编制要求，标准技术先进，具有较强的适用性、科学性和可操作性，达到了</w:t>
      </w:r>
      <w:r w:rsidR="003F2640" w:rsidRPr="00A866CB">
        <w:rPr>
          <w:rFonts w:hint="eastAsia"/>
          <w:color w:val="FF0000"/>
          <w:szCs w:val="21"/>
        </w:rPr>
        <w:t>？</w:t>
      </w:r>
      <w:r w:rsidR="003F2640" w:rsidRPr="00A866CB">
        <w:rPr>
          <w:rFonts w:hint="eastAsia"/>
          <w:color w:val="FF0000"/>
          <w:szCs w:val="21"/>
        </w:rPr>
        <w:t xml:space="preserve">?  </w:t>
      </w:r>
      <w:r w:rsidRPr="008D6B35">
        <w:rPr>
          <w:szCs w:val="21"/>
        </w:rPr>
        <w:t>先进水平。</w:t>
      </w:r>
    </w:p>
    <w:p w:rsidR="00DB52DC" w:rsidRPr="000C12D3" w:rsidRDefault="000C12D3" w:rsidP="000C12D3">
      <w:pPr>
        <w:spacing w:line="360" w:lineRule="auto"/>
        <w:rPr>
          <w:rFonts w:ascii="宋体" w:hAnsi="宋体"/>
          <w:b/>
          <w:sz w:val="24"/>
        </w:rPr>
      </w:pPr>
      <w:r w:rsidRPr="000C12D3">
        <w:rPr>
          <w:rFonts w:ascii="宋体" w:hAnsi="宋体"/>
          <w:b/>
          <w:sz w:val="24"/>
        </w:rPr>
        <w:t>六、</w:t>
      </w:r>
      <w:r w:rsidR="003D1DE8" w:rsidRPr="000C12D3">
        <w:rPr>
          <w:rFonts w:ascii="宋体" w:hAnsi="宋体"/>
          <w:b/>
          <w:sz w:val="24"/>
        </w:rPr>
        <w:t>与现行法律、法规、强制性国家标准及相关标准协调配套情况</w:t>
      </w:r>
    </w:p>
    <w:p w:rsidR="00DB52DC" w:rsidRPr="008D6B35" w:rsidRDefault="003D1DE8" w:rsidP="008D6B35">
      <w:pPr>
        <w:ind w:firstLine="420"/>
        <w:rPr>
          <w:szCs w:val="21"/>
        </w:rPr>
      </w:pPr>
      <w:r w:rsidRPr="008D6B35">
        <w:rPr>
          <w:szCs w:val="21"/>
        </w:rPr>
        <w:t>本标准为初次制定，本标准的制定符合现行法律、法规等的要求，标准格式规范，填补了现行《镍精矿化学分析方法》中无金</w:t>
      </w:r>
      <w:r w:rsidRPr="008D6B35">
        <w:rPr>
          <w:rFonts w:hint="eastAsia"/>
          <w:szCs w:val="21"/>
        </w:rPr>
        <w:t>、</w:t>
      </w:r>
      <w:r w:rsidRPr="008D6B35">
        <w:rPr>
          <w:szCs w:val="21"/>
        </w:rPr>
        <w:t>铂</w:t>
      </w:r>
      <w:r w:rsidRPr="008D6B35">
        <w:rPr>
          <w:rFonts w:hint="eastAsia"/>
          <w:szCs w:val="21"/>
        </w:rPr>
        <w:t>和</w:t>
      </w:r>
      <w:proofErr w:type="gramStart"/>
      <w:r w:rsidRPr="008D6B35">
        <w:rPr>
          <w:szCs w:val="21"/>
        </w:rPr>
        <w:t>钯</w:t>
      </w:r>
      <w:r w:rsidRPr="008D6B35">
        <w:rPr>
          <w:rFonts w:hint="eastAsia"/>
          <w:szCs w:val="21"/>
        </w:rPr>
        <w:t>含量</w:t>
      </w:r>
      <w:proofErr w:type="gramEnd"/>
      <w:r w:rsidRPr="008D6B35">
        <w:rPr>
          <w:szCs w:val="21"/>
        </w:rPr>
        <w:t>分析方法的空白。</w:t>
      </w:r>
    </w:p>
    <w:p w:rsidR="00DB52DC" w:rsidRPr="000C12D3" w:rsidRDefault="003D1DE8" w:rsidP="000C12D3">
      <w:pPr>
        <w:spacing w:line="360" w:lineRule="auto"/>
        <w:rPr>
          <w:rFonts w:ascii="宋体" w:hAnsi="宋体"/>
          <w:b/>
          <w:sz w:val="24"/>
        </w:rPr>
      </w:pPr>
      <w:r w:rsidRPr="000C12D3">
        <w:rPr>
          <w:rFonts w:ascii="宋体" w:hAnsi="宋体"/>
          <w:b/>
          <w:sz w:val="24"/>
        </w:rPr>
        <w:t>标准中涉及的专利</w:t>
      </w:r>
    </w:p>
    <w:p w:rsidR="00DB52DC" w:rsidRPr="008D6B35" w:rsidRDefault="003D1DE8" w:rsidP="008D6B35">
      <w:pPr>
        <w:ind w:firstLine="420"/>
        <w:rPr>
          <w:szCs w:val="21"/>
        </w:rPr>
      </w:pPr>
      <w:r w:rsidRPr="008D6B35">
        <w:rPr>
          <w:szCs w:val="21"/>
        </w:rPr>
        <w:t>无</w:t>
      </w:r>
    </w:p>
    <w:p w:rsidR="00DB52DC" w:rsidRPr="000C12D3" w:rsidRDefault="003D1DE8" w:rsidP="000C12D3">
      <w:pPr>
        <w:spacing w:line="360" w:lineRule="auto"/>
        <w:rPr>
          <w:rFonts w:ascii="宋体" w:hAnsi="宋体"/>
          <w:b/>
          <w:sz w:val="24"/>
        </w:rPr>
      </w:pPr>
      <w:r w:rsidRPr="000C12D3">
        <w:rPr>
          <w:rFonts w:ascii="宋体" w:hAnsi="宋体"/>
          <w:b/>
          <w:sz w:val="24"/>
        </w:rPr>
        <w:t>七、重大分歧意见的处理经过和依据</w:t>
      </w:r>
    </w:p>
    <w:p w:rsidR="00DB52DC" w:rsidRPr="008D6B35" w:rsidRDefault="003D1DE8" w:rsidP="008D6B35">
      <w:pPr>
        <w:ind w:firstLine="420"/>
        <w:rPr>
          <w:szCs w:val="21"/>
        </w:rPr>
      </w:pPr>
      <w:r w:rsidRPr="008D6B35">
        <w:rPr>
          <w:szCs w:val="21"/>
        </w:rPr>
        <w:t>标准制定过程中，无重大分歧意见。</w:t>
      </w:r>
    </w:p>
    <w:p w:rsidR="00DB52DC" w:rsidRDefault="003D1DE8" w:rsidP="00B734EE">
      <w:pPr>
        <w:pStyle w:val="ListParagraph1"/>
        <w:spacing w:beforeLines="50" w:line="360" w:lineRule="auto"/>
        <w:ind w:firstLineChars="0" w:firstLine="0"/>
        <w:outlineLvl w:val="0"/>
        <w:rPr>
          <w:b/>
          <w:sz w:val="28"/>
          <w:szCs w:val="28"/>
        </w:rPr>
      </w:pPr>
      <w:r w:rsidRPr="000C12D3">
        <w:rPr>
          <w:rFonts w:ascii="宋体" w:hAnsi="宋体"/>
          <w:b/>
          <w:sz w:val="24"/>
        </w:rPr>
        <w:t>八、标准作为强制性或推荐性国家（或行业）标准的建议</w:t>
      </w:r>
    </w:p>
    <w:p w:rsidR="00DB52DC" w:rsidRPr="008D6B35" w:rsidRDefault="003D1DE8" w:rsidP="008D6B35">
      <w:pPr>
        <w:ind w:firstLine="420"/>
        <w:rPr>
          <w:szCs w:val="21"/>
        </w:rPr>
      </w:pPr>
      <w:r w:rsidRPr="008D6B35">
        <w:rPr>
          <w:szCs w:val="21"/>
        </w:rPr>
        <w:t>建议本标准作为推荐性行业标准。</w:t>
      </w:r>
    </w:p>
    <w:p w:rsidR="00DB52DC" w:rsidRPr="000C12D3" w:rsidRDefault="003D1DE8" w:rsidP="00B734EE">
      <w:pPr>
        <w:pStyle w:val="ListParagraph1"/>
        <w:spacing w:beforeLines="50" w:line="360" w:lineRule="auto"/>
        <w:ind w:firstLineChars="0" w:firstLine="0"/>
        <w:outlineLvl w:val="0"/>
        <w:rPr>
          <w:rFonts w:ascii="宋体" w:hAnsi="宋体"/>
          <w:b/>
          <w:sz w:val="24"/>
        </w:rPr>
      </w:pPr>
      <w:r w:rsidRPr="000C12D3">
        <w:rPr>
          <w:rFonts w:ascii="宋体" w:hAnsi="宋体"/>
          <w:b/>
          <w:sz w:val="24"/>
        </w:rPr>
        <w:t>九、贯彻标准要求或措施建议</w:t>
      </w:r>
    </w:p>
    <w:p w:rsidR="00DB52DC" w:rsidRDefault="003D1DE8">
      <w:pPr>
        <w:spacing w:line="360" w:lineRule="auto"/>
        <w:ind w:firstLine="405"/>
        <w:rPr>
          <w:sz w:val="24"/>
          <w:szCs w:val="24"/>
        </w:rPr>
      </w:pPr>
      <w:r>
        <w:rPr>
          <w:sz w:val="24"/>
          <w:szCs w:val="24"/>
        </w:rPr>
        <w:t>无。</w:t>
      </w:r>
    </w:p>
    <w:p w:rsidR="00DB52DC" w:rsidRPr="000C12D3" w:rsidRDefault="003D1DE8" w:rsidP="00B734EE">
      <w:pPr>
        <w:pStyle w:val="ListParagraph1"/>
        <w:spacing w:beforeLines="50" w:line="360" w:lineRule="auto"/>
        <w:ind w:firstLineChars="0" w:firstLine="0"/>
        <w:outlineLvl w:val="0"/>
        <w:rPr>
          <w:rFonts w:ascii="宋体" w:hAnsi="宋体"/>
          <w:b/>
          <w:sz w:val="24"/>
        </w:rPr>
      </w:pPr>
      <w:r w:rsidRPr="000C12D3">
        <w:rPr>
          <w:rFonts w:ascii="宋体" w:hAnsi="宋体"/>
          <w:b/>
          <w:sz w:val="24"/>
        </w:rPr>
        <w:t>十、废止现行有关标准的建议</w:t>
      </w:r>
    </w:p>
    <w:p w:rsidR="00DB52DC" w:rsidRPr="008D6B35" w:rsidRDefault="003D1DE8" w:rsidP="008D6B35">
      <w:pPr>
        <w:ind w:firstLine="420"/>
        <w:rPr>
          <w:szCs w:val="21"/>
        </w:rPr>
      </w:pPr>
      <w:r w:rsidRPr="008D6B35">
        <w:rPr>
          <w:szCs w:val="21"/>
        </w:rPr>
        <w:t>本标准为初次制定，无现行有关标准。</w:t>
      </w:r>
    </w:p>
    <w:p w:rsidR="00DB52DC" w:rsidRPr="000C12D3" w:rsidRDefault="003D1DE8" w:rsidP="00B734EE">
      <w:pPr>
        <w:pStyle w:val="ListParagraph1"/>
        <w:spacing w:beforeLines="50" w:line="360" w:lineRule="auto"/>
        <w:ind w:firstLineChars="0" w:firstLine="0"/>
        <w:outlineLvl w:val="0"/>
        <w:rPr>
          <w:rFonts w:ascii="宋体" w:hAnsi="宋体"/>
          <w:b/>
          <w:sz w:val="24"/>
        </w:rPr>
      </w:pPr>
      <w:r w:rsidRPr="000C12D3">
        <w:rPr>
          <w:rFonts w:ascii="宋体" w:hAnsi="宋体"/>
          <w:b/>
          <w:sz w:val="24"/>
        </w:rPr>
        <w:t>十一、其他应予说明的事项</w:t>
      </w:r>
    </w:p>
    <w:p w:rsidR="00DB52DC" w:rsidRPr="008D6B35" w:rsidRDefault="003D1DE8" w:rsidP="008D6B35">
      <w:pPr>
        <w:ind w:firstLine="420"/>
        <w:rPr>
          <w:szCs w:val="21"/>
        </w:rPr>
      </w:pPr>
      <w:r w:rsidRPr="008D6B35">
        <w:rPr>
          <w:szCs w:val="21"/>
        </w:rPr>
        <w:t>本标准首次规定了镍精矿中金、铂、钯含量的测定方法。在标准制定过程中，充分调研国内生产企业和国内外的贸易情况和技术方法，制定标准方法技术先进，可操作性强，适用性好，</w:t>
      </w:r>
      <w:r w:rsidR="000C12D3">
        <w:rPr>
          <w:rFonts w:hint="eastAsia"/>
          <w:szCs w:val="21"/>
        </w:rPr>
        <w:t>综合水平达到了</w:t>
      </w:r>
      <w:bookmarkStart w:id="13" w:name="_GoBack"/>
      <w:r w:rsidR="000C12D3">
        <w:rPr>
          <w:rFonts w:hint="eastAsia"/>
          <w:color w:val="FF0000"/>
          <w:szCs w:val="21"/>
        </w:rPr>
        <w:t>？？</w:t>
      </w:r>
      <w:bookmarkEnd w:id="13"/>
      <w:r w:rsidR="000C12D3">
        <w:rPr>
          <w:rFonts w:hint="eastAsia"/>
          <w:color w:val="FF0000"/>
          <w:szCs w:val="21"/>
        </w:rPr>
        <w:t xml:space="preserve">  </w:t>
      </w:r>
      <w:r w:rsidR="000C12D3">
        <w:rPr>
          <w:rFonts w:hint="eastAsia"/>
          <w:szCs w:val="21"/>
        </w:rPr>
        <w:t>水平，</w:t>
      </w:r>
      <w:r w:rsidRPr="008D6B35">
        <w:rPr>
          <w:szCs w:val="21"/>
        </w:rPr>
        <w:t>为金铂钯含量的测定提供了依据，有利于企业提高对镍精矿</w:t>
      </w:r>
      <w:proofErr w:type="gramStart"/>
      <w:r w:rsidRPr="008D6B35">
        <w:rPr>
          <w:szCs w:val="21"/>
        </w:rPr>
        <w:t>中金铂钯</w:t>
      </w:r>
      <w:proofErr w:type="gramEnd"/>
      <w:r w:rsidRPr="008D6B35">
        <w:rPr>
          <w:szCs w:val="21"/>
        </w:rPr>
        <w:t>的综合利用和生产，完全满足国内外生产企业和贸易的需求。</w:t>
      </w:r>
    </w:p>
    <w:p w:rsidR="00DB52DC" w:rsidRDefault="003D1DE8">
      <w:pPr>
        <w:spacing w:line="360" w:lineRule="auto"/>
        <w:ind w:firstLineChars="650" w:firstLine="1560"/>
        <w:rPr>
          <w:sz w:val="24"/>
          <w:szCs w:val="24"/>
        </w:rPr>
      </w:pPr>
      <w:r>
        <w:rPr>
          <w:sz w:val="24"/>
          <w:szCs w:val="24"/>
        </w:rPr>
        <w:t xml:space="preserve">                                       </w:t>
      </w:r>
    </w:p>
    <w:p w:rsidR="00DB52DC" w:rsidRDefault="00DB52DC">
      <w:pPr>
        <w:spacing w:line="360" w:lineRule="auto"/>
        <w:ind w:firstLineChars="650" w:firstLine="1560"/>
        <w:rPr>
          <w:sz w:val="24"/>
          <w:szCs w:val="24"/>
        </w:rPr>
      </w:pPr>
    </w:p>
    <w:sectPr w:rsidR="00DB52DC" w:rsidSect="00183C84">
      <w:headerReference w:type="even" r:id="rId9"/>
      <w:headerReference w:type="default" r:id="rId10"/>
      <w:footerReference w:type="default" r:id="rId11"/>
      <w:pgSz w:w="11906" w:h="16838"/>
      <w:pgMar w:top="1418" w:right="1418" w:bottom="1418" w:left="1304" w:header="851" w:footer="567"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EA" w:rsidRDefault="00B163EA" w:rsidP="00DB52DC">
      <w:r>
        <w:separator/>
      </w:r>
    </w:p>
  </w:endnote>
  <w:endnote w:type="continuationSeparator" w:id="0">
    <w:p w:rsidR="00B163EA" w:rsidRDefault="00B163EA" w:rsidP="00DB52D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D" w:rsidRDefault="00B404B2">
    <w:pPr>
      <w:pStyle w:val="ab"/>
      <w:jc w:val="center"/>
    </w:pPr>
    <w:r w:rsidRPr="00B404B2">
      <w:fldChar w:fldCharType="begin"/>
    </w:r>
    <w:r w:rsidR="00213E2D">
      <w:instrText xml:space="preserve"> PAGE   \* MERGEFORMAT </w:instrText>
    </w:r>
    <w:r w:rsidRPr="00B404B2">
      <w:fldChar w:fldCharType="separate"/>
    </w:r>
    <w:r w:rsidR="00B734EE" w:rsidRPr="00B734EE">
      <w:rPr>
        <w:noProof/>
        <w:lang w:val="zh-CN"/>
      </w:rPr>
      <w:t>11</w:t>
    </w:r>
    <w:r>
      <w:rPr>
        <w:lang w:val="zh-CN"/>
      </w:rPr>
      <w:fldChar w:fldCharType="end"/>
    </w:r>
  </w:p>
  <w:p w:rsidR="00213E2D" w:rsidRDefault="00213E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EA" w:rsidRDefault="00B163EA" w:rsidP="00DB52DC">
      <w:r>
        <w:separator/>
      </w:r>
    </w:p>
  </w:footnote>
  <w:footnote w:type="continuationSeparator" w:id="0">
    <w:p w:rsidR="00B163EA" w:rsidRDefault="00B163EA" w:rsidP="00DB5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D" w:rsidRDefault="00213E2D">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2D" w:rsidRDefault="00213E2D">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
      <w:suff w:val="nothing"/>
      <w:lvlText w:val="%1　"/>
      <w:lvlJc w:val="left"/>
      <w:pPr>
        <w:ind w:left="0" w:firstLine="0"/>
      </w:pPr>
      <w:rPr>
        <w:rFonts w:ascii="宋体" w:eastAsia="宋体" w:hAnsi="宋体" w:hint="eastAsia"/>
        <w:b w:val="0"/>
        <w:i w:val="0"/>
        <w:sz w:val="21"/>
        <w:szCs w:val="21"/>
      </w:rPr>
    </w:lvl>
    <w:lvl w:ilvl="1">
      <w:start w:val="1"/>
      <w:numFmt w:val="decimal"/>
      <w:pStyle w:val="a0"/>
      <w:suff w:val="nothing"/>
      <w:lvlText w:val="%1.%2　"/>
      <w:lvlJc w:val="left"/>
      <w:pPr>
        <w:ind w:left="360" w:firstLine="0"/>
      </w:pPr>
      <w:rPr>
        <w:rFonts w:ascii="黑体" w:eastAsia="黑体" w:hAnsi="Times New Roman" w:cs="Times New Roman" w:hint="eastAsia"/>
        <w:b w:val="0"/>
        <w:bCs w:val="0"/>
        <w:i w:val="0"/>
        <w:iCs w:val="0"/>
        <w:caps w:val="0"/>
        <w:vanish w:val="0"/>
        <w:color w:val="000000"/>
        <w:spacing w:val="0"/>
        <w:kern w:val="0"/>
        <w:position w:val="0"/>
        <w:sz w:val="21"/>
        <w:szCs w:val="21"/>
        <w:u w:val="none"/>
        <w:vertAlign w:val="baseli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3D2DB0"/>
    <w:rsid w:val="00015004"/>
    <w:rsid w:val="0004512D"/>
    <w:rsid w:val="00047FDC"/>
    <w:rsid w:val="00053747"/>
    <w:rsid w:val="00055646"/>
    <w:rsid w:val="000611BE"/>
    <w:rsid w:val="000656C3"/>
    <w:rsid w:val="0006795E"/>
    <w:rsid w:val="00071340"/>
    <w:rsid w:val="0007155F"/>
    <w:rsid w:val="00083277"/>
    <w:rsid w:val="00094332"/>
    <w:rsid w:val="00094CC3"/>
    <w:rsid w:val="000A3CD7"/>
    <w:rsid w:val="000B5B08"/>
    <w:rsid w:val="000C12D3"/>
    <w:rsid w:val="000C169F"/>
    <w:rsid w:val="000C1BDA"/>
    <w:rsid w:val="000C29BD"/>
    <w:rsid w:val="000C2C91"/>
    <w:rsid w:val="000C4319"/>
    <w:rsid w:val="000D261F"/>
    <w:rsid w:val="000D3B87"/>
    <w:rsid w:val="000D454B"/>
    <w:rsid w:val="000D751C"/>
    <w:rsid w:val="000E0BCD"/>
    <w:rsid w:val="000E52D7"/>
    <w:rsid w:val="000F27F5"/>
    <w:rsid w:val="000F4F02"/>
    <w:rsid w:val="000F7BC0"/>
    <w:rsid w:val="00101FFF"/>
    <w:rsid w:val="00106B95"/>
    <w:rsid w:val="0011053D"/>
    <w:rsid w:val="00117C0E"/>
    <w:rsid w:val="00123EDF"/>
    <w:rsid w:val="001267CE"/>
    <w:rsid w:val="0013169C"/>
    <w:rsid w:val="00140146"/>
    <w:rsid w:val="00145586"/>
    <w:rsid w:val="00145667"/>
    <w:rsid w:val="0015694E"/>
    <w:rsid w:val="0015791B"/>
    <w:rsid w:val="0016198A"/>
    <w:rsid w:val="001721F6"/>
    <w:rsid w:val="0017277B"/>
    <w:rsid w:val="00175487"/>
    <w:rsid w:val="0018345A"/>
    <w:rsid w:val="00183C84"/>
    <w:rsid w:val="001874D8"/>
    <w:rsid w:val="00191623"/>
    <w:rsid w:val="00191691"/>
    <w:rsid w:val="00193A8B"/>
    <w:rsid w:val="001A32ED"/>
    <w:rsid w:val="001A5034"/>
    <w:rsid w:val="001A5F76"/>
    <w:rsid w:val="001B016F"/>
    <w:rsid w:val="001B3A39"/>
    <w:rsid w:val="001B756E"/>
    <w:rsid w:val="001C44D9"/>
    <w:rsid w:val="001D501E"/>
    <w:rsid w:val="001E5479"/>
    <w:rsid w:val="001F059D"/>
    <w:rsid w:val="0020394E"/>
    <w:rsid w:val="00210206"/>
    <w:rsid w:val="00213963"/>
    <w:rsid w:val="00213E2D"/>
    <w:rsid w:val="0021562C"/>
    <w:rsid w:val="00215D86"/>
    <w:rsid w:val="002169B3"/>
    <w:rsid w:val="00216CB8"/>
    <w:rsid w:val="00217270"/>
    <w:rsid w:val="00222C17"/>
    <w:rsid w:val="002263AB"/>
    <w:rsid w:val="00233995"/>
    <w:rsid w:val="002528CB"/>
    <w:rsid w:val="002538CF"/>
    <w:rsid w:val="00262F16"/>
    <w:rsid w:val="00280D56"/>
    <w:rsid w:val="00283BEC"/>
    <w:rsid w:val="00287C06"/>
    <w:rsid w:val="002937A8"/>
    <w:rsid w:val="00296814"/>
    <w:rsid w:val="00297325"/>
    <w:rsid w:val="002A0FB2"/>
    <w:rsid w:val="002A535F"/>
    <w:rsid w:val="002B1963"/>
    <w:rsid w:val="002C0000"/>
    <w:rsid w:val="002C6DAB"/>
    <w:rsid w:val="002D52EF"/>
    <w:rsid w:val="002E1226"/>
    <w:rsid w:val="002E3141"/>
    <w:rsid w:val="002E40EE"/>
    <w:rsid w:val="002E6C6C"/>
    <w:rsid w:val="002F0DA3"/>
    <w:rsid w:val="002F1E7F"/>
    <w:rsid w:val="002F20EF"/>
    <w:rsid w:val="002F5F90"/>
    <w:rsid w:val="00302091"/>
    <w:rsid w:val="00305724"/>
    <w:rsid w:val="003106F3"/>
    <w:rsid w:val="00313471"/>
    <w:rsid w:val="00316B1F"/>
    <w:rsid w:val="00320C7B"/>
    <w:rsid w:val="00323858"/>
    <w:rsid w:val="003315E8"/>
    <w:rsid w:val="00341903"/>
    <w:rsid w:val="003519B1"/>
    <w:rsid w:val="00361DDF"/>
    <w:rsid w:val="00362620"/>
    <w:rsid w:val="00367968"/>
    <w:rsid w:val="003746E7"/>
    <w:rsid w:val="00375813"/>
    <w:rsid w:val="003911D5"/>
    <w:rsid w:val="0039139D"/>
    <w:rsid w:val="00391C21"/>
    <w:rsid w:val="003942A6"/>
    <w:rsid w:val="003B686C"/>
    <w:rsid w:val="003C01EA"/>
    <w:rsid w:val="003C240A"/>
    <w:rsid w:val="003D1DE8"/>
    <w:rsid w:val="003D2DB0"/>
    <w:rsid w:val="003F2640"/>
    <w:rsid w:val="004150F4"/>
    <w:rsid w:val="00440FBF"/>
    <w:rsid w:val="00446DBF"/>
    <w:rsid w:val="0045153A"/>
    <w:rsid w:val="004628A5"/>
    <w:rsid w:val="00463602"/>
    <w:rsid w:val="00474ECE"/>
    <w:rsid w:val="00480CED"/>
    <w:rsid w:val="00486756"/>
    <w:rsid w:val="004A7216"/>
    <w:rsid w:val="004B5C1C"/>
    <w:rsid w:val="004B6887"/>
    <w:rsid w:val="004C4700"/>
    <w:rsid w:val="004C49A0"/>
    <w:rsid w:val="004C7266"/>
    <w:rsid w:val="004D65F4"/>
    <w:rsid w:val="004D68AB"/>
    <w:rsid w:val="004E0018"/>
    <w:rsid w:val="004E0405"/>
    <w:rsid w:val="004E6CEB"/>
    <w:rsid w:val="004F69B8"/>
    <w:rsid w:val="004F6A6A"/>
    <w:rsid w:val="004F77FD"/>
    <w:rsid w:val="00511855"/>
    <w:rsid w:val="0051345A"/>
    <w:rsid w:val="005144EE"/>
    <w:rsid w:val="00515E5A"/>
    <w:rsid w:val="00533622"/>
    <w:rsid w:val="00533B15"/>
    <w:rsid w:val="005432D9"/>
    <w:rsid w:val="005506CC"/>
    <w:rsid w:val="00562928"/>
    <w:rsid w:val="00562C62"/>
    <w:rsid w:val="00594372"/>
    <w:rsid w:val="00596077"/>
    <w:rsid w:val="005A0FA7"/>
    <w:rsid w:val="005A39BD"/>
    <w:rsid w:val="005B0B19"/>
    <w:rsid w:val="005B54C0"/>
    <w:rsid w:val="005E797D"/>
    <w:rsid w:val="005F0517"/>
    <w:rsid w:val="00606F0D"/>
    <w:rsid w:val="0060721B"/>
    <w:rsid w:val="00611078"/>
    <w:rsid w:val="00615D25"/>
    <w:rsid w:val="006232BB"/>
    <w:rsid w:val="00627C71"/>
    <w:rsid w:val="0063734E"/>
    <w:rsid w:val="00662350"/>
    <w:rsid w:val="00665B2A"/>
    <w:rsid w:val="006734E1"/>
    <w:rsid w:val="00673D62"/>
    <w:rsid w:val="00683395"/>
    <w:rsid w:val="00686D20"/>
    <w:rsid w:val="006877F6"/>
    <w:rsid w:val="00690387"/>
    <w:rsid w:val="006939EA"/>
    <w:rsid w:val="00693AFB"/>
    <w:rsid w:val="006A2F85"/>
    <w:rsid w:val="006A7002"/>
    <w:rsid w:val="006B581D"/>
    <w:rsid w:val="006B5D29"/>
    <w:rsid w:val="006E208D"/>
    <w:rsid w:val="006E3A3F"/>
    <w:rsid w:val="006E67A3"/>
    <w:rsid w:val="006F54F3"/>
    <w:rsid w:val="006F5E97"/>
    <w:rsid w:val="00702B6B"/>
    <w:rsid w:val="0070305E"/>
    <w:rsid w:val="007105FF"/>
    <w:rsid w:val="00713356"/>
    <w:rsid w:val="007156CF"/>
    <w:rsid w:val="00727944"/>
    <w:rsid w:val="0073375A"/>
    <w:rsid w:val="0073629C"/>
    <w:rsid w:val="007366F5"/>
    <w:rsid w:val="00737655"/>
    <w:rsid w:val="0074455D"/>
    <w:rsid w:val="00745655"/>
    <w:rsid w:val="00745FA2"/>
    <w:rsid w:val="0076263A"/>
    <w:rsid w:val="00765947"/>
    <w:rsid w:val="00773F7C"/>
    <w:rsid w:val="00783F4B"/>
    <w:rsid w:val="007862CE"/>
    <w:rsid w:val="007A5A9E"/>
    <w:rsid w:val="007B47D1"/>
    <w:rsid w:val="007C56C4"/>
    <w:rsid w:val="007D0249"/>
    <w:rsid w:val="007D0C83"/>
    <w:rsid w:val="007D77E3"/>
    <w:rsid w:val="007D7F3B"/>
    <w:rsid w:val="007E3FC6"/>
    <w:rsid w:val="007F0229"/>
    <w:rsid w:val="007F2E9C"/>
    <w:rsid w:val="007F35AF"/>
    <w:rsid w:val="007F41CC"/>
    <w:rsid w:val="007F5CA4"/>
    <w:rsid w:val="00801BF2"/>
    <w:rsid w:val="008077EA"/>
    <w:rsid w:val="008119A4"/>
    <w:rsid w:val="00813ADC"/>
    <w:rsid w:val="008231D5"/>
    <w:rsid w:val="00836FFA"/>
    <w:rsid w:val="008447BF"/>
    <w:rsid w:val="008533E0"/>
    <w:rsid w:val="0085347B"/>
    <w:rsid w:val="00856CC9"/>
    <w:rsid w:val="0086303D"/>
    <w:rsid w:val="008813A5"/>
    <w:rsid w:val="008A36B3"/>
    <w:rsid w:val="008B3192"/>
    <w:rsid w:val="008C1E61"/>
    <w:rsid w:val="008C2BC9"/>
    <w:rsid w:val="008C3531"/>
    <w:rsid w:val="008D3E63"/>
    <w:rsid w:val="008D4288"/>
    <w:rsid w:val="008D44DE"/>
    <w:rsid w:val="008D6B35"/>
    <w:rsid w:val="008E659A"/>
    <w:rsid w:val="00910DEE"/>
    <w:rsid w:val="009171B4"/>
    <w:rsid w:val="00926231"/>
    <w:rsid w:val="00926409"/>
    <w:rsid w:val="0092734A"/>
    <w:rsid w:val="00950B55"/>
    <w:rsid w:val="00960EFC"/>
    <w:rsid w:val="00964EF4"/>
    <w:rsid w:val="00965B79"/>
    <w:rsid w:val="0097278A"/>
    <w:rsid w:val="00973EBA"/>
    <w:rsid w:val="009769C7"/>
    <w:rsid w:val="009A32A0"/>
    <w:rsid w:val="009B73ED"/>
    <w:rsid w:val="009D5B9C"/>
    <w:rsid w:val="009E5190"/>
    <w:rsid w:val="009E5DBE"/>
    <w:rsid w:val="009E7D05"/>
    <w:rsid w:val="009F27D5"/>
    <w:rsid w:val="009F3D64"/>
    <w:rsid w:val="00A001C4"/>
    <w:rsid w:val="00A13E5C"/>
    <w:rsid w:val="00A1410B"/>
    <w:rsid w:val="00A2433C"/>
    <w:rsid w:val="00A353AB"/>
    <w:rsid w:val="00A373A3"/>
    <w:rsid w:val="00A4360C"/>
    <w:rsid w:val="00A45B7B"/>
    <w:rsid w:val="00A45DBC"/>
    <w:rsid w:val="00A464BE"/>
    <w:rsid w:val="00A561B5"/>
    <w:rsid w:val="00A7494D"/>
    <w:rsid w:val="00A77C75"/>
    <w:rsid w:val="00A83C40"/>
    <w:rsid w:val="00A908C3"/>
    <w:rsid w:val="00A96097"/>
    <w:rsid w:val="00AA0C96"/>
    <w:rsid w:val="00AB307E"/>
    <w:rsid w:val="00AC3D2C"/>
    <w:rsid w:val="00AC3EE8"/>
    <w:rsid w:val="00AC6665"/>
    <w:rsid w:val="00AF11B5"/>
    <w:rsid w:val="00AF4620"/>
    <w:rsid w:val="00AF6F4E"/>
    <w:rsid w:val="00B06569"/>
    <w:rsid w:val="00B15A99"/>
    <w:rsid w:val="00B163EA"/>
    <w:rsid w:val="00B16834"/>
    <w:rsid w:val="00B171CA"/>
    <w:rsid w:val="00B2379E"/>
    <w:rsid w:val="00B25831"/>
    <w:rsid w:val="00B310AD"/>
    <w:rsid w:val="00B404B2"/>
    <w:rsid w:val="00B4186A"/>
    <w:rsid w:val="00B43435"/>
    <w:rsid w:val="00B604AE"/>
    <w:rsid w:val="00B6357F"/>
    <w:rsid w:val="00B734EE"/>
    <w:rsid w:val="00B860A9"/>
    <w:rsid w:val="00B86D28"/>
    <w:rsid w:val="00B9307B"/>
    <w:rsid w:val="00BA3EB5"/>
    <w:rsid w:val="00BA7670"/>
    <w:rsid w:val="00BA7DA7"/>
    <w:rsid w:val="00BC159C"/>
    <w:rsid w:val="00BD1CCE"/>
    <w:rsid w:val="00BD60BB"/>
    <w:rsid w:val="00BE0549"/>
    <w:rsid w:val="00BF769C"/>
    <w:rsid w:val="00C01694"/>
    <w:rsid w:val="00C12BFE"/>
    <w:rsid w:val="00C218BD"/>
    <w:rsid w:val="00C34266"/>
    <w:rsid w:val="00C34EB0"/>
    <w:rsid w:val="00C555B1"/>
    <w:rsid w:val="00C56D45"/>
    <w:rsid w:val="00C6111E"/>
    <w:rsid w:val="00C719EE"/>
    <w:rsid w:val="00C72B08"/>
    <w:rsid w:val="00C763F7"/>
    <w:rsid w:val="00C7731A"/>
    <w:rsid w:val="00C77CA0"/>
    <w:rsid w:val="00C85F22"/>
    <w:rsid w:val="00C8620E"/>
    <w:rsid w:val="00C942EB"/>
    <w:rsid w:val="00CB6936"/>
    <w:rsid w:val="00CC3B41"/>
    <w:rsid w:val="00CE0CD5"/>
    <w:rsid w:val="00CE4726"/>
    <w:rsid w:val="00CE4890"/>
    <w:rsid w:val="00CE5714"/>
    <w:rsid w:val="00CF0554"/>
    <w:rsid w:val="00CF06B9"/>
    <w:rsid w:val="00CF46A7"/>
    <w:rsid w:val="00CF4E1E"/>
    <w:rsid w:val="00CF5C61"/>
    <w:rsid w:val="00D00389"/>
    <w:rsid w:val="00D14068"/>
    <w:rsid w:val="00D26865"/>
    <w:rsid w:val="00D3781D"/>
    <w:rsid w:val="00D44E77"/>
    <w:rsid w:val="00D50C78"/>
    <w:rsid w:val="00D57C83"/>
    <w:rsid w:val="00D75748"/>
    <w:rsid w:val="00D8243E"/>
    <w:rsid w:val="00D82FA1"/>
    <w:rsid w:val="00D9427D"/>
    <w:rsid w:val="00D94F99"/>
    <w:rsid w:val="00DB52DC"/>
    <w:rsid w:val="00DB6F79"/>
    <w:rsid w:val="00DC2036"/>
    <w:rsid w:val="00DC24C2"/>
    <w:rsid w:val="00DC3D35"/>
    <w:rsid w:val="00DE10D5"/>
    <w:rsid w:val="00DF0532"/>
    <w:rsid w:val="00DF3C15"/>
    <w:rsid w:val="00E0063F"/>
    <w:rsid w:val="00E15541"/>
    <w:rsid w:val="00E15C55"/>
    <w:rsid w:val="00E15F5D"/>
    <w:rsid w:val="00E1650F"/>
    <w:rsid w:val="00E17FCF"/>
    <w:rsid w:val="00E25939"/>
    <w:rsid w:val="00E32890"/>
    <w:rsid w:val="00E45C36"/>
    <w:rsid w:val="00E45EAB"/>
    <w:rsid w:val="00E618B5"/>
    <w:rsid w:val="00E76D73"/>
    <w:rsid w:val="00E811B7"/>
    <w:rsid w:val="00E8257C"/>
    <w:rsid w:val="00E83162"/>
    <w:rsid w:val="00E8482C"/>
    <w:rsid w:val="00E919BE"/>
    <w:rsid w:val="00EB6A4F"/>
    <w:rsid w:val="00EB6AF1"/>
    <w:rsid w:val="00EC47DE"/>
    <w:rsid w:val="00ED31E5"/>
    <w:rsid w:val="00EF1C70"/>
    <w:rsid w:val="00EF525C"/>
    <w:rsid w:val="00EF6FAF"/>
    <w:rsid w:val="00F1577D"/>
    <w:rsid w:val="00F1695C"/>
    <w:rsid w:val="00F405A0"/>
    <w:rsid w:val="00F661B4"/>
    <w:rsid w:val="00F710FC"/>
    <w:rsid w:val="00F747EB"/>
    <w:rsid w:val="00F90E8C"/>
    <w:rsid w:val="00F91085"/>
    <w:rsid w:val="00F91A9F"/>
    <w:rsid w:val="00F957D8"/>
    <w:rsid w:val="00F95BB0"/>
    <w:rsid w:val="00F97691"/>
    <w:rsid w:val="00FA18D3"/>
    <w:rsid w:val="00FC13D6"/>
    <w:rsid w:val="00FC7FA8"/>
    <w:rsid w:val="00FD6F9E"/>
    <w:rsid w:val="00FE6ADF"/>
    <w:rsid w:val="00FF6CC8"/>
    <w:rsid w:val="5FE9C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endnote reference" w:semiHidden="0" w:unhideWhenUsed="0"/>
    <w:lsdException w:name="endnote text" w:semiHidden="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nhideWhenUsed="0"/>
    <w:lsdException w:name="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Balloon Text" w:semiHidden="0" w:unhideWhenUsed="0"/>
    <w:lsdException w:name="Table Grid"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52DC"/>
    <w:pPr>
      <w:widowControl w:val="0"/>
      <w:jc w:val="both"/>
    </w:pPr>
    <w:rPr>
      <w:rFonts w:ascii="Times New Roman" w:hAnsi="Times New Roman" w:cs="Times New Roman"/>
      <w:kern w:val="2"/>
      <w:sz w:val="21"/>
      <w:szCs w:val="22"/>
    </w:rPr>
  </w:style>
  <w:style w:type="paragraph" w:styleId="3">
    <w:name w:val="heading 3"/>
    <w:basedOn w:val="a2"/>
    <w:next w:val="a2"/>
    <w:link w:val="3Char"/>
    <w:uiPriority w:val="99"/>
    <w:qFormat/>
    <w:rsid w:val="00DB52DC"/>
    <w:pPr>
      <w:keepNext/>
      <w:jc w:val="center"/>
      <w:outlineLvl w:val="2"/>
    </w:pPr>
    <w:rPr>
      <w:kern w:val="0"/>
      <w:sz w:val="28"/>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ocument Map"/>
    <w:basedOn w:val="a2"/>
    <w:link w:val="Char"/>
    <w:uiPriority w:val="99"/>
    <w:rsid w:val="00DB52DC"/>
    <w:rPr>
      <w:rFonts w:ascii="宋体"/>
      <w:kern w:val="0"/>
      <w:sz w:val="18"/>
      <w:szCs w:val="18"/>
    </w:rPr>
  </w:style>
  <w:style w:type="paragraph" w:styleId="a7">
    <w:name w:val="Body Text"/>
    <w:basedOn w:val="a2"/>
    <w:link w:val="Char0"/>
    <w:rsid w:val="00DB52DC"/>
    <w:rPr>
      <w:rFonts w:eastAsia="黑体"/>
      <w:kern w:val="0"/>
      <w:sz w:val="36"/>
      <w:szCs w:val="20"/>
    </w:rPr>
  </w:style>
  <w:style w:type="paragraph" w:styleId="a8">
    <w:name w:val="Date"/>
    <w:basedOn w:val="a2"/>
    <w:next w:val="a2"/>
    <w:link w:val="Char1"/>
    <w:uiPriority w:val="99"/>
    <w:rsid w:val="00DB52DC"/>
    <w:pPr>
      <w:ind w:leftChars="2500" w:left="100"/>
    </w:pPr>
  </w:style>
  <w:style w:type="paragraph" w:styleId="a9">
    <w:name w:val="endnote text"/>
    <w:basedOn w:val="a2"/>
    <w:link w:val="Char2"/>
    <w:uiPriority w:val="99"/>
    <w:rsid w:val="00DB52DC"/>
    <w:pPr>
      <w:snapToGrid w:val="0"/>
      <w:jc w:val="left"/>
    </w:pPr>
    <w:rPr>
      <w:rFonts w:ascii="Calibri" w:hAnsi="Calibri"/>
      <w:kern w:val="0"/>
      <w:sz w:val="20"/>
      <w:szCs w:val="20"/>
    </w:rPr>
  </w:style>
  <w:style w:type="paragraph" w:styleId="aa">
    <w:name w:val="Balloon Text"/>
    <w:basedOn w:val="a2"/>
    <w:link w:val="Char3"/>
    <w:uiPriority w:val="99"/>
    <w:rsid w:val="00DB52DC"/>
    <w:rPr>
      <w:kern w:val="0"/>
      <w:sz w:val="18"/>
      <w:szCs w:val="18"/>
    </w:rPr>
  </w:style>
  <w:style w:type="paragraph" w:styleId="ab">
    <w:name w:val="footer"/>
    <w:basedOn w:val="a2"/>
    <w:link w:val="Char20"/>
    <w:uiPriority w:val="99"/>
    <w:rsid w:val="00DB52DC"/>
    <w:pPr>
      <w:tabs>
        <w:tab w:val="center" w:pos="4153"/>
        <w:tab w:val="right" w:pos="8306"/>
      </w:tabs>
      <w:snapToGrid w:val="0"/>
      <w:jc w:val="left"/>
    </w:pPr>
    <w:rPr>
      <w:rFonts w:ascii="Calibri" w:hAnsi="Calibri"/>
      <w:kern w:val="0"/>
      <w:sz w:val="18"/>
      <w:szCs w:val="18"/>
    </w:rPr>
  </w:style>
  <w:style w:type="paragraph" w:styleId="ac">
    <w:name w:val="header"/>
    <w:basedOn w:val="a2"/>
    <w:link w:val="Char21"/>
    <w:uiPriority w:val="99"/>
    <w:rsid w:val="00DB52DC"/>
    <w:pPr>
      <w:pBdr>
        <w:bottom w:val="single" w:sz="6" w:space="1" w:color="auto"/>
      </w:pBdr>
      <w:tabs>
        <w:tab w:val="center" w:pos="4153"/>
        <w:tab w:val="right" w:pos="8306"/>
      </w:tabs>
      <w:snapToGrid w:val="0"/>
      <w:jc w:val="center"/>
    </w:pPr>
    <w:rPr>
      <w:rFonts w:ascii="Calibri" w:hAnsi="Calibri"/>
      <w:kern w:val="0"/>
      <w:sz w:val="18"/>
      <w:szCs w:val="18"/>
    </w:rPr>
  </w:style>
  <w:style w:type="table" w:styleId="ad">
    <w:name w:val="Table Grid"/>
    <w:basedOn w:val="a4"/>
    <w:uiPriority w:val="99"/>
    <w:rsid w:val="00DB52DC"/>
    <w:rPr>
      <w:rFonts w:ascii="Times New Roman" w:hAnsi="Times New Roman" w:cs="Calibri"/>
      <w:w w:val="8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ndnote reference"/>
    <w:uiPriority w:val="99"/>
    <w:rsid w:val="00DB52DC"/>
    <w:rPr>
      <w:rFonts w:cs="Times New Roman"/>
      <w:vertAlign w:val="superscript"/>
    </w:rPr>
  </w:style>
  <w:style w:type="character" w:styleId="af">
    <w:name w:val="page number"/>
    <w:uiPriority w:val="99"/>
    <w:rsid w:val="00DB52DC"/>
    <w:rPr>
      <w:rFonts w:cs="Times New Roman"/>
    </w:rPr>
  </w:style>
  <w:style w:type="character" w:styleId="af0">
    <w:name w:val="Hyperlink"/>
    <w:uiPriority w:val="99"/>
    <w:rsid w:val="00DB52DC"/>
    <w:rPr>
      <w:rFonts w:cs="Times New Roman"/>
      <w:color w:val="0000FF"/>
      <w:u w:val="single"/>
    </w:rPr>
  </w:style>
  <w:style w:type="character" w:customStyle="1" w:styleId="3Char">
    <w:name w:val="标题 3 Char"/>
    <w:link w:val="3"/>
    <w:uiPriority w:val="99"/>
    <w:rsid w:val="00DB52DC"/>
    <w:rPr>
      <w:rFonts w:ascii="Times New Roman" w:eastAsia="宋体" w:hAnsi="Times New Roman" w:cs="Times New Roman"/>
      <w:sz w:val="28"/>
      <w:szCs w:val="24"/>
    </w:rPr>
  </w:style>
  <w:style w:type="character" w:customStyle="1" w:styleId="font41">
    <w:name w:val="font41"/>
    <w:qFormat/>
    <w:rsid w:val="00DB52DC"/>
    <w:rPr>
      <w:rFonts w:ascii="Times New Roman" w:hAnsi="Times New Roman" w:cs="Times New Roman" w:hint="default"/>
      <w:color w:val="000000"/>
      <w:sz w:val="18"/>
      <w:szCs w:val="18"/>
      <w:u w:val="none"/>
    </w:rPr>
  </w:style>
  <w:style w:type="character" w:customStyle="1" w:styleId="font31">
    <w:name w:val="font31"/>
    <w:qFormat/>
    <w:rsid w:val="00DB52DC"/>
    <w:rPr>
      <w:rFonts w:ascii="宋体" w:eastAsia="宋体" w:hAnsi="宋体" w:cs="宋体"/>
      <w:color w:val="000000"/>
      <w:sz w:val="18"/>
      <w:szCs w:val="18"/>
      <w:u w:val="none"/>
    </w:rPr>
  </w:style>
  <w:style w:type="character" w:customStyle="1" w:styleId="font51">
    <w:name w:val="font51"/>
    <w:qFormat/>
    <w:rsid w:val="00DB52DC"/>
    <w:rPr>
      <w:rFonts w:ascii="宋体" w:eastAsia="宋体" w:hAnsi="宋体" w:cs="宋体" w:hint="eastAsia"/>
      <w:color w:val="000000"/>
      <w:sz w:val="18"/>
      <w:szCs w:val="18"/>
      <w:u w:val="none"/>
    </w:rPr>
  </w:style>
  <w:style w:type="character" w:customStyle="1" w:styleId="Char20">
    <w:name w:val="页脚 Char2"/>
    <w:link w:val="ab"/>
    <w:uiPriority w:val="99"/>
    <w:rsid w:val="00DB52DC"/>
    <w:rPr>
      <w:rFonts w:cs="Times New Roman"/>
      <w:sz w:val="18"/>
      <w:szCs w:val="18"/>
    </w:rPr>
  </w:style>
  <w:style w:type="character" w:customStyle="1" w:styleId="font11">
    <w:name w:val="font11"/>
    <w:qFormat/>
    <w:rsid w:val="00DB52DC"/>
    <w:rPr>
      <w:rFonts w:ascii="宋体" w:eastAsia="宋体" w:hAnsi="宋体" w:cs="宋体"/>
      <w:color w:val="000000"/>
      <w:sz w:val="18"/>
      <w:szCs w:val="18"/>
      <w:u w:val="none"/>
      <w:vertAlign w:val="subscript"/>
    </w:rPr>
  </w:style>
  <w:style w:type="character" w:customStyle="1" w:styleId="Char2">
    <w:name w:val="尾注文本 Char"/>
    <w:link w:val="a9"/>
    <w:uiPriority w:val="99"/>
    <w:rsid w:val="00DB52DC"/>
    <w:rPr>
      <w:rFonts w:cs="Times New Roman"/>
    </w:rPr>
  </w:style>
  <w:style w:type="character" w:customStyle="1" w:styleId="Char3">
    <w:name w:val="批注框文本 Char"/>
    <w:link w:val="aa"/>
    <w:uiPriority w:val="99"/>
    <w:rsid w:val="00DB52DC"/>
    <w:rPr>
      <w:rFonts w:ascii="Times New Roman" w:eastAsia="宋体" w:hAnsi="Times New Roman" w:cs="Times New Roman"/>
      <w:sz w:val="18"/>
      <w:szCs w:val="18"/>
    </w:rPr>
  </w:style>
  <w:style w:type="character" w:customStyle="1" w:styleId="font21">
    <w:name w:val="font21"/>
    <w:rsid w:val="00DB52DC"/>
    <w:rPr>
      <w:rFonts w:ascii="宋体" w:eastAsia="宋体" w:hAnsi="宋体" w:cs="宋体" w:hint="eastAsia"/>
      <w:color w:val="000000"/>
      <w:sz w:val="18"/>
      <w:szCs w:val="18"/>
      <w:u w:val="none"/>
    </w:rPr>
  </w:style>
  <w:style w:type="character" w:customStyle="1" w:styleId="Char21">
    <w:name w:val="页眉 Char2"/>
    <w:link w:val="ac"/>
    <w:uiPriority w:val="99"/>
    <w:rsid w:val="00DB52DC"/>
    <w:rPr>
      <w:rFonts w:cs="Times New Roman"/>
      <w:sz w:val="18"/>
      <w:szCs w:val="18"/>
    </w:rPr>
  </w:style>
  <w:style w:type="character" w:customStyle="1" w:styleId="font01">
    <w:name w:val="font01"/>
    <w:qFormat/>
    <w:rsid w:val="00DB52DC"/>
    <w:rPr>
      <w:rFonts w:ascii="宋体" w:eastAsia="宋体" w:hAnsi="宋体" w:cs="宋体"/>
      <w:color w:val="000000"/>
      <w:sz w:val="18"/>
      <w:szCs w:val="18"/>
      <w:u w:val="none"/>
    </w:rPr>
  </w:style>
  <w:style w:type="character" w:customStyle="1" w:styleId="Char10">
    <w:name w:val="页脚 Char1"/>
    <w:uiPriority w:val="99"/>
    <w:rsid w:val="00DB52DC"/>
    <w:rPr>
      <w:rFonts w:ascii="Times New Roman" w:eastAsia="宋体" w:hAnsi="Times New Roman" w:cs="Times New Roman"/>
      <w:sz w:val="18"/>
      <w:szCs w:val="18"/>
    </w:rPr>
  </w:style>
  <w:style w:type="character" w:customStyle="1" w:styleId="Char11">
    <w:name w:val="批注框文本 Char1"/>
    <w:uiPriority w:val="99"/>
    <w:rsid w:val="00DB52DC"/>
    <w:rPr>
      <w:rFonts w:ascii="Times New Roman" w:eastAsia="宋体" w:hAnsi="Times New Roman" w:cs="Times New Roman"/>
      <w:sz w:val="18"/>
      <w:szCs w:val="18"/>
    </w:rPr>
  </w:style>
  <w:style w:type="character" w:customStyle="1" w:styleId="Char12">
    <w:name w:val="页眉 Char1"/>
    <w:uiPriority w:val="99"/>
    <w:rsid w:val="00DB52DC"/>
    <w:rPr>
      <w:rFonts w:ascii="Times New Roman" w:eastAsia="宋体" w:hAnsi="Times New Roman" w:cs="Times New Roman"/>
      <w:sz w:val="18"/>
      <w:szCs w:val="18"/>
    </w:rPr>
  </w:style>
  <w:style w:type="character" w:customStyle="1" w:styleId="Char13">
    <w:name w:val="尾注文本 Char1"/>
    <w:uiPriority w:val="99"/>
    <w:rsid w:val="00DB52DC"/>
    <w:rPr>
      <w:rFonts w:ascii="Times New Roman" w:eastAsia="宋体" w:hAnsi="Times New Roman" w:cs="Times New Roman"/>
    </w:rPr>
  </w:style>
  <w:style w:type="paragraph" w:customStyle="1" w:styleId="ListParagraph1">
    <w:name w:val="List Paragraph1"/>
    <w:basedOn w:val="a2"/>
    <w:uiPriority w:val="99"/>
    <w:qFormat/>
    <w:rsid w:val="00DB52DC"/>
    <w:pPr>
      <w:ind w:firstLineChars="200" w:firstLine="420"/>
    </w:pPr>
  </w:style>
  <w:style w:type="paragraph" w:customStyle="1" w:styleId="af1">
    <w:name w:val="封面标准名称"/>
    <w:rsid w:val="00DB52DC"/>
    <w:pPr>
      <w:widowControl w:val="0"/>
      <w:spacing w:line="680" w:lineRule="exact"/>
      <w:jc w:val="center"/>
      <w:textAlignment w:val="center"/>
    </w:pPr>
    <w:rPr>
      <w:rFonts w:ascii="黑体" w:eastAsia="黑体" w:hAnsi="Times New Roman" w:cs="Times New Roman"/>
      <w:sz w:val="52"/>
    </w:rPr>
  </w:style>
  <w:style w:type="paragraph" w:customStyle="1" w:styleId="af2">
    <w:name w:val="标准书眉_奇数页"/>
    <w:next w:val="a2"/>
    <w:rsid w:val="00DB52DC"/>
    <w:pPr>
      <w:tabs>
        <w:tab w:val="center" w:pos="4154"/>
        <w:tab w:val="right" w:pos="8306"/>
      </w:tabs>
      <w:spacing w:after="120"/>
      <w:jc w:val="right"/>
    </w:pPr>
    <w:rPr>
      <w:rFonts w:ascii="Times New Roman" w:hAnsi="Times New Roman" w:cs="Calibri"/>
      <w:sz w:val="21"/>
    </w:rPr>
  </w:style>
  <w:style w:type="character" w:customStyle="1" w:styleId="Char">
    <w:name w:val="文档结构图 Char"/>
    <w:link w:val="a6"/>
    <w:uiPriority w:val="99"/>
    <w:rsid w:val="00DB52DC"/>
    <w:rPr>
      <w:rFonts w:ascii="宋体" w:eastAsia="宋体" w:hAnsi="Times New Roman" w:cs="Times New Roman"/>
      <w:sz w:val="18"/>
      <w:szCs w:val="18"/>
    </w:rPr>
  </w:style>
  <w:style w:type="character" w:customStyle="1" w:styleId="Char0">
    <w:name w:val="正文文本 Char"/>
    <w:link w:val="a7"/>
    <w:rsid w:val="00DB52DC"/>
    <w:rPr>
      <w:rFonts w:ascii="Times New Roman" w:eastAsia="黑体" w:hAnsi="Times New Roman" w:cs="Times New Roman"/>
      <w:sz w:val="36"/>
      <w:szCs w:val="20"/>
    </w:rPr>
  </w:style>
  <w:style w:type="character" w:customStyle="1" w:styleId="Char4">
    <w:name w:val="列项——（一级） Char"/>
    <w:link w:val="af3"/>
    <w:rsid w:val="00DB52DC"/>
    <w:rPr>
      <w:rFonts w:ascii="宋体"/>
      <w:kern w:val="2"/>
      <w:sz w:val="21"/>
      <w:szCs w:val="22"/>
      <w:lang w:val="en-US" w:eastAsia="zh-CN" w:bidi="ar-SA"/>
    </w:rPr>
  </w:style>
  <w:style w:type="paragraph" w:customStyle="1" w:styleId="af3">
    <w:name w:val="列项——（一级）"/>
    <w:link w:val="Char4"/>
    <w:qFormat/>
    <w:rsid w:val="00DB52DC"/>
    <w:pPr>
      <w:widowControl w:val="0"/>
      <w:tabs>
        <w:tab w:val="left" w:pos="854"/>
      </w:tabs>
      <w:ind w:leftChars="200" w:left="840" w:hangingChars="200" w:hanging="420"/>
      <w:jc w:val="both"/>
    </w:pPr>
    <w:rPr>
      <w:rFonts w:ascii="宋体"/>
      <w:kern w:val="2"/>
      <w:sz w:val="21"/>
      <w:szCs w:val="22"/>
    </w:rPr>
  </w:style>
  <w:style w:type="paragraph" w:customStyle="1" w:styleId="a0">
    <w:name w:val="一级条标题"/>
    <w:next w:val="a2"/>
    <w:rsid w:val="00DB52DC"/>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2"/>
    <w:rsid w:val="00DB52DC"/>
    <w:pPr>
      <w:numPr>
        <w:numId w:val="1"/>
      </w:numPr>
      <w:spacing w:beforeLines="100" w:afterLines="100"/>
      <w:jc w:val="both"/>
      <w:outlineLvl w:val="1"/>
    </w:pPr>
    <w:rPr>
      <w:rFonts w:ascii="黑体" w:eastAsia="黑体" w:hAnsi="Times New Roman" w:cs="Times New Roman"/>
      <w:sz w:val="21"/>
    </w:rPr>
  </w:style>
  <w:style w:type="paragraph" w:customStyle="1" w:styleId="af4">
    <w:name w:val="二级条标题"/>
    <w:basedOn w:val="a0"/>
    <w:next w:val="a2"/>
    <w:rsid w:val="00DB52DC"/>
    <w:pPr>
      <w:numPr>
        <w:ilvl w:val="2"/>
        <w:numId w:val="0"/>
      </w:numPr>
      <w:spacing w:before="50" w:after="50"/>
      <w:outlineLvl w:val="3"/>
    </w:pPr>
  </w:style>
  <w:style w:type="paragraph" w:customStyle="1" w:styleId="a1">
    <w:name w:val="四级条标题"/>
    <w:basedOn w:val="a2"/>
    <w:next w:val="a2"/>
    <w:rsid w:val="00DB52DC"/>
    <w:pPr>
      <w:widowControl/>
      <w:numPr>
        <w:ilvl w:val="4"/>
        <w:numId w:val="1"/>
      </w:numPr>
      <w:spacing w:beforeLines="50" w:afterLines="50"/>
      <w:jc w:val="left"/>
      <w:outlineLvl w:val="5"/>
    </w:pPr>
    <w:rPr>
      <w:rFonts w:ascii="黑体" w:eastAsia="黑体"/>
      <w:kern w:val="0"/>
      <w:szCs w:val="21"/>
    </w:rPr>
  </w:style>
  <w:style w:type="paragraph" w:customStyle="1" w:styleId="af5">
    <w:name w:val="五级条标题"/>
    <w:basedOn w:val="a1"/>
    <w:next w:val="a2"/>
    <w:rsid w:val="00DB52DC"/>
    <w:pPr>
      <w:numPr>
        <w:ilvl w:val="5"/>
        <w:numId w:val="0"/>
      </w:numPr>
      <w:outlineLvl w:val="6"/>
    </w:pPr>
  </w:style>
  <w:style w:type="paragraph" w:customStyle="1" w:styleId="af6">
    <w:name w:val="段"/>
    <w:link w:val="Char5"/>
    <w:qFormat/>
    <w:rsid w:val="00DB52DC"/>
    <w:pPr>
      <w:tabs>
        <w:tab w:val="center" w:pos="4201"/>
        <w:tab w:val="right" w:leader="dot" w:pos="9298"/>
      </w:tabs>
      <w:autoSpaceDE w:val="0"/>
      <w:autoSpaceDN w:val="0"/>
      <w:ind w:firstLineChars="200" w:firstLine="420"/>
      <w:jc w:val="both"/>
    </w:pPr>
    <w:rPr>
      <w:rFonts w:ascii="宋体" w:hAnsi="Times New Roman" w:cs="Times New Roman"/>
    </w:rPr>
  </w:style>
  <w:style w:type="character" w:customStyle="1" w:styleId="Char5">
    <w:name w:val="段 Char"/>
    <w:link w:val="af6"/>
    <w:rsid w:val="00DB52DC"/>
    <w:rPr>
      <w:rFonts w:ascii="宋体" w:hAnsi="Times New Roman" w:cs="Times New Roman"/>
      <w:lang w:val="en-US" w:eastAsia="zh-CN" w:bidi="ar-SA"/>
    </w:rPr>
  </w:style>
  <w:style w:type="character" w:styleId="af7">
    <w:name w:val="Placeholder Text"/>
    <w:basedOn w:val="a3"/>
    <w:uiPriority w:val="99"/>
    <w:semiHidden/>
    <w:rsid w:val="00DB52DC"/>
    <w:rPr>
      <w:color w:val="808080"/>
    </w:rPr>
  </w:style>
  <w:style w:type="character" w:customStyle="1" w:styleId="CharChar">
    <w:name w:val="段 Char Char"/>
    <w:rsid w:val="00DB52DC"/>
    <w:rPr>
      <w:rFonts w:ascii="宋体" w:hAnsi="宋体"/>
    </w:rPr>
  </w:style>
  <w:style w:type="character" w:customStyle="1" w:styleId="Char6">
    <w:name w:val="页眉 Char"/>
    <w:basedOn w:val="a3"/>
    <w:uiPriority w:val="99"/>
    <w:semiHidden/>
    <w:rsid w:val="00DB52DC"/>
    <w:rPr>
      <w:rFonts w:ascii="Times New Roman" w:eastAsia="宋体" w:hAnsi="Times New Roman" w:cs="Times New Roman"/>
      <w:sz w:val="18"/>
      <w:szCs w:val="18"/>
    </w:rPr>
  </w:style>
  <w:style w:type="character" w:customStyle="1" w:styleId="Char7">
    <w:name w:val="页脚 Char"/>
    <w:basedOn w:val="a3"/>
    <w:uiPriority w:val="99"/>
    <w:semiHidden/>
    <w:rsid w:val="00DB52DC"/>
    <w:rPr>
      <w:rFonts w:ascii="Times New Roman" w:eastAsia="宋体" w:hAnsi="Times New Roman" w:cs="Times New Roman"/>
      <w:sz w:val="18"/>
      <w:szCs w:val="18"/>
    </w:rPr>
  </w:style>
  <w:style w:type="character" w:customStyle="1" w:styleId="Char1">
    <w:name w:val="日期 Char"/>
    <w:basedOn w:val="a3"/>
    <w:link w:val="a8"/>
    <w:uiPriority w:val="99"/>
    <w:rsid w:val="00DB52DC"/>
    <w:rPr>
      <w:rFonts w:ascii="Times New Roman" w:hAnsi="Times New Roman"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168254350">
      <w:bodyDiv w:val="1"/>
      <w:marLeft w:val="0"/>
      <w:marRight w:val="0"/>
      <w:marTop w:val="0"/>
      <w:marBottom w:val="0"/>
      <w:divBdr>
        <w:top w:val="none" w:sz="0" w:space="0" w:color="auto"/>
        <w:left w:val="none" w:sz="0" w:space="0" w:color="auto"/>
        <w:bottom w:val="none" w:sz="0" w:space="0" w:color="auto"/>
        <w:right w:val="none" w:sz="0" w:space="0" w:color="auto"/>
      </w:divBdr>
    </w:div>
    <w:div w:id="145506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92DCB-00AD-4FEA-8827-DF646306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13</Pages>
  <Words>2779</Words>
  <Characters>15841</Characters>
  <Application>Microsoft Office Word</Application>
  <DocSecurity>0</DocSecurity>
  <Lines>132</Lines>
  <Paragraphs>37</Paragraphs>
  <ScaleCrop>false</ScaleCrop>
  <Company>Microsoft</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有色金属行业标准</dc:title>
  <dc:creator>User</dc:creator>
  <cp:lastModifiedBy>User</cp:lastModifiedBy>
  <cp:revision>71</cp:revision>
  <cp:lastPrinted>2021-01-04T09:35:00Z</cp:lastPrinted>
  <dcterms:created xsi:type="dcterms:W3CDTF">2020-08-25T08:42:00Z</dcterms:created>
  <dcterms:modified xsi:type="dcterms:W3CDTF">2021-03-01T01:01:00Z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