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3FA" w:rsidRPr="00B12A34" w:rsidRDefault="00A1153A" w:rsidP="002D53FA">
      <w:pPr>
        <w:pStyle w:val="aff7"/>
        <w:framePr w:w="0" w:hRule="auto" w:wrap="auto" w:hAnchor="text" w:xAlign="left" w:yAlign="inline"/>
      </w:pPr>
      <w:bookmarkStart w:id="0" w:name="SectionMark0"/>
      <w:r w:rsidRPr="00B12A34">
        <w:rPr>
          <w:noProof/>
        </w:rPr>
        <mc:AlternateContent>
          <mc:Choice Requires="wps">
            <w:drawing>
              <wp:anchor distT="0" distB="0" distL="114300" distR="114300" simplePos="0" relativeHeight="251659776" behindDoc="0" locked="0" layoutInCell="1" allowOverlap="1">
                <wp:simplePos x="0" y="0"/>
                <wp:positionH relativeFrom="column">
                  <wp:posOffset>1926590</wp:posOffset>
                </wp:positionH>
                <wp:positionV relativeFrom="paragraph">
                  <wp:posOffset>8861425</wp:posOffset>
                </wp:positionV>
                <wp:extent cx="1933575" cy="0"/>
                <wp:effectExtent l="0" t="1270" r="1905" b="0"/>
                <wp:wrapNone/>
                <wp:docPr id="1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D32EA5" id="Line 2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" stroked="f"/>
            </w:pict>
          </mc:Fallback>
        </mc:AlternateContent>
      </w:r>
      <w:r w:rsidRPr="00B12A34">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8890000</wp:posOffset>
                </wp:positionV>
                <wp:extent cx="6121400" cy="0"/>
                <wp:effectExtent l="0" t="1270" r="0" b="0"/>
                <wp:wrapNone/>
                <wp:docPr id="1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CECEC" id="Line 2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" strokecolor="white" strokeweight="1pt"/>
            </w:pict>
          </mc:Fallback>
        </mc:AlternateContent>
      </w:r>
      <w:r w:rsidRPr="00B12A34">
        <w:rPr>
          <w:noProof/>
        </w:rPr>
        <mc:AlternateContent>
          <mc:Choice Requires="wps">
            <w:drawing>
              <wp:anchor distT="0" distB="0" distL="114300" distR="114300" simplePos="0" relativeHeight="251656704"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Default="00F10289">
                            <w:pPr>
                              <w:pStyle w:val="afc"/>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6" o:spid="_x0000_s1026" type="#_x0000_t202" style="position:absolute;left:0;text-align:left;margin-left:322.9pt;margin-top:674.3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" stroked="f">
                <v:textbox inset="0,0,0,0">
                  <w:txbxContent>
                    <w:p w:rsidR="00F10289" w:rsidRDefault="00F10289">
                      <w:pPr>
                        <w:pStyle w:val="a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B12A34">
        <w:rPr>
          <w:noProof/>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0"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Default="00F10289">
                            <w:pPr>
                              <w:pStyle w:val="afd"/>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7" type="#_x0000_t202" style="position:absolute;left:0;text-align:left;margin-left:0;margin-top:674.3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" stroked="f">
                <v:textbox inset="0,0,0,0">
                  <w:txbxContent>
                    <w:p w:rsidR="00F10289" w:rsidRDefault="00F10289">
                      <w:pPr>
                        <w:pStyle w:val="afd"/>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B12A34">
        <w:rPr>
          <w:noProof/>
        </w:rPr>
        <mc:AlternateContent>
          <mc:Choice Requires="wps">
            <w:drawing>
              <wp:anchor distT="0" distB="0" distL="114300" distR="114300" simplePos="0" relativeHeight="251654656" behindDoc="0" locked="1" layoutInCell="1" allowOverlap="1">
                <wp:simplePos x="0" y="0"/>
                <wp:positionH relativeFrom="margin">
                  <wp:posOffset>0</wp:posOffset>
                </wp:positionH>
                <wp:positionV relativeFrom="margin">
                  <wp:posOffset>3635375</wp:posOffset>
                </wp:positionV>
                <wp:extent cx="5934075" cy="4388485"/>
                <wp:effectExtent l="0" t="4445" r="4445" b="0"/>
                <wp:wrapNone/>
                <wp:docPr id="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Default="00B13D5A" w:rsidP="00926151">
                            <w:pPr>
                              <w:pStyle w:val="aff"/>
                              <w:spacing w:before="0" w:line="240" w:lineRule="auto"/>
                              <w:rPr>
                                <w:rFonts w:ascii="黑体" w:eastAsia="黑体"/>
                                <w:sz w:val="52"/>
                                <w:szCs w:val="52"/>
                              </w:rPr>
                            </w:pPr>
                            <w:r w:rsidRPr="00B13D5A">
                              <w:rPr>
                                <w:rFonts w:ascii="黑体" w:eastAsia="黑体" w:hint="eastAsia"/>
                                <w:sz w:val="52"/>
                                <w:szCs w:val="52"/>
                              </w:rPr>
                              <w:t>包壳管激光标记通用要求</w:t>
                            </w:r>
                          </w:p>
                          <w:p w:rsidR="00B13D5A" w:rsidRDefault="00B13D5A" w:rsidP="00926151">
                            <w:pPr>
                              <w:pStyle w:val="aff"/>
                              <w:spacing w:before="0" w:line="240" w:lineRule="auto"/>
                              <w:rPr>
                                <w:rFonts w:ascii="黑体" w:eastAsia="黑体" w:hAnsi="黑体"/>
                              </w:rPr>
                            </w:pPr>
                            <w:r w:rsidRPr="00B13D5A">
                              <w:rPr>
                                <w:rFonts w:ascii="黑体" w:eastAsia="黑体" w:hAnsi="黑体"/>
                              </w:rPr>
                              <w:t>General Requirements for Laser Marking of Cladding Tubes</w:t>
                            </w:r>
                          </w:p>
                          <w:p w:rsidR="00F10289" w:rsidRPr="00DC126C" w:rsidRDefault="00F10289" w:rsidP="00926151">
                            <w:pPr>
                              <w:pStyle w:val="aff"/>
                              <w:spacing w:before="0" w:line="240" w:lineRule="auto"/>
                              <w:rPr>
                                <w:rFonts w:ascii="宋体" w:hAnsi="宋体"/>
                                <w:bCs/>
                                <w:kern w:val="2"/>
                                <w:szCs w:val="28"/>
                              </w:rPr>
                            </w:pPr>
                            <w:r w:rsidRPr="00DC126C">
                              <w:rPr>
                                <w:rFonts w:ascii="宋体" w:hAnsi="宋体" w:hint="eastAsia"/>
                                <w:bCs/>
                                <w:kern w:val="2"/>
                                <w:szCs w:val="28"/>
                              </w:rPr>
                              <w:t>（</w:t>
                            </w:r>
                            <w:r>
                              <w:rPr>
                                <w:rFonts w:ascii="宋体" w:hAnsi="宋体" w:hint="eastAsia"/>
                                <w:bCs/>
                                <w:kern w:val="2"/>
                                <w:szCs w:val="28"/>
                              </w:rPr>
                              <w:t>草案</w:t>
                            </w:r>
                            <w:r w:rsidRPr="00DC126C">
                              <w:rPr>
                                <w:rFonts w:ascii="宋体" w:hAnsi="宋体" w:hint="eastAsia"/>
                                <w:bCs/>
                                <w:kern w:val="2"/>
                                <w:szCs w:val="28"/>
                              </w:rPr>
                              <w:t>）</w:t>
                            </w:r>
                          </w:p>
                          <w:p w:rsidR="00F10289" w:rsidRDefault="00F10289" w:rsidP="00D3488D">
                            <w:pPr>
                              <w:pStyle w:val="aff2"/>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8" type="#_x0000_t202" style="position:absolute;left:0;text-align:left;margin-left:0;margin-top:286.25pt;width:467.25pt;height:345.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" stroked="f">
                <v:textbox inset="0,0,0,0">
                  <w:txbxContent>
                    <w:p w:rsidR="00F10289" w:rsidRDefault="00B13D5A" w:rsidP="00926151">
                      <w:pPr>
                        <w:pStyle w:val="aff"/>
                        <w:spacing w:before="0" w:line="240" w:lineRule="auto"/>
                        <w:rPr>
                          <w:rFonts w:ascii="黑体" w:eastAsia="黑体"/>
                          <w:sz w:val="52"/>
                          <w:szCs w:val="52"/>
                        </w:rPr>
                      </w:pPr>
                      <w:r w:rsidRPr="00B13D5A">
                        <w:rPr>
                          <w:rFonts w:ascii="黑体" w:eastAsia="黑体" w:hint="eastAsia"/>
                          <w:sz w:val="52"/>
                          <w:szCs w:val="52"/>
                        </w:rPr>
                        <w:t>包壳管激光标记通用要求</w:t>
                      </w:r>
                    </w:p>
                    <w:p w:rsidR="00B13D5A" w:rsidRDefault="00B13D5A" w:rsidP="00926151">
                      <w:pPr>
                        <w:pStyle w:val="aff"/>
                        <w:spacing w:before="0" w:line="240" w:lineRule="auto"/>
                        <w:rPr>
                          <w:rFonts w:ascii="黑体" w:eastAsia="黑体" w:hAnsi="黑体"/>
                        </w:rPr>
                      </w:pPr>
                      <w:r w:rsidRPr="00B13D5A">
                        <w:rPr>
                          <w:rFonts w:ascii="黑体" w:eastAsia="黑体" w:hAnsi="黑体"/>
                        </w:rPr>
                        <w:t>General Requirements for Laser Marking of Cladding Tubes</w:t>
                      </w:r>
                    </w:p>
                    <w:p w:rsidR="00F10289" w:rsidRPr="00DC126C" w:rsidRDefault="00F10289" w:rsidP="00926151">
                      <w:pPr>
                        <w:pStyle w:val="aff"/>
                        <w:spacing w:before="0" w:line="240" w:lineRule="auto"/>
                        <w:rPr>
                          <w:rFonts w:ascii="宋体" w:hAnsi="宋体"/>
                          <w:bCs/>
                          <w:kern w:val="2"/>
                          <w:szCs w:val="28"/>
                        </w:rPr>
                      </w:pPr>
                      <w:r w:rsidRPr="00DC126C">
                        <w:rPr>
                          <w:rFonts w:ascii="宋体" w:hAnsi="宋体" w:hint="eastAsia"/>
                          <w:bCs/>
                          <w:kern w:val="2"/>
                          <w:szCs w:val="28"/>
                        </w:rPr>
                        <w:t>（</w:t>
                      </w:r>
                      <w:r>
                        <w:rPr>
                          <w:rFonts w:ascii="宋体" w:hAnsi="宋体" w:hint="eastAsia"/>
                          <w:bCs/>
                          <w:kern w:val="2"/>
                          <w:szCs w:val="28"/>
                        </w:rPr>
                        <w:t>草案</w:t>
                      </w:r>
                      <w:r w:rsidRPr="00DC126C">
                        <w:rPr>
                          <w:rFonts w:ascii="宋体" w:hAnsi="宋体" w:hint="eastAsia"/>
                          <w:bCs/>
                          <w:kern w:val="2"/>
                          <w:szCs w:val="28"/>
                        </w:rPr>
                        <w:t>）</w:t>
                      </w:r>
                    </w:p>
                    <w:p w:rsidR="00F10289" w:rsidRDefault="00F10289" w:rsidP="00D3488D">
                      <w:pPr>
                        <w:pStyle w:val="aff2"/>
                        <w:jc w:val="both"/>
                      </w:pPr>
                    </w:p>
                  </w:txbxContent>
                </v:textbox>
                <w10:wrap anchorx="margin" anchory="margin"/>
                <w10:anchorlock/>
              </v:shape>
            </w:pict>
          </mc:Fallback>
        </mc:AlternateContent>
      </w:r>
      <w:r w:rsidRPr="00B12A34">
        <w:rPr>
          <w:noProof/>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Default="00F10289" w:rsidP="002D53FA">
                            <w:pPr>
                              <w:jc w:val="right"/>
                              <w:rPr>
                                <w:rFonts w:ascii="黑体" w:eastAsia="黑体"/>
                                <w:bCs/>
                                <w:sz w:val="28"/>
                              </w:rPr>
                            </w:pPr>
                            <w:r>
                              <w:rPr>
                                <w:rFonts w:ascii="黑体" w:eastAsia="黑体" w:hint="eastAsia"/>
                                <w:bCs/>
                                <w:sz w:val="28"/>
                              </w:rPr>
                              <w:t xml:space="preserve">  </w:t>
                            </w:r>
                          </w:p>
                          <w:p w:rsidR="00F10289" w:rsidRDefault="00F10289" w:rsidP="00695195">
                            <w:pPr>
                              <w:adjustRightInd w:val="0"/>
                              <w:snapToGrid w:val="0"/>
                              <w:jc w:val="right"/>
                              <w:rPr>
                                <w:rFonts w:ascii="黑体" w:eastAsia="黑体"/>
                                <w:bCs/>
                                <w:sz w:val="28"/>
                              </w:rPr>
                            </w:pPr>
                            <w:r>
                              <w:rPr>
                                <w:rFonts w:ascii="黑体" w:eastAsia="黑体" w:hint="eastAsia"/>
                                <w:bCs/>
                                <w:sz w:val="28"/>
                              </w:rPr>
                              <w:t xml:space="preserve"> </w:t>
                            </w:r>
                            <w:r w:rsidRPr="00DD5957">
                              <w:rPr>
                                <w:rFonts w:ascii="黑体" w:eastAsia="黑体"/>
                                <w:bCs/>
                                <w:sz w:val="28"/>
                              </w:rPr>
                              <w:t xml:space="preserve">YS/T </w:t>
                            </w:r>
                            <w:r>
                              <w:rPr>
                                <w:rFonts w:ascii="黑体" w:eastAsia="黑体" w:hint="eastAsia"/>
                                <w:bCs/>
                                <w:sz w:val="28"/>
                              </w:rPr>
                              <w:t>XXX</w:t>
                            </w:r>
                            <w:r w:rsidRPr="00DD5957">
                              <w:rPr>
                                <w:rFonts w:ascii="黑体" w:eastAsia="黑体" w:hint="eastAsia"/>
                                <w:bCs/>
                                <w:sz w:val="28"/>
                              </w:rPr>
                              <w:t>－</w:t>
                            </w:r>
                            <w:r>
                              <w:rPr>
                                <w:rFonts w:ascii="黑体" w:eastAsia="黑体" w:hint="eastAsia"/>
                                <w:bCs/>
                                <w:sz w:val="28"/>
                              </w:rPr>
                              <w:t>XX</w:t>
                            </w:r>
                            <w:r w:rsidRPr="00DD5957">
                              <w:rPr>
                                <w:rFonts w:ascii="黑体" w:eastAsia="黑体"/>
                                <w:bCs/>
                                <w:sz w:val="28"/>
                              </w:rPr>
                              <w:t>XX</w:t>
                            </w:r>
                          </w:p>
                          <w:p w:rsidR="00F10289" w:rsidRPr="00DD5957" w:rsidRDefault="00F10289" w:rsidP="002D53FA">
                            <w:pPr>
                              <w:jc w:val="right"/>
                              <w:rPr>
                                <w:rFonts w:ascii="黑体" w:eastAsia="黑体"/>
                                <w:bCs/>
                              </w:rPr>
                            </w:pPr>
                          </w:p>
                          <w:p w:rsidR="00F10289" w:rsidRDefault="00F10289" w:rsidP="00BE29F3">
                            <w:pPr>
                              <w:pStyle w:val="2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29" type="#_x0000_t202" style="position:absolute;left:0;text-align:left;margin-left:0;margin-top:110.35pt;width:456.9pt;height:67.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" stroked="f">
                <v:textbox inset="0,0,0,0">
                  <w:txbxContent>
                    <w:p w:rsidR="00F10289" w:rsidRDefault="00F10289" w:rsidP="002D53FA">
                      <w:pPr>
                        <w:jc w:val="right"/>
                        <w:rPr>
                          <w:rFonts w:ascii="黑体" w:eastAsia="黑体"/>
                          <w:bCs/>
                          <w:sz w:val="28"/>
                        </w:rPr>
                      </w:pPr>
                      <w:r>
                        <w:rPr>
                          <w:rFonts w:ascii="黑体" w:eastAsia="黑体" w:hint="eastAsia"/>
                          <w:bCs/>
                          <w:sz w:val="28"/>
                        </w:rPr>
                        <w:t xml:space="preserve">  </w:t>
                      </w:r>
                    </w:p>
                    <w:p w:rsidR="00F10289" w:rsidRDefault="00F10289" w:rsidP="00695195">
                      <w:pPr>
                        <w:adjustRightInd w:val="0"/>
                        <w:snapToGrid w:val="0"/>
                        <w:jc w:val="right"/>
                        <w:rPr>
                          <w:rFonts w:ascii="黑体" w:eastAsia="黑体"/>
                          <w:bCs/>
                          <w:sz w:val="28"/>
                        </w:rPr>
                      </w:pPr>
                      <w:r>
                        <w:rPr>
                          <w:rFonts w:ascii="黑体" w:eastAsia="黑体" w:hint="eastAsia"/>
                          <w:bCs/>
                          <w:sz w:val="28"/>
                        </w:rPr>
                        <w:t xml:space="preserve"> </w:t>
                      </w:r>
                      <w:r w:rsidRPr="00DD5957">
                        <w:rPr>
                          <w:rFonts w:ascii="黑体" w:eastAsia="黑体"/>
                          <w:bCs/>
                          <w:sz w:val="28"/>
                        </w:rPr>
                        <w:t xml:space="preserve">YS/T </w:t>
                      </w:r>
                      <w:r>
                        <w:rPr>
                          <w:rFonts w:ascii="黑体" w:eastAsia="黑体" w:hint="eastAsia"/>
                          <w:bCs/>
                          <w:sz w:val="28"/>
                        </w:rPr>
                        <w:t>XXX</w:t>
                      </w:r>
                      <w:r w:rsidRPr="00DD5957">
                        <w:rPr>
                          <w:rFonts w:ascii="黑体" w:eastAsia="黑体" w:hint="eastAsia"/>
                          <w:bCs/>
                          <w:sz w:val="28"/>
                        </w:rPr>
                        <w:t>－</w:t>
                      </w:r>
                      <w:r>
                        <w:rPr>
                          <w:rFonts w:ascii="黑体" w:eastAsia="黑体" w:hint="eastAsia"/>
                          <w:bCs/>
                          <w:sz w:val="28"/>
                        </w:rPr>
                        <w:t>XX</w:t>
                      </w:r>
                      <w:r w:rsidRPr="00DD5957">
                        <w:rPr>
                          <w:rFonts w:ascii="黑体" w:eastAsia="黑体"/>
                          <w:bCs/>
                          <w:sz w:val="28"/>
                        </w:rPr>
                        <w:t>XX</w:t>
                      </w:r>
                    </w:p>
                    <w:p w:rsidR="00F10289" w:rsidRPr="00DD5957" w:rsidRDefault="00F10289" w:rsidP="002D53FA">
                      <w:pPr>
                        <w:jc w:val="right"/>
                        <w:rPr>
                          <w:rFonts w:ascii="黑体" w:eastAsia="黑体"/>
                          <w:bCs/>
                        </w:rPr>
                      </w:pPr>
                    </w:p>
                    <w:p w:rsidR="00F10289" w:rsidRDefault="00F10289" w:rsidP="00BE29F3">
                      <w:pPr>
                        <w:pStyle w:val="21"/>
                      </w:pPr>
                    </w:p>
                  </w:txbxContent>
                </v:textbox>
                <w10:wrap anchorx="margin" anchory="margin"/>
                <w10:anchorlock/>
              </v:shape>
            </w:pict>
          </mc:Fallback>
        </mc:AlternateContent>
      </w:r>
      <w:r w:rsidR="002D53FA" w:rsidRPr="00B12A34">
        <w:t>YS</w:t>
      </w:r>
    </w:p>
    <w:p w:rsidR="00BE29F3" w:rsidRPr="00B12A34" w:rsidRDefault="00A1153A">
      <w:pPr>
        <w:pStyle w:val="af2"/>
      </w:pPr>
      <w:r w:rsidRPr="00B12A34">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1082040</wp:posOffset>
                </wp:positionV>
                <wp:extent cx="6121400" cy="0"/>
                <wp:effectExtent l="0" t="0" r="0" b="0"/>
                <wp:wrapNone/>
                <wp:docPr id="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1428F" id="Line 2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2pt" to="487.2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" strokecolor="white" strokeweight="1pt"/>
            </w:pict>
          </mc:Fallback>
        </mc:AlternateContent>
      </w:r>
      <w:r w:rsidRPr="00B12A34">
        <w:rPr>
          <w:noProof/>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Default="00F10289" w:rsidP="002D53FA">
                            <w:pPr>
                              <w:pStyle w:val="aff8"/>
                            </w:pPr>
                            <w:r>
                              <w:rPr>
                                <w:rFonts w:hint="eastAsia"/>
                              </w:rPr>
                              <w:t>中华人民共和国有色金属行业标准</w:t>
                            </w:r>
                          </w:p>
                          <w:p w:rsidR="00F10289" w:rsidRDefault="00F10289">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0" type="#_x0000_t202" style="position:absolute;left:0;text-align:left;margin-left:0;margin-top:79.6pt;width:481.9pt;height:30.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AJElY/fAIAAAQF&#10;AAAOAAAAAAAAAAAAAAAAAC4CAABkcnMvZTJvRG9jLnhtbFBLAQItABQABgAIAAAAIQCU11t23gAA&#10;AAgBAAAPAAAAAAAAAAAAAAAAANYEAABkcnMvZG93bnJldi54bWxQSwUGAAAAAAQABADzAAAA4QUA&#10;AAAA&#10;" stroked="f">
                <v:textbox inset="0,0,0,0">
                  <w:txbxContent>
                    <w:p w:rsidR="00F10289" w:rsidRDefault="00F10289" w:rsidP="002D53FA">
                      <w:pPr>
                        <w:pStyle w:val="aff8"/>
                      </w:pPr>
                      <w:r>
                        <w:rPr>
                          <w:rFonts w:hint="eastAsia"/>
                        </w:rPr>
                        <w:t>中华人民共和国有色金属行业标准</w:t>
                      </w:r>
                    </w:p>
                    <w:p w:rsidR="00F10289" w:rsidRDefault="00F10289">
                      <w:pPr>
                        <w:pStyle w:val="aff4"/>
                      </w:pPr>
                    </w:p>
                  </w:txbxContent>
                </v:textbox>
                <w10:wrap anchorx="margin" anchory="margin"/>
                <w10:anchorlock/>
              </v:shape>
            </w:pict>
          </mc:Fallback>
        </mc:AlternateContent>
      </w:r>
      <w:r w:rsidRPr="00B12A34">
        <w:rPr>
          <w:noProof/>
        </w:rPr>
        <mc:AlternateContent>
          <mc:Choice Requires="wps">
            <w:drawing>
              <wp:anchor distT="0" distB="0" distL="114300" distR="114300" simplePos="0" relativeHeight="25165158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Pr="005C2962" w:rsidRDefault="00F10289">
                            <w:pPr>
                              <w:pStyle w:val="aff5"/>
                            </w:pPr>
                            <w:r w:rsidRPr="005C2962">
                              <w:t xml:space="preserve">ICS </w:t>
                            </w:r>
                            <w:r w:rsidRPr="005C2962">
                              <w:rPr>
                                <w:rFonts w:hint="eastAsia"/>
                              </w:rPr>
                              <w:t>77.0</w:t>
                            </w:r>
                            <w:r w:rsidR="00B13D5A">
                              <w:t>2</w:t>
                            </w:r>
                            <w:r w:rsidRPr="005C2962">
                              <w:rPr>
                                <w:rFonts w:hint="eastAsia"/>
                              </w:rPr>
                              <w:t>0</w:t>
                            </w:r>
                          </w:p>
                          <w:p w:rsidR="00F10289" w:rsidRPr="005C2962" w:rsidRDefault="00F10289">
                            <w:pPr>
                              <w:pStyle w:val="aff5"/>
                            </w:pPr>
                            <w:r w:rsidRPr="005C2962">
                              <w:t xml:space="preserve">H </w:t>
                            </w:r>
                            <w:r w:rsidR="00B13D5A">
                              <w:t>04</w:t>
                            </w:r>
                          </w:p>
                          <w:p w:rsidR="00F10289" w:rsidRDefault="00F10289">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1" type="#_x0000_t202" style="position:absolute;left:0;text-align:left;margin-left:0;margin-top:0;width:200pt;height:51.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t+4nwH4CAAAEBQAA&#10;DgAAAAAAAAAAAAAAAAAuAgAAZHJzL2Uyb0RvYy54bWxQSwECLQAUAAYACAAAACEABw9Ct9oAAAAF&#10;AQAADwAAAAAAAAAAAAAAAADYBAAAZHJzL2Rvd25yZXYueG1sUEsFBgAAAAAEAAQA8wAAAN8FAAAA&#10;AA==&#10;" stroked="f">
                <v:textbox inset="0,0,0,0">
                  <w:txbxContent>
                    <w:p w:rsidR="00F10289" w:rsidRPr="005C2962" w:rsidRDefault="00F10289">
                      <w:pPr>
                        <w:pStyle w:val="aff5"/>
                      </w:pPr>
                      <w:r w:rsidRPr="005C2962">
                        <w:t xml:space="preserve">ICS </w:t>
                      </w:r>
                      <w:r w:rsidRPr="005C2962">
                        <w:rPr>
                          <w:rFonts w:hint="eastAsia"/>
                        </w:rPr>
                        <w:t>77.0</w:t>
                      </w:r>
                      <w:r w:rsidR="00B13D5A">
                        <w:t>2</w:t>
                      </w:r>
                      <w:r w:rsidRPr="005C2962">
                        <w:rPr>
                          <w:rFonts w:hint="eastAsia"/>
                        </w:rPr>
                        <w:t>0</w:t>
                      </w:r>
                    </w:p>
                    <w:p w:rsidR="00F10289" w:rsidRPr="005C2962" w:rsidRDefault="00F10289">
                      <w:pPr>
                        <w:pStyle w:val="aff5"/>
                      </w:pPr>
                      <w:r w:rsidRPr="005C2962">
                        <w:t xml:space="preserve">H </w:t>
                      </w:r>
                      <w:r w:rsidR="00B13D5A">
                        <w:t>04</w:t>
                      </w:r>
                    </w:p>
                    <w:p w:rsidR="00F10289" w:rsidRDefault="00F10289">
                      <w:pPr>
                        <w:pStyle w:val="aff5"/>
                      </w:pPr>
                    </w:p>
                  </w:txbxContent>
                </v:textbox>
                <w10:wrap anchorx="margin" anchory="margin"/>
                <w10:anchorlock/>
              </v:shape>
            </w:pict>
          </mc:Fallback>
        </mc:AlternateContent>
      </w:r>
    </w:p>
    <w:p w:rsidR="00BE29F3" w:rsidRPr="00B12A34" w:rsidRDefault="00BE29F3" w:rsidP="00AB2813">
      <w:pPr>
        <w:pStyle w:val="af2"/>
      </w:pPr>
    </w:p>
    <w:p w:rsidR="00BE29F3" w:rsidRPr="00B12A34" w:rsidRDefault="00BE29F3" w:rsidP="00AB2813">
      <w:pPr>
        <w:pStyle w:val="af2"/>
      </w:pPr>
    </w:p>
    <w:p w:rsidR="00BE29F3" w:rsidRPr="00B12A34" w:rsidRDefault="00BE29F3" w:rsidP="00AB2813">
      <w:pPr>
        <w:pStyle w:val="af2"/>
      </w:pPr>
    </w:p>
    <w:p w:rsidR="000D7102" w:rsidRPr="00B12A34" w:rsidRDefault="000D7102" w:rsidP="000D7102">
      <w:pPr>
        <w:pStyle w:val="af2"/>
        <w:ind w:right="400"/>
      </w:pPr>
    </w:p>
    <w:p w:rsidR="000D7102" w:rsidRPr="00B12A34" w:rsidRDefault="000D7102" w:rsidP="000D7102">
      <w:pPr>
        <w:pStyle w:val="af2"/>
        <w:ind w:right="400"/>
      </w:pPr>
      <w:r w:rsidRPr="00B12A34">
        <w:rPr>
          <w:rFonts w:hint="eastAsia"/>
        </w:rPr>
        <w:t xml:space="preserve">            DAITI</w:t>
      </w:r>
    </w:p>
    <w:p w:rsidR="00BE29F3" w:rsidRPr="00B12A34" w:rsidRDefault="00A1153A" w:rsidP="00AB2813">
      <w:pPr>
        <w:pStyle w:val="af2"/>
      </w:pPr>
      <w:r w:rsidRPr="00B12A34">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182880</wp:posOffset>
                </wp:positionV>
                <wp:extent cx="6121400" cy="0"/>
                <wp:effectExtent l="14605" t="13335" r="7620" b="15240"/>
                <wp:wrapNone/>
                <wp:docPr id="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1E13" id="Line 23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gIFA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" strokecolor="#080000" strokeweight="1pt"/>
            </w:pict>
          </mc:Fallback>
        </mc:AlternateContent>
      </w:r>
    </w:p>
    <w:p w:rsidR="00BE29F3" w:rsidRPr="00B12A34" w:rsidRDefault="00BE29F3" w:rsidP="00AB2813">
      <w:pPr>
        <w:pStyle w:val="af2"/>
      </w:pPr>
    </w:p>
    <w:p w:rsidR="00BE29F3" w:rsidRPr="00B12A34" w:rsidRDefault="00A1153A" w:rsidP="00AB2813">
      <w:pPr>
        <w:pStyle w:val="af2"/>
      </w:pPr>
      <w:r w:rsidRPr="00B12A34">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6802120</wp:posOffset>
                </wp:positionV>
                <wp:extent cx="6121400" cy="0"/>
                <wp:effectExtent l="14605" t="8890" r="7620" b="10160"/>
                <wp:wrapNone/>
                <wp:docPr id="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924C" id="Line 23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TqFAIAACsEAAAOAAAAZHJzL2Uyb0RvYy54bWysU02P2yAQvVfqf0DcE3/Ez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" strokecolor="#080000" strokeweight="1pt"/>
            </w:pict>
          </mc:Fallback>
        </mc:AlternateContent>
      </w:r>
    </w:p>
    <w:p w:rsidR="00A46259" w:rsidRPr="00B12A34" w:rsidRDefault="00A1153A" w:rsidP="00BE29F3">
      <w:pPr>
        <w:sectPr w:rsidR="00A46259" w:rsidRPr="00B12A34">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fmt="upperRoman" w:start="1"/>
          <w:cols w:space="425"/>
          <w:titlePg/>
          <w:docGrid w:type="lines" w:linePitch="312"/>
        </w:sectPr>
      </w:pPr>
      <w:r w:rsidRPr="00B12A34">
        <w:rPr>
          <w:noProof/>
        </w:rPr>
        <mc:AlternateContent>
          <mc:Choice Requires="wps">
            <w:drawing>
              <wp:anchor distT="0" distB="0" distL="114300" distR="114300" simplePos="0" relativeHeight="251662848"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289" w:rsidRDefault="00F10289" w:rsidP="008C0260">
                            <w:pPr>
                              <w:pStyle w:val="afb"/>
                            </w:pPr>
                            <w:r>
                              <w:rPr>
                                <w:rFonts w:hint="eastAsia"/>
                              </w:rPr>
                              <w:t>中华人民共和国工业和信息化部</w:t>
                            </w:r>
                            <w:r>
                              <w:rPr>
                                <w:rStyle w:val="afa"/>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2" type="#_x0000_t202" style="position:absolute;left:0;text-align:left;margin-left:0;margin-top:717.2pt;width:481.9pt;height:28.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" stroked="f">
                <v:textbox inset="0,0,0,0">
                  <w:txbxContent>
                    <w:p w:rsidR="00F10289" w:rsidRDefault="00F10289" w:rsidP="008C0260">
                      <w:pPr>
                        <w:pStyle w:val="afb"/>
                      </w:pPr>
                      <w:r>
                        <w:rPr>
                          <w:rFonts w:hint="eastAsia"/>
                        </w:rPr>
                        <w:t>中华人民共和国工业和信息化部</w:t>
                      </w:r>
                      <w:r>
                        <w:rPr>
                          <w:rStyle w:val="afa"/>
                          <w:rFonts w:hint="eastAsia"/>
                        </w:rPr>
                        <w:t xml:space="preserve"> 发布</w:t>
                      </w:r>
                    </w:p>
                  </w:txbxContent>
                </v:textbox>
                <w10:wrap anchorx="margin" anchory="margin"/>
                <w10:anchorlock/>
              </v:shape>
            </w:pict>
          </mc:Fallback>
        </mc:AlternateContent>
      </w:r>
    </w:p>
    <w:bookmarkEnd w:id="0"/>
    <w:p w:rsidR="00A46259" w:rsidRPr="00B12A34" w:rsidRDefault="00A46259">
      <w:pPr>
        <w:spacing w:line="360" w:lineRule="auto"/>
        <w:jc w:val="center"/>
        <w:rPr>
          <w:rFonts w:ascii="宋体" w:eastAsia="黑体" w:hAnsi="宋体"/>
          <w:b/>
          <w:bCs/>
          <w:sz w:val="32"/>
        </w:rPr>
      </w:pPr>
      <w:r w:rsidRPr="00B12A34">
        <w:rPr>
          <w:rFonts w:ascii="宋体" w:eastAsia="黑体" w:hAnsi="宋体" w:hint="eastAsia"/>
          <w:b/>
          <w:bCs/>
          <w:sz w:val="32"/>
        </w:rPr>
        <w:lastRenderedPageBreak/>
        <w:t>前</w:t>
      </w:r>
      <w:r w:rsidR="00016890">
        <w:rPr>
          <w:rFonts w:ascii="宋体" w:eastAsia="黑体" w:hAnsi="宋体" w:hint="eastAsia"/>
          <w:b/>
          <w:bCs/>
          <w:sz w:val="32"/>
        </w:rPr>
        <w:t xml:space="preserve">   </w:t>
      </w:r>
      <w:r w:rsidRPr="00B12A34">
        <w:rPr>
          <w:rFonts w:ascii="宋体" w:eastAsia="黑体" w:hAnsi="宋体" w:hint="eastAsia"/>
          <w:b/>
          <w:bCs/>
          <w:sz w:val="32"/>
        </w:rPr>
        <w:t xml:space="preserve"> </w:t>
      </w:r>
      <w:r w:rsidRPr="00B12A34">
        <w:rPr>
          <w:rFonts w:ascii="宋体" w:eastAsia="黑体" w:hAnsi="宋体" w:hint="eastAsia"/>
          <w:b/>
          <w:bCs/>
          <w:sz w:val="32"/>
        </w:rPr>
        <w:t>言</w:t>
      </w:r>
    </w:p>
    <w:p w:rsidR="00A46259" w:rsidRPr="00B12A34" w:rsidRDefault="00A46259" w:rsidP="00B11EB9">
      <w:pPr>
        <w:jc w:val="left"/>
        <w:rPr>
          <w:rFonts w:ascii="宋体" w:hAnsi="宋体"/>
        </w:rPr>
      </w:pPr>
    </w:p>
    <w:p w:rsidR="00016890" w:rsidRPr="00016890" w:rsidRDefault="00016890" w:rsidP="00016890">
      <w:pPr>
        <w:spacing w:line="360" w:lineRule="auto"/>
        <w:ind w:firstLineChars="200" w:firstLine="420"/>
      </w:pPr>
      <w:r w:rsidRPr="00016890">
        <w:t>本</w:t>
      </w:r>
      <w:r w:rsidRPr="00016890">
        <w:rPr>
          <w:rFonts w:hint="eastAsia"/>
        </w:rPr>
        <w:t>文件</w:t>
      </w:r>
      <w:r w:rsidRPr="00016890">
        <w:t>按照</w:t>
      </w:r>
      <w:r w:rsidRPr="00016890">
        <w:t>GB/T 1.1-2020</w:t>
      </w:r>
      <w:r w:rsidRPr="00016890">
        <w:rPr>
          <w:rFonts w:hint="eastAsia"/>
        </w:rPr>
        <w:t>《标准化工作导则</w:t>
      </w:r>
      <w:r w:rsidRPr="00016890">
        <w:rPr>
          <w:rFonts w:hint="eastAsia"/>
        </w:rPr>
        <w:t xml:space="preserve"> </w:t>
      </w:r>
      <w:r w:rsidRPr="00016890">
        <w:rPr>
          <w:rFonts w:hint="eastAsia"/>
        </w:rPr>
        <w:t>第</w:t>
      </w:r>
      <w:r w:rsidRPr="00016890">
        <w:rPr>
          <w:rFonts w:hint="eastAsia"/>
        </w:rPr>
        <w:t>1</w:t>
      </w:r>
      <w:r w:rsidRPr="00016890">
        <w:rPr>
          <w:rFonts w:hint="eastAsia"/>
        </w:rPr>
        <w:t>部分：</w:t>
      </w:r>
      <w:r w:rsidRPr="00016890">
        <w:t>标准化</w:t>
      </w:r>
      <w:r w:rsidRPr="00016890">
        <w:rPr>
          <w:rFonts w:hint="eastAsia"/>
        </w:rPr>
        <w:t>文件的结构和起草规则</w:t>
      </w:r>
      <w:r w:rsidRPr="00016890">
        <w:t>》的规定起草。</w:t>
      </w:r>
    </w:p>
    <w:p w:rsidR="00016890" w:rsidRPr="00016890" w:rsidRDefault="00016890" w:rsidP="00016890">
      <w:pPr>
        <w:spacing w:line="360" w:lineRule="auto"/>
        <w:ind w:firstLineChars="200" w:firstLine="420"/>
      </w:pPr>
      <w:r w:rsidRPr="00016890">
        <w:rPr>
          <w:rFonts w:hint="eastAsia"/>
        </w:rPr>
        <w:t>请注意本文件的某些内容可能涉及专利。本文件的发布机构不承担识别专利的责任。</w:t>
      </w:r>
    </w:p>
    <w:p w:rsidR="00016890" w:rsidRPr="00016890" w:rsidRDefault="00016890" w:rsidP="00016890">
      <w:pPr>
        <w:spacing w:line="360" w:lineRule="auto"/>
        <w:ind w:firstLineChars="200" w:firstLine="420"/>
      </w:pPr>
      <w:r w:rsidRPr="00016890">
        <w:t>本文件由全国有色金属标准化技术委员会（</w:t>
      </w:r>
      <w:r w:rsidRPr="00016890">
        <w:t>SAC/TC</w:t>
      </w:r>
      <w:r w:rsidRPr="00016890">
        <w:rPr>
          <w:rFonts w:hint="eastAsia"/>
        </w:rPr>
        <w:t xml:space="preserve"> </w:t>
      </w:r>
      <w:r w:rsidRPr="00016890">
        <w:t>243</w:t>
      </w:r>
      <w:r w:rsidRPr="00016890">
        <w:t>）提出并归口。</w:t>
      </w:r>
    </w:p>
    <w:p w:rsidR="008C0260" w:rsidRPr="00223B98" w:rsidRDefault="00016890" w:rsidP="00016890">
      <w:pPr>
        <w:spacing w:line="360" w:lineRule="auto"/>
        <w:ind w:firstLineChars="200" w:firstLine="420"/>
      </w:pPr>
      <w:r w:rsidRPr="00016890">
        <w:t>本文件负责起草单位：</w:t>
      </w:r>
      <w:r w:rsidR="003A5CA7" w:rsidRPr="00223B98" w:rsidDel="003A5CA7">
        <w:t xml:space="preserve"> </w:t>
      </w:r>
    </w:p>
    <w:p w:rsidR="008E4164" w:rsidRDefault="00016890" w:rsidP="003A5CA7">
      <w:pPr>
        <w:pStyle w:val="affe"/>
        <w:spacing w:line="240" w:lineRule="auto"/>
        <w:ind w:firstLineChars="200" w:firstLine="420"/>
        <w:rPr>
          <w:rFonts w:eastAsia="黑体"/>
          <w:sz w:val="24"/>
        </w:rPr>
      </w:pPr>
      <w:r w:rsidRPr="00016890">
        <w:rPr>
          <w:rFonts w:ascii="Times New Roman" w:hAnsi="Times New Roman"/>
          <w:spacing w:val="0"/>
          <w:kern w:val="2"/>
          <w:szCs w:val="24"/>
        </w:rPr>
        <w:t>本文件主要起草人：</w:t>
      </w:r>
      <w:r w:rsidR="00A46259" w:rsidRPr="00B12A34">
        <w:rPr>
          <w:rFonts w:eastAsia="黑体"/>
          <w:sz w:val="24"/>
        </w:rPr>
        <w:t xml:space="preserve">            </w:t>
      </w:r>
      <w:r w:rsidR="008E4164" w:rsidRPr="00B12A34">
        <w:rPr>
          <w:rFonts w:eastAsia="黑体"/>
          <w:sz w:val="24"/>
        </w:rPr>
        <w:t xml:space="preserve">  </w:t>
      </w:r>
    </w:p>
    <w:p w:rsidR="00A67808" w:rsidRDefault="00A67808" w:rsidP="003A5CA7">
      <w:pPr>
        <w:pStyle w:val="affe"/>
        <w:spacing w:line="240" w:lineRule="auto"/>
        <w:ind w:firstLineChars="200" w:firstLine="488"/>
        <w:rPr>
          <w:rFonts w:eastAsia="黑体"/>
          <w:sz w:val="24"/>
        </w:rPr>
      </w:pPr>
    </w:p>
    <w:p w:rsidR="00A67808" w:rsidRDefault="00A67808" w:rsidP="003A5CA7">
      <w:pPr>
        <w:pStyle w:val="affe"/>
        <w:spacing w:line="240" w:lineRule="auto"/>
        <w:ind w:firstLineChars="200" w:firstLine="488"/>
        <w:rPr>
          <w:rFonts w:eastAsia="黑体"/>
          <w:sz w:val="24"/>
        </w:rPr>
      </w:pPr>
    </w:p>
    <w:p w:rsidR="00CE3BD1" w:rsidRDefault="00CE3BD1" w:rsidP="003A5CA7">
      <w:pPr>
        <w:pStyle w:val="affe"/>
        <w:spacing w:line="240" w:lineRule="auto"/>
        <w:ind w:firstLineChars="200" w:firstLine="488"/>
        <w:rPr>
          <w:ins w:id="1" w:author="谢梦" w:date="2021-03-09T14:08:00Z"/>
          <w:rFonts w:eastAsia="黑体"/>
          <w:sz w:val="24"/>
        </w:rPr>
      </w:pPr>
    </w:p>
    <w:p w:rsidR="00CE3BD1" w:rsidRPr="00CE3BD1" w:rsidRDefault="00CE3BD1" w:rsidP="00CE3BD1">
      <w:pPr>
        <w:rPr>
          <w:ins w:id="2" w:author="谢梦" w:date="2021-03-09T14:08:00Z"/>
          <w:rPrChange w:id="3" w:author="谢梦" w:date="2021-03-09T14:08:00Z">
            <w:rPr>
              <w:ins w:id="4" w:author="谢梦" w:date="2021-03-09T14:08:00Z"/>
              <w:rFonts w:eastAsia="黑体"/>
              <w:sz w:val="24"/>
            </w:rPr>
          </w:rPrChange>
        </w:rPr>
        <w:pPrChange w:id="5" w:author="谢梦" w:date="2021-03-09T14:08:00Z">
          <w:pPr>
            <w:pStyle w:val="affe"/>
            <w:spacing w:line="240" w:lineRule="auto"/>
            <w:ind w:firstLineChars="200" w:firstLine="488"/>
          </w:pPr>
        </w:pPrChange>
      </w:pPr>
    </w:p>
    <w:p w:rsidR="00CE3BD1" w:rsidRPr="00CE3BD1" w:rsidRDefault="00CE3BD1" w:rsidP="00CE3BD1">
      <w:pPr>
        <w:rPr>
          <w:ins w:id="6" w:author="谢梦" w:date="2021-03-09T14:08:00Z"/>
          <w:rPrChange w:id="7" w:author="谢梦" w:date="2021-03-09T14:08:00Z">
            <w:rPr>
              <w:ins w:id="8" w:author="谢梦" w:date="2021-03-09T14:08:00Z"/>
              <w:rFonts w:eastAsia="黑体"/>
              <w:sz w:val="24"/>
            </w:rPr>
          </w:rPrChange>
        </w:rPr>
        <w:pPrChange w:id="9" w:author="谢梦" w:date="2021-03-09T14:08:00Z">
          <w:pPr>
            <w:pStyle w:val="affe"/>
            <w:spacing w:line="240" w:lineRule="auto"/>
            <w:ind w:firstLineChars="200" w:firstLine="488"/>
          </w:pPr>
        </w:pPrChange>
      </w:pPr>
    </w:p>
    <w:p w:rsidR="00CE3BD1" w:rsidRPr="00CE3BD1" w:rsidRDefault="00CE3BD1" w:rsidP="00CE3BD1">
      <w:pPr>
        <w:rPr>
          <w:ins w:id="10" w:author="谢梦" w:date="2021-03-09T14:08:00Z"/>
          <w:rPrChange w:id="11" w:author="谢梦" w:date="2021-03-09T14:08:00Z">
            <w:rPr>
              <w:ins w:id="12" w:author="谢梦" w:date="2021-03-09T14:08:00Z"/>
              <w:rFonts w:eastAsia="黑体"/>
              <w:sz w:val="24"/>
            </w:rPr>
          </w:rPrChange>
        </w:rPr>
        <w:pPrChange w:id="13" w:author="谢梦" w:date="2021-03-09T14:08:00Z">
          <w:pPr>
            <w:pStyle w:val="affe"/>
            <w:spacing w:line="240" w:lineRule="auto"/>
            <w:ind w:firstLineChars="200" w:firstLine="488"/>
          </w:pPr>
        </w:pPrChange>
      </w:pPr>
    </w:p>
    <w:p w:rsidR="00CE3BD1" w:rsidRPr="00CE3BD1" w:rsidRDefault="00CE3BD1" w:rsidP="00CE3BD1">
      <w:pPr>
        <w:rPr>
          <w:ins w:id="14" w:author="谢梦" w:date="2021-03-09T14:08:00Z"/>
          <w:rPrChange w:id="15" w:author="谢梦" w:date="2021-03-09T14:08:00Z">
            <w:rPr>
              <w:ins w:id="16" w:author="谢梦" w:date="2021-03-09T14:08:00Z"/>
              <w:rFonts w:eastAsia="黑体"/>
              <w:sz w:val="24"/>
            </w:rPr>
          </w:rPrChange>
        </w:rPr>
        <w:pPrChange w:id="17" w:author="谢梦" w:date="2021-03-09T14:08:00Z">
          <w:pPr>
            <w:pStyle w:val="affe"/>
            <w:spacing w:line="240" w:lineRule="auto"/>
            <w:ind w:firstLineChars="200" w:firstLine="488"/>
          </w:pPr>
        </w:pPrChange>
      </w:pPr>
    </w:p>
    <w:p w:rsidR="00CE3BD1" w:rsidRPr="00CE3BD1" w:rsidRDefault="00CE3BD1" w:rsidP="00CE3BD1">
      <w:pPr>
        <w:rPr>
          <w:ins w:id="18" w:author="谢梦" w:date="2021-03-09T14:08:00Z"/>
          <w:rPrChange w:id="19" w:author="谢梦" w:date="2021-03-09T14:08:00Z">
            <w:rPr>
              <w:ins w:id="20" w:author="谢梦" w:date="2021-03-09T14:08:00Z"/>
              <w:rFonts w:eastAsia="黑体"/>
              <w:sz w:val="24"/>
            </w:rPr>
          </w:rPrChange>
        </w:rPr>
        <w:pPrChange w:id="21" w:author="谢梦" w:date="2021-03-09T14:08:00Z">
          <w:pPr>
            <w:pStyle w:val="affe"/>
            <w:spacing w:line="240" w:lineRule="auto"/>
            <w:ind w:firstLineChars="200" w:firstLine="488"/>
          </w:pPr>
        </w:pPrChange>
      </w:pPr>
    </w:p>
    <w:p w:rsidR="00CE3BD1" w:rsidRPr="00CE3BD1" w:rsidRDefault="00CE3BD1" w:rsidP="00CE3BD1">
      <w:pPr>
        <w:rPr>
          <w:ins w:id="22" w:author="谢梦" w:date="2021-03-09T14:08:00Z"/>
          <w:rPrChange w:id="23" w:author="谢梦" w:date="2021-03-09T14:08:00Z">
            <w:rPr>
              <w:ins w:id="24" w:author="谢梦" w:date="2021-03-09T14:08:00Z"/>
              <w:rFonts w:eastAsia="黑体"/>
              <w:sz w:val="24"/>
            </w:rPr>
          </w:rPrChange>
        </w:rPr>
        <w:pPrChange w:id="25" w:author="谢梦" w:date="2021-03-09T14:08:00Z">
          <w:pPr>
            <w:pStyle w:val="affe"/>
            <w:spacing w:line="240" w:lineRule="auto"/>
            <w:ind w:firstLineChars="200" w:firstLine="488"/>
          </w:pPr>
        </w:pPrChange>
      </w:pPr>
    </w:p>
    <w:p w:rsidR="00CE3BD1" w:rsidRPr="00CE3BD1" w:rsidRDefault="00CE3BD1" w:rsidP="00CE3BD1">
      <w:pPr>
        <w:rPr>
          <w:ins w:id="26" w:author="谢梦" w:date="2021-03-09T14:08:00Z"/>
          <w:rPrChange w:id="27" w:author="谢梦" w:date="2021-03-09T14:08:00Z">
            <w:rPr>
              <w:ins w:id="28" w:author="谢梦" w:date="2021-03-09T14:08:00Z"/>
              <w:rFonts w:eastAsia="黑体"/>
              <w:sz w:val="24"/>
            </w:rPr>
          </w:rPrChange>
        </w:rPr>
        <w:pPrChange w:id="29" w:author="谢梦" w:date="2021-03-09T14:08:00Z">
          <w:pPr>
            <w:pStyle w:val="affe"/>
            <w:spacing w:line="240" w:lineRule="auto"/>
            <w:ind w:firstLineChars="200" w:firstLine="488"/>
          </w:pPr>
        </w:pPrChange>
      </w:pPr>
    </w:p>
    <w:p w:rsidR="00CE3BD1" w:rsidRPr="00CE3BD1" w:rsidRDefault="00CE3BD1" w:rsidP="00CE3BD1">
      <w:pPr>
        <w:rPr>
          <w:ins w:id="30" w:author="谢梦" w:date="2021-03-09T14:08:00Z"/>
          <w:rPrChange w:id="31" w:author="谢梦" w:date="2021-03-09T14:08:00Z">
            <w:rPr>
              <w:ins w:id="32" w:author="谢梦" w:date="2021-03-09T14:08:00Z"/>
              <w:rFonts w:eastAsia="黑体"/>
              <w:sz w:val="24"/>
            </w:rPr>
          </w:rPrChange>
        </w:rPr>
        <w:pPrChange w:id="33" w:author="谢梦" w:date="2021-03-09T14:08:00Z">
          <w:pPr>
            <w:pStyle w:val="affe"/>
            <w:spacing w:line="240" w:lineRule="auto"/>
            <w:ind w:firstLineChars="200" w:firstLine="488"/>
          </w:pPr>
        </w:pPrChange>
      </w:pPr>
    </w:p>
    <w:p w:rsidR="00CE3BD1" w:rsidRPr="00CE3BD1" w:rsidRDefault="00CE3BD1" w:rsidP="00CE3BD1">
      <w:pPr>
        <w:rPr>
          <w:ins w:id="34" w:author="谢梦" w:date="2021-03-09T14:08:00Z"/>
          <w:rPrChange w:id="35" w:author="谢梦" w:date="2021-03-09T14:08:00Z">
            <w:rPr>
              <w:ins w:id="36" w:author="谢梦" w:date="2021-03-09T14:08:00Z"/>
              <w:rFonts w:eastAsia="黑体"/>
              <w:sz w:val="24"/>
            </w:rPr>
          </w:rPrChange>
        </w:rPr>
        <w:pPrChange w:id="37" w:author="谢梦" w:date="2021-03-09T14:08:00Z">
          <w:pPr>
            <w:pStyle w:val="affe"/>
            <w:spacing w:line="240" w:lineRule="auto"/>
            <w:ind w:firstLineChars="200" w:firstLine="488"/>
          </w:pPr>
        </w:pPrChange>
      </w:pPr>
    </w:p>
    <w:p w:rsidR="00CE3BD1" w:rsidRPr="00CE3BD1" w:rsidRDefault="00CE3BD1" w:rsidP="00CE3BD1">
      <w:pPr>
        <w:rPr>
          <w:ins w:id="38" w:author="谢梦" w:date="2021-03-09T14:08:00Z"/>
          <w:rPrChange w:id="39" w:author="谢梦" w:date="2021-03-09T14:08:00Z">
            <w:rPr>
              <w:ins w:id="40" w:author="谢梦" w:date="2021-03-09T14:08:00Z"/>
              <w:rFonts w:eastAsia="黑体"/>
              <w:sz w:val="24"/>
            </w:rPr>
          </w:rPrChange>
        </w:rPr>
        <w:pPrChange w:id="41" w:author="谢梦" w:date="2021-03-09T14:08:00Z">
          <w:pPr>
            <w:pStyle w:val="affe"/>
            <w:spacing w:line="240" w:lineRule="auto"/>
            <w:ind w:firstLineChars="200" w:firstLine="488"/>
          </w:pPr>
        </w:pPrChange>
      </w:pPr>
    </w:p>
    <w:p w:rsidR="00CE3BD1" w:rsidRPr="00CE3BD1" w:rsidRDefault="00CE3BD1" w:rsidP="00CE3BD1">
      <w:pPr>
        <w:rPr>
          <w:ins w:id="42" w:author="谢梦" w:date="2021-03-09T14:08:00Z"/>
          <w:rPrChange w:id="43" w:author="谢梦" w:date="2021-03-09T14:08:00Z">
            <w:rPr>
              <w:ins w:id="44" w:author="谢梦" w:date="2021-03-09T14:08:00Z"/>
              <w:rFonts w:eastAsia="黑体"/>
              <w:sz w:val="24"/>
            </w:rPr>
          </w:rPrChange>
        </w:rPr>
        <w:pPrChange w:id="45" w:author="谢梦" w:date="2021-03-09T14:08:00Z">
          <w:pPr>
            <w:pStyle w:val="affe"/>
            <w:spacing w:line="240" w:lineRule="auto"/>
            <w:ind w:firstLineChars="200" w:firstLine="488"/>
          </w:pPr>
        </w:pPrChange>
      </w:pPr>
    </w:p>
    <w:p w:rsidR="00CE3BD1" w:rsidRPr="00CE3BD1" w:rsidRDefault="00CE3BD1" w:rsidP="00CE3BD1">
      <w:pPr>
        <w:rPr>
          <w:ins w:id="46" w:author="谢梦" w:date="2021-03-09T14:08:00Z"/>
          <w:rPrChange w:id="47" w:author="谢梦" w:date="2021-03-09T14:08:00Z">
            <w:rPr>
              <w:ins w:id="48" w:author="谢梦" w:date="2021-03-09T14:08:00Z"/>
              <w:rFonts w:eastAsia="黑体"/>
              <w:sz w:val="24"/>
            </w:rPr>
          </w:rPrChange>
        </w:rPr>
        <w:pPrChange w:id="49" w:author="谢梦" w:date="2021-03-09T14:08:00Z">
          <w:pPr>
            <w:pStyle w:val="affe"/>
            <w:spacing w:line="240" w:lineRule="auto"/>
            <w:ind w:firstLineChars="200" w:firstLine="488"/>
          </w:pPr>
        </w:pPrChange>
      </w:pPr>
    </w:p>
    <w:p w:rsidR="00CE3BD1" w:rsidRPr="00CE3BD1" w:rsidRDefault="00CE3BD1" w:rsidP="00CE3BD1">
      <w:pPr>
        <w:rPr>
          <w:ins w:id="50" w:author="谢梦" w:date="2021-03-09T14:08:00Z"/>
          <w:rPrChange w:id="51" w:author="谢梦" w:date="2021-03-09T14:08:00Z">
            <w:rPr>
              <w:ins w:id="52" w:author="谢梦" w:date="2021-03-09T14:08:00Z"/>
              <w:rFonts w:eastAsia="黑体"/>
              <w:sz w:val="24"/>
            </w:rPr>
          </w:rPrChange>
        </w:rPr>
        <w:pPrChange w:id="53" w:author="谢梦" w:date="2021-03-09T14:08:00Z">
          <w:pPr>
            <w:pStyle w:val="affe"/>
            <w:spacing w:line="240" w:lineRule="auto"/>
            <w:ind w:firstLineChars="200" w:firstLine="488"/>
          </w:pPr>
        </w:pPrChange>
      </w:pPr>
    </w:p>
    <w:p w:rsidR="00CE3BD1" w:rsidRPr="00CE3BD1" w:rsidRDefault="00CE3BD1" w:rsidP="00CE3BD1">
      <w:pPr>
        <w:rPr>
          <w:ins w:id="54" w:author="谢梦" w:date="2021-03-09T14:08:00Z"/>
          <w:rPrChange w:id="55" w:author="谢梦" w:date="2021-03-09T14:08:00Z">
            <w:rPr>
              <w:ins w:id="56" w:author="谢梦" w:date="2021-03-09T14:08:00Z"/>
              <w:rFonts w:eastAsia="黑体"/>
              <w:sz w:val="24"/>
            </w:rPr>
          </w:rPrChange>
        </w:rPr>
        <w:pPrChange w:id="57" w:author="谢梦" w:date="2021-03-09T14:08:00Z">
          <w:pPr>
            <w:pStyle w:val="affe"/>
            <w:spacing w:line="240" w:lineRule="auto"/>
            <w:ind w:firstLineChars="200" w:firstLine="488"/>
          </w:pPr>
        </w:pPrChange>
      </w:pPr>
    </w:p>
    <w:p w:rsidR="00CE3BD1" w:rsidRPr="00CE3BD1" w:rsidRDefault="00CE3BD1" w:rsidP="00CE3BD1">
      <w:pPr>
        <w:rPr>
          <w:ins w:id="58" w:author="谢梦" w:date="2021-03-09T14:08:00Z"/>
          <w:rPrChange w:id="59" w:author="谢梦" w:date="2021-03-09T14:08:00Z">
            <w:rPr>
              <w:ins w:id="60" w:author="谢梦" w:date="2021-03-09T14:08:00Z"/>
              <w:rFonts w:eastAsia="黑体"/>
              <w:sz w:val="24"/>
            </w:rPr>
          </w:rPrChange>
        </w:rPr>
        <w:pPrChange w:id="61" w:author="谢梦" w:date="2021-03-09T14:08:00Z">
          <w:pPr>
            <w:pStyle w:val="affe"/>
            <w:spacing w:line="240" w:lineRule="auto"/>
            <w:ind w:firstLineChars="200" w:firstLine="488"/>
          </w:pPr>
        </w:pPrChange>
      </w:pPr>
    </w:p>
    <w:p w:rsidR="00CE3BD1" w:rsidRPr="00CE3BD1" w:rsidRDefault="00CE3BD1" w:rsidP="00CE3BD1">
      <w:pPr>
        <w:rPr>
          <w:ins w:id="62" w:author="谢梦" w:date="2021-03-09T14:08:00Z"/>
          <w:rPrChange w:id="63" w:author="谢梦" w:date="2021-03-09T14:08:00Z">
            <w:rPr>
              <w:ins w:id="64" w:author="谢梦" w:date="2021-03-09T14:08:00Z"/>
              <w:rFonts w:eastAsia="黑体"/>
              <w:sz w:val="24"/>
            </w:rPr>
          </w:rPrChange>
        </w:rPr>
        <w:pPrChange w:id="65" w:author="谢梦" w:date="2021-03-09T14:08:00Z">
          <w:pPr>
            <w:pStyle w:val="affe"/>
            <w:spacing w:line="240" w:lineRule="auto"/>
            <w:ind w:firstLineChars="200" w:firstLine="488"/>
          </w:pPr>
        </w:pPrChange>
      </w:pPr>
    </w:p>
    <w:p w:rsidR="00CE3BD1" w:rsidRPr="00CE3BD1" w:rsidRDefault="00CE3BD1" w:rsidP="00CE3BD1">
      <w:pPr>
        <w:rPr>
          <w:ins w:id="66" w:author="谢梦" w:date="2021-03-09T14:08:00Z"/>
          <w:rPrChange w:id="67" w:author="谢梦" w:date="2021-03-09T14:08:00Z">
            <w:rPr>
              <w:ins w:id="68" w:author="谢梦" w:date="2021-03-09T14:08:00Z"/>
              <w:rFonts w:eastAsia="黑体"/>
              <w:sz w:val="24"/>
            </w:rPr>
          </w:rPrChange>
        </w:rPr>
        <w:pPrChange w:id="69" w:author="谢梦" w:date="2021-03-09T14:08:00Z">
          <w:pPr>
            <w:pStyle w:val="affe"/>
            <w:spacing w:line="240" w:lineRule="auto"/>
            <w:ind w:firstLineChars="200" w:firstLine="488"/>
          </w:pPr>
        </w:pPrChange>
      </w:pPr>
    </w:p>
    <w:p w:rsidR="00CE3BD1" w:rsidRPr="00CE3BD1" w:rsidRDefault="00CE3BD1" w:rsidP="00CE3BD1">
      <w:pPr>
        <w:rPr>
          <w:ins w:id="70" w:author="谢梦" w:date="2021-03-09T14:08:00Z"/>
          <w:rPrChange w:id="71" w:author="谢梦" w:date="2021-03-09T14:08:00Z">
            <w:rPr>
              <w:ins w:id="72" w:author="谢梦" w:date="2021-03-09T14:08:00Z"/>
              <w:rFonts w:eastAsia="黑体"/>
              <w:sz w:val="24"/>
            </w:rPr>
          </w:rPrChange>
        </w:rPr>
        <w:pPrChange w:id="73" w:author="谢梦" w:date="2021-03-09T14:08:00Z">
          <w:pPr>
            <w:pStyle w:val="affe"/>
            <w:spacing w:line="240" w:lineRule="auto"/>
            <w:ind w:firstLineChars="200" w:firstLine="488"/>
          </w:pPr>
        </w:pPrChange>
      </w:pPr>
    </w:p>
    <w:p w:rsidR="00CE3BD1" w:rsidRPr="00CE3BD1" w:rsidRDefault="00CE3BD1" w:rsidP="00CE3BD1">
      <w:pPr>
        <w:jc w:val="center"/>
        <w:rPr>
          <w:ins w:id="74" w:author="谢梦" w:date="2021-03-09T14:08:00Z"/>
          <w:rPrChange w:id="75" w:author="谢梦" w:date="2021-03-09T14:08:00Z">
            <w:rPr>
              <w:ins w:id="76" w:author="谢梦" w:date="2021-03-09T14:08:00Z"/>
              <w:rFonts w:eastAsia="黑体"/>
              <w:sz w:val="24"/>
            </w:rPr>
          </w:rPrChange>
        </w:rPr>
        <w:pPrChange w:id="77" w:author="谢梦" w:date="2021-03-09T14:08:00Z">
          <w:pPr>
            <w:pStyle w:val="affe"/>
            <w:spacing w:line="240" w:lineRule="auto"/>
            <w:ind w:firstLineChars="200" w:firstLine="488"/>
          </w:pPr>
        </w:pPrChange>
      </w:pPr>
    </w:p>
    <w:p w:rsidR="00CE3BD1" w:rsidRPr="00CE3BD1" w:rsidRDefault="00CE3BD1" w:rsidP="00CE3BD1">
      <w:pPr>
        <w:rPr>
          <w:ins w:id="78" w:author="谢梦" w:date="2021-03-09T14:08:00Z"/>
          <w:rPrChange w:id="79" w:author="谢梦" w:date="2021-03-09T14:08:00Z">
            <w:rPr>
              <w:ins w:id="80" w:author="谢梦" w:date="2021-03-09T14:08:00Z"/>
              <w:rFonts w:eastAsia="黑体"/>
              <w:sz w:val="24"/>
            </w:rPr>
          </w:rPrChange>
        </w:rPr>
        <w:pPrChange w:id="81" w:author="谢梦" w:date="2021-03-09T14:08:00Z">
          <w:pPr>
            <w:pStyle w:val="affe"/>
            <w:spacing w:line="240" w:lineRule="auto"/>
            <w:ind w:firstLineChars="200" w:firstLine="488"/>
          </w:pPr>
        </w:pPrChange>
      </w:pPr>
    </w:p>
    <w:p w:rsidR="00CE3BD1" w:rsidRPr="00CE3BD1" w:rsidRDefault="00CE3BD1" w:rsidP="00CE3BD1">
      <w:pPr>
        <w:rPr>
          <w:ins w:id="82" w:author="谢梦" w:date="2021-03-09T14:08:00Z"/>
          <w:rPrChange w:id="83" w:author="谢梦" w:date="2021-03-09T14:08:00Z">
            <w:rPr>
              <w:ins w:id="84" w:author="谢梦" w:date="2021-03-09T14:08:00Z"/>
              <w:rFonts w:eastAsia="黑体"/>
              <w:sz w:val="24"/>
            </w:rPr>
          </w:rPrChange>
        </w:rPr>
        <w:pPrChange w:id="85" w:author="谢梦" w:date="2021-03-09T14:08:00Z">
          <w:pPr>
            <w:pStyle w:val="affe"/>
            <w:spacing w:line="240" w:lineRule="auto"/>
            <w:ind w:firstLineChars="200" w:firstLine="488"/>
          </w:pPr>
        </w:pPrChange>
      </w:pPr>
    </w:p>
    <w:p w:rsidR="00CE3BD1" w:rsidRPr="00CE3BD1" w:rsidRDefault="00CE3BD1" w:rsidP="00CE3BD1">
      <w:pPr>
        <w:rPr>
          <w:ins w:id="86" w:author="谢梦" w:date="2021-03-09T14:08:00Z"/>
          <w:rPrChange w:id="87" w:author="谢梦" w:date="2021-03-09T14:08:00Z">
            <w:rPr>
              <w:ins w:id="88" w:author="谢梦" w:date="2021-03-09T14:08:00Z"/>
              <w:rFonts w:eastAsia="黑体"/>
              <w:sz w:val="24"/>
            </w:rPr>
          </w:rPrChange>
        </w:rPr>
        <w:pPrChange w:id="89" w:author="谢梦" w:date="2021-03-09T14:08:00Z">
          <w:pPr>
            <w:pStyle w:val="affe"/>
            <w:spacing w:line="240" w:lineRule="auto"/>
            <w:ind w:firstLineChars="200" w:firstLine="488"/>
          </w:pPr>
        </w:pPrChange>
      </w:pPr>
    </w:p>
    <w:p w:rsidR="00CE3BD1" w:rsidRPr="00CE3BD1" w:rsidRDefault="00CE3BD1" w:rsidP="00CE3BD1">
      <w:pPr>
        <w:rPr>
          <w:ins w:id="90" w:author="谢梦" w:date="2021-03-09T14:08:00Z"/>
          <w:rPrChange w:id="91" w:author="谢梦" w:date="2021-03-09T14:08:00Z">
            <w:rPr>
              <w:ins w:id="92" w:author="谢梦" w:date="2021-03-09T14:08:00Z"/>
              <w:rFonts w:eastAsia="黑体"/>
              <w:sz w:val="24"/>
            </w:rPr>
          </w:rPrChange>
        </w:rPr>
        <w:pPrChange w:id="93" w:author="谢梦" w:date="2021-03-09T14:08:00Z">
          <w:pPr>
            <w:pStyle w:val="affe"/>
            <w:spacing w:line="240" w:lineRule="auto"/>
            <w:ind w:firstLineChars="200" w:firstLine="488"/>
          </w:pPr>
        </w:pPrChange>
      </w:pPr>
    </w:p>
    <w:p w:rsidR="00A67808" w:rsidRPr="00CE3BD1" w:rsidRDefault="00A67808" w:rsidP="00CE3BD1">
      <w:pPr>
        <w:rPr>
          <w:rPrChange w:id="94" w:author="谢梦" w:date="2021-03-09T14:08:00Z">
            <w:rPr>
              <w:rFonts w:eastAsia="黑体"/>
              <w:sz w:val="24"/>
            </w:rPr>
          </w:rPrChange>
        </w:rPr>
        <w:sectPr w:rsidR="00A67808" w:rsidRPr="00CE3BD1" w:rsidSect="008E4164">
          <w:headerReference w:type="default" r:id="rId13"/>
          <w:footerReference w:type="even" r:id="rId14"/>
          <w:footerReference w:type="default" r:id="rId15"/>
          <w:pgSz w:w="11906" w:h="16838" w:code="9"/>
          <w:pgMar w:top="1418" w:right="1134" w:bottom="1418" w:left="1134" w:header="851" w:footer="992" w:gutter="0"/>
          <w:pgNumType w:fmt="upperRoman" w:start="1"/>
          <w:cols w:space="425"/>
          <w:docGrid w:type="linesAndChars" w:linePitch="312"/>
        </w:sectPr>
        <w:pPrChange w:id="95" w:author="谢梦" w:date="2021-03-09T14:08:00Z">
          <w:pPr>
            <w:pStyle w:val="affe"/>
            <w:spacing w:line="240" w:lineRule="auto"/>
            <w:ind w:firstLineChars="200" w:firstLine="488"/>
          </w:pPr>
        </w:pPrChange>
      </w:pPr>
    </w:p>
    <w:p w:rsidR="006726AF" w:rsidRPr="00B12A34" w:rsidRDefault="00BC16E1" w:rsidP="006726AF">
      <w:pPr>
        <w:pStyle w:val="afe"/>
        <w:framePr w:w="0" w:hRule="auto" w:wrap="auto" w:hAnchor="text" w:xAlign="left" w:yAlign="inline"/>
        <w:spacing w:line="360" w:lineRule="auto"/>
        <w:rPr>
          <w:sz w:val="32"/>
        </w:rPr>
      </w:pPr>
      <w:r w:rsidRPr="00655B38">
        <w:rPr>
          <w:rFonts w:hint="eastAsia"/>
          <w:sz w:val="32"/>
        </w:rPr>
        <w:lastRenderedPageBreak/>
        <w:t>包壳管激光标记通用要求</w:t>
      </w:r>
    </w:p>
    <w:p w:rsidR="00926151" w:rsidRPr="00D6702B" w:rsidRDefault="00926151" w:rsidP="00926151">
      <w:pPr>
        <w:pStyle w:val="affb"/>
        <w:numPr>
          <w:ilvl w:val="0"/>
          <w:numId w:val="33"/>
        </w:numPr>
        <w:spacing w:line="360" w:lineRule="auto"/>
        <w:ind w:firstLineChars="0"/>
        <w:rPr>
          <w:rFonts w:ascii="黑体" w:eastAsia="黑体" w:hAnsi="黑体"/>
          <w:szCs w:val="21"/>
        </w:rPr>
      </w:pPr>
      <w:r w:rsidRPr="00D6702B">
        <w:rPr>
          <w:rFonts w:ascii="黑体" w:eastAsia="黑体" w:hAnsi="黑体"/>
          <w:szCs w:val="21"/>
        </w:rPr>
        <w:t>范围</w:t>
      </w:r>
    </w:p>
    <w:p w:rsidR="00926151" w:rsidRPr="00D6702B" w:rsidRDefault="00FC7CF6" w:rsidP="006A590C">
      <w:pPr>
        <w:ind w:firstLineChars="200" w:firstLine="420"/>
        <w:rPr>
          <w:noProof/>
          <w:kern w:val="0"/>
          <w:szCs w:val="21"/>
        </w:rPr>
      </w:pPr>
      <w:r w:rsidRPr="00FC7CF6">
        <w:rPr>
          <w:rFonts w:hint="eastAsia"/>
          <w:noProof/>
          <w:kern w:val="0"/>
          <w:szCs w:val="21"/>
        </w:rPr>
        <w:t>本</w:t>
      </w:r>
      <w:del w:id="96" w:author="丁郁航" w:date="2021-01-07T11:42:00Z">
        <w:r w:rsidRPr="00FC7CF6" w:rsidDel="00016890">
          <w:rPr>
            <w:rFonts w:hint="eastAsia"/>
            <w:noProof/>
            <w:kern w:val="0"/>
            <w:szCs w:val="21"/>
          </w:rPr>
          <w:delText>标准</w:delText>
        </w:r>
      </w:del>
      <w:ins w:id="97" w:author="丁郁航" w:date="2021-01-07T11:42:00Z">
        <w:r w:rsidR="00016890">
          <w:rPr>
            <w:rFonts w:hint="eastAsia"/>
            <w:noProof/>
            <w:kern w:val="0"/>
            <w:szCs w:val="21"/>
          </w:rPr>
          <w:t>本件</w:t>
        </w:r>
      </w:ins>
      <w:r w:rsidRPr="00FC7CF6">
        <w:rPr>
          <w:rFonts w:hint="eastAsia"/>
          <w:noProof/>
          <w:kern w:val="0"/>
          <w:szCs w:val="21"/>
        </w:rPr>
        <w:t>规定了包壳管激光标记</w:t>
      </w:r>
      <w:r w:rsidR="00F25811">
        <w:rPr>
          <w:rFonts w:hint="eastAsia"/>
          <w:noProof/>
          <w:kern w:val="0"/>
          <w:szCs w:val="21"/>
        </w:rPr>
        <w:t>技术要求</w:t>
      </w:r>
      <w:r>
        <w:rPr>
          <w:rFonts w:hint="eastAsia"/>
          <w:noProof/>
          <w:kern w:val="0"/>
          <w:szCs w:val="21"/>
        </w:rPr>
        <w:t>。</w:t>
      </w:r>
    </w:p>
    <w:p w:rsidR="00926151" w:rsidRDefault="00926151" w:rsidP="006A590C">
      <w:pPr>
        <w:ind w:firstLineChars="200" w:firstLine="420"/>
        <w:rPr>
          <w:noProof/>
          <w:kern w:val="0"/>
          <w:szCs w:val="21"/>
        </w:rPr>
      </w:pPr>
      <w:r w:rsidRPr="00D6702B">
        <w:rPr>
          <w:noProof/>
          <w:kern w:val="0"/>
          <w:szCs w:val="21"/>
        </w:rPr>
        <w:t>本</w:t>
      </w:r>
      <w:del w:id="98" w:author="丁郁航" w:date="2021-01-07T11:42:00Z">
        <w:r w:rsidRPr="00D6702B" w:rsidDel="00016890">
          <w:rPr>
            <w:noProof/>
            <w:kern w:val="0"/>
            <w:szCs w:val="21"/>
          </w:rPr>
          <w:delText>标准</w:delText>
        </w:r>
      </w:del>
      <w:ins w:id="99" w:author="丁郁航" w:date="2021-01-07T11:42:00Z">
        <w:r w:rsidR="00016890">
          <w:rPr>
            <w:noProof/>
            <w:kern w:val="0"/>
            <w:szCs w:val="21"/>
          </w:rPr>
          <w:t>文件</w:t>
        </w:r>
      </w:ins>
      <w:r w:rsidRPr="00D6702B">
        <w:rPr>
          <w:noProof/>
          <w:kern w:val="0"/>
          <w:szCs w:val="21"/>
        </w:rPr>
        <w:t>适用于</w:t>
      </w:r>
      <w:del w:id="100" w:author="丁郁航" w:date="2021-01-07T11:42:00Z">
        <w:r w:rsidR="00F25811" w:rsidDel="00016890">
          <w:rPr>
            <w:rFonts w:hint="eastAsia"/>
            <w:noProof/>
            <w:kern w:val="0"/>
            <w:szCs w:val="21"/>
          </w:rPr>
          <w:delText>激光标记的</w:delText>
        </w:r>
      </w:del>
      <w:r w:rsidR="00F25811">
        <w:rPr>
          <w:rFonts w:hint="eastAsia"/>
          <w:noProof/>
          <w:kern w:val="0"/>
          <w:szCs w:val="21"/>
        </w:rPr>
        <w:t>包壳管</w:t>
      </w:r>
      <w:ins w:id="101" w:author="丁郁航" w:date="2021-01-07T11:42:00Z">
        <w:r w:rsidR="00016890">
          <w:rPr>
            <w:rFonts w:hint="eastAsia"/>
            <w:noProof/>
            <w:kern w:val="0"/>
            <w:szCs w:val="21"/>
          </w:rPr>
          <w:t>的激光标记</w:t>
        </w:r>
      </w:ins>
      <w:del w:id="102" w:author="丁郁航" w:date="2021-01-07T11:42:00Z">
        <w:r w:rsidRPr="00D6702B" w:rsidDel="00016890">
          <w:rPr>
            <w:noProof/>
            <w:kern w:val="0"/>
            <w:szCs w:val="21"/>
          </w:rPr>
          <w:delText>。</w:delText>
        </w:r>
      </w:del>
      <w:ins w:id="103" w:author="丁郁航" w:date="2021-01-07T11:42:00Z">
        <w:r w:rsidR="00016890">
          <w:rPr>
            <w:noProof/>
            <w:kern w:val="0"/>
            <w:szCs w:val="21"/>
          </w:rPr>
          <w:t>，其他金属管材的激光</w:t>
        </w:r>
      </w:ins>
      <w:ins w:id="104" w:author="丁郁航" w:date="2021-01-07T11:43:00Z">
        <w:r w:rsidR="00016890">
          <w:rPr>
            <w:noProof/>
            <w:kern w:val="0"/>
            <w:szCs w:val="21"/>
          </w:rPr>
          <w:t>标识也可参照执行。</w:t>
        </w:r>
      </w:ins>
    </w:p>
    <w:p w:rsidR="00082EAE" w:rsidRPr="00D6702B" w:rsidRDefault="00082EAE" w:rsidP="00082EAE">
      <w:pPr>
        <w:pStyle w:val="affb"/>
        <w:numPr>
          <w:ilvl w:val="0"/>
          <w:numId w:val="33"/>
        </w:numPr>
        <w:spacing w:line="360" w:lineRule="auto"/>
        <w:ind w:firstLineChars="0"/>
        <w:rPr>
          <w:rFonts w:ascii="黑体" w:eastAsia="黑体" w:hAnsi="黑体"/>
          <w:szCs w:val="21"/>
        </w:rPr>
      </w:pPr>
      <w:r>
        <w:rPr>
          <w:rFonts w:ascii="黑体" w:eastAsia="黑体" w:hAnsi="黑体" w:hint="eastAsia"/>
          <w:szCs w:val="21"/>
        </w:rPr>
        <w:t>规范性引用文件</w:t>
      </w:r>
    </w:p>
    <w:p w:rsidR="00016890" w:rsidRPr="00016890" w:rsidRDefault="00016890">
      <w:pPr>
        <w:pStyle w:val="affb"/>
        <w:adjustRightInd w:val="0"/>
        <w:rPr>
          <w:ins w:id="105" w:author="丁郁航" w:date="2021-01-07T11:44:00Z"/>
          <w:noProof/>
          <w:kern w:val="0"/>
          <w:szCs w:val="21"/>
        </w:rPr>
        <w:pPrChange w:id="106" w:author="谢梦" w:date="2021-03-09T13:20:00Z">
          <w:pPr>
            <w:pStyle w:val="affb"/>
            <w:numPr>
              <w:numId w:val="33"/>
            </w:numPr>
            <w:tabs>
              <w:tab w:val="num" w:pos="425"/>
            </w:tabs>
            <w:adjustRightInd w:val="0"/>
            <w:ind w:firstLineChars="0" w:firstLine="0"/>
          </w:pPr>
        </w:pPrChange>
      </w:pPr>
      <w:ins w:id="107" w:author="丁郁航" w:date="2021-01-07T11:44:00Z">
        <w:r w:rsidRPr="00016890">
          <w:rPr>
            <w:rFonts w:hint="eastAsia"/>
            <w:noProof/>
            <w:kern w:val="0"/>
            <w:szCs w:val="21"/>
          </w:rPr>
          <w:t>下列文件中的内容通过文中的规范性引用而构成本文件必不可少的条款。其中，注日期的引用文件，</w:t>
        </w:r>
        <w:r w:rsidRPr="00016890">
          <w:rPr>
            <w:noProof/>
            <w:kern w:val="0"/>
            <w:szCs w:val="21"/>
          </w:rPr>
          <w:t>仅</w:t>
        </w:r>
        <w:r w:rsidRPr="00016890">
          <w:rPr>
            <w:rFonts w:hint="eastAsia"/>
            <w:noProof/>
            <w:kern w:val="0"/>
            <w:szCs w:val="21"/>
          </w:rPr>
          <w:t>该日期对应的版本适用于本文件。不注日期的引用文件，</w:t>
        </w:r>
        <w:r w:rsidRPr="00016890">
          <w:rPr>
            <w:noProof/>
            <w:kern w:val="0"/>
            <w:szCs w:val="21"/>
          </w:rPr>
          <w:t>其</w:t>
        </w:r>
        <w:r w:rsidRPr="00016890">
          <w:rPr>
            <w:rFonts w:hint="eastAsia"/>
            <w:noProof/>
            <w:kern w:val="0"/>
            <w:szCs w:val="21"/>
          </w:rPr>
          <w:t>最新版本（包括所有的修改单</w:t>
        </w:r>
        <w:r w:rsidRPr="00016890">
          <w:rPr>
            <w:noProof/>
            <w:kern w:val="0"/>
            <w:szCs w:val="21"/>
          </w:rPr>
          <w:t>）</w:t>
        </w:r>
        <w:r w:rsidRPr="00016890">
          <w:rPr>
            <w:rFonts w:hint="eastAsia"/>
            <w:noProof/>
            <w:kern w:val="0"/>
            <w:szCs w:val="21"/>
          </w:rPr>
          <w:t>适用于本文件。</w:t>
        </w:r>
      </w:ins>
    </w:p>
    <w:p w:rsidR="00082EAE" w:rsidDel="00016890" w:rsidRDefault="00082EAE" w:rsidP="006A590C">
      <w:pPr>
        <w:ind w:firstLineChars="200" w:firstLine="420"/>
        <w:rPr>
          <w:del w:id="108" w:author="丁郁航" w:date="2021-01-07T11:44:00Z"/>
          <w:noProof/>
          <w:kern w:val="0"/>
          <w:szCs w:val="21"/>
        </w:rPr>
      </w:pPr>
      <w:del w:id="109" w:author="丁郁航" w:date="2021-01-07T11:44:00Z">
        <w:r w:rsidDel="00016890">
          <w:rPr>
            <w:rFonts w:hint="eastAsia"/>
            <w:noProof/>
            <w:kern w:val="0"/>
            <w:szCs w:val="21"/>
          </w:rPr>
          <w:delText>下列文件对本文件的应用是必不可少的。</w:delText>
        </w:r>
        <w:r w:rsidDel="00016890">
          <w:rPr>
            <w:noProof/>
            <w:kern w:val="0"/>
            <w:szCs w:val="21"/>
          </w:rPr>
          <w:delText>凡</w:delText>
        </w:r>
        <w:r w:rsidDel="00016890">
          <w:rPr>
            <w:rFonts w:hint="eastAsia"/>
            <w:noProof/>
            <w:kern w:val="0"/>
            <w:szCs w:val="21"/>
          </w:rPr>
          <w:delText>是注日期的引用文件，仅注日期的版本适用于本文件。</w:delText>
        </w:r>
        <w:r w:rsidDel="00016890">
          <w:rPr>
            <w:noProof/>
            <w:kern w:val="0"/>
            <w:szCs w:val="21"/>
          </w:rPr>
          <w:delText>凡是</w:delText>
        </w:r>
        <w:r w:rsidDel="00016890">
          <w:rPr>
            <w:rFonts w:hint="eastAsia"/>
            <w:noProof/>
            <w:kern w:val="0"/>
            <w:szCs w:val="21"/>
          </w:rPr>
          <w:delText>不注日期的引用文件，</w:delText>
        </w:r>
        <w:r w:rsidDel="00016890">
          <w:rPr>
            <w:noProof/>
            <w:kern w:val="0"/>
            <w:szCs w:val="21"/>
          </w:rPr>
          <w:delText>其</w:delText>
        </w:r>
        <w:r w:rsidDel="00016890">
          <w:rPr>
            <w:rFonts w:hint="eastAsia"/>
            <w:noProof/>
            <w:kern w:val="0"/>
            <w:szCs w:val="21"/>
          </w:rPr>
          <w:delText>最新版本</w:delText>
        </w:r>
        <w:r w:rsidR="00BC16E1" w:rsidDel="00016890">
          <w:rPr>
            <w:rFonts w:hint="eastAsia"/>
            <w:noProof/>
            <w:kern w:val="0"/>
            <w:szCs w:val="21"/>
          </w:rPr>
          <w:delText>（包括所有的修改单</w:delText>
        </w:r>
        <w:r w:rsidR="00BC16E1" w:rsidDel="00016890">
          <w:rPr>
            <w:noProof/>
            <w:kern w:val="0"/>
            <w:szCs w:val="21"/>
          </w:rPr>
          <w:delText>）</w:delText>
        </w:r>
        <w:r w:rsidR="00BC16E1" w:rsidDel="00016890">
          <w:rPr>
            <w:rFonts w:hint="eastAsia"/>
            <w:noProof/>
            <w:kern w:val="0"/>
            <w:szCs w:val="21"/>
          </w:rPr>
          <w:delText>适用于本文件。</w:delText>
        </w:r>
      </w:del>
    </w:p>
    <w:p w:rsidR="00BC16E1" w:rsidRPr="00BC16E1" w:rsidRDefault="00FB2EF9" w:rsidP="006A590C">
      <w:pPr>
        <w:ind w:firstLineChars="200" w:firstLine="420"/>
        <w:rPr>
          <w:noProof/>
          <w:kern w:val="0"/>
          <w:szCs w:val="21"/>
        </w:rPr>
      </w:pPr>
      <w:ins w:id="110" w:author="丁郁航" w:date="2021-03-09T09:02:00Z">
        <w:r w:rsidRPr="00FB2EF9">
          <w:rPr>
            <w:noProof/>
            <w:kern w:val="0"/>
            <w:szCs w:val="21"/>
          </w:rPr>
          <w:t>YS/T 1308-2019</w:t>
        </w:r>
      </w:ins>
      <w:del w:id="111" w:author="丁郁航" w:date="2021-03-09T09:02:00Z">
        <w:r w:rsidR="00BC16E1" w:rsidRPr="00DA41EF" w:rsidDel="00FB2EF9">
          <w:rPr>
            <w:rFonts w:hint="eastAsia"/>
            <w:noProof/>
            <w:kern w:val="0"/>
            <w:szCs w:val="21"/>
          </w:rPr>
          <w:delText>EJ/T 1028</w:delText>
        </w:r>
      </w:del>
      <w:ins w:id="112" w:author="丁郁航" w:date="2021-03-09T09:02:00Z">
        <w:r w:rsidRPr="00FB2EF9">
          <w:rPr>
            <w:noProof/>
            <w:kern w:val="0"/>
            <w:szCs w:val="21"/>
          </w:rPr>
          <w:t>锆、铪及其合金蒸气（水）腐蚀试验方法</w:t>
        </w:r>
      </w:ins>
      <w:del w:id="113" w:author="丁郁航" w:date="2021-03-09T09:02:00Z">
        <w:r w:rsidR="00BC16E1" w:rsidRPr="00DA41EF" w:rsidDel="00FB2EF9">
          <w:rPr>
            <w:noProof/>
            <w:kern w:val="0"/>
            <w:szCs w:val="21"/>
          </w:rPr>
          <w:delText xml:space="preserve"> </w:delText>
        </w:r>
        <w:r w:rsidR="00BC16E1" w:rsidRPr="00DA41EF" w:rsidDel="00FB2EF9">
          <w:rPr>
            <w:rFonts w:hint="eastAsia"/>
            <w:noProof/>
            <w:kern w:val="0"/>
            <w:szCs w:val="21"/>
          </w:rPr>
          <w:delText>锆及锆合金高压釜腐蚀试验</w:delText>
        </w:r>
        <w:r w:rsidR="005374AD" w:rsidRPr="005374AD" w:rsidDel="00FB2EF9">
          <w:rPr>
            <w:rFonts w:hint="eastAsia"/>
            <w:noProof/>
            <w:kern w:val="0"/>
            <w:szCs w:val="21"/>
            <w:highlight w:val="yellow"/>
          </w:rPr>
          <w:delText>（能否改成咱公司的腐蚀行标？）</w:delText>
        </w:r>
      </w:del>
    </w:p>
    <w:p w:rsidR="00926151" w:rsidRPr="00D6702B" w:rsidRDefault="00926151" w:rsidP="00926151">
      <w:pPr>
        <w:pStyle w:val="affb"/>
        <w:numPr>
          <w:ilvl w:val="0"/>
          <w:numId w:val="33"/>
        </w:numPr>
        <w:spacing w:line="360" w:lineRule="auto"/>
        <w:ind w:firstLineChars="0"/>
        <w:rPr>
          <w:rFonts w:ascii="黑体" w:eastAsia="黑体" w:hAnsi="黑体"/>
          <w:szCs w:val="21"/>
        </w:rPr>
      </w:pPr>
      <w:r w:rsidRPr="00D6702B">
        <w:rPr>
          <w:rFonts w:ascii="黑体" w:eastAsia="黑体" w:hAnsi="黑体"/>
          <w:szCs w:val="21"/>
        </w:rPr>
        <w:t>术语和定义</w:t>
      </w:r>
    </w:p>
    <w:p w:rsidR="00926151" w:rsidRPr="00D6702B" w:rsidRDefault="00926151" w:rsidP="006A590C">
      <w:pPr>
        <w:ind w:firstLineChars="200" w:firstLine="420"/>
        <w:rPr>
          <w:noProof/>
          <w:kern w:val="0"/>
          <w:szCs w:val="21"/>
        </w:rPr>
      </w:pPr>
      <w:r w:rsidRPr="00D6702B">
        <w:rPr>
          <w:noProof/>
          <w:kern w:val="0"/>
          <w:szCs w:val="21"/>
        </w:rPr>
        <w:t>下列术语和定义适用于本文件。</w:t>
      </w:r>
    </w:p>
    <w:p w:rsidR="008C1F3F" w:rsidRPr="00D6702B" w:rsidRDefault="008C1F3F" w:rsidP="006A590C">
      <w:pPr>
        <w:pStyle w:val="affb"/>
        <w:numPr>
          <w:ilvl w:val="1"/>
          <w:numId w:val="33"/>
        </w:numPr>
        <w:tabs>
          <w:tab w:val="num" w:pos="567"/>
        </w:tabs>
        <w:ind w:firstLineChars="0"/>
        <w:rPr>
          <w:noProof/>
          <w:kern w:val="0"/>
          <w:szCs w:val="21"/>
        </w:rPr>
      </w:pPr>
    </w:p>
    <w:p w:rsidR="004C7062" w:rsidRPr="00016890" w:rsidRDefault="008A0235" w:rsidP="006A590C">
      <w:pPr>
        <w:ind w:firstLineChars="200" w:firstLine="420"/>
        <w:rPr>
          <w:rFonts w:eastAsia="黑体"/>
          <w:noProof/>
          <w:kern w:val="0"/>
          <w:szCs w:val="21"/>
          <w:rPrChange w:id="114" w:author="丁郁航" w:date="2021-01-07T11:45:00Z">
            <w:rPr>
              <w:noProof/>
              <w:kern w:val="0"/>
              <w:szCs w:val="21"/>
            </w:rPr>
          </w:rPrChange>
        </w:rPr>
      </w:pPr>
      <w:r w:rsidRPr="00016890">
        <w:rPr>
          <w:rFonts w:eastAsia="黑体" w:hint="eastAsia"/>
          <w:noProof/>
          <w:kern w:val="0"/>
          <w:szCs w:val="21"/>
          <w:rPrChange w:id="115" w:author="丁郁航" w:date="2021-01-07T11:45:00Z">
            <w:rPr>
              <w:rFonts w:hint="eastAsia"/>
              <w:noProof/>
              <w:kern w:val="0"/>
              <w:szCs w:val="21"/>
            </w:rPr>
          </w:rPrChange>
        </w:rPr>
        <w:t>激光标记深度</w:t>
      </w:r>
      <w:r w:rsidR="00845C7F" w:rsidRPr="00016890">
        <w:rPr>
          <w:rFonts w:eastAsia="黑体"/>
          <w:noProof/>
          <w:kern w:val="0"/>
          <w:szCs w:val="21"/>
          <w:rPrChange w:id="116" w:author="丁郁航" w:date="2021-01-07T11:45:00Z">
            <w:rPr>
              <w:noProof/>
              <w:kern w:val="0"/>
              <w:szCs w:val="21"/>
            </w:rPr>
          </w:rPrChange>
        </w:rPr>
        <w:t xml:space="preserve"> </w:t>
      </w:r>
      <w:r w:rsidR="00F33E7B" w:rsidRPr="00016890">
        <w:rPr>
          <w:rFonts w:eastAsia="黑体"/>
          <w:noProof/>
          <w:kern w:val="0"/>
          <w:szCs w:val="21"/>
          <w:rPrChange w:id="117" w:author="丁郁航" w:date="2021-01-07T11:45:00Z">
            <w:rPr>
              <w:noProof/>
              <w:kern w:val="0"/>
              <w:szCs w:val="21"/>
            </w:rPr>
          </w:rPrChange>
        </w:rPr>
        <w:t>Laser depth</w:t>
      </w:r>
    </w:p>
    <w:p w:rsidR="00926151" w:rsidRPr="00BC16E1" w:rsidRDefault="00F33E7B" w:rsidP="006A590C">
      <w:pPr>
        <w:ind w:firstLineChars="200" w:firstLine="420"/>
        <w:rPr>
          <w:noProof/>
          <w:kern w:val="0"/>
          <w:szCs w:val="21"/>
        </w:rPr>
      </w:pPr>
      <w:r w:rsidRPr="00BC16E1">
        <w:rPr>
          <w:rFonts w:hint="eastAsia"/>
          <w:noProof/>
          <w:kern w:val="0"/>
          <w:szCs w:val="21"/>
        </w:rPr>
        <w:t>激光标记的条形码或数字码的深度</w:t>
      </w:r>
      <w:r w:rsidR="00926151" w:rsidRPr="00BC16E1">
        <w:rPr>
          <w:noProof/>
          <w:kern w:val="0"/>
          <w:szCs w:val="21"/>
        </w:rPr>
        <w:t>。</w:t>
      </w:r>
    </w:p>
    <w:p w:rsidR="00AA06BE" w:rsidRPr="00BC16E1" w:rsidRDefault="00AA06BE" w:rsidP="006A590C">
      <w:pPr>
        <w:pStyle w:val="affb"/>
        <w:numPr>
          <w:ilvl w:val="1"/>
          <w:numId w:val="33"/>
        </w:numPr>
        <w:tabs>
          <w:tab w:val="num" w:pos="567"/>
        </w:tabs>
        <w:ind w:firstLineChars="0"/>
        <w:rPr>
          <w:noProof/>
          <w:kern w:val="0"/>
          <w:szCs w:val="21"/>
        </w:rPr>
      </w:pPr>
    </w:p>
    <w:p w:rsidR="00AA06BE" w:rsidRPr="00016890" w:rsidRDefault="008A0235" w:rsidP="006A590C">
      <w:pPr>
        <w:ind w:firstLineChars="200" w:firstLine="420"/>
        <w:rPr>
          <w:rFonts w:eastAsia="黑体"/>
          <w:noProof/>
          <w:kern w:val="0"/>
          <w:szCs w:val="21"/>
          <w:rPrChange w:id="118" w:author="丁郁航" w:date="2021-01-07T11:45:00Z">
            <w:rPr>
              <w:noProof/>
              <w:kern w:val="0"/>
              <w:szCs w:val="21"/>
            </w:rPr>
          </w:rPrChange>
        </w:rPr>
      </w:pPr>
      <w:r w:rsidRPr="00016890">
        <w:rPr>
          <w:rFonts w:eastAsia="黑体" w:hint="eastAsia"/>
          <w:noProof/>
          <w:kern w:val="0"/>
          <w:szCs w:val="21"/>
          <w:rPrChange w:id="119" w:author="丁郁航" w:date="2021-01-07T11:45:00Z">
            <w:rPr>
              <w:rFonts w:hint="eastAsia"/>
              <w:noProof/>
              <w:kern w:val="0"/>
              <w:szCs w:val="21"/>
            </w:rPr>
          </w:rPrChange>
        </w:rPr>
        <w:t>热影响区</w:t>
      </w:r>
      <w:r w:rsidR="00F25811" w:rsidRPr="00016890">
        <w:rPr>
          <w:rFonts w:eastAsia="黑体" w:hint="eastAsia"/>
          <w:noProof/>
          <w:kern w:val="0"/>
          <w:szCs w:val="21"/>
          <w:rPrChange w:id="120" w:author="丁郁航" w:date="2021-01-07T11:45:00Z">
            <w:rPr>
              <w:rFonts w:hint="eastAsia"/>
              <w:noProof/>
              <w:kern w:val="0"/>
              <w:szCs w:val="21"/>
            </w:rPr>
          </w:rPrChange>
        </w:rPr>
        <w:t>厚度</w:t>
      </w:r>
      <w:r w:rsidR="00845C7F" w:rsidRPr="00016890">
        <w:rPr>
          <w:rFonts w:eastAsia="黑体"/>
          <w:noProof/>
          <w:kern w:val="0"/>
          <w:szCs w:val="21"/>
          <w:rPrChange w:id="121" w:author="丁郁航" w:date="2021-01-07T11:45:00Z">
            <w:rPr>
              <w:noProof/>
              <w:kern w:val="0"/>
              <w:szCs w:val="21"/>
            </w:rPr>
          </w:rPrChange>
        </w:rPr>
        <w:t xml:space="preserve"> </w:t>
      </w:r>
      <w:r w:rsidR="00F25811" w:rsidRPr="00016890">
        <w:rPr>
          <w:rFonts w:eastAsia="黑体"/>
          <w:noProof/>
          <w:kern w:val="0"/>
          <w:szCs w:val="21"/>
          <w:rPrChange w:id="122" w:author="丁郁航" w:date="2021-01-07T11:45:00Z">
            <w:rPr>
              <w:noProof/>
              <w:kern w:val="0"/>
              <w:szCs w:val="21"/>
            </w:rPr>
          </w:rPrChange>
        </w:rPr>
        <w:t>Depth of h</w:t>
      </w:r>
      <w:r w:rsidR="00F33E7B" w:rsidRPr="00016890">
        <w:rPr>
          <w:rFonts w:eastAsia="黑体"/>
          <w:noProof/>
          <w:kern w:val="0"/>
          <w:szCs w:val="21"/>
          <w:rPrChange w:id="123" w:author="丁郁航" w:date="2021-01-07T11:45:00Z">
            <w:rPr>
              <w:rFonts w:eastAsia="Times New Roman"/>
              <w:szCs w:val="21"/>
            </w:rPr>
          </w:rPrChange>
        </w:rPr>
        <w:t>eat affected zone</w:t>
      </w:r>
    </w:p>
    <w:p w:rsidR="00AA06BE" w:rsidRDefault="00F630EE" w:rsidP="000473AA">
      <w:pPr>
        <w:ind w:firstLineChars="200" w:firstLine="420"/>
        <w:rPr>
          <w:noProof/>
          <w:kern w:val="0"/>
          <w:szCs w:val="21"/>
        </w:rPr>
      </w:pPr>
      <w:r w:rsidRPr="00BC16E1">
        <w:rPr>
          <w:rFonts w:hint="eastAsia"/>
          <w:noProof/>
          <w:kern w:val="0"/>
          <w:szCs w:val="21"/>
        </w:rPr>
        <w:t>在激光标记的作用下，使</w:t>
      </w:r>
      <w:r w:rsidR="000C002A" w:rsidRPr="00BC16E1">
        <w:rPr>
          <w:rFonts w:hint="eastAsia"/>
          <w:noProof/>
          <w:kern w:val="0"/>
          <w:szCs w:val="21"/>
        </w:rPr>
        <w:t>表面</w:t>
      </w:r>
      <w:r w:rsidRPr="00BC16E1">
        <w:rPr>
          <w:rFonts w:hint="eastAsia"/>
          <w:noProof/>
          <w:kern w:val="0"/>
          <w:szCs w:val="21"/>
        </w:rPr>
        <w:t>组织或性能发生变化</w:t>
      </w:r>
      <w:r w:rsidR="00A37F92" w:rsidRPr="00BC16E1">
        <w:rPr>
          <w:rFonts w:hint="eastAsia"/>
          <w:noProof/>
          <w:kern w:val="0"/>
          <w:szCs w:val="21"/>
        </w:rPr>
        <w:t>的区域</w:t>
      </w:r>
      <w:r w:rsidR="00665E74" w:rsidRPr="00BC16E1">
        <w:rPr>
          <w:rFonts w:hint="eastAsia"/>
          <w:noProof/>
          <w:kern w:val="0"/>
          <w:szCs w:val="21"/>
        </w:rPr>
        <w:t>的厚度</w:t>
      </w:r>
      <w:r w:rsidR="00926151" w:rsidRPr="00BC16E1">
        <w:rPr>
          <w:rFonts w:hint="eastAsia"/>
          <w:noProof/>
          <w:kern w:val="0"/>
          <w:szCs w:val="21"/>
        </w:rPr>
        <w:t>。</w:t>
      </w:r>
    </w:p>
    <w:p w:rsidR="00926151" w:rsidRPr="00D6702B" w:rsidRDefault="00A47784" w:rsidP="00926151">
      <w:pPr>
        <w:pStyle w:val="affb"/>
        <w:numPr>
          <w:ilvl w:val="0"/>
          <w:numId w:val="33"/>
        </w:numPr>
        <w:spacing w:line="360" w:lineRule="auto"/>
        <w:ind w:firstLineChars="0"/>
        <w:rPr>
          <w:rFonts w:ascii="黑体" w:eastAsia="黑体" w:hAnsi="黑体"/>
          <w:szCs w:val="21"/>
        </w:rPr>
      </w:pPr>
      <w:r>
        <w:rPr>
          <w:rFonts w:ascii="黑体" w:eastAsia="黑体" w:hAnsi="黑体" w:hint="eastAsia"/>
          <w:szCs w:val="21"/>
        </w:rPr>
        <w:t>要求</w:t>
      </w:r>
    </w:p>
    <w:p w:rsidR="00A47784" w:rsidRPr="00B04B74" w:rsidRDefault="00B04B74" w:rsidP="00B04B74">
      <w:pPr>
        <w:pStyle w:val="affb"/>
        <w:numPr>
          <w:ilvl w:val="1"/>
          <w:numId w:val="33"/>
        </w:numPr>
        <w:tabs>
          <w:tab w:val="num" w:pos="567"/>
        </w:tabs>
        <w:ind w:firstLineChars="0"/>
        <w:rPr>
          <w:szCs w:val="21"/>
        </w:rPr>
      </w:pPr>
      <w:r w:rsidRPr="00016890">
        <w:rPr>
          <w:rFonts w:ascii="黑体" w:eastAsia="黑体" w:hAnsi="黑体" w:hint="eastAsia"/>
          <w:szCs w:val="21"/>
          <w:rPrChange w:id="124" w:author="丁郁航" w:date="2021-01-07T11:46:00Z">
            <w:rPr>
              <w:rFonts w:hint="eastAsia"/>
              <w:szCs w:val="21"/>
            </w:rPr>
          </w:rPrChange>
        </w:rPr>
        <w:t>激</w:t>
      </w:r>
      <w:r w:rsidRPr="00016890">
        <w:rPr>
          <w:rFonts w:eastAsia="黑体" w:hint="eastAsia"/>
          <w:noProof/>
          <w:kern w:val="0"/>
          <w:szCs w:val="21"/>
          <w:rPrChange w:id="125" w:author="丁郁航" w:date="2021-01-07T11:45:00Z">
            <w:rPr>
              <w:rFonts w:hint="eastAsia"/>
              <w:szCs w:val="21"/>
            </w:rPr>
          </w:rPrChange>
        </w:rPr>
        <w:t>光标记条件</w:t>
      </w:r>
    </w:p>
    <w:p w:rsidR="00A47784" w:rsidRDefault="00FE0D9B" w:rsidP="00FE0CA6">
      <w:pPr>
        <w:pStyle w:val="affb"/>
        <w:tabs>
          <w:tab w:val="num" w:pos="709"/>
        </w:tabs>
        <w:rPr>
          <w:szCs w:val="21"/>
        </w:rPr>
      </w:pPr>
      <w:r w:rsidRPr="00417BCA">
        <w:rPr>
          <w:rFonts w:hint="eastAsia"/>
          <w:szCs w:val="21"/>
        </w:rPr>
        <w:t>激光标记的内容、标记位置由</w:t>
      </w:r>
      <w:r w:rsidR="00417BCA" w:rsidRPr="00417BCA">
        <w:rPr>
          <w:rFonts w:hint="eastAsia"/>
          <w:szCs w:val="21"/>
        </w:rPr>
        <w:t>供需双方确定。</w:t>
      </w:r>
    </w:p>
    <w:p w:rsidR="00B04B74" w:rsidRPr="00B04B74" w:rsidRDefault="00BD3652" w:rsidP="00B04B74">
      <w:pPr>
        <w:pStyle w:val="affb"/>
        <w:numPr>
          <w:ilvl w:val="1"/>
          <w:numId w:val="33"/>
        </w:numPr>
        <w:tabs>
          <w:tab w:val="num" w:pos="567"/>
        </w:tabs>
        <w:ind w:firstLineChars="0"/>
        <w:rPr>
          <w:szCs w:val="21"/>
        </w:rPr>
      </w:pPr>
      <w:r w:rsidRPr="00016890">
        <w:rPr>
          <w:rFonts w:ascii="黑体" w:eastAsia="黑体" w:hAnsi="黑体" w:hint="eastAsia"/>
          <w:szCs w:val="21"/>
          <w:rPrChange w:id="126" w:author="丁郁航" w:date="2021-01-07T11:46:00Z">
            <w:rPr>
              <w:rFonts w:hint="eastAsia"/>
              <w:szCs w:val="21"/>
            </w:rPr>
          </w:rPrChange>
        </w:rPr>
        <w:t>可读</w:t>
      </w:r>
      <w:r>
        <w:rPr>
          <w:rFonts w:hint="eastAsia"/>
          <w:szCs w:val="21"/>
        </w:rPr>
        <w:t>性</w:t>
      </w:r>
    </w:p>
    <w:p w:rsidR="00A47784" w:rsidRPr="00FE0CA6" w:rsidRDefault="00FE0CA6" w:rsidP="006A590C">
      <w:pPr>
        <w:ind w:firstLineChars="200" w:firstLine="420"/>
        <w:rPr>
          <w:noProof/>
          <w:kern w:val="0"/>
          <w:szCs w:val="21"/>
        </w:rPr>
      </w:pPr>
      <w:r w:rsidRPr="00FE0CA6">
        <w:rPr>
          <w:rFonts w:hint="eastAsia"/>
          <w:noProof/>
          <w:kern w:val="0"/>
          <w:szCs w:val="21"/>
        </w:rPr>
        <w:t>激光标记</w:t>
      </w:r>
      <w:r>
        <w:rPr>
          <w:rFonts w:hint="eastAsia"/>
          <w:noProof/>
          <w:kern w:val="0"/>
          <w:szCs w:val="21"/>
        </w:rPr>
        <w:t>的条形码及数字码，</w:t>
      </w:r>
      <w:r>
        <w:rPr>
          <w:noProof/>
          <w:kern w:val="0"/>
          <w:szCs w:val="21"/>
        </w:rPr>
        <w:t>都应</w:t>
      </w:r>
      <w:r>
        <w:rPr>
          <w:rFonts w:hint="eastAsia"/>
          <w:noProof/>
          <w:kern w:val="0"/>
          <w:szCs w:val="21"/>
        </w:rPr>
        <w:t>可读。条形码</w:t>
      </w:r>
      <w:del w:id="127" w:author="丁郁航" w:date="2021-01-07T11:48:00Z">
        <w:r w:rsidDel="00016890">
          <w:rPr>
            <w:rFonts w:hint="eastAsia"/>
            <w:noProof/>
            <w:kern w:val="0"/>
            <w:szCs w:val="21"/>
          </w:rPr>
          <w:delText>必须</w:delText>
        </w:r>
      </w:del>
      <w:ins w:id="128" w:author="丁郁航" w:date="2021-01-07T11:48:00Z">
        <w:r w:rsidR="00016890">
          <w:rPr>
            <w:rFonts w:hint="eastAsia"/>
            <w:noProof/>
            <w:kern w:val="0"/>
            <w:szCs w:val="21"/>
          </w:rPr>
          <w:t>应</w:t>
        </w:r>
      </w:ins>
      <w:r w:rsidR="00565AF5">
        <w:rPr>
          <w:rFonts w:hint="eastAsia"/>
          <w:noProof/>
          <w:kern w:val="0"/>
          <w:szCs w:val="21"/>
        </w:rPr>
        <w:t>确保</w:t>
      </w:r>
      <w:r>
        <w:rPr>
          <w:rFonts w:hint="eastAsia"/>
          <w:noProof/>
          <w:kern w:val="0"/>
          <w:szCs w:val="21"/>
        </w:rPr>
        <w:t>供需双方</w:t>
      </w:r>
      <w:r w:rsidR="00565AF5">
        <w:rPr>
          <w:rFonts w:hint="eastAsia"/>
          <w:noProof/>
          <w:kern w:val="0"/>
          <w:szCs w:val="21"/>
        </w:rPr>
        <w:t>的读码装置进行读取。</w:t>
      </w:r>
      <w:r w:rsidR="00565AF5">
        <w:rPr>
          <w:noProof/>
          <w:kern w:val="0"/>
          <w:szCs w:val="21"/>
        </w:rPr>
        <w:t>读取</w:t>
      </w:r>
      <w:r w:rsidR="00565AF5">
        <w:rPr>
          <w:rFonts w:hint="eastAsia"/>
          <w:noProof/>
          <w:kern w:val="0"/>
          <w:szCs w:val="21"/>
        </w:rPr>
        <w:t>的数字码应与激光标记的数字码一致</w:t>
      </w:r>
      <w:r w:rsidR="0018254E">
        <w:rPr>
          <w:rFonts w:hint="eastAsia"/>
          <w:noProof/>
          <w:kern w:val="0"/>
          <w:szCs w:val="21"/>
        </w:rPr>
        <w:t>。</w:t>
      </w:r>
    </w:p>
    <w:p w:rsidR="00FE0D9B" w:rsidRPr="00016890" w:rsidRDefault="00FE0D9B" w:rsidP="00FE0D9B">
      <w:pPr>
        <w:pStyle w:val="affb"/>
        <w:numPr>
          <w:ilvl w:val="1"/>
          <w:numId w:val="33"/>
        </w:numPr>
        <w:tabs>
          <w:tab w:val="num" w:pos="567"/>
        </w:tabs>
        <w:ind w:firstLineChars="0"/>
        <w:rPr>
          <w:rFonts w:ascii="黑体" w:eastAsia="黑体" w:hAnsi="黑体"/>
          <w:szCs w:val="21"/>
          <w:rPrChange w:id="129" w:author="丁郁航" w:date="2021-01-07T11:46:00Z">
            <w:rPr>
              <w:szCs w:val="21"/>
            </w:rPr>
          </w:rPrChange>
        </w:rPr>
      </w:pPr>
      <w:r w:rsidRPr="00016890">
        <w:rPr>
          <w:rFonts w:ascii="黑体" w:eastAsia="黑体" w:hAnsi="黑体" w:hint="eastAsia"/>
          <w:szCs w:val="21"/>
          <w:rPrChange w:id="130" w:author="丁郁航" w:date="2021-01-07T11:46:00Z">
            <w:rPr>
              <w:rFonts w:hint="eastAsia"/>
              <w:szCs w:val="21"/>
            </w:rPr>
          </w:rPrChange>
        </w:rPr>
        <w:t>外观质量</w:t>
      </w:r>
    </w:p>
    <w:p w:rsidR="00B04B74" w:rsidRDefault="0018254E" w:rsidP="006A590C">
      <w:pPr>
        <w:ind w:firstLineChars="200" w:firstLine="420"/>
        <w:rPr>
          <w:noProof/>
          <w:kern w:val="0"/>
          <w:szCs w:val="21"/>
          <w:highlight w:val="yellow"/>
        </w:rPr>
      </w:pPr>
      <w:r w:rsidRPr="0018254E">
        <w:rPr>
          <w:rFonts w:hint="eastAsia"/>
          <w:noProof/>
          <w:kern w:val="0"/>
          <w:szCs w:val="21"/>
        </w:rPr>
        <w:t>激光标记</w:t>
      </w:r>
      <w:r>
        <w:rPr>
          <w:rFonts w:hint="eastAsia"/>
          <w:noProof/>
          <w:kern w:val="0"/>
          <w:szCs w:val="21"/>
        </w:rPr>
        <w:t>后的</w:t>
      </w:r>
      <w:r w:rsidRPr="0018254E">
        <w:rPr>
          <w:rFonts w:hint="eastAsia"/>
          <w:noProof/>
          <w:kern w:val="0"/>
          <w:szCs w:val="21"/>
        </w:rPr>
        <w:t>位置</w:t>
      </w:r>
      <w:del w:id="131" w:author="谢梦" w:date="2021-03-09T13:27:00Z">
        <w:r w:rsidDel="00D7499C">
          <w:rPr>
            <w:rFonts w:hint="eastAsia"/>
            <w:noProof/>
            <w:kern w:val="0"/>
            <w:szCs w:val="21"/>
          </w:rPr>
          <w:delText>应是</w:delText>
        </w:r>
        <w:r w:rsidRPr="00D7499C" w:rsidDel="00D7499C">
          <w:rPr>
            <w:rFonts w:hint="eastAsia"/>
            <w:noProof/>
            <w:kern w:val="0"/>
            <w:szCs w:val="21"/>
            <w:highlight w:val="yellow"/>
            <w:rPrChange w:id="132" w:author="谢梦" w:date="2021-03-09T13:26:00Z">
              <w:rPr>
                <w:rFonts w:hint="eastAsia"/>
                <w:noProof/>
                <w:kern w:val="0"/>
                <w:szCs w:val="21"/>
              </w:rPr>
            </w:rPrChange>
          </w:rPr>
          <w:delText>清洁的</w:delText>
        </w:r>
        <w:r w:rsidDel="00D7499C">
          <w:rPr>
            <w:rFonts w:hint="eastAsia"/>
            <w:noProof/>
            <w:kern w:val="0"/>
            <w:szCs w:val="21"/>
          </w:rPr>
          <w:delText>，</w:delText>
        </w:r>
      </w:del>
      <w:r>
        <w:rPr>
          <w:rFonts w:hint="eastAsia"/>
          <w:noProof/>
          <w:kern w:val="0"/>
          <w:szCs w:val="21"/>
        </w:rPr>
        <w:t>不应有氧化色、</w:t>
      </w:r>
      <w:r>
        <w:rPr>
          <w:noProof/>
          <w:kern w:val="0"/>
          <w:szCs w:val="21"/>
        </w:rPr>
        <w:t>划痕</w:t>
      </w:r>
      <w:r w:rsidR="00325838">
        <w:rPr>
          <w:rFonts w:hint="eastAsia"/>
          <w:noProof/>
          <w:kern w:val="0"/>
          <w:szCs w:val="21"/>
        </w:rPr>
        <w:t>、</w:t>
      </w:r>
      <w:r w:rsidR="00325838">
        <w:rPr>
          <w:noProof/>
          <w:kern w:val="0"/>
          <w:szCs w:val="21"/>
        </w:rPr>
        <w:t>玷污</w:t>
      </w:r>
      <w:r w:rsidR="00325838">
        <w:rPr>
          <w:rFonts w:hint="eastAsia"/>
          <w:noProof/>
          <w:kern w:val="0"/>
          <w:szCs w:val="21"/>
        </w:rPr>
        <w:t>等宏观缺陷。</w:t>
      </w:r>
    </w:p>
    <w:p w:rsidR="00B04B74" w:rsidRPr="00016890" w:rsidRDefault="00A05FEA" w:rsidP="00B04B74">
      <w:pPr>
        <w:pStyle w:val="affb"/>
        <w:numPr>
          <w:ilvl w:val="1"/>
          <w:numId w:val="33"/>
        </w:numPr>
        <w:tabs>
          <w:tab w:val="num" w:pos="567"/>
        </w:tabs>
        <w:ind w:firstLineChars="0"/>
        <w:rPr>
          <w:rFonts w:ascii="黑体" w:eastAsia="黑体" w:hAnsi="黑体"/>
          <w:szCs w:val="21"/>
          <w:rPrChange w:id="133" w:author="丁郁航" w:date="2021-01-07T11:46:00Z">
            <w:rPr>
              <w:szCs w:val="21"/>
            </w:rPr>
          </w:rPrChange>
        </w:rPr>
      </w:pPr>
      <w:r w:rsidRPr="00016890">
        <w:rPr>
          <w:rFonts w:ascii="黑体" w:eastAsia="黑体" w:hAnsi="黑体" w:hint="eastAsia"/>
          <w:szCs w:val="21"/>
          <w:rPrChange w:id="134" w:author="丁郁航" w:date="2021-01-07T11:46:00Z">
            <w:rPr>
              <w:rFonts w:hint="eastAsia"/>
              <w:szCs w:val="21"/>
            </w:rPr>
          </w:rPrChange>
        </w:rPr>
        <w:t>热影响区厚度</w:t>
      </w:r>
    </w:p>
    <w:p w:rsidR="00A05FEA" w:rsidRDefault="00325838" w:rsidP="00A05FEA">
      <w:pPr>
        <w:rPr>
          <w:szCs w:val="21"/>
        </w:rPr>
      </w:pPr>
      <w:r>
        <w:rPr>
          <w:rFonts w:hint="eastAsia"/>
          <w:szCs w:val="21"/>
        </w:rPr>
        <w:t xml:space="preserve">    </w:t>
      </w:r>
      <w:r w:rsidR="00781667">
        <w:rPr>
          <w:rFonts w:hint="eastAsia"/>
          <w:szCs w:val="21"/>
        </w:rPr>
        <w:t>在</w:t>
      </w:r>
      <w:r w:rsidR="002B11FB">
        <w:rPr>
          <w:rFonts w:hint="eastAsia"/>
          <w:szCs w:val="21"/>
        </w:rPr>
        <w:t>激光标记的纵截面测量</w:t>
      </w:r>
      <w:r w:rsidR="000B57C8">
        <w:rPr>
          <w:rFonts w:hint="eastAsia"/>
          <w:szCs w:val="21"/>
        </w:rPr>
        <w:t>热影响区厚度，</w:t>
      </w:r>
      <w:r w:rsidR="000B57C8">
        <w:rPr>
          <w:szCs w:val="21"/>
        </w:rPr>
        <w:t>最大厚度</w:t>
      </w:r>
      <w:r w:rsidR="000B57C8">
        <w:rPr>
          <w:rFonts w:hint="eastAsia"/>
          <w:szCs w:val="21"/>
        </w:rPr>
        <w:t>值不低于</w:t>
      </w:r>
      <w:r w:rsidR="00F77B0C">
        <w:rPr>
          <w:rFonts w:hint="eastAsia"/>
          <w:szCs w:val="21"/>
        </w:rPr>
        <w:t>50</w:t>
      </w:r>
      <w:r w:rsidR="00F77B0C" w:rsidRPr="00FB2EF9">
        <w:rPr>
          <w:rFonts w:hint="eastAsia"/>
          <w:szCs w:val="21"/>
          <w:rPrChange w:id="135" w:author="丁郁航" w:date="2021-03-09T08:56:00Z">
            <w:rPr>
              <w:rFonts w:ascii="宋体" w:hAnsi="宋体" w:hint="eastAsia"/>
              <w:szCs w:val="21"/>
            </w:rPr>
          </w:rPrChange>
        </w:rPr>
        <w:t>µ</w:t>
      </w:r>
      <w:r w:rsidR="00F77B0C">
        <w:rPr>
          <w:szCs w:val="21"/>
        </w:rPr>
        <w:t>m</w:t>
      </w:r>
      <w:r w:rsidR="00F77B0C">
        <w:rPr>
          <w:rFonts w:hint="eastAsia"/>
          <w:szCs w:val="21"/>
        </w:rPr>
        <w:t>。</w:t>
      </w:r>
    </w:p>
    <w:p w:rsidR="00A05FEA" w:rsidRPr="00016890" w:rsidRDefault="00A05FEA" w:rsidP="00A05FEA">
      <w:pPr>
        <w:pStyle w:val="affb"/>
        <w:numPr>
          <w:ilvl w:val="1"/>
          <w:numId w:val="33"/>
        </w:numPr>
        <w:tabs>
          <w:tab w:val="num" w:pos="567"/>
        </w:tabs>
        <w:ind w:firstLineChars="0"/>
        <w:rPr>
          <w:rFonts w:ascii="黑体" w:eastAsia="黑体" w:hAnsi="黑体"/>
          <w:szCs w:val="21"/>
          <w:rPrChange w:id="136" w:author="丁郁航" w:date="2021-01-07T11:46:00Z">
            <w:rPr>
              <w:szCs w:val="21"/>
            </w:rPr>
          </w:rPrChange>
        </w:rPr>
      </w:pPr>
      <w:r w:rsidRPr="00016890">
        <w:rPr>
          <w:rFonts w:ascii="黑体" w:eastAsia="黑体" w:hAnsi="黑体" w:hint="eastAsia"/>
          <w:szCs w:val="21"/>
          <w:rPrChange w:id="137" w:author="丁郁航" w:date="2021-01-07T11:46:00Z">
            <w:rPr>
              <w:rFonts w:hint="eastAsia"/>
              <w:szCs w:val="21"/>
            </w:rPr>
          </w:rPrChange>
        </w:rPr>
        <w:t>激光标记深度</w:t>
      </w:r>
    </w:p>
    <w:p w:rsidR="00F77B0C" w:rsidRPr="00F77B0C" w:rsidRDefault="00781667" w:rsidP="00F77B0C">
      <w:pPr>
        <w:pStyle w:val="affb"/>
        <w:rPr>
          <w:szCs w:val="21"/>
        </w:rPr>
      </w:pPr>
      <w:r>
        <w:rPr>
          <w:rFonts w:hint="eastAsia"/>
          <w:szCs w:val="21"/>
        </w:rPr>
        <w:t>激光标记深度不低于</w:t>
      </w:r>
      <w:r>
        <w:rPr>
          <w:rFonts w:hint="eastAsia"/>
          <w:szCs w:val="21"/>
        </w:rPr>
        <w:t>5</w:t>
      </w:r>
      <w:r w:rsidRPr="00FB2EF9">
        <w:rPr>
          <w:rFonts w:hint="eastAsia"/>
          <w:szCs w:val="21"/>
          <w:rPrChange w:id="138" w:author="丁郁航" w:date="2021-03-09T08:56:00Z">
            <w:rPr>
              <w:rFonts w:ascii="宋体" w:hAnsi="宋体" w:hint="eastAsia"/>
              <w:szCs w:val="21"/>
            </w:rPr>
          </w:rPrChange>
        </w:rPr>
        <w:t>µ</w:t>
      </w:r>
      <w:r>
        <w:rPr>
          <w:szCs w:val="21"/>
        </w:rPr>
        <w:t>m</w:t>
      </w:r>
      <w:r w:rsidR="00F77B0C" w:rsidRPr="00F77B0C">
        <w:rPr>
          <w:rFonts w:hint="eastAsia"/>
          <w:szCs w:val="21"/>
        </w:rPr>
        <w:t>。</w:t>
      </w:r>
    </w:p>
    <w:p w:rsidR="00A05FEA" w:rsidRPr="00016890" w:rsidRDefault="00A05FEA" w:rsidP="00A05FEA">
      <w:pPr>
        <w:pStyle w:val="affb"/>
        <w:numPr>
          <w:ilvl w:val="1"/>
          <w:numId w:val="33"/>
        </w:numPr>
        <w:tabs>
          <w:tab w:val="num" w:pos="567"/>
        </w:tabs>
        <w:ind w:firstLineChars="0"/>
        <w:rPr>
          <w:rFonts w:ascii="黑体" w:eastAsia="黑体" w:hAnsi="黑体"/>
          <w:szCs w:val="21"/>
          <w:rPrChange w:id="139" w:author="丁郁航" w:date="2021-01-07T11:46:00Z">
            <w:rPr>
              <w:szCs w:val="21"/>
            </w:rPr>
          </w:rPrChange>
        </w:rPr>
      </w:pPr>
      <w:r w:rsidRPr="00016890">
        <w:rPr>
          <w:rFonts w:ascii="黑体" w:eastAsia="黑体" w:hAnsi="黑体" w:hint="eastAsia"/>
          <w:szCs w:val="21"/>
          <w:rPrChange w:id="140" w:author="丁郁航" w:date="2021-01-07T11:46:00Z">
            <w:rPr>
              <w:rFonts w:hint="eastAsia"/>
              <w:szCs w:val="21"/>
            </w:rPr>
          </w:rPrChange>
        </w:rPr>
        <w:t>腐蚀性能</w:t>
      </w:r>
    </w:p>
    <w:p w:rsidR="00B04B74" w:rsidRPr="005E79FE" w:rsidRDefault="00781667" w:rsidP="006A590C">
      <w:pPr>
        <w:ind w:firstLineChars="200" w:firstLine="420"/>
        <w:rPr>
          <w:noProof/>
          <w:kern w:val="0"/>
          <w:szCs w:val="21"/>
        </w:rPr>
      </w:pPr>
      <w:r w:rsidRPr="005E79FE">
        <w:rPr>
          <w:rFonts w:hint="eastAsia"/>
          <w:noProof/>
          <w:kern w:val="0"/>
          <w:szCs w:val="21"/>
        </w:rPr>
        <w:t>带激光标记的试样</w:t>
      </w:r>
      <w:r w:rsidR="005E79FE">
        <w:rPr>
          <w:rFonts w:hint="eastAsia"/>
          <w:noProof/>
          <w:kern w:val="0"/>
          <w:szCs w:val="21"/>
        </w:rPr>
        <w:t>开展腐蚀性能试验，</w:t>
      </w:r>
      <w:r w:rsidR="005E79FE">
        <w:rPr>
          <w:noProof/>
          <w:kern w:val="0"/>
          <w:szCs w:val="21"/>
        </w:rPr>
        <w:t>试样</w:t>
      </w:r>
      <w:r w:rsidR="005E79FE">
        <w:rPr>
          <w:rFonts w:hint="eastAsia"/>
          <w:noProof/>
          <w:kern w:val="0"/>
          <w:szCs w:val="21"/>
        </w:rPr>
        <w:t>在</w:t>
      </w:r>
      <w:r w:rsidR="00F46EC6">
        <w:rPr>
          <w:rFonts w:hint="eastAsia"/>
          <w:noProof/>
          <w:kern w:val="0"/>
          <w:szCs w:val="21"/>
        </w:rPr>
        <w:t>（</w:t>
      </w:r>
      <w:r w:rsidR="00F46EC6" w:rsidRPr="00143697">
        <w:rPr>
          <w:noProof/>
          <w:kern w:val="0"/>
          <w:szCs w:val="21"/>
        </w:rPr>
        <w:t>400</w:t>
      </w:r>
      <w:r w:rsidR="00F46EC6">
        <w:rPr>
          <w:noProof/>
          <w:kern w:val="0"/>
          <w:szCs w:val="21"/>
        </w:rPr>
        <w:t>±3</w:t>
      </w:r>
      <w:r w:rsidR="00F46EC6">
        <w:rPr>
          <w:rFonts w:hint="eastAsia"/>
          <w:noProof/>
          <w:kern w:val="0"/>
          <w:szCs w:val="21"/>
        </w:rPr>
        <w:t>）</w:t>
      </w:r>
      <w:r w:rsidR="00F46EC6" w:rsidRPr="006A590C">
        <w:rPr>
          <w:rFonts w:hint="eastAsia"/>
          <w:noProof/>
          <w:kern w:val="0"/>
          <w:szCs w:val="21"/>
        </w:rPr>
        <w:t>℃</w:t>
      </w:r>
      <w:r w:rsidR="00F46EC6" w:rsidRPr="00143697">
        <w:rPr>
          <w:noProof/>
          <w:kern w:val="0"/>
          <w:szCs w:val="21"/>
        </w:rPr>
        <w:t>，压力为</w:t>
      </w:r>
      <w:r w:rsidR="00F46EC6">
        <w:rPr>
          <w:rFonts w:hint="eastAsia"/>
          <w:noProof/>
          <w:kern w:val="0"/>
          <w:szCs w:val="21"/>
        </w:rPr>
        <w:t>（</w:t>
      </w:r>
      <w:r w:rsidR="00F46EC6" w:rsidRPr="00143697">
        <w:rPr>
          <w:noProof/>
          <w:kern w:val="0"/>
          <w:szCs w:val="21"/>
        </w:rPr>
        <w:t>10.3</w:t>
      </w:r>
      <w:r w:rsidR="00F46EC6">
        <w:rPr>
          <w:rFonts w:hint="eastAsia"/>
          <w:noProof/>
          <w:kern w:val="0"/>
          <w:szCs w:val="21"/>
        </w:rPr>
        <w:t>±</w:t>
      </w:r>
      <w:r w:rsidR="00F46EC6">
        <w:rPr>
          <w:rFonts w:hint="eastAsia"/>
          <w:noProof/>
          <w:kern w:val="0"/>
          <w:szCs w:val="21"/>
        </w:rPr>
        <w:t>0</w:t>
      </w:r>
      <w:r w:rsidR="00F46EC6">
        <w:rPr>
          <w:noProof/>
          <w:kern w:val="0"/>
          <w:szCs w:val="21"/>
        </w:rPr>
        <w:t>.7</w:t>
      </w:r>
      <w:r w:rsidR="00F46EC6">
        <w:rPr>
          <w:rFonts w:hint="eastAsia"/>
          <w:noProof/>
          <w:kern w:val="0"/>
          <w:szCs w:val="21"/>
        </w:rPr>
        <w:t>）</w:t>
      </w:r>
      <w:r w:rsidR="00F46EC6" w:rsidRPr="00143697">
        <w:rPr>
          <w:noProof/>
          <w:kern w:val="0"/>
          <w:szCs w:val="21"/>
        </w:rPr>
        <w:t>MPa</w:t>
      </w:r>
      <w:r w:rsidR="00F46EC6">
        <w:rPr>
          <w:rFonts w:hint="eastAsia"/>
          <w:noProof/>
          <w:kern w:val="0"/>
          <w:szCs w:val="21"/>
        </w:rPr>
        <w:t>的水蒸气进行</w:t>
      </w:r>
      <w:r w:rsidR="00F46EC6">
        <w:rPr>
          <w:rFonts w:hint="eastAsia"/>
          <w:noProof/>
          <w:kern w:val="0"/>
          <w:szCs w:val="21"/>
        </w:rPr>
        <w:t>72</w:t>
      </w:r>
      <w:del w:id="141" w:author="谢梦" w:date="2021-03-09T13:28:00Z">
        <w:r w:rsidR="00F46EC6" w:rsidDel="00D7499C">
          <w:rPr>
            <w:rFonts w:hint="eastAsia"/>
            <w:noProof/>
            <w:kern w:val="0"/>
            <w:szCs w:val="21"/>
          </w:rPr>
          <w:delText>h</w:delText>
        </w:r>
      </w:del>
      <w:ins w:id="142" w:author="谢梦" w:date="2021-03-09T13:28:00Z">
        <w:r w:rsidR="00D7499C" w:rsidRPr="00D7499C">
          <w:rPr>
            <w:noProof/>
            <w:kern w:val="0"/>
            <w:szCs w:val="21"/>
            <w:eastAsianLayout w:id="-1823777792" w:combine="1"/>
            <w:rPrChange w:id="143" w:author="谢梦" w:date="2021-03-09T13:28:00Z">
              <w:rPr>
                <w:noProof/>
                <w:kern w:val="0"/>
                <w:szCs w:val="21"/>
              </w:rPr>
            </w:rPrChange>
          </w:rPr>
          <w:t>+8 0</w:t>
        </w:r>
        <w:r w:rsidR="00D7499C">
          <w:rPr>
            <w:rFonts w:hint="eastAsia"/>
            <w:noProof/>
            <w:kern w:val="0"/>
            <w:szCs w:val="21"/>
          </w:rPr>
          <w:t>h</w:t>
        </w:r>
      </w:ins>
      <w:r w:rsidR="00F46EC6">
        <w:rPr>
          <w:rFonts w:hint="eastAsia"/>
          <w:noProof/>
          <w:kern w:val="0"/>
          <w:szCs w:val="21"/>
        </w:rPr>
        <w:t>或</w:t>
      </w:r>
      <w:r w:rsidR="00F46EC6">
        <w:rPr>
          <w:rFonts w:hint="eastAsia"/>
          <w:noProof/>
          <w:kern w:val="0"/>
          <w:szCs w:val="21"/>
        </w:rPr>
        <w:t>336</w:t>
      </w:r>
      <w:ins w:id="144" w:author="谢梦" w:date="2021-03-09T13:41:00Z">
        <w:r w:rsidR="00655B38" w:rsidRPr="00745B05">
          <w:rPr>
            <w:rFonts w:hint="eastAsia"/>
            <w:noProof/>
            <w:kern w:val="0"/>
            <w:szCs w:val="21"/>
            <w:eastAsianLayout w:id="-1823777792" w:combine="1"/>
          </w:rPr>
          <w:t>+</w:t>
        </w:r>
        <w:r w:rsidR="00655B38" w:rsidRPr="00745B05">
          <w:rPr>
            <w:noProof/>
            <w:kern w:val="0"/>
            <w:szCs w:val="21"/>
            <w:eastAsianLayout w:id="-1823777792" w:combine="1"/>
          </w:rPr>
          <w:t>8 0</w:t>
        </w:r>
      </w:ins>
      <w:r w:rsidR="00F46EC6">
        <w:rPr>
          <w:noProof/>
          <w:kern w:val="0"/>
          <w:szCs w:val="21"/>
        </w:rPr>
        <w:t>h</w:t>
      </w:r>
      <w:r w:rsidR="00F46EC6">
        <w:rPr>
          <w:noProof/>
          <w:kern w:val="0"/>
          <w:szCs w:val="21"/>
        </w:rPr>
        <w:t>腐蚀</w:t>
      </w:r>
      <w:r w:rsidR="00F46EC6">
        <w:rPr>
          <w:rFonts w:hint="eastAsia"/>
          <w:noProof/>
          <w:kern w:val="0"/>
          <w:szCs w:val="21"/>
        </w:rPr>
        <w:t>。经腐蚀试验后，</w:t>
      </w:r>
      <w:r w:rsidR="00F46EC6">
        <w:rPr>
          <w:noProof/>
          <w:kern w:val="0"/>
          <w:szCs w:val="21"/>
        </w:rPr>
        <w:t>试样</w:t>
      </w:r>
      <w:r w:rsidR="00F46EC6">
        <w:rPr>
          <w:rFonts w:hint="eastAsia"/>
          <w:noProof/>
          <w:kern w:val="0"/>
          <w:szCs w:val="21"/>
        </w:rPr>
        <w:t>表面应是</w:t>
      </w:r>
      <w:r w:rsidR="00A25E13">
        <w:rPr>
          <w:rFonts w:hint="eastAsia"/>
          <w:noProof/>
          <w:kern w:val="0"/>
          <w:szCs w:val="21"/>
        </w:rPr>
        <w:t>灰黑色氧化膜，</w:t>
      </w:r>
      <w:r w:rsidR="00A25E13">
        <w:rPr>
          <w:noProof/>
          <w:kern w:val="0"/>
          <w:szCs w:val="21"/>
        </w:rPr>
        <w:t>试样</w:t>
      </w:r>
      <w:r w:rsidR="00A25E13">
        <w:rPr>
          <w:rFonts w:hint="eastAsia"/>
          <w:noProof/>
          <w:kern w:val="0"/>
          <w:szCs w:val="21"/>
        </w:rPr>
        <w:t>经</w:t>
      </w:r>
      <w:ins w:id="145" w:author="谢梦" w:date="2021-03-09T13:42:00Z">
        <w:r w:rsidR="00655B38">
          <w:rPr>
            <w:rFonts w:hint="eastAsia"/>
            <w:noProof/>
            <w:kern w:val="0"/>
            <w:szCs w:val="21"/>
          </w:rPr>
          <w:t>72</w:t>
        </w:r>
        <w:r w:rsidR="00655B38" w:rsidRPr="00745B05">
          <w:rPr>
            <w:rFonts w:hint="eastAsia"/>
            <w:noProof/>
            <w:kern w:val="0"/>
            <w:szCs w:val="21"/>
            <w:eastAsianLayout w:id="-1823777792" w:combine="1"/>
          </w:rPr>
          <w:t>+</w:t>
        </w:r>
        <w:r w:rsidR="00655B38" w:rsidRPr="00745B05">
          <w:rPr>
            <w:noProof/>
            <w:kern w:val="0"/>
            <w:szCs w:val="21"/>
            <w:eastAsianLayout w:id="-1823777792" w:combine="1"/>
          </w:rPr>
          <w:t>8 0</w:t>
        </w:r>
        <w:r w:rsidR="00655B38">
          <w:rPr>
            <w:rFonts w:hint="eastAsia"/>
            <w:noProof/>
            <w:kern w:val="0"/>
            <w:szCs w:val="21"/>
          </w:rPr>
          <w:t>h</w:t>
        </w:r>
        <w:r w:rsidR="00655B38" w:rsidDel="00655B38">
          <w:rPr>
            <w:rFonts w:hint="eastAsia"/>
            <w:noProof/>
            <w:kern w:val="0"/>
            <w:szCs w:val="21"/>
          </w:rPr>
          <w:t xml:space="preserve"> </w:t>
        </w:r>
      </w:ins>
      <w:del w:id="146" w:author="谢梦" w:date="2021-03-09T13:42:00Z">
        <w:r w:rsidR="00A25E13" w:rsidDel="00655B38">
          <w:rPr>
            <w:rFonts w:hint="eastAsia"/>
            <w:noProof/>
            <w:kern w:val="0"/>
            <w:szCs w:val="21"/>
          </w:rPr>
          <w:delText>72</w:delText>
        </w:r>
        <w:r w:rsidR="00A25E13" w:rsidDel="00655B38">
          <w:rPr>
            <w:noProof/>
            <w:kern w:val="0"/>
            <w:szCs w:val="21"/>
          </w:rPr>
          <w:delText>h</w:delText>
        </w:r>
      </w:del>
      <w:r w:rsidR="00A25E13">
        <w:rPr>
          <w:noProof/>
          <w:kern w:val="0"/>
          <w:szCs w:val="21"/>
        </w:rPr>
        <w:t>腐蚀</w:t>
      </w:r>
      <w:r w:rsidR="00A25E13">
        <w:rPr>
          <w:rFonts w:hint="eastAsia"/>
          <w:noProof/>
          <w:kern w:val="0"/>
          <w:szCs w:val="21"/>
        </w:rPr>
        <w:t>的增重</w:t>
      </w:r>
      <w:ins w:id="147" w:author="丁郁航" w:date="2021-01-07T11:49:00Z">
        <w:r w:rsidR="00016890">
          <w:rPr>
            <w:rFonts w:hint="eastAsia"/>
            <w:noProof/>
            <w:kern w:val="0"/>
            <w:szCs w:val="21"/>
          </w:rPr>
          <w:t>应</w:t>
        </w:r>
      </w:ins>
      <w:r w:rsidR="00A25E13">
        <w:rPr>
          <w:rFonts w:hint="eastAsia"/>
          <w:noProof/>
          <w:kern w:val="0"/>
          <w:szCs w:val="21"/>
        </w:rPr>
        <w:t>不</w:t>
      </w:r>
      <w:del w:id="148" w:author="丁郁航" w:date="2021-01-07T11:49:00Z">
        <w:r w:rsidR="00A25E13" w:rsidDel="00016890">
          <w:rPr>
            <w:rFonts w:hint="eastAsia"/>
            <w:noProof/>
            <w:kern w:val="0"/>
            <w:szCs w:val="21"/>
          </w:rPr>
          <w:delText>应</w:delText>
        </w:r>
      </w:del>
      <w:r w:rsidR="00A25E13">
        <w:rPr>
          <w:rFonts w:hint="eastAsia"/>
          <w:noProof/>
          <w:kern w:val="0"/>
          <w:szCs w:val="21"/>
        </w:rPr>
        <w:t>大于</w:t>
      </w:r>
      <w:r w:rsidR="00A25E13">
        <w:rPr>
          <w:rFonts w:hint="eastAsia"/>
          <w:noProof/>
          <w:kern w:val="0"/>
          <w:szCs w:val="21"/>
        </w:rPr>
        <w:t>22mg/dm</w:t>
      </w:r>
      <w:r w:rsidR="00A25E13" w:rsidRPr="00A25E13">
        <w:rPr>
          <w:rFonts w:hint="eastAsia"/>
          <w:noProof/>
          <w:kern w:val="0"/>
          <w:szCs w:val="21"/>
          <w:vertAlign w:val="superscript"/>
        </w:rPr>
        <w:t>2</w:t>
      </w:r>
      <w:r w:rsidR="00A25E13">
        <w:rPr>
          <w:rFonts w:hint="eastAsia"/>
          <w:noProof/>
          <w:kern w:val="0"/>
          <w:szCs w:val="21"/>
        </w:rPr>
        <w:t>。当</w:t>
      </w:r>
      <w:ins w:id="149" w:author="谢梦" w:date="2021-03-09T13:36:00Z">
        <w:r w:rsidR="00BC414D">
          <w:rPr>
            <w:rFonts w:hint="eastAsia"/>
            <w:noProof/>
            <w:kern w:val="0"/>
            <w:szCs w:val="21"/>
          </w:rPr>
          <w:t>72</w:t>
        </w:r>
        <w:r w:rsidR="00BC414D" w:rsidRPr="00745B05">
          <w:rPr>
            <w:rFonts w:hint="eastAsia"/>
            <w:noProof/>
            <w:kern w:val="0"/>
            <w:szCs w:val="21"/>
            <w:eastAsianLayout w:id="-1823777792" w:combine="1"/>
          </w:rPr>
          <w:t>+</w:t>
        </w:r>
        <w:r w:rsidR="00BC414D" w:rsidRPr="00745B05">
          <w:rPr>
            <w:noProof/>
            <w:kern w:val="0"/>
            <w:szCs w:val="21"/>
            <w:eastAsianLayout w:id="-1823777792" w:combine="1"/>
          </w:rPr>
          <w:t xml:space="preserve">8 </w:t>
        </w:r>
        <w:r w:rsidR="00BC414D" w:rsidRPr="00745B05">
          <w:rPr>
            <w:rFonts w:hint="eastAsia"/>
            <w:noProof/>
            <w:kern w:val="0"/>
            <w:szCs w:val="21"/>
            <w:eastAsianLayout w:id="-1823777792" w:combine="1"/>
          </w:rPr>
          <w:t>-</w:t>
        </w:r>
        <w:r w:rsidR="00BC414D" w:rsidRPr="00745B05">
          <w:rPr>
            <w:noProof/>
            <w:kern w:val="0"/>
            <w:szCs w:val="21"/>
            <w:eastAsianLayout w:id="-1823777792" w:combine="1"/>
          </w:rPr>
          <w:t>0</w:t>
        </w:r>
      </w:ins>
      <w:del w:id="150" w:author="谢梦" w:date="2021-03-09T13:36:00Z">
        <w:r w:rsidR="00A25E13" w:rsidDel="00BC414D">
          <w:rPr>
            <w:rFonts w:hint="eastAsia"/>
            <w:noProof/>
            <w:kern w:val="0"/>
            <w:szCs w:val="21"/>
          </w:rPr>
          <w:delText>72</w:delText>
        </w:r>
      </w:del>
      <w:r w:rsidR="00A25E13">
        <w:rPr>
          <w:rFonts w:hint="eastAsia"/>
          <w:noProof/>
          <w:kern w:val="0"/>
          <w:szCs w:val="21"/>
        </w:rPr>
        <w:t>h</w:t>
      </w:r>
      <w:r w:rsidR="00A25E13">
        <w:rPr>
          <w:rFonts w:hint="eastAsia"/>
          <w:noProof/>
          <w:kern w:val="0"/>
          <w:szCs w:val="21"/>
        </w:rPr>
        <w:t>试验结果不合格</w:t>
      </w:r>
      <w:del w:id="151" w:author="丁郁航" w:date="2021-01-07T11:49:00Z">
        <w:r w:rsidR="00A25E13" w:rsidDel="00016890">
          <w:rPr>
            <w:rFonts w:hint="eastAsia"/>
            <w:noProof/>
            <w:kern w:val="0"/>
            <w:szCs w:val="21"/>
          </w:rPr>
          <w:delText>是</w:delText>
        </w:r>
      </w:del>
      <w:ins w:id="152" w:author="丁郁航" w:date="2021-01-07T11:49:00Z">
        <w:r w:rsidR="00016890">
          <w:rPr>
            <w:rFonts w:hint="eastAsia"/>
            <w:noProof/>
            <w:kern w:val="0"/>
            <w:szCs w:val="21"/>
          </w:rPr>
          <w:t>时</w:t>
        </w:r>
      </w:ins>
      <w:r w:rsidR="00A25E13">
        <w:rPr>
          <w:rFonts w:hint="eastAsia"/>
          <w:noProof/>
          <w:kern w:val="0"/>
          <w:szCs w:val="21"/>
        </w:rPr>
        <w:t>，</w:t>
      </w:r>
      <w:r w:rsidR="00A25E13">
        <w:rPr>
          <w:noProof/>
          <w:kern w:val="0"/>
          <w:szCs w:val="21"/>
        </w:rPr>
        <w:t>可继续</w:t>
      </w:r>
      <w:r w:rsidR="00A25E13">
        <w:rPr>
          <w:rFonts w:hint="eastAsia"/>
          <w:noProof/>
          <w:kern w:val="0"/>
          <w:szCs w:val="21"/>
        </w:rPr>
        <w:t>进行累计时间（或重新加倍取样进行</w:t>
      </w:r>
      <w:r w:rsidR="00A25E13">
        <w:rPr>
          <w:noProof/>
          <w:kern w:val="0"/>
          <w:szCs w:val="21"/>
        </w:rPr>
        <w:t>）</w:t>
      </w:r>
      <w:r w:rsidR="00A25E13">
        <w:rPr>
          <w:rFonts w:hint="eastAsia"/>
          <w:noProof/>
          <w:kern w:val="0"/>
          <w:szCs w:val="21"/>
        </w:rPr>
        <w:t>336</w:t>
      </w:r>
      <w:r w:rsidR="00A25E13">
        <w:rPr>
          <w:noProof/>
          <w:kern w:val="0"/>
          <w:szCs w:val="21"/>
        </w:rPr>
        <w:t>h</w:t>
      </w:r>
      <w:r w:rsidR="00A25E13">
        <w:rPr>
          <w:rFonts w:hint="eastAsia"/>
          <w:noProof/>
          <w:kern w:val="0"/>
          <w:szCs w:val="21"/>
        </w:rPr>
        <w:t>的</w:t>
      </w:r>
      <w:r w:rsidR="00A25E13">
        <w:rPr>
          <w:noProof/>
          <w:kern w:val="0"/>
          <w:szCs w:val="21"/>
        </w:rPr>
        <w:t>腐蚀</w:t>
      </w:r>
      <w:r w:rsidR="00D2235A">
        <w:rPr>
          <w:rFonts w:hint="eastAsia"/>
          <w:noProof/>
          <w:kern w:val="0"/>
          <w:szCs w:val="21"/>
        </w:rPr>
        <w:t>试验，</w:t>
      </w:r>
      <w:r w:rsidR="00D2235A">
        <w:rPr>
          <w:noProof/>
          <w:kern w:val="0"/>
          <w:szCs w:val="21"/>
        </w:rPr>
        <w:t>其</w:t>
      </w:r>
      <w:r w:rsidR="00D2235A">
        <w:rPr>
          <w:rFonts w:hint="eastAsia"/>
          <w:noProof/>
          <w:kern w:val="0"/>
          <w:szCs w:val="21"/>
        </w:rPr>
        <w:t>增重应不大于</w:t>
      </w:r>
      <w:r w:rsidR="00D2235A">
        <w:rPr>
          <w:rFonts w:hint="eastAsia"/>
          <w:noProof/>
          <w:kern w:val="0"/>
          <w:szCs w:val="21"/>
        </w:rPr>
        <w:t>38</w:t>
      </w:r>
      <w:r w:rsidR="00D2235A" w:rsidRPr="00D2235A">
        <w:rPr>
          <w:rFonts w:hint="eastAsia"/>
          <w:noProof/>
          <w:kern w:val="0"/>
          <w:szCs w:val="21"/>
        </w:rPr>
        <w:t xml:space="preserve"> </w:t>
      </w:r>
      <w:r w:rsidR="00D2235A">
        <w:rPr>
          <w:rFonts w:hint="eastAsia"/>
          <w:noProof/>
          <w:kern w:val="0"/>
          <w:szCs w:val="21"/>
        </w:rPr>
        <w:t>mg/dm</w:t>
      </w:r>
      <w:r w:rsidR="00D2235A" w:rsidRPr="00A25E13">
        <w:rPr>
          <w:rFonts w:hint="eastAsia"/>
          <w:noProof/>
          <w:kern w:val="0"/>
          <w:szCs w:val="21"/>
          <w:vertAlign w:val="superscript"/>
        </w:rPr>
        <w:t>2</w:t>
      </w:r>
      <w:r w:rsidR="00D2235A">
        <w:rPr>
          <w:rFonts w:hint="eastAsia"/>
          <w:noProof/>
          <w:kern w:val="0"/>
          <w:szCs w:val="21"/>
        </w:rPr>
        <w:t>。</w:t>
      </w:r>
    </w:p>
    <w:p w:rsidR="00FE0D9B" w:rsidRPr="00016890" w:rsidRDefault="00D2235A" w:rsidP="00FE0D9B">
      <w:pPr>
        <w:pStyle w:val="affb"/>
        <w:numPr>
          <w:ilvl w:val="1"/>
          <w:numId w:val="33"/>
        </w:numPr>
        <w:tabs>
          <w:tab w:val="num" w:pos="567"/>
        </w:tabs>
        <w:ind w:firstLineChars="0"/>
        <w:rPr>
          <w:rFonts w:ascii="黑体" w:eastAsia="黑体" w:hAnsi="黑体"/>
          <w:szCs w:val="21"/>
          <w:rPrChange w:id="153" w:author="丁郁航" w:date="2021-01-07T11:46:00Z">
            <w:rPr>
              <w:szCs w:val="21"/>
            </w:rPr>
          </w:rPrChange>
        </w:rPr>
      </w:pPr>
      <w:r w:rsidRPr="00016890">
        <w:rPr>
          <w:rFonts w:ascii="黑体" w:eastAsia="黑体" w:hAnsi="黑体" w:hint="eastAsia"/>
          <w:szCs w:val="21"/>
          <w:rPrChange w:id="154" w:author="丁郁航" w:date="2021-01-07T11:46:00Z">
            <w:rPr>
              <w:rFonts w:hint="eastAsia"/>
              <w:szCs w:val="21"/>
            </w:rPr>
          </w:rPrChange>
        </w:rPr>
        <w:t>超声</w:t>
      </w:r>
      <w:r w:rsidR="00A8000E" w:rsidRPr="00016890">
        <w:rPr>
          <w:rFonts w:ascii="黑体" w:eastAsia="黑体" w:hAnsi="黑体" w:hint="eastAsia"/>
          <w:szCs w:val="21"/>
          <w:rPrChange w:id="155" w:author="丁郁航" w:date="2021-01-07T11:46:00Z">
            <w:rPr>
              <w:rFonts w:hint="eastAsia"/>
              <w:szCs w:val="21"/>
            </w:rPr>
          </w:rPrChange>
        </w:rPr>
        <w:t>或涡流</w:t>
      </w:r>
      <w:r w:rsidRPr="00016890">
        <w:rPr>
          <w:rFonts w:ascii="黑体" w:eastAsia="黑体" w:hAnsi="黑体" w:hint="eastAsia"/>
          <w:szCs w:val="21"/>
          <w:rPrChange w:id="156" w:author="丁郁航" w:date="2021-01-07T11:46:00Z">
            <w:rPr>
              <w:rFonts w:hint="eastAsia"/>
              <w:szCs w:val="21"/>
            </w:rPr>
          </w:rPrChange>
        </w:rPr>
        <w:t>检测</w:t>
      </w:r>
    </w:p>
    <w:p w:rsidR="00FE0D9B" w:rsidRPr="00D2235A" w:rsidRDefault="00D2235A" w:rsidP="006A590C">
      <w:pPr>
        <w:ind w:firstLineChars="200" w:firstLine="420"/>
        <w:rPr>
          <w:noProof/>
          <w:kern w:val="0"/>
          <w:szCs w:val="21"/>
        </w:rPr>
      </w:pPr>
      <w:r w:rsidRPr="00D2235A">
        <w:rPr>
          <w:rFonts w:hint="eastAsia"/>
          <w:noProof/>
          <w:kern w:val="0"/>
          <w:szCs w:val="21"/>
        </w:rPr>
        <w:t>激光标记的包壳管应进行超声</w:t>
      </w:r>
      <w:r w:rsidR="00A8000E">
        <w:rPr>
          <w:rFonts w:hint="eastAsia"/>
          <w:noProof/>
          <w:kern w:val="0"/>
          <w:szCs w:val="21"/>
        </w:rPr>
        <w:t>或涡流</w:t>
      </w:r>
      <w:r w:rsidRPr="00D2235A">
        <w:rPr>
          <w:rFonts w:hint="eastAsia"/>
          <w:noProof/>
          <w:kern w:val="0"/>
          <w:szCs w:val="21"/>
        </w:rPr>
        <w:t>检验，</w:t>
      </w:r>
      <w:r w:rsidRPr="00D2235A">
        <w:rPr>
          <w:noProof/>
          <w:kern w:val="0"/>
          <w:szCs w:val="21"/>
        </w:rPr>
        <w:t>检验</w:t>
      </w:r>
      <w:r w:rsidRPr="00D2235A">
        <w:rPr>
          <w:rFonts w:hint="eastAsia"/>
          <w:noProof/>
          <w:kern w:val="0"/>
          <w:szCs w:val="21"/>
        </w:rPr>
        <w:t>要求由供需双方确定。</w:t>
      </w:r>
    </w:p>
    <w:p w:rsidR="00325838" w:rsidRPr="00D6702B" w:rsidRDefault="00325838" w:rsidP="00325838">
      <w:pPr>
        <w:pStyle w:val="affb"/>
        <w:numPr>
          <w:ilvl w:val="0"/>
          <w:numId w:val="33"/>
        </w:numPr>
        <w:spacing w:line="360" w:lineRule="auto"/>
        <w:ind w:firstLineChars="0"/>
        <w:rPr>
          <w:rFonts w:ascii="黑体" w:eastAsia="黑体" w:hAnsi="黑体"/>
          <w:szCs w:val="21"/>
        </w:rPr>
      </w:pPr>
      <w:r>
        <w:rPr>
          <w:rFonts w:ascii="黑体" w:eastAsia="黑体" w:hAnsi="黑体" w:hint="eastAsia"/>
          <w:szCs w:val="21"/>
        </w:rPr>
        <w:t>试验方法</w:t>
      </w:r>
    </w:p>
    <w:p w:rsidR="00312C6F" w:rsidRPr="00016890" w:rsidRDefault="00312C6F" w:rsidP="00312C6F">
      <w:pPr>
        <w:pStyle w:val="affb"/>
        <w:numPr>
          <w:ilvl w:val="1"/>
          <w:numId w:val="33"/>
        </w:numPr>
        <w:tabs>
          <w:tab w:val="num" w:pos="567"/>
        </w:tabs>
        <w:ind w:firstLineChars="0"/>
        <w:rPr>
          <w:rFonts w:ascii="黑体" w:eastAsia="黑体" w:hAnsi="黑体"/>
          <w:szCs w:val="21"/>
          <w:rPrChange w:id="157" w:author="丁郁航" w:date="2021-01-07T11:46:00Z">
            <w:rPr>
              <w:szCs w:val="21"/>
            </w:rPr>
          </w:rPrChange>
        </w:rPr>
      </w:pPr>
      <w:r w:rsidRPr="00016890">
        <w:rPr>
          <w:rFonts w:ascii="黑体" w:eastAsia="黑体" w:hAnsi="黑体" w:hint="eastAsia"/>
          <w:szCs w:val="21"/>
          <w:rPrChange w:id="158" w:author="丁郁航" w:date="2021-01-07T11:46:00Z">
            <w:rPr>
              <w:rFonts w:hint="eastAsia"/>
              <w:szCs w:val="21"/>
            </w:rPr>
          </w:rPrChange>
        </w:rPr>
        <w:t>可读性</w:t>
      </w:r>
    </w:p>
    <w:p w:rsidR="00325838" w:rsidRPr="00312C6F" w:rsidRDefault="00312C6F" w:rsidP="006A590C">
      <w:pPr>
        <w:ind w:firstLineChars="200" w:firstLine="420"/>
        <w:rPr>
          <w:noProof/>
          <w:kern w:val="0"/>
          <w:szCs w:val="21"/>
        </w:rPr>
      </w:pPr>
      <w:r w:rsidRPr="00312C6F">
        <w:rPr>
          <w:rFonts w:hint="eastAsia"/>
          <w:noProof/>
          <w:kern w:val="0"/>
          <w:szCs w:val="21"/>
        </w:rPr>
        <w:t>包壳管激光标记</w:t>
      </w:r>
      <w:r w:rsidR="00BB5BB8">
        <w:rPr>
          <w:rFonts w:hint="eastAsia"/>
          <w:noProof/>
          <w:kern w:val="0"/>
          <w:szCs w:val="21"/>
        </w:rPr>
        <w:t>数字码的</w:t>
      </w:r>
      <w:r w:rsidRPr="00312C6F">
        <w:rPr>
          <w:rFonts w:hint="eastAsia"/>
          <w:noProof/>
          <w:kern w:val="0"/>
          <w:szCs w:val="21"/>
        </w:rPr>
        <w:t>可读性采用目视检验，</w:t>
      </w:r>
      <w:r w:rsidR="00BB5BB8">
        <w:rPr>
          <w:rFonts w:hint="eastAsia"/>
          <w:noProof/>
          <w:kern w:val="0"/>
          <w:szCs w:val="21"/>
        </w:rPr>
        <w:t>条形码的可读性由供需双方确定的</w:t>
      </w:r>
      <w:r w:rsidR="0053547A">
        <w:rPr>
          <w:rFonts w:hint="eastAsia"/>
          <w:noProof/>
          <w:kern w:val="0"/>
          <w:szCs w:val="21"/>
        </w:rPr>
        <w:t>读码器进行检验。</w:t>
      </w:r>
    </w:p>
    <w:p w:rsidR="0053547A" w:rsidRPr="00016890" w:rsidRDefault="0053547A" w:rsidP="0053547A">
      <w:pPr>
        <w:pStyle w:val="affb"/>
        <w:numPr>
          <w:ilvl w:val="1"/>
          <w:numId w:val="33"/>
        </w:numPr>
        <w:tabs>
          <w:tab w:val="num" w:pos="567"/>
        </w:tabs>
        <w:ind w:firstLineChars="0"/>
        <w:rPr>
          <w:rFonts w:ascii="黑体" w:eastAsia="黑体" w:hAnsi="黑体"/>
          <w:szCs w:val="21"/>
          <w:rPrChange w:id="159" w:author="丁郁航" w:date="2021-01-07T11:46:00Z">
            <w:rPr>
              <w:szCs w:val="21"/>
            </w:rPr>
          </w:rPrChange>
        </w:rPr>
      </w:pPr>
      <w:r w:rsidRPr="00016890">
        <w:rPr>
          <w:rFonts w:ascii="黑体" w:eastAsia="黑体" w:hAnsi="黑体" w:hint="eastAsia"/>
          <w:szCs w:val="21"/>
          <w:rPrChange w:id="160" w:author="丁郁航" w:date="2021-01-07T11:46:00Z">
            <w:rPr>
              <w:rFonts w:hint="eastAsia"/>
              <w:szCs w:val="21"/>
            </w:rPr>
          </w:rPrChange>
        </w:rPr>
        <w:t>外观质量</w:t>
      </w:r>
    </w:p>
    <w:p w:rsidR="00325838" w:rsidRPr="0053547A" w:rsidRDefault="0053547A" w:rsidP="006A590C">
      <w:pPr>
        <w:ind w:firstLineChars="200" w:firstLine="420"/>
        <w:rPr>
          <w:noProof/>
          <w:kern w:val="0"/>
          <w:szCs w:val="21"/>
        </w:rPr>
      </w:pPr>
      <w:r w:rsidRPr="0053547A">
        <w:rPr>
          <w:rFonts w:hint="eastAsia"/>
          <w:noProof/>
          <w:kern w:val="0"/>
          <w:szCs w:val="21"/>
        </w:rPr>
        <w:t>外观质量目视检验。</w:t>
      </w:r>
    </w:p>
    <w:p w:rsidR="0053547A" w:rsidRPr="00016890" w:rsidRDefault="0053547A" w:rsidP="0053547A">
      <w:pPr>
        <w:pStyle w:val="affb"/>
        <w:numPr>
          <w:ilvl w:val="1"/>
          <w:numId w:val="33"/>
        </w:numPr>
        <w:tabs>
          <w:tab w:val="num" w:pos="567"/>
        </w:tabs>
        <w:ind w:firstLineChars="0"/>
        <w:rPr>
          <w:rFonts w:ascii="黑体" w:eastAsia="黑体" w:hAnsi="黑体"/>
          <w:szCs w:val="21"/>
          <w:rPrChange w:id="161" w:author="丁郁航" w:date="2021-01-07T11:46:00Z">
            <w:rPr>
              <w:szCs w:val="21"/>
            </w:rPr>
          </w:rPrChange>
        </w:rPr>
      </w:pPr>
      <w:r w:rsidRPr="00016890">
        <w:rPr>
          <w:rFonts w:ascii="黑体" w:eastAsia="黑体" w:hAnsi="黑体" w:hint="eastAsia"/>
          <w:szCs w:val="21"/>
          <w:rPrChange w:id="162" w:author="丁郁航" w:date="2021-01-07T11:46:00Z">
            <w:rPr>
              <w:rFonts w:hint="eastAsia"/>
              <w:szCs w:val="21"/>
            </w:rPr>
          </w:rPrChange>
        </w:rPr>
        <w:lastRenderedPageBreak/>
        <w:t>热影响区厚度</w:t>
      </w:r>
    </w:p>
    <w:p w:rsidR="00325838" w:rsidRDefault="001B5A84" w:rsidP="006A590C">
      <w:pPr>
        <w:ind w:firstLineChars="200" w:firstLine="420"/>
        <w:rPr>
          <w:noProof/>
          <w:kern w:val="0"/>
          <w:szCs w:val="21"/>
        </w:rPr>
      </w:pPr>
      <w:r>
        <w:rPr>
          <w:rFonts w:hint="eastAsia"/>
          <w:noProof/>
          <w:kern w:val="0"/>
          <w:szCs w:val="21"/>
        </w:rPr>
        <w:t>采用显微镜</w:t>
      </w:r>
      <w:r w:rsidR="0053547A" w:rsidRPr="00350ED1">
        <w:rPr>
          <w:rFonts w:hint="eastAsia"/>
          <w:noProof/>
          <w:kern w:val="0"/>
          <w:szCs w:val="21"/>
        </w:rPr>
        <w:t>对</w:t>
      </w:r>
      <w:r>
        <w:rPr>
          <w:rFonts w:hint="eastAsia"/>
          <w:noProof/>
          <w:kern w:val="0"/>
          <w:szCs w:val="21"/>
        </w:rPr>
        <w:t>试样</w:t>
      </w:r>
      <w:r w:rsidR="0053547A" w:rsidRPr="00350ED1">
        <w:rPr>
          <w:rFonts w:hint="eastAsia"/>
          <w:noProof/>
          <w:kern w:val="0"/>
          <w:szCs w:val="21"/>
        </w:rPr>
        <w:t>的纵截面金相样品</w:t>
      </w:r>
      <w:r w:rsidR="00350ED1" w:rsidRPr="00350ED1">
        <w:rPr>
          <w:rFonts w:hint="eastAsia"/>
          <w:noProof/>
          <w:kern w:val="0"/>
          <w:szCs w:val="21"/>
        </w:rPr>
        <w:t>放大至少</w:t>
      </w:r>
      <w:r w:rsidR="00350ED1" w:rsidRPr="00350ED1">
        <w:rPr>
          <w:rFonts w:hint="eastAsia"/>
          <w:noProof/>
          <w:kern w:val="0"/>
          <w:szCs w:val="21"/>
        </w:rPr>
        <w:t>200</w:t>
      </w:r>
      <w:r w:rsidR="00350ED1" w:rsidRPr="00350ED1">
        <w:rPr>
          <w:rFonts w:hint="eastAsia"/>
          <w:noProof/>
          <w:kern w:val="0"/>
          <w:szCs w:val="21"/>
        </w:rPr>
        <w:t>倍进行测量，</w:t>
      </w:r>
      <w:r w:rsidR="00AF0338">
        <w:rPr>
          <w:rFonts w:hint="eastAsia"/>
          <w:noProof/>
          <w:kern w:val="0"/>
          <w:szCs w:val="21"/>
        </w:rPr>
        <w:t>热影响区厚度为试样不同视场至少</w:t>
      </w:r>
      <w:r w:rsidR="00AF0338">
        <w:rPr>
          <w:rFonts w:hint="eastAsia"/>
          <w:noProof/>
          <w:kern w:val="0"/>
          <w:szCs w:val="21"/>
        </w:rPr>
        <w:t>3</w:t>
      </w:r>
      <w:r w:rsidR="00AF0338">
        <w:rPr>
          <w:rFonts w:hint="eastAsia"/>
          <w:noProof/>
          <w:kern w:val="0"/>
          <w:szCs w:val="21"/>
        </w:rPr>
        <w:t>次测量的平均值</w:t>
      </w:r>
      <w:r w:rsidR="0081287D">
        <w:rPr>
          <w:rFonts w:hint="eastAsia"/>
          <w:noProof/>
          <w:kern w:val="0"/>
          <w:szCs w:val="21"/>
        </w:rPr>
        <w:t>，或供需双方确定的</w:t>
      </w:r>
      <w:r w:rsidR="00214370">
        <w:rPr>
          <w:rFonts w:hint="eastAsia"/>
          <w:noProof/>
          <w:kern w:val="0"/>
          <w:szCs w:val="21"/>
        </w:rPr>
        <w:t>检验方法进行。</w:t>
      </w:r>
    </w:p>
    <w:p w:rsidR="000A58DC" w:rsidRPr="00016890" w:rsidRDefault="000A58DC" w:rsidP="000A58DC">
      <w:pPr>
        <w:pStyle w:val="affb"/>
        <w:numPr>
          <w:ilvl w:val="1"/>
          <w:numId w:val="33"/>
        </w:numPr>
        <w:tabs>
          <w:tab w:val="num" w:pos="567"/>
        </w:tabs>
        <w:ind w:firstLineChars="0"/>
        <w:rPr>
          <w:rFonts w:ascii="黑体" w:eastAsia="黑体" w:hAnsi="黑体"/>
          <w:szCs w:val="21"/>
          <w:rPrChange w:id="163" w:author="丁郁航" w:date="2021-01-07T11:46:00Z">
            <w:rPr>
              <w:szCs w:val="21"/>
            </w:rPr>
          </w:rPrChange>
        </w:rPr>
      </w:pPr>
      <w:r w:rsidRPr="00016890">
        <w:rPr>
          <w:rFonts w:ascii="黑体" w:eastAsia="黑体" w:hAnsi="黑体" w:hint="eastAsia"/>
          <w:szCs w:val="21"/>
          <w:rPrChange w:id="164" w:author="丁郁航" w:date="2021-01-07T11:46:00Z">
            <w:rPr>
              <w:rFonts w:hint="eastAsia"/>
              <w:szCs w:val="21"/>
            </w:rPr>
          </w:rPrChange>
        </w:rPr>
        <w:t>激光标记深度</w:t>
      </w:r>
    </w:p>
    <w:p w:rsidR="000A58DC" w:rsidRDefault="001B5A84" w:rsidP="001B5A84">
      <w:pPr>
        <w:pStyle w:val="affb"/>
        <w:rPr>
          <w:noProof/>
          <w:kern w:val="0"/>
          <w:szCs w:val="21"/>
        </w:rPr>
      </w:pPr>
      <w:r>
        <w:rPr>
          <w:rFonts w:hint="eastAsia"/>
          <w:noProof/>
          <w:kern w:val="0"/>
          <w:szCs w:val="21"/>
        </w:rPr>
        <w:t>采用显微镜</w:t>
      </w:r>
      <w:r w:rsidRPr="001B5A84">
        <w:rPr>
          <w:rFonts w:hint="eastAsia"/>
          <w:noProof/>
          <w:kern w:val="0"/>
          <w:szCs w:val="21"/>
        </w:rPr>
        <w:t>对试样的</w:t>
      </w:r>
      <w:r w:rsidR="00C86202">
        <w:rPr>
          <w:rFonts w:hint="eastAsia"/>
          <w:noProof/>
          <w:kern w:val="0"/>
          <w:szCs w:val="21"/>
        </w:rPr>
        <w:t>激光标记深度</w:t>
      </w:r>
      <w:r w:rsidR="0081287D">
        <w:rPr>
          <w:rFonts w:hint="eastAsia"/>
          <w:noProof/>
          <w:kern w:val="0"/>
          <w:szCs w:val="21"/>
        </w:rPr>
        <w:t>放大至少</w:t>
      </w:r>
      <w:r w:rsidR="0081287D">
        <w:rPr>
          <w:rFonts w:hint="eastAsia"/>
          <w:noProof/>
          <w:kern w:val="0"/>
          <w:szCs w:val="21"/>
        </w:rPr>
        <w:t>500</w:t>
      </w:r>
      <w:r w:rsidR="0081287D">
        <w:rPr>
          <w:rFonts w:hint="eastAsia"/>
          <w:noProof/>
          <w:kern w:val="0"/>
          <w:szCs w:val="21"/>
        </w:rPr>
        <w:t>倍进行</w:t>
      </w:r>
      <w:r w:rsidR="00C86202">
        <w:rPr>
          <w:rFonts w:hint="eastAsia"/>
          <w:noProof/>
          <w:kern w:val="0"/>
          <w:szCs w:val="21"/>
        </w:rPr>
        <w:t>测量，</w:t>
      </w:r>
      <w:r w:rsidR="0081287D">
        <w:rPr>
          <w:rFonts w:hint="eastAsia"/>
          <w:noProof/>
          <w:kern w:val="0"/>
          <w:szCs w:val="21"/>
        </w:rPr>
        <w:t>激光标记深度为试样不同视场至少</w:t>
      </w:r>
      <w:r w:rsidR="0081287D">
        <w:rPr>
          <w:rFonts w:hint="eastAsia"/>
          <w:noProof/>
          <w:kern w:val="0"/>
          <w:szCs w:val="21"/>
        </w:rPr>
        <w:t>3</w:t>
      </w:r>
      <w:r w:rsidR="0081287D">
        <w:rPr>
          <w:rFonts w:hint="eastAsia"/>
          <w:noProof/>
          <w:kern w:val="0"/>
          <w:szCs w:val="21"/>
        </w:rPr>
        <w:t>次测量的平均值</w:t>
      </w:r>
      <w:r w:rsidR="00214370">
        <w:rPr>
          <w:rFonts w:hint="eastAsia"/>
          <w:noProof/>
          <w:kern w:val="0"/>
          <w:szCs w:val="21"/>
        </w:rPr>
        <w:t>，或供需双方确定的方法进行。</w:t>
      </w:r>
    </w:p>
    <w:p w:rsidR="000A58DC" w:rsidRPr="00016890" w:rsidRDefault="000A58DC" w:rsidP="000A58DC">
      <w:pPr>
        <w:pStyle w:val="affb"/>
        <w:numPr>
          <w:ilvl w:val="1"/>
          <w:numId w:val="33"/>
        </w:numPr>
        <w:tabs>
          <w:tab w:val="num" w:pos="567"/>
        </w:tabs>
        <w:ind w:firstLineChars="0"/>
        <w:rPr>
          <w:rFonts w:ascii="黑体" w:eastAsia="黑体" w:hAnsi="黑体"/>
          <w:szCs w:val="21"/>
          <w:rPrChange w:id="165" w:author="丁郁航" w:date="2021-01-07T11:46:00Z">
            <w:rPr>
              <w:szCs w:val="21"/>
            </w:rPr>
          </w:rPrChange>
        </w:rPr>
      </w:pPr>
      <w:r w:rsidRPr="00016890">
        <w:rPr>
          <w:rFonts w:ascii="黑体" w:eastAsia="黑体" w:hAnsi="黑体" w:hint="eastAsia"/>
          <w:szCs w:val="21"/>
          <w:rPrChange w:id="166" w:author="丁郁航" w:date="2021-01-07T11:46:00Z">
            <w:rPr>
              <w:rFonts w:hint="eastAsia"/>
              <w:szCs w:val="21"/>
            </w:rPr>
          </w:rPrChange>
        </w:rPr>
        <w:t>腐蚀性能</w:t>
      </w:r>
    </w:p>
    <w:p w:rsidR="000A58DC" w:rsidRDefault="00214370" w:rsidP="006A590C">
      <w:pPr>
        <w:ind w:firstLineChars="200" w:firstLine="420"/>
        <w:rPr>
          <w:noProof/>
          <w:kern w:val="0"/>
          <w:szCs w:val="21"/>
        </w:rPr>
      </w:pPr>
      <w:r>
        <w:rPr>
          <w:rFonts w:hint="eastAsia"/>
          <w:noProof/>
          <w:kern w:val="0"/>
          <w:szCs w:val="21"/>
        </w:rPr>
        <w:t>腐蚀性能检测</w:t>
      </w:r>
      <w:del w:id="167" w:author="丁郁航" w:date="2021-01-07T11:51:00Z">
        <w:r w:rsidDel="00D80A25">
          <w:rPr>
            <w:rFonts w:hint="eastAsia"/>
            <w:noProof/>
            <w:kern w:val="0"/>
            <w:szCs w:val="21"/>
          </w:rPr>
          <w:delText>按照</w:delText>
        </w:r>
      </w:del>
      <w:ins w:id="168" w:author="丁郁航" w:date="2021-01-07T11:51:00Z">
        <w:r w:rsidR="00D80A25">
          <w:rPr>
            <w:rFonts w:hint="eastAsia"/>
            <w:noProof/>
            <w:kern w:val="0"/>
            <w:szCs w:val="21"/>
          </w:rPr>
          <w:t>应符合</w:t>
        </w:r>
      </w:ins>
      <w:ins w:id="169" w:author="丁郁航" w:date="2021-03-09T09:03:00Z">
        <w:r w:rsidR="00FB2EF9" w:rsidRPr="00FB2EF9">
          <w:rPr>
            <w:noProof/>
            <w:kern w:val="0"/>
            <w:szCs w:val="21"/>
          </w:rPr>
          <w:t>YS/T 1308-2019</w:t>
        </w:r>
      </w:ins>
      <w:del w:id="170" w:author="丁郁航" w:date="2021-03-09T09:03:00Z">
        <w:r w:rsidRPr="00016890" w:rsidDel="00FB2EF9">
          <w:rPr>
            <w:noProof/>
            <w:kern w:val="0"/>
            <w:szCs w:val="21"/>
            <w:highlight w:val="yellow"/>
            <w:rPrChange w:id="171" w:author="丁郁航" w:date="2021-01-07T11:50:00Z">
              <w:rPr>
                <w:noProof/>
                <w:kern w:val="0"/>
                <w:szCs w:val="21"/>
              </w:rPr>
            </w:rPrChange>
          </w:rPr>
          <w:delText>EJ/T 1028</w:delText>
        </w:r>
      </w:del>
      <w:r>
        <w:rPr>
          <w:rFonts w:hint="eastAsia"/>
          <w:noProof/>
          <w:kern w:val="0"/>
          <w:szCs w:val="21"/>
        </w:rPr>
        <w:t>的规定或供需双方确定的方法进行。</w:t>
      </w:r>
    </w:p>
    <w:p w:rsidR="00214370" w:rsidRPr="00016890" w:rsidRDefault="00214370" w:rsidP="00214370">
      <w:pPr>
        <w:pStyle w:val="affb"/>
        <w:numPr>
          <w:ilvl w:val="1"/>
          <w:numId w:val="33"/>
        </w:numPr>
        <w:tabs>
          <w:tab w:val="num" w:pos="567"/>
        </w:tabs>
        <w:ind w:firstLineChars="0"/>
        <w:rPr>
          <w:rFonts w:ascii="黑体" w:eastAsia="黑体" w:hAnsi="黑体"/>
          <w:szCs w:val="21"/>
          <w:rPrChange w:id="172" w:author="丁郁航" w:date="2021-01-07T11:46:00Z">
            <w:rPr>
              <w:szCs w:val="21"/>
            </w:rPr>
          </w:rPrChange>
        </w:rPr>
      </w:pPr>
      <w:r w:rsidRPr="00016890">
        <w:rPr>
          <w:rFonts w:ascii="黑体" w:eastAsia="黑体" w:hAnsi="黑体" w:hint="eastAsia"/>
          <w:szCs w:val="21"/>
          <w:rPrChange w:id="173" w:author="丁郁航" w:date="2021-01-07T11:46:00Z">
            <w:rPr>
              <w:rFonts w:hint="eastAsia"/>
              <w:szCs w:val="21"/>
            </w:rPr>
          </w:rPrChange>
        </w:rPr>
        <w:t>超声或涡流检测</w:t>
      </w:r>
    </w:p>
    <w:p w:rsidR="00214370" w:rsidRPr="00350ED1" w:rsidRDefault="00214370" w:rsidP="006A590C">
      <w:pPr>
        <w:ind w:firstLineChars="200" w:firstLine="420"/>
        <w:rPr>
          <w:noProof/>
          <w:kern w:val="0"/>
          <w:szCs w:val="21"/>
        </w:rPr>
      </w:pPr>
      <w:r>
        <w:rPr>
          <w:rFonts w:hint="eastAsia"/>
          <w:noProof/>
          <w:kern w:val="0"/>
          <w:szCs w:val="21"/>
        </w:rPr>
        <w:t>超声或涡流检测方法由供需双方协商确定。</w:t>
      </w:r>
    </w:p>
    <w:p w:rsidR="00A05FEA" w:rsidRPr="00D6702B" w:rsidRDefault="00A05FEA" w:rsidP="00A05FEA">
      <w:pPr>
        <w:pStyle w:val="affb"/>
        <w:numPr>
          <w:ilvl w:val="0"/>
          <w:numId w:val="33"/>
        </w:numPr>
        <w:spacing w:line="360" w:lineRule="auto"/>
        <w:ind w:firstLineChars="0"/>
        <w:rPr>
          <w:rFonts w:ascii="黑体" w:eastAsia="黑体" w:hAnsi="黑体"/>
          <w:szCs w:val="21"/>
        </w:rPr>
      </w:pPr>
      <w:r>
        <w:rPr>
          <w:rFonts w:ascii="黑体" w:eastAsia="黑体" w:hAnsi="黑体" w:hint="eastAsia"/>
          <w:szCs w:val="21"/>
        </w:rPr>
        <w:t>检验规则</w:t>
      </w:r>
      <w:bookmarkStart w:id="174" w:name="_GoBack"/>
      <w:bookmarkEnd w:id="174"/>
    </w:p>
    <w:p w:rsidR="00A05FEA" w:rsidRPr="00016890" w:rsidRDefault="008051C2" w:rsidP="00A05FEA">
      <w:pPr>
        <w:pStyle w:val="affb"/>
        <w:numPr>
          <w:ilvl w:val="1"/>
          <w:numId w:val="33"/>
        </w:numPr>
        <w:tabs>
          <w:tab w:val="num" w:pos="567"/>
        </w:tabs>
        <w:ind w:firstLineChars="0"/>
        <w:rPr>
          <w:rFonts w:ascii="黑体" w:eastAsia="黑体" w:hAnsi="黑体"/>
          <w:szCs w:val="21"/>
          <w:rPrChange w:id="175" w:author="丁郁航" w:date="2021-01-07T11:46:00Z">
            <w:rPr>
              <w:szCs w:val="21"/>
            </w:rPr>
          </w:rPrChange>
        </w:rPr>
      </w:pPr>
      <w:r w:rsidRPr="00016890">
        <w:rPr>
          <w:rFonts w:ascii="黑体" w:eastAsia="黑体" w:hAnsi="黑体" w:hint="eastAsia"/>
          <w:szCs w:val="21"/>
          <w:rPrChange w:id="176" w:author="丁郁航" w:date="2021-01-07T11:46:00Z">
            <w:rPr>
              <w:rFonts w:hint="eastAsia"/>
              <w:szCs w:val="21"/>
            </w:rPr>
          </w:rPrChange>
        </w:rPr>
        <w:t>检验项目</w:t>
      </w:r>
      <w:r w:rsidR="00A05FEA" w:rsidRPr="00016890">
        <w:rPr>
          <w:rFonts w:ascii="黑体" w:eastAsia="黑体" w:hAnsi="黑体" w:hint="eastAsia"/>
          <w:szCs w:val="21"/>
          <w:rPrChange w:id="177" w:author="丁郁航" w:date="2021-01-07T11:46:00Z">
            <w:rPr>
              <w:rFonts w:hint="eastAsia"/>
              <w:szCs w:val="21"/>
            </w:rPr>
          </w:rPrChange>
        </w:rPr>
        <w:t>和</w:t>
      </w:r>
      <w:r w:rsidRPr="00016890">
        <w:rPr>
          <w:rFonts w:ascii="黑体" w:eastAsia="黑体" w:hAnsi="黑体" w:hint="eastAsia"/>
          <w:szCs w:val="21"/>
          <w:rPrChange w:id="178" w:author="丁郁航" w:date="2021-01-07T11:46:00Z">
            <w:rPr>
              <w:rFonts w:hint="eastAsia"/>
              <w:szCs w:val="21"/>
            </w:rPr>
          </w:rPrChange>
        </w:rPr>
        <w:t>取样</w:t>
      </w:r>
    </w:p>
    <w:p w:rsidR="00B04B74" w:rsidRPr="002E0839" w:rsidRDefault="002E0839" w:rsidP="006A590C">
      <w:pPr>
        <w:ind w:firstLineChars="200" w:firstLine="420"/>
        <w:rPr>
          <w:noProof/>
          <w:kern w:val="0"/>
          <w:szCs w:val="21"/>
        </w:rPr>
      </w:pPr>
      <w:r w:rsidRPr="002E0839">
        <w:rPr>
          <w:rFonts w:hint="eastAsia"/>
          <w:noProof/>
          <w:kern w:val="0"/>
          <w:szCs w:val="21"/>
        </w:rPr>
        <w:t>激光标记包壳管的检验项目和取样要求见表</w:t>
      </w:r>
      <w:r w:rsidRPr="002E0839">
        <w:rPr>
          <w:rFonts w:hint="eastAsia"/>
          <w:noProof/>
          <w:kern w:val="0"/>
          <w:szCs w:val="21"/>
        </w:rPr>
        <w:t>1</w:t>
      </w:r>
      <w:r w:rsidRPr="002E0839">
        <w:rPr>
          <w:rFonts w:hint="eastAsia"/>
          <w:noProof/>
          <w:kern w:val="0"/>
          <w:szCs w:val="21"/>
        </w:rPr>
        <w:t>。</w:t>
      </w:r>
    </w:p>
    <w:p w:rsidR="002E0839" w:rsidRPr="002A0A87" w:rsidRDefault="002E0839" w:rsidP="002E0839">
      <w:pPr>
        <w:jc w:val="center"/>
        <w:rPr>
          <w:noProof/>
          <w:kern w:val="0"/>
          <w:szCs w:val="21"/>
        </w:rPr>
      </w:pPr>
      <w:r w:rsidRPr="002A0A87">
        <w:rPr>
          <w:rFonts w:ascii="黑体" w:eastAsia="黑体" w:hAnsi="黑体" w:hint="eastAsia"/>
          <w:bCs/>
        </w:rPr>
        <w:t>表</w:t>
      </w:r>
      <w:r w:rsidRPr="002A0A87">
        <w:rPr>
          <w:rFonts w:ascii="黑体" w:eastAsia="黑体" w:hAnsi="黑体"/>
          <w:bCs/>
        </w:rPr>
        <w:t>1</w:t>
      </w:r>
      <w:r w:rsidRPr="002A0A87">
        <w:rPr>
          <w:rFonts w:ascii="黑体" w:eastAsia="黑体" w:hAnsi="黑体" w:hint="eastAsia"/>
          <w:bCs/>
        </w:rPr>
        <w:t xml:space="preserve"> </w:t>
      </w:r>
      <w:r>
        <w:rPr>
          <w:rFonts w:ascii="黑体" w:eastAsia="黑体" w:hAnsi="黑体"/>
          <w:bCs/>
        </w:rPr>
        <w:t xml:space="preserve"> </w:t>
      </w:r>
      <w:r>
        <w:rPr>
          <w:rFonts w:ascii="黑体" w:eastAsia="黑体" w:hAnsi="黑体" w:hint="eastAsia"/>
          <w:bCs/>
        </w:rPr>
        <w:t>检验项目和取样规则</w:t>
      </w:r>
    </w:p>
    <w:tbl>
      <w:tblPr>
        <w:tblStyle w:val="affa"/>
        <w:tblW w:w="5000" w:type="pct"/>
        <w:tblLook w:val="04A0" w:firstRow="1" w:lastRow="0" w:firstColumn="1" w:lastColumn="0" w:noHBand="0" w:noVBand="1"/>
      </w:tblPr>
      <w:tblGrid>
        <w:gridCol w:w="1526"/>
        <w:gridCol w:w="3981"/>
        <w:gridCol w:w="2753"/>
        <w:gridCol w:w="1594"/>
      </w:tblGrid>
      <w:tr w:rsidR="002E0839" w:rsidRPr="00C90188" w:rsidTr="005A1DD8">
        <w:tc>
          <w:tcPr>
            <w:tcW w:w="774" w:type="pct"/>
          </w:tcPr>
          <w:p w:rsidR="002E0839" w:rsidRPr="005A1DD8" w:rsidRDefault="002E0839" w:rsidP="002F69C5">
            <w:pPr>
              <w:pStyle w:val="affb"/>
              <w:tabs>
                <w:tab w:val="num" w:pos="709"/>
              </w:tabs>
              <w:ind w:firstLineChars="0" w:firstLine="0"/>
              <w:jc w:val="center"/>
              <w:rPr>
                <w:noProof/>
                <w:sz w:val="18"/>
                <w:szCs w:val="18"/>
              </w:rPr>
            </w:pPr>
            <w:r w:rsidRPr="005A1DD8">
              <w:rPr>
                <w:rFonts w:hint="eastAsia"/>
                <w:noProof/>
                <w:sz w:val="18"/>
                <w:szCs w:val="18"/>
              </w:rPr>
              <w:t>检验项目</w:t>
            </w:r>
          </w:p>
        </w:tc>
        <w:tc>
          <w:tcPr>
            <w:tcW w:w="2020" w:type="pct"/>
          </w:tcPr>
          <w:p w:rsidR="002E0839" w:rsidRPr="005A1DD8" w:rsidRDefault="002E0839" w:rsidP="002F69C5">
            <w:pPr>
              <w:pStyle w:val="affb"/>
              <w:tabs>
                <w:tab w:val="num" w:pos="709"/>
              </w:tabs>
              <w:ind w:firstLineChars="0" w:firstLine="0"/>
              <w:jc w:val="center"/>
              <w:rPr>
                <w:noProof/>
                <w:sz w:val="18"/>
                <w:szCs w:val="18"/>
              </w:rPr>
            </w:pPr>
            <w:r w:rsidRPr="005A1DD8">
              <w:rPr>
                <w:rFonts w:hint="eastAsia"/>
                <w:noProof/>
                <w:sz w:val="18"/>
                <w:szCs w:val="18"/>
              </w:rPr>
              <w:t>取样</w:t>
            </w:r>
          </w:p>
        </w:tc>
        <w:tc>
          <w:tcPr>
            <w:tcW w:w="1397" w:type="pct"/>
            <w:vAlign w:val="center"/>
          </w:tcPr>
          <w:p w:rsidR="002E0839" w:rsidRPr="005A1DD8" w:rsidRDefault="002E0839" w:rsidP="00FB2EF9">
            <w:pPr>
              <w:pStyle w:val="affb"/>
              <w:tabs>
                <w:tab w:val="num" w:pos="709"/>
              </w:tabs>
              <w:ind w:firstLineChars="0" w:firstLine="0"/>
              <w:jc w:val="center"/>
              <w:rPr>
                <w:noProof/>
                <w:kern w:val="0"/>
                <w:sz w:val="18"/>
                <w:szCs w:val="18"/>
              </w:rPr>
            </w:pPr>
            <w:r w:rsidRPr="005A1DD8">
              <w:rPr>
                <w:rFonts w:hint="eastAsia"/>
                <w:noProof/>
                <w:kern w:val="0"/>
                <w:sz w:val="18"/>
                <w:szCs w:val="18"/>
              </w:rPr>
              <w:t>要求</w:t>
            </w:r>
            <w:del w:id="179" w:author="丁郁航" w:date="2021-03-09T08:54:00Z">
              <w:r w:rsidRPr="005A1DD8" w:rsidDel="00FB2EF9">
                <w:rPr>
                  <w:rFonts w:hint="eastAsia"/>
                  <w:noProof/>
                  <w:kern w:val="0"/>
                  <w:sz w:val="18"/>
                  <w:szCs w:val="18"/>
                </w:rPr>
                <w:delText>的</w:delText>
              </w:r>
            </w:del>
            <w:r w:rsidRPr="005A1DD8">
              <w:rPr>
                <w:rFonts w:hint="eastAsia"/>
                <w:noProof/>
                <w:kern w:val="0"/>
                <w:sz w:val="18"/>
                <w:szCs w:val="18"/>
              </w:rPr>
              <w:t>章节号</w:t>
            </w:r>
          </w:p>
        </w:tc>
        <w:tc>
          <w:tcPr>
            <w:tcW w:w="809" w:type="pct"/>
            <w:vAlign w:val="center"/>
          </w:tcPr>
          <w:p w:rsidR="002E0839" w:rsidRPr="005A1DD8" w:rsidRDefault="002E0839" w:rsidP="002F69C5">
            <w:pPr>
              <w:widowControl/>
              <w:jc w:val="center"/>
              <w:rPr>
                <w:sz w:val="18"/>
                <w:szCs w:val="18"/>
              </w:rPr>
            </w:pPr>
            <w:r w:rsidRPr="005A1DD8">
              <w:rPr>
                <w:rFonts w:hint="eastAsia"/>
                <w:sz w:val="18"/>
                <w:szCs w:val="18"/>
              </w:rPr>
              <w:t>试验方法章节号</w:t>
            </w:r>
          </w:p>
        </w:tc>
      </w:tr>
      <w:tr w:rsidR="002E0839" w:rsidRPr="00C90188" w:rsidTr="00D1165C">
        <w:trPr>
          <w:trHeight w:val="340"/>
        </w:trPr>
        <w:tc>
          <w:tcPr>
            <w:tcW w:w="774" w:type="pct"/>
          </w:tcPr>
          <w:p w:rsidR="002E0839" w:rsidRPr="00C90455" w:rsidRDefault="005A1DD8" w:rsidP="002F69C5">
            <w:pPr>
              <w:pStyle w:val="affb"/>
              <w:tabs>
                <w:tab w:val="num" w:pos="709"/>
              </w:tabs>
              <w:ind w:firstLineChars="0" w:firstLine="0"/>
              <w:jc w:val="center"/>
              <w:rPr>
                <w:sz w:val="18"/>
                <w:szCs w:val="18"/>
              </w:rPr>
            </w:pPr>
            <w:r w:rsidRPr="00C90455">
              <w:rPr>
                <w:rFonts w:hint="eastAsia"/>
                <w:sz w:val="18"/>
                <w:szCs w:val="18"/>
              </w:rPr>
              <w:t>可读性</w:t>
            </w:r>
          </w:p>
        </w:tc>
        <w:tc>
          <w:tcPr>
            <w:tcW w:w="2020" w:type="pct"/>
          </w:tcPr>
          <w:p w:rsidR="002E0839" w:rsidRPr="00C90188" w:rsidRDefault="00D1165C" w:rsidP="002F69C5">
            <w:pPr>
              <w:pStyle w:val="affb"/>
              <w:tabs>
                <w:tab w:val="num" w:pos="709"/>
              </w:tabs>
              <w:ind w:firstLineChars="0" w:firstLine="0"/>
              <w:jc w:val="center"/>
              <w:rPr>
                <w:sz w:val="18"/>
                <w:szCs w:val="18"/>
                <w:highlight w:val="yellow"/>
              </w:rPr>
            </w:pPr>
            <w:r w:rsidRPr="00D1165C">
              <w:rPr>
                <w:rFonts w:hint="eastAsia"/>
                <w:sz w:val="18"/>
                <w:szCs w:val="18"/>
              </w:rPr>
              <w:t>逐支</w:t>
            </w:r>
          </w:p>
        </w:tc>
        <w:tc>
          <w:tcPr>
            <w:tcW w:w="1397" w:type="pct"/>
            <w:vAlign w:val="center"/>
          </w:tcPr>
          <w:p w:rsidR="002E0839" w:rsidRPr="00C76B3A" w:rsidRDefault="0044785B" w:rsidP="002F69C5">
            <w:pPr>
              <w:pStyle w:val="affb"/>
              <w:tabs>
                <w:tab w:val="num" w:pos="709"/>
              </w:tabs>
              <w:ind w:firstLineChars="0" w:firstLine="0"/>
              <w:jc w:val="center"/>
              <w:rPr>
                <w:sz w:val="18"/>
                <w:szCs w:val="18"/>
              </w:rPr>
            </w:pPr>
            <w:r w:rsidRPr="00C76B3A">
              <w:rPr>
                <w:rFonts w:hint="eastAsia"/>
                <w:sz w:val="18"/>
                <w:szCs w:val="18"/>
              </w:rPr>
              <w:t>4</w:t>
            </w:r>
            <w:r w:rsidRPr="00C76B3A">
              <w:rPr>
                <w:sz w:val="18"/>
                <w:szCs w:val="18"/>
              </w:rPr>
              <w:t>.2</w:t>
            </w:r>
          </w:p>
        </w:tc>
        <w:tc>
          <w:tcPr>
            <w:tcW w:w="809" w:type="pct"/>
            <w:vAlign w:val="center"/>
          </w:tcPr>
          <w:p w:rsidR="002E0839" w:rsidRPr="00C76B3A" w:rsidRDefault="0044785B" w:rsidP="002F69C5">
            <w:pPr>
              <w:jc w:val="center"/>
              <w:rPr>
                <w:sz w:val="18"/>
                <w:szCs w:val="18"/>
              </w:rPr>
            </w:pPr>
            <w:r w:rsidRPr="00C76B3A">
              <w:rPr>
                <w:rFonts w:hint="eastAsia"/>
                <w:sz w:val="18"/>
                <w:szCs w:val="18"/>
              </w:rPr>
              <w:t>5</w:t>
            </w:r>
            <w:r w:rsidRPr="00C76B3A">
              <w:rPr>
                <w:sz w:val="18"/>
                <w:szCs w:val="18"/>
              </w:rPr>
              <w:t>.1</w:t>
            </w:r>
          </w:p>
        </w:tc>
      </w:tr>
      <w:tr w:rsidR="002E0839" w:rsidRPr="00C90188" w:rsidTr="005A1DD8">
        <w:tc>
          <w:tcPr>
            <w:tcW w:w="774" w:type="pct"/>
          </w:tcPr>
          <w:p w:rsidR="002E0839" w:rsidRPr="00C90455" w:rsidRDefault="005A1DD8" w:rsidP="002F69C5">
            <w:pPr>
              <w:pStyle w:val="affb"/>
              <w:tabs>
                <w:tab w:val="num" w:pos="709"/>
              </w:tabs>
              <w:ind w:firstLineChars="0" w:firstLine="0"/>
              <w:jc w:val="center"/>
              <w:rPr>
                <w:sz w:val="18"/>
                <w:szCs w:val="18"/>
              </w:rPr>
            </w:pPr>
            <w:r w:rsidRPr="00C90455">
              <w:rPr>
                <w:rFonts w:hint="eastAsia"/>
                <w:sz w:val="18"/>
                <w:szCs w:val="18"/>
              </w:rPr>
              <w:t>外观质量</w:t>
            </w:r>
          </w:p>
        </w:tc>
        <w:tc>
          <w:tcPr>
            <w:tcW w:w="2020" w:type="pct"/>
          </w:tcPr>
          <w:p w:rsidR="002E0839" w:rsidRPr="00C90188" w:rsidRDefault="00D1165C" w:rsidP="002F69C5">
            <w:pPr>
              <w:pStyle w:val="affb"/>
              <w:tabs>
                <w:tab w:val="num" w:pos="709"/>
              </w:tabs>
              <w:ind w:firstLineChars="0" w:firstLine="0"/>
              <w:jc w:val="center"/>
              <w:rPr>
                <w:sz w:val="18"/>
                <w:szCs w:val="18"/>
                <w:highlight w:val="yellow"/>
              </w:rPr>
            </w:pPr>
            <w:r w:rsidRPr="00D1165C">
              <w:rPr>
                <w:rFonts w:hint="eastAsia"/>
                <w:sz w:val="18"/>
                <w:szCs w:val="18"/>
              </w:rPr>
              <w:t>逐支</w:t>
            </w:r>
          </w:p>
        </w:tc>
        <w:tc>
          <w:tcPr>
            <w:tcW w:w="1397" w:type="pct"/>
            <w:vAlign w:val="center"/>
          </w:tcPr>
          <w:p w:rsidR="002E0839" w:rsidRPr="00C76B3A" w:rsidRDefault="00C76B3A" w:rsidP="002F69C5">
            <w:pPr>
              <w:pStyle w:val="affb"/>
              <w:tabs>
                <w:tab w:val="num" w:pos="709"/>
              </w:tabs>
              <w:ind w:firstLineChars="0" w:firstLine="0"/>
              <w:jc w:val="center"/>
              <w:rPr>
                <w:sz w:val="18"/>
                <w:szCs w:val="18"/>
              </w:rPr>
            </w:pPr>
            <w:r w:rsidRPr="00C76B3A">
              <w:rPr>
                <w:rFonts w:hint="eastAsia"/>
                <w:sz w:val="18"/>
                <w:szCs w:val="18"/>
              </w:rPr>
              <w:t>4</w:t>
            </w:r>
            <w:r w:rsidRPr="00C76B3A">
              <w:rPr>
                <w:sz w:val="18"/>
                <w:szCs w:val="18"/>
              </w:rPr>
              <w:t>.3</w:t>
            </w:r>
          </w:p>
        </w:tc>
        <w:tc>
          <w:tcPr>
            <w:tcW w:w="809" w:type="pct"/>
            <w:vAlign w:val="center"/>
          </w:tcPr>
          <w:p w:rsidR="002E0839" w:rsidRPr="00C76B3A" w:rsidRDefault="00C76B3A" w:rsidP="002F69C5">
            <w:pPr>
              <w:jc w:val="center"/>
              <w:rPr>
                <w:sz w:val="18"/>
                <w:szCs w:val="18"/>
              </w:rPr>
            </w:pPr>
            <w:r w:rsidRPr="00C76B3A">
              <w:rPr>
                <w:rFonts w:hint="eastAsia"/>
                <w:sz w:val="18"/>
                <w:szCs w:val="18"/>
              </w:rPr>
              <w:t>5</w:t>
            </w:r>
            <w:r w:rsidRPr="00C76B3A">
              <w:rPr>
                <w:sz w:val="18"/>
                <w:szCs w:val="18"/>
              </w:rPr>
              <w:t>.2</w:t>
            </w:r>
          </w:p>
        </w:tc>
      </w:tr>
      <w:tr w:rsidR="002E0839" w:rsidRPr="00C90188" w:rsidTr="005A1DD8">
        <w:tc>
          <w:tcPr>
            <w:tcW w:w="774" w:type="pct"/>
          </w:tcPr>
          <w:p w:rsidR="002E0839" w:rsidRPr="00C90455" w:rsidRDefault="005A1DD8" w:rsidP="002F69C5">
            <w:pPr>
              <w:pStyle w:val="affb"/>
              <w:tabs>
                <w:tab w:val="num" w:pos="709"/>
              </w:tabs>
              <w:ind w:firstLineChars="0" w:firstLine="0"/>
              <w:jc w:val="center"/>
              <w:rPr>
                <w:sz w:val="18"/>
                <w:szCs w:val="18"/>
              </w:rPr>
            </w:pPr>
            <w:r w:rsidRPr="00C90455">
              <w:rPr>
                <w:rFonts w:hint="eastAsia"/>
                <w:sz w:val="18"/>
                <w:szCs w:val="18"/>
              </w:rPr>
              <w:t>热影响区厚度</w:t>
            </w:r>
          </w:p>
        </w:tc>
        <w:tc>
          <w:tcPr>
            <w:tcW w:w="2020" w:type="pct"/>
          </w:tcPr>
          <w:p w:rsidR="002E0839" w:rsidRPr="00C90188" w:rsidRDefault="00D1165C" w:rsidP="0044785B">
            <w:pPr>
              <w:pStyle w:val="affb"/>
              <w:tabs>
                <w:tab w:val="num" w:pos="709"/>
              </w:tabs>
              <w:ind w:firstLineChars="0" w:firstLine="0"/>
              <w:jc w:val="center"/>
              <w:rPr>
                <w:sz w:val="18"/>
                <w:szCs w:val="18"/>
                <w:highlight w:val="yellow"/>
              </w:rPr>
            </w:pPr>
            <w:r>
              <w:rPr>
                <w:rFonts w:hint="eastAsia"/>
                <w:sz w:val="18"/>
                <w:szCs w:val="18"/>
              </w:rPr>
              <w:t>每批取</w:t>
            </w:r>
            <w:r>
              <w:rPr>
                <w:rFonts w:hint="eastAsia"/>
                <w:sz w:val="18"/>
                <w:szCs w:val="18"/>
              </w:rPr>
              <w:t>2</w:t>
            </w:r>
            <w:r>
              <w:rPr>
                <w:rFonts w:hint="eastAsia"/>
                <w:sz w:val="18"/>
                <w:szCs w:val="18"/>
              </w:rPr>
              <w:t>个试样</w:t>
            </w:r>
          </w:p>
        </w:tc>
        <w:tc>
          <w:tcPr>
            <w:tcW w:w="1397" w:type="pct"/>
            <w:vAlign w:val="center"/>
          </w:tcPr>
          <w:p w:rsidR="002E0839" w:rsidRPr="00C76B3A" w:rsidRDefault="00C76B3A" w:rsidP="002F69C5">
            <w:pPr>
              <w:pStyle w:val="affb"/>
              <w:tabs>
                <w:tab w:val="num" w:pos="709"/>
              </w:tabs>
              <w:ind w:firstLineChars="0" w:firstLine="0"/>
              <w:jc w:val="center"/>
              <w:rPr>
                <w:sz w:val="18"/>
                <w:szCs w:val="18"/>
              </w:rPr>
            </w:pPr>
            <w:r w:rsidRPr="00C76B3A">
              <w:rPr>
                <w:rFonts w:hint="eastAsia"/>
                <w:sz w:val="18"/>
                <w:szCs w:val="18"/>
              </w:rPr>
              <w:t>4</w:t>
            </w:r>
            <w:r w:rsidRPr="00C76B3A">
              <w:rPr>
                <w:sz w:val="18"/>
                <w:szCs w:val="18"/>
              </w:rPr>
              <w:t>.4</w:t>
            </w:r>
          </w:p>
        </w:tc>
        <w:tc>
          <w:tcPr>
            <w:tcW w:w="809" w:type="pct"/>
            <w:vAlign w:val="center"/>
          </w:tcPr>
          <w:p w:rsidR="002E0839" w:rsidRPr="00C76B3A" w:rsidRDefault="00C76B3A" w:rsidP="002F69C5">
            <w:pPr>
              <w:jc w:val="center"/>
              <w:rPr>
                <w:sz w:val="18"/>
                <w:szCs w:val="18"/>
              </w:rPr>
            </w:pPr>
            <w:r w:rsidRPr="00C76B3A">
              <w:rPr>
                <w:rFonts w:hint="eastAsia"/>
                <w:sz w:val="18"/>
                <w:szCs w:val="18"/>
              </w:rPr>
              <w:t>5</w:t>
            </w:r>
            <w:r w:rsidRPr="00C76B3A">
              <w:rPr>
                <w:sz w:val="18"/>
                <w:szCs w:val="18"/>
              </w:rPr>
              <w:t>.3</w:t>
            </w:r>
          </w:p>
        </w:tc>
      </w:tr>
      <w:tr w:rsidR="002E0839" w:rsidRPr="00C90188" w:rsidTr="005A1DD8">
        <w:tc>
          <w:tcPr>
            <w:tcW w:w="774" w:type="pct"/>
          </w:tcPr>
          <w:p w:rsidR="002E0839" w:rsidRPr="00C90455" w:rsidRDefault="005A1DD8" w:rsidP="002F69C5">
            <w:pPr>
              <w:pStyle w:val="affb"/>
              <w:tabs>
                <w:tab w:val="num" w:pos="709"/>
              </w:tabs>
              <w:ind w:firstLineChars="0" w:firstLine="0"/>
              <w:jc w:val="center"/>
              <w:rPr>
                <w:sz w:val="18"/>
                <w:szCs w:val="18"/>
              </w:rPr>
            </w:pPr>
            <w:r w:rsidRPr="00C90455">
              <w:rPr>
                <w:rFonts w:hint="eastAsia"/>
                <w:sz w:val="18"/>
                <w:szCs w:val="18"/>
              </w:rPr>
              <w:t>激光标记深度</w:t>
            </w:r>
          </w:p>
        </w:tc>
        <w:tc>
          <w:tcPr>
            <w:tcW w:w="2020" w:type="pct"/>
          </w:tcPr>
          <w:p w:rsidR="002E0839" w:rsidRPr="00C90188" w:rsidRDefault="00D1165C" w:rsidP="0044785B">
            <w:pPr>
              <w:pStyle w:val="affb"/>
              <w:tabs>
                <w:tab w:val="num" w:pos="709"/>
              </w:tabs>
              <w:ind w:firstLineChars="0" w:firstLine="0"/>
              <w:jc w:val="center"/>
              <w:rPr>
                <w:sz w:val="18"/>
                <w:szCs w:val="18"/>
                <w:highlight w:val="yellow"/>
              </w:rPr>
            </w:pPr>
            <w:r>
              <w:rPr>
                <w:rFonts w:hint="eastAsia"/>
                <w:sz w:val="18"/>
                <w:szCs w:val="18"/>
              </w:rPr>
              <w:t>每批取</w:t>
            </w:r>
            <w:r>
              <w:rPr>
                <w:rFonts w:hint="eastAsia"/>
                <w:sz w:val="18"/>
                <w:szCs w:val="18"/>
              </w:rPr>
              <w:t>2</w:t>
            </w:r>
            <w:r>
              <w:rPr>
                <w:rFonts w:hint="eastAsia"/>
                <w:sz w:val="18"/>
                <w:szCs w:val="18"/>
              </w:rPr>
              <w:t>个试样</w:t>
            </w:r>
          </w:p>
        </w:tc>
        <w:tc>
          <w:tcPr>
            <w:tcW w:w="1397" w:type="pct"/>
            <w:vAlign w:val="center"/>
          </w:tcPr>
          <w:p w:rsidR="002E0839" w:rsidRPr="00C76B3A" w:rsidRDefault="00C76B3A" w:rsidP="002F69C5">
            <w:pPr>
              <w:pStyle w:val="affb"/>
              <w:tabs>
                <w:tab w:val="num" w:pos="709"/>
              </w:tabs>
              <w:ind w:firstLineChars="0" w:firstLine="0"/>
              <w:jc w:val="center"/>
              <w:rPr>
                <w:sz w:val="18"/>
                <w:szCs w:val="18"/>
              </w:rPr>
            </w:pPr>
            <w:r w:rsidRPr="00C76B3A">
              <w:rPr>
                <w:rFonts w:hint="eastAsia"/>
                <w:sz w:val="18"/>
                <w:szCs w:val="18"/>
              </w:rPr>
              <w:t>4</w:t>
            </w:r>
            <w:r w:rsidRPr="00C76B3A">
              <w:rPr>
                <w:sz w:val="18"/>
                <w:szCs w:val="18"/>
              </w:rPr>
              <w:t>.5</w:t>
            </w:r>
          </w:p>
        </w:tc>
        <w:tc>
          <w:tcPr>
            <w:tcW w:w="809" w:type="pct"/>
            <w:vAlign w:val="center"/>
          </w:tcPr>
          <w:p w:rsidR="002E0839" w:rsidRPr="00C76B3A" w:rsidRDefault="00C76B3A" w:rsidP="002F69C5">
            <w:pPr>
              <w:jc w:val="center"/>
              <w:rPr>
                <w:sz w:val="18"/>
                <w:szCs w:val="18"/>
              </w:rPr>
            </w:pPr>
            <w:r w:rsidRPr="00C76B3A">
              <w:rPr>
                <w:rFonts w:hint="eastAsia"/>
                <w:sz w:val="18"/>
                <w:szCs w:val="18"/>
              </w:rPr>
              <w:t>5</w:t>
            </w:r>
            <w:r w:rsidRPr="00C76B3A">
              <w:rPr>
                <w:sz w:val="18"/>
                <w:szCs w:val="18"/>
              </w:rPr>
              <w:t>.4</w:t>
            </w:r>
          </w:p>
        </w:tc>
      </w:tr>
      <w:tr w:rsidR="002E0839" w:rsidRPr="00C90188" w:rsidTr="005A1DD8">
        <w:tc>
          <w:tcPr>
            <w:tcW w:w="774" w:type="pct"/>
          </w:tcPr>
          <w:p w:rsidR="002E0839" w:rsidRPr="00C90455" w:rsidRDefault="00C90455" w:rsidP="002F69C5">
            <w:pPr>
              <w:pStyle w:val="affb"/>
              <w:tabs>
                <w:tab w:val="num" w:pos="709"/>
              </w:tabs>
              <w:ind w:firstLineChars="0" w:firstLine="0"/>
              <w:jc w:val="center"/>
              <w:rPr>
                <w:sz w:val="18"/>
                <w:szCs w:val="18"/>
              </w:rPr>
            </w:pPr>
            <w:r w:rsidRPr="00C90455">
              <w:rPr>
                <w:rFonts w:hint="eastAsia"/>
                <w:sz w:val="18"/>
                <w:szCs w:val="18"/>
              </w:rPr>
              <w:t>腐蚀性能</w:t>
            </w:r>
          </w:p>
        </w:tc>
        <w:tc>
          <w:tcPr>
            <w:tcW w:w="2020" w:type="pct"/>
          </w:tcPr>
          <w:p w:rsidR="002E0839" w:rsidRPr="0044785B" w:rsidRDefault="0044785B" w:rsidP="0044785B">
            <w:pPr>
              <w:pStyle w:val="affb"/>
              <w:tabs>
                <w:tab w:val="num" w:pos="709"/>
              </w:tabs>
              <w:ind w:firstLineChars="0" w:firstLine="0"/>
              <w:jc w:val="center"/>
              <w:rPr>
                <w:sz w:val="18"/>
                <w:szCs w:val="18"/>
              </w:rPr>
            </w:pPr>
            <w:r w:rsidRPr="0044785B">
              <w:rPr>
                <w:rFonts w:hint="eastAsia"/>
                <w:sz w:val="18"/>
                <w:szCs w:val="18"/>
              </w:rPr>
              <w:t>每批取</w:t>
            </w:r>
            <w:r w:rsidRPr="0044785B">
              <w:rPr>
                <w:rFonts w:hint="eastAsia"/>
                <w:sz w:val="18"/>
                <w:szCs w:val="18"/>
              </w:rPr>
              <w:t>2</w:t>
            </w:r>
            <w:r w:rsidRPr="0044785B">
              <w:rPr>
                <w:rFonts w:hint="eastAsia"/>
                <w:sz w:val="18"/>
                <w:szCs w:val="18"/>
              </w:rPr>
              <w:t>个试样</w:t>
            </w:r>
          </w:p>
        </w:tc>
        <w:tc>
          <w:tcPr>
            <w:tcW w:w="1397" w:type="pct"/>
            <w:vAlign w:val="center"/>
          </w:tcPr>
          <w:p w:rsidR="002E0839" w:rsidRPr="00C76B3A" w:rsidRDefault="00C76B3A" w:rsidP="002F69C5">
            <w:pPr>
              <w:pStyle w:val="affb"/>
              <w:tabs>
                <w:tab w:val="num" w:pos="709"/>
              </w:tabs>
              <w:ind w:firstLineChars="0" w:firstLine="0"/>
              <w:jc w:val="center"/>
              <w:rPr>
                <w:sz w:val="18"/>
                <w:szCs w:val="18"/>
              </w:rPr>
            </w:pPr>
            <w:r w:rsidRPr="00C76B3A">
              <w:rPr>
                <w:rFonts w:hint="eastAsia"/>
                <w:sz w:val="18"/>
                <w:szCs w:val="18"/>
              </w:rPr>
              <w:t>4</w:t>
            </w:r>
            <w:r w:rsidRPr="00C76B3A">
              <w:rPr>
                <w:sz w:val="18"/>
                <w:szCs w:val="18"/>
              </w:rPr>
              <w:t>.6</w:t>
            </w:r>
          </w:p>
        </w:tc>
        <w:tc>
          <w:tcPr>
            <w:tcW w:w="809" w:type="pct"/>
            <w:vAlign w:val="center"/>
          </w:tcPr>
          <w:p w:rsidR="002E0839" w:rsidRPr="00C76B3A" w:rsidRDefault="00C76B3A" w:rsidP="002F69C5">
            <w:pPr>
              <w:jc w:val="center"/>
              <w:rPr>
                <w:sz w:val="18"/>
                <w:szCs w:val="18"/>
              </w:rPr>
            </w:pPr>
            <w:r w:rsidRPr="00C76B3A">
              <w:rPr>
                <w:rFonts w:hint="eastAsia"/>
                <w:sz w:val="18"/>
                <w:szCs w:val="18"/>
              </w:rPr>
              <w:t>5</w:t>
            </w:r>
            <w:r w:rsidRPr="00C76B3A">
              <w:rPr>
                <w:sz w:val="18"/>
                <w:szCs w:val="18"/>
              </w:rPr>
              <w:t>.5</w:t>
            </w:r>
          </w:p>
        </w:tc>
      </w:tr>
      <w:tr w:rsidR="002E0839" w:rsidRPr="002A0A87" w:rsidTr="005A1DD8">
        <w:tc>
          <w:tcPr>
            <w:tcW w:w="774" w:type="pct"/>
          </w:tcPr>
          <w:p w:rsidR="002E0839" w:rsidRPr="00C90455" w:rsidRDefault="00C90455" w:rsidP="002F69C5">
            <w:pPr>
              <w:pStyle w:val="affb"/>
              <w:tabs>
                <w:tab w:val="num" w:pos="709"/>
              </w:tabs>
              <w:ind w:firstLineChars="0" w:firstLine="0"/>
              <w:jc w:val="center"/>
              <w:rPr>
                <w:sz w:val="18"/>
                <w:szCs w:val="18"/>
              </w:rPr>
            </w:pPr>
            <w:r w:rsidRPr="00C90455">
              <w:rPr>
                <w:rFonts w:hint="eastAsia"/>
                <w:sz w:val="18"/>
                <w:szCs w:val="18"/>
              </w:rPr>
              <w:t>超声或涡流</w:t>
            </w:r>
            <w:r w:rsidR="0044785B">
              <w:rPr>
                <w:rFonts w:hint="eastAsia"/>
                <w:sz w:val="18"/>
                <w:szCs w:val="18"/>
              </w:rPr>
              <w:t>检测</w:t>
            </w:r>
          </w:p>
        </w:tc>
        <w:tc>
          <w:tcPr>
            <w:tcW w:w="2020" w:type="pct"/>
          </w:tcPr>
          <w:p w:rsidR="002E0839" w:rsidRPr="0044785B" w:rsidRDefault="0044785B" w:rsidP="002F69C5">
            <w:pPr>
              <w:pStyle w:val="affb"/>
              <w:tabs>
                <w:tab w:val="num" w:pos="709"/>
              </w:tabs>
              <w:ind w:firstLineChars="0" w:firstLine="0"/>
              <w:jc w:val="center"/>
              <w:rPr>
                <w:sz w:val="18"/>
                <w:szCs w:val="18"/>
              </w:rPr>
            </w:pPr>
            <w:r w:rsidRPr="0044785B">
              <w:rPr>
                <w:rFonts w:hint="eastAsia"/>
                <w:sz w:val="18"/>
                <w:szCs w:val="18"/>
              </w:rPr>
              <w:t>逐支</w:t>
            </w:r>
          </w:p>
        </w:tc>
        <w:tc>
          <w:tcPr>
            <w:tcW w:w="1397" w:type="pct"/>
            <w:vAlign w:val="center"/>
          </w:tcPr>
          <w:p w:rsidR="002E0839" w:rsidRPr="00C76B3A" w:rsidRDefault="00C76B3A" w:rsidP="002F69C5">
            <w:pPr>
              <w:pStyle w:val="affb"/>
              <w:tabs>
                <w:tab w:val="num" w:pos="709"/>
              </w:tabs>
              <w:ind w:firstLineChars="0" w:firstLine="0"/>
              <w:jc w:val="center"/>
              <w:rPr>
                <w:sz w:val="18"/>
                <w:szCs w:val="18"/>
              </w:rPr>
            </w:pPr>
            <w:r w:rsidRPr="00C76B3A">
              <w:rPr>
                <w:rFonts w:hint="eastAsia"/>
                <w:sz w:val="18"/>
                <w:szCs w:val="18"/>
              </w:rPr>
              <w:t>4</w:t>
            </w:r>
            <w:r w:rsidRPr="00C76B3A">
              <w:rPr>
                <w:sz w:val="18"/>
                <w:szCs w:val="18"/>
              </w:rPr>
              <w:t>.7</w:t>
            </w:r>
          </w:p>
        </w:tc>
        <w:tc>
          <w:tcPr>
            <w:tcW w:w="809" w:type="pct"/>
            <w:vAlign w:val="center"/>
          </w:tcPr>
          <w:p w:rsidR="002E0839" w:rsidRPr="00C76B3A" w:rsidRDefault="00C76B3A" w:rsidP="002F69C5">
            <w:pPr>
              <w:jc w:val="center"/>
              <w:rPr>
                <w:sz w:val="18"/>
                <w:szCs w:val="18"/>
              </w:rPr>
            </w:pPr>
            <w:r w:rsidRPr="00C76B3A">
              <w:rPr>
                <w:rFonts w:hint="eastAsia"/>
                <w:sz w:val="18"/>
                <w:szCs w:val="18"/>
              </w:rPr>
              <w:t>5</w:t>
            </w:r>
            <w:r w:rsidRPr="00C76B3A">
              <w:rPr>
                <w:sz w:val="18"/>
                <w:szCs w:val="18"/>
              </w:rPr>
              <w:t>.6</w:t>
            </w:r>
          </w:p>
        </w:tc>
      </w:tr>
    </w:tbl>
    <w:p w:rsidR="008051C2" w:rsidRPr="00016890" w:rsidRDefault="008051C2" w:rsidP="008051C2">
      <w:pPr>
        <w:pStyle w:val="affb"/>
        <w:numPr>
          <w:ilvl w:val="1"/>
          <w:numId w:val="33"/>
        </w:numPr>
        <w:tabs>
          <w:tab w:val="num" w:pos="567"/>
        </w:tabs>
        <w:ind w:firstLineChars="0"/>
        <w:rPr>
          <w:rFonts w:ascii="黑体" w:eastAsia="黑体" w:hAnsi="黑体"/>
          <w:szCs w:val="21"/>
          <w:rPrChange w:id="180" w:author="丁郁航" w:date="2021-01-07T11:46:00Z">
            <w:rPr>
              <w:szCs w:val="21"/>
            </w:rPr>
          </w:rPrChange>
        </w:rPr>
      </w:pPr>
      <w:r w:rsidRPr="00016890">
        <w:rPr>
          <w:rFonts w:ascii="黑体" w:eastAsia="黑体" w:hAnsi="黑体" w:hint="eastAsia"/>
          <w:szCs w:val="21"/>
          <w:rPrChange w:id="181" w:author="丁郁航" w:date="2021-01-07T11:46:00Z">
            <w:rPr>
              <w:rFonts w:hint="eastAsia"/>
              <w:szCs w:val="21"/>
            </w:rPr>
          </w:rPrChange>
        </w:rPr>
        <w:t>检验结果的判定</w:t>
      </w:r>
    </w:p>
    <w:p w:rsidR="00086FC6" w:rsidRDefault="00086FC6" w:rsidP="00086FC6">
      <w:pPr>
        <w:pStyle w:val="affb"/>
        <w:numPr>
          <w:ilvl w:val="2"/>
          <w:numId w:val="33"/>
        </w:numPr>
        <w:ind w:firstLineChars="0"/>
        <w:rPr>
          <w:szCs w:val="21"/>
        </w:rPr>
      </w:pPr>
      <w:r>
        <w:rPr>
          <w:rFonts w:hint="eastAsia"/>
          <w:szCs w:val="21"/>
        </w:rPr>
        <w:t>可读性、外观质量、</w:t>
      </w:r>
      <w:r>
        <w:rPr>
          <w:szCs w:val="21"/>
        </w:rPr>
        <w:t>超声</w:t>
      </w:r>
      <w:r>
        <w:rPr>
          <w:rFonts w:hint="eastAsia"/>
          <w:szCs w:val="21"/>
        </w:rPr>
        <w:t>或涡流检测</w:t>
      </w:r>
      <w:r w:rsidR="001E73C5">
        <w:rPr>
          <w:rFonts w:hint="eastAsia"/>
          <w:szCs w:val="21"/>
        </w:rPr>
        <w:t>不合格时，判单支不合格。</w:t>
      </w:r>
    </w:p>
    <w:p w:rsidR="001E73C5" w:rsidRDefault="001E73C5" w:rsidP="00086FC6">
      <w:pPr>
        <w:pStyle w:val="affb"/>
        <w:numPr>
          <w:ilvl w:val="2"/>
          <w:numId w:val="33"/>
        </w:numPr>
        <w:ind w:firstLineChars="0"/>
        <w:rPr>
          <w:szCs w:val="21"/>
        </w:rPr>
      </w:pPr>
      <w:r>
        <w:rPr>
          <w:rFonts w:hint="eastAsia"/>
          <w:szCs w:val="21"/>
        </w:rPr>
        <w:t>热影响区、激光标记深度、</w:t>
      </w:r>
      <w:r>
        <w:rPr>
          <w:szCs w:val="21"/>
        </w:rPr>
        <w:t>腐蚀</w:t>
      </w:r>
      <w:r>
        <w:rPr>
          <w:rFonts w:hint="eastAsia"/>
          <w:szCs w:val="21"/>
        </w:rPr>
        <w:t>性能检验中，</w:t>
      </w:r>
      <w:r>
        <w:rPr>
          <w:szCs w:val="21"/>
        </w:rPr>
        <w:t>如果</w:t>
      </w:r>
      <w:r>
        <w:rPr>
          <w:rFonts w:hint="eastAsia"/>
          <w:szCs w:val="21"/>
        </w:rPr>
        <w:t>有试样结果不合格时，</w:t>
      </w:r>
      <w:r>
        <w:rPr>
          <w:szCs w:val="21"/>
        </w:rPr>
        <w:t>则</w:t>
      </w:r>
      <w:r>
        <w:rPr>
          <w:rFonts w:hint="eastAsia"/>
          <w:szCs w:val="21"/>
        </w:rPr>
        <w:t>从该批产品上取双倍试样</w:t>
      </w:r>
      <w:r w:rsidR="00B67CF5">
        <w:rPr>
          <w:rFonts w:hint="eastAsia"/>
          <w:szCs w:val="21"/>
        </w:rPr>
        <w:t>进行不合格项目的重复试验，</w:t>
      </w:r>
      <w:r w:rsidR="00B67CF5">
        <w:rPr>
          <w:szCs w:val="21"/>
        </w:rPr>
        <w:t>重复</w:t>
      </w:r>
      <w:r w:rsidR="00B67CF5">
        <w:rPr>
          <w:rFonts w:hint="eastAsia"/>
          <w:szCs w:val="21"/>
        </w:rPr>
        <w:t>试验结果仍有不合格，</w:t>
      </w:r>
      <w:r w:rsidR="00B67CF5">
        <w:rPr>
          <w:szCs w:val="21"/>
        </w:rPr>
        <w:t>则</w:t>
      </w:r>
      <w:r w:rsidR="00B67CF5">
        <w:rPr>
          <w:rFonts w:hint="eastAsia"/>
          <w:szCs w:val="21"/>
        </w:rPr>
        <w:t>判该批产品不合格。</w:t>
      </w:r>
    </w:p>
    <w:p w:rsidR="008051C2" w:rsidRPr="00D6702B" w:rsidRDefault="008051C2" w:rsidP="008051C2">
      <w:pPr>
        <w:pStyle w:val="affb"/>
        <w:numPr>
          <w:ilvl w:val="0"/>
          <w:numId w:val="33"/>
        </w:numPr>
        <w:spacing w:line="360" w:lineRule="auto"/>
        <w:ind w:firstLineChars="0"/>
        <w:rPr>
          <w:rFonts w:ascii="黑体" w:eastAsia="黑体" w:hAnsi="黑体"/>
          <w:szCs w:val="21"/>
        </w:rPr>
      </w:pPr>
      <w:r>
        <w:rPr>
          <w:rFonts w:ascii="黑体" w:eastAsia="黑体" w:hAnsi="黑体" w:hint="eastAsia"/>
          <w:szCs w:val="21"/>
        </w:rPr>
        <w:t>包装</w:t>
      </w:r>
      <w:r w:rsidR="00FE0D9B">
        <w:rPr>
          <w:rFonts w:ascii="黑体" w:eastAsia="黑体" w:hAnsi="黑体" w:hint="eastAsia"/>
          <w:szCs w:val="21"/>
        </w:rPr>
        <w:t>、</w:t>
      </w:r>
      <w:r w:rsidR="00FE0D9B">
        <w:rPr>
          <w:rFonts w:ascii="黑体" w:eastAsia="黑体" w:hAnsi="黑体"/>
          <w:szCs w:val="21"/>
        </w:rPr>
        <w:t>运输</w:t>
      </w:r>
      <w:r w:rsidR="00FE0D9B">
        <w:rPr>
          <w:rFonts w:ascii="黑体" w:eastAsia="黑体" w:hAnsi="黑体" w:hint="eastAsia"/>
          <w:szCs w:val="21"/>
        </w:rPr>
        <w:t>、</w:t>
      </w:r>
      <w:r w:rsidR="00FE0D9B">
        <w:rPr>
          <w:rFonts w:ascii="黑体" w:eastAsia="黑体" w:hAnsi="黑体"/>
          <w:szCs w:val="21"/>
        </w:rPr>
        <w:t>贮存</w:t>
      </w:r>
      <w:r w:rsidR="00B67CF5">
        <w:rPr>
          <w:rFonts w:ascii="黑体" w:eastAsia="黑体" w:hAnsi="黑体" w:hint="eastAsia"/>
          <w:szCs w:val="21"/>
        </w:rPr>
        <w:t>、</w:t>
      </w:r>
      <w:r w:rsidR="00B67CF5">
        <w:rPr>
          <w:rFonts w:ascii="黑体" w:eastAsia="黑体" w:hAnsi="黑体"/>
          <w:szCs w:val="21"/>
        </w:rPr>
        <w:t>质量</w:t>
      </w:r>
      <w:r w:rsidR="00B67CF5">
        <w:rPr>
          <w:rFonts w:ascii="黑体" w:eastAsia="黑体" w:hAnsi="黑体" w:hint="eastAsia"/>
          <w:szCs w:val="21"/>
        </w:rPr>
        <w:t>证明书</w:t>
      </w:r>
    </w:p>
    <w:p w:rsidR="008051C2" w:rsidRDefault="00B67CF5" w:rsidP="00B67CF5">
      <w:pPr>
        <w:pStyle w:val="affb"/>
        <w:numPr>
          <w:ilvl w:val="1"/>
          <w:numId w:val="33"/>
        </w:numPr>
        <w:tabs>
          <w:tab w:val="num" w:pos="567"/>
        </w:tabs>
        <w:ind w:firstLineChars="0"/>
        <w:rPr>
          <w:szCs w:val="21"/>
        </w:rPr>
      </w:pPr>
      <w:r w:rsidRPr="00B67CF5">
        <w:rPr>
          <w:rFonts w:hint="eastAsia"/>
          <w:szCs w:val="21"/>
        </w:rPr>
        <w:t>包装、</w:t>
      </w:r>
      <w:r w:rsidRPr="00B67CF5">
        <w:rPr>
          <w:szCs w:val="21"/>
        </w:rPr>
        <w:t>运输</w:t>
      </w:r>
      <w:r w:rsidRPr="00B67CF5">
        <w:rPr>
          <w:rFonts w:hint="eastAsia"/>
          <w:szCs w:val="21"/>
        </w:rPr>
        <w:t>、</w:t>
      </w:r>
      <w:r w:rsidRPr="00B67CF5">
        <w:rPr>
          <w:szCs w:val="21"/>
        </w:rPr>
        <w:t>贮存</w:t>
      </w:r>
      <w:r w:rsidRPr="00B67CF5">
        <w:rPr>
          <w:rFonts w:hint="eastAsia"/>
          <w:szCs w:val="21"/>
        </w:rPr>
        <w:t>过程中，</w:t>
      </w:r>
      <w:r w:rsidR="00BF1750">
        <w:rPr>
          <w:szCs w:val="21"/>
        </w:rPr>
        <w:t>应</w:t>
      </w:r>
      <w:r w:rsidRPr="00B67CF5">
        <w:rPr>
          <w:rFonts w:hint="eastAsia"/>
          <w:szCs w:val="21"/>
        </w:rPr>
        <w:t>保证包壳管激光标记一端对齐。</w:t>
      </w:r>
    </w:p>
    <w:p w:rsidR="00B67CF5" w:rsidRPr="00B67CF5" w:rsidRDefault="00B67CF5" w:rsidP="00B67CF5">
      <w:pPr>
        <w:pStyle w:val="affb"/>
        <w:numPr>
          <w:ilvl w:val="1"/>
          <w:numId w:val="33"/>
        </w:numPr>
        <w:tabs>
          <w:tab w:val="num" w:pos="567"/>
        </w:tabs>
        <w:ind w:firstLineChars="0"/>
        <w:rPr>
          <w:szCs w:val="21"/>
        </w:rPr>
      </w:pPr>
      <w:r>
        <w:rPr>
          <w:rFonts w:hint="eastAsia"/>
          <w:szCs w:val="21"/>
        </w:rPr>
        <w:t>质量证明书</w:t>
      </w:r>
      <w:r w:rsidR="002A0525">
        <w:rPr>
          <w:rFonts w:hint="eastAsia"/>
          <w:szCs w:val="21"/>
        </w:rPr>
        <w:t>中，</w:t>
      </w:r>
      <w:r w:rsidR="00BF1750">
        <w:rPr>
          <w:rFonts w:hint="eastAsia"/>
          <w:szCs w:val="21"/>
        </w:rPr>
        <w:t>应</w:t>
      </w:r>
      <w:r w:rsidR="002A0525">
        <w:rPr>
          <w:rFonts w:hint="eastAsia"/>
          <w:szCs w:val="21"/>
        </w:rPr>
        <w:t>体现每批次包壳管的激光标记号码</w:t>
      </w:r>
    </w:p>
    <w:p w:rsidR="00FE0D9B" w:rsidRPr="00D6702B" w:rsidRDefault="00FE0D9B" w:rsidP="00FE0D9B">
      <w:pPr>
        <w:pStyle w:val="affb"/>
        <w:numPr>
          <w:ilvl w:val="0"/>
          <w:numId w:val="33"/>
        </w:numPr>
        <w:spacing w:line="360" w:lineRule="auto"/>
        <w:ind w:firstLineChars="0"/>
        <w:rPr>
          <w:rFonts w:ascii="黑体" w:eastAsia="黑体" w:hAnsi="黑体"/>
          <w:szCs w:val="21"/>
        </w:rPr>
      </w:pPr>
      <w:r>
        <w:rPr>
          <w:rFonts w:ascii="黑体" w:eastAsia="黑体" w:hAnsi="黑体" w:hint="eastAsia"/>
          <w:szCs w:val="21"/>
        </w:rPr>
        <w:t>合同（订单</w:t>
      </w:r>
      <w:r>
        <w:rPr>
          <w:rFonts w:ascii="黑体" w:eastAsia="黑体" w:hAnsi="黑体"/>
          <w:szCs w:val="21"/>
        </w:rPr>
        <w:t>）</w:t>
      </w:r>
      <w:r>
        <w:rPr>
          <w:rFonts w:ascii="黑体" w:eastAsia="黑体" w:hAnsi="黑体" w:hint="eastAsia"/>
          <w:szCs w:val="21"/>
        </w:rPr>
        <w:t>内容</w:t>
      </w:r>
    </w:p>
    <w:p w:rsidR="00FE0D9B" w:rsidRPr="002A0525" w:rsidRDefault="002A0525" w:rsidP="006A590C">
      <w:pPr>
        <w:ind w:firstLineChars="200" w:firstLine="420"/>
        <w:rPr>
          <w:noProof/>
          <w:kern w:val="0"/>
          <w:szCs w:val="21"/>
        </w:rPr>
      </w:pPr>
      <w:r w:rsidRPr="002A0525">
        <w:rPr>
          <w:rFonts w:hint="eastAsia"/>
          <w:noProof/>
          <w:kern w:val="0"/>
          <w:szCs w:val="21"/>
        </w:rPr>
        <w:t>合同（或订货单）</w:t>
      </w:r>
      <w:r w:rsidRPr="002A0525">
        <w:rPr>
          <w:noProof/>
          <w:kern w:val="0"/>
          <w:szCs w:val="21"/>
        </w:rPr>
        <w:t>应包括</w:t>
      </w:r>
      <w:r w:rsidRPr="002A0525">
        <w:rPr>
          <w:rFonts w:hint="eastAsia"/>
          <w:noProof/>
          <w:kern w:val="0"/>
          <w:szCs w:val="21"/>
        </w:rPr>
        <w:t>下列内容：</w:t>
      </w:r>
    </w:p>
    <w:p w:rsidR="002A0525" w:rsidRDefault="00DA41EF" w:rsidP="006A590C">
      <w:pPr>
        <w:ind w:firstLineChars="200" w:firstLine="420"/>
        <w:rPr>
          <w:noProof/>
          <w:kern w:val="0"/>
          <w:szCs w:val="21"/>
        </w:rPr>
      </w:pPr>
      <w:r>
        <w:rPr>
          <w:noProof/>
          <w:kern w:val="0"/>
          <w:szCs w:val="21"/>
        </w:rPr>
        <w:t>a</w:t>
      </w:r>
      <w:r>
        <w:rPr>
          <w:rFonts w:hint="eastAsia"/>
          <w:noProof/>
          <w:kern w:val="0"/>
          <w:szCs w:val="21"/>
        </w:rPr>
        <w:t>）激光标记内容；</w:t>
      </w:r>
    </w:p>
    <w:p w:rsidR="00DA41EF" w:rsidRPr="002A0525" w:rsidRDefault="00DA41EF" w:rsidP="006A590C">
      <w:pPr>
        <w:ind w:firstLineChars="200" w:firstLine="420"/>
        <w:rPr>
          <w:noProof/>
          <w:kern w:val="0"/>
          <w:szCs w:val="21"/>
        </w:rPr>
      </w:pPr>
      <w:r>
        <w:rPr>
          <w:noProof/>
          <w:kern w:val="0"/>
          <w:szCs w:val="21"/>
        </w:rPr>
        <w:t>b</w:t>
      </w:r>
      <w:r>
        <w:rPr>
          <w:rFonts w:hint="eastAsia"/>
          <w:noProof/>
          <w:kern w:val="0"/>
          <w:szCs w:val="21"/>
        </w:rPr>
        <w:t>）激光标记位置；</w:t>
      </w:r>
    </w:p>
    <w:p w:rsidR="00214370" w:rsidRDefault="00DA41EF" w:rsidP="006A590C">
      <w:pPr>
        <w:ind w:firstLineChars="200" w:firstLine="420"/>
        <w:rPr>
          <w:noProof/>
          <w:kern w:val="0"/>
          <w:szCs w:val="21"/>
          <w:highlight w:val="yellow"/>
        </w:rPr>
      </w:pPr>
      <w:r>
        <w:rPr>
          <w:rFonts w:hint="eastAsia"/>
          <w:noProof/>
          <w:kern w:val="0"/>
          <w:szCs w:val="21"/>
        </w:rPr>
        <w:t>c</w:t>
      </w:r>
      <w:r>
        <w:rPr>
          <w:rFonts w:hint="eastAsia"/>
          <w:noProof/>
          <w:kern w:val="0"/>
          <w:szCs w:val="21"/>
        </w:rPr>
        <w:t>）其他</w:t>
      </w:r>
    </w:p>
    <w:p w:rsidR="00215A1A" w:rsidRPr="00B12A34" w:rsidRDefault="00A1153A" w:rsidP="00926151">
      <w:pPr>
        <w:pStyle w:val="af4"/>
        <w:spacing w:line="360" w:lineRule="auto"/>
        <w:ind w:firstLineChars="0" w:firstLine="0"/>
        <w:rPr>
          <w:rFonts w:ascii="Times New Roman"/>
          <w:szCs w:val="21"/>
        </w:rPr>
      </w:pPr>
      <w:r w:rsidRPr="00A47784">
        <w:rPr>
          <w:rFonts w:ascii="黑体" w:eastAsia="黑体" w:hAnsi="黑体" w:hint="eastAsia"/>
          <w:szCs w:val="21"/>
          <w:highlight w:val="yellow"/>
        </w:rPr>
        <mc:AlternateContent>
          <mc:Choice Requires="wps">
            <w:drawing>
              <wp:anchor distT="0" distB="0" distL="114300" distR="114300" simplePos="0" relativeHeight="251663872" behindDoc="0" locked="0" layoutInCell="1" allowOverlap="1">
                <wp:simplePos x="0" y="0"/>
                <wp:positionH relativeFrom="column">
                  <wp:posOffset>1975485</wp:posOffset>
                </wp:positionH>
                <wp:positionV relativeFrom="paragraph">
                  <wp:posOffset>490220</wp:posOffset>
                </wp:positionV>
                <wp:extent cx="1781175" cy="0"/>
                <wp:effectExtent l="9525" t="7620" r="9525" b="11430"/>
                <wp:wrapNone/>
                <wp:docPr id="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409BC" id="_x0000_t32" coordsize="21600,21600" o:spt="32" o:oned="t" path="m,l21600,21600e" filled="f">
                <v:path arrowok="t" fillok="f" o:connecttype="none"/>
                <o:lock v:ext="edit" shapetype="t"/>
              </v:shapetype>
              <v:shape id="AutoShape 263" o:spid="_x0000_s1026" type="#_x0000_t32" style="position:absolute;left:0;text-align:left;margin-left:155.55pt;margin-top:38.6pt;width:140.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Ei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"/>
            </w:pict>
          </mc:Fallback>
        </mc:AlternateContent>
      </w:r>
    </w:p>
    <w:sectPr w:rsidR="00215A1A" w:rsidRPr="00B12A34" w:rsidSect="008E4164">
      <w:footerReference w:type="default" r:id="rId16"/>
      <w:pgSz w:w="11906" w:h="16838" w:code="9"/>
      <w:pgMar w:top="1418" w:right="1134" w:bottom="1418" w:left="1134"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7E" w:rsidRDefault="00674C7E">
      <w:r>
        <w:separator/>
      </w:r>
    </w:p>
  </w:endnote>
  <w:endnote w:type="continuationSeparator" w:id="0">
    <w:p w:rsidR="00674C7E" w:rsidRDefault="0067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f7"/>
      <w:rPr>
        <w:rStyle w:val="ab"/>
      </w:rPr>
    </w:pPr>
    <w:r>
      <w:rPr>
        <w:rStyle w:val="ab"/>
      </w:rPr>
      <w:fldChar w:fldCharType="begin"/>
    </w:r>
    <w:r>
      <w:rPr>
        <w:rStyle w:val="ab"/>
      </w:rPr>
      <w:instrText xml:space="preserve">PAGE  </w:instrTex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f8"/>
      <w:rPr>
        <w:rStyle w:val="ab"/>
      </w:rPr>
    </w:pPr>
    <w:r>
      <w:rPr>
        <w:rStyle w:val="ab"/>
      </w:rPr>
      <w:fldChar w:fldCharType="begin"/>
    </w:r>
    <w:r>
      <w:rPr>
        <w:rStyle w:val="ab"/>
      </w:rPr>
      <w:instrText xml:space="preserve">PAGE  </w:instrText>
    </w:r>
    <w:r>
      <w:rPr>
        <w:rStyle w:val="ab"/>
      </w:rPr>
      <w:fldChar w:fldCharType="separate"/>
    </w:r>
    <w:r>
      <w:rPr>
        <w:rStyle w:val="ab"/>
        <w:noProof/>
      </w:rPr>
      <w:t>II</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F10289" w:rsidRDefault="00F10289">
    <w:pPr>
      <w:pStyle w:val="ac"/>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0B4CC8">
      <w:rPr>
        <w:rStyle w:val="ab"/>
        <w:noProof/>
      </w:rPr>
      <w:t>I</w:t>
    </w:r>
    <w:r>
      <w:rPr>
        <w:rStyle w:val="ab"/>
      </w:rPr>
      <w:fldChar w:fldCharType="end"/>
    </w:r>
  </w:p>
  <w:p w:rsidR="00F10289" w:rsidRDefault="00F10289">
    <w:pPr>
      <w:pStyle w:val="ac"/>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c"/>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0B4CC8">
      <w:rPr>
        <w:rStyle w:val="ab"/>
        <w:noProof/>
      </w:rPr>
      <w:t>2</w:t>
    </w:r>
    <w:r>
      <w:rPr>
        <w:rStyle w:val="ab"/>
      </w:rPr>
      <w:fldChar w:fldCharType="end"/>
    </w:r>
  </w:p>
  <w:p w:rsidR="00F10289" w:rsidRDefault="00F10289">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7E" w:rsidRDefault="00674C7E">
      <w:r>
        <w:separator/>
      </w:r>
    </w:p>
  </w:footnote>
  <w:footnote w:type="continuationSeparator" w:id="0">
    <w:p w:rsidR="00674C7E" w:rsidRDefault="00674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f5"/>
    </w:pPr>
    <w:r>
      <w:t>GB 4135—××××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f6"/>
    </w:pPr>
    <w:r>
      <w:t>GB 4135—××××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f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89" w:rsidRDefault="00F10289">
    <w:pPr>
      <w:pStyle w:val="ad"/>
      <w:pBdr>
        <w:bottom w:val="none" w:sz="0" w:space="0" w:color="auto"/>
      </w:pBdr>
      <w:jc w:val="right"/>
      <w:rPr>
        <w:sz w:val="21"/>
      </w:rPr>
    </w:pPr>
    <w:r>
      <w:rPr>
        <w:rFonts w:hint="eastAsia"/>
        <w:sz w:val="21"/>
      </w:rPr>
      <w:t>YS/T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4pt;height:1.6pt" o:bullet="t">
        <v:imagedata r:id="rId1" o:title=""/>
      </v:shape>
    </w:pict>
  </w:numPicBullet>
  <w:abstractNum w:abstractNumId="0">
    <w:nsid w:val="0524711F"/>
    <w:multiLevelType w:val="hybridMultilevel"/>
    <w:tmpl w:val="CE4CC9AE"/>
    <w:lvl w:ilvl="0" w:tplc="431E492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59A1D97"/>
    <w:multiLevelType w:val="hybridMultilevel"/>
    <w:tmpl w:val="90FCBE5E"/>
    <w:lvl w:ilvl="0" w:tplc="9D6A857C">
      <w:start w:val="1"/>
      <w:numFmt w:val="decimal"/>
      <w:lvlText w:val="%1"/>
      <w:lvlJc w:val="left"/>
      <w:pPr>
        <w:ind w:left="420" w:hanging="4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2C7F3D"/>
    <w:multiLevelType w:val="multilevel"/>
    <w:tmpl w:val="A428295E"/>
    <w:lvl w:ilvl="0">
      <w:start w:val="1"/>
      <w:numFmt w:val="decimal"/>
      <w:lvlText w:val="%1"/>
      <w:lvlJc w:val="left"/>
      <w:pPr>
        <w:ind w:left="425" w:hanging="425"/>
      </w:pPr>
      <w:rPr>
        <w:rFonts w:ascii="Times New Roman" w:hAnsi="Times New Roman" w:cs="Times New Roman" w:hint="default"/>
        <w:sz w:val="24"/>
        <w:szCs w:val="24"/>
      </w:rPr>
    </w:lvl>
    <w:lvl w:ilvl="1">
      <w:start w:val="1"/>
      <w:numFmt w:val="decimal"/>
      <w:lvlText w:val="%1.%2"/>
      <w:lvlJc w:val="left"/>
      <w:pPr>
        <w:tabs>
          <w:tab w:val="num" w:pos="567"/>
        </w:tabs>
        <w:ind w:left="0" w:firstLine="0"/>
      </w:pPr>
      <w:rPr>
        <w:rFonts w:ascii="Times New Roman" w:eastAsia="楷体" w:hAnsi="Times New Roman" w:cs="Times New Roman" w:hint="default"/>
        <w:color w:val="auto"/>
      </w:rPr>
    </w:lvl>
    <w:lvl w:ilvl="2">
      <w:start w:val="1"/>
      <w:numFmt w:val="decimal"/>
      <w:lvlText w:val="%1.%2.%3"/>
      <w:lvlJc w:val="left"/>
      <w:pPr>
        <w:tabs>
          <w:tab w:val="num" w:pos="680"/>
        </w:tabs>
        <w:ind w:left="0" w:firstLine="0"/>
      </w:pPr>
      <w:rPr>
        <w:rFonts w:ascii="Times New Roman" w:hAnsi="Times New Roman" w:cs="Times New Roman" w:hint="default"/>
        <w:sz w:val="24"/>
      </w:rPr>
    </w:lvl>
    <w:lvl w:ilvl="3">
      <w:start w:val="1"/>
      <w:numFmt w:val="decimal"/>
      <w:lvlText w:val="%4)"/>
      <w:lvlJc w:val="left"/>
      <w:pPr>
        <w:tabs>
          <w:tab w:val="num" w:pos="567"/>
        </w:tabs>
        <w:ind w:left="0" w:firstLine="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9F818A1"/>
    <w:multiLevelType w:val="hybridMultilevel"/>
    <w:tmpl w:val="305CC3CE"/>
    <w:lvl w:ilvl="0" w:tplc="42B0B64E">
      <w:start w:val="1"/>
      <w:numFmt w:val="bullet"/>
      <w:lvlText w:val=""/>
      <w:lvlPicBulletId w:val="0"/>
      <w:lvlJc w:val="left"/>
      <w:pPr>
        <w:tabs>
          <w:tab w:val="num" w:pos="420"/>
        </w:tabs>
        <w:ind w:left="420" w:firstLine="0"/>
      </w:pPr>
      <w:rPr>
        <w:rFonts w:ascii="Symbol" w:hAnsi="Symbol" w:hint="default"/>
      </w:rPr>
    </w:lvl>
    <w:lvl w:ilvl="1" w:tplc="682A9B64" w:tentative="1">
      <w:start w:val="1"/>
      <w:numFmt w:val="bullet"/>
      <w:lvlText w:val=""/>
      <w:lvlJc w:val="left"/>
      <w:pPr>
        <w:tabs>
          <w:tab w:val="num" w:pos="840"/>
        </w:tabs>
        <w:ind w:left="840" w:firstLine="0"/>
      </w:pPr>
      <w:rPr>
        <w:rFonts w:ascii="Symbol" w:hAnsi="Symbol" w:hint="default"/>
      </w:rPr>
    </w:lvl>
    <w:lvl w:ilvl="2" w:tplc="DC82E920" w:tentative="1">
      <w:start w:val="1"/>
      <w:numFmt w:val="bullet"/>
      <w:lvlText w:val=""/>
      <w:lvlJc w:val="left"/>
      <w:pPr>
        <w:tabs>
          <w:tab w:val="num" w:pos="1260"/>
        </w:tabs>
        <w:ind w:left="1260" w:firstLine="0"/>
      </w:pPr>
      <w:rPr>
        <w:rFonts w:ascii="Symbol" w:hAnsi="Symbol" w:hint="default"/>
      </w:rPr>
    </w:lvl>
    <w:lvl w:ilvl="3" w:tplc="2D4E942A" w:tentative="1">
      <w:start w:val="1"/>
      <w:numFmt w:val="bullet"/>
      <w:lvlText w:val=""/>
      <w:lvlJc w:val="left"/>
      <w:pPr>
        <w:tabs>
          <w:tab w:val="num" w:pos="1680"/>
        </w:tabs>
        <w:ind w:left="1680" w:firstLine="0"/>
      </w:pPr>
      <w:rPr>
        <w:rFonts w:ascii="Symbol" w:hAnsi="Symbol" w:hint="default"/>
      </w:rPr>
    </w:lvl>
    <w:lvl w:ilvl="4" w:tplc="7BF632E2" w:tentative="1">
      <w:start w:val="1"/>
      <w:numFmt w:val="bullet"/>
      <w:lvlText w:val=""/>
      <w:lvlJc w:val="left"/>
      <w:pPr>
        <w:tabs>
          <w:tab w:val="num" w:pos="2100"/>
        </w:tabs>
        <w:ind w:left="2100" w:firstLine="0"/>
      </w:pPr>
      <w:rPr>
        <w:rFonts w:ascii="Symbol" w:hAnsi="Symbol" w:hint="default"/>
      </w:rPr>
    </w:lvl>
    <w:lvl w:ilvl="5" w:tplc="4FAC05C2" w:tentative="1">
      <w:start w:val="1"/>
      <w:numFmt w:val="bullet"/>
      <w:lvlText w:val=""/>
      <w:lvlJc w:val="left"/>
      <w:pPr>
        <w:tabs>
          <w:tab w:val="num" w:pos="2520"/>
        </w:tabs>
        <w:ind w:left="2520" w:firstLine="0"/>
      </w:pPr>
      <w:rPr>
        <w:rFonts w:ascii="Symbol" w:hAnsi="Symbol" w:hint="default"/>
      </w:rPr>
    </w:lvl>
    <w:lvl w:ilvl="6" w:tplc="2AC06412" w:tentative="1">
      <w:start w:val="1"/>
      <w:numFmt w:val="bullet"/>
      <w:lvlText w:val=""/>
      <w:lvlJc w:val="left"/>
      <w:pPr>
        <w:tabs>
          <w:tab w:val="num" w:pos="2940"/>
        </w:tabs>
        <w:ind w:left="2940" w:firstLine="0"/>
      </w:pPr>
      <w:rPr>
        <w:rFonts w:ascii="Symbol" w:hAnsi="Symbol" w:hint="default"/>
      </w:rPr>
    </w:lvl>
    <w:lvl w:ilvl="7" w:tplc="6DC46A06" w:tentative="1">
      <w:start w:val="1"/>
      <w:numFmt w:val="bullet"/>
      <w:lvlText w:val=""/>
      <w:lvlJc w:val="left"/>
      <w:pPr>
        <w:tabs>
          <w:tab w:val="num" w:pos="3360"/>
        </w:tabs>
        <w:ind w:left="3360" w:firstLine="0"/>
      </w:pPr>
      <w:rPr>
        <w:rFonts w:ascii="Symbol" w:hAnsi="Symbol" w:hint="default"/>
      </w:rPr>
    </w:lvl>
    <w:lvl w:ilvl="8" w:tplc="FB2A2E2E" w:tentative="1">
      <w:start w:val="1"/>
      <w:numFmt w:val="bullet"/>
      <w:lvlText w:val=""/>
      <w:lvlJc w:val="left"/>
      <w:pPr>
        <w:tabs>
          <w:tab w:val="num" w:pos="3780"/>
        </w:tabs>
        <w:ind w:left="3780" w:firstLine="0"/>
      </w:pPr>
      <w:rPr>
        <w:rFonts w:ascii="Symbol" w:hAnsi="Symbol" w:hint="default"/>
      </w:rPr>
    </w:lvl>
  </w:abstractNum>
  <w:abstractNum w:abstractNumId="4">
    <w:nsid w:val="0AF63950"/>
    <w:multiLevelType w:val="hybridMultilevel"/>
    <w:tmpl w:val="CDA4B5CA"/>
    <w:lvl w:ilvl="0" w:tplc="10561542">
      <w:start w:val="1"/>
      <w:numFmt w:val="decimal"/>
      <w:lvlText w:val="注%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CFC544E"/>
    <w:multiLevelType w:val="hybridMultilevel"/>
    <w:tmpl w:val="B5FAE568"/>
    <w:lvl w:ilvl="0" w:tplc="482413BE">
      <w:start w:val="1"/>
      <w:numFmt w:val="decimal"/>
      <w:lvlText w:val="5.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0E0D3C"/>
    <w:multiLevelType w:val="hybridMultilevel"/>
    <w:tmpl w:val="798214D6"/>
    <w:lvl w:ilvl="0" w:tplc="A4480FB8">
      <w:start w:val="1"/>
      <w:numFmt w:val="decimal"/>
      <w:lvlText w:val="4.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6312EF"/>
    <w:multiLevelType w:val="multilevel"/>
    <w:tmpl w:val="2F10F81E"/>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3BC5A37"/>
    <w:multiLevelType w:val="hybridMultilevel"/>
    <w:tmpl w:val="847C0020"/>
    <w:lvl w:ilvl="0" w:tplc="13D04FB6">
      <w:start w:val="1"/>
      <w:numFmt w:val="decimal"/>
      <w:lvlText w:val="注%1."/>
      <w:lvlJc w:val="left"/>
      <w:pPr>
        <w:tabs>
          <w:tab w:val="num" w:pos="450"/>
        </w:tabs>
        <w:ind w:left="450" w:hanging="4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4209DD"/>
    <w:multiLevelType w:val="hybridMultilevel"/>
    <w:tmpl w:val="54C47816"/>
    <w:lvl w:ilvl="0" w:tplc="C9FC3C14">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10">
    <w:nsid w:val="1B8F0642"/>
    <w:multiLevelType w:val="multilevel"/>
    <w:tmpl w:val="53CAC64E"/>
    <w:lvl w:ilvl="0">
      <w:start w:val="1"/>
      <w:numFmt w:val="decimal"/>
      <w:lvlText w:val="%1"/>
      <w:lvlJc w:val="left"/>
      <w:pPr>
        <w:tabs>
          <w:tab w:val="num" w:pos="425"/>
        </w:tabs>
        <w:ind w:left="0" w:firstLine="0"/>
      </w:pPr>
      <w:rPr>
        <w:rFonts w:ascii="黑体" w:eastAsia="黑体" w:hAnsi="黑体" w:cs="Times New Roman" w:hint="default"/>
      </w:rPr>
    </w:lvl>
    <w:lvl w:ilvl="1">
      <w:start w:val="1"/>
      <w:numFmt w:val="decimal"/>
      <w:lvlText w:val="%1.%2"/>
      <w:lvlJc w:val="left"/>
      <w:pPr>
        <w:tabs>
          <w:tab w:val="num" w:pos="709"/>
        </w:tabs>
        <w:ind w:left="0" w:firstLine="0"/>
      </w:pPr>
      <w:rPr>
        <w:rFonts w:ascii="黑体" w:eastAsia="黑体" w:hAnsi="黑体" w:cs="Times New Roman" w:hint="default"/>
      </w:rPr>
    </w:lvl>
    <w:lvl w:ilvl="2">
      <w:start w:val="1"/>
      <w:numFmt w:val="decimal"/>
      <w:lvlText w:val="%1.%2.%3"/>
      <w:lvlJc w:val="left"/>
      <w:pPr>
        <w:tabs>
          <w:tab w:val="num" w:pos="851"/>
        </w:tabs>
        <w:ind w:left="0" w:firstLine="0"/>
      </w:pPr>
      <w:rPr>
        <w:rFonts w:ascii="Times New Roman" w:hAnsi="Times New Roman" w:cs="Times New Roman" w:hint="default"/>
      </w:rPr>
    </w:lvl>
    <w:lvl w:ilvl="3">
      <w:start w:val="1"/>
      <w:numFmt w:val="decimal"/>
      <w:lvlText w:val="%1.%2.%3.%4"/>
      <w:lvlJc w:val="left"/>
      <w:pPr>
        <w:tabs>
          <w:tab w:val="num" w:pos="851"/>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D755557"/>
    <w:multiLevelType w:val="hybridMultilevel"/>
    <w:tmpl w:val="E2962860"/>
    <w:lvl w:ilvl="0" w:tplc="28768B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E387064"/>
    <w:multiLevelType w:val="hybridMultilevel"/>
    <w:tmpl w:val="0EDA0214"/>
    <w:lvl w:ilvl="0" w:tplc="4238CF7A">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3">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26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4935C81"/>
    <w:multiLevelType w:val="hybridMultilevel"/>
    <w:tmpl w:val="375C3122"/>
    <w:lvl w:ilvl="0" w:tplc="574C8F90">
      <w:start w:val="1"/>
      <w:numFmt w:val="decimal"/>
      <w:lvlText w:val="2.3.%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57063C1"/>
    <w:multiLevelType w:val="hybridMultilevel"/>
    <w:tmpl w:val="414EE044"/>
    <w:lvl w:ilvl="0" w:tplc="04090019">
      <w:start w:val="1"/>
      <w:numFmt w:val="lowerLetter"/>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6">
    <w:nsid w:val="28503A70"/>
    <w:multiLevelType w:val="hybridMultilevel"/>
    <w:tmpl w:val="E034DDE0"/>
    <w:lvl w:ilvl="0" w:tplc="B84AA6DC">
      <w:start w:val="1"/>
      <w:numFmt w:val="decimal"/>
      <w:lvlText w:val="注%1."/>
      <w:lvlJc w:val="left"/>
      <w:pPr>
        <w:tabs>
          <w:tab w:val="num" w:pos="563"/>
        </w:tabs>
        <w:ind w:left="563" w:hanging="360"/>
      </w:pPr>
      <w:rPr>
        <w:rFonts w:hint="eastAsia"/>
      </w:rPr>
    </w:lvl>
    <w:lvl w:ilvl="1" w:tplc="04090019" w:tentative="1">
      <w:start w:val="1"/>
      <w:numFmt w:val="lowerLetter"/>
      <w:lvlText w:val="%2)"/>
      <w:lvlJc w:val="left"/>
      <w:pPr>
        <w:tabs>
          <w:tab w:val="num" w:pos="1043"/>
        </w:tabs>
        <w:ind w:left="1043" w:hanging="420"/>
      </w:pPr>
    </w:lvl>
    <w:lvl w:ilvl="2" w:tplc="0409001B" w:tentative="1">
      <w:start w:val="1"/>
      <w:numFmt w:val="lowerRoman"/>
      <w:lvlText w:val="%3."/>
      <w:lvlJc w:val="righ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9" w:tentative="1">
      <w:start w:val="1"/>
      <w:numFmt w:val="lowerLetter"/>
      <w:lvlText w:val="%5)"/>
      <w:lvlJc w:val="left"/>
      <w:pPr>
        <w:tabs>
          <w:tab w:val="num" w:pos="2303"/>
        </w:tabs>
        <w:ind w:left="2303" w:hanging="420"/>
      </w:pPr>
    </w:lvl>
    <w:lvl w:ilvl="5" w:tplc="0409001B" w:tentative="1">
      <w:start w:val="1"/>
      <w:numFmt w:val="lowerRoman"/>
      <w:lvlText w:val="%6."/>
      <w:lvlJc w:val="righ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9" w:tentative="1">
      <w:start w:val="1"/>
      <w:numFmt w:val="lowerLetter"/>
      <w:lvlText w:val="%8)"/>
      <w:lvlJc w:val="left"/>
      <w:pPr>
        <w:tabs>
          <w:tab w:val="num" w:pos="3563"/>
        </w:tabs>
        <w:ind w:left="3563" w:hanging="420"/>
      </w:pPr>
    </w:lvl>
    <w:lvl w:ilvl="8" w:tplc="0409001B" w:tentative="1">
      <w:start w:val="1"/>
      <w:numFmt w:val="lowerRoman"/>
      <w:lvlText w:val="%9."/>
      <w:lvlJc w:val="right"/>
      <w:pPr>
        <w:tabs>
          <w:tab w:val="num" w:pos="3983"/>
        </w:tabs>
        <w:ind w:left="3983" w:hanging="420"/>
      </w:pPr>
    </w:lvl>
  </w:abstractNum>
  <w:abstractNum w:abstractNumId="17">
    <w:nsid w:val="2C160E19"/>
    <w:multiLevelType w:val="multilevel"/>
    <w:tmpl w:val="23107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F187049"/>
    <w:multiLevelType w:val="hybridMultilevel"/>
    <w:tmpl w:val="D9C4CB6C"/>
    <w:lvl w:ilvl="0" w:tplc="8A600E58">
      <w:start w:val="1"/>
      <w:numFmt w:val="lowerLetter"/>
      <w:lvlText w:val="%1）"/>
      <w:lvlJc w:val="left"/>
      <w:pPr>
        <w:ind w:left="827" w:hanging="420"/>
      </w:pPr>
      <w:rPr>
        <w:rFonts w:ascii="Times New Roman" w:hAnsi="Times New Roman" w:cs="Times New Roman"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19">
    <w:nsid w:val="311C4389"/>
    <w:multiLevelType w:val="hybridMultilevel"/>
    <w:tmpl w:val="7158A7E8"/>
    <w:lvl w:ilvl="0" w:tplc="3D5C4C4C">
      <w:start w:val="1"/>
      <w:numFmt w:val="lowerLetter"/>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32AF13F6"/>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358156B0"/>
    <w:multiLevelType w:val="hybridMultilevel"/>
    <w:tmpl w:val="1340D8EC"/>
    <w:lvl w:ilvl="0" w:tplc="2642084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B5158CD"/>
    <w:multiLevelType w:val="hybridMultilevel"/>
    <w:tmpl w:val="D054CB6C"/>
    <w:lvl w:ilvl="0" w:tplc="E00263F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3BCD61C9"/>
    <w:multiLevelType w:val="hybridMultilevel"/>
    <w:tmpl w:val="2FEE31C4"/>
    <w:lvl w:ilvl="0" w:tplc="8A600E58">
      <w:start w:val="1"/>
      <w:numFmt w:val="lowerLetter"/>
      <w:lvlText w:val="%1）"/>
      <w:lvlJc w:val="left"/>
      <w:pPr>
        <w:ind w:left="600" w:hanging="360"/>
      </w:pPr>
      <w:rPr>
        <w:rFonts w:ascii="Times New Roman" w:hAnsi="Times New Roman" w:cs="Times New Roma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4">
    <w:nsid w:val="40E679AE"/>
    <w:multiLevelType w:val="multilevel"/>
    <w:tmpl w:val="619E4EB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416208CC"/>
    <w:multiLevelType w:val="hybridMultilevel"/>
    <w:tmpl w:val="4CC69CE2"/>
    <w:lvl w:ilvl="0" w:tplc="FAB6C846">
      <w:start w:val="1"/>
      <w:numFmt w:val="decimal"/>
      <w:lvlText w:val="3.%1"/>
      <w:lvlJc w:val="left"/>
      <w:pPr>
        <w:ind w:left="420" w:hanging="420"/>
      </w:pPr>
      <w:rPr>
        <w:rFonts w:ascii="Times New Roman" w:eastAsia="黑体"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4540759"/>
    <w:multiLevelType w:val="hybridMultilevel"/>
    <w:tmpl w:val="01F4265A"/>
    <w:lvl w:ilvl="0" w:tplc="E9E80CE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4C50F90"/>
    <w:multiLevelType w:val="multilevel"/>
    <w:tmpl w:val="ED0C9B78"/>
    <w:lvl w:ilvl="0">
      <w:start w:val="1"/>
      <w:numFmt w:val="lowerLetter"/>
      <w:pStyle w:val="a4"/>
      <w:lvlText w:val="%1)"/>
      <w:lvlJc w:val="left"/>
      <w:pPr>
        <w:tabs>
          <w:tab w:val="num" w:pos="840"/>
        </w:tabs>
        <w:ind w:left="839" w:hanging="419"/>
      </w:pPr>
      <w:rPr>
        <w:rFonts w:ascii="宋体" w:eastAsia="宋体" w:hint="eastAsia"/>
        <w:b w:val="0"/>
        <w:i w:val="0"/>
        <w:sz w:val="21"/>
        <w:szCs w:val="21"/>
      </w:rPr>
    </w:lvl>
    <w:lvl w:ilvl="1">
      <w:start w:val="1"/>
      <w:numFmt w:val="decimal"/>
      <w:pStyle w:val="a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8">
    <w:nsid w:val="591E100E"/>
    <w:multiLevelType w:val="multilevel"/>
    <w:tmpl w:val="619E4EB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5CF605D0"/>
    <w:multiLevelType w:val="multilevel"/>
    <w:tmpl w:val="36DC24CC"/>
    <w:lvl w:ilvl="0">
      <w:start w:val="1"/>
      <w:numFmt w:val="decimal"/>
      <w:lvlText w:val="%1"/>
      <w:lvlJc w:val="left"/>
      <w:pPr>
        <w:ind w:left="425" w:hanging="425"/>
      </w:pPr>
      <w:rPr>
        <w:rFonts w:hint="default"/>
      </w:rPr>
    </w:lvl>
    <w:lvl w:ilvl="1">
      <w:start w:val="1"/>
      <w:numFmt w:val="lowerLetter"/>
      <w:lvlText w:val="%2)"/>
      <w:lvlJc w:val="left"/>
      <w:pPr>
        <w:ind w:left="454" w:hanging="454"/>
      </w:pPr>
      <w:rPr>
        <w:rFonts w:hint="default"/>
      </w:rPr>
    </w:lvl>
    <w:lvl w:ilvl="2">
      <w:start w:val="1"/>
      <w:numFmt w:val="decimal"/>
      <w:lvlText w:val="%1.%2.%3"/>
      <w:lvlJc w:val="left"/>
      <w:pPr>
        <w:ind w:left="567" w:hanging="567"/>
      </w:pPr>
      <w:rPr>
        <w:rFonts w:ascii="Times New Roman" w:hAnsi="Times New Roman" w:cs="Times New Roman" w:hint="default"/>
      </w:rPr>
    </w:lvl>
    <w:lvl w:ilvl="3">
      <w:start w:val="1"/>
      <w:numFmt w:val="decimal"/>
      <w:lvlText w:val="6.3.2.%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D26417C"/>
    <w:multiLevelType w:val="hybridMultilevel"/>
    <w:tmpl w:val="0A245898"/>
    <w:lvl w:ilvl="0" w:tplc="23F6EAC4">
      <w:start w:val="1"/>
      <w:numFmt w:val="decimal"/>
      <w:lvlText w:val="5.2.%1"/>
      <w:lvlJc w:val="left"/>
      <w:pPr>
        <w:ind w:left="420" w:hanging="420"/>
      </w:pPr>
      <w:rPr>
        <w:rFonts w:ascii="Times New Roman" w:eastAsia="黑体" w:hAnsi="Times New Roman"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DDC7D6E"/>
    <w:multiLevelType w:val="hybridMultilevel"/>
    <w:tmpl w:val="62D64528"/>
    <w:lvl w:ilvl="0" w:tplc="1812CEB4">
      <w:start w:val="1"/>
      <w:numFmt w:val="decimal"/>
      <w:lvlText w:val="2.2.%1"/>
      <w:lvlJc w:val="left"/>
      <w:pPr>
        <w:ind w:left="420" w:hanging="420"/>
      </w:pPr>
      <w:rPr>
        <w:rFonts w:ascii="Times New Roman" w:eastAsia="黑体"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F37168C"/>
    <w:multiLevelType w:val="hybridMultilevel"/>
    <w:tmpl w:val="8A5A1CBA"/>
    <w:lvl w:ilvl="0" w:tplc="825EDFE4">
      <w:start w:val="1"/>
      <w:numFmt w:val="decimal"/>
      <w:lvlText w:val="5.%1"/>
      <w:lvlJc w:val="left"/>
      <w:pPr>
        <w:ind w:left="420" w:hanging="420"/>
      </w:pPr>
      <w:rPr>
        <w:rFonts w:ascii="黑体" w:eastAsia="黑体" w:hAnsi="黑体" w:cs="Times New Roman"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07C434B"/>
    <w:multiLevelType w:val="hybridMultilevel"/>
    <w:tmpl w:val="E9282B02"/>
    <w:lvl w:ilvl="0" w:tplc="80E8A330">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34">
    <w:nsid w:val="625105EE"/>
    <w:multiLevelType w:val="hybridMultilevel"/>
    <w:tmpl w:val="8EEA17EA"/>
    <w:lvl w:ilvl="0" w:tplc="C3C28C10">
      <w:start w:val="1"/>
      <w:numFmt w:val="decimal"/>
      <w:lvlText w:val="4.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845669C"/>
    <w:multiLevelType w:val="hybridMultilevel"/>
    <w:tmpl w:val="9C864EE2"/>
    <w:lvl w:ilvl="0" w:tplc="B92A2004">
      <w:start w:val="1"/>
      <w:numFmt w:val="decimal"/>
      <w:lvlText w:val="4.%1"/>
      <w:lvlJc w:val="left"/>
      <w:pPr>
        <w:ind w:left="420" w:hanging="420"/>
      </w:pPr>
      <w:rPr>
        <w:rFonts w:ascii="黑体" w:eastAsia="黑体" w:hAnsi="黑体" w:cs="Arial"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C3158B0"/>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7">
    <w:nsid w:val="6C5B1ACA"/>
    <w:multiLevelType w:val="hybridMultilevel"/>
    <w:tmpl w:val="73E23CD0"/>
    <w:lvl w:ilvl="0" w:tplc="04090019">
      <w:start w:val="1"/>
      <w:numFmt w:val="lowerLetter"/>
      <w:lvlText w:val="%1)"/>
      <w:lvlJc w:val="left"/>
      <w:pPr>
        <w:tabs>
          <w:tab w:val="num" w:pos="960"/>
        </w:tabs>
        <w:ind w:left="960" w:hanging="36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8">
    <w:nsid w:val="6C716C8B"/>
    <w:multiLevelType w:val="hybridMultilevel"/>
    <w:tmpl w:val="BC9C1CC6"/>
    <w:lvl w:ilvl="0" w:tplc="47E8FB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51F65DB"/>
    <w:multiLevelType w:val="hybridMultilevel"/>
    <w:tmpl w:val="820EB9AC"/>
    <w:lvl w:ilvl="0" w:tplc="8C02C2B0">
      <w:start w:val="1"/>
      <w:numFmt w:val="decimal"/>
      <w:lvlText w:val="4.4.%1"/>
      <w:lvlJc w:val="left"/>
      <w:pPr>
        <w:ind w:left="562" w:hanging="420"/>
      </w:pPr>
      <w:rPr>
        <w:rFonts w:ascii="Times New Roman" w:eastAsia="黑体" w:hAnsi="Times New Roman" w:cs="Times New Roman"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0">
    <w:nsid w:val="771D6112"/>
    <w:multiLevelType w:val="hybridMultilevel"/>
    <w:tmpl w:val="339067C8"/>
    <w:lvl w:ilvl="0" w:tplc="05DAC724">
      <w:start w:val="1"/>
      <w:numFmt w:val="decimal"/>
      <w:lvlText w:val="2.%1"/>
      <w:lvlJc w:val="left"/>
      <w:pPr>
        <w:ind w:left="420" w:hanging="420"/>
      </w:pPr>
      <w:rPr>
        <w:rFonts w:ascii="黑体" w:eastAsia="黑体" w:hAnsi="黑体"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C6A3CFB"/>
    <w:multiLevelType w:val="hybridMultilevel"/>
    <w:tmpl w:val="EF009684"/>
    <w:lvl w:ilvl="0" w:tplc="E07EC39A">
      <w:start w:val="1"/>
      <w:numFmt w:val="decimal"/>
      <w:lvlText w:val="3.1.%1"/>
      <w:lvlJc w:val="left"/>
      <w:pPr>
        <w:ind w:left="420" w:hanging="42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D6B4B78"/>
    <w:multiLevelType w:val="multilevel"/>
    <w:tmpl w:val="E5EAC746"/>
    <w:lvl w:ilvl="0">
      <w:start w:val="1"/>
      <w:numFmt w:val="decimal"/>
      <w:lvlText w:val="%1"/>
      <w:lvlJc w:val="left"/>
      <w:pPr>
        <w:tabs>
          <w:tab w:val="num" w:pos="425"/>
        </w:tabs>
        <w:ind w:left="0" w:firstLine="0"/>
      </w:pPr>
      <w:rPr>
        <w:rFonts w:ascii="Times New Roman" w:hAnsi="Times New Roman" w:cs="Times New Roman" w:hint="default"/>
      </w:rPr>
    </w:lvl>
    <w:lvl w:ilvl="1">
      <w:start w:val="1"/>
      <w:numFmt w:val="decimal"/>
      <w:lvlText w:val="2.1.%2"/>
      <w:lvlJc w:val="left"/>
      <w:pPr>
        <w:tabs>
          <w:tab w:val="num" w:pos="709"/>
        </w:tabs>
        <w:ind w:left="0" w:firstLine="0"/>
      </w:pPr>
      <w:rPr>
        <w:rFonts w:hint="eastAsia"/>
      </w:rPr>
    </w:lvl>
    <w:lvl w:ilvl="2">
      <w:start w:val="1"/>
      <w:numFmt w:val="decimal"/>
      <w:lvlText w:val="%1.%2.%3"/>
      <w:lvlJc w:val="left"/>
      <w:pPr>
        <w:tabs>
          <w:tab w:val="num" w:pos="851"/>
        </w:tabs>
        <w:ind w:left="0" w:firstLine="0"/>
      </w:pPr>
      <w:rPr>
        <w:rFonts w:ascii="Times New Roman" w:hAnsi="Times New Roman" w:cs="Times New Roman" w:hint="default"/>
      </w:rPr>
    </w:lvl>
    <w:lvl w:ilvl="3">
      <w:start w:val="1"/>
      <w:numFmt w:val="decimal"/>
      <w:lvlText w:val="%1.%2.%3.%4"/>
      <w:lvlJc w:val="left"/>
      <w:pPr>
        <w:tabs>
          <w:tab w:val="num" w:pos="851"/>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7F675C6F"/>
    <w:multiLevelType w:val="hybridMultilevel"/>
    <w:tmpl w:val="55841302"/>
    <w:lvl w:ilvl="0" w:tplc="47EC98B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9"/>
  </w:num>
  <w:num w:numId="3">
    <w:abstractNumId w:val="22"/>
  </w:num>
  <w:num w:numId="4">
    <w:abstractNumId w:val="16"/>
  </w:num>
  <w:num w:numId="5">
    <w:abstractNumId w:val="8"/>
  </w:num>
  <w:num w:numId="6">
    <w:abstractNumId w:val="4"/>
  </w:num>
  <w:num w:numId="7">
    <w:abstractNumId w:val="21"/>
  </w:num>
  <w:num w:numId="8">
    <w:abstractNumId w:val="37"/>
  </w:num>
  <w:num w:numId="9">
    <w:abstractNumId w:val="12"/>
  </w:num>
  <w:num w:numId="10">
    <w:abstractNumId w:val="20"/>
  </w:num>
  <w:num w:numId="11">
    <w:abstractNumId w:val="17"/>
  </w:num>
  <w:num w:numId="12">
    <w:abstractNumId w:val="13"/>
  </w:num>
  <w:num w:numId="13">
    <w:abstractNumId w:val="27"/>
  </w:num>
  <w:num w:numId="14">
    <w:abstractNumId w:val="36"/>
  </w:num>
  <w:num w:numId="15">
    <w:abstractNumId w:val="1"/>
  </w:num>
  <w:num w:numId="16">
    <w:abstractNumId w:val="11"/>
  </w:num>
  <w:num w:numId="17">
    <w:abstractNumId w:val="41"/>
  </w:num>
  <w:num w:numId="18">
    <w:abstractNumId w:val="40"/>
  </w:num>
  <w:num w:numId="19">
    <w:abstractNumId w:val="23"/>
  </w:num>
  <w:num w:numId="20">
    <w:abstractNumId w:val="26"/>
  </w:num>
  <w:num w:numId="21">
    <w:abstractNumId w:val="38"/>
  </w:num>
  <w:num w:numId="22">
    <w:abstractNumId w:val="14"/>
  </w:num>
  <w:num w:numId="23">
    <w:abstractNumId w:val="35"/>
  </w:num>
  <w:num w:numId="24">
    <w:abstractNumId w:val="34"/>
  </w:num>
  <w:num w:numId="25">
    <w:abstractNumId w:val="5"/>
  </w:num>
  <w:num w:numId="26">
    <w:abstractNumId w:val="39"/>
  </w:num>
  <w:num w:numId="27">
    <w:abstractNumId w:val="32"/>
  </w:num>
  <w:num w:numId="28">
    <w:abstractNumId w:val="25"/>
  </w:num>
  <w:num w:numId="29">
    <w:abstractNumId w:val="30"/>
  </w:num>
  <w:num w:numId="30">
    <w:abstractNumId w:val="31"/>
  </w:num>
  <w:num w:numId="31">
    <w:abstractNumId w:val="43"/>
  </w:num>
  <w:num w:numId="32">
    <w:abstractNumId w:val="6"/>
  </w:num>
  <w:num w:numId="33">
    <w:abstractNumId w:val="10"/>
  </w:num>
  <w:num w:numId="34">
    <w:abstractNumId w:val="29"/>
  </w:num>
  <w:num w:numId="35">
    <w:abstractNumId w:val="24"/>
  </w:num>
  <w:num w:numId="36">
    <w:abstractNumId w:val="15"/>
  </w:num>
  <w:num w:numId="37">
    <w:abstractNumId w:val="7"/>
  </w:num>
  <w:num w:numId="38">
    <w:abstractNumId w:val="3"/>
  </w:num>
  <w:num w:numId="39">
    <w:abstractNumId w:val="18"/>
  </w:num>
  <w:num w:numId="40">
    <w:abstractNumId w:val="28"/>
  </w:num>
  <w:num w:numId="41">
    <w:abstractNumId w:val="33"/>
  </w:num>
  <w:num w:numId="42">
    <w:abstractNumId w:val="9"/>
  </w:num>
  <w:num w:numId="43">
    <w:abstractNumId w:val="2"/>
  </w:num>
  <w:num w:numId="44">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谢梦">
    <w15:presenceInfo w15:providerId="None" w15:userId="谢梦"/>
  </w15:person>
  <w15:person w15:author="丁郁航">
    <w15:presenceInfo w15:providerId="None" w15:userId="丁郁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59"/>
    <w:rsid w:val="0000097B"/>
    <w:rsid w:val="0000349F"/>
    <w:rsid w:val="00003757"/>
    <w:rsid w:val="00004933"/>
    <w:rsid w:val="00005D9E"/>
    <w:rsid w:val="0000771D"/>
    <w:rsid w:val="00011A0B"/>
    <w:rsid w:val="00012577"/>
    <w:rsid w:val="00015596"/>
    <w:rsid w:val="00016890"/>
    <w:rsid w:val="00016E73"/>
    <w:rsid w:val="00023219"/>
    <w:rsid w:val="000243D9"/>
    <w:rsid w:val="000246DF"/>
    <w:rsid w:val="00024DEA"/>
    <w:rsid w:val="0002586A"/>
    <w:rsid w:val="00025C92"/>
    <w:rsid w:val="00025F64"/>
    <w:rsid w:val="00026431"/>
    <w:rsid w:val="00026579"/>
    <w:rsid w:val="00026E1B"/>
    <w:rsid w:val="00033E7F"/>
    <w:rsid w:val="00037552"/>
    <w:rsid w:val="00037800"/>
    <w:rsid w:val="00040ED5"/>
    <w:rsid w:val="000418D1"/>
    <w:rsid w:val="000431AE"/>
    <w:rsid w:val="00046CEA"/>
    <w:rsid w:val="00047078"/>
    <w:rsid w:val="000473AA"/>
    <w:rsid w:val="00047472"/>
    <w:rsid w:val="0004759A"/>
    <w:rsid w:val="00050A2C"/>
    <w:rsid w:val="00050EA2"/>
    <w:rsid w:val="00054F5C"/>
    <w:rsid w:val="00057B75"/>
    <w:rsid w:val="00061F21"/>
    <w:rsid w:val="00074006"/>
    <w:rsid w:val="000741B4"/>
    <w:rsid w:val="0007569E"/>
    <w:rsid w:val="000767AE"/>
    <w:rsid w:val="00080620"/>
    <w:rsid w:val="00080F95"/>
    <w:rsid w:val="0008117B"/>
    <w:rsid w:val="000815FE"/>
    <w:rsid w:val="00082246"/>
    <w:rsid w:val="00082588"/>
    <w:rsid w:val="00082EAE"/>
    <w:rsid w:val="0008350B"/>
    <w:rsid w:val="00083F9F"/>
    <w:rsid w:val="00086FC6"/>
    <w:rsid w:val="000872DB"/>
    <w:rsid w:val="000878FE"/>
    <w:rsid w:val="00087FB7"/>
    <w:rsid w:val="00092E09"/>
    <w:rsid w:val="00094F44"/>
    <w:rsid w:val="00095069"/>
    <w:rsid w:val="000954B9"/>
    <w:rsid w:val="000A22CC"/>
    <w:rsid w:val="000A314C"/>
    <w:rsid w:val="000A5858"/>
    <w:rsid w:val="000A58DC"/>
    <w:rsid w:val="000A5A87"/>
    <w:rsid w:val="000A67AB"/>
    <w:rsid w:val="000A749D"/>
    <w:rsid w:val="000A7BD3"/>
    <w:rsid w:val="000B4499"/>
    <w:rsid w:val="000B4CC8"/>
    <w:rsid w:val="000B57C8"/>
    <w:rsid w:val="000B5D78"/>
    <w:rsid w:val="000B69C4"/>
    <w:rsid w:val="000B7602"/>
    <w:rsid w:val="000C002A"/>
    <w:rsid w:val="000C4011"/>
    <w:rsid w:val="000C4240"/>
    <w:rsid w:val="000C462B"/>
    <w:rsid w:val="000C6F9B"/>
    <w:rsid w:val="000C7144"/>
    <w:rsid w:val="000D4169"/>
    <w:rsid w:val="000D7102"/>
    <w:rsid w:val="000E06F3"/>
    <w:rsid w:val="000E209D"/>
    <w:rsid w:val="000E3655"/>
    <w:rsid w:val="000E4669"/>
    <w:rsid w:val="000E69ED"/>
    <w:rsid w:val="000F0648"/>
    <w:rsid w:val="000F0A4F"/>
    <w:rsid w:val="000F11B5"/>
    <w:rsid w:val="000F135B"/>
    <w:rsid w:val="000F2FF6"/>
    <w:rsid w:val="000F51E1"/>
    <w:rsid w:val="000F6827"/>
    <w:rsid w:val="000F6D62"/>
    <w:rsid w:val="001021BD"/>
    <w:rsid w:val="0010361B"/>
    <w:rsid w:val="00105BE9"/>
    <w:rsid w:val="00110B41"/>
    <w:rsid w:val="001110E3"/>
    <w:rsid w:val="00111408"/>
    <w:rsid w:val="00116970"/>
    <w:rsid w:val="00116C8D"/>
    <w:rsid w:val="0012184E"/>
    <w:rsid w:val="001234E9"/>
    <w:rsid w:val="0012427E"/>
    <w:rsid w:val="00125563"/>
    <w:rsid w:val="00126669"/>
    <w:rsid w:val="00126E56"/>
    <w:rsid w:val="001276BA"/>
    <w:rsid w:val="001315E0"/>
    <w:rsid w:val="0013296D"/>
    <w:rsid w:val="0013585C"/>
    <w:rsid w:val="00136968"/>
    <w:rsid w:val="00137E5A"/>
    <w:rsid w:val="001402C2"/>
    <w:rsid w:val="00140BF4"/>
    <w:rsid w:val="00143143"/>
    <w:rsid w:val="00143216"/>
    <w:rsid w:val="00143697"/>
    <w:rsid w:val="00144BB6"/>
    <w:rsid w:val="00144C56"/>
    <w:rsid w:val="00146E64"/>
    <w:rsid w:val="00150E44"/>
    <w:rsid w:val="00154798"/>
    <w:rsid w:val="00154B92"/>
    <w:rsid w:val="00154FDB"/>
    <w:rsid w:val="00160F2E"/>
    <w:rsid w:val="0016109E"/>
    <w:rsid w:val="00162795"/>
    <w:rsid w:val="001634BD"/>
    <w:rsid w:val="0016365B"/>
    <w:rsid w:val="00163F19"/>
    <w:rsid w:val="00164E2F"/>
    <w:rsid w:val="00170677"/>
    <w:rsid w:val="001709CC"/>
    <w:rsid w:val="00171ACC"/>
    <w:rsid w:val="00172C0B"/>
    <w:rsid w:val="00174B44"/>
    <w:rsid w:val="001759F2"/>
    <w:rsid w:val="001762A0"/>
    <w:rsid w:val="0017773C"/>
    <w:rsid w:val="0018054E"/>
    <w:rsid w:val="00181404"/>
    <w:rsid w:val="0018254E"/>
    <w:rsid w:val="0018286E"/>
    <w:rsid w:val="00182F68"/>
    <w:rsid w:val="001845B1"/>
    <w:rsid w:val="00192FF5"/>
    <w:rsid w:val="001A3BC2"/>
    <w:rsid w:val="001A4331"/>
    <w:rsid w:val="001A4975"/>
    <w:rsid w:val="001A61FE"/>
    <w:rsid w:val="001A6B88"/>
    <w:rsid w:val="001A78C4"/>
    <w:rsid w:val="001A7973"/>
    <w:rsid w:val="001B106D"/>
    <w:rsid w:val="001B26FC"/>
    <w:rsid w:val="001B2D24"/>
    <w:rsid w:val="001B2F84"/>
    <w:rsid w:val="001B37A6"/>
    <w:rsid w:val="001B37BD"/>
    <w:rsid w:val="001B5174"/>
    <w:rsid w:val="001B5A84"/>
    <w:rsid w:val="001C0755"/>
    <w:rsid w:val="001C139B"/>
    <w:rsid w:val="001C2133"/>
    <w:rsid w:val="001C2A6D"/>
    <w:rsid w:val="001C2C55"/>
    <w:rsid w:val="001C4836"/>
    <w:rsid w:val="001C4C38"/>
    <w:rsid w:val="001D505D"/>
    <w:rsid w:val="001D597B"/>
    <w:rsid w:val="001D5B0D"/>
    <w:rsid w:val="001E0F56"/>
    <w:rsid w:val="001E4654"/>
    <w:rsid w:val="001E4757"/>
    <w:rsid w:val="001E73C5"/>
    <w:rsid w:val="001E73DC"/>
    <w:rsid w:val="001F109B"/>
    <w:rsid w:val="001F1DD1"/>
    <w:rsid w:val="001F2345"/>
    <w:rsid w:val="001F2488"/>
    <w:rsid w:val="001F33C6"/>
    <w:rsid w:val="001F4B3F"/>
    <w:rsid w:val="001F5639"/>
    <w:rsid w:val="001F77D4"/>
    <w:rsid w:val="002036AD"/>
    <w:rsid w:val="00203CCB"/>
    <w:rsid w:val="00210E78"/>
    <w:rsid w:val="00211CA1"/>
    <w:rsid w:val="00214370"/>
    <w:rsid w:val="002148AE"/>
    <w:rsid w:val="00215A1A"/>
    <w:rsid w:val="00216EB0"/>
    <w:rsid w:val="00216F50"/>
    <w:rsid w:val="00222332"/>
    <w:rsid w:val="00222B76"/>
    <w:rsid w:val="002237B4"/>
    <w:rsid w:val="00223B98"/>
    <w:rsid w:val="00223F10"/>
    <w:rsid w:val="002256C2"/>
    <w:rsid w:val="00227BF0"/>
    <w:rsid w:val="00230F58"/>
    <w:rsid w:val="002316F6"/>
    <w:rsid w:val="00232C13"/>
    <w:rsid w:val="00236DC0"/>
    <w:rsid w:val="00240B9E"/>
    <w:rsid w:val="00240EC4"/>
    <w:rsid w:val="00241235"/>
    <w:rsid w:val="0024354D"/>
    <w:rsid w:val="00246BB6"/>
    <w:rsid w:val="002524DA"/>
    <w:rsid w:val="00254571"/>
    <w:rsid w:val="0025518A"/>
    <w:rsid w:val="002634FC"/>
    <w:rsid w:val="00263E15"/>
    <w:rsid w:val="0026689D"/>
    <w:rsid w:val="00270099"/>
    <w:rsid w:val="00272EF6"/>
    <w:rsid w:val="002739C3"/>
    <w:rsid w:val="00286F65"/>
    <w:rsid w:val="002916B4"/>
    <w:rsid w:val="00294A74"/>
    <w:rsid w:val="0029532C"/>
    <w:rsid w:val="00297352"/>
    <w:rsid w:val="002A0525"/>
    <w:rsid w:val="002A0A87"/>
    <w:rsid w:val="002A6768"/>
    <w:rsid w:val="002A7A70"/>
    <w:rsid w:val="002B11FB"/>
    <w:rsid w:val="002B132D"/>
    <w:rsid w:val="002B2A3E"/>
    <w:rsid w:val="002B37FA"/>
    <w:rsid w:val="002B6395"/>
    <w:rsid w:val="002B65A0"/>
    <w:rsid w:val="002C1454"/>
    <w:rsid w:val="002C2797"/>
    <w:rsid w:val="002C3087"/>
    <w:rsid w:val="002C3F77"/>
    <w:rsid w:val="002C7AC3"/>
    <w:rsid w:val="002D07D5"/>
    <w:rsid w:val="002D1584"/>
    <w:rsid w:val="002D19EA"/>
    <w:rsid w:val="002D53FA"/>
    <w:rsid w:val="002D661C"/>
    <w:rsid w:val="002D7D30"/>
    <w:rsid w:val="002E0045"/>
    <w:rsid w:val="002E0839"/>
    <w:rsid w:val="002E14EA"/>
    <w:rsid w:val="002E2077"/>
    <w:rsid w:val="002E2A81"/>
    <w:rsid w:val="002F01F0"/>
    <w:rsid w:val="002F131B"/>
    <w:rsid w:val="002F1486"/>
    <w:rsid w:val="002F44D1"/>
    <w:rsid w:val="002F4A22"/>
    <w:rsid w:val="0030039B"/>
    <w:rsid w:val="003022C9"/>
    <w:rsid w:val="003066AD"/>
    <w:rsid w:val="003119CC"/>
    <w:rsid w:val="00312ADD"/>
    <w:rsid w:val="00312B9E"/>
    <w:rsid w:val="00312C6F"/>
    <w:rsid w:val="00313C67"/>
    <w:rsid w:val="00315163"/>
    <w:rsid w:val="00317854"/>
    <w:rsid w:val="00317DE4"/>
    <w:rsid w:val="00320828"/>
    <w:rsid w:val="00323839"/>
    <w:rsid w:val="00324319"/>
    <w:rsid w:val="00324414"/>
    <w:rsid w:val="00325838"/>
    <w:rsid w:val="00325A65"/>
    <w:rsid w:val="00330CA1"/>
    <w:rsid w:val="00330E24"/>
    <w:rsid w:val="00332644"/>
    <w:rsid w:val="00332E82"/>
    <w:rsid w:val="00333F21"/>
    <w:rsid w:val="00334373"/>
    <w:rsid w:val="0033563E"/>
    <w:rsid w:val="00336535"/>
    <w:rsid w:val="003375D5"/>
    <w:rsid w:val="00337B0D"/>
    <w:rsid w:val="00345A70"/>
    <w:rsid w:val="00347018"/>
    <w:rsid w:val="0034787B"/>
    <w:rsid w:val="0035040D"/>
    <w:rsid w:val="00350CD0"/>
    <w:rsid w:val="00350DD3"/>
    <w:rsid w:val="00350ED1"/>
    <w:rsid w:val="00351610"/>
    <w:rsid w:val="003520E6"/>
    <w:rsid w:val="00353F6C"/>
    <w:rsid w:val="00354E12"/>
    <w:rsid w:val="00354EF4"/>
    <w:rsid w:val="00355842"/>
    <w:rsid w:val="00360EA1"/>
    <w:rsid w:val="0036216D"/>
    <w:rsid w:val="00362DB6"/>
    <w:rsid w:val="00363828"/>
    <w:rsid w:val="00363DF9"/>
    <w:rsid w:val="0036632E"/>
    <w:rsid w:val="00366334"/>
    <w:rsid w:val="003667D6"/>
    <w:rsid w:val="0036716E"/>
    <w:rsid w:val="0037166A"/>
    <w:rsid w:val="003716A6"/>
    <w:rsid w:val="003725FB"/>
    <w:rsid w:val="0037386D"/>
    <w:rsid w:val="003740DF"/>
    <w:rsid w:val="00375DCD"/>
    <w:rsid w:val="003761C6"/>
    <w:rsid w:val="0038048A"/>
    <w:rsid w:val="0038148F"/>
    <w:rsid w:val="00381EEB"/>
    <w:rsid w:val="00383324"/>
    <w:rsid w:val="0038445F"/>
    <w:rsid w:val="00386438"/>
    <w:rsid w:val="0038721B"/>
    <w:rsid w:val="0039003F"/>
    <w:rsid w:val="003911F1"/>
    <w:rsid w:val="0039486B"/>
    <w:rsid w:val="00395D64"/>
    <w:rsid w:val="00396AA8"/>
    <w:rsid w:val="003972B4"/>
    <w:rsid w:val="00397CA4"/>
    <w:rsid w:val="003A0634"/>
    <w:rsid w:val="003A318D"/>
    <w:rsid w:val="003A4DC5"/>
    <w:rsid w:val="003A5CA7"/>
    <w:rsid w:val="003A76A8"/>
    <w:rsid w:val="003B09AD"/>
    <w:rsid w:val="003B3FDA"/>
    <w:rsid w:val="003B538F"/>
    <w:rsid w:val="003B6CBE"/>
    <w:rsid w:val="003C1A2B"/>
    <w:rsid w:val="003C240C"/>
    <w:rsid w:val="003C2E02"/>
    <w:rsid w:val="003C4D41"/>
    <w:rsid w:val="003C5F74"/>
    <w:rsid w:val="003D0381"/>
    <w:rsid w:val="003D08BD"/>
    <w:rsid w:val="003D0E63"/>
    <w:rsid w:val="003D20D0"/>
    <w:rsid w:val="003D2459"/>
    <w:rsid w:val="003D28E2"/>
    <w:rsid w:val="003D36A3"/>
    <w:rsid w:val="003D40A0"/>
    <w:rsid w:val="003D48AC"/>
    <w:rsid w:val="003D7D45"/>
    <w:rsid w:val="003E032B"/>
    <w:rsid w:val="003E0546"/>
    <w:rsid w:val="003E0B2C"/>
    <w:rsid w:val="003E24C5"/>
    <w:rsid w:val="003E2E71"/>
    <w:rsid w:val="003E3800"/>
    <w:rsid w:val="003F0392"/>
    <w:rsid w:val="003F0588"/>
    <w:rsid w:val="003F3CC5"/>
    <w:rsid w:val="003F5455"/>
    <w:rsid w:val="003F610F"/>
    <w:rsid w:val="004005C6"/>
    <w:rsid w:val="004022F4"/>
    <w:rsid w:val="00404165"/>
    <w:rsid w:val="00405142"/>
    <w:rsid w:val="00412EF5"/>
    <w:rsid w:val="00414F00"/>
    <w:rsid w:val="004154D0"/>
    <w:rsid w:val="00417BCA"/>
    <w:rsid w:val="004207EA"/>
    <w:rsid w:val="00422CCD"/>
    <w:rsid w:val="004237BD"/>
    <w:rsid w:val="00424B65"/>
    <w:rsid w:val="0042623E"/>
    <w:rsid w:val="00427073"/>
    <w:rsid w:val="00433CC2"/>
    <w:rsid w:val="0044136D"/>
    <w:rsid w:val="004448F1"/>
    <w:rsid w:val="00446999"/>
    <w:rsid w:val="00446C09"/>
    <w:rsid w:val="0044785B"/>
    <w:rsid w:val="00447D8A"/>
    <w:rsid w:val="0045093E"/>
    <w:rsid w:val="00450B2B"/>
    <w:rsid w:val="00451930"/>
    <w:rsid w:val="00451993"/>
    <w:rsid w:val="00453114"/>
    <w:rsid w:val="004536BB"/>
    <w:rsid w:val="00454156"/>
    <w:rsid w:val="00456311"/>
    <w:rsid w:val="004568E0"/>
    <w:rsid w:val="0046267E"/>
    <w:rsid w:val="00462F67"/>
    <w:rsid w:val="00463D89"/>
    <w:rsid w:val="00464735"/>
    <w:rsid w:val="00464C61"/>
    <w:rsid w:val="0046698B"/>
    <w:rsid w:val="0046774C"/>
    <w:rsid w:val="00467C99"/>
    <w:rsid w:val="00470925"/>
    <w:rsid w:val="0047146B"/>
    <w:rsid w:val="00471569"/>
    <w:rsid w:val="00471742"/>
    <w:rsid w:val="00471A1E"/>
    <w:rsid w:val="004727BE"/>
    <w:rsid w:val="00474FBC"/>
    <w:rsid w:val="004772A6"/>
    <w:rsid w:val="00477376"/>
    <w:rsid w:val="00484B66"/>
    <w:rsid w:val="00486D1B"/>
    <w:rsid w:val="00490286"/>
    <w:rsid w:val="00490D15"/>
    <w:rsid w:val="004910CF"/>
    <w:rsid w:val="00491DE8"/>
    <w:rsid w:val="0049321E"/>
    <w:rsid w:val="00493431"/>
    <w:rsid w:val="00495E1B"/>
    <w:rsid w:val="00497DCC"/>
    <w:rsid w:val="00497E93"/>
    <w:rsid w:val="00497F82"/>
    <w:rsid w:val="004A1971"/>
    <w:rsid w:val="004A3D3E"/>
    <w:rsid w:val="004A4938"/>
    <w:rsid w:val="004A4CFA"/>
    <w:rsid w:val="004A6BED"/>
    <w:rsid w:val="004A77B3"/>
    <w:rsid w:val="004B4F1C"/>
    <w:rsid w:val="004B6A49"/>
    <w:rsid w:val="004B7566"/>
    <w:rsid w:val="004C07F2"/>
    <w:rsid w:val="004C0EE5"/>
    <w:rsid w:val="004C122F"/>
    <w:rsid w:val="004C1AB4"/>
    <w:rsid w:val="004C20F8"/>
    <w:rsid w:val="004C48F7"/>
    <w:rsid w:val="004C4EEA"/>
    <w:rsid w:val="004C5142"/>
    <w:rsid w:val="004C672F"/>
    <w:rsid w:val="004C7062"/>
    <w:rsid w:val="004D59A6"/>
    <w:rsid w:val="004D6A91"/>
    <w:rsid w:val="004D6B06"/>
    <w:rsid w:val="004D6BAE"/>
    <w:rsid w:val="004D7DDA"/>
    <w:rsid w:val="004E208E"/>
    <w:rsid w:val="004E3DCB"/>
    <w:rsid w:val="004E471E"/>
    <w:rsid w:val="004F38CA"/>
    <w:rsid w:val="004F4A45"/>
    <w:rsid w:val="004F563C"/>
    <w:rsid w:val="004F5DD6"/>
    <w:rsid w:val="00500338"/>
    <w:rsid w:val="005004EB"/>
    <w:rsid w:val="00500553"/>
    <w:rsid w:val="00500700"/>
    <w:rsid w:val="0050346D"/>
    <w:rsid w:val="00504BF1"/>
    <w:rsid w:val="00505CFC"/>
    <w:rsid w:val="00506262"/>
    <w:rsid w:val="005068D4"/>
    <w:rsid w:val="0050726C"/>
    <w:rsid w:val="00513F62"/>
    <w:rsid w:val="005162D7"/>
    <w:rsid w:val="005174E0"/>
    <w:rsid w:val="005174EE"/>
    <w:rsid w:val="0052089F"/>
    <w:rsid w:val="005219A4"/>
    <w:rsid w:val="00523BE6"/>
    <w:rsid w:val="00532F33"/>
    <w:rsid w:val="00533B34"/>
    <w:rsid w:val="0053547A"/>
    <w:rsid w:val="00535920"/>
    <w:rsid w:val="00535F40"/>
    <w:rsid w:val="005374AD"/>
    <w:rsid w:val="00537DDD"/>
    <w:rsid w:val="00541C73"/>
    <w:rsid w:val="00542397"/>
    <w:rsid w:val="005444FE"/>
    <w:rsid w:val="00547284"/>
    <w:rsid w:val="00554216"/>
    <w:rsid w:val="0055457C"/>
    <w:rsid w:val="00555CD2"/>
    <w:rsid w:val="00556059"/>
    <w:rsid w:val="00557030"/>
    <w:rsid w:val="00560F54"/>
    <w:rsid w:val="00563922"/>
    <w:rsid w:val="00563CD6"/>
    <w:rsid w:val="00564D90"/>
    <w:rsid w:val="00565AF5"/>
    <w:rsid w:val="00566520"/>
    <w:rsid w:val="00566530"/>
    <w:rsid w:val="005719BF"/>
    <w:rsid w:val="0057437B"/>
    <w:rsid w:val="00575A44"/>
    <w:rsid w:val="005843AB"/>
    <w:rsid w:val="00585A80"/>
    <w:rsid w:val="00586CAD"/>
    <w:rsid w:val="00592940"/>
    <w:rsid w:val="00594DD1"/>
    <w:rsid w:val="00596936"/>
    <w:rsid w:val="005977C9"/>
    <w:rsid w:val="005A1DD8"/>
    <w:rsid w:val="005A4385"/>
    <w:rsid w:val="005B04F2"/>
    <w:rsid w:val="005B23AF"/>
    <w:rsid w:val="005B2D46"/>
    <w:rsid w:val="005B34F3"/>
    <w:rsid w:val="005B6885"/>
    <w:rsid w:val="005B6EC3"/>
    <w:rsid w:val="005B7913"/>
    <w:rsid w:val="005C2962"/>
    <w:rsid w:val="005C2F0E"/>
    <w:rsid w:val="005C3994"/>
    <w:rsid w:val="005C5FA3"/>
    <w:rsid w:val="005D4B2B"/>
    <w:rsid w:val="005D5816"/>
    <w:rsid w:val="005D5F0E"/>
    <w:rsid w:val="005D6B39"/>
    <w:rsid w:val="005D6E07"/>
    <w:rsid w:val="005E0329"/>
    <w:rsid w:val="005E06C6"/>
    <w:rsid w:val="005E096B"/>
    <w:rsid w:val="005E27C9"/>
    <w:rsid w:val="005E2E90"/>
    <w:rsid w:val="005E31AE"/>
    <w:rsid w:val="005E53DF"/>
    <w:rsid w:val="005E75FD"/>
    <w:rsid w:val="005E79FE"/>
    <w:rsid w:val="005F284F"/>
    <w:rsid w:val="005F2E8D"/>
    <w:rsid w:val="005F66C7"/>
    <w:rsid w:val="005F7039"/>
    <w:rsid w:val="005F753E"/>
    <w:rsid w:val="0060219D"/>
    <w:rsid w:val="006044B2"/>
    <w:rsid w:val="00604E6E"/>
    <w:rsid w:val="00604EA9"/>
    <w:rsid w:val="00614425"/>
    <w:rsid w:val="00615314"/>
    <w:rsid w:val="00615AFA"/>
    <w:rsid w:val="0062044C"/>
    <w:rsid w:val="00622691"/>
    <w:rsid w:val="00622E5F"/>
    <w:rsid w:val="006245C4"/>
    <w:rsid w:val="0062482A"/>
    <w:rsid w:val="006249BD"/>
    <w:rsid w:val="00630BE4"/>
    <w:rsid w:val="00632B68"/>
    <w:rsid w:val="0063606D"/>
    <w:rsid w:val="006468C4"/>
    <w:rsid w:val="006468F2"/>
    <w:rsid w:val="00646E5B"/>
    <w:rsid w:val="00646E5E"/>
    <w:rsid w:val="006471B3"/>
    <w:rsid w:val="006504AE"/>
    <w:rsid w:val="0065062F"/>
    <w:rsid w:val="0065170C"/>
    <w:rsid w:val="00652F3C"/>
    <w:rsid w:val="00654AE9"/>
    <w:rsid w:val="006557CE"/>
    <w:rsid w:val="00655B38"/>
    <w:rsid w:val="00656A78"/>
    <w:rsid w:val="0066057C"/>
    <w:rsid w:val="00660E62"/>
    <w:rsid w:val="00661E7A"/>
    <w:rsid w:val="00665E74"/>
    <w:rsid w:val="00666EC8"/>
    <w:rsid w:val="006678EC"/>
    <w:rsid w:val="00667917"/>
    <w:rsid w:val="00670BCC"/>
    <w:rsid w:val="0067269B"/>
    <w:rsid w:val="006726AF"/>
    <w:rsid w:val="00674120"/>
    <w:rsid w:val="00674C7E"/>
    <w:rsid w:val="00675B61"/>
    <w:rsid w:val="00675F80"/>
    <w:rsid w:val="0067674B"/>
    <w:rsid w:val="0067701B"/>
    <w:rsid w:val="0068072C"/>
    <w:rsid w:val="0068329D"/>
    <w:rsid w:val="006838FE"/>
    <w:rsid w:val="0068450A"/>
    <w:rsid w:val="006857E5"/>
    <w:rsid w:val="00686A4B"/>
    <w:rsid w:val="00687108"/>
    <w:rsid w:val="00690FEE"/>
    <w:rsid w:val="006913DD"/>
    <w:rsid w:val="00692D72"/>
    <w:rsid w:val="00695195"/>
    <w:rsid w:val="00697289"/>
    <w:rsid w:val="006A0C82"/>
    <w:rsid w:val="006A0C85"/>
    <w:rsid w:val="006A21E7"/>
    <w:rsid w:val="006A285D"/>
    <w:rsid w:val="006A34D5"/>
    <w:rsid w:val="006A4CD4"/>
    <w:rsid w:val="006A590C"/>
    <w:rsid w:val="006A64C8"/>
    <w:rsid w:val="006A6F55"/>
    <w:rsid w:val="006B1FAC"/>
    <w:rsid w:val="006B234C"/>
    <w:rsid w:val="006B2998"/>
    <w:rsid w:val="006B6E98"/>
    <w:rsid w:val="006B78E8"/>
    <w:rsid w:val="006C0DBF"/>
    <w:rsid w:val="006C1610"/>
    <w:rsid w:val="006C4235"/>
    <w:rsid w:val="006C454C"/>
    <w:rsid w:val="006D1417"/>
    <w:rsid w:val="006D258D"/>
    <w:rsid w:val="006D355D"/>
    <w:rsid w:val="006D4411"/>
    <w:rsid w:val="006D77EF"/>
    <w:rsid w:val="006E086F"/>
    <w:rsid w:val="006E1A5D"/>
    <w:rsid w:val="006E2468"/>
    <w:rsid w:val="006E387F"/>
    <w:rsid w:val="006E41CC"/>
    <w:rsid w:val="006E46CF"/>
    <w:rsid w:val="006E6ED1"/>
    <w:rsid w:val="006E7540"/>
    <w:rsid w:val="006E77AC"/>
    <w:rsid w:val="006E7D2D"/>
    <w:rsid w:val="006F2140"/>
    <w:rsid w:val="006F2C0D"/>
    <w:rsid w:val="006F4A85"/>
    <w:rsid w:val="006F5557"/>
    <w:rsid w:val="00702369"/>
    <w:rsid w:val="00703032"/>
    <w:rsid w:val="0070670A"/>
    <w:rsid w:val="00706745"/>
    <w:rsid w:val="007068F4"/>
    <w:rsid w:val="00707C75"/>
    <w:rsid w:val="00710343"/>
    <w:rsid w:val="00710A9C"/>
    <w:rsid w:val="0071171E"/>
    <w:rsid w:val="00712DEB"/>
    <w:rsid w:val="00713179"/>
    <w:rsid w:val="0071344C"/>
    <w:rsid w:val="00713943"/>
    <w:rsid w:val="007143C8"/>
    <w:rsid w:val="007147C7"/>
    <w:rsid w:val="00714AD1"/>
    <w:rsid w:val="00715229"/>
    <w:rsid w:val="00715ED8"/>
    <w:rsid w:val="00716E1A"/>
    <w:rsid w:val="007179D4"/>
    <w:rsid w:val="0072006A"/>
    <w:rsid w:val="00722E36"/>
    <w:rsid w:val="007246F9"/>
    <w:rsid w:val="00727084"/>
    <w:rsid w:val="00730949"/>
    <w:rsid w:val="00730ADC"/>
    <w:rsid w:val="00731275"/>
    <w:rsid w:val="00735E74"/>
    <w:rsid w:val="007360EE"/>
    <w:rsid w:val="00740766"/>
    <w:rsid w:val="0074159F"/>
    <w:rsid w:val="007445AD"/>
    <w:rsid w:val="00745894"/>
    <w:rsid w:val="00747255"/>
    <w:rsid w:val="007514E2"/>
    <w:rsid w:val="007517C8"/>
    <w:rsid w:val="00753CB6"/>
    <w:rsid w:val="00755D05"/>
    <w:rsid w:val="007611EF"/>
    <w:rsid w:val="007624BA"/>
    <w:rsid w:val="00762986"/>
    <w:rsid w:val="007630E4"/>
    <w:rsid w:val="0076663C"/>
    <w:rsid w:val="0076666C"/>
    <w:rsid w:val="0077056F"/>
    <w:rsid w:val="00770754"/>
    <w:rsid w:val="0077432A"/>
    <w:rsid w:val="007749B4"/>
    <w:rsid w:val="00780C69"/>
    <w:rsid w:val="00780DB9"/>
    <w:rsid w:val="007812EF"/>
    <w:rsid w:val="00781667"/>
    <w:rsid w:val="00783057"/>
    <w:rsid w:val="00784FA4"/>
    <w:rsid w:val="00786EA7"/>
    <w:rsid w:val="007876B6"/>
    <w:rsid w:val="00790BB5"/>
    <w:rsid w:val="00791331"/>
    <w:rsid w:val="0079463A"/>
    <w:rsid w:val="00797472"/>
    <w:rsid w:val="007A078A"/>
    <w:rsid w:val="007A08B1"/>
    <w:rsid w:val="007A1D6B"/>
    <w:rsid w:val="007B04D9"/>
    <w:rsid w:val="007B0C2E"/>
    <w:rsid w:val="007B0F9E"/>
    <w:rsid w:val="007B16BB"/>
    <w:rsid w:val="007B38BD"/>
    <w:rsid w:val="007B4271"/>
    <w:rsid w:val="007B51F5"/>
    <w:rsid w:val="007B70BB"/>
    <w:rsid w:val="007C104A"/>
    <w:rsid w:val="007C1CCA"/>
    <w:rsid w:val="007C286E"/>
    <w:rsid w:val="007C44C1"/>
    <w:rsid w:val="007C5488"/>
    <w:rsid w:val="007C56D7"/>
    <w:rsid w:val="007C580E"/>
    <w:rsid w:val="007D0A78"/>
    <w:rsid w:val="007D13BB"/>
    <w:rsid w:val="007D2105"/>
    <w:rsid w:val="007D217E"/>
    <w:rsid w:val="007D2890"/>
    <w:rsid w:val="007D3483"/>
    <w:rsid w:val="007D6FC7"/>
    <w:rsid w:val="007E0EEE"/>
    <w:rsid w:val="007E2926"/>
    <w:rsid w:val="007E45D1"/>
    <w:rsid w:val="007E4885"/>
    <w:rsid w:val="007F194C"/>
    <w:rsid w:val="007F2965"/>
    <w:rsid w:val="007F5930"/>
    <w:rsid w:val="007F768A"/>
    <w:rsid w:val="0080191B"/>
    <w:rsid w:val="00801F92"/>
    <w:rsid w:val="008051C2"/>
    <w:rsid w:val="008052A9"/>
    <w:rsid w:val="00806D7E"/>
    <w:rsid w:val="00810531"/>
    <w:rsid w:val="0081126D"/>
    <w:rsid w:val="0081287D"/>
    <w:rsid w:val="00812CAB"/>
    <w:rsid w:val="00813DF9"/>
    <w:rsid w:val="00817076"/>
    <w:rsid w:val="00817767"/>
    <w:rsid w:val="00822C3D"/>
    <w:rsid w:val="008233A5"/>
    <w:rsid w:val="00823902"/>
    <w:rsid w:val="008240B4"/>
    <w:rsid w:val="00827974"/>
    <w:rsid w:val="00831971"/>
    <w:rsid w:val="00832E94"/>
    <w:rsid w:val="008343B5"/>
    <w:rsid w:val="00835F1F"/>
    <w:rsid w:val="00840291"/>
    <w:rsid w:val="0084115F"/>
    <w:rsid w:val="0084187B"/>
    <w:rsid w:val="00845C7F"/>
    <w:rsid w:val="00847432"/>
    <w:rsid w:val="00852667"/>
    <w:rsid w:val="00855684"/>
    <w:rsid w:val="0085636D"/>
    <w:rsid w:val="00856B01"/>
    <w:rsid w:val="00857659"/>
    <w:rsid w:val="00861528"/>
    <w:rsid w:val="00861A8B"/>
    <w:rsid w:val="00861CEA"/>
    <w:rsid w:val="008623FF"/>
    <w:rsid w:val="00863162"/>
    <w:rsid w:val="00871720"/>
    <w:rsid w:val="00874432"/>
    <w:rsid w:val="00876698"/>
    <w:rsid w:val="0088054F"/>
    <w:rsid w:val="0088077B"/>
    <w:rsid w:val="00881449"/>
    <w:rsid w:val="00881CEA"/>
    <w:rsid w:val="008832CE"/>
    <w:rsid w:val="008902A0"/>
    <w:rsid w:val="00891453"/>
    <w:rsid w:val="00893391"/>
    <w:rsid w:val="0089617C"/>
    <w:rsid w:val="008A0235"/>
    <w:rsid w:val="008A104E"/>
    <w:rsid w:val="008A222F"/>
    <w:rsid w:val="008A3FC5"/>
    <w:rsid w:val="008A6475"/>
    <w:rsid w:val="008A7C2E"/>
    <w:rsid w:val="008A7C54"/>
    <w:rsid w:val="008B0AA7"/>
    <w:rsid w:val="008B1858"/>
    <w:rsid w:val="008B2ED6"/>
    <w:rsid w:val="008B3112"/>
    <w:rsid w:val="008B41EF"/>
    <w:rsid w:val="008B4B56"/>
    <w:rsid w:val="008C0260"/>
    <w:rsid w:val="008C1F3F"/>
    <w:rsid w:val="008C23C1"/>
    <w:rsid w:val="008C37EC"/>
    <w:rsid w:val="008C42D6"/>
    <w:rsid w:val="008C4FB0"/>
    <w:rsid w:val="008C57AB"/>
    <w:rsid w:val="008D0DFA"/>
    <w:rsid w:val="008D2311"/>
    <w:rsid w:val="008D4BEB"/>
    <w:rsid w:val="008D558C"/>
    <w:rsid w:val="008D5846"/>
    <w:rsid w:val="008D5BAA"/>
    <w:rsid w:val="008D5C82"/>
    <w:rsid w:val="008D7A28"/>
    <w:rsid w:val="008E254A"/>
    <w:rsid w:val="008E32E4"/>
    <w:rsid w:val="008E4164"/>
    <w:rsid w:val="008E640B"/>
    <w:rsid w:val="008E68DA"/>
    <w:rsid w:val="008E7763"/>
    <w:rsid w:val="008F14C1"/>
    <w:rsid w:val="009004D7"/>
    <w:rsid w:val="00903197"/>
    <w:rsid w:val="0090422E"/>
    <w:rsid w:val="009056B4"/>
    <w:rsid w:val="00912489"/>
    <w:rsid w:val="00912B2D"/>
    <w:rsid w:val="009152E3"/>
    <w:rsid w:val="009231A2"/>
    <w:rsid w:val="00923E82"/>
    <w:rsid w:val="009240B9"/>
    <w:rsid w:val="00926151"/>
    <w:rsid w:val="009262E5"/>
    <w:rsid w:val="00926E9B"/>
    <w:rsid w:val="009322C7"/>
    <w:rsid w:val="00935FB9"/>
    <w:rsid w:val="009375E9"/>
    <w:rsid w:val="009405B0"/>
    <w:rsid w:val="009405BB"/>
    <w:rsid w:val="00946B69"/>
    <w:rsid w:val="009474E2"/>
    <w:rsid w:val="00947D28"/>
    <w:rsid w:val="00950D91"/>
    <w:rsid w:val="00951186"/>
    <w:rsid w:val="00954B27"/>
    <w:rsid w:val="00954FC9"/>
    <w:rsid w:val="009567D0"/>
    <w:rsid w:val="00957BF5"/>
    <w:rsid w:val="00960375"/>
    <w:rsid w:val="00961B19"/>
    <w:rsid w:val="0096473A"/>
    <w:rsid w:val="00965BAE"/>
    <w:rsid w:val="00967F03"/>
    <w:rsid w:val="00971209"/>
    <w:rsid w:val="009775F0"/>
    <w:rsid w:val="00980291"/>
    <w:rsid w:val="00980409"/>
    <w:rsid w:val="0098299B"/>
    <w:rsid w:val="00984AC5"/>
    <w:rsid w:val="00984FB5"/>
    <w:rsid w:val="009853D4"/>
    <w:rsid w:val="00987EE2"/>
    <w:rsid w:val="0099105F"/>
    <w:rsid w:val="00991115"/>
    <w:rsid w:val="009940EF"/>
    <w:rsid w:val="00995E60"/>
    <w:rsid w:val="00997B7E"/>
    <w:rsid w:val="009A0217"/>
    <w:rsid w:val="009A1A52"/>
    <w:rsid w:val="009A38B1"/>
    <w:rsid w:val="009A60A1"/>
    <w:rsid w:val="009A677E"/>
    <w:rsid w:val="009A799A"/>
    <w:rsid w:val="009B07BD"/>
    <w:rsid w:val="009B16F4"/>
    <w:rsid w:val="009B5788"/>
    <w:rsid w:val="009C204C"/>
    <w:rsid w:val="009D1096"/>
    <w:rsid w:val="009D46A8"/>
    <w:rsid w:val="009D5D05"/>
    <w:rsid w:val="009D5EE5"/>
    <w:rsid w:val="009D6711"/>
    <w:rsid w:val="009E011A"/>
    <w:rsid w:val="009E1A99"/>
    <w:rsid w:val="009E5893"/>
    <w:rsid w:val="009E60B9"/>
    <w:rsid w:val="009F00A3"/>
    <w:rsid w:val="009F3BA9"/>
    <w:rsid w:val="00A0284B"/>
    <w:rsid w:val="00A0420F"/>
    <w:rsid w:val="00A055A5"/>
    <w:rsid w:val="00A05FEA"/>
    <w:rsid w:val="00A06857"/>
    <w:rsid w:val="00A1153A"/>
    <w:rsid w:val="00A115C1"/>
    <w:rsid w:val="00A11917"/>
    <w:rsid w:val="00A11CC2"/>
    <w:rsid w:val="00A13EF6"/>
    <w:rsid w:val="00A151B4"/>
    <w:rsid w:val="00A159C5"/>
    <w:rsid w:val="00A15FFB"/>
    <w:rsid w:val="00A21159"/>
    <w:rsid w:val="00A25E13"/>
    <w:rsid w:val="00A269A7"/>
    <w:rsid w:val="00A308A9"/>
    <w:rsid w:val="00A31781"/>
    <w:rsid w:val="00A31C48"/>
    <w:rsid w:val="00A32DE3"/>
    <w:rsid w:val="00A32ECA"/>
    <w:rsid w:val="00A348DB"/>
    <w:rsid w:val="00A34D9D"/>
    <w:rsid w:val="00A36073"/>
    <w:rsid w:val="00A36A92"/>
    <w:rsid w:val="00A3737B"/>
    <w:rsid w:val="00A37F92"/>
    <w:rsid w:val="00A40082"/>
    <w:rsid w:val="00A40649"/>
    <w:rsid w:val="00A4083E"/>
    <w:rsid w:val="00A42CF3"/>
    <w:rsid w:val="00A435DE"/>
    <w:rsid w:val="00A4612E"/>
    <w:rsid w:val="00A46259"/>
    <w:rsid w:val="00A47784"/>
    <w:rsid w:val="00A50AF8"/>
    <w:rsid w:val="00A538DA"/>
    <w:rsid w:val="00A56FE4"/>
    <w:rsid w:val="00A5781F"/>
    <w:rsid w:val="00A617E1"/>
    <w:rsid w:val="00A62416"/>
    <w:rsid w:val="00A645B7"/>
    <w:rsid w:val="00A66D80"/>
    <w:rsid w:val="00A67808"/>
    <w:rsid w:val="00A726AC"/>
    <w:rsid w:val="00A72D68"/>
    <w:rsid w:val="00A73550"/>
    <w:rsid w:val="00A754EC"/>
    <w:rsid w:val="00A8000E"/>
    <w:rsid w:val="00A8350D"/>
    <w:rsid w:val="00A85306"/>
    <w:rsid w:val="00A937BA"/>
    <w:rsid w:val="00A95279"/>
    <w:rsid w:val="00A9693D"/>
    <w:rsid w:val="00AA023E"/>
    <w:rsid w:val="00AA06BE"/>
    <w:rsid w:val="00AA16D9"/>
    <w:rsid w:val="00AA31E4"/>
    <w:rsid w:val="00AA7761"/>
    <w:rsid w:val="00AB2813"/>
    <w:rsid w:val="00AB430F"/>
    <w:rsid w:val="00AB5894"/>
    <w:rsid w:val="00AB5C39"/>
    <w:rsid w:val="00AB612B"/>
    <w:rsid w:val="00AB6A39"/>
    <w:rsid w:val="00AB6C11"/>
    <w:rsid w:val="00AC3209"/>
    <w:rsid w:val="00AC3F73"/>
    <w:rsid w:val="00AC4ABA"/>
    <w:rsid w:val="00AC73D6"/>
    <w:rsid w:val="00AD0ABC"/>
    <w:rsid w:val="00AD173D"/>
    <w:rsid w:val="00AD4B89"/>
    <w:rsid w:val="00AD4D80"/>
    <w:rsid w:val="00AD554F"/>
    <w:rsid w:val="00AD6DE3"/>
    <w:rsid w:val="00AD7554"/>
    <w:rsid w:val="00AD7FCA"/>
    <w:rsid w:val="00AE0DF9"/>
    <w:rsid w:val="00AE2226"/>
    <w:rsid w:val="00AE2414"/>
    <w:rsid w:val="00AE3E27"/>
    <w:rsid w:val="00AE55A8"/>
    <w:rsid w:val="00AF0338"/>
    <w:rsid w:val="00AF087C"/>
    <w:rsid w:val="00AF233E"/>
    <w:rsid w:val="00AF2984"/>
    <w:rsid w:val="00AF2BE9"/>
    <w:rsid w:val="00B02410"/>
    <w:rsid w:val="00B03233"/>
    <w:rsid w:val="00B0370A"/>
    <w:rsid w:val="00B042B4"/>
    <w:rsid w:val="00B04B74"/>
    <w:rsid w:val="00B050BF"/>
    <w:rsid w:val="00B061D4"/>
    <w:rsid w:val="00B06E5E"/>
    <w:rsid w:val="00B07948"/>
    <w:rsid w:val="00B11EB9"/>
    <w:rsid w:val="00B1282B"/>
    <w:rsid w:val="00B12A34"/>
    <w:rsid w:val="00B13D5A"/>
    <w:rsid w:val="00B16DDE"/>
    <w:rsid w:val="00B17508"/>
    <w:rsid w:val="00B2490A"/>
    <w:rsid w:val="00B30C42"/>
    <w:rsid w:val="00B319DA"/>
    <w:rsid w:val="00B31C54"/>
    <w:rsid w:val="00B3532D"/>
    <w:rsid w:val="00B366D2"/>
    <w:rsid w:val="00B420EC"/>
    <w:rsid w:val="00B47B8B"/>
    <w:rsid w:val="00B54428"/>
    <w:rsid w:val="00B5452E"/>
    <w:rsid w:val="00B550E6"/>
    <w:rsid w:val="00B55A79"/>
    <w:rsid w:val="00B5629A"/>
    <w:rsid w:val="00B569D8"/>
    <w:rsid w:val="00B652DC"/>
    <w:rsid w:val="00B665CA"/>
    <w:rsid w:val="00B66D95"/>
    <w:rsid w:val="00B67CF5"/>
    <w:rsid w:val="00B70B54"/>
    <w:rsid w:val="00B717BC"/>
    <w:rsid w:val="00B7209E"/>
    <w:rsid w:val="00B732B5"/>
    <w:rsid w:val="00B74CB6"/>
    <w:rsid w:val="00B75643"/>
    <w:rsid w:val="00B759D3"/>
    <w:rsid w:val="00B75C9C"/>
    <w:rsid w:val="00B7619C"/>
    <w:rsid w:val="00B765F2"/>
    <w:rsid w:val="00B83890"/>
    <w:rsid w:val="00B86687"/>
    <w:rsid w:val="00B87239"/>
    <w:rsid w:val="00B902A7"/>
    <w:rsid w:val="00B920F1"/>
    <w:rsid w:val="00B937C9"/>
    <w:rsid w:val="00B951A0"/>
    <w:rsid w:val="00BA1494"/>
    <w:rsid w:val="00BA1A59"/>
    <w:rsid w:val="00BA53CC"/>
    <w:rsid w:val="00BA5E8A"/>
    <w:rsid w:val="00BA75B8"/>
    <w:rsid w:val="00BB1C5E"/>
    <w:rsid w:val="00BB1ECC"/>
    <w:rsid w:val="00BB53A9"/>
    <w:rsid w:val="00BB5BB8"/>
    <w:rsid w:val="00BB61EA"/>
    <w:rsid w:val="00BC1190"/>
    <w:rsid w:val="00BC16E1"/>
    <w:rsid w:val="00BC350C"/>
    <w:rsid w:val="00BC414D"/>
    <w:rsid w:val="00BC4C92"/>
    <w:rsid w:val="00BC5DAE"/>
    <w:rsid w:val="00BC7068"/>
    <w:rsid w:val="00BD06F6"/>
    <w:rsid w:val="00BD1C3A"/>
    <w:rsid w:val="00BD29C1"/>
    <w:rsid w:val="00BD3652"/>
    <w:rsid w:val="00BD7080"/>
    <w:rsid w:val="00BE1804"/>
    <w:rsid w:val="00BE26FE"/>
    <w:rsid w:val="00BE29F3"/>
    <w:rsid w:val="00BE38F5"/>
    <w:rsid w:val="00BE59AA"/>
    <w:rsid w:val="00BE6139"/>
    <w:rsid w:val="00BE7C30"/>
    <w:rsid w:val="00BF166F"/>
    <w:rsid w:val="00BF1750"/>
    <w:rsid w:val="00BF5009"/>
    <w:rsid w:val="00BF778E"/>
    <w:rsid w:val="00C007DA"/>
    <w:rsid w:val="00C058D8"/>
    <w:rsid w:val="00C0720D"/>
    <w:rsid w:val="00C10EA3"/>
    <w:rsid w:val="00C117BA"/>
    <w:rsid w:val="00C11A61"/>
    <w:rsid w:val="00C16421"/>
    <w:rsid w:val="00C16B02"/>
    <w:rsid w:val="00C16C38"/>
    <w:rsid w:val="00C2137C"/>
    <w:rsid w:val="00C21A2E"/>
    <w:rsid w:val="00C222F7"/>
    <w:rsid w:val="00C2301C"/>
    <w:rsid w:val="00C24212"/>
    <w:rsid w:val="00C254DF"/>
    <w:rsid w:val="00C26AE7"/>
    <w:rsid w:val="00C2721C"/>
    <w:rsid w:val="00C3170F"/>
    <w:rsid w:val="00C322E1"/>
    <w:rsid w:val="00C346C8"/>
    <w:rsid w:val="00C35074"/>
    <w:rsid w:val="00C37926"/>
    <w:rsid w:val="00C403DB"/>
    <w:rsid w:val="00C458F7"/>
    <w:rsid w:val="00C46315"/>
    <w:rsid w:val="00C502CE"/>
    <w:rsid w:val="00C51EAE"/>
    <w:rsid w:val="00C540A6"/>
    <w:rsid w:val="00C54A96"/>
    <w:rsid w:val="00C563EC"/>
    <w:rsid w:val="00C604F3"/>
    <w:rsid w:val="00C61C2A"/>
    <w:rsid w:val="00C64073"/>
    <w:rsid w:val="00C64281"/>
    <w:rsid w:val="00C64B9F"/>
    <w:rsid w:val="00C651B1"/>
    <w:rsid w:val="00C665FB"/>
    <w:rsid w:val="00C67A03"/>
    <w:rsid w:val="00C709D4"/>
    <w:rsid w:val="00C712FD"/>
    <w:rsid w:val="00C74887"/>
    <w:rsid w:val="00C75922"/>
    <w:rsid w:val="00C76B3A"/>
    <w:rsid w:val="00C77E71"/>
    <w:rsid w:val="00C80B66"/>
    <w:rsid w:val="00C818B0"/>
    <w:rsid w:val="00C8210E"/>
    <w:rsid w:val="00C8331C"/>
    <w:rsid w:val="00C839C2"/>
    <w:rsid w:val="00C84921"/>
    <w:rsid w:val="00C86202"/>
    <w:rsid w:val="00C90188"/>
    <w:rsid w:val="00C90455"/>
    <w:rsid w:val="00C908DF"/>
    <w:rsid w:val="00C91847"/>
    <w:rsid w:val="00C951E8"/>
    <w:rsid w:val="00C95532"/>
    <w:rsid w:val="00C957D9"/>
    <w:rsid w:val="00C95C8E"/>
    <w:rsid w:val="00CA0B76"/>
    <w:rsid w:val="00CA5500"/>
    <w:rsid w:val="00CA5E3B"/>
    <w:rsid w:val="00CA66B1"/>
    <w:rsid w:val="00CB1E51"/>
    <w:rsid w:val="00CB278D"/>
    <w:rsid w:val="00CB44E2"/>
    <w:rsid w:val="00CB7119"/>
    <w:rsid w:val="00CB72A6"/>
    <w:rsid w:val="00CC1537"/>
    <w:rsid w:val="00CC5116"/>
    <w:rsid w:val="00CC6CED"/>
    <w:rsid w:val="00CD2BD2"/>
    <w:rsid w:val="00CD4792"/>
    <w:rsid w:val="00CD5950"/>
    <w:rsid w:val="00CD655D"/>
    <w:rsid w:val="00CD6676"/>
    <w:rsid w:val="00CD73FF"/>
    <w:rsid w:val="00CE11F4"/>
    <w:rsid w:val="00CE3157"/>
    <w:rsid w:val="00CE3239"/>
    <w:rsid w:val="00CE3BD1"/>
    <w:rsid w:val="00CE3C9E"/>
    <w:rsid w:val="00CF0C7D"/>
    <w:rsid w:val="00CF34ED"/>
    <w:rsid w:val="00CF5002"/>
    <w:rsid w:val="00CF6EAC"/>
    <w:rsid w:val="00CF74C4"/>
    <w:rsid w:val="00CF7B03"/>
    <w:rsid w:val="00CF7CAC"/>
    <w:rsid w:val="00D00CD2"/>
    <w:rsid w:val="00D06B01"/>
    <w:rsid w:val="00D10327"/>
    <w:rsid w:val="00D1127C"/>
    <w:rsid w:val="00D1165C"/>
    <w:rsid w:val="00D2235A"/>
    <w:rsid w:val="00D2374C"/>
    <w:rsid w:val="00D30CBA"/>
    <w:rsid w:val="00D334EF"/>
    <w:rsid w:val="00D3488D"/>
    <w:rsid w:val="00D358BE"/>
    <w:rsid w:val="00D40428"/>
    <w:rsid w:val="00D43713"/>
    <w:rsid w:val="00D44A20"/>
    <w:rsid w:val="00D454A7"/>
    <w:rsid w:val="00D475DE"/>
    <w:rsid w:val="00D50BCD"/>
    <w:rsid w:val="00D52A9F"/>
    <w:rsid w:val="00D5319C"/>
    <w:rsid w:val="00D5500B"/>
    <w:rsid w:val="00D555AD"/>
    <w:rsid w:val="00D5579F"/>
    <w:rsid w:val="00D601A5"/>
    <w:rsid w:val="00D60E45"/>
    <w:rsid w:val="00D62D1C"/>
    <w:rsid w:val="00D63C2A"/>
    <w:rsid w:val="00D6422E"/>
    <w:rsid w:val="00D6567D"/>
    <w:rsid w:val="00D6702B"/>
    <w:rsid w:val="00D71A9B"/>
    <w:rsid w:val="00D73CC6"/>
    <w:rsid w:val="00D7499C"/>
    <w:rsid w:val="00D74E92"/>
    <w:rsid w:val="00D76E27"/>
    <w:rsid w:val="00D80575"/>
    <w:rsid w:val="00D80A25"/>
    <w:rsid w:val="00D81AC4"/>
    <w:rsid w:val="00D83796"/>
    <w:rsid w:val="00D8383A"/>
    <w:rsid w:val="00D83C2E"/>
    <w:rsid w:val="00D84723"/>
    <w:rsid w:val="00D84B5C"/>
    <w:rsid w:val="00D87882"/>
    <w:rsid w:val="00D9212A"/>
    <w:rsid w:val="00D92709"/>
    <w:rsid w:val="00D95C1F"/>
    <w:rsid w:val="00D96940"/>
    <w:rsid w:val="00D969A0"/>
    <w:rsid w:val="00D96CB3"/>
    <w:rsid w:val="00DA0059"/>
    <w:rsid w:val="00DA23D0"/>
    <w:rsid w:val="00DA41EF"/>
    <w:rsid w:val="00DA65C1"/>
    <w:rsid w:val="00DA6A25"/>
    <w:rsid w:val="00DA6F2B"/>
    <w:rsid w:val="00DA7D5D"/>
    <w:rsid w:val="00DB3206"/>
    <w:rsid w:val="00DB3F3A"/>
    <w:rsid w:val="00DB7034"/>
    <w:rsid w:val="00DB79F2"/>
    <w:rsid w:val="00DC1DC2"/>
    <w:rsid w:val="00DC2131"/>
    <w:rsid w:val="00DC247C"/>
    <w:rsid w:val="00DC265C"/>
    <w:rsid w:val="00DC7569"/>
    <w:rsid w:val="00DD05A0"/>
    <w:rsid w:val="00DD073A"/>
    <w:rsid w:val="00DD1DA1"/>
    <w:rsid w:val="00DD393E"/>
    <w:rsid w:val="00DD5E79"/>
    <w:rsid w:val="00DD6237"/>
    <w:rsid w:val="00DD62DA"/>
    <w:rsid w:val="00DD6784"/>
    <w:rsid w:val="00DD6BC4"/>
    <w:rsid w:val="00DD7222"/>
    <w:rsid w:val="00DE01E7"/>
    <w:rsid w:val="00DE0875"/>
    <w:rsid w:val="00DE16CC"/>
    <w:rsid w:val="00DE45BA"/>
    <w:rsid w:val="00DE5305"/>
    <w:rsid w:val="00DE551C"/>
    <w:rsid w:val="00DE771F"/>
    <w:rsid w:val="00DF1AC2"/>
    <w:rsid w:val="00DF3177"/>
    <w:rsid w:val="00DF36BA"/>
    <w:rsid w:val="00DF3EA5"/>
    <w:rsid w:val="00E00016"/>
    <w:rsid w:val="00E005A7"/>
    <w:rsid w:val="00E00B77"/>
    <w:rsid w:val="00E017FA"/>
    <w:rsid w:val="00E047C4"/>
    <w:rsid w:val="00E05785"/>
    <w:rsid w:val="00E07D78"/>
    <w:rsid w:val="00E10266"/>
    <w:rsid w:val="00E1091E"/>
    <w:rsid w:val="00E10B18"/>
    <w:rsid w:val="00E10EB3"/>
    <w:rsid w:val="00E1302C"/>
    <w:rsid w:val="00E1457B"/>
    <w:rsid w:val="00E15CA0"/>
    <w:rsid w:val="00E160E3"/>
    <w:rsid w:val="00E16763"/>
    <w:rsid w:val="00E21BB8"/>
    <w:rsid w:val="00E21C55"/>
    <w:rsid w:val="00E24A59"/>
    <w:rsid w:val="00E277DD"/>
    <w:rsid w:val="00E3259A"/>
    <w:rsid w:val="00E3554A"/>
    <w:rsid w:val="00E36310"/>
    <w:rsid w:val="00E37B1D"/>
    <w:rsid w:val="00E4347A"/>
    <w:rsid w:val="00E44850"/>
    <w:rsid w:val="00E51832"/>
    <w:rsid w:val="00E5295C"/>
    <w:rsid w:val="00E538B0"/>
    <w:rsid w:val="00E600E5"/>
    <w:rsid w:val="00E60AA4"/>
    <w:rsid w:val="00E617AC"/>
    <w:rsid w:val="00E62050"/>
    <w:rsid w:val="00E62A97"/>
    <w:rsid w:val="00E65CD5"/>
    <w:rsid w:val="00E67F3D"/>
    <w:rsid w:val="00E713E2"/>
    <w:rsid w:val="00E7313D"/>
    <w:rsid w:val="00E8107B"/>
    <w:rsid w:val="00E81501"/>
    <w:rsid w:val="00E817BF"/>
    <w:rsid w:val="00E81969"/>
    <w:rsid w:val="00E81E8A"/>
    <w:rsid w:val="00E865CF"/>
    <w:rsid w:val="00E86D3F"/>
    <w:rsid w:val="00E86F93"/>
    <w:rsid w:val="00E91730"/>
    <w:rsid w:val="00E93AD4"/>
    <w:rsid w:val="00E946D9"/>
    <w:rsid w:val="00E96187"/>
    <w:rsid w:val="00E963F5"/>
    <w:rsid w:val="00EA0610"/>
    <w:rsid w:val="00EA2397"/>
    <w:rsid w:val="00EA4E49"/>
    <w:rsid w:val="00EB09EA"/>
    <w:rsid w:val="00EB12B9"/>
    <w:rsid w:val="00EB3B22"/>
    <w:rsid w:val="00EB5D1B"/>
    <w:rsid w:val="00EB5ED8"/>
    <w:rsid w:val="00EB737C"/>
    <w:rsid w:val="00ED3378"/>
    <w:rsid w:val="00ED46FF"/>
    <w:rsid w:val="00ED4D8E"/>
    <w:rsid w:val="00ED515D"/>
    <w:rsid w:val="00ED615B"/>
    <w:rsid w:val="00ED7E24"/>
    <w:rsid w:val="00EE16F9"/>
    <w:rsid w:val="00EE33BD"/>
    <w:rsid w:val="00EE483F"/>
    <w:rsid w:val="00EE604D"/>
    <w:rsid w:val="00EF08EB"/>
    <w:rsid w:val="00EF0F99"/>
    <w:rsid w:val="00EF10D1"/>
    <w:rsid w:val="00EF2642"/>
    <w:rsid w:val="00EF58E7"/>
    <w:rsid w:val="00EF5A8B"/>
    <w:rsid w:val="00EF695A"/>
    <w:rsid w:val="00EF6D68"/>
    <w:rsid w:val="00F00854"/>
    <w:rsid w:val="00F00FB1"/>
    <w:rsid w:val="00F03B94"/>
    <w:rsid w:val="00F0669B"/>
    <w:rsid w:val="00F06D29"/>
    <w:rsid w:val="00F07695"/>
    <w:rsid w:val="00F10289"/>
    <w:rsid w:val="00F10325"/>
    <w:rsid w:val="00F15C0D"/>
    <w:rsid w:val="00F16386"/>
    <w:rsid w:val="00F17539"/>
    <w:rsid w:val="00F20108"/>
    <w:rsid w:val="00F2383A"/>
    <w:rsid w:val="00F23C34"/>
    <w:rsid w:val="00F25811"/>
    <w:rsid w:val="00F31514"/>
    <w:rsid w:val="00F31A72"/>
    <w:rsid w:val="00F33E7B"/>
    <w:rsid w:val="00F34AE5"/>
    <w:rsid w:val="00F41375"/>
    <w:rsid w:val="00F4221F"/>
    <w:rsid w:val="00F42503"/>
    <w:rsid w:val="00F4324C"/>
    <w:rsid w:val="00F445F7"/>
    <w:rsid w:val="00F45171"/>
    <w:rsid w:val="00F45CD1"/>
    <w:rsid w:val="00F46EC6"/>
    <w:rsid w:val="00F47C08"/>
    <w:rsid w:val="00F5135B"/>
    <w:rsid w:val="00F627FB"/>
    <w:rsid w:val="00F630EE"/>
    <w:rsid w:val="00F64FCD"/>
    <w:rsid w:val="00F659CB"/>
    <w:rsid w:val="00F741AE"/>
    <w:rsid w:val="00F77259"/>
    <w:rsid w:val="00F77B0C"/>
    <w:rsid w:val="00F80839"/>
    <w:rsid w:val="00F80EB9"/>
    <w:rsid w:val="00F82948"/>
    <w:rsid w:val="00F84521"/>
    <w:rsid w:val="00F86FFB"/>
    <w:rsid w:val="00F902CD"/>
    <w:rsid w:val="00F921E1"/>
    <w:rsid w:val="00F9390B"/>
    <w:rsid w:val="00F93EFA"/>
    <w:rsid w:val="00F947DE"/>
    <w:rsid w:val="00FA0CAD"/>
    <w:rsid w:val="00FA1241"/>
    <w:rsid w:val="00FA2073"/>
    <w:rsid w:val="00FA28F3"/>
    <w:rsid w:val="00FA328B"/>
    <w:rsid w:val="00FA46A2"/>
    <w:rsid w:val="00FA4A64"/>
    <w:rsid w:val="00FA611A"/>
    <w:rsid w:val="00FA69E8"/>
    <w:rsid w:val="00FA6D5E"/>
    <w:rsid w:val="00FB03FA"/>
    <w:rsid w:val="00FB06A2"/>
    <w:rsid w:val="00FB222D"/>
    <w:rsid w:val="00FB2919"/>
    <w:rsid w:val="00FB2EF9"/>
    <w:rsid w:val="00FB461C"/>
    <w:rsid w:val="00FB4B54"/>
    <w:rsid w:val="00FB5378"/>
    <w:rsid w:val="00FB7002"/>
    <w:rsid w:val="00FC1858"/>
    <w:rsid w:val="00FC21D5"/>
    <w:rsid w:val="00FC2812"/>
    <w:rsid w:val="00FC7CF6"/>
    <w:rsid w:val="00FD24E6"/>
    <w:rsid w:val="00FD6197"/>
    <w:rsid w:val="00FD64FC"/>
    <w:rsid w:val="00FE0CA6"/>
    <w:rsid w:val="00FE0D9B"/>
    <w:rsid w:val="00FE0E5C"/>
    <w:rsid w:val="00FE2EA0"/>
    <w:rsid w:val="00FE420C"/>
    <w:rsid w:val="00FE48D2"/>
    <w:rsid w:val="00FE56F7"/>
    <w:rsid w:val="00FE693B"/>
    <w:rsid w:val="00FE7F51"/>
    <w:rsid w:val="00FF2661"/>
    <w:rsid w:val="00FF485B"/>
    <w:rsid w:val="00FF5122"/>
    <w:rsid w:val="00FF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5:docId w15:val="{1BB81AC0-0959-4869-86E1-154D0432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780DB9"/>
    <w:pPr>
      <w:widowControl w:val="0"/>
      <w:jc w:val="both"/>
    </w:pPr>
    <w:rPr>
      <w:kern w:val="2"/>
      <w:sz w:val="21"/>
      <w:szCs w:val="24"/>
    </w:rPr>
  </w:style>
  <w:style w:type="paragraph" w:styleId="1">
    <w:name w:val="heading 1"/>
    <w:basedOn w:val="a6"/>
    <w:next w:val="a6"/>
    <w:qFormat/>
    <w:rsid w:val="00780DB9"/>
    <w:pPr>
      <w:keepNext/>
      <w:ind w:leftChars="343" w:left="720" w:firstLineChars="600" w:firstLine="5670"/>
      <w:outlineLvl w:val="0"/>
    </w:pPr>
    <w:rPr>
      <w:b/>
      <w:bCs/>
      <w:sz w:val="96"/>
    </w:rPr>
  </w:style>
  <w:style w:type="paragraph" w:styleId="2">
    <w:name w:val="heading 2"/>
    <w:basedOn w:val="a6"/>
    <w:next w:val="a6"/>
    <w:qFormat/>
    <w:rsid w:val="00780DB9"/>
    <w:pPr>
      <w:keepNext/>
      <w:spacing w:line="276" w:lineRule="auto"/>
      <w:outlineLvl w:val="1"/>
    </w:pPr>
    <w:rPr>
      <w:rFonts w:ascii="宋体" w:hAnsi="宋体"/>
      <w:u w:val="single"/>
    </w:rPr>
  </w:style>
  <w:style w:type="paragraph" w:styleId="3">
    <w:name w:val="heading 3"/>
    <w:basedOn w:val="a6"/>
    <w:next w:val="a6"/>
    <w:qFormat/>
    <w:rsid w:val="00780DB9"/>
    <w:pPr>
      <w:keepNext/>
      <w:spacing w:beforeLines="50" w:line="276" w:lineRule="auto"/>
      <w:ind w:left="113" w:right="113"/>
      <w:jc w:val="center"/>
      <w:outlineLvl w:val="2"/>
    </w:pPr>
    <w:rPr>
      <w:sz w:val="3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Indent"/>
    <w:basedOn w:val="a6"/>
    <w:rsid w:val="00780DB9"/>
    <w:pPr>
      <w:spacing w:before="100" w:beforeAutospacing="1"/>
      <w:ind w:firstLineChars="1101" w:firstLine="15607"/>
    </w:pPr>
    <w:rPr>
      <w:rFonts w:ascii="Lucida Console" w:eastAsia="黑体" w:hAnsi="Lucida Console"/>
      <w:b/>
      <w:color w:val="000000"/>
      <w:sz w:val="1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b">
    <w:name w:val="page number"/>
    <w:basedOn w:val="a7"/>
    <w:rsid w:val="00780DB9"/>
  </w:style>
  <w:style w:type="paragraph" w:styleId="20">
    <w:name w:val="Body Text Indent 2"/>
    <w:basedOn w:val="a6"/>
    <w:rsid w:val="00780DB9"/>
    <w:pPr>
      <w:spacing w:before="100" w:beforeAutospacing="1"/>
      <w:ind w:firstLineChars="3000" w:firstLine="28350"/>
    </w:pPr>
    <w:rPr>
      <w:b/>
      <w:bCs/>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30">
    <w:name w:val="Body Text Indent 3"/>
    <w:basedOn w:val="a6"/>
    <w:rsid w:val="00780DB9"/>
    <w:pPr>
      <w:spacing w:line="276" w:lineRule="auto"/>
      <w:ind w:firstLineChars="200" w:firstLine="420"/>
    </w:pPr>
    <w:rPr>
      <w:rFonts w:ascii="宋体" w:hAnsi="宋体"/>
    </w:rPr>
  </w:style>
  <w:style w:type="paragraph" w:styleId="ac">
    <w:name w:val="footer"/>
    <w:basedOn w:val="a6"/>
    <w:rsid w:val="00780DB9"/>
    <w:pPr>
      <w:tabs>
        <w:tab w:val="center" w:pos="4153"/>
        <w:tab w:val="right" w:pos="8306"/>
      </w:tabs>
      <w:snapToGrid w:val="0"/>
      <w:jc w:val="left"/>
    </w:pPr>
    <w:rPr>
      <w:sz w:val="18"/>
      <w:szCs w:val="18"/>
    </w:rPr>
  </w:style>
  <w:style w:type="paragraph" w:styleId="ad">
    <w:name w:val="header"/>
    <w:basedOn w:val="a6"/>
    <w:rsid w:val="00780DB9"/>
    <w:pPr>
      <w:pBdr>
        <w:bottom w:val="single" w:sz="6" w:space="1" w:color="auto"/>
      </w:pBdr>
      <w:tabs>
        <w:tab w:val="center" w:pos="4153"/>
        <w:tab w:val="right" w:pos="8306"/>
      </w:tabs>
      <w:snapToGrid w:val="0"/>
      <w:jc w:val="center"/>
    </w:pPr>
    <w:rPr>
      <w:sz w:val="18"/>
      <w:szCs w:val="18"/>
    </w:rPr>
  </w:style>
  <w:style w:type="paragraph" w:styleId="ae">
    <w:name w:val="caption"/>
    <w:basedOn w:val="a6"/>
    <w:next w:val="a6"/>
    <w:qFormat/>
    <w:rsid w:val="00780DB9"/>
    <w:pPr>
      <w:spacing w:before="152" w:after="160"/>
    </w:pPr>
    <w:rPr>
      <w:rFonts w:ascii="Arial" w:eastAsia="黑体" w:hAnsi="Arial" w:cs="Arial"/>
      <w:sz w:val="20"/>
      <w:szCs w:val="20"/>
    </w:rPr>
  </w:style>
  <w:style w:type="character" w:styleId="af">
    <w:name w:val="annotation reference"/>
    <w:semiHidden/>
    <w:rsid w:val="00780DB9"/>
    <w:rPr>
      <w:sz w:val="21"/>
      <w:szCs w:val="21"/>
    </w:rPr>
  </w:style>
  <w:style w:type="paragraph" w:styleId="af0">
    <w:name w:val="annotation text"/>
    <w:basedOn w:val="a6"/>
    <w:semiHidden/>
    <w:rsid w:val="00780DB9"/>
    <w:pPr>
      <w:jc w:val="left"/>
    </w:pPr>
  </w:style>
  <w:style w:type="paragraph" w:styleId="af1">
    <w:name w:val="Date"/>
    <w:basedOn w:val="a6"/>
    <w:next w:val="a6"/>
    <w:rsid w:val="00780DB9"/>
    <w:pPr>
      <w:ind w:leftChars="2500" w:left="100"/>
    </w:pPr>
    <w:rPr>
      <w:rFonts w:ascii="宋体" w:hAnsi="宋体"/>
      <w:b/>
      <w:bCs/>
    </w:rPr>
  </w:style>
  <w:style w:type="paragraph" w:customStyle="1" w:styleId="af2">
    <w:name w:val="封面正文"/>
    <w:rsid w:val="00780DB9"/>
    <w:pPr>
      <w:jc w:val="both"/>
    </w:pPr>
  </w:style>
  <w:style w:type="paragraph" w:customStyle="1" w:styleId="af3">
    <w:name w:val="前言、引言标题"/>
    <w:next w:val="a6"/>
    <w:rsid w:val="00780DB9"/>
    <w:pPr>
      <w:shd w:val="clear" w:color="FFFFFF" w:fill="FFFFFF"/>
      <w:tabs>
        <w:tab w:val="num" w:pos="720"/>
      </w:tabs>
      <w:spacing w:before="640" w:after="560"/>
      <w:ind w:left="720" w:hanging="720"/>
      <w:jc w:val="center"/>
      <w:outlineLvl w:val="0"/>
    </w:pPr>
    <w:rPr>
      <w:rFonts w:ascii="黑体" w:eastAsia="黑体"/>
      <w:sz w:val="32"/>
    </w:rPr>
  </w:style>
  <w:style w:type="paragraph" w:customStyle="1" w:styleId="af4">
    <w:name w:val="段"/>
    <w:link w:val="Char"/>
    <w:rsid w:val="00780DB9"/>
    <w:pPr>
      <w:autoSpaceDE w:val="0"/>
      <w:autoSpaceDN w:val="0"/>
      <w:ind w:firstLineChars="200" w:firstLine="200"/>
      <w:jc w:val="both"/>
    </w:pPr>
    <w:rPr>
      <w:rFonts w:ascii="宋体"/>
      <w:noProof/>
      <w:sz w:val="21"/>
    </w:rPr>
  </w:style>
  <w:style w:type="paragraph" w:customStyle="1" w:styleId="af5">
    <w:name w:val="标准书眉_偶数页"/>
    <w:basedOn w:val="af6"/>
    <w:next w:val="a6"/>
    <w:rsid w:val="00780DB9"/>
    <w:pPr>
      <w:jc w:val="left"/>
    </w:pPr>
  </w:style>
  <w:style w:type="paragraph" w:customStyle="1" w:styleId="af6">
    <w:name w:val="标准书眉_奇数页"/>
    <w:next w:val="a6"/>
    <w:rsid w:val="00780DB9"/>
    <w:pPr>
      <w:tabs>
        <w:tab w:val="center" w:pos="4154"/>
        <w:tab w:val="right" w:pos="8306"/>
      </w:tabs>
      <w:spacing w:after="120"/>
      <w:jc w:val="right"/>
    </w:pPr>
    <w:rPr>
      <w:noProof/>
      <w:sz w:val="21"/>
    </w:rPr>
  </w:style>
  <w:style w:type="paragraph" w:customStyle="1" w:styleId="af7">
    <w:name w:val="标准书脚_偶数页"/>
    <w:rsid w:val="00780DB9"/>
    <w:pPr>
      <w:spacing w:before="120"/>
    </w:pPr>
    <w:rPr>
      <w:sz w:val="18"/>
    </w:rPr>
  </w:style>
  <w:style w:type="paragraph" w:customStyle="1" w:styleId="af8">
    <w:name w:val="标准书脚_奇数页"/>
    <w:rsid w:val="00780DB9"/>
    <w:pPr>
      <w:spacing w:before="120"/>
      <w:jc w:val="right"/>
    </w:pPr>
    <w:rPr>
      <w:sz w:val="18"/>
    </w:rPr>
  </w:style>
  <w:style w:type="paragraph" w:customStyle="1" w:styleId="af9">
    <w:name w:val="标准书眉一"/>
    <w:rsid w:val="00780DB9"/>
    <w:pPr>
      <w:jc w:val="both"/>
    </w:pPr>
  </w:style>
  <w:style w:type="character" w:customStyle="1" w:styleId="afa">
    <w:name w:val="发布"/>
    <w:rsid w:val="00780DB9"/>
    <w:rPr>
      <w:rFonts w:ascii="黑体" w:eastAsia="黑体"/>
      <w:spacing w:val="22"/>
      <w:w w:val="100"/>
      <w:position w:val="3"/>
      <w:sz w:val="28"/>
    </w:rPr>
  </w:style>
  <w:style w:type="paragraph" w:customStyle="1" w:styleId="afb">
    <w:name w:val="发布部门"/>
    <w:next w:val="af4"/>
    <w:rsid w:val="00780DB9"/>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实施日期"/>
    <w:basedOn w:val="afd"/>
    <w:rsid w:val="00780DB9"/>
    <w:pPr>
      <w:framePr w:hSpace="0" w:wrap="around" w:xAlign="right"/>
      <w:jc w:val="right"/>
    </w:pPr>
  </w:style>
  <w:style w:type="paragraph" w:customStyle="1" w:styleId="afd">
    <w:name w:val="发布日期"/>
    <w:rsid w:val="00780DB9"/>
    <w:pPr>
      <w:framePr w:w="4000" w:h="473" w:hRule="exact" w:hSpace="180" w:vSpace="180" w:wrap="around" w:hAnchor="margin" w:y="13511" w:anchorLock="1"/>
    </w:pPr>
    <w:rPr>
      <w:rFonts w:eastAsia="黑体"/>
      <w:sz w:val="28"/>
    </w:rPr>
  </w:style>
  <w:style w:type="paragraph" w:customStyle="1" w:styleId="afe">
    <w:name w:val="封面标准名称"/>
    <w:rsid w:val="00780DB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
    <w:name w:val="封面标准英文名称"/>
    <w:rsid w:val="00780DB9"/>
    <w:pPr>
      <w:widowControl w:val="0"/>
      <w:spacing w:before="370" w:line="400" w:lineRule="exact"/>
      <w:jc w:val="center"/>
    </w:pPr>
    <w:rPr>
      <w:sz w:val="28"/>
    </w:rPr>
  </w:style>
  <w:style w:type="paragraph" w:customStyle="1" w:styleId="aff0">
    <w:name w:val="封面一致性程度标识"/>
    <w:rsid w:val="00780DB9"/>
    <w:pPr>
      <w:spacing w:before="440" w:line="400" w:lineRule="exact"/>
      <w:jc w:val="center"/>
    </w:pPr>
    <w:rPr>
      <w:rFonts w:ascii="宋体"/>
      <w:sz w:val="28"/>
    </w:rPr>
  </w:style>
  <w:style w:type="paragraph" w:customStyle="1" w:styleId="aff1">
    <w:name w:val="封面标准文稿类别"/>
    <w:rsid w:val="00780DB9"/>
    <w:pPr>
      <w:spacing w:before="440" w:line="400" w:lineRule="exact"/>
      <w:jc w:val="center"/>
    </w:pPr>
    <w:rPr>
      <w:rFonts w:ascii="宋体"/>
      <w:sz w:val="24"/>
    </w:rPr>
  </w:style>
  <w:style w:type="paragraph" w:customStyle="1" w:styleId="aff2">
    <w:name w:val="封面标准文稿编辑信息"/>
    <w:rsid w:val="00780DB9"/>
    <w:pPr>
      <w:spacing w:before="180" w:line="180" w:lineRule="exact"/>
      <w:jc w:val="center"/>
    </w:pPr>
    <w:rPr>
      <w:rFonts w:ascii="宋体"/>
      <w:sz w:val="21"/>
    </w:rPr>
  </w:style>
  <w:style w:type="paragraph" w:customStyle="1" w:styleId="21">
    <w:name w:val="封面标准号2"/>
    <w:basedOn w:val="a6"/>
    <w:rsid w:val="00780DB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f3">
    <w:name w:val="封面标准代替信息"/>
    <w:basedOn w:val="21"/>
    <w:rsid w:val="00780DB9"/>
    <w:pPr>
      <w:framePr w:wrap="auto"/>
      <w:spacing w:before="57"/>
    </w:pPr>
    <w:rPr>
      <w:rFonts w:ascii="宋体"/>
      <w:sz w:val="21"/>
    </w:rPr>
  </w:style>
  <w:style w:type="paragraph" w:customStyle="1" w:styleId="aff4">
    <w:name w:val="标准称谓"/>
    <w:next w:val="a6"/>
    <w:rsid w:val="00780DB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5">
    <w:name w:val="文献分类号"/>
    <w:rsid w:val="00780DB9"/>
    <w:pPr>
      <w:framePr w:hSpace="180" w:vSpace="180" w:wrap="around" w:hAnchor="margin" w:y="1" w:anchorLock="1"/>
      <w:widowControl w:val="0"/>
      <w:textAlignment w:val="center"/>
    </w:pPr>
    <w:rPr>
      <w:rFonts w:eastAsia="黑体"/>
      <w:sz w:val="21"/>
    </w:rPr>
  </w:style>
  <w:style w:type="paragraph" w:styleId="aff6">
    <w:name w:val="Balloon Text"/>
    <w:basedOn w:val="a6"/>
    <w:semiHidden/>
    <w:rsid w:val="00E963F5"/>
    <w:rPr>
      <w:sz w:val="18"/>
      <w:szCs w:val="18"/>
    </w:rPr>
  </w:style>
  <w:style w:type="paragraph" w:customStyle="1" w:styleId="aff7">
    <w:name w:val="标准标志"/>
    <w:next w:val="a6"/>
    <w:rsid w:val="002D53FA"/>
    <w:pPr>
      <w:framePr w:w="2268" w:h="1392" w:hRule="exact" w:wrap="around" w:hAnchor="margin" w:x="6748" w:y="171" w:anchorLock="1"/>
      <w:shd w:val="solid" w:color="FFFFFF" w:fill="FFFFFF"/>
      <w:spacing w:line="0" w:lineRule="atLeast"/>
      <w:jc w:val="right"/>
    </w:pPr>
    <w:rPr>
      <w:b/>
      <w:w w:val="130"/>
      <w:sz w:val="96"/>
    </w:rPr>
  </w:style>
  <w:style w:type="paragraph" w:customStyle="1" w:styleId="aff8">
    <w:name w:val="其他标准称谓"/>
    <w:rsid w:val="002D53FA"/>
    <w:pPr>
      <w:spacing w:line="0" w:lineRule="atLeast"/>
      <w:jc w:val="distribute"/>
    </w:pPr>
    <w:rPr>
      <w:rFonts w:ascii="黑体" w:eastAsia="黑体" w:hAnsi="宋体"/>
      <w:sz w:val="52"/>
    </w:rPr>
  </w:style>
  <w:style w:type="character" w:styleId="aff9">
    <w:name w:val="Strong"/>
    <w:uiPriority w:val="22"/>
    <w:qFormat/>
    <w:rsid w:val="00490286"/>
    <w:rPr>
      <w:rFonts w:cs="Times New Roman"/>
      <w:b/>
      <w:bCs/>
    </w:rPr>
  </w:style>
  <w:style w:type="table" w:styleId="affa">
    <w:name w:val="Table Grid"/>
    <w:basedOn w:val="a8"/>
    <w:uiPriority w:val="59"/>
    <w:rsid w:val="007F5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List Paragraph"/>
    <w:basedOn w:val="a6"/>
    <w:uiPriority w:val="34"/>
    <w:qFormat/>
    <w:rsid w:val="00BB1ECC"/>
    <w:pPr>
      <w:ind w:firstLineChars="200" w:firstLine="420"/>
    </w:pPr>
  </w:style>
  <w:style w:type="character" w:customStyle="1" w:styleId="Char">
    <w:name w:val="段 Char"/>
    <w:link w:val="af4"/>
    <w:rsid w:val="00B7209E"/>
    <w:rPr>
      <w:rFonts w:ascii="宋体"/>
      <w:noProof/>
      <w:sz w:val="21"/>
      <w:lang w:val="en-US" w:eastAsia="zh-CN" w:bidi="ar-SA"/>
    </w:rPr>
  </w:style>
  <w:style w:type="paragraph" w:customStyle="1" w:styleId="a0">
    <w:name w:val="一级条标题"/>
    <w:next w:val="af4"/>
    <w:rsid w:val="006B2998"/>
    <w:pPr>
      <w:numPr>
        <w:ilvl w:val="1"/>
        <w:numId w:val="12"/>
      </w:numPr>
      <w:spacing w:beforeLines="50" w:before="156" w:afterLines="50" w:after="156"/>
      <w:ind w:left="0"/>
      <w:outlineLvl w:val="2"/>
    </w:pPr>
    <w:rPr>
      <w:rFonts w:ascii="黑体" w:eastAsia="黑体"/>
      <w:sz w:val="21"/>
      <w:szCs w:val="21"/>
    </w:rPr>
  </w:style>
  <w:style w:type="paragraph" w:customStyle="1" w:styleId="a">
    <w:name w:val="章标题"/>
    <w:next w:val="af4"/>
    <w:rsid w:val="006B2998"/>
    <w:pPr>
      <w:numPr>
        <w:numId w:val="12"/>
      </w:numPr>
      <w:spacing w:beforeLines="100" w:before="312" w:afterLines="100" w:after="312"/>
      <w:jc w:val="both"/>
      <w:outlineLvl w:val="1"/>
    </w:pPr>
    <w:rPr>
      <w:rFonts w:ascii="黑体" w:eastAsia="黑体"/>
      <w:sz w:val="21"/>
    </w:rPr>
  </w:style>
  <w:style w:type="paragraph" w:customStyle="1" w:styleId="a1">
    <w:name w:val="二级条标题"/>
    <w:basedOn w:val="a0"/>
    <w:next w:val="af4"/>
    <w:rsid w:val="006B2998"/>
    <w:pPr>
      <w:numPr>
        <w:ilvl w:val="2"/>
      </w:numPr>
      <w:spacing w:before="50" w:after="50"/>
      <w:outlineLvl w:val="3"/>
    </w:pPr>
  </w:style>
  <w:style w:type="paragraph" w:customStyle="1" w:styleId="a2">
    <w:name w:val="四级条标题"/>
    <w:basedOn w:val="a6"/>
    <w:next w:val="af4"/>
    <w:rsid w:val="006B2998"/>
    <w:pPr>
      <w:widowControl/>
      <w:numPr>
        <w:ilvl w:val="4"/>
        <w:numId w:val="12"/>
      </w:numPr>
      <w:spacing w:beforeLines="50" w:before="50" w:afterLines="50" w:after="50"/>
      <w:jc w:val="left"/>
      <w:outlineLvl w:val="5"/>
    </w:pPr>
    <w:rPr>
      <w:rFonts w:ascii="黑体" w:eastAsia="黑体"/>
      <w:kern w:val="0"/>
      <w:szCs w:val="21"/>
    </w:rPr>
  </w:style>
  <w:style w:type="paragraph" w:customStyle="1" w:styleId="a3">
    <w:name w:val="五级条标题"/>
    <w:basedOn w:val="a2"/>
    <w:next w:val="af4"/>
    <w:rsid w:val="006B2998"/>
    <w:pPr>
      <w:numPr>
        <w:ilvl w:val="5"/>
      </w:numPr>
      <w:outlineLvl w:val="6"/>
    </w:pPr>
  </w:style>
  <w:style w:type="paragraph" w:customStyle="1" w:styleId="a5">
    <w:name w:val="数字编号列项（二级）"/>
    <w:rsid w:val="00144BB6"/>
    <w:pPr>
      <w:numPr>
        <w:ilvl w:val="1"/>
        <w:numId w:val="13"/>
      </w:numPr>
      <w:jc w:val="both"/>
    </w:pPr>
    <w:rPr>
      <w:rFonts w:ascii="宋体"/>
      <w:sz w:val="21"/>
    </w:rPr>
  </w:style>
  <w:style w:type="paragraph" w:customStyle="1" w:styleId="a4">
    <w:name w:val="字母编号列项（一级）"/>
    <w:rsid w:val="00144BB6"/>
    <w:pPr>
      <w:numPr>
        <w:numId w:val="13"/>
      </w:numPr>
      <w:jc w:val="both"/>
    </w:pPr>
    <w:rPr>
      <w:rFonts w:ascii="宋体"/>
      <w:sz w:val="21"/>
    </w:rPr>
  </w:style>
  <w:style w:type="character" w:styleId="affc">
    <w:name w:val="Hyperlink"/>
    <w:uiPriority w:val="99"/>
    <w:unhideWhenUsed/>
    <w:rsid w:val="00E44850"/>
    <w:rPr>
      <w:color w:val="0000FF"/>
      <w:u w:val="single"/>
    </w:rPr>
  </w:style>
  <w:style w:type="character" w:styleId="affd">
    <w:name w:val="Emphasis"/>
    <w:uiPriority w:val="20"/>
    <w:qFormat/>
    <w:rsid w:val="00E44850"/>
    <w:rPr>
      <w:i/>
      <w:iCs/>
    </w:rPr>
  </w:style>
  <w:style w:type="paragraph" w:customStyle="1" w:styleId="affe">
    <w:name w:val="标准文件_段"/>
    <w:rsid w:val="008C0260"/>
    <w:pPr>
      <w:widowControl w:val="0"/>
      <w:tabs>
        <w:tab w:val="left" w:pos="465"/>
      </w:tabs>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fff">
    <w:name w:val="三级条标题"/>
    <w:basedOn w:val="a1"/>
    <w:next w:val="af4"/>
    <w:rsid w:val="00324414"/>
    <w:pPr>
      <w:numPr>
        <w:ilvl w:val="0"/>
        <w:numId w:val="0"/>
      </w:numPr>
      <w:outlineLvl w:val="4"/>
    </w:pPr>
  </w:style>
  <w:style w:type="character" w:customStyle="1" w:styleId="CharChar">
    <w:name w:val="段 Char Char"/>
    <w:rsid w:val="003A5CA7"/>
    <w:rPr>
      <w:rFonts w:ascii="宋体"/>
      <w:sz w:val="21"/>
      <w:lang w:val="en-US" w:eastAsia="zh-CN" w:bidi="ar-SA"/>
    </w:rPr>
  </w:style>
  <w:style w:type="character" w:styleId="afff0">
    <w:name w:val="Placeholder Text"/>
    <w:basedOn w:val="a7"/>
    <w:uiPriority w:val="99"/>
    <w:semiHidden/>
    <w:rsid w:val="00323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28472">
      <w:bodyDiv w:val="1"/>
      <w:marLeft w:val="0"/>
      <w:marRight w:val="0"/>
      <w:marTop w:val="0"/>
      <w:marBottom w:val="0"/>
      <w:divBdr>
        <w:top w:val="none" w:sz="0" w:space="0" w:color="auto"/>
        <w:left w:val="none" w:sz="0" w:space="0" w:color="auto"/>
        <w:bottom w:val="none" w:sz="0" w:space="0" w:color="auto"/>
        <w:right w:val="none" w:sz="0" w:space="0" w:color="auto"/>
      </w:divBdr>
    </w:div>
    <w:div w:id="740831341">
      <w:bodyDiv w:val="1"/>
      <w:marLeft w:val="0"/>
      <w:marRight w:val="0"/>
      <w:marTop w:val="0"/>
      <w:marBottom w:val="0"/>
      <w:divBdr>
        <w:top w:val="none" w:sz="0" w:space="0" w:color="auto"/>
        <w:left w:val="none" w:sz="0" w:space="0" w:color="auto"/>
        <w:bottom w:val="none" w:sz="0" w:space="0" w:color="auto"/>
        <w:right w:val="none" w:sz="0" w:space="0" w:color="auto"/>
      </w:divBdr>
    </w:div>
    <w:div w:id="900560380">
      <w:bodyDiv w:val="1"/>
      <w:marLeft w:val="0"/>
      <w:marRight w:val="0"/>
      <w:marTop w:val="0"/>
      <w:marBottom w:val="0"/>
      <w:divBdr>
        <w:top w:val="none" w:sz="0" w:space="0" w:color="auto"/>
        <w:left w:val="none" w:sz="0" w:space="0" w:color="auto"/>
        <w:bottom w:val="none" w:sz="0" w:space="0" w:color="auto"/>
        <w:right w:val="none" w:sz="0" w:space="0" w:color="auto"/>
      </w:divBdr>
    </w:div>
    <w:div w:id="1171986196">
      <w:bodyDiv w:val="1"/>
      <w:marLeft w:val="0"/>
      <w:marRight w:val="0"/>
      <w:marTop w:val="0"/>
      <w:marBottom w:val="0"/>
      <w:divBdr>
        <w:top w:val="none" w:sz="0" w:space="0" w:color="auto"/>
        <w:left w:val="none" w:sz="0" w:space="0" w:color="auto"/>
        <w:bottom w:val="none" w:sz="0" w:space="0" w:color="auto"/>
        <w:right w:val="none" w:sz="0" w:space="0" w:color="auto"/>
      </w:divBdr>
    </w:div>
    <w:div w:id="1394817779">
      <w:bodyDiv w:val="1"/>
      <w:marLeft w:val="0"/>
      <w:marRight w:val="0"/>
      <w:marTop w:val="0"/>
      <w:marBottom w:val="0"/>
      <w:divBdr>
        <w:top w:val="none" w:sz="0" w:space="0" w:color="auto"/>
        <w:left w:val="none" w:sz="0" w:space="0" w:color="auto"/>
        <w:bottom w:val="none" w:sz="0" w:space="0" w:color="auto"/>
        <w:right w:val="none" w:sz="0" w:space="0" w:color="auto"/>
      </w:divBdr>
    </w:div>
    <w:div w:id="1613517415">
      <w:bodyDiv w:val="1"/>
      <w:marLeft w:val="0"/>
      <w:marRight w:val="0"/>
      <w:marTop w:val="0"/>
      <w:marBottom w:val="0"/>
      <w:divBdr>
        <w:top w:val="none" w:sz="0" w:space="0" w:color="auto"/>
        <w:left w:val="none" w:sz="0" w:space="0" w:color="auto"/>
        <w:bottom w:val="none" w:sz="0" w:space="0" w:color="auto"/>
        <w:right w:val="none" w:sz="0" w:space="0" w:color="auto"/>
      </w:divBdr>
    </w:div>
    <w:div w:id="1667127797">
      <w:bodyDiv w:val="1"/>
      <w:marLeft w:val="0"/>
      <w:marRight w:val="0"/>
      <w:marTop w:val="0"/>
      <w:marBottom w:val="0"/>
      <w:divBdr>
        <w:top w:val="none" w:sz="0" w:space="0" w:color="auto"/>
        <w:left w:val="none" w:sz="0" w:space="0" w:color="auto"/>
        <w:bottom w:val="none" w:sz="0" w:space="0" w:color="auto"/>
        <w:right w:val="none" w:sz="0" w:space="0" w:color="auto"/>
      </w:divBdr>
    </w:div>
    <w:div w:id="1976713795">
      <w:bodyDiv w:val="1"/>
      <w:marLeft w:val="0"/>
      <w:marRight w:val="0"/>
      <w:marTop w:val="0"/>
      <w:marBottom w:val="0"/>
      <w:divBdr>
        <w:top w:val="none" w:sz="0" w:space="0" w:color="auto"/>
        <w:left w:val="none" w:sz="0" w:space="0" w:color="auto"/>
        <w:bottom w:val="none" w:sz="0" w:space="0" w:color="auto"/>
        <w:right w:val="none" w:sz="0" w:space="0" w:color="auto"/>
      </w:divBdr>
    </w:div>
    <w:div w:id="2106415393">
      <w:bodyDiv w:val="1"/>
      <w:marLeft w:val="0"/>
      <w:marRight w:val="0"/>
      <w:marTop w:val="0"/>
      <w:marBottom w:val="0"/>
      <w:divBdr>
        <w:top w:val="none" w:sz="0" w:space="0" w:color="auto"/>
        <w:left w:val="none" w:sz="0" w:space="0" w:color="auto"/>
        <w:bottom w:val="none" w:sz="0" w:space="0" w:color="auto"/>
        <w:right w:val="none" w:sz="0" w:space="0" w:color="auto"/>
      </w:divBdr>
      <w:divsChild>
        <w:div w:id="124079903">
          <w:marLeft w:val="0"/>
          <w:marRight w:val="0"/>
          <w:marTop w:val="0"/>
          <w:marBottom w:val="0"/>
          <w:divBdr>
            <w:top w:val="none" w:sz="0" w:space="0" w:color="auto"/>
            <w:left w:val="none" w:sz="0" w:space="0" w:color="auto"/>
            <w:bottom w:val="none" w:sz="0" w:space="0" w:color="auto"/>
            <w:right w:val="none" w:sz="0" w:space="0" w:color="auto"/>
          </w:divBdr>
          <w:divsChild>
            <w:div w:id="1209075386">
              <w:marLeft w:val="0"/>
              <w:marRight w:val="0"/>
              <w:marTop w:val="225"/>
              <w:marBottom w:val="0"/>
              <w:divBdr>
                <w:top w:val="none" w:sz="0" w:space="0" w:color="auto"/>
                <w:left w:val="none" w:sz="0" w:space="0" w:color="auto"/>
                <w:bottom w:val="none" w:sz="0" w:space="0" w:color="auto"/>
                <w:right w:val="none" w:sz="0" w:space="0" w:color="auto"/>
              </w:divBdr>
              <w:divsChild>
                <w:div w:id="1110003199">
                  <w:marLeft w:val="0"/>
                  <w:marRight w:val="0"/>
                  <w:marTop w:val="0"/>
                  <w:marBottom w:val="0"/>
                  <w:divBdr>
                    <w:top w:val="none" w:sz="0" w:space="0" w:color="auto"/>
                    <w:left w:val="none" w:sz="0" w:space="0" w:color="auto"/>
                    <w:bottom w:val="none" w:sz="0" w:space="0" w:color="auto"/>
                    <w:right w:val="none" w:sz="0" w:space="0" w:color="auto"/>
                  </w:divBdr>
                  <w:divsChild>
                    <w:div w:id="458303369">
                      <w:marLeft w:val="0"/>
                      <w:marRight w:val="0"/>
                      <w:marTop w:val="0"/>
                      <w:marBottom w:val="0"/>
                      <w:divBdr>
                        <w:top w:val="none" w:sz="0" w:space="0" w:color="auto"/>
                        <w:left w:val="none" w:sz="0" w:space="0" w:color="auto"/>
                        <w:bottom w:val="none" w:sz="0" w:space="0" w:color="auto"/>
                        <w:right w:val="none" w:sz="0" w:space="0" w:color="auto"/>
                      </w:divBdr>
                      <w:divsChild>
                        <w:div w:id="73335224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1657-E91A-49A1-AEE3-A17BDA9A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4</Pages>
  <Words>277</Words>
  <Characters>1585</Characters>
  <Application>Microsoft Office Word</Application>
  <DocSecurity>0</DocSecurity>
  <Lines>13</Lines>
  <Paragraphs>3</Paragraphs>
  <ScaleCrop>false</ScaleCrop>
  <Company>dl</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subject/>
  <dc:creator>zhy</dc:creator>
  <cp:keywords/>
  <cp:lastModifiedBy>谢梦</cp:lastModifiedBy>
  <cp:revision>85</cp:revision>
  <cp:lastPrinted>2013-11-20T06:14:00Z</cp:lastPrinted>
  <dcterms:created xsi:type="dcterms:W3CDTF">2018-07-03T09:09:00Z</dcterms:created>
  <dcterms:modified xsi:type="dcterms:W3CDTF">2021-03-09T07:27:00Z</dcterms:modified>
</cp:coreProperties>
</file>