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</w:rPr>
      </w:pPr>
      <w:bookmarkStart w:id="0" w:name="_GoBack"/>
      <w:bookmarkEnd w:id="0"/>
      <w:r>
        <w:rPr>
          <w:rFonts w:ascii="宋体" w:hAnsi="宋体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-198120</wp:posOffset>
                </wp:positionV>
                <wp:extent cx="1038225" cy="487680"/>
                <wp:effectExtent l="0" t="1905" r="1905" b="0"/>
                <wp:wrapSquare wrapText="bothSides"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eastAsia="黑体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Cs w:val="21"/>
                              </w:rPr>
                              <w:t xml:space="preserve">ICS </w:t>
                            </w:r>
                            <w:r>
                              <w:rPr>
                                <w:rFonts w:hint="eastAsia" w:ascii="黑体" w:eastAsia="黑体"/>
                                <w:spacing w:val="-2"/>
                                <w:szCs w:val="21"/>
                              </w:rPr>
                              <w:t>77.150.</w:t>
                            </w:r>
                            <w:r>
                              <w:rPr>
                                <w:rFonts w:ascii="黑体" w:eastAsia="黑体"/>
                                <w:spacing w:val="-2"/>
                                <w:szCs w:val="21"/>
                              </w:rPr>
                              <w:t>70</w:t>
                            </w:r>
                          </w:p>
                          <w:p>
                            <w:pPr>
                              <w:rPr>
                                <w:rFonts w:hint="eastAsia" w:ascii="黑体" w:eastAsia="黑体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Cs w:val="21"/>
                              </w:rPr>
                              <w:t xml:space="preserve">H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1pt;margin-top:-15.6pt;height:38.4pt;width:81.75pt;mso-wrap-distance-bottom:0pt;mso-wrap-distance-left:9pt;mso-wrap-distance-right:9pt;mso-wrap-distance-top:0pt;mso-wrap-style:none;z-index:251664384;mso-width-relative:page;mso-height-relative:page;" fillcolor="#FFFFFF" filled="t" stroked="f" coordsize="21600,21600" o:gfxdata="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rwjzZ2gAAAAoBAAAPAAAAAAAAAAEAIAAAACIAAABkcnMvZG93bnJldi54bWxQSwECFAAU&#10;AAAACACHTuJA6wPFgygCAAA8BAAADgAAAAAAAAABACAAAAApAQAAZHJzL2Uyb0RvYy54bWxQSwUG&#10;AAAAAAYABgBZAQAAwwUAAAAA&#10;">
                <v:fill on="t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黑体" w:eastAsia="黑体"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Cs w:val="21"/>
                        </w:rPr>
                        <w:t xml:space="preserve">ICS </w:t>
                      </w:r>
                      <w:r>
                        <w:rPr>
                          <w:rFonts w:hint="eastAsia" w:ascii="黑体" w:eastAsia="黑体"/>
                          <w:spacing w:val="-2"/>
                          <w:szCs w:val="21"/>
                        </w:rPr>
                        <w:t>77.150.</w:t>
                      </w:r>
                      <w:r>
                        <w:rPr>
                          <w:rFonts w:ascii="黑体" w:eastAsia="黑体"/>
                          <w:spacing w:val="-2"/>
                          <w:szCs w:val="21"/>
                        </w:rPr>
                        <w:t>70</w:t>
                      </w:r>
                    </w:p>
                    <w:p>
                      <w:pPr>
                        <w:rPr>
                          <w:rFonts w:hint="eastAsia" w:ascii="黑体" w:eastAsia="黑体"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Cs w:val="21"/>
                        </w:rPr>
                        <w:t xml:space="preserve">H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宋体" w:hAnsi="宋体"/>
          <w:b/>
          <w:sz w:val="20"/>
        </w:rPr>
        <w:drawing>
          <wp:anchor distT="0" distB="0" distL="114935" distR="114935" simplePos="0" relativeHeight="251660288" behindDoc="0" locked="1" layoutInCell="1" allowOverlap="1">
            <wp:simplePos x="0" y="0"/>
            <wp:positionH relativeFrom="margin">
              <wp:posOffset>4267200</wp:posOffset>
            </wp:positionH>
            <wp:positionV relativeFrom="margin">
              <wp:posOffset>171450</wp:posOffset>
            </wp:positionV>
            <wp:extent cx="1403350" cy="720090"/>
            <wp:effectExtent l="0" t="0" r="6350" b="3810"/>
            <wp:wrapNone/>
            <wp:docPr id="7" name="图片 7" descr="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GB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/>
          <w:b/>
          <w:sz w:val="20"/>
        </w:rPr>
        <mc:AlternateContent>
          <mc:Choice Requires="wps">
            <w:drawing>
              <wp:anchor distT="0" distB="0" distL="114935" distR="114935" simplePos="0" relativeHeight="251659264" behindDoc="0" locked="1" layoutInCell="1" allowOverlap="1">
                <wp:simplePos x="0" y="0"/>
                <wp:positionH relativeFrom="margin">
                  <wp:posOffset>-400050</wp:posOffset>
                </wp:positionH>
                <wp:positionV relativeFrom="margin">
                  <wp:posOffset>1010920</wp:posOffset>
                </wp:positionV>
                <wp:extent cx="6120130" cy="391160"/>
                <wp:effectExtent l="0" t="127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6"/>
                            </w:pPr>
                            <w:r>
                              <w:rPr>
                                <w:rFonts w:hint="eastAsia"/>
                              </w:rPr>
                              <w:t>中华人民共和国国家标准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1.5pt;margin-top:79.6pt;height:30.8pt;width:481.9pt;mso-position-horizontal-relative:margin;mso-position-vertical-relative:margin;z-index:251659264;mso-width-relative:page;mso-height-relative:page;" fillcolor="#FFFFFF" filled="t" stroked="f" coordsize="21600,21600" o:gfxdata="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AHKiEnZ&#10;AAAACwEAAA8AAAAAAAAAAQAgAAAAIgAAAGRycy9kb3ducmV2LnhtbFBLAQIUABQAAAAIAIdO4kCQ&#10;sjzaHwIAAC4EAAAOAAAAAAAAAAEAIAAAACgBAABkcnMvZTJvRG9jLnhtbFBLBQYAAAAABgAGAFkB&#10;AAC5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6"/>
                      </w:pPr>
                      <w:r>
                        <w:rPr>
                          <w:rFonts w:hint="eastAsia"/>
                        </w:rPr>
                        <w:t>中华人民共和国国家标准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>
      <w:pPr>
        <w:jc w:val="center"/>
        <w:rPr>
          <w:rFonts w:hint="eastAsia" w:ascii="宋体" w:hAnsi="宋体"/>
          <w:b/>
          <w:sz w:val="52"/>
        </w:rPr>
      </w:pPr>
    </w:p>
    <w:p>
      <w:pPr>
        <w:jc w:val="center"/>
        <w:rPr>
          <w:rFonts w:hint="eastAsia" w:ascii="宋体" w:hAnsi="宋体"/>
          <w:b/>
          <w:lang w:val="de-DE"/>
        </w:rPr>
      </w:pPr>
      <w:r>
        <w:rPr>
          <w:rFonts w:hint="eastAsia" w:ascii="宋体" w:hAnsi="宋体"/>
          <w:b/>
          <w:lang w:val="de-DE"/>
        </w:rPr>
        <w:t xml:space="preserve">                                   </w:t>
      </w:r>
      <w:r>
        <w:rPr>
          <w:rFonts w:ascii="宋体" w:hAnsi="宋体"/>
          <w:b/>
          <w:lang w:val="de-DE"/>
        </w:rPr>
        <w:t xml:space="preserve">                </w:t>
      </w:r>
    </w:p>
    <w:p>
      <w:pPr>
        <w:jc w:val="center"/>
        <w:rPr>
          <w:rFonts w:hint="eastAsia" w:ascii="宋体" w:hAnsi="宋体"/>
          <w:b/>
          <w:lang w:val="de-DE"/>
        </w:rPr>
      </w:pPr>
    </w:p>
    <w:p>
      <w:pPr>
        <w:pStyle w:val="12"/>
        <w:widowControl w:val="0"/>
        <w:tabs>
          <w:tab w:val="clear" w:pos="4154"/>
          <w:tab w:val="clear" w:pos="8306"/>
        </w:tabs>
        <w:wordWrap w:val="0"/>
        <w:spacing w:after="0" w:line="240" w:lineRule="exact"/>
        <w:ind w:right="-1098"/>
        <w:rPr>
          <w:rFonts w:hint="eastAsia" w:ascii="宋体" w:hAnsi="宋体"/>
          <w:sz w:val="28"/>
          <w:lang w:val="de-DE"/>
        </w:rPr>
      </w:pPr>
    </w:p>
    <w:p>
      <w:pPr>
        <w:ind w:right="-297"/>
        <w:jc w:val="right"/>
        <w:outlineLvl w:val="0"/>
        <w:rPr>
          <w:rFonts w:hint="eastAsia" w:ascii="黑体" w:hAnsi="宋体" w:eastAsia="黑体"/>
          <w:sz w:val="28"/>
          <w:szCs w:val="28"/>
          <w:lang w:val="de-DE"/>
        </w:rPr>
      </w:pPr>
      <w:r>
        <w:rPr>
          <w:rFonts w:hint="eastAsia" w:ascii="黑体" w:hAnsi="宋体" w:eastAsia="黑体"/>
          <w:sz w:val="28"/>
          <w:szCs w:val="28"/>
          <w:lang w:val="de-DE"/>
        </w:rPr>
        <w:t>GB/T  23608-201×</w:t>
      </w:r>
    </w:p>
    <w:p>
      <w:pPr>
        <w:jc w:val="center"/>
        <w:rPr>
          <w:rFonts w:hint="eastAsia" w:ascii="宋体" w:hAnsi="宋体"/>
          <w:spacing w:val="-2"/>
          <w:sz w:val="52"/>
          <w:lang w:val="de-DE"/>
        </w:rPr>
      </w:pPr>
      <w:r>
        <w:rPr>
          <w:rFonts w:ascii="宋体" w:hAnsi="宋体"/>
          <w:b/>
          <w:sz w:val="20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0</wp:posOffset>
                </wp:positionV>
                <wp:extent cx="6200775" cy="0"/>
                <wp:effectExtent l="17145" t="13335" r="11430" b="1524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-31.5pt;margin-top:0pt;height:0pt;width:488.25pt;z-index:251662336;mso-width-relative:page;mso-height-relative:page;" filled="f" stroked="t" coordsize="21600,21600" o:gfxdata="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AELPnvUAAAABQEAAA8AAAAAAAAAAQAgAAAAIgAAAGRycy9kb3ducmV2LnhtbFBLAQIUABQAAAAI&#10;AIdO4kBiP7Ub8QEAAMADAAAOAAAAAAAAAAEAIAAAACMBAABkcnMvZTJvRG9jLnhtbFBLBQYAAAAA&#10;BgAGAFkBAACG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4025"/>
        </w:tabs>
        <w:jc w:val="center"/>
        <w:rPr>
          <w:rFonts w:hint="eastAsia" w:ascii="宋体" w:hAnsi="宋体"/>
          <w:sz w:val="52"/>
          <w:lang w:val="de-DE"/>
        </w:rPr>
      </w:pPr>
    </w:p>
    <w:p>
      <w:pPr>
        <w:jc w:val="center"/>
        <w:rPr>
          <w:rFonts w:hint="eastAsia" w:ascii="黑体" w:hAnsi="宋体" w:eastAsia="黑体"/>
          <w:sz w:val="52"/>
        </w:rPr>
      </w:pPr>
      <w:r>
        <w:rPr>
          <w:rFonts w:hint="eastAsia" w:ascii="黑体" w:hAnsi="宋体" w:eastAsia="黑体"/>
          <w:sz w:val="52"/>
        </w:rPr>
        <w:t>铂族金属废料分类和技术条件</w:t>
      </w:r>
    </w:p>
    <w:p>
      <w:pPr>
        <w:jc w:val="center"/>
        <w:rPr>
          <w:rFonts w:eastAsia="黑体"/>
          <w:sz w:val="52"/>
        </w:rPr>
      </w:pPr>
      <w:r>
        <w:rPr>
          <w:rFonts w:eastAsia="黑体"/>
          <w:sz w:val="28"/>
          <w:szCs w:val="28"/>
        </w:rPr>
        <w:t>Platinum groups metals waste classification and technology qualification</w:t>
      </w:r>
    </w:p>
    <w:p>
      <w:pPr>
        <w:jc w:val="center"/>
        <w:rPr>
          <w:rFonts w:hint="eastAsia" w:ascii="黑体" w:hAnsi="宋体" w:eastAsia="黑体"/>
          <w:sz w:val="28"/>
        </w:rPr>
      </w:pPr>
    </w:p>
    <w:p>
      <w:pPr>
        <w:pStyle w:val="5"/>
        <w:jc w:val="center"/>
        <w:rPr>
          <w:rFonts w:hint="eastAsia" w:ascii="宋体" w:hAnsi="宋体"/>
          <w:sz w:val="28"/>
          <w:szCs w:val="28"/>
          <w:lang w:val="de-DE"/>
        </w:rPr>
      </w:pPr>
      <w:r>
        <w:rPr>
          <w:rFonts w:hint="eastAsia" w:ascii="宋体" w:hAnsi="宋体"/>
          <w:sz w:val="28"/>
          <w:szCs w:val="28"/>
          <w:lang w:val="de-DE"/>
        </w:rPr>
        <w:t>（草</w:t>
      </w:r>
      <w:r>
        <w:rPr>
          <w:rFonts w:hint="eastAsia" w:ascii="宋体" w:hAnsi="宋体"/>
          <w:sz w:val="28"/>
          <w:szCs w:val="28"/>
        </w:rPr>
        <w:t>稿</w:t>
      </w:r>
      <w:r>
        <w:rPr>
          <w:rFonts w:hint="eastAsia" w:ascii="宋体" w:hAnsi="宋体"/>
          <w:sz w:val="28"/>
          <w:szCs w:val="28"/>
          <w:lang w:val="de-DE"/>
        </w:rPr>
        <w:t>）</w:t>
      </w:r>
    </w:p>
    <w:p>
      <w:pPr>
        <w:pStyle w:val="5"/>
        <w:rPr>
          <w:rFonts w:hint="eastAsia" w:ascii="宋体" w:hAnsi="宋体"/>
          <w:lang w:val="de-DE"/>
        </w:rPr>
      </w:pPr>
    </w:p>
    <w:p>
      <w:pPr>
        <w:pStyle w:val="5"/>
        <w:spacing w:after="0" w:line="280" w:lineRule="exact"/>
        <w:ind w:right="-1308"/>
        <w:rPr>
          <w:rFonts w:hint="eastAsia" w:ascii="宋体" w:hAnsi="宋体"/>
          <w:sz w:val="28"/>
          <w:lang w:val="de-DE"/>
        </w:rPr>
      </w:pPr>
      <w:r>
        <w:rPr>
          <w:rFonts w:ascii="宋体" w:hAnsi="宋体"/>
          <w:sz w:val="20"/>
        </w:rPr>
        <mc:AlternateContent>
          <mc:Choice Requires="wps">
            <w:drawing>
              <wp:anchor distT="0" distB="0" distL="114935" distR="114935" simplePos="0" relativeHeight="251661312" behindDoc="0" locked="1" layoutInCell="1" allowOverlap="1">
                <wp:simplePos x="0" y="0"/>
                <wp:positionH relativeFrom="margin">
                  <wp:posOffset>-400050</wp:posOffset>
                </wp:positionH>
                <wp:positionV relativeFrom="margin">
                  <wp:posOffset>7924800</wp:posOffset>
                </wp:positionV>
                <wp:extent cx="5867400" cy="693420"/>
                <wp:effectExtent l="0" t="0" r="1905" b="190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spacing w:line="0" w:lineRule="atLeast"/>
                              <w:rPr>
                                <w:rFonts w:hint="eastAsia"/>
                                <w:spacing w:val="-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</w:rPr>
                              <w:t>中华人民共和国国家质量监督检验检疫总局</w:t>
                            </w:r>
                          </w:p>
                          <w:p>
                            <w:pPr>
                              <w:pStyle w:val="13"/>
                              <w:spacing w:line="0" w:lineRule="atLeast"/>
                              <w:rPr>
                                <w:rFonts w:hint="eastAsia" w:ascii="MS Mincho" w:hAnsi="MS Mincho" w:eastAsia="MS Mincho"/>
                                <w:spacing w:val="0"/>
                                <w:sz w:val="72"/>
                                <w:vertAlign w:val="superscript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</w:rPr>
                              <w:t>中 国 国 家 标 准 化 管 理 委 员 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1.5pt;margin-top:624pt;height:54.6pt;width:462pt;mso-position-horizontal-relative:margin;mso-position-vertical-relative:margin;z-index:251661312;mso-width-relative:page;mso-height-relative:page;" fillcolor="#FFFFFF" filled="t" stroked="f" coordsize="21600,21600" o:gfxdata="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RW&#10;787aAAAADQEAAA8AAAAAAAAAAQAgAAAAIgAAAGRycy9kb3ducmV2LnhtbFBLAQIUABQAAAAIAIdO&#10;4kCpmr27IQIAAC4EAAAOAAAAAAAAAAEAIAAAACkBAABkcnMvZTJvRG9jLnhtbFBLBQYAAAAABgAG&#10;AFkBAAC8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3"/>
                        <w:spacing w:line="0" w:lineRule="atLeast"/>
                        <w:rPr>
                          <w:rFonts w:hint="eastAsia"/>
                          <w:spacing w:val="-20"/>
                        </w:rPr>
                      </w:pPr>
                      <w:r>
                        <w:rPr>
                          <w:rFonts w:hint="eastAsia"/>
                          <w:spacing w:val="-20"/>
                        </w:rPr>
                        <w:t>中华人民共和国国家质量监督检验检疫总局</w:t>
                      </w:r>
                    </w:p>
                    <w:p>
                      <w:pPr>
                        <w:pStyle w:val="13"/>
                        <w:spacing w:line="0" w:lineRule="atLeast"/>
                        <w:rPr>
                          <w:rFonts w:hint="eastAsia" w:ascii="MS Mincho" w:hAnsi="MS Mincho" w:eastAsia="MS Mincho"/>
                          <w:spacing w:val="0"/>
                          <w:sz w:val="72"/>
                          <w:vertAlign w:val="superscript"/>
                        </w:rPr>
                      </w:pPr>
                      <w:r>
                        <w:rPr>
                          <w:rFonts w:hint="eastAsia"/>
                          <w:spacing w:val="0"/>
                        </w:rPr>
                        <w:t>中 国 国 家 标 准 化 管 理 委 员 会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>
      <w:pPr>
        <w:pStyle w:val="5"/>
        <w:spacing w:after="0" w:line="280" w:lineRule="exact"/>
        <w:ind w:right="-1308"/>
        <w:rPr>
          <w:rFonts w:hint="eastAsia" w:ascii="宋体" w:hAnsi="宋体"/>
          <w:sz w:val="28"/>
          <w:lang w:val="de-DE"/>
        </w:rPr>
      </w:pPr>
    </w:p>
    <w:p>
      <w:pPr>
        <w:pStyle w:val="5"/>
        <w:spacing w:after="0" w:line="280" w:lineRule="exact"/>
        <w:ind w:right="-1308"/>
        <w:rPr>
          <w:rFonts w:hint="eastAsia" w:ascii="宋体" w:hAnsi="宋体"/>
          <w:sz w:val="28"/>
          <w:lang w:val="de-DE"/>
        </w:rPr>
      </w:pPr>
    </w:p>
    <w:p>
      <w:pPr>
        <w:pStyle w:val="5"/>
        <w:spacing w:after="0" w:line="280" w:lineRule="exact"/>
        <w:ind w:right="-1308"/>
        <w:rPr>
          <w:rFonts w:hint="eastAsia" w:ascii="宋体" w:hAnsi="宋体"/>
          <w:sz w:val="28"/>
          <w:lang w:val="de-DE"/>
        </w:rPr>
      </w:pPr>
    </w:p>
    <w:p>
      <w:pPr>
        <w:pStyle w:val="5"/>
        <w:spacing w:after="0" w:line="280" w:lineRule="exact"/>
        <w:ind w:right="-1308"/>
        <w:rPr>
          <w:rFonts w:hint="eastAsia" w:ascii="宋体" w:hAnsi="宋体"/>
          <w:sz w:val="28"/>
          <w:lang w:val="de-DE"/>
        </w:rPr>
      </w:pPr>
    </w:p>
    <w:p>
      <w:pPr>
        <w:pStyle w:val="5"/>
        <w:spacing w:after="0" w:line="280" w:lineRule="exact"/>
        <w:ind w:right="-1308"/>
        <w:rPr>
          <w:rFonts w:hint="eastAsia" w:ascii="宋体" w:hAnsi="宋体"/>
          <w:sz w:val="28"/>
          <w:lang w:val="de-DE"/>
        </w:rPr>
      </w:pPr>
    </w:p>
    <w:p>
      <w:pPr>
        <w:pStyle w:val="5"/>
        <w:spacing w:after="0" w:line="280" w:lineRule="exact"/>
        <w:ind w:right="-1308"/>
        <w:rPr>
          <w:rFonts w:hint="eastAsia" w:ascii="宋体" w:hAnsi="宋体"/>
          <w:sz w:val="28"/>
          <w:lang w:val="de-DE"/>
        </w:rPr>
      </w:pPr>
    </w:p>
    <w:p>
      <w:pPr>
        <w:pStyle w:val="5"/>
        <w:spacing w:after="0" w:line="280" w:lineRule="exact"/>
        <w:ind w:right="-1308"/>
        <w:rPr>
          <w:rFonts w:hint="eastAsia" w:ascii="宋体" w:hAnsi="宋体"/>
          <w:sz w:val="28"/>
          <w:lang w:val="de-DE"/>
        </w:rPr>
      </w:pPr>
    </w:p>
    <w:p>
      <w:pPr>
        <w:pStyle w:val="5"/>
        <w:spacing w:after="0" w:line="280" w:lineRule="exact"/>
        <w:ind w:right="-1308"/>
        <w:rPr>
          <w:rFonts w:hint="eastAsia" w:ascii="宋体" w:hAnsi="宋体"/>
          <w:sz w:val="28"/>
          <w:lang w:val="de-DE"/>
        </w:rPr>
      </w:pPr>
    </w:p>
    <w:p>
      <w:pPr>
        <w:pStyle w:val="5"/>
        <w:spacing w:after="0" w:line="280" w:lineRule="exact"/>
        <w:ind w:right="-1308"/>
        <w:rPr>
          <w:rFonts w:hint="eastAsia" w:ascii="宋体" w:hAnsi="宋体"/>
          <w:sz w:val="28"/>
          <w:lang w:val="de-DE"/>
        </w:rPr>
      </w:pPr>
    </w:p>
    <w:p>
      <w:pPr>
        <w:pStyle w:val="5"/>
        <w:spacing w:after="0" w:line="280" w:lineRule="exact"/>
        <w:ind w:left="-420" w:leftChars="-200" w:right="-1308" w:firstLine="210" w:firstLineChars="100"/>
        <w:rPr>
          <w:rFonts w:hint="eastAsia" w:ascii="黑体" w:hAnsi="宋体" w:eastAsia="黑体"/>
          <w:lang w:val="de-DE"/>
        </w:rPr>
      </w:pPr>
      <w:r>
        <w:rPr>
          <w:rFonts w:hint="eastAsia" w:ascii="黑体" w:hAnsi="宋体" w:eastAsia="黑体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5467350</wp:posOffset>
                </wp:positionH>
                <wp:positionV relativeFrom="paragraph">
                  <wp:posOffset>1262380</wp:posOffset>
                </wp:positionV>
                <wp:extent cx="733425" cy="495300"/>
                <wp:effectExtent l="0" t="0" r="1905" b="381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eastAsia="黑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pacing w:val="-20"/>
                                <w:sz w:val="28"/>
                                <w:szCs w:val="28"/>
                              </w:rPr>
                              <w:t>发布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30.5pt;margin-top:99.4pt;height:39pt;width:57.75pt;z-index:251665408;mso-width-relative:page;mso-height-relative:page;" fillcolor="#FFFFFF" filled="t" stroked="f" coordsize="21600,21600" o:gfxdata="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8vcx12AAAAAsBAAAPAAAAAAAAAAEAIAAAACIAAABkcnMvZG93bnJldi54bWxQ&#10;SwECFAAUAAAACACHTuJAOCipnzACAABLBAAADgAAAAAAAAABACAAAAAnAQAAZHJzL2Uyb0RvYy54&#10;bWxQSwUGAAAAAAYABgBZAQAAyQ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eastAsia="黑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eastAsia="黑体"/>
                          <w:spacing w:val="-20"/>
                          <w:sz w:val="28"/>
                          <w:szCs w:val="28"/>
                        </w:rPr>
                        <w:t>发布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宋体" w:eastAsia="黑体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320040</wp:posOffset>
                </wp:positionV>
                <wp:extent cx="6200775" cy="0"/>
                <wp:effectExtent l="17145" t="15875" r="11430" b="1270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-21pt;margin-top:25.2pt;height:0pt;width:488.25pt;z-index:251663360;mso-width-relative:page;mso-height-relative:page;" filled="f" stroked="t" coordsize="21600,21600" o:gfxdata="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A1V3K1wAAAAkBAAAPAAAAAAAAAAEAIAAAACIAAABkcnMvZG93bnJldi54bWxQSwECFAAU&#10;AAAACACHTuJA9IGSUPIBAADAAwAADgAAAAAAAAABACAAAAAmAQAAZHJzL2Uyb0RvYy54bWxQSwUG&#10;AAAAAAYABgBZAQAAig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宋体" w:eastAsia="黑体"/>
          <w:sz w:val="28"/>
          <w:lang w:val="de-DE"/>
        </w:rPr>
        <w:t>201X—XX—XX</w:t>
      </w:r>
      <w:r>
        <w:rPr>
          <w:rFonts w:hint="eastAsia" w:ascii="黑体" w:hAnsi="宋体" w:eastAsia="黑体"/>
          <w:sz w:val="28"/>
        </w:rPr>
        <w:t>发布</w:t>
      </w:r>
      <w:r>
        <w:rPr>
          <w:rFonts w:hint="eastAsia" w:ascii="黑体" w:hAnsi="宋体" w:eastAsia="黑体"/>
          <w:lang w:val="de-DE"/>
        </w:rPr>
        <w:t xml:space="preserve">                                              </w:t>
      </w:r>
      <w:r>
        <w:rPr>
          <w:rFonts w:hint="eastAsia" w:ascii="黑体" w:hAnsi="宋体" w:eastAsia="黑体"/>
          <w:sz w:val="28"/>
          <w:lang w:val="de-DE"/>
        </w:rPr>
        <w:t>201X—XX—XX</w:t>
      </w:r>
      <w:r>
        <w:rPr>
          <w:rFonts w:hint="eastAsia" w:ascii="黑体" w:hAnsi="宋体" w:eastAsia="黑体"/>
          <w:sz w:val="28"/>
        </w:rPr>
        <w:t>实施</w:t>
      </w:r>
    </w:p>
    <w:p>
      <w:pPr>
        <w:pStyle w:val="5"/>
        <w:spacing w:after="0"/>
        <w:jc w:val="right"/>
        <w:rPr>
          <w:rFonts w:hint="eastAsia" w:ascii="黑体" w:hAnsi="宋体" w:eastAsia="黑体"/>
          <w:b/>
          <w:sz w:val="24"/>
          <w:lang w:val="de-DE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7" w:h="16840"/>
          <w:pgMar w:top="1440" w:right="1302" w:bottom="1440" w:left="1797" w:header="851" w:footer="992" w:gutter="0"/>
          <w:pgNumType w:start="0"/>
          <w:cols w:space="720" w:num="1"/>
          <w:titlePg/>
          <w:docGrid w:type="lines" w:linePitch="312" w:charSpace="0"/>
        </w:sectPr>
      </w:pPr>
    </w:p>
    <w:p>
      <w:pPr>
        <w:pStyle w:val="5"/>
        <w:spacing w:after="0" w:line="240" w:lineRule="auto"/>
        <w:ind w:firstLine="640" w:firstLineChars="200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前 言</w:t>
      </w:r>
    </w:p>
    <w:p>
      <w:pPr>
        <w:pStyle w:val="5"/>
        <w:spacing w:after="0" w:line="240" w:lineRule="auto"/>
        <w:ind w:firstLine="560" w:firstLineChars="200"/>
        <w:jc w:val="center"/>
        <w:rPr>
          <w:rFonts w:hint="eastAsia"/>
          <w:sz w:val="28"/>
          <w:szCs w:val="28"/>
        </w:rPr>
      </w:pPr>
    </w:p>
    <w:p>
      <w:pPr>
        <w:pStyle w:val="5"/>
        <w:spacing w:after="0" w:line="240" w:lineRule="auto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本标准按照GB/T1.21-2009给出的规则起草。</w:t>
      </w:r>
    </w:p>
    <w:p>
      <w:pPr>
        <w:pStyle w:val="5"/>
        <w:spacing w:after="0" w:line="240" w:lineRule="auto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本标准代替</w:t>
      </w:r>
      <w:r>
        <w:rPr>
          <w:rFonts w:ascii="宋体" w:hAnsi="宋体"/>
        </w:rPr>
        <w:t>GB/T 23608</w:t>
      </w:r>
      <w:r>
        <w:rPr>
          <w:rFonts w:hint="eastAsia" w:ascii="宋体" w:hAnsi="宋体"/>
        </w:rPr>
        <w:t>-</w:t>
      </w:r>
      <w:r>
        <w:rPr>
          <w:rFonts w:ascii="宋体" w:hAnsi="宋体"/>
        </w:rPr>
        <w:t>2009</w:t>
      </w:r>
      <w:r>
        <w:rPr>
          <w:rFonts w:hint="eastAsia" w:ascii="宋体" w:hAnsi="宋体"/>
        </w:rPr>
        <w:t>《铂族金属废料分类和技术条件》，与</w:t>
      </w:r>
      <w:r>
        <w:rPr>
          <w:rFonts w:ascii="宋体" w:hAnsi="宋体"/>
        </w:rPr>
        <w:t>GB/T 23608</w:t>
      </w:r>
      <w:r>
        <w:rPr>
          <w:rFonts w:hint="eastAsia" w:ascii="宋体" w:hAnsi="宋体"/>
        </w:rPr>
        <w:t>-</w:t>
      </w:r>
      <w:r>
        <w:rPr>
          <w:rFonts w:ascii="宋体" w:hAnsi="宋体"/>
        </w:rPr>
        <w:t>2009相比</w:t>
      </w:r>
      <w:r>
        <w:rPr>
          <w:rFonts w:hint="eastAsia" w:ascii="宋体" w:hAnsi="宋体"/>
        </w:rPr>
        <w:t>，</w:t>
      </w:r>
      <w:r>
        <w:rPr>
          <w:rFonts w:ascii="宋体" w:hAnsi="宋体"/>
        </w:rPr>
        <w:t>本标准做了如下修改</w:t>
      </w:r>
      <w:r>
        <w:rPr>
          <w:rFonts w:hint="eastAsia" w:ascii="宋体" w:hAnsi="宋体"/>
        </w:rPr>
        <w:t>：</w:t>
      </w:r>
    </w:p>
    <w:p>
      <w:pPr>
        <w:pStyle w:val="5"/>
        <w:spacing w:after="0" w:line="240" w:lineRule="auto"/>
        <w:ind w:firstLine="420" w:firstLineChars="200"/>
        <w:rPr>
          <w:rFonts w:hint="eastAsia"/>
          <w:szCs w:val="21"/>
          <w:lang w:val="en-US" w:eastAsia="zh-CN"/>
        </w:rPr>
      </w:pPr>
      <w:r>
        <w:rPr>
          <w:rFonts w:hint="eastAsia" w:ascii="宋体" w:hAnsi="宋体"/>
        </w:rPr>
        <w:t>——</w:t>
      </w:r>
      <w:r>
        <w:rPr>
          <w:rFonts w:hint="eastAsia" w:ascii="宋体" w:hAnsi="宋体"/>
          <w:lang w:val="en-US" w:eastAsia="zh-CN"/>
        </w:rPr>
        <w:t>对规范性引用文件</w:t>
      </w:r>
      <w:r>
        <w:rPr>
          <w:rFonts w:hint="eastAsia"/>
          <w:szCs w:val="21"/>
          <w:lang w:val="en-US" w:eastAsia="zh-CN"/>
        </w:rPr>
        <w:t>进行了修订，增加了2009年以来新颁布实施的相关标准；删除了GB/T 19720铂合金首饰铂、钯含量的测定  氯铂酸铵重量法  丁二酮肟重量法；SH/T0570 重整催化剂铂含测定方法；SH/T0684 分子筛和氧化铝基催化剂中钯含量测定方法；</w:t>
      </w:r>
    </w:p>
    <w:p>
      <w:pPr>
        <w:pStyle w:val="5"/>
        <w:spacing w:after="0" w:line="240" w:lineRule="auto"/>
        <w:ind w:firstLine="420" w:firstLineChars="200"/>
        <w:rPr>
          <w:rFonts w:hint="eastAsia" w:ascii="宋体" w:hAnsi="宋体"/>
          <w:highlight w:val="none"/>
        </w:rPr>
      </w:pPr>
      <w:r>
        <w:rPr>
          <w:rFonts w:hint="eastAsia" w:ascii="宋体" w:hAnsi="宋体"/>
          <w:highlight w:val="none"/>
        </w:rPr>
        <w:t>——对属于危险废物的铂族金属废料进行了标注；</w:t>
      </w:r>
    </w:p>
    <w:p>
      <w:pPr>
        <w:pStyle w:val="5"/>
        <w:spacing w:after="0" w:line="240" w:lineRule="auto"/>
        <w:ind w:firstLine="420" w:firstLineChars="200"/>
        <w:rPr>
          <w:rFonts w:hint="default" w:ascii="宋体" w:hAnsi="宋体" w:eastAsia="宋体"/>
          <w:lang w:val="en-US" w:eastAsia="zh-CN"/>
        </w:rPr>
      </w:pPr>
      <w:r>
        <w:rPr>
          <w:rFonts w:hint="eastAsia" w:ascii="宋体" w:hAnsi="宋体"/>
        </w:rPr>
        <w:t>——</w:t>
      </w:r>
      <w:r>
        <w:rPr>
          <w:rFonts w:hint="eastAsia" w:ascii="宋体" w:hAnsi="宋体"/>
          <w:lang w:val="en-US" w:eastAsia="zh-CN"/>
        </w:rPr>
        <w:t>增加了废催化剂按不同载体类型的分类方式；</w:t>
      </w:r>
    </w:p>
    <w:p>
      <w:pPr>
        <w:pStyle w:val="5"/>
        <w:spacing w:after="0" w:line="240" w:lineRule="auto"/>
        <w:ind w:firstLine="420" w:firstLineChars="200"/>
        <w:rPr>
          <w:rFonts w:hint="default" w:eastAsia="宋体"/>
          <w:szCs w:val="21"/>
          <w:lang w:val="en-US" w:eastAsia="zh-CN"/>
        </w:rPr>
      </w:pPr>
      <w:r>
        <w:rPr>
          <w:rFonts w:hint="eastAsia" w:ascii="宋体" w:hAnsi="宋体"/>
        </w:rPr>
        <w:t>——</w:t>
      </w:r>
      <w:r>
        <w:rPr>
          <w:rFonts w:hint="eastAsia" w:ascii="宋体" w:hAnsi="宋体"/>
          <w:lang w:val="en-US" w:eastAsia="zh-CN"/>
        </w:rPr>
        <w:t>对含铂族金属废催化剂种类分类方式及要求进行了修改，包括：（1.</w:t>
      </w:r>
      <w:r>
        <w:rPr>
          <w:rFonts w:hint="eastAsia" w:ascii="宋体" w:hAnsi="宋体"/>
        </w:rPr>
        <w:t>对</w:t>
      </w:r>
      <w:r>
        <w:rPr>
          <w:szCs w:val="21"/>
        </w:rPr>
        <w:t>含</w:t>
      </w:r>
      <w:r>
        <w:rPr>
          <w:rFonts w:hint="eastAsia"/>
          <w:szCs w:val="21"/>
          <w:lang w:val="en-US" w:eastAsia="zh-CN"/>
        </w:rPr>
        <w:t>铂</w:t>
      </w:r>
      <w:r>
        <w:rPr>
          <w:szCs w:val="21"/>
        </w:rPr>
        <w:t>废催化剂</w:t>
      </w:r>
      <w:r>
        <w:rPr>
          <w:rFonts w:hint="eastAsia"/>
          <w:szCs w:val="21"/>
        </w:rPr>
        <w:t>（危废）</w:t>
      </w:r>
      <w:r>
        <w:rPr>
          <w:rFonts w:hint="eastAsia"/>
          <w:szCs w:val="21"/>
          <w:lang w:val="en-US" w:eastAsia="zh-CN"/>
        </w:rPr>
        <w:t>的分类方式及要求进行了修订；</w:t>
      </w:r>
      <w:r>
        <w:rPr>
          <w:rFonts w:hint="eastAsia" w:ascii="宋体" w:hAnsi="宋体"/>
          <w:lang w:val="en-US" w:eastAsia="zh-CN"/>
        </w:rPr>
        <w:t>2.</w:t>
      </w:r>
      <w:r>
        <w:rPr>
          <w:rFonts w:hint="eastAsia" w:ascii="宋体" w:hAnsi="宋体"/>
        </w:rPr>
        <w:t>对</w:t>
      </w:r>
      <w:r>
        <w:rPr>
          <w:szCs w:val="21"/>
        </w:rPr>
        <w:t>含钯废催化剂</w:t>
      </w:r>
      <w:r>
        <w:rPr>
          <w:rFonts w:hint="eastAsia"/>
          <w:szCs w:val="21"/>
        </w:rPr>
        <w:t>（危废）</w:t>
      </w:r>
      <w:r>
        <w:rPr>
          <w:rFonts w:hint="eastAsia"/>
          <w:szCs w:val="21"/>
          <w:lang w:val="en-US" w:eastAsia="zh-CN"/>
        </w:rPr>
        <w:t>的分类方式及要求进行了修订；3.</w:t>
      </w:r>
      <w:r>
        <w:rPr>
          <w:rFonts w:hint="eastAsia" w:ascii="宋体" w:hAnsi="宋体"/>
        </w:rPr>
        <w:t>对</w:t>
      </w:r>
      <w:r>
        <w:rPr>
          <w:szCs w:val="21"/>
        </w:rPr>
        <w:t>含</w:t>
      </w:r>
      <w:r>
        <w:rPr>
          <w:rFonts w:hint="eastAsia"/>
          <w:szCs w:val="21"/>
          <w:lang w:val="en-US" w:eastAsia="zh-CN"/>
        </w:rPr>
        <w:t>铑</w:t>
      </w:r>
      <w:r>
        <w:rPr>
          <w:szCs w:val="21"/>
        </w:rPr>
        <w:t>废催化剂</w:t>
      </w:r>
      <w:r>
        <w:rPr>
          <w:rFonts w:hint="eastAsia"/>
          <w:szCs w:val="21"/>
        </w:rPr>
        <w:t>（危废）</w:t>
      </w:r>
      <w:r>
        <w:rPr>
          <w:rFonts w:hint="eastAsia"/>
          <w:szCs w:val="21"/>
          <w:lang w:val="en-US" w:eastAsia="zh-CN"/>
        </w:rPr>
        <w:t>得的分类方式及要求进行了修订；4.</w:t>
      </w:r>
      <w:r>
        <w:rPr>
          <w:rFonts w:hint="eastAsia" w:ascii="宋体" w:hAnsi="宋体"/>
        </w:rPr>
        <w:t>对</w:t>
      </w:r>
      <w:r>
        <w:rPr>
          <w:szCs w:val="21"/>
        </w:rPr>
        <w:t>含</w:t>
      </w:r>
      <w:r>
        <w:rPr>
          <w:rFonts w:hint="eastAsia"/>
          <w:szCs w:val="21"/>
          <w:lang w:val="en-US" w:eastAsia="zh-CN"/>
        </w:rPr>
        <w:t>钌</w:t>
      </w:r>
      <w:r>
        <w:rPr>
          <w:szCs w:val="21"/>
        </w:rPr>
        <w:t>废催化剂</w:t>
      </w:r>
      <w:r>
        <w:rPr>
          <w:rFonts w:hint="eastAsia"/>
          <w:szCs w:val="21"/>
        </w:rPr>
        <w:t>（危废）</w:t>
      </w:r>
      <w:r>
        <w:rPr>
          <w:rFonts w:hint="eastAsia"/>
          <w:szCs w:val="21"/>
          <w:lang w:val="en-US" w:eastAsia="zh-CN"/>
        </w:rPr>
        <w:t>得的分类方式及要求进行了修订；</w:t>
      </w:r>
      <w:r>
        <w:rPr>
          <w:rFonts w:hint="eastAsia" w:ascii="宋体" w:hAnsi="宋体"/>
          <w:lang w:val="en-US" w:eastAsia="zh-CN"/>
        </w:rPr>
        <w:t>）要求均</w:t>
      </w:r>
      <w:r>
        <w:t>按照危险废物管理</w:t>
      </w:r>
      <w:r>
        <w:rPr>
          <w:rFonts w:hint="eastAsia"/>
        </w:rPr>
        <w:t>，</w:t>
      </w:r>
      <w:r>
        <w:t>同一牌号的废剂不与其他牌号混装</w:t>
      </w:r>
      <w:r>
        <w:rPr>
          <w:rFonts w:hint="eastAsia"/>
        </w:rPr>
        <w:t>，</w:t>
      </w:r>
      <w:r>
        <w:t>不混入其他杂质</w:t>
      </w:r>
      <w:r>
        <w:rPr>
          <w:rFonts w:hint="eastAsia"/>
        </w:rPr>
        <w:t>。</w:t>
      </w:r>
    </w:p>
    <w:p>
      <w:pPr>
        <w:pStyle w:val="5"/>
        <w:spacing w:after="0" w:line="240" w:lineRule="auto"/>
        <w:ind w:firstLine="420" w:firstLineChars="200"/>
        <w:rPr>
          <w:rFonts w:hint="eastAsia"/>
          <w:szCs w:val="21"/>
          <w:lang w:val="en-US" w:eastAsia="zh-CN"/>
        </w:rPr>
      </w:pPr>
      <w:r>
        <w:rPr>
          <w:rFonts w:hint="eastAsia" w:ascii="宋体" w:hAnsi="宋体"/>
        </w:rPr>
        <w:t>——对</w:t>
      </w:r>
      <w:r>
        <w:rPr>
          <w:rFonts w:hint="eastAsia" w:ascii="宋体" w:hAnsi="宋体"/>
          <w:lang w:val="en-US" w:eastAsia="zh-CN"/>
        </w:rPr>
        <w:t>其他含铂废料</w:t>
      </w:r>
      <w:r>
        <w:rPr>
          <w:rFonts w:hint="eastAsia"/>
          <w:szCs w:val="21"/>
          <w:lang w:val="en-US" w:eastAsia="zh-CN"/>
        </w:rPr>
        <w:t>的分类方式进行了修订，删除了均相废催化剂分类方式和要求；</w:t>
      </w:r>
    </w:p>
    <w:p>
      <w:pPr>
        <w:pStyle w:val="5"/>
        <w:spacing w:after="0" w:line="240" w:lineRule="auto"/>
        <w:ind w:firstLine="420" w:firstLineChars="200"/>
        <w:rPr>
          <w:rFonts w:hint="default" w:eastAsia="宋体"/>
          <w:szCs w:val="21"/>
          <w:lang w:val="en-US" w:eastAsia="zh-CN"/>
        </w:rPr>
      </w:pPr>
      <w:r>
        <w:rPr>
          <w:rFonts w:hint="eastAsia" w:ascii="宋体" w:hAnsi="宋体"/>
        </w:rPr>
        <w:t>——对</w:t>
      </w:r>
      <w:r>
        <w:rPr>
          <w:szCs w:val="21"/>
        </w:rPr>
        <w:t>含铱废料</w:t>
      </w:r>
      <w:r>
        <w:rPr>
          <w:rFonts w:hint="eastAsia"/>
          <w:szCs w:val="21"/>
          <w:lang w:val="en-US" w:eastAsia="zh-CN"/>
        </w:rPr>
        <w:t>的分类方式及要求进行了修订；删除了含铱废催化剂的分类方式和要求，增加了其他含</w:t>
      </w:r>
      <w:r>
        <w:rPr>
          <w:szCs w:val="21"/>
        </w:rPr>
        <w:t>铱</w:t>
      </w:r>
      <w:r>
        <w:rPr>
          <w:rFonts w:hint="eastAsia"/>
          <w:szCs w:val="21"/>
          <w:lang w:val="en-US" w:eastAsia="zh-CN"/>
        </w:rPr>
        <w:t>废催化剂分类方式和要求；</w:t>
      </w:r>
    </w:p>
    <w:p>
      <w:pPr>
        <w:pStyle w:val="5"/>
        <w:spacing w:after="0" w:line="240" w:lineRule="auto"/>
        <w:ind w:firstLine="420" w:firstLineChars="200"/>
        <w:rPr>
          <w:rFonts w:hint="default"/>
          <w:szCs w:val="21"/>
          <w:lang w:val="en-US" w:eastAsia="zh-CN"/>
        </w:rPr>
      </w:pPr>
      <w:r>
        <w:rPr>
          <w:rFonts w:hint="eastAsia" w:ascii="宋体" w:hAnsi="宋体"/>
        </w:rPr>
        <w:t>——对</w:t>
      </w:r>
      <w:r>
        <w:rPr>
          <w:szCs w:val="21"/>
        </w:rPr>
        <w:t>含</w:t>
      </w:r>
      <w:r>
        <w:rPr>
          <w:rFonts w:hint="eastAsia"/>
          <w:szCs w:val="21"/>
          <w:lang w:val="en-US" w:eastAsia="zh-CN"/>
        </w:rPr>
        <w:t>钌</w:t>
      </w:r>
      <w:r>
        <w:rPr>
          <w:szCs w:val="21"/>
        </w:rPr>
        <w:t>废料</w:t>
      </w:r>
      <w:r>
        <w:rPr>
          <w:rFonts w:hint="eastAsia"/>
          <w:szCs w:val="21"/>
          <w:lang w:val="en-US" w:eastAsia="zh-CN"/>
        </w:rPr>
        <w:t>的分类进行了修订；</w:t>
      </w:r>
    </w:p>
    <w:p>
      <w:pPr>
        <w:pStyle w:val="5"/>
        <w:spacing w:after="0" w:line="240" w:lineRule="auto"/>
        <w:ind w:firstLine="420" w:firstLineChars="200"/>
        <w:rPr>
          <w:rFonts w:hint="eastAsia"/>
          <w:szCs w:val="21"/>
        </w:rPr>
      </w:pPr>
      <w:r>
        <w:rPr>
          <w:rFonts w:hint="eastAsia" w:ascii="宋体" w:hAnsi="宋体"/>
        </w:rPr>
        <w:t>——</w:t>
      </w:r>
      <w:r>
        <w:rPr>
          <w:rFonts w:hint="eastAsia" w:ascii="宋体" w:hAnsi="宋体"/>
          <w:highlight w:val="none"/>
          <w:lang w:val="en-US" w:eastAsia="zh-CN"/>
        </w:rPr>
        <w:t>对</w:t>
      </w:r>
      <w:r>
        <w:rPr>
          <w:rFonts w:hint="eastAsia"/>
          <w:szCs w:val="21"/>
          <w:highlight w:val="none"/>
        </w:rPr>
        <w:t>废催化剂中铂含量、钯含量的</w:t>
      </w:r>
      <w:r>
        <w:rPr>
          <w:rFonts w:hint="eastAsia"/>
          <w:szCs w:val="21"/>
          <w:highlight w:val="none"/>
          <w:lang w:val="en-US" w:eastAsia="zh-CN"/>
        </w:rPr>
        <w:t>仲</w:t>
      </w:r>
      <w:r>
        <w:rPr>
          <w:rFonts w:hint="eastAsia"/>
          <w:szCs w:val="21"/>
          <w:highlight w:val="none"/>
        </w:rPr>
        <w:t>裁分析</w:t>
      </w:r>
      <w:r>
        <w:rPr>
          <w:rFonts w:hint="eastAsia"/>
          <w:szCs w:val="21"/>
          <w:highlight w:val="none"/>
          <w:lang w:val="en-US" w:eastAsia="zh-CN"/>
        </w:rPr>
        <w:t>方法</w:t>
      </w:r>
      <w:r>
        <w:rPr>
          <w:rFonts w:hint="eastAsia"/>
          <w:szCs w:val="21"/>
          <w:highlight w:val="none"/>
        </w:rPr>
        <w:t>进行了</w:t>
      </w:r>
      <w:r>
        <w:rPr>
          <w:rFonts w:hint="eastAsia"/>
          <w:szCs w:val="21"/>
          <w:highlight w:val="none"/>
          <w:lang w:val="en-US" w:eastAsia="zh-CN"/>
        </w:rPr>
        <w:t>明确</w:t>
      </w:r>
      <w:r>
        <w:rPr>
          <w:rFonts w:hint="eastAsia"/>
          <w:szCs w:val="21"/>
          <w:highlight w:val="none"/>
        </w:rPr>
        <w:t>；</w:t>
      </w:r>
    </w:p>
    <w:p>
      <w:pPr>
        <w:pStyle w:val="5"/>
        <w:spacing w:after="0" w:line="240" w:lineRule="auto"/>
        <w:ind w:firstLine="420" w:firstLineChars="200"/>
        <w:rPr>
          <w:rFonts w:hint="eastAsia" w:eastAsia="宋体"/>
          <w:szCs w:val="21"/>
          <w:lang w:val="en-US" w:eastAsia="zh-CN"/>
        </w:rPr>
      </w:pPr>
      <w:r>
        <w:rPr>
          <w:rFonts w:hint="eastAsia"/>
          <w:szCs w:val="21"/>
        </w:rPr>
        <w:t>——</w:t>
      </w:r>
      <w:r>
        <w:rPr>
          <w:rFonts w:hint="eastAsia"/>
          <w:szCs w:val="21"/>
          <w:lang w:val="en-US" w:eastAsia="zh-CN"/>
        </w:rPr>
        <w:t>对</w:t>
      </w:r>
      <w:r>
        <w:rPr>
          <w:rFonts w:hint="eastAsia"/>
          <w:szCs w:val="21"/>
        </w:rPr>
        <w:t>铂及铂基合金废料取样方法进行了明确；</w:t>
      </w:r>
      <w:r>
        <w:rPr>
          <w:rFonts w:hint="eastAsia"/>
          <w:szCs w:val="21"/>
          <w:lang w:val="en-US" w:eastAsia="zh-CN"/>
        </w:rPr>
        <w:t xml:space="preserve"> </w:t>
      </w:r>
    </w:p>
    <w:p>
      <w:pPr>
        <w:pStyle w:val="5"/>
        <w:spacing w:after="0" w:line="240" w:lineRule="auto"/>
        <w:ind w:firstLine="420" w:firstLineChars="200"/>
        <w:rPr>
          <w:rFonts w:hint="eastAsia" w:eastAsia="宋体"/>
          <w:szCs w:val="21"/>
          <w:lang w:eastAsia="zh-CN"/>
        </w:rPr>
      </w:pPr>
      <w:r>
        <w:rPr>
          <w:rFonts w:hint="eastAsia"/>
          <w:szCs w:val="21"/>
        </w:rPr>
        <w:t>——</w:t>
      </w:r>
      <w:r>
        <w:rPr>
          <w:rFonts w:hint="eastAsia"/>
          <w:szCs w:val="21"/>
          <w:lang w:val="en-US" w:eastAsia="zh-CN"/>
        </w:rPr>
        <w:t>对</w:t>
      </w:r>
      <w:r>
        <w:rPr>
          <w:rFonts w:hint="eastAsia"/>
          <w:szCs w:val="21"/>
        </w:rPr>
        <w:t>危险废物的包装、运输和贮存方法进行了明确</w:t>
      </w:r>
      <w:r>
        <w:rPr>
          <w:rFonts w:hint="eastAsia"/>
          <w:szCs w:val="21"/>
          <w:lang w:eastAsia="zh-CN"/>
        </w:rPr>
        <w:t>；</w:t>
      </w:r>
    </w:p>
    <w:p>
      <w:pPr>
        <w:pStyle w:val="5"/>
        <w:spacing w:after="0" w:line="240" w:lineRule="auto"/>
        <w:ind w:firstLine="420" w:firstLineChars="200"/>
        <w:rPr>
          <w:rFonts w:hint="eastAsia" w:eastAsia="宋体"/>
          <w:szCs w:val="21"/>
          <w:lang w:val="en-US" w:eastAsia="zh-CN"/>
        </w:rPr>
      </w:pPr>
      <w:r>
        <w:rPr>
          <w:rFonts w:hint="eastAsia"/>
          <w:szCs w:val="21"/>
        </w:rPr>
        <w:t>——</w:t>
      </w:r>
      <w:r>
        <w:rPr>
          <w:rFonts w:hint="eastAsia"/>
          <w:szCs w:val="21"/>
          <w:lang w:val="en-US" w:eastAsia="zh-CN"/>
        </w:rPr>
        <w:t>增加了</w:t>
      </w:r>
      <w:r>
        <w:rPr>
          <w:rFonts w:hint="eastAsia"/>
          <w:szCs w:val="21"/>
        </w:rPr>
        <w:t>废料属性（是否属于危险废物）</w:t>
      </w:r>
      <w:r>
        <w:rPr>
          <w:rFonts w:hint="eastAsia"/>
          <w:szCs w:val="21"/>
          <w:lang w:val="en-US" w:eastAsia="zh-CN"/>
        </w:rPr>
        <w:t>内容；</w:t>
      </w:r>
    </w:p>
    <w:p>
      <w:pPr>
        <w:pStyle w:val="5"/>
        <w:spacing w:after="0" w:line="240" w:lineRule="auto"/>
        <w:ind w:firstLine="420" w:firstLineChars="200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</w:rPr>
        <w:t>——</w:t>
      </w:r>
      <w:r>
        <w:rPr>
          <w:rFonts w:hint="eastAsia"/>
          <w:szCs w:val="21"/>
          <w:lang w:val="en-US" w:eastAsia="zh-CN"/>
        </w:rPr>
        <w:t>增加了</w:t>
      </w:r>
      <w:r>
        <w:rPr>
          <w:rFonts w:hint="eastAsia"/>
          <w:szCs w:val="21"/>
        </w:rPr>
        <w:t>属于危险废物的按照危险废物包装规定执行</w:t>
      </w:r>
      <w:r>
        <w:rPr>
          <w:rFonts w:hint="eastAsia"/>
          <w:szCs w:val="21"/>
          <w:lang w:val="en-US" w:eastAsia="zh-CN"/>
        </w:rPr>
        <w:t>内容；</w:t>
      </w:r>
    </w:p>
    <w:p>
      <w:pPr>
        <w:pStyle w:val="5"/>
        <w:spacing w:after="0" w:line="240" w:lineRule="auto"/>
        <w:ind w:firstLine="420" w:firstLineChars="200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</w:rPr>
        <w:t>——</w:t>
      </w:r>
      <w:r>
        <w:rPr>
          <w:rFonts w:hint="eastAsia"/>
          <w:szCs w:val="21"/>
          <w:lang w:val="en-US" w:eastAsia="zh-CN"/>
        </w:rPr>
        <w:t>改变了</w:t>
      </w:r>
      <w:r>
        <w:rPr>
          <w:rFonts w:hint="eastAsia"/>
          <w:szCs w:val="21"/>
        </w:rPr>
        <w:t>属于危险废物的按照危险废物运输和贮存规定执行</w:t>
      </w:r>
      <w:r>
        <w:rPr>
          <w:rFonts w:hint="eastAsia"/>
          <w:szCs w:val="21"/>
          <w:lang w:val="en-US" w:eastAsia="zh-CN"/>
        </w:rPr>
        <w:t>的位置</w:t>
      </w:r>
    </w:p>
    <w:p>
      <w:pPr>
        <w:pStyle w:val="5"/>
        <w:spacing w:after="0" w:line="240" w:lineRule="auto"/>
        <w:ind w:firstLine="420" w:firstLineChars="200"/>
        <w:rPr>
          <w:rFonts w:hint="default" w:eastAsia="宋体"/>
          <w:szCs w:val="21"/>
          <w:lang w:val="en-US" w:eastAsia="zh-CN"/>
        </w:rPr>
      </w:pPr>
      <w:r>
        <w:rPr>
          <w:rFonts w:hint="eastAsia"/>
          <w:szCs w:val="21"/>
        </w:rPr>
        <w:t>——</w:t>
      </w:r>
      <w:r>
        <w:rPr>
          <w:rFonts w:hint="eastAsia"/>
          <w:szCs w:val="21"/>
          <w:lang w:val="en-US" w:eastAsia="zh-CN"/>
        </w:rPr>
        <w:t>增加了供方地址、电话</w:t>
      </w:r>
    </w:p>
    <w:p>
      <w:pPr>
        <w:pStyle w:val="5"/>
        <w:spacing w:after="0" w:line="240" w:lineRule="auto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本标准由中国有色金属工业协会提出。</w:t>
      </w:r>
    </w:p>
    <w:p>
      <w:pPr>
        <w:pStyle w:val="5"/>
        <w:spacing w:after="0" w:line="240" w:lineRule="auto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本标准由全国有色金属标准化技术委员会（SAC/TC243）归口。</w:t>
      </w:r>
    </w:p>
    <w:p>
      <w:pPr>
        <w:pStyle w:val="5"/>
        <w:spacing w:after="0" w:line="240" w:lineRule="auto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本标准起草单位：江苏北矿金属循环利用科技有限公司、北京矿冶集团有限公司、……</w:t>
      </w:r>
    </w:p>
    <w:p>
      <w:pPr>
        <w:pStyle w:val="5"/>
        <w:spacing w:after="0" w:line="240" w:lineRule="auto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本标准主要起草人： </w:t>
      </w:r>
    </w:p>
    <w:p>
      <w:pPr>
        <w:pStyle w:val="5"/>
        <w:spacing w:after="0" w:line="240" w:lineRule="auto"/>
        <w:ind w:right="-993"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本标准所代替标准的历次版本发布情况为：</w:t>
      </w:r>
    </w:p>
    <w:p>
      <w:pPr>
        <w:pStyle w:val="5"/>
        <w:spacing w:after="0" w:line="240" w:lineRule="auto"/>
        <w:ind w:right="-993"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——</w:t>
      </w:r>
      <w:r>
        <w:rPr>
          <w:rFonts w:ascii="宋体" w:hAnsi="宋体"/>
        </w:rPr>
        <w:t>GB/T 23608</w:t>
      </w:r>
      <w:r>
        <w:rPr>
          <w:rFonts w:hint="eastAsia" w:ascii="宋体" w:hAnsi="宋体"/>
        </w:rPr>
        <w:t>-</w:t>
      </w:r>
      <w:r>
        <w:rPr>
          <w:rFonts w:ascii="宋体" w:hAnsi="宋体"/>
        </w:rPr>
        <w:t>2009</w:t>
      </w:r>
      <w:r>
        <w:rPr>
          <w:rFonts w:hint="eastAsia" w:ascii="宋体" w:hAnsi="宋体"/>
        </w:rPr>
        <w:t>。</w:t>
      </w:r>
    </w:p>
    <w:p>
      <w:pPr>
        <w:pStyle w:val="5"/>
        <w:spacing w:after="0" w:line="240" w:lineRule="auto"/>
        <w:ind w:right="-993" w:firstLine="210"/>
        <w:rPr>
          <w:rFonts w:hint="eastAsia"/>
        </w:rPr>
      </w:pPr>
    </w:p>
    <w:p>
      <w:pPr>
        <w:pStyle w:val="5"/>
        <w:spacing w:after="0" w:line="240" w:lineRule="auto"/>
        <w:ind w:right="-993" w:firstLine="629"/>
        <w:rPr>
          <w:rFonts w:hint="eastAsia" w:ascii="黑体" w:hAnsi="宋体" w:eastAsia="黑体"/>
          <w:sz w:val="32"/>
        </w:rPr>
      </w:pPr>
    </w:p>
    <w:p>
      <w:pPr>
        <w:pStyle w:val="5"/>
        <w:spacing w:after="0" w:line="240" w:lineRule="auto"/>
        <w:ind w:right="-993" w:firstLine="629"/>
        <w:rPr>
          <w:rFonts w:hint="eastAsia" w:ascii="黑体" w:hAnsi="宋体" w:eastAsia="黑体"/>
          <w:sz w:val="32"/>
        </w:rPr>
      </w:pPr>
    </w:p>
    <w:p>
      <w:pPr>
        <w:pStyle w:val="5"/>
        <w:spacing w:after="0" w:line="240" w:lineRule="auto"/>
        <w:ind w:right="-993" w:firstLine="629"/>
        <w:rPr>
          <w:rFonts w:hint="eastAsia" w:ascii="黑体" w:hAnsi="宋体" w:eastAsia="黑体"/>
          <w:sz w:val="32"/>
        </w:rPr>
      </w:pPr>
    </w:p>
    <w:p>
      <w:pPr>
        <w:pStyle w:val="5"/>
        <w:spacing w:after="0" w:line="240" w:lineRule="auto"/>
        <w:ind w:right="-993" w:firstLine="629"/>
        <w:rPr>
          <w:rFonts w:hint="eastAsia" w:ascii="黑体" w:hAnsi="宋体" w:eastAsia="黑体"/>
          <w:sz w:val="32"/>
        </w:rPr>
      </w:pPr>
    </w:p>
    <w:p>
      <w:pPr>
        <w:pStyle w:val="5"/>
        <w:spacing w:after="0" w:line="240" w:lineRule="auto"/>
        <w:ind w:right="-993" w:firstLine="629"/>
        <w:rPr>
          <w:rFonts w:hint="eastAsia" w:ascii="黑体" w:hAnsi="宋体" w:eastAsia="黑体"/>
          <w:sz w:val="32"/>
        </w:rPr>
      </w:pPr>
    </w:p>
    <w:p>
      <w:pPr>
        <w:pStyle w:val="5"/>
        <w:spacing w:after="0" w:line="240" w:lineRule="auto"/>
        <w:ind w:right="-993" w:firstLine="0"/>
        <w:rPr>
          <w:rFonts w:hint="eastAsia" w:ascii="黑体" w:hAnsi="宋体" w:eastAsia="黑体"/>
          <w:sz w:val="32"/>
        </w:rPr>
      </w:pPr>
    </w:p>
    <w:p>
      <w:pPr>
        <w:jc w:val="center"/>
        <w:rPr>
          <w:rFonts w:hint="eastAsia" w:ascii="黑体" w:hAnsi="宋体" w:eastAsia="黑体"/>
          <w:b/>
          <w:sz w:val="32"/>
          <w:szCs w:val="32"/>
          <w:lang w:val="de-DE"/>
        </w:rPr>
      </w:pPr>
      <w:r>
        <w:rPr>
          <w:rFonts w:hint="eastAsia" w:ascii="黑体" w:hAnsi="宋体" w:eastAsia="黑体"/>
          <w:b/>
          <w:sz w:val="32"/>
          <w:szCs w:val="32"/>
          <w:lang w:val="de-DE"/>
        </w:rPr>
        <w:t>铂族金属废料分类和技术条件</w:t>
      </w:r>
    </w:p>
    <w:p>
      <w:pPr>
        <w:spacing w:line="0" w:lineRule="atLeast"/>
        <w:jc w:val="center"/>
        <w:textAlignment w:val="baseline"/>
        <w:rPr>
          <w:rFonts w:hint="eastAsia" w:ascii="宋体" w:hAnsi="宋体"/>
          <w:sz w:val="28"/>
        </w:rPr>
      </w:pPr>
    </w:p>
    <w:p>
      <w:pPr>
        <w:spacing w:line="0" w:lineRule="atLeast"/>
        <w:jc w:val="center"/>
        <w:textAlignment w:val="baseline"/>
        <w:rPr>
          <w:rFonts w:hint="eastAsia" w:ascii="宋体" w:hAnsi="宋体"/>
        </w:rPr>
      </w:pPr>
      <w:r>
        <w:rPr>
          <w:rFonts w:hint="eastAsia" w:ascii="宋体" w:hAnsi="宋体"/>
          <w:sz w:val="28"/>
        </w:rPr>
        <w:t xml:space="preserve">                                               </w:t>
      </w:r>
    </w:p>
    <w:p>
      <w:pPr>
        <w:numPr>
          <w:ilvl w:val="0"/>
          <w:numId w:val="1"/>
        </w:numPr>
        <w:snapToGrid w:val="0"/>
        <w:spacing w:before="240" w:after="120" w:line="360" w:lineRule="auto"/>
        <w:ind w:left="357" w:hanging="357"/>
        <w:rPr>
          <w:szCs w:val="21"/>
        </w:rPr>
      </w:pPr>
      <w:r>
        <w:rPr>
          <w:szCs w:val="21"/>
        </w:rPr>
        <w:t>范围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szCs w:val="21"/>
        </w:rPr>
        <w:t>本标准规定了铂</w:t>
      </w:r>
      <w:r>
        <w:rPr>
          <w:rFonts w:hint="eastAsia"/>
          <w:szCs w:val="21"/>
        </w:rPr>
        <w:t>族</w:t>
      </w:r>
      <w:r>
        <w:rPr>
          <w:szCs w:val="21"/>
        </w:rPr>
        <w:t>金属废料</w:t>
      </w:r>
      <w:r>
        <w:rPr>
          <w:rFonts w:hint="eastAsia"/>
          <w:szCs w:val="21"/>
        </w:rPr>
        <w:t>、</w:t>
      </w:r>
      <w:r>
        <w:rPr>
          <w:szCs w:val="21"/>
        </w:rPr>
        <w:t>废件</w:t>
      </w:r>
      <w:r>
        <w:rPr>
          <w:rFonts w:hint="eastAsia"/>
          <w:szCs w:val="21"/>
        </w:rPr>
        <w:t>（以下简称废料）的分类、要求、检验规则、标志、包装、运输、贮存及合同内容等。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本标准适用于铂族金属废料的国内外贸易及有色金属回收企业、贵金属加工企业，也适用于社会使用后的铂族金属废料。</w:t>
      </w:r>
    </w:p>
    <w:p>
      <w:pPr>
        <w:numPr>
          <w:ilvl w:val="0"/>
          <w:numId w:val="1"/>
        </w:numPr>
        <w:snapToGrid w:val="0"/>
        <w:spacing w:before="240" w:after="120" w:line="360" w:lineRule="auto"/>
        <w:ind w:left="357" w:hanging="357"/>
        <w:rPr>
          <w:szCs w:val="21"/>
        </w:rPr>
      </w:pPr>
      <w:r>
        <w:rPr>
          <w:szCs w:val="21"/>
        </w:rPr>
        <w:t>规范性引用文件</w:t>
      </w:r>
    </w:p>
    <w:p>
      <w:pPr>
        <w:pStyle w:val="15"/>
        <w:spacing w:line="360" w:lineRule="auto"/>
        <w:ind w:firstLine="420"/>
        <w:rPr>
          <w:rFonts w:hint="eastAsia" w:ascii="Times New Roman"/>
          <w:szCs w:val="21"/>
        </w:rPr>
      </w:pPr>
      <w:r>
        <w:rPr>
          <w:rFonts w:ascii="Times New Roman"/>
          <w:szCs w:val="21"/>
        </w:rPr>
        <w:t>下列文件对于本文件的应用是必不可少的。凡是注日期的引用文件，仅注日期的版本适用于本文件。凡是不注日期的引用文件，其最新版本（包括所有的修改单）适用于本文件。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szCs w:val="21"/>
        </w:rPr>
        <w:t xml:space="preserve">GB/T </w:t>
      </w:r>
      <w:r>
        <w:rPr>
          <w:rFonts w:hint="eastAsia"/>
          <w:szCs w:val="21"/>
        </w:rPr>
        <w:t>15072.3</w:t>
      </w:r>
      <w:r>
        <w:rPr>
          <w:szCs w:val="21"/>
        </w:rPr>
        <w:t xml:space="preserve">     </w:t>
      </w:r>
      <w:r>
        <w:rPr>
          <w:rFonts w:hint="eastAsia"/>
          <w:szCs w:val="21"/>
        </w:rPr>
        <w:t>贵金属</w:t>
      </w:r>
      <w:r>
        <w:rPr>
          <w:szCs w:val="21"/>
        </w:rPr>
        <w:t>及其合金化学分析方法</w:t>
      </w:r>
      <w:r>
        <w:rPr>
          <w:rFonts w:hint="eastAsia"/>
          <w:szCs w:val="21"/>
        </w:rPr>
        <w:t xml:space="preserve"> 金、银、钯合金中铂量的测定 高锰酸钾电流滴定法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szCs w:val="21"/>
        </w:rPr>
        <w:t xml:space="preserve">GB/T </w:t>
      </w:r>
      <w:r>
        <w:rPr>
          <w:rFonts w:hint="eastAsia"/>
          <w:szCs w:val="21"/>
        </w:rPr>
        <w:t>15072.4</w:t>
      </w:r>
      <w:r>
        <w:rPr>
          <w:rFonts w:hint="eastAsia"/>
          <w:szCs w:val="21"/>
          <w:lang w:val="en-US" w:eastAsia="zh-CN"/>
        </w:rPr>
        <w:t xml:space="preserve">     </w:t>
      </w:r>
      <w:r>
        <w:rPr>
          <w:rFonts w:hint="eastAsia"/>
          <w:szCs w:val="21"/>
        </w:rPr>
        <w:t>贵金属</w:t>
      </w:r>
      <w:r>
        <w:rPr>
          <w:szCs w:val="21"/>
        </w:rPr>
        <w:t>及其合金化学分析方法</w:t>
      </w:r>
      <w:r>
        <w:rPr>
          <w:rFonts w:hint="eastAsia"/>
          <w:szCs w:val="21"/>
        </w:rPr>
        <w:t xml:space="preserve"> 钯、银合金中钯量的测定 二甲基乙二醛肟重量法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szCs w:val="21"/>
        </w:rPr>
        <w:t xml:space="preserve">GB/T </w:t>
      </w:r>
      <w:r>
        <w:rPr>
          <w:rFonts w:hint="eastAsia"/>
          <w:szCs w:val="21"/>
        </w:rPr>
        <w:t>15072.6</w:t>
      </w:r>
      <w:r>
        <w:rPr>
          <w:szCs w:val="21"/>
        </w:rPr>
        <w:t xml:space="preserve">     </w:t>
      </w:r>
      <w:r>
        <w:rPr>
          <w:rFonts w:hint="eastAsia"/>
          <w:szCs w:val="21"/>
        </w:rPr>
        <w:t>贵金属</w:t>
      </w:r>
      <w:r>
        <w:rPr>
          <w:szCs w:val="21"/>
        </w:rPr>
        <w:t>及其合金化学分析方法</w:t>
      </w:r>
      <w:r>
        <w:rPr>
          <w:rFonts w:hint="eastAsia"/>
          <w:szCs w:val="21"/>
        </w:rPr>
        <w:t xml:space="preserve"> 铂、钯合金中铱量的测定 硫酸亚铁电流滴定法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szCs w:val="21"/>
        </w:rPr>
        <w:t xml:space="preserve">GB/T </w:t>
      </w:r>
      <w:r>
        <w:rPr>
          <w:rFonts w:hint="eastAsia"/>
          <w:szCs w:val="21"/>
        </w:rPr>
        <w:t>17418.5</w:t>
      </w:r>
      <w:r>
        <w:rPr>
          <w:szCs w:val="21"/>
        </w:rPr>
        <w:t xml:space="preserve">     </w:t>
      </w:r>
      <w:r>
        <w:rPr>
          <w:rFonts w:hint="eastAsia"/>
          <w:szCs w:val="21"/>
        </w:rPr>
        <w:t>地球化学样品中贵金属分析方法 蒸馏分离-催化分光光度法测定钌量和锇量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YS</w:t>
      </w:r>
      <w:r>
        <w:rPr>
          <w:szCs w:val="21"/>
        </w:rPr>
        <w:t>/T</w:t>
      </w:r>
      <w:r>
        <w:rPr>
          <w:rFonts w:hint="eastAsia"/>
          <w:szCs w:val="21"/>
        </w:rPr>
        <w:t>561</w:t>
      </w:r>
      <w:r>
        <w:rPr>
          <w:szCs w:val="21"/>
        </w:rPr>
        <w:t xml:space="preserve">     </w:t>
      </w:r>
      <w:r>
        <w:rPr>
          <w:rFonts w:hint="eastAsia"/>
          <w:szCs w:val="21"/>
        </w:rPr>
        <w:t>铂铑合金化学分析方法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YS</w:t>
      </w:r>
      <w:r>
        <w:rPr>
          <w:szCs w:val="21"/>
        </w:rPr>
        <w:t>/T</w:t>
      </w:r>
      <w:r>
        <w:rPr>
          <w:rFonts w:hint="eastAsia"/>
          <w:szCs w:val="21"/>
        </w:rPr>
        <w:t>563</w:t>
      </w:r>
      <w:r>
        <w:rPr>
          <w:szCs w:val="21"/>
        </w:rPr>
        <w:t xml:space="preserve">     </w:t>
      </w:r>
      <w:r>
        <w:rPr>
          <w:rFonts w:hint="eastAsia"/>
          <w:szCs w:val="21"/>
        </w:rPr>
        <w:t>铂钯铑合金化学分析方法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YS</w:t>
      </w:r>
      <w:r>
        <w:rPr>
          <w:szCs w:val="21"/>
        </w:rPr>
        <w:t>/T</w:t>
      </w:r>
      <w:r>
        <w:rPr>
          <w:rFonts w:hint="eastAsia"/>
          <w:szCs w:val="21"/>
        </w:rPr>
        <w:t>598</w:t>
      </w:r>
      <w:r>
        <w:rPr>
          <w:szCs w:val="21"/>
        </w:rPr>
        <w:t xml:space="preserve">     </w:t>
      </w:r>
      <w:r>
        <w:rPr>
          <w:rFonts w:hint="eastAsia"/>
          <w:szCs w:val="21"/>
        </w:rPr>
        <w:t>超细水合二氧化钌粉</w:t>
      </w:r>
    </w:p>
    <w:p>
      <w:pPr>
        <w:spacing w:line="360" w:lineRule="auto"/>
        <w:ind w:firstLine="420" w:firstLineChars="200"/>
        <w:rPr>
          <w:rFonts w:hint="eastAsia"/>
          <w:szCs w:val="21"/>
          <w:lang w:val="en-US" w:eastAsia="zh-CN"/>
        </w:rPr>
      </w:pPr>
      <w:r>
        <w:rPr>
          <w:rFonts w:hint="default"/>
          <w:szCs w:val="21"/>
          <w:lang w:val="en-US" w:eastAsia="zh-CN"/>
        </w:rPr>
        <w:t>YS/T 1327-2019     铂及铂基合金废料取样方法</w:t>
      </w:r>
    </w:p>
    <w:p>
      <w:pPr>
        <w:spacing w:line="360" w:lineRule="auto"/>
        <w:ind w:firstLine="420" w:firstLineChars="200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</w:rPr>
        <w:t>GB/T 23524-2009</w:t>
      </w:r>
      <w:r>
        <w:rPr>
          <w:rFonts w:hint="eastAsia"/>
          <w:szCs w:val="21"/>
          <w:lang w:val="en-US" w:eastAsia="zh-CN"/>
        </w:rPr>
        <w:t xml:space="preserve">     </w:t>
      </w:r>
      <w:r>
        <w:rPr>
          <w:rFonts w:hint="eastAsia"/>
          <w:szCs w:val="21"/>
        </w:rPr>
        <w:t>石油化工废催化剂中铂含量的测定 电感耦合等离子体原子发射光谱法</w:t>
      </w:r>
    </w:p>
    <w:p>
      <w:pPr>
        <w:spacing w:line="360" w:lineRule="auto"/>
        <w:ind w:firstLine="420" w:firstLineChars="200"/>
        <w:rPr>
          <w:rFonts w:hint="default"/>
          <w:szCs w:val="21"/>
          <w:lang w:val="en-US" w:eastAsia="zh-CN"/>
        </w:rPr>
      </w:pPr>
      <w:r>
        <w:rPr>
          <w:rFonts w:hint="default"/>
          <w:szCs w:val="21"/>
          <w:lang w:val="en-US" w:eastAsia="zh-CN"/>
        </w:rPr>
        <w:t>GB/T 30014-2013     废钯炭催化剂化学分析方法 钯量的测定 电感耦合等离子体原子发射光谱法</w:t>
      </w:r>
    </w:p>
    <w:p>
      <w:pPr>
        <w:spacing w:line="360" w:lineRule="auto"/>
        <w:ind w:firstLine="420" w:firstLineChars="200"/>
        <w:rPr>
          <w:rFonts w:hint="default"/>
          <w:szCs w:val="21"/>
          <w:lang w:val="en-US" w:eastAsia="zh-CN"/>
        </w:rPr>
      </w:pPr>
      <w:r>
        <w:rPr>
          <w:rFonts w:hint="default"/>
          <w:szCs w:val="21"/>
          <w:lang w:val="en-US" w:eastAsia="zh-CN"/>
        </w:rPr>
        <w:t>YS/T 1315-2019     吸钯树脂化学分析方法 钯含量的测定  火试金富集-电感耦合等离子体原子发射光谱法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  <w:highlight w:val="none"/>
        </w:rPr>
        <w:t>GB/T 23524-2009</w:t>
      </w:r>
      <w:r>
        <w:rPr>
          <w:rFonts w:hint="eastAsia"/>
          <w:szCs w:val="21"/>
          <w:highlight w:val="none"/>
          <w:lang w:val="en-US" w:eastAsia="zh-CN"/>
        </w:rPr>
        <w:t xml:space="preserve">     </w:t>
      </w:r>
      <w:r>
        <w:rPr>
          <w:rFonts w:hint="eastAsia"/>
          <w:szCs w:val="21"/>
        </w:rPr>
        <w:t>石油化工废催化剂中铂含量的测定 电感耦合等离子体原子发射光谱法</w:t>
      </w:r>
    </w:p>
    <w:p>
      <w:pPr>
        <w:spacing w:line="240" w:lineRule="auto"/>
        <w:ind w:firstLine="0" w:firstLineChars="0"/>
        <w:rPr>
          <w:rFonts w:hint="default"/>
          <w:szCs w:val="21"/>
          <w:lang w:val="en-US" w:eastAsia="zh-CN"/>
        </w:rPr>
      </w:pPr>
    </w:p>
    <w:p>
      <w:pPr>
        <w:numPr>
          <w:ilvl w:val="0"/>
          <w:numId w:val="1"/>
        </w:numPr>
        <w:snapToGrid w:val="0"/>
        <w:spacing w:before="240" w:after="120" w:line="360" w:lineRule="auto"/>
        <w:ind w:left="357" w:hanging="357"/>
        <w:rPr>
          <w:rFonts w:hint="eastAsia"/>
          <w:szCs w:val="21"/>
        </w:rPr>
      </w:pPr>
      <w:r>
        <w:rPr>
          <w:szCs w:val="21"/>
        </w:rPr>
        <w:t>分类与要求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按铂族金属再生资源中所含主体元素</w:t>
      </w:r>
      <w:r>
        <w:rPr>
          <w:szCs w:val="21"/>
        </w:rPr>
        <w:t>的类型特征考虑，铂族金属</w:t>
      </w:r>
      <w:r>
        <w:rPr>
          <w:rFonts w:hint="eastAsia"/>
          <w:szCs w:val="21"/>
        </w:rPr>
        <w:t>再生资源</w:t>
      </w:r>
      <w:r>
        <w:rPr>
          <w:szCs w:val="21"/>
        </w:rPr>
        <w:t>一般可分为</w:t>
      </w:r>
      <w:r>
        <w:rPr>
          <w:rFonts w:hint="eastAsia"/>
          <w:szCs w:val="21"/>
        </w:rPr>
        <w:t>：铂及含铂废料、钯及含钯废料、铑及含铑废料、铱及含铱废料、钌及含钌废料、锇及含锇废料，每类按</w:t>
      </w:r>
      <w:r>
        <w:rPr>
          <w:rFonts w:hint="eastAsia"/>
          <w:szCs w:val="21"/>
          <w:highlight w:val="none"/>
        </w:rPr>
        <w:t>化学成分</w:t>
      </w:r>
      <w:r>
        <w:rPr>
          <w:rFonts w:hint="eastAsia"/>
          <w:szCs w:val="21"/>
          <w:highlight w:val="none"/>
          <w:lang w:val="en-US" w:eastAsia="zh-CN"/>
        </w:rPr>
        <w:t>及载体类型</w:t>
      </w:r>
      <w:r>
        <w:rPr>
          <w:rFonts w:hint="eastAsia"/>
          <w:szCs w:val="21"/>
          <w:highlight w:val="none"/>
        </w:rPr>
        <w:t>分</w:t>
      </w:r>
      <w:r>
        <w:rPr>
          <w:rFonts w:hint="eastAsia"/>
          <w:szCs w:val="21"/>
        </w:rPr>
        <w:t>为不同组。其分类如表1，表2，表3，表4，表5，表6所示</w:t>
      </w:r>
    </w:p>
    <w:p>
      <w:pPr>
        <w:spacing w:line="360" w:lineRule="auto"/>
        <w:ind w:firstLine="420" w:firstLineChars="200"/>
        <w:rPr>
          <w:szCs w:val="21"/>
        </w:rPr>
      </w:pPr>
    </w:p>
    <w:p>
      <w:pPr>
        <w:tabs>
          <w:tab w:val="left" w:pos="1260"/>
        </w:tabs>
        <w:spacing w:line="360" w:lineRule="auto"/>
        <w:jc w:val="center"/>
        <w:rPr>
          <w:szCs w:val="21"/>
        </w:rPr>
      </w:pPr>
      <w:r>
        <w:rPr>
          <w:szCs w:val="21"/>
        </w:rPr>
        <w:t>表</w:t>
      </w:r>
      <w:r>
        <w:rPr>
          <w:rFonts w:hint="eastAsia"/>
          <w:szCs w:val="21"/>
        </w:rPr>
        <w:t>1</w:t>
      </w:r>
      <w:r>
        <w:rPr>
          <w:szCs w:val="21"/>
        </w:rPr>
        <w:t>铂及含铂废料</w:t>
      </w:r>
    </w:p>
    <w:tbl>
      <w:tblPr>
        <w:tblStyle w:val="7"/>
        <w:tblW w:w="8852" w:type="dxa"/>
        <w:jc w:val="center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3805"/>
        <w:gridCol w:w="3606"/>
      </w:tblGrid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441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260"/>
              </w:tabs>
              <w:snapToGrid w:val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类别</w:t>
            </w:r>
          </w:p>
        </w:tc>
        <w:tc>
          <w:tcPr>
            <w:tcW w:w="3805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260"/>
              </w:tabs>
              <w:snapToGrid w:val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名称</w:t>
            </w:r>
          </w:p>
        </w:tc>
        <w:tc>
          <w:tcPr>
            <w:tcW w:w="3606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260"/>
              </w:tabs>
              <w:snapToGrid w:val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41" w:type="dxa"/>
            <w:vMerge w:val="restart"/>
            <w:vAlign w:val="center"/>
          </w:tcPr>
          <w:p>
            <w:pPr>
              <w:tabs>
                <w:tab w:val="left" w:pos="1260"/>
              </w:tabs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主含铂废料</w:t>
            </w:r>
          </w:p>
        </w:tc>
        <w:tc>
          <w:tcPr>
            <w:tcW w:w="3805" w:type="dxa"/>
            <w:vAlign w:val="center"/>
          </w:tcPr>
          <w:p>
            <w:pPr>
              <w:tabs>
                <w:tab w:val="left" w:pos="1260"/>
              </w:tabs>
              <w:snapToGrid w:val="0"/>
              <w:jc w:val="left"/>
              <w:rPr>
                <w:szCs w:val="21"/>
              </w:rPr>
            </w:pPr>
            <w:r>
              <w:rPr>
                <w:szCs w:val="21"/>
              </w:rPr>
              <w:t>铂坩埚、盘、</w:t>
            </w:r>
            <w:ins w:id="0" w:author="刘贵清-徐州北矿院" w:date="2021-03-06T21:52:30Z">
              <w:r>
                <w:rPr>
                  <w:rFonts w:hint="eastAsia"/>
                  <w:szCs w:val="21"/>
                  <w:lang w:val="en-US" w:eastAsia="zh-CN"/>
                </w:rPr>
                <w:t>管</w:t>
              </w:r>
            </w:ins>
            <w:ins w:id="1" w:author="刘贵清-徐州北矿院" w:date="2021-03-06T21:52:33Z">
              <w:r>
                <w:rPr>
                  <w:rFonts w:hint="eastAsia"/>
                  <w:szCs w:val="21"/>
                  <w:lang w:val="en-US" w:eastAsia="zh-CN"/>
                </w:rPr>
                <w:t>、</w:t>
              </w:r>
            </w:ins>
            <w:ins w:id="2" w:author="刘贵清-徐州北矿院" w:date="2021-03-06T21:53:07Z">
              <w:r>
                <w:rPr>
                  <w:rFonts w:hint="eastAsia"/>
                  <w:szCs w:val="21"/>
                  <w:lang w:val="en-US" w:eastAsia="zh-CN"/>
                </w:rPr>
                <w:t>丝</w:t>
              </w:r>
            </w:ins>
            <w:ins w:id="3" w:author="刘贵清-徐州北矿院" w:date="2021-03-06T21:53:09Z">
              <w:r>
                <w:rPr>
                  <w:rFonts w:hint="eastAsia"/>
                  <w:szCs w:val="21"/>
                  <w:lang w:val="en-US" w:eastAsia="zh-CN"/>
                </w:rPr>
                <w:t>、</w:t>
              </w:r>
            </w:ins>
            <w:r>
              <w:rPr>
                <w:szCs w:val="21"/>
              </w:rPr>
              <w:t>舟、搅拌棒、勺等</w:t>
            </w:r>
          </w:p>
        </w:tc>
        <w:tc>
          <w:tcPr>
            <w:tcW w:w="3606" w:type="dxa"/>
            <w:vAlign w:val="center"/>
          </w:tcPr>
          <w:p>
            <w:pPr>
              <w:tabs>
                <w:tab w:val="left" w:pos="1260"/>
              </w:tabs>
              <w:snapToGrid w:val="0"/>
              <w:rPr>
                <w:szCs w:val="21"/>
              </w:rPr>
            </w:pPr>
            <w:r>
              <w:rPr>
                <w:szCs w:val="21"/>
              </w:rPr>
              <w:t>表面附着物及污物须进行处理</w:t>
            </w:r>
            <w:r>
              <w:rPr>
                <w:rFonts w:hint="eastAsia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tabs>
                <w:tab w:val="left" w:pos="1260"/>
              </w:tabs>
              <w:snapToGrid w:val="0"/>
              <w:jc w:val="center"/>
              <w:rPr>
                <w:szCs w:val="21"/>
              </w:rPr>
            </w:pPr>
          </w:p>
        </w:tc>
        <w:tc>
          <w:tcPr>
            <w:tcW w:w="3805" w:type="dxa"/>
            <w:vAlign w:val="center"/>
          </w:tcPr>
          <w:p>
            <w:pPr>
              <w:tabs>
                <w:tab w:val="left" w:pos="1260"/>
              </w:tabs>
              <w:snapToGrid w:val="0"/>
              <w:jc w:val="left"/>
              <w:rPr>
                <w:szCs w:val="21"/>
              </w:rPr>
            </w:pPr>
            <w:r>
              <w:rPr>
                <w:szCs w:val="21"/>
              </w:rPr>
              <w:t>铂触点、铂首饰等</w:t>
            </w:r>
          </w:p>
        </w:tc>
        <w:tc>
          <w:tcPr>
            <w:tcW w:w="3606" w:type="dxa"/>
            <w:vAlign w:val="center"/>
          </w:tcPr>
          <w:p>
            <w:pPr>
              <w:tabs>
                <w:tab w:val="left" w:pos="1260"/>
              </w:tabs>
              <w:snapToGrid w:val="0"/>
              <w:rPr>
                <w:szCs w:val="21"/>
              </w:rPr>
            </w:pPr>
            <w:r>
              <w:rPr>
                <w:szCs w:val="21"/>
              </w:rPr>
              <w:t>表面无油污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无触点结合体意外其他杂质</w:t>
            </w:r>
            <w:r>
              <w:rPr>
                <w:rFonts w:hint="eastAsia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41" w:type="dxa"/>
            <w:vMerge w:val="restart"/>
            <w:vAlign w:val="center"/>
          </w:tcPr>
          <w:p>
            <w:pPr>
              <w:tabs>
                <w:tab w:val="left" w:pos="1260"/>
              </w:tabs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铂基合金废料</w:t>
            </w:r>
          </w:p>
        </w:tc>
        <w:tc>
          <w:tcPr>
            <w:tcW w:w="3805" w:type="dxa"/>
            <w:vAlign w:val="center"/>
          </w:tcPr>
          <w:p>
            <w:pPr>
              <w:tabs>
                <w:tab w:val="left" w:pos="1260"/>
              </w:tabs>
              <w:snapToGrid w:val="0"/>
              <w:jc w:val="left"/>
              <w:rPr>
                <w:szCs w:val="21"/>
              </w:rPr>
            </w:pPr>
            <w:r>
              <w:rPr>
                <w:szCs w:val="21"/>
              </w:rPr>
              <w:t>含铂合金网</w:t>
            </w:r>
          </w:p>
        </w:tc>
        <w:tc>
          <w:tcPr>
            <w:tcW w:w="3606" w:type="dxa"/>
            <w:vAlign w:val="center"/>
          </w:tcPr>
          <w:p>
            <w:pPr>
              <w:tabs>
                <w:tab w:val="left" w:pos="1260"/>
              </w:tabs>
              <w:snapToGrid w:val="0"/>
              <w:rPr>
                <w:szCs w:val="21"/>
              </w:rPr>
            </w:pPr>
            <w:r>
              <w:rPr>
                <w:szCs w:val="21"/>
              </w:rPr>
              <w:t>表面无灰尘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杂物及污物处理</w:t>
            </w:r>
            <w:r>
              <w:rPr>
                <w:rFonts w:hint="eastAsia"/>
                <w:szCs w:val="21"/>
              </w:rPr>
              <w:t>干净。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tabs>
                <w:tab w:val="left" w:pos="1260"/>
              </w:tabs>
              <w:snapToGrid w:val="0"/>
              <w:jc w:val="center"/>
              <w:rPr>
                <w:szCs w:val="21"/>
              </w:rPr>
            </w:pPr>
          </w:p>
        </w:tc>
        <w:tc>
          <w:tcPr>
            <w:tcW w:w="3805" w:type="dxa"/>
            <w:vAlign w:val="center"/>
          </w:tcPr>
          <w:p>
            <w:pPr>
              <w:tabs>
                <w:tab w:val="left" w:pos="1260"/>
              </w:tabs>
              <w:snapToGrid w:val="0"/>
              <w:jc w:val="left"/>
              <w:rPr>
                <w:szCs w:val="21"/>
              </w:rPr>
            </w:pPr>
            <w:r>
              <w:rPr>
                <w:szCs w:val="21"/>
              </w:rPr>
              <w:t>铂铑热电偶、坩埚、漏板、喷丝头</w:t>
            </w:r>
          </w:p>
        </w:tc>
        <w:tc>
          <w:tcPr>
            <w:tcW w:w="3606" w:type="dxa"/>
            <w:vAlign w:val="center"/>
          </w:tcPr>
          <w:p>
            <w:pPr>
              <w:tabs>
                <w:tab w:val="left" w:pos="1260"/>
              </w:tabs>
              <w:snapToGrid w:val="0"/>
              <w:rPr>
                <w:szCs w:val="21"/>
              </w:rPr>
            </w:pPr>
            <w:r>
              <w:rPr>
                <w:szCs w:val="21"/>
              </w:rPr>
              <w:t>表面附着物及污物进行处理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不混入玻璃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耐火砖等杂质</w:t>
            </w:r>
            <w:r>
              <w:rPr>
                <w:rFonts w:hint="eastAsia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tabs>
                <w:tab w:val="left" w:pos="1260"/>
              </w:tabs>
              <w:snapToGrid w:val="0"/>
              <w:jc w:val="center"/>
              <w:rPr>
                <w:szCs w:val="21"/>
              </w:rPr>
            </w:pPr>
          </w:p>
        </w:tc>
        <w:tc>
          <w:tcPr>
            <w:tcW w:w="3805" w:type="dxa"/>
            <w:vAlign w:val="center"/>
          </w:tcPr>
          <w:p>
            <w:pPr>
              <w:tabs>
                <w:tab w:val="left" w:pos="1260"/>
              </w:tabs>
              <w:snapToGrid w:val="0"/>
              <w:jc w:val="left"/>
              <w:rPr>
                <w:szCs w:val="21"/>
              </w:rPr>
            </w:pPr>
            <w:r>
              <w:rPr>
                <w:szCs w:val="21"/>
              </w:rPr>
              <w:t>铂铜、铂镍等含铂合金料</w:t>
            </w:r>
          </w:p>
        </w:tc>
        <w:tc>
          <w:tcPr>
            <w:tcW w:w="3606" w:type="dxa"/>
            <w:vAlign w:val="center"/>
          </w:tcPr>
          <w:p>
            <w:pPr>
              <w:tabs>
                <w:tab w:val="left" w:pos="1260"/>
              </w:tabs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同一牌号的废剂不与其他牌号混装，不混入其他杂质。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441" w:type="dxa"/>
            <w:vMerge w:val="restart"/>
            <w:vAlign w:val="center"/>
          </w:tcPr>
          <w:p>
            <w:pPr>
              <w:tabs>
                <w:tab w:val="left" w:pos="1260"/>
              </w:tabs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含铂废催化剂</w:t>
            </w:r>
            <w:r>
              <w:rPr>
                <w:rFonts w:hint="eastAsia"/>
                <w:szCs w:val="21"/>
              </w:rPr>
              <w:t>（危废）</w:t>
            </w:r>
          </w:p>
          <w:p>
            <w:pPr>
              <w:tabs>
                <w:tab w:val="left" w:pos="1260"/>
              </w:tabs>
              <w:snapToGrid w:val="0"/>
              <w:jc w:val="center"/>
              <w:rPr>
                <w:szCs w:val="21"/>
              </w:rPr>
            </w:pPr>
          </w:p>
        </w:tc>
        <w:tc>
          <w:tcPr>
            <w:tcW w:w="3805" w:type="dxa"/>
            <w:vAlign w:val="center"/>
          </w:tcPr>
          <w:p>
            <w:pPr>
              <w:tabs>
                <w:tab w:val="left" w:pos="1260"/>
              </w:tabs>
              <w:snapToGrid w:val="0"/>
              <w:jc w:val="lef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炭载体 </w:t>
            </w:r>
          </w:p>
        </w:tc>
        <w:tc>
          <w:tcPr>
            <w:tcW w:w="3606" w:type="dxa"/>
            <w:vAlign w:val="center"/>
          </w:tcPr>
          <w:p>
            <w:pPr>
              <w:tabs>
                <w:tab w:val="left" w:pos="1260"/>
              </w:tabs>
              <w:snapToGrid w:val="0"/>
              <w:rPr>
                <w:szCs w:val="21"/>
              </w:rPr>
            </w:pPr>
            <w:r>
              <w:t>按照危险废物管理</w:t>
            </w:r>
            <w:r>
              <w:rPr>
                <w:rFonts w:hint="eastAsia"/>
              </w:rPr>
              <w:t>，</w:t>
            </w:r>
            <w:r>
              <w:t>同一牌号的废剂不与其他牌号混装</w:t>
            </w:r>
            <w:r>
              <w:rPr>
                <w:rFonts w:hint="eastAsia"/>
              </w:rPr>
              <w:t>，</w:t>
            </w:r>
            <w:r>
              <w:t>不混入其他杂质</w:t>
            </w:r>
            <w:r>
              <w:rPr>
                <w:rFonts w:hint="eastAsi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tabs>
                <w:tab w:val="left" w:pos="1260"/>
              </w:tabs>
              <w:snapToGrid w:val="0"/>
              <w:jc w:val="center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3805" w:type="dxa"/>
            <w:vAlign w:val="center"/>
          </w:tcPr>
          <w:p>
            <w:pPr>
              <w:tabs>
                <w:tab w:val="left" w:pos="1260"/>
              </w:tabs>
              <w:snapToGrid w:val="0"/>
              <w:jc w:val="left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氧化铝载体</w:t>
            </w:r>
          </w:p>
        </w:tc>
        <w:tc>
          <w:tcPr>
            <w:tcW w:w="3606" w:type="dxa"/>
            <w:vAlign w:val="center"/>
          </w:tcPr>
          <w:p>
            <w:pPr>
              <w:tabs>
                <w:tab w:val="left" w:pos="1260"/>
              </w:tabs>
              <w:snapToGrid w:val="0"/>
            </w:pPr>
            <w:r>
              <w:t>按照危险废物管理</w:t>
            </w:r>
            <w:r>
              <w:rPr>
                <w:rFonts w:hint="eastAsia"/>
              </w:rPr>
              <w:t>，</w:t>
            </w:r>
            <w:r>
              <w:t>同一牌号的废剂不与其他牌号混装</w:t>
            </w:r>
            <w:r>
              <w:rPr>
                <w:rFonts w:hint="eastAsia"/>
              </w:rPr>
              <w:t>，</w:t>
            </w:r>
            <w:r>
              <w:t>不混入其他杂质</w:t>
            </w:r>
            <w:r>
              <w:rPr>
                <w:rFonts w:hint="eastAsi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tabs>
                <w:tab w:val="left" w:pos="1260"/>
              </w:tabs>
              <w:snapToGrid w:val="0"/>
              <w:jc w:val="center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3805" w:type="dxa"/>
            <w:vAlign w:val="center"/>
          </w:tcPr>
          <w:p>
            <w:pPr>
              <w:tabs>
                <w:tab w:val="left" w:pos="1260"/>
              </w:tabs>
              <w:snapToGrid w:val="0"/>
              <w:jc w:val="left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氧化铝-氧化硅载体</w:t>
            </w:r>
          </w:p>
        </w:tc>
        <w:tc>
          <w:tcPr>
            <w:tcW w:w="3606" w:type="dxa"/>
            <w:vAlign w:val="center"/>
          </w:tcPr>
          <w:p>
            <w:pPr>
              <w:tabs>
                <w:tab w:val="left" w:pos="1260"/>
              </w:tabs>
              <w:snapToGrid w:val="0"/>
            </w:pPr>
            <w:r>
              <w:t>按照危险废物管理</w:t>
            </w:r>
            <w:r>
              <w:rPr>
                <w:rFonts w:hint="eastAsia"/>
              </w:rPr>
              <w:t>，</w:t>
            </w:r>
            <w:r>
              <w:t>同一牌号的废剂不与其他牌号混装</w:t>
            </w:r>
            <w:r>
              <w:rPr>
                <w:rFonts w:hint="eastAsia"/>
              </w:rPr>
              <w:t>，</w:t>
            </w:r>
            <w:r>
              <w:t>不混入其他杂质</w:t>
            </w:r>
            <w:r>
              <w:rPr>
                <w:rFonts w:hint="eastAsi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tabs>
                <w:tab w:val="left" w:pos="1260"/>
              </w:tabs>
              <w:snapToGrid w:val="0"/>
              <w:jc w:val="center"/>
              <w:rPr>
                <w:szCs w:val="21"/>
              </w:rPr>
            </w:pPr>
          </w:p>
        </w:tc>
        <w:tc>
          <w:tcPr>
            <w:tcW w:w="3805" w:type="dxa"/>
            <w:vAlign w:val="center"/>
          </w:tcPr>
          <w:p>
            <w:pPr>
              <w:tabs>
                <w:tab w:val="left" w:pos="1260"/>
              </w:tabs>
              <w:snapToGrid w:val="0"/>
              <w:jc w:val="left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氧化镁、氧化铝、氧化锆、二氧化硅等复合载体</w:t>
            </w:r>
          </w:p>
        </w:tc>
        <w:tc>
          <w:tcPr>
            <w:tcW w:w="3606" w:type="dxa"/>
            <w:vAlign w:val="center"/>
          </w:tcPr>
          <w:p>
            <w:pPr>
              <w:tabs>
                <w:tab w:val="left" w:pos="1260"/>
              </w:tabs>
              <w:snapToGrid w:val="0"/>
              <w:rPr>
                <w:szCs w:val="21"/>
              </w:rPr>
            </w:pPr>
            <w:r>
              <w:t>按照危险废物管理</w:t>
            </w:r>
            <w:r>
              <w:rPr>
                <w:rFonts w:hint="eastAsia"/>
              </w:rPr>
              <w:t>，</w:t>
            </w:r>
            <w:r>
              <w:t>同一牌号的废剂不与其他牌号混装</w:t>
            </w:r>
            <w:r>
              <w:rPr>
                <w:rFonts w:hint="eastAsia"/>
              </w:rPr>
              <w:t>，</w:t>
            </w:r>
            <w:r>
              <w:t>不混入其他杂质</w:t>
            </w:r>
            <w:r>
              <w:rPr>
                <w:rFonts w:hint="eastAsi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tabs>
                <w:tab w:val="left" w:pos="1260"/>
              </w:tabs>
              <w:snapToGrid w:val="0"/>
              <w:jc w:val="center"/>
              <w:rPr>
                <w:szCs w:val="21"/>
              </w:rPr>
            </w:pPr>
          </w:p>
        </w:tc>
        <w:tc>
          <w:tcPr>
            <w:tcW w:w="3805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260"/>
              </w:tabs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均相</w:t>
            </w:r>
          </w:p>
        </w:tc>
        <w:tc>
          <w:tcPr>
            <w:tcW w:w="3606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260"/>
              </w:tabs>
              <w:snapToGrid w:val="0"/>
              <w:rPr>
                <w:szCs w:val="21"/>
              </w:rPr>
            </w:pPr>
            <w:r>
              <w:t>按照危险废物管理</w:t>
            </w:r>
            <w:r>
              <w:rPr>
                <w:rFonts w:hint="eastAsia"/>
              </w:rPr>
              <w:t>，</w:t>
            </w:r>
            <w:r>
              <w:t>同一牌号的废剂不与其他牌号混装</w:t>
            </w:r>
            <w:r>
              <w:rPr>
                <w:rFonts w:hint="eastAsia"/>
              </w:rPr>
              <w:t>，</w:t>
            </w:r>
            <w:r>
              <w:t>不混入其他杂质</w:t>
            </w:r>
            <w:r>
              <w:rPr>
                <w:rFonts w:hint="eastAsi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44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260"/>
              </w:tabs>
              <w:snapToGrid w:val="0"/>
              <w:jc w:val="center"/>
              <w:rPr>
                <w:szCs w:val="21"/>
              </w:rPr>
            </w:pPr>
          </w:p>
        </w:tc>
        <w:tc>
          <w:tcPr>
            <w:tcW w:w="3805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260"/>
              </w:tabs>
              <w:snapToGrid w:val="0"/>
              <w:jc w:val="left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其他</w:t>
            </w:r>
          </w:p>
        </w:tc>
        <w:tc>
          <w:tcPr>
            <w:tcW w:w="3606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260"/>
              </w:tabs>
              <w:snapToGrid w:val="0"/>
            </w:pPr>
            <w:r>
              <w:t>按照危险废物管理</w:t>
            </w:r>
            <w:r>
              <w:rPr>
                <w:rFonts w:hint="eastAsia"/>
              </w:rPr>
              <w:t>，</w:t>
            </w:r>
            <w:r>
              <w:t>同一牌号的废剂不与其他牌号混装</w:t>
            </w:r>
            <w:r>
              <w:rPr>
                <w:rFonts w:hint="eastAsia"/>
              </w:rPr>
              <w:t>，</w:t>
            </w:r>
            <w:r>
              <w:t>不混入其他杂质</w:t>
            </w:r>
            <w:r>
              <w:rPr>
                <w:rFonts w:hint="eastAsi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41" w:type="dxa"/>
            <w:vMerge w:val="restart"/>
            <w:vAlign w:val="center"/>
          </w:tcPr>
          <w:p>
            <w:pPr>
              <w:tabs>
                <w:tab w:val="left" w:pos="1260"/>
              </w:tabs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其他含铂废料</w:t>
            </w:r>
          </w:p>
        </w:tc>
        <w:tc>
          <w:tcPr>
            <w:tcW w:w="3805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260"/>
              </w:tabs>
              <w:snapToGrid w:val="0"/>
              <w:jc w:val="left"/>
              <w:rPr>
                <w:szCs w:val="21"/>
              </w:rPr>
            </w:pPr>
            <w:r>
              <w:rPr>
                <w:szCs w:val="21"/>
              </w:rPr>
              <w:t>铂盐及其他铂化合物等</w:t>
            </w:r>
          </w:p>
        </w:tc>
        <w:tc>
          <w:tcPr>
            <w:tcW w:w="3606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260"/>
              </w:tabs>
              <w:snapToGrid w:val="0"/>
              <w:rPr>
                <w:szCs w:val="21"/>
              </w:rPr>
            </w:pPr>
            <w:r>
              <w:rPr>
                <w:szCs w:val="21"/>
              </w:rPr>
              <w:t>有毒有害物质要标志清楚</w:t>
            </w:r>
            <w:r>
              <w:rPr>
                <w:rFonts w:hint="eastAsia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441" w:type="dxa"/>
            <w:vMerge w:val="continue"/>
          </w:tcPr>
          <w:p>
            <w:pPr>
              <w:tabs>
                <w:tab w:val="left" w:pos="1260"/>
              </w:tabs>
              <w:snapToGrid w:val="0"/>
              <w:jc w:val="left"/>
              <w:rPr>
                <w:szCs w:val="21"/>
              </w:rPr>
            </w:pPr>
          </w:p>
        </w:tc>
        <w:tc>
          <w:tcPr>
            <w:tcW w:w="3805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260"/>
              </w:tabs>
              <w:snapToGrid w:val="0"/>
              <w:jc w:val="left"/>
              <w:rPr>
                <w:szCs w:val="21"/>
              </w:rPr>
            </w:pPr>
            <w:r>
              <w:rPr>
                <w:szCs w:val="21"/>
              </w:rPr>
              <w:t>含铂的各种废元器件、线路板等</w:t>
            </w:r>
          </w:p>
        </w:tc>
        <w:tc>
          <w:tcPr>
            <w:tcW w:w="3606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260"/>
              </w:tabs>
              <w:snapToGrid w:val="0"/>
              <w:rPr>
                <w:szCs w:val="21"/>
              </w:rPr>
            </w:pPr>
            <w:r>
              <w:rPr>
                <w:szCs w:val="21"/>
              </w:rPr>
              <w:t>不混入放射性金属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不混入易燃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易爆物质</w:t>
            </w:r>
            <w:r>
              <w:rPr>
                <w:rFonts w:hint="eastAsia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41" w:type="dxa"/>
            <w:vMerge w:val="continue"/>
          </w:tcPr>
          <w:p>
            <w:pPr>
              <w:tabs>
                <w:tab w:val="left" w:pos="1260"/>
              </w:tabs>
              <w:snapToGrid w:val="0"/>
              <w:jc w:val="left"/>
              <w:rPr>
                <w:szCs w:val="21"/>
              </w:rPr>
            </w:pPr>
          </w:p>
        </w:tc>
        <w:tc>
          <w:tcPr>
            <w:tcW w:w="3805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260"/>
              </w:tabs>
              <w:snapToGrid w:val="0"/>
              <w:jc w:val="left"/>
              <w:rPr>
                <w:szCs w:val="21"/>
              </w:rPr>
            </w:pPr>
            <w:r>
              <w:rPr>
                <w:szCs w:val="21"/>
              </w:rPr>
              <w:t>玻纤废托砖等含铂耐火材料</w:t>
            </w:r>
          </w:p>
        </w:tc>
        <w:tc>
          <w:tcPr>
            <w:tcW w:w="3606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260"/>
              </w:tabs>
              <w:snapToGrid w:val="0"/>
              <w:rPr>
                <w:szCs w:val="21"/>
              </w:rPr>
            </w:pPr>
            <w:r>
              <w:rPr>
                <w:rFonts w:hint="eastAsia"/>
              </w:rPr>
              <w:t>不混入石棉等杂质。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441" w:type="dxa"/>
            <w:vMerge w:val="continue"/>
          </w:tcPr>
          <w:p>
            <w:pPr>
              <w:tabs>
                <w:tab w:val="left" w:pos="1260"/>
              </w:tabs>
              <w:snapToGrid w:val="0"/>
              <w:jc w:val="left"/>
              <w:rPr>
                <w:szCs w:val="21"/>
              </w:rPr>
            </w:pPr>
          </w:p>
        </w:tc>
        <w:tc>
          <w:tcPr>
            <w:tcW w:w="3805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260"/>
              </w:tabs>
              <w:snapToGrid w:val="0"/>
              <w:jc w:val="left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电镀废液，使用含铂液体的沉淀物</w:t>
            </w:r>
          </w:p>
        </w:tc>
        <w:tc>
          <w:tcPr>
            <w:tcW w:w="3606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260"/>
              </w:tabs>
              <w:snapToGrid w:val="0"/>
              <w:rPr>
                <w:szCs w:val="21"/>
                <w:highlight w:val="none"/>
              </w:rPr>
            </w:pPr>
            <w:r>
              <w:rPr>
                <w:highlight w:val="none"/>
              </w:rPr>
              <w:t>按照危险废物管理</w:t>
            </w:r>
            <w:r>
              <w:rPr>
                <w:rFonts w:hint="eastAsia"/>
                <w:highlight w:val="none"/>
              </w:rPr>
              <w:t>，</w:t>
            </w:r>
            <w:r>
              <w:rPr>
                <w:szCs w:val="21"/>
                <w:highlight w:val="none"/>
              </w:rPr>
              <w:t>明确废料的有毒有害物质含量</w:t>
            </w:r>
            <w:r>
              <w:rPr>
                <w:rFonts w:hint="eastAsia"/>
                <w:szCs w:val="21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441" w:type="dxa"/>
            <w:vMerge w:val="continue"/>
            <w:tcBorders>
              <w:bottom w:val="single" w:color="auto" w:sz="12" w:space="0"/>
            </w:tcBorders>
          </w:tcPr>
          <w:p>
            <w:pPr>
              <w:tabs>
                <w:tab w:val="left" w:pos="1260"/>
              </w:tabs>
              <w:snapToGrid w:val="0"/>
              <w:jc w:val="left"/>
              <w:rPr>
                <w:szCs w:val="21"/>
              </w:rPr>
            </w:pPr>
          </w:p>
        </w:tc>
        <w:tc>
          <w:tcPr>
            <w:tcW w:w="3805" w:type="dxa"/>
            <w:tcBorders>
              <w:bottom w:val="single" w:color="auto" w:sz="12" w:space="0"/>
            </w:tcBorders>
            <w:vAlign w:val="center"/>
          </w:tcPr>
          <w:p>
            <w:pPr>
              <w:tabs>
                <w:tab w:val="left" w:pos="1260"/>
              </w:tabs>
              <w:snapToGrid w:val="0"/>
              <w:jc w:val="left"/>
              <w:rPr>
                <w:szCs w:val="21"/>
              </w:rPr>
            </w:pPr>
            <w:r>
              <w:rPr>
                <w:szCs w:val="21"/>
              </w:rPr>
              <w:t>使用铂的工业炉窑产生的烟道灰等</w:t>
            </w:r>
          </w:p>
        </w:tc>
        <w:tc>
          <w:tcPr>
            <w:tcW w:w="3606" w:type="dxa"/>
            <w:tcBorders>
              <w:bottom w:val="single" w:color="auto" w:sz="12" w:space="0"/>
            </w:tcBorders>
            <w:vAlign w:val="center"/>
          </w:tcPr>
          <w:p>
            <w:pPr>
              <w:tabs>
                <w:tab w:val="left" w:pos="1260"/>
              </w:tabs>
              <w:snapToGrid w:val="0"/>
              <w:rPr>
                <w:szCs w:val="21"/>
              </w:rPr>
            </w:pPr>
            <w:r>
              <w:rPr>
                <w:szCs w:val="21"/>
              </w:rPr>
              <w:t>破碎使物料均匀</w:t>
            </w:r>
            <w:r>
              <w:rPr>
                <w:rFonts w:hint="eastAsia"/>
                <w:szCs w:val="21"/>
              </w:rPr>
              <w:t>。</w:t>
            </w:r>
          </w:p>
        </w:tc>
      </w:tr>
    </w:tbl>
    <w:p>
      <w:pPr>
        <w:tabs>
          <w:tab w:val="left" w:pos="1260"/>
        </w:tabs>
        <w:spacing w:before="156" w:beforeLines="50" w:line="360" w:lineRule="auto"/>
        <w:jc w:val="center"/>
        <w:rPr>
          <w:szCs w:val="21"/>
        </w:rPr>
      </w:pPr>
      <w:r>
        <w:rPr>
          <w:szCs w:val="21"/>
        </w:rPr>
        <w:t>表</w:t>
      </w:r>
      <w:r>
        <w:rPr>
          <w:rFonts w:hint="eastAsia"/>
          <w:szCs w:val="21"/>
        </w:rPr>
        <w:t>2</w:t>
      </w:r>
      <w:r>
        <w:rPr>
          <w:szCs w:val="21"/>
        </w:rPr>
        <w:t>钯及含钯废料</w:t>
      </w:r>
    </w:p>
    <w:tbl>
      <w:tblPr>
        <w:tblStyle w:val="7"/>
        <w:tblW w:w="8852" w:type="dxa"/>
        <w:jc w:val="center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3782"/>
        <w:gridCol w:w="3625"/>
      </w:tblGrid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445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260"/>
              </w:tabs>
              <w:snapToGrid w:val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类别</w:t>
            </w:r>
          </w:p>
        </w:tc>
        <w:tc>
          <w:tcPr>
            <w:tcW w:w="3782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260"/>
              </w:tabs>
              <w:snapToGrid w:val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名称</w:t>
            </w:r>
          </w:p>
        </w:tc>
        <w:tc>
          <w:tcPr>
            <w:tcW w:w="3625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260"/>
              </w:tabs>
              <w:snapToGrid w:val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45" w:type="dxa"/>
            <w:vMerge w:val="restart"/>
            <w:vAlign w:val="center"/>
          </w:tcPr>
          <w:p>
            <w:pPr>
              <w:tabs>
                <w:tab w:val="left" w:pos="1260"/>
              </w:tabs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钯基合金废料</w:t>
            </w:r>
          </w:p>
        </w:tc>
        <w:tc>
          <w:tcPr>
            <w:tcW w:w="3782" w:type="dxa"/>
            <w:vAlign w:val="center"/>
          </w:tcPr>
          <w:p>
            <w:pPr>
              <w:tabs>
                <w:tab w:val="left" w:pos="1260"/>
              </w:tabs>
              <w:snapToGrid w:val="0"/>
              <w:jc w:val="left"/>
              <w:rPr>
                <w:szCs w:val="21"/>
              </w:rPr>
            </w:pPr>
            <w:r>
              <w:rPr>
                <w:szCs w:val="21"/>
              </w:rPr>
              <w:t>首饰、钯网</w:t>
            </w:r>
          </w:p>
        </w:tc>
        <w:tc>
          <w:tcPr>
            <w:tcW w:w="3625" w:type="dxa"/>
            <w:vAlign w:val="center"/>
          </w:tcPr>
          <w:p>
            <w:pPr>
              <w:tabs>
                <w:tab w:val="left" w:pos="1260"/>
              </w:tabs>
              <w:snapToGrid w:val="0"/>
              <w:rPr>
                <w:szCs w:val="21"/>
              </w:rPr>
            </w:pPr>
            <w:r>
              <w:rPr>
                <w:szCs w:val="21"/>
              </w:rPr>
              <w:t>表面附着物及污物进行处理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不混入</w:t>
            </w:r>
            <w:r>
              <w:rPr>
                <w:rFonts w:hint="eastAsia"/>
                <w:szCs w:val="21"/>
              </w:rPr>
              <w:t>其他</w:t>
            </w:r>
            <w:r>
              <w:rPr>
                <w:szCs w:val="21"/>
              </w:rPr>
              <w:t>杂质</w:t>
            </w:r>
            <w:r>
              <w:rPr>
                <w:rFonts w:hint="eastAsia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45" w:type="dxa"/>
            <w:vMerge w:val="continue"/>
            <w:vAlign w:val="center"/>
          </w:tcPr>
          <w:p>
            <w:pPr>
              <w:tabs>
                <w:tab w:val="left" w:pos="1260"/>
              </w:tabs>
              <w:snapToGrid w:val="0"/>
              <w:jc w:val="center"/>
              <w:rPr>
                <w:szCs w:val="21"/>
              </w:rPr>
            </w:pPr>
          </w:p>
        </w:tc>
        <w:tc>
          <w:tcPr>
            <w:tcW w:w="3782" w:type="dxa"/>
            <w:vAlign w:val="center"/>
          </w:tcPr>
          <w:p>
            <w:pPr>
              <w:tabs>
                <w:tab w:val="left" w:pos="1260"/>
              </w:tabs>
              <w:snapToGrid w:val="0"/>
              <w:jc w:val="left"/>
              <w:rPr>
                <w:szCs w:val="21"/>
              </w:rPr>
            </w:pPr>
            <w:r>
              <w:rPr>
                <w:szCs w:val="21"/>
              </w:rPr>
              <w:t>钯银合金、钯银触点、电阻合金线</w:t>
            </w:r>
          </w:p>
        </w:tc>
        <w:tc>
          <w:tcPr>
            <w:tcW w:w="3625" w:type="dxa"/>
            <w:vAlign w:val="center"/>
          </w:tcPr>
          <w:p>
            <w:pPr>
              <w:tabs>
                <w:tab w:val="left" w:pos="1260"/>
              </w:tabs>
              <w:snapToGrid w:val="0"/>
              <w:rPr>
                <w:szCs w:val="21"/>
              </w:rPr>
            </w:pPr>
            <w:r>
              <w:rPr>
                <w:szCs w:val="21"/>
              </w:rPr>
              <w:t>表面附着物及污物进行处理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不混入</w:t>
            </w:r>
            <w:r>
              <w:rPr>
                <w:rFonts w:hint="eastAsia"/>
                <w:szCs w:val="21"/>
              </w:rPr>
              <w:t>其他</w:t>
            </w:r>
            <w:r>
              <w:rPr>
                <w:szCs w:val="21"/>
              </w:rPr>
              <w:t>杂质</w:t>
            </w:r>
            <w:r>
              <w:rPr>
                <w:rFonts w:hint="eastAsia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45" w:type="dxa"/>
            <w:vMerge w:val="continue"/>
            <w:vAlign w:val="center"/>
          </w:tcPr>
          <w:p>
            <w:pPr>
              <w:tabs>
                <w:tab w:val="left" w:pos="1260"/>
              </w:tabs>
              <w:snapToGrid w:val="0"/>
              <w:jc w:val="center"/>
              <w:rPr>
                <w:szCs w:val="21"/>
              </w:rPr>
            </w:pPr>
          </w:p>
        </w:tc>
        <w:tc>
          <w:tcPr>
            <w:tcW w:w="3782" w:type="dxa"/>
            <w:vAlign w:val="center"/>
          </w:tcPr>
          <w:p>
            <w:pPr>
              <w:tabs>
                <w:tab w:val="left" w:pos="1260"/>
              </w:tabs>
              <w:snapToGrid w:val="0"/>
              <w:jc w:val="left"/>
              <w:rPr>
                <w:szCs w:val="21"/>
              </w:rPr>
            </w:pPr>
            <w:r>
              <w:rPr>
                <w:szCs w:val="21"/>
              </w:rPr>
              <w:t>钯铜电接触材料</w:t>
            </w:r>
          </w:p>
        </w:tc>
        <w:tc>
          <w:tcPr>
            <w:tcW w:w="3625" w:type="dxa"/>
            <w:vAlign w:val="center"/>
          </w:tcPr>
          <w:p>
            <w:pPr>
              <w:tabs>
                <w:tab w:val="left" w:pos="1260"/>
              </w:tabs>
              <w:snapToGrid w:val="0"/>
              <w:rPr>
                <w:szCs w:val="21"/>
              </w:rPr>
            </w:pPr>
            <w:r>
              <w:rPr>
                <w:szCs w:val="21"/>
              </w:rPr>
              <w:t>表面附着物及污物进行处理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不混入</w:t>
            </w:r>
            <w:r>
              <w:rPr>
                <w:rFonts w:hint="eastAsia"/>
                <w:szCs w:val="21"/>
              </w:rPr>
              <w:t>铁、铜、不锈钢、绝缘材料等</w:t>
            </w:r>
            <w:r>
              <w:rPr>
                <w:szCs w:val="21"/>
              </w:rPr>
              <w:t>杂质</w:t>
            </w:r>
            <w:r>
              <w:rPr>
                <w:rFonts w:hint="eastAsia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45" w:type="dxa"/>
            <w:vMerge w:val="continue"/>
            <w:vAlign w:val="center"/>
          </w:tcPr>
          <w:p>
            <w:pPr>
              <w:tabs>
                <w:tab w:val="left" w:pos="1260"/>
              </w:tabs>
              <w:snapToGrid w:val="0"/>
              <w:jc w:val="center"/>
              <w:rPr>
                <w:szCs w:val="21"/>
              </w:rPr>
            </w:pPr>
          </w:p>
        </w:tc>
        <w:tc>
          <w:tcPr>
            <w:tcW w:w="3782" w:type="dxa"/>
            <w:vAlign w:val="center"/>
          </w:tcPr>
          <w:p>
            <w:pPr>
              <w:tabs>
                <w:tab w:val="left" w:pos="1260"/>
              </w:tabs>
              <w:snapToGrid w:val="0"/>
              <w:jc w:val="left"/>
              <w:rPr>
                <w:szCs w:val="21"/>
              </w:rPr>
            </w:pPr>
            <w:r>
              <w:rPr>
                <w:szCs w:val="21"/>
              </w:rPr>
              <w:t>钯基其他电接触材料、电阻材料、传感材料、齿科材料、电极材料</w:t>
            </w:r>
          </w:p>
        </w:tc>
        <w:tc>
          <w:tcPr>
            <w:tcW w:w="3625" w:type="dxa"/>
            <w:vAlign w:val="center"/>
          </w:tcPr>
          <w:p>
            <w:pPr>
              <w:tabs>
                <w:tab w:val="left" w:pos="1260"/>
              </w:tabs>
              <w:snapToGrid w:val="0"/>
              <w:rPr>
                <w:szCs w:val="21"/>
              </w:rPr>
            </w:pPr>
            <w:r>
              <w:rPr>
                <w:szCs w:val="21"/>
              </w:rPr>
              <w:t>表面附着物及污物进行处理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不混入</w:t>
            </w:r>
            <w:r>
              <w:rPr>
                <w:rFonts w:hint="eastAsia"/>
                <w:szCs w:val="21"/>
              </w:rPr>
              <w:t>铁、铜、不锈钢、绝缘材料等</w:t>
            </w:r>
            <w:r>
              <w:rPr>
                <w:szCs w:val="21"/>
              </w:rPr>
              <w:t>杂质</w:t>
            </w:r>
            <w:r>
              <w:rPr>
                <w:rFonts w:hint="eastAsia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445" w:type="dxa"/>
            <w:vMerge w:val="restart"/>
            <w:vAlign w:val="center"/>
          </w:tcPr>
          <w:p>
            <w:pPr>
              <w:tabs>
                <w:tab w:val="left" w:pos="1260"/>
              </w:tabs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含钯废催化剂</w:t>
            </w:r>
            <w:r>
              <w:rPr>
                <w:rFonts w:hint="eastAsia"/>
                <w:szCs w:val="21"/>
                <w:highlight w:val="none"/>
              </w:rPr>
              <w:t>（危废）</w:t>
            </w:r>
          </w:p>
        </w:tc>
        <w:tc>
          <w:tcPr>
            <w:tcW w:w="3782" w:type="dxa"/>
            <w:vAlign w:val="center"/>
          </w:tcPr>
          <w:p>
            <w:pPr>
              <w:tabs>
                <w:tab w:val="left" w:pos="1260"/>
              </w:tabs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炭载体 </w:t>
            </w:r>
          </w:p>
        </w:tc>
        <w:tc>
          <w:tcPr>
            <w:tcW w:w="3625" w:type="dxa"/>
            <w:vAlign w:val="center"/>
          </w:tcPr>
          <w:p>
            <w:pPr>
              <w:tabs>
                <w:tab w:val="left" w:pos="1260"/>
              </w:tabs>
              <w:snapToGrid w:val="0"/>
              <w:rPr>
                <w:szCs w:val="21"/>
              </w:rPr>
            </w:pPr>
            <w:r>
              <w:t>按照危险废物管理</w:t>
            </w:r>
            <w:r>
              <w:rPr>
                <w:rFonts w:hint="eastAsia"/>
              </w:rPr>
              <w:t>，</w:t>
            </w:r>
            <w:r>
              <w:t>同一牌号的废剂不与其他牌号混装</w:t>
            </w:r>
            <w:r>
              <w:rPr>
                <w:rFonts w:hint="eastAsia"/>
              </w:rPr>
              <w:t>，</w:t>
            </w:r>
            <w:r>
              <w:t>不混入其他杂质</w:t>
            </w:r>
            <w:r>
              <w:rPr>
                <w:rFonts w:hint="eastAsi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445" w:type="dxa"/>
            <w:vMerge w:val="continue"/>
            <w:vAlign w:val="center"/>
          </w:tcPr>
          <w:p>
            <w:pPr>
              <w:tabs>
                <w:tab w:val="left" w:pos="1260"/>
              </w:tabs>
              <w:snapToGrid w:val="0"/>
              <w:jc w:val="center"/>
              <w:rPr>
                <w:szCs w:val="21"/>
              </w:rPr>
            </w:pPr>
          </w:p>
        </w:tc>
        <w:tc>
          <w:tcPr>
            <w:tcW w:w="3782" w:type="dxa"/>
            <w:vAlign w:val="center"/>
          </w:tcPr>
          <w:p>
            <w:pPr>
              <w:tabs>
                <w:tab w:val="left" w:pos="1260"/>
              </w:tabs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氧化铝载体</w:t>
            </w:r>
          </w:p>
        </w:tc>
        <w:tc>
          <w:tcPr>
            <w:tcW w:w="3625" w:type="dxa"/>
            <w:vAlign w:val="center"/>
          </w:tcPr>
          <w:p>
            <w:pPr>
              <w:tabs>
                <w:tab w:val="left" w:pos="1260"/>
              </w:tabs>
              <w:snapToGrid w:val="0"/>
              <w:rPr>
                <w:szCs w:val="21"/>
              </w:rPr>
            </w:pPr>
            <w:r>
              <w:t>按照危险废物管理</w:t>
            </w:r>
            <w:r>
              <w:rPr>
                <w:rFonts w:hint="eastAsia"/>
              </w:rPr>
              <w:t>，</w:t>
            </w:r>
            <w:r>
              <w:t>同一牌号的废剂不与其他牌号混装</w:t>
            </w:r>
            <w:r>
              <w:rPr>
                <w:rFonts w:hint="eastAsia"/>
              </w:rPr>
              <w:t>，</w:t>
            </w:r>
            <w:r>
              <w:t>不混入其他杂质</w:t>
            </w:r>
            <w:r>
              <w:rPr>
                <w:rFonts w:hint="eastAsi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45" w:type="dxa"/>
            <w:vMerge w:val="continue"/>
            <w:vAlign w:val="center"/>
          </w:tcPr>
          <w:p>
            <w:pPr>
              <w:tabs>
                <w:tab w:val="left" w:pos="1260"/>
              </w:tabs>
              <w:snapToGrid w:val="0"/>
              <w:jc w:val="center"/>
              <w:rPr>
                <w:szCs w:val="21"/>
              </w:rPr>
            </w:pPr>
          </w:p>
        </w:tc>
        <w:tc>
          <w:tcPr>
            <w:tcW w:w="3782" w:type="dxa"/>
            <w:vAlign w:val="center"/>
          </w:tcPr>
          <w:p>
            <w:pPr>
              <w:tabs>
                <w:tab w:val="left" w:pos="1260"/>
              </w:tabs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氧化铝-氧化硅载体</w:t>
            </w:r>
          </w:p>
        </w:tc>
        <w:tc>
          <w:tcPr>
            <w:tcW w:w="3625" w:type="dxa"/>
            <w:vAlign w:val="center"/>
          </w:tcPr>
          <w:p>
            <w:pPr>
              <w:tabs>
                <w:tab w:val="left" w:pos="1260"/>
              </w:tabs>
              <w:snapToGrid w:val="0"/>
              <w:rPr>
                <w:szCs w:val="21"/>
              </w:rPr>
            </w:pPr>
            <w:r>
              <w:t>按照危险废物管理</w:t>
            </w:r>
            <w:r>
              <w:rPr>
                <w:rFonts w:hint="eastAsia"/>
              </w:rPr>
              <w:t>，</w:t>
            </w:r>
            <w:r>
              <w:t>同一牌号的废剂不与其他牌号混装</w:t>
            </w:r>
            <w:r>
              <w:rPr>
                <w:rFonts w:hint="eastAsia"/>
              </w:rPr>
              <w:t>，</w:t>
            </w:r>
            <w:r>
              <w:t>不混入其他杂质</w:t>
            </w:r>
            <w:r>
              <w:rPr>
                <w:rFonts w:hint="eastAsi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445" w:type="dxa"/>
            <w:vMerge w:val="continue"/>
            <w:vAlign w:val="center"/>
          </w:tcPr>
          <w:p>
            <w:pPr>
              <w:tabs>
                <w:tab w:val="left" w:pos="1260"/>
              </w:tabs>
              <w:snapToGrid w:val="0"/>
              <w:jc w:val="center"/>
              <w:rPr>
                <w:szCs w:val="21"/>
              </w:rPr>
            </w:pPr>
          </w:p>
        </w:tc>
        <w:tc>
          <w:tcPr>
            <w:tcW w:w="378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260"/>
              </w:tabs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氧化镁、氧化铝、氧化锆、二氧化硅等复合载体</w:t>
            </w:r>
          </w:p>
        </w:tc>
        <w:tc>
          <w:tcPr>
            <w:tcW w:w="3625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260"/>
              </w:tabs>
              <w:snapToGrid w:val="0"/>
              <w:rPr>
                <w:szCs w:val="21"/>
              </w:rPr>
            </w:pPr>
            <w:r>
              <w:t>按照危险废物管理</w:t>
            </w:r>
            <w:r>
              <w:rPr>
                <w:rFonts w:hint="eastAsia"/>
              </w:rPr>
              <w:t>，</w:t>
            </w:r>
            <w:r>
              <w:t>同一牌号的废剂不与其他牌号混装</w:t>
            </w:r>
            <w:r>
              <w:rPr>
                <w:rFonts w:hint="eastAsia"/>
              </w:rPr>
              <w:t>，</w:t>
            </w:r>
            <w:r>
              <w:t>不混入其他杂质</w:t>
            </w:r>
            <w:r>
              <w:rPr>
                <w:rFonts w:hint="eastAsi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445" w:type="dxa"/>
            <w:vMerge w:val="continue"/>
            <w:vAlign w:val="center"/>
          </w:tcPr>
          <w:p>
            <w:pPr>
              <w:tabs>
                <w:tab w:val="left" w:pos="1260"/>
              </w:tabs>
              <w:snapToGrid w:val="0"/>
              <w:jc w:val="center"/>
              <w:rPr>
                <w:szCs w:val="21"/>
              </w:rPr>
            </w:pPr>
          </w:p>
        </w:tc>
        <w:tc>
          <w:tcPr>
            <w:tcW w:w="378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260"/>
              </w:tabs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均相</w:t>
            </w:r>
          </w:p>
        </w:tc>
        <w:tc>
          <w:tcPr>
            <w:tcW w:w="3625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260"/>
              </w:tabs>
              <w:snapToGrid w:val="0"/>
            </w:pPr>
            <w:r>
              <w:t>按照危险废物管理</w:t>
            </w:r>
            <w:r>
              <w:rPr>
                <w:rFonts w:hint="eastAsia"/>
              </w:rPr>
              <w:t>，</w:t>
            </w:r>
            <w:r>
              <w:t>同一牌号的废剂不与其他牌号混装</w:t>
            </w:r>
            <w:r>
              <w:rPr>
                <w:rFonts w:hint="eastAsia"/>
              </w:rPr>
              <w:t>，</w:t>
            </w:r>
            <w:r>
              <w:t>不混入其他杂质</w:t>
            </w:r>
            <w:r>
              <w:rPr>
                <w:rFonts w:hint="eastAsi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44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260"/>
              </w:tabs>
              <w:snapToGrid w:val="0"/>
              <w:jc w:val="center"/>
              <w:rPr>
                <w:szCs w:val="21"/>
              </w:rPr>
            </w:pPr>
          </w:p>
        </w:tc>
        <w:tc>
          <w:tcPr>
            <w:tcW w:w="378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260"/>
              </w:tabs>
              <w:snapToGrid w:val="0"/>
              <w:jc w:val="left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其他</w:t>
            </w:r>
          </w:p>
        </w:tc>
        <w:tc>
          <w:tcPr>
            <w:tcW w:w="3625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260"/>
              </w:tabs>
              <w:snapToGrid w:val="0"/>
            </w:pPr>
            <w:r>
              <w:t>按照危险废物管理</w:t>
            </w:r>
            <w:r>
              <w:rPr>
                <w:rFonts w:hint="eastAsia"/>
              </w:rPr>
              <w:t>，</w:t>
            </w:r>
            <w:r>
              <w:t>同一牌号的废剂不与其他牌号混装</w:t>
            </w:r>
            <w:r>
              <w:rPr>
                <w:rFonts w:hint="eastAsia"/>
              </w:rPr>
              <w:t>，</w:t>
            </w:r>
            <w:r>
              <w:t>不混入其他杂质</w:t>
            </w:r>
            <w:r>
              <w:rPr>
                <w:rFonts w:hint="eastAsi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45" w:type="dxa"/>
            <w:vMerge w:val="restart"/>
            <w:vAlign w:val="center"/>
          </w:tcPr>
          <w:p>
            <w:pPr>
              <w:tabs>
                <w:tab w:val="left" w:pos="1260"/>
              </w:tabs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其他含钯废料</w:t>
            </w:r>
          </w:p>
        </w:tc>
        <w:tc>
          <w:tcPr>
            <w:tcW w:w="378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260"/>
              </w:tabs>
              <w:snapToGrid w:val="0"/>
              <w:jc w:val="left"/>
              <w:rPr>
                <w:szCs w:val="21"/>
              </w:rPr>
            </w:pPr>
            <w:r>
              <w:rPr>
                <w:szCs w:val="21"/>
              </w:rPr>
              <w:t>含钯化合物</w:t>
            </w:r>
          </w:p>
        </w:tc>
        <w:tc>
          <w:tcPr>
            <w:tcW w:w="3625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260"/>
              </w:tabs>
              <w:snapToGrid w:val="0"/>
              <w:rPr>
                <w:szCs w:val="21"/>
              </w:rPr>
            </w:pPr>
            <w:r>
              <w:rPr>
                <w:szCs w:val="21"/>
              </w:rPr>
              <w:t>有毒有害物质要标志清楚</w:t>
            </w:r>
            <w:r>
              <w:rPr>
                <w:rFonts w:hint="eastAsia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445" w:type="dxa"/>
            <w:vMerge w:val="continue"/>
          </w:tcPr>
          <w:p>
            <w:pPr>
              <w:tabs>
                <w:tab w:val="left" w:pos="1260"/>
              </w:tabs>
              <w:snapToGrid w:val="0"/>
              <w:jc w:val="left"/>
              <w:rPr>
                <w:szCs w:val="21"/>
              </w:rPr>
            </w:pPr>
          </w:p>
        </w:tc>
        <w:tc>
          <w:tcPr>
            <w:tcW w:w="378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260"/>
              </w:tabs>
              <w:snapToGrid w:val="0"/>
              <w:jc w:val="left"/>
              <w:rPr>
                <w:szCs w:val="21"/>
              </w:rPr>
            </w:pPr>
            <w:r>
              <w:rPr>
                <w:szCs w:val="21"/>
              </w:rPr>
              <w:t>含钯的各种电子废元件、线路板</w:t>
            </w:r>
          </w:p>
        </w:tc>
        <w:tc>
          <w:tcPr>
            <w:tcW w:w="3625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260"/>
              </w:tabs>
              <w:snapToGrid w:val="0"/>
              <w:rPr>
                <w:szCs w:val="21"/>
              </w:rPr>
            </w:pPr>
            <w:r>
              <w:rPr>
                <w:szCs w:val="21"/>
              </w:rPr>
              <w:t>不混入放射性金属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不混入易燃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易爆物质</w:t>
            </w:r>
            <w:r>
              <w:rPr>
                <w:rFonts w:hint="eastAsia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45" w:type="dxa"/>
            <w:vMerge w:val="continue"/>
          </w:tcPr>
          <w:p>
            <w:pPr>
              <w:tabs>
                <w:tab w:val="left" w:pos="1260"/>
              </w:tabs>
              <w:snapToGrid w:val="0"/>
              <w:jc w:val="left"/>
              <w:rPr>
                <w:szCs w:val="21"/>
              </w:rPr>
            </w:pPr>
          </w:p>
        </w:tc>
        <w:tc>
          <w:tcPr>
            <w:tcW w:w="378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260"/>
              </w:tabs>
              <w:snapToGrid w:val="0"/>
              <w:jc w:val="left"/>
              <w:rPr>
                <w:szCs w:val="21"/>
              </w:rPr>
            </w:pPr>
            <w:r>
              <w:rPr>
                <w:szCs w:val="21"/>
              </w:rPr>
              <w:t>含钯工业废液</w:t>
            </w:r>
          </w:p>
        </w:tc>
        <w:tc>
          <w:tcPr>
            <w:tcW w:w="3625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260"/>
              </w:tabs>
              <w:snapToGrid w:val="0"/>
              <w:rPr>
                <w:szCs w:val="21"/>
              </w:rPr>
            </w:pPr>
            <w:r>
              <w:t>按照危险废物管理</w:t>
            </w:r>
            <w:r>
              <w:rPr>
                <w:rFonts w:hint="eastAsia"/>
              </w:rPr>
              <w:t>，</w:t>
            </w:r>
            <w:r>
              <w:rPr>
                <w:szCs w:val="21"/>
              </w:rPr>
              <w:t>明确废料的有毒有害物质含量</w:t>
            </w:r>
            <w:r>
              <w:rPr>
                <w:rFonts w:hint="eastAsia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445" w:type="dxa"/>
            <w:vMerge w:val="continue"/>
            <w:tcBorders>
              <w:bottom w:val="single" w:color="auto" w:sz="12" w:space="0"/>
            </w:tcBorders>
          </w:tcPr>
          <w:p>
            <w:pPr>
              <w:tabs>
                <w:tab w:val="left" w:pos="1260"/>
              </w:tabs>
              <w:snapToGrid w:val="0"/>
              <w:jc w:val="left"/>
              <w:rPr>
                <w:szCs w:val="21"/>
              </w:rPr>
            </w:pPr>
          </w:p>
        </w:tc>
        <w:tc>
          <w:tcPr>
            <w:tcW w:w="3782" w:type="dxa"/>
            <w:tcBorders>
              <w:bottom w:val="single" w:color="auto" w:sz="12" w:space="0"/>
            </w:tcBorders>
            <w:vAlign w:val="center"/>
          </w:tcPr>
          <w:p>
            <w:pPr>
              <w:tabs>
                <w:tab w:val="left" w:pos="1260"/>
              </w:tabs>
              <w:snapToGrid w:val="0"/>
              <w:jc w:val="left"/>
              <w:rPr>
                <w:szCs w:val="21"/>
              </w:rPr>
            </w:pPr>
            <w:r>
              <w:rPr>
                <w:szCs w:val="21"/>
              </w:rPr>
              <w:t>含钯的烟道灰、沉淀物</w:t>
            </w:r>
          </w:p>
        </w:tc>
        <w:tc>
          <w:tcPr>
            <w:tcW w:w="3625" w:type="dxa"/>
            <w:tcBorders>
              <w:bottom w:val="single" w:color="auto" w:sz="12" w:space="0"/>
            </w:tcBorders>
            <w:vAlign w:val="center"/>
          </w:tcPr>
          <w:p>
            <w:pPr>
              <w:tabs>
                <w:tab w:val="left" w:pos="1260"/>
              </w:tabs>
              <w:snapToGrid w:val="0"/>
              <w:rPr>
                <w:szCs w:val="21"/>
              </w:rPr>
            </w:pPr>
            <w:r>
              <w:t>按照危险废物管理</w:t>
            </w:r>
            <w:r>
              <w:rPr>
                <w:rFonts w:hint="eastAsia"/>
              </w:rPr>
              <w:t>，</w:t>
            </w:r>
            <w:r>
              <w:rPr>
                <w:szCs w:val="21"/>
              </w:rPr>
              <w:t>明确废料的有毒有害物质含量</w:t>
            </w:r>
            <w:r>
              <w:rPr>
                <w:rFonts w:hint="eastAsia"/>
                <w:szCs w:val="21"/>
              </w:rPr>
              <w:t>。</w:t>
            </w:r>
          </w:p>
        </w:tc>
      </w:tr>
    </w:tbl>
    <w:p>
      <w:pPr>
        <w:tabs>
          <w:tab w:val="left" w:pos="1260"/>
        </w:tabs>
        <w:spacing w:before="156" w:beforeLines="50" w:line="360" w:lineRule="auto"/>
        <w:jc w:val="center"/>
        <w:rPr>
          <w:szCs w:val="21"/>
        </w:rPr>
      </w:pPr>
      <w:r>
        <w:rPr>
          <w:szCs w:val="21"/>
        </w:rPr>
        <w:t>表</w:t>
      </w:r>
      <w:r>
        <w:rPr>
          <w:rFonts w:hint="eastAsia"/>
          <w:szCs w:val="21"/>
        </w:rPr>
        <w:t>3</w:t>
      </w:r>
      <w:r>
        <w:rPr>
          <w:szCs w:val="21"/>
        </w:rPr>
        <w:t>铑及含铑废料</w:t>
      </w:r>
    </w:p>
    <w:tbl>
      <w:tblPr>
        <w:tblStyle w:val="7"/>
        <w:tblW w:w="8852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6"/>
        <w:gridCol w:w="3815"/>
        <w:gridCol w:w="366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376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260"/>
              </w:tabs>
              <w:snapToGrid w:val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类别</w:t>
            </w:r>
          </w:p>
        </w:tc>
        <w:tc>
          <w:tcPr>
            <w:tcW w:w="3815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260"/>
              </w:tabs>
              <w:snapToGrid w:val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名称</w:t>
            </w:r>
          </w:p>
        </w:tc>
        <w:tc>
          <w:tcPr>
            <w:tcW w:w="3661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260"/>
              </w:tabs>
              <w:snapToGrid w:val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76" w:type="dxa"/>
            <w:vMerge w:val="restart"/>
            <w:vAlign w:val="center"/>
          </w:tcPr>
          <w:p>
            <w:pPr>
              <w:tabs>
                <w:tab w:val="left" w:pos="1260"/>
              </w:tabs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铑合金</w:t>
            </w:r>
          </w:p>
        </w:tc>
        <w:tc>
          <w:tcPr>
            <w:tcW w:w="3815" w:type="dxa"/>
            <w:vAlign w:val="center"/>
          </w:tcPr>
          <w:p>
            <w:pPr>
              <w:tabs>
                <w:tab w:val="left" w:pos="1260"/>
              </w:tabs>
              <w:snapToGrid w:val="0"/>
              <w:jc w:val="left"/>
              <w:rPr>
                <w:szCs w:val="21"/>
              </w:rPr>
            </w:pPr>
            <w:r>
              <w:rPr>
                <w:szCs w:val="21"/>
              </w:rPr>
              <w:t>铂铑、铂钯铑及其他铑合金</w:t>
            </w:r>
          </w:p>
        </w:tc>
        <w:tc>
          <w:tcPr>
            <w:tcW w:w="3661" w:type="dxa"/>
            <w:vAlign w:val="center"/>
          </w:tcPr>
          <w:p>
            <w:pPr>
              <w:tabs>
                <w:tab w:val="left" w:pos="1260"/>
              </w:tabs>
              <w:snapToGrid w:val="0"/>
              <w:rPr>
                <w:szCs w:val="21"/>
              </w:rPr>
            </w:pPr>
            <w:r>
              <w:rPr>
                <w:szCs w:val="21"/>
              </w:rPr>
              <w:t>表面无灰尘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杂物及污物处理</w:t>
            </w:r>
            <w:r>
              <w:rPr>
                <w:rFonts w:hint="eastAsia"/>
                <w:szCs w:val="21"/>
              </w:rPr>
              <w:t>干净。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76" w:type="dxa"/>
            <w:vMerge w:val="continue"/>
            <w:vAlign w:val="center"/>
          </w:tcPr>
          <w:p>
            <w:pPr>
              <w:tabs>
                <w:tab w:val="left" w:pos="1260"/>
              </w:tabs>
              <w:snapToGrid w:val="0"/>
              <w:jc w:val="center"/>
              <w:rPr>
                <w:szCs w:val="21"/>
              </w:rPr>
            </w:pPr>
          </w:p>
        </w:tc>
        <w:tc>
          <w:tcPr>
            <w:tcW w:w="3815" w:type="dxa"/>
            <w:vAlign w:val="center"/>
          </w:tcPr>
          <w:p>
            <w:pPr>
              <w:tabs>
                <w:tab w:val="left" w:pos="1260"/>
              </w:tabs>
              <w:snapToGrid w:val="0"/>
              <w:jc w:val="left"/>
              <w:rPr>
                <w:szCs w:val="21"/>
              </w:rPr>
            </w:pPr>
            <w:r>
              <w:rPr>
                <w:szCs w:val="21"/>
              </w:rPr>
              <w:t>各种镀铑件，富集后的镀铑层</w:t>
            </w:r>
          </w:p>
        </w:tc>
        <w:tc>
          <w:tcPr>
            <w:tcW w:w="3661" w:type="dxa"/>
            <w:vAlign w:val="center"/>
          </w:tcPr>
          <w:p>
            <w:pPr>
              <w:tabs>
                <w:tab w:val="left" w:pos="1260"/>
              </w:tabs>
              <w:snapToGrid w:val="0"/>
              <w:rPr>
                <w:szCs w:val="21"/>
              </w:rPr>
            </w:pPr>
            <w:r>
              <w:rPr>
                <w:szCs w:val="21"/>
              </w:rPr>
              <w:t>酸溶物应清洗干净</w:t>
            </w:r>
            <w:r>
              <w:rPr>
                <w:rFonts w:hint="eastAsia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76" w:type="dxa"/>
            <w:vMerge w:val="restart"/>
            <w:vAlign w:val="center"/>
          </w:tcPr>
          <w:p>
            <w:pPr>
              <w:tabs>
                <w:tab w:val="left" w:pos="1260"/>
              </w:tabs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含铑废催化剂</w:t>
            </w:r>
          </w:p>
        </w:tc>
        <w:tc>
          <w:tcPr>
            <w:tcW w:w="3815" w:type="dxa"/>
            <w:vAlign w:val="center"/>
          </w:tcPr>
          <w:p>
            <w:pPr>
              <w:tabs>
                <w:tab w:val="left" w:pos="1260"/>
              </w:tabs>
              <w:snapToGrid w:val="0"/>
              <w:jc w:val="left"/>
              <w:rPr>
                <w:szCs w:val="21"/>
              </w:rPr>
            </w:pPr>
            <w:r>
              <w:rPr>
                <w:szCs w:val="21"/>
              </w:rPr>
              <w:t>铑</w:t>
            </w:r>
            <w:r>
              <w:rPr>
                <w:rFonts w:hint="eastAsia"/>
                <w:szCs w:val="21"/>
                <w:lang w:val="en-US" w:eastAsia="zh-CN"/>
              </w:rPr>
              <w:t>炭</w:t>
            </w:r>
            <w:r>
              <w:rPr>
                <w:szCs w:val="21"/>
              </w:rPr>
              <w:t>废催化剂</w:t>
            </w:r>
          </w:p>
        </w:tc>
        <w:tc>
          <w:tcPr>
            <w:tcW w:w="3661" w:type="dxa"/>
            <w:vAlign w:val="center"/>
          </w:tcPr>
          <w:p>
            <w:pPr>
              <w:tabs>
                <w:tab w:val="left" w:pos="1260"/>
              </w:tabs>
              <w:snapToGrid w:val="0"/>
              <w:rPr>
                <w:szCs w:val="21"/>
              </w:rPr>
            </w:pPr>
            <w:r>
              <w:t>按照危险废物管理</w:t>
            </w:r>
            <w:r>
              <w:rPr>
                <w:rFonts w:hint="eastAsia"/>
              </w:rPr>
              <w:t>，</w:t>
            </w:r>
            <w:r>
              <w:rPr>
                <w:szCs w:val="21"/>
              </w:rPr>
              <w:t>不同体系的废剂不混合在一起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不混入含铂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含钯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含铱废剂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不允许混入易燃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易爆物质</w:t>
            </w:r>
            <w:r>
              <w:rPr>
                <w:rFonts w:hint="eastAsia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76" w:type="dxa"/>
            <w:vMerge w:val="continue"/>
            <w:vAlign w:val="center"/>
          </w:tcPr>
          <w:p>
            <w:pPr>
              <w:tabs>
                <w:tab w:val="left" w:pos="1260"/>
              </w:tabs>
              <w:snapToGrid w:val="0"/>
              <w:jc w:val="center"/>
              <w:rPr>
                <w:szCs w:val="21"/>
              </w:rPr>
            </w:pPr>
          </w:p>
        </w:tc>
        <w:tc>
          <w:tcPr>
            <w:tcW w:w="3815" w:type="dxa"/>
            <w:vAlign w:val="center"/>
          </w:tcPr>
          <w:p>
            <w:pPr>
              <w:tabs>
                <w:tab w:val="left" w:pos="1260"/>
              </w:tabs>
              <w:snapToGrid w:val="0"/>
              <w:jc w:val="left"/>
              <w:rPr>
                <w:szCs w:val="21"/>
              </w:rPr>
            </w:pPr>
            <w:r>
              <w:rPr>
                <w:szCs w:val="21"/>
              </w:rPr>
              <w:t>均相含铑</w:t>
            </w:r>
            <w:r>
              <w:rPr>
                <w:rFonts w:hint="eastAsia"/>
                <w:szCs w:val="21"/>
                <w:lang w:val="en-US" w:eastAsia="zh-CN"/>
              </w:rPr>
              <w:t>废</w:t>
            </w:r>
            <w:r>
              <w:rPr>
                <w:szCs w:val="21"/>
              </w:rPr>
              <w:t>催化剂</w:t>
            </w:r>
          </w:p>
        </w:tc>
        <w:tc>
          <w:tcPr>
            <w:tcW w:w="3661" w:type="dxa"/>
            <w:vAlign w:val="center"/>
          </w:tcPr>
          <w:p>
            <w:pPr>
              <w:tabs>
                <w:tab w:val="left" w:pos="1260"/>
              </w:tabs>
              <w:snapToGrid w:val="0"/>
              <w:rPr>
                <w:szCs w:val="21"/>
              </w:rPr>
            </w:pPr>
            <w:r>
              <w:t>按照危险废物管理</w:t>
            </w:r>
            <w:r>
              <w:rPr>
                <w:rFonts w:hint="eastAsia"/>
              </w:rPr>
              <w:t>，</w:t>
            </w:r>
            <w:r>
              <w:t>同一牌号的废剂不与其他牌号混装</w:t>
            </w:r>
            <w:r>
              <w:rPr>
                <w:rFonts w:hint="eastAsia"/>
              </w:rPr>
              <w:t>，</w:t>
            </w:r>
            <w:r>
              <w:t>不混入其他杂质</w:t>
            </w:r>
            <w:r>
              <w:rPr>
                <w:rFonts w:hint="eastAsi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376" w:type="dxa"/>
            <w:vMerge w:val="restart"/>
            <w:vAlign w:val="center"/>
          </w:tcPr>
          <w:p>
            <w:pPr>
              <w:tabs>
                <w:tab w:val="left" w:pos="1260"/>
              </w:tabs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其他含铑废料</w:t>
            </w:r>
          </w:p>
        </w:tc>
        <w:tc>
          <w:tcPr>
            <w:tcW w:w="3815" w:type="dxa"/>
            <w:vAlign w:val="center"/>
          </w:tcPr>
          <w:p>
            <w:pPr>
              <w:tabs>
                <w:tab w:val="left" w:pos="1260"/>
              </w:tabs>
              <w:snapToGrid w:val="0"/>
              <w:jc w:val="left"/>
              <w:rPr>
                <w:szCs w:val="21"/>
              </w:rPr>
            </w:pPr>
            <w:r>
              <w:rPr>
                <w:szCs w:val="21"/>
              </w:rPr>
              <w:t>含铑的各种化合物</w:t>
            </w:r>
          </w:p>
        </w:tc>
        <w:tc>
          <w:tcPr>
            <w:tcW w:w="3661" w:type="dxa"/>
            <w:vAlign w:val="center"/>
          </w:tcPr>
          <w:p>
            <w:pPr>
              <w:tabs>
                <w:tab w:val="left" w:pos="1260"/>
              </w:tabs>
              <w:snapToGrid w:val="0"/>
              <w:rPr>
                <w:szCs w:val="21"/>
              </w:rPr>
            </w:pPr>
            <w:r>
              <w:rPr>
                <w:szCs w:val="21"/>
              </w:rPr>
              <w:t>有毒有害物质要标志清楚</w:t>
            </w:r>
            <w:r>
              <w:rPr>
                <w:rFonts w:hint="eastAsia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376" w:type="dxa"/>
            <w:vMerge w:val="continue"/>
            <w:vAlign w:val="center"/>
          </w:tcPr>
          <w:p>
            <w:pPr>
              <w:tabs>
                <w:tab w:val="left" w:pos="1260"/>
              </w:tabs>
              <w:snapToGrid w:val="0"/>
              <w:jc w:val="center"/>
              <w:rPr>
                <w:szCs w:val="21"/>
              </w:rPr>
            </w:pPr>
          </w:p>
        </w:tc>
        <w:tc>
          <w:tcPr>
            <w:tcW w:w="3815" w:type="dxa"/>
            <w:vAlign w:val="center"/>
          </w:tcPr>
          <w:p>
            <w:pPr>
              <w:tabs>
                <w:tab w:val="left" w:pos="1260"/>
              </w:tabs>
              <w:snapToGrid w:val="0"/>
              <w:jc w:val="left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szCs w:val="21"/>
              </w:rPr>
              <w:t>含铑反射器、滤光器、光敏元件</w:t>
            </w:r>
            <w:r>
              <w:rPr>
                <w:rFonts w:hint="eastAsia"/>
                <w:szCs w:val="21"/>
                <w:lang w:val="en-US" w:eastAsia="zh-CN"/>
              </w:rPr>
              <w:t>等</w:t>
            </w:r>
          </w:p>
        </w:tc>
        <w:tc>
          <w:tcPr>
            <w:tcW w:w="3661" w:type="dxa"/>
            <w:vAlign w:val="center"/>
          </w:tcPr>
          <w:p>
            <w:pPr>
              <w:tabs>
                <w:tab w:val="left" w:pos="1260"/>
              </w:tabs>
              <w:snapToGrid w:val="0"/>
              <w:rPr>
                <w:szCs w:val="21"/>
              </w:rPr>
            </w:pPr>
            <w:r>
              <w:rPr>
                <w:szCs w:val="21"/>
              </w:rPr>
              <w:t>不混入放射性物质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无含铑原件</w:t>
            </w:r>
            <w:r>
              <w:rPr>
                <w:rFonts w:hint="eastAsia"/>
                <w:szCs w:val="21"/>
              </w:rPr>
              <w:t>以外</w:t>
            </w:r>
            <w:r>
              <w:rPr>
                <w:szCs w:val="21"/>
              </w:rPr>
              <w:t>杂质</w:t>
            </w:r>
            <w:r>
              <w:rPr>
                <w:rFonts w:hint="eastAsia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76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tabs>
                <w:tab w:val="left" w:pos="1260"/>
              </w:tabs>
              <w:snapToGrid w:val="0"/>
              <w:jc w:val="center"/>
              <w:rPr>
                <w:szCs w:val="21"/>
              </w:rPr>
            </w:pPr>
          </w:p>
        </w:tc>
        <w:tc>
          <w:tcPr>
            <w:tcW w:w="3815" w:type="dxa"/>
            <w:tcBorders>
              <w:bottom w:val="single" w:color="auto" w:sz="12" w:space="0"/>
            </w:tcBorders>
            <w:vAlign w:val="center"/>
          </w:tcPr>
          <w:p>
            <w:pPr>
              <w:tabs>
                <w:tab w:val="left" w:pos="1260"/>
              </w:tabs>
              <w:snapToGrid w:val="0"/>
              <w:jc w:val="left"/>
              <w:rPr>
                <w:szCs w:val="21"/>
              </w:rPr>
            </w:pPr>
            <w:r>
              <w:rPr>
                <w:szCs w:val="21"/>
              </w:rPr>
              <w:t>含铑镀液及其他含铑工业废液等</w:t>
            </w:r>
          </w:p>
        </w:tc>
        <w:tc>
          <w:tcPr>
            <w:tcW w:w="3661" w:type="dxa"/>
            <w:tcBorders>
              <w:bottom w:val="single" w:color="auto" w:sz="12" w:space="0"/>
            </w:tcBorders>
            <w:vAlign w:val="center"/>
          </w:tcPr>
          <w:p>
            <w:pPr>
              <w:tabs>
                <w:tab w:val="left" w:pos="1260"/>
              </w:tabs>
              <w:snapToGrid w:val="0"/>
              <w:rPr>
                <w:szCs w:val="21"/>
              </w:rPr>
            </w:pPr>
            <w:r>
              <w:rPr>
                <w:szCs w:val="21"/>
              </w:rPr>
              <w:t>有毒有害物质要标志清楚</w:t>
            </w:r>
            <w:r>
              <w:rPr>
                <w:rFonts w:hint="eastAsia"/>
                <w:szCs w:val="21"/>
              </w:rPr>
              <w:t>。</w:t>
            </w:r>
          </w:p>
        </w:tc>
      </w:tr>
    </w:tbl>
    <w:p>
      <w:pPr>
        <w:tabs>
          <w:tab w:val="left" w:pos="1260"/>
        </w:tabs>
        <w:spacing w:before="156" w:beforeLines="50" w:line="360" w:lineRule="auto"/>
        <w:jc w:val="center"/>
        <w:rPr>
          <w:szCs w:val="21"/>
        </w:rPr>
      </w:pPr>
      <w:r>
        <w:rPr>
          <w:szCs w:val="21"/>
        </w:rPr>
        <w:t>表</w:t>
      </w:r>
      <w:r>
        <w:rPr>
          <w:rFonts w:hint="eastAsia"/>
          <w:szCs w:val="21"/>
        </w:rPr>
        <w:t>4</w:t>
      </w:r>
      <w:r>
        <w:rPr>
          <w:szCs w:val="21"/>
        </w:rPr>
        <w:t>铱及含铱废料</w:t>
      </w:r>
    </w:p>
    <w:tbl>
      <w:tblPr>
        <w:tblStyle w:val="7"/>
        <w:tblW w:w="8852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6"/>
        <w:gridCol w:w="3815"/>
        <w:gridCol w:w="366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376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260"/>
              </w:tabs>
              <w:snapToGrid w:val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类别</w:t>
            </w:r>
          </w:p>
        </w:tc>
        <w:tc>
          <w:tcPr>
            <w:tcW w:w="3815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260"/>
              </w:tabs>
              <w:snapToGrid w:val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名称</w:t>
            </w:r>
          </w:p>
        </w:tc>
        <w:tc>
          <w:tcPr>
            <w:tcW w:w="3661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260"/>
              </w:tabs>
              <w:snapToGrid w:val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76" w:type="dxa"/>
            <w:vMerge w:val="restart"/>
            <w:vAlign w:val="center"/>
          </w:tcPr>
          <w:p>
            <w:pPr>
              <w:tabs>
                <w:tab w:val="left" w:pos="1260"/>
              </w:tabs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铱及铱合金</w:t>
            </w:r>
          </w:p>
        </w:tc>
        <w:tc>
          <w:tcPr>
            <w:tcW w:w="3815" w:type="dxa"/>
            <w:vAlign w:val="center"/>
          </w:tcPr>
          <w:p>
            <w:pPr>
              <w:tabs>
                <w:tab w:val="left" w:pos="1260"/>
              </w:tabs>
              <w:snapToGrid w:val="0"/>
              <w:jc w:val="left"/>
              <w:rPr>
                <w:szCs w:val="21"/>
              </w:rPr>
            </w:pPr>
            <w:r>
              <w:rPr>
                <w:szCs w:val="21"/>
              </w:rPr>
              <w:t>铱坩埚及铱制品</w:t>
            </w:r>
          </w:p>
        </w:tc>
        <w:tc>
          <w:tcPr>
            <w:tcW w:w="3661" w:type="dxa"/>
            <w:vAlign w:val="center"/>
          </w:tcPr>
          <w:p>
            <w:pPr>
              <w:tabs>
                <w:tab w:val="left" w:pos="1260"/>
              </w:tabs>
              <w:snapToGrid w:val="0"/>
              <w:rPr>
                <w:szCs w:val="21"/>
              </w:rPr>
            </w:pPr>
            <w:r>
              <w:rPr>
                <w:szCs w:val="21"/>
              </w:rPr>
              <w:t>表面无灰尘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杂物及污物处理</w:t>
            </w:r>
            <w:r>
              <w:rPr>
                <w:rFonts w:hint="eastAsia"/>
                <w:szCs w:val="21"/>
              </w:rPr>
              <w:t>干净。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76" w:type="dxa"/>
            <w:vMerge w:val="continue"/>
            <w:vAlign w:val="center"/>
          </w:tcPr>
          <w:p>
            <w:pPr>
              <w:tabs>
                <w:tab w:val="left" w:pos="1260"/>
              </w:tabs>
              <w:snapToGrid w:val="0"/>
              <w:jc w:val="center"/>
              <w:rPr>
                <w:szCs w:val="21"/>
              </w:rPr>
            </w:pPr>
          </w:p>
        </w:tc>
        <w:tc>
          <w:tcPr>
            <w:tcW w:w="3815" w:type="dxa"/>
            <w:vAlign w:val="center"/>
          </w:tcPr>
          <w:p>
            <w:pPr>
              <w:tabs>
                <w:tab w:val="left" w:pos="1260"/>
              </w:tabs>
              <w:snapToGrid w:val="0"/>
              <w:jc w:val="left"/>
              <w:rPr>
                <w:szCs w:val="21"/>
              </w:rPr>
            </w:pPr>
            <w:r>
              <w:rPr>
                <w:szCs w:val="21"/>
              </w:rPr>
              <w:t>铂铱及其他铱合金</w:t>
            </w:r>
          </w:p>
        </w:tc>
        <w:tc>
          <w:tcPr>
            <w:tcW w:w="3661" w:type="dxa"/>
            <w:vAlign w:val="center"/>
          </w:tcPr>
          <w:p>
            <w:pPr>
              <w:tabs>
                <w:tab w:val="left" w:pos="1260"/>
              </w:tabs>
              <w:snapToGrid w:val="0"/>
              <w:rPr>
                <w:szCs w:val="21"/>
              </w:rPr>
            </w:pPr>
            <w:r>
              <w:rPr>
                <w:szCs w:val="21"/>
              </w:rPr>
              <w:t>表面无灰尘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杂物及污物处理</w:t>
            </w:r>
            <w:r>
              <w:rPr>
                <w:rFonts w:hint="eastAsia"/>
                <w:szCs w:val="21"/>
              </w:rPr>
              <w:t>干净。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76" w:type="dxa"/>
            <w:vMerge w:val="restart"/>
            <w:vAlign w:val="center"/>
          </w:tcPr>
          <w:p>
            <w:pPr>
              <w:tabs>
                <w:tab w:val="left" w:pos="1260"/>
              </w:tabs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含铱废料</w:t>
            </w:r>
          </w:p>
        </w:tc>
        <w:tc>
          <w:tcPr>
            <w:tcW w:w="3815" w:type="dxa"/>
            <w:vAlign w:val="center"/>
          </w:tcPr>
          <w:p>
            <w:pPr>
              <w:tabs>
                <w:tab w:val="left" w:pos="1260"/>
              </w:tabs>
              <w:snapToGrid w:val="0"/>
              <w:jc w:val="left"/>
              <w:rPr>
                <w:rFonts w:hint="default"/>
                <w:szCs w:val="21"/>
                <w:highlight w:val="yellow"/>
              </w:rPr>
            </w:pPr>
            <w:r>
              <w:rPr>
                <w:szCs w:val="21"/>
                <w:highlight w:val="none"/>
              </w:rPr>
              <w:t>均相含铱</w:t>
            </w:r>
            <w:r>
              <w:rPr>
                <w:rFonts w:hint="eastAsia"/>
                <w:szCs w:val="21"/>
                <w:highlight w:val="none"/>
                <w:lang w:val="en-US" w:eastAsia="zh-CN"/>
              </w:rPr>
              <w:t>废</w:t>
            </w:r>
            <w:r>
              <w:rPr>
                <w:szCs w:val="21"/>
                <w:highlight w:val="none"/>
              </w:rPr>
              <w:t>催化剂</w:t>
            </w:r>
          </w:p>
        </w:tc>
        <w:tc>
          <w:tcPr>
            <w:tcW w:w="3661" w:type="dxa"/>
            <w:vAlign w:val="center"/>
          </w:tcPr>
          <w:p>
            <w:pPr>
              <w:tabs>
                <w:tab w:val="left" w:pos="1260"/>
              </w:tabs>
              <w:snapToGrid w:val="0"/>
              <w:rPr>
                <w:szCs w:val="21"/>
              </w:rPr>
            </w:pPr>
            <w:r>
              <w:t>按照危险废物管理</w:t>
            </w:r>
            <w:r>
              <w:rPr>
                <w:rFonts w:hint="eastAsia"/>
              </w:rPr>
              <w:t>，</w:t>
            </w:r>
            <w:r>
              <w:rPr>
                <w:szCs w:val="21"/>
              </w:rPr>
              <w:t>不同体系的废剂不混合在一起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不混入含铂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含钯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含</w:t>
            </w:r>
            <w:r>
              <w:rPr>
                <w:rFonts w:hint="eastAsia"/>
                <w:szCs w:val="21"/>
              </w:rPr>
              <w:t>铑</w:t>
            </w:r>
            <w:r>
              <w:rPr>
                <w:szCs w:val="21"/>
              </w:rPr>
              <w:t>废剂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不允许混入易燃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易爆物质</w:t>
            </w:r>
            <w:r>
              <w:rPr>
                <w:rFonts w:hint="eastAsia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76" w:type="dxa"/>
            <w:vMerge w:val="continue"/>
            <w:vAlign w:val="center"/>
          </w:tcPr>
          <w:p>
            <w:pPr>
              <w:tabs>
                <w:tab w:val="left" w:pos="1260"/>
              </w:tabs>
              <w:snapToGrid w:val="0"/>
              <w:jc w:val="center"/>
              <w:rPr>
                <w:szCs w:val="21"/>
              </w:rPr>
            </w:pPr>
          </w:p>
        </w:tc>
        <w:tc>
          <w:tcPr>
            <w:tcW w:w="3815" w:type="dxa"/>
            <w:vAlign w:val="center"/>
          </w:tcPr>
          <w:p>
            <w:pPr>
              <w:tabs>
                <w:tab w:val="left" w:pos="1260"/>
              </w:tabs>
              <w:snapToGrid w:val="0"/>
              <w:jc w:val="left"/>
              <w:rPr>
                <w:szCs w:val="21"/>
                <w:highlight w:val="yellow"/>
              </w:rPr>
            </w:pPr>
            <w:r>
              <w:rPr>
                <w:rFonts w:hint="eastAsia"/>
                <w:szCs w:val="21"/>
                <w:highlight w:val="none"/>
                <w:lang w:val="en-US" w:eastAsia="zh-CN"/>
              </w:rPr>
              <w:t>其他含铱废催化剂</w:t>
            </w:r>
          </w:p>
        </w:tc>
        <w:tc>
          <w:tcPr>
            <w:tcW w:w="3661" w:type="dxa"/>
            <w:vAlign w:val="center"/>
          </w:tcPr>
          <w:p>
            <w:pPr>
              <w:tabs>
                <w:tab w:val="left" w:pos="1260"/>
              </w:tabs>
              <w:snapToGrid w:val="0"/>
              <w:rPr>
                <w:szCs w:val="21"/>
              </w:rPr>
            </w:pPr>
            <w:r>
              <w:t>按照危险废物管理</w:t>
            </w:r>
            <w:r>
              <w:rPr>
                <w:rFonts w:hint="eastAsi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376" w:type="dxa"/>
            <w:vMerge w:val="continue"/>
            <w:vAlign w:val="center"/>
          </w:tcPr>
          <w:p>
            <w:pPr>
              <w:tabs>
                <w:tab w:val="left" w:pos="1260"/>
              </w:tabs>
              <w:snapToGrid w:val="0"/>
              <w:jc w:val="center"/>
              <w:rPr>
                <w:szCs w:val="21"/>
              </w:rPr>
            </w:pPr>
          </w:p>
        </w:tc>
        <w:tc>
          <w:tcPr>
            <w:tcW w:w="3815" w:type="dxa"/>
            <w:vAlign w:val="center"/>
          </w:tcPr>
          <w:p>
            <w:pPr>
              <w:tabs>
                <w:tab w:val="left" w:pos="1260"/>
              </w:tabs>
              <w:snapToGrid w:val="0"/>
              <w:jc w:val="left"/>
              <w:rPr>
                <w:szCs w:val="21"/>
              </w:rPr>
            </w:pPr>
            <w:r>
              <w:rPr>
                <w:szCs w:val="21"/>
              </w:rPr>
              <w:t>含铱的各种化合物</w:t>
            </w:r>
          </w:p>
        </w:tc>
        <w:tc>
          <w:tcPr>
            <w:tcW w:w="3661" w:type="dxa"/>
            <w:vAlign w:val="center"/>
          </w:tcPr>
          <w:p>
            <w:pPr>
              <w:tabs>
                <w:tab w:val="left" w:pos="1260"/>
              </w:tabs>
              <w:snapToGrid w:val="0"/>
              <w:rPr>
                <w:szCs w:val="21"/>
              </w:rPr>
            </w:pPr>
            <w:r>
              <w:rPr>
                <w:szCs w:val="21"/>
              </w:rPr>
              <w:t>有毒有害物质要标志清楚</w:t>
            </w:r>
            <w:r>
              <w:rPr>
                <w:rFonts w:hint="eastAsia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376" w:type="dxa"/>
            <w:vMerge w:val="continue"/>
            <w:vAlign w:val="center"/>
          </w:tcPr>
          <w:p>
            <w:pPr>
              <w:tabs>
                <w:tab w:val="left" w:pos="1260"/>
              </w:tabs>
              <w:snapToGrid w:val="0"/>
              <w:jc w:val="center"/>
              <w:rPr>
                <w:szCs w:val="21"/>
              </w:rPr>
            </w:pPr>
          </w:p>
        </w:tc>
        <w:tc>
          <w:tcPr>
            <w:tcW w:w="3815" w:type="dxa"/>
            <w:vAlign w:val="center"/>
          </w:tcPr>
          <w:p>
            <w:pPr>
              <w:tabs>
                <w:tab w:val="left" w:pos="1260"/>
              </w:tabs>
              <w:snapToGrid w:val="0"/>
              <w:jc w:val="left"/>
              <w:rPr>
                <w:szCs w:val="21"/>
              </w:rPr>
            </w:pPr>
            <w:r>
              <w:rPr>
                <w:szCs w:val="21"/>
              </w:rPr>
              <w:t>含铱反射器、滤光器、光敏元件</w:t>
            </w:r>
          </w:p>
        </w:tc>
        <w:tc>
          <w:tcPr>
            <w:tcW w:w="3661" w:type="dxa"/>
            <w:vAlign w:val="center"/>
          </w:tcPr>
          <w:p>
            <w:pPr>
              <w:tabs>
                <w:tab w:val="left" w:pos="1260"/>
              </w:tabs>
              <w:snapToGrid w:val="0"/>
              <w:rPr>
                <w:szCs w:val="21"/>
              </w:rPr>
            </w:pPr>
            <w:r>
              <w:rPr>
                <w:szCs w:val="21"/>
              </w:rPr>
              <w:t>不混入放射性物质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无含</w:t>
            </w:r>
            <w:r>
              <w:rPr>
                <w:rFonts w:hint="eastAsia"/>
                <w:szCs w:val="21"/>
              </w:rPr>
              <w:t>铱</w:t>
            </w:r>
            <w:r>
              <w:rPr>
                <w:szCs w:val="21"/>
              </w:rPr>
              <w:t>原件</w:t>
            </w:r>
            <w:r>
              <w:rPr>
                <w:rFonts w:hint="eastAsia"/>
                <w:szCs w:val="21"/>
              </w:rPr>
              <w:t>以外</w:t>
            </w:r>
            <w:r>
              <w:rPr>
                <w:szCs w:val="21"/>
              </w:rPr>
              <w:t>杂质</w:t>
            </w:r>
            <w:r>
              <w:rPr>
                <w:rFonts w:hint="eastAsia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76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tabs>
                <w:tab w:val="left" w:pos="1260"/>
              </w:tabs>
              <w:snapToGrid w:val="0"/>
              <w:jc w:val="center"/>
              <w:rPr>
                <w:szCs w:val="21"/>
              </w:rPr>
            </w:pPr>
          </w:p>
        </w:tc>
        <w:tc>
          <w:tcPr>
            <w:tcW w:w="3815" w:type="dxa"/>
            <w:tcBorders>
              <w:bottom w:val="single" w:color="auto" w:sz="12" w:space="0"/>
            </w:tcBorders>
            <w:vAlign w:val="center"/>
          </w:tcPr>
          <w:p>
            <w:pPr>
              <w:tabs>
                <w:tab w:val="left" w:pos="1260"/>
              </w:tabs>
              <w:snapToGrid w:val="0"/>
              <w:jc w:val="left"/>
              <w:rPr>
                <w:szCs w:val="21"/>
              </w:rPr>
            </w:pPr>
            <w:r>
              <w:rPr>
                <w:szCs w:val="21"/>
              </w:rPr>
              <w:t>含铱镀液及其他含铱工业废液等</w:t>
            </w:r>
          </w:p>
        </w:tc>
        <w:tc>
          <w:tcPr>
            <w:tcW w:w="3661" w:type="dxa"/>
            <w:tcBorders>
              <w:bottom w:val="single" w:color="auto" w:sz="12" w:space="0"/>
            </w:tcBorders>
            <w:vAlign w:val="center"/>
          </w:tcPr>
          <w:p>
            <w:pPr>
              <w:tabs>
                <w:tab w:val="left" w:pos="1260"/>
              </w:tabs>
              <w:snapToGrid w:val="0"/>
              <w:rPr>
                <w:szCs w:val="21"/>
              </w:rPr>
            </w:pPr>
            <w:r>
              <w:rPr>
                <w:szCs w:val="21"/>
              </w:rPr>
              <w:t>有毒有害物质要标志清楚</w:t>
            </w:r>
            <w:r>
              <w:rPr>
                <w:rFonts w:hint="eastAsia"/>
                <w:szCs w:val="21"/>
              </w:rPr>
              <w:t>。</w:t>
            </w:r>
          </w:p>
        </w:tc>
      </w:tr>
    </w:tbl>
    <w:p>
      <w:pPr>
        <w:tabs>
          <w:tab w:val="left" w:pos="1260"/>
        </w:tabs>
        <w:spacing w:before="156" w:beforeLines="50" w:line="360" w:lineRule="auto"/>
        <w:jc w:val="center"/>
        <w:rPr>
          <w:szCs w:val="21"/>
        </w:rPr>
      </w:pPr>
      <w:r>
        <w:rPr>
          <w:szCs w:val="21"/>
        </w:rPr>
        <w:t>表</w:t>
      </w:r>
      <w:r>
        <w:rPr>
          <w:rFonts w:hint="eastAsia"/>
          <w:szCs w:val="21"/>
        </w:rPr>
        <w:t>5</w:t>
      </w:r>
      <w:r>
        <w:rPr>
          <w:szCs w:val="21"/>
        </w:rPr>
        <w:t>钌及含钌废料</w:t>
      </w:r>
    </w:p>
    <w:tbl>
      <w:tblPr>
        <w:tblStyle w:val="7"/>
        <w:tblW w:w="8852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6"/>
        <w:gridCol w:w="3815"/>
        <w:gridCol w:w="366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376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260"/>
              </w:tabs>
              <w:snapToGrid w:val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类别</w:t>
            </w:r>
          </w:p>
        </w:tc>
        <w:tc>
          <w:tcPr>
            <w:tcW w:w="3815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260"/>
              </w:tabs>
              <w:snapToGrid w:val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名称</w:t>
            </w:r>
          </w:p>
        </w:tc>
        <w:tc>
          <w:tcPr>
            <w:tcW w:w="3661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260"/>
              </w:tabs>
              <w:snapToGrid w:val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76" w:type="dxa"/>
            <w:vAlign w:val="center"/>
          </w:tcPr>
          <w:p>
            <w:pPr>
              <w:tabs>
                <w:tab w:val="left" w:pos="1260"/>
              </w:tabs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钌合金</w:t>
            </w:r>
          </w:p>
        </w:tc>
        <w:tc>
          <w:tcPr>
            <w:tcW w:w="3815" w:type="dxa"/>
            <w:vAlign w:val="center"/>
          </w:tcPr>
          <w:p>
            <w:pPr>
              <w:tabs>
                <w:tab w:val="left" w:pos="1260"/>
              </w:tabs>
              <w:snapToGrid w:val="0"/>
              <w:jc w:val="left"/>
              <w:rPr>
                <w:szCs w:val="21"/>
              </w:rPr>
            </w:pPr>
            <w:r>
              <w:rPr>
                <w:szCs w:val="21"/>
              </w:rPr>
              <w:t>银钌及其他含钌合金</w:t>
            </w:r>
          </w:p>
        </w:tc>
        <w:tc>
          <w:tcPr>
            <w:tcW w:w="3661" w:type="dxa"/>
            <w:vAlign w:val="center"/>
          </w:tcPr>
          <w:p>
            <w:pPr>
              <w:tabs>
                <w:tab w:val="left" w:pos="1260"/>
              </w:tabs>
              <w:snapToGrid w:val="0"/>
              <w:rPr>
                <w:szCs w:val="21"/>
              </w:rPr>
            </w:pPr>
            <w:r>
              <w:rPr>
                <w:szCs w:val="21"/>
              </w:rPr>
              <w:t>表面无灰尘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杂物及污物处理</w:t>
            </w:r>
            <w:r>
              <w:rPr>
                <w:rFonts w:hint="eastAsia"/>
                <w:szCs w:val="21"/>
              </w:rPr>
              <w:t>干净。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76" w:type="dxa"/>
            <w:vMerge w:val="restart"/>
            <w:vAlign w:val="center"/>
          </w:tcPr>
          <w:p>
            <w:pPr>
              <w:tabs>
                <w:tab w:val="left" w:pos="1260"/>
              </w:tabs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含钌废催化剂</w:t>
            </w:r>
          </w:p>
        </w:tc>
        <w:tc>
          <w:tcPr>
            <w:tcW w:w="3815" w:type="dxa"/>
            <w:vAlign w:val="center"/>
          </w:tcPr>
          <w:p>
            <w:pPr>
              <w:tabs>
                <w:tab w:val="left" w:pos="1260"/>
              </w:tabs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炭基</w:t>
            </w:r>
          </w:p>
        </w:tc>
        <w:tc>
          <w:tcPr>
            <w:tcW w:w="3661" w:type="dxa"/>
            <w:vAlign w:val="center"/>
          </w:tcPr>
          <w:p>
            <w:pPr>
              <w:tabs>
                <w:tab w:val="left" w:pos="1260"/>
              </w:tabs>
              <w:snapToGrid w:val="0"/>
              <w:rPr>
                <w:szCs w:val="21"/>
              </w:rPr>
            </w:pPr>
            <w:r>
              <w:t>按照危险废物管理</w:t>
            </w:r>
            <w:r>
              <w:rPr>
                <w:rFonts w:hint="eastAsia"/>
              </w:rPr>
              <w:t>，防自燃处理。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76" w:type="dxa"/>
            <w:vMerge w:val="continue"/>
            <w:vAlign w:val="center"/>
          </w:tcPr>
          <w:p>
            <w:pPr>
              <w:tabs>
                <w:tab w:val="left" w:pos="1260"/>
              </w:tabs>
              <w:snapToGrid w:val="0"/>
              <w:jc w:val="center"/>
              <w:rPr>
                <w:szCs w:val="21"/>
              </w:rPr>
            </w:pPr>
          </w:p>
        </w:tc>
        <w:tc>
          <w:tcPr>
            <w:tcW w:w="3815" w:type="dxa"/>
            <w:vAlign w:val="center"/>
          </w:tcPr>
          <w:p>
            <w:pPr>
              <w:tabs>
                <w:tab w:val="left" w:pos="1260"/>
              </w:tabs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氧化</w:t>
            </w:r>
            <w:r>
              <w:rPr>
                <w:szCs w:val="21"/>
              </w:rPr>
              <w:t>铝</w:t>
            </w:r>
            <w:r>
              <w:rPr>
                <w:rFonts w:hint="eastAsia"/>
                <w:szCs w:val="21"/>
                <w:lang w:val="en-US" w:eastAsia="zh-CN"/>
              </w:rPr>
              <w:t>-氧化</w:t>
            </w:r>
            <w:r>
              <w:rPr>
                <w:szCs w:val="21"/>
              </w:rPr>
              <w:t>硅载体</w:t>
            </w:r>
          </w:p>
        </w:tc>
        <w:tc>
          <w:tcPr>
            <w:tcW w:w="3661" w:type="dxa"/>
            <w:vAlign w:val="center"/>
          </w:tcPr>
          <w:p>
            <w:pPr>
              <w:tabs>
                <w:tab w:val="left" w:pos="1260"/>
              </w:tabs>
              <w:snapToGrid w:val="0"/>
              <w:rPr>
                <w:szCs w:val="21"/>
              </w:rPr>
            </w:pPr>
            <w:r>
              <w:t>按照危险废物管理</w:t>
            </w:r>
            <w:r>
              <w:rPr>
                <w:rFonts w:hint="eastAsia"/>
              </w:rPr>
              <w:t>，</w:t>
            </w:r>
            <w:r>
              <w:t>同一牌号的废剂不与其他牌号混装</w:t>
            </w:r>
            <w:r>
              <w:rPr>
                <w:rFonts w:hint="eastAsia"/>
              </w:rPr>
              <w:t>，</w:t>
            </w:r>
            <w:r>
              <w:t>不混入其他杂质</w:t>
            </w:r>
            <w:r>
              <w:rPr>
                <w:rFonts w:hint="eastAsi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76" w:type="dxa"/>
            <w:vMerge w:val="continue"/>
            <w:vAlign w:val="center"/>
          </w:tcPr>
          <w:p>
            <w:pPr>
              <w:tabs>
                <w:tab w:val="left" w:pos="1260"/>
              </w:tabs>
              <w:snapToGrid w:val="0"/>
              <w:jc w:val="center"/>
              <w:rPr>
                <w:szCs w:val="21"/>
              </w:rPr>
            </w:pPr>
          </w:p>
        </w:tc>
        <w:tc>
          <w:tcPr>
            <w:tcW w:w="3815" w:type="dxa"/>
            <w:vAlign w:val="center"/>
          </w:tcPr>
          <w:p>
            <w:pPr>
              <w:tabs>
                <w:tab w:val="left" w:pos="1260"/>
              </w:tabs>
              <w:snapToGrid w:val="0"/>
              <w:jc w:val="lef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szCs w:val="21"/>
              </w:rPr>
              <w:t>均相</w:t>
            </w:r>
          </w:p>
        </w:tc>
        <w:tc>
          <w:tcPr>
            <w:tcW w:w="3661" w:type="dxa"/>
            <w:vAlign w:val="center"/>
          </w:tcPr>
          <w:p>
            <w:pPr>
              <w:tabs>
                <w:tab w:val="left" w:pos="1260"/>
              </w:tabs>
              <w:snapToGrid w:val="0"/>
              <w:rPr>
                <w:szCs w:val="21"/>
              </w:rPr>
            </w:pPr>
            <w:r>
              <w:t>按照危险废物管理</w:t>
            </w:r>
            <w:r>
              <w:rPr>
                <w:rFonts w:hint="eastAsi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376" w:type="dxa"/>
            <w:vMerge w:val="restart"/>
            <w:vAlign w:val="center"/>
          </w:tcPr>
          <w:p>
            <w:pPr>
              <w:tabs>
                <w:tab w:val="left" w:pos="1260"/>
              </w:tabs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其他含钌废料</w:t>
            </w:r>
          </w:p>
        </w:tc>
        <w:tc>
          <w:tcPr>
            <w:tcW w:w="3815" w:type="dxa"/>
            <w:vAlign w:val="center"/>
          </w:tcPr>
          <w:p>
            <w:pPr>
              <w:tabs>
                <w:tab w:val="left" w:pos="1260"/>
              </w:tabs>
              <w:snapToGrid w:val="0"/>
              <w:jc w:val="left"/>
              <w:rPr>
                <w:szCs w:val="21"/>
              </w:rPr>
            </w:pPr>
            <w:r>
              <w:rPr>
                <w:szCs w:val="21"/>
              </w:rPr>
              <w:t>各种含钌化合物</w:t>
            </w:r>
          </w:p>
        </w:tc>
        <w:tc>
          <w:tcPr>
            <w:tcW w:w="3661" w:type="dxa"/>
            <w:vAlign w:val="center"/>
          </w:tcPr>
          <w:p>
            <w:pPr>
              <w:tabs>
                <w:tab w:val="left" w:pos="1260"/>
              </w:tabs>
              <w:snapToGrid w:val="0"/>
              <w:rPr>
                <w:szCs w:val="21"/>
              </w:rPr>
            </w:pPr>
            <w:r>
              <w:rPr>
                <w:szCs w:val="21"/>
              </w:rPr>
              <w:t>有毒有害物质要标志清楚</w:t>
            </w:r>
            <w:r>
              <w:rPr>
                <w:rFonts w:hint="eastAsia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376" w:type="dxa"/>
            <w:vMerge w:val="continue"/>
            <w:vAlign w:val="center"/>
          </w:tcPr>
          <w:p>
            <w:pPr>
              <w:tabs>
                <w:tab w:val="left" w:pos="1260"/>
              </w:tabs>
              <w:snapToGrid w:val="0"/>
              <w:jc w:val="center"/>
              <w:rPr>
                <w:szCs w:val="21"/>
              </w:rPr>
            </w:pPr>
          </w:p>
        </w:tc>
        <w:tc>
          <w:tcPr>
            <w:tcW w:w="3815" w:type="dxa"/>
            <w:vAlign w:val="center"/>
          </w:tcPr>
          <w:p>
            <w:pPr>
              <w:tabs>
                <w:tab w:val="left" w:pos="1260"/>
              </w:tabs>
              <w:snapToGrid w:val="0"/>
              <w:jc w:val="left"/>
              <w:rPr>
                <w:szCs w:val="21"/>
              </w:rPr>
            </w:pPr>
            <w:r>
              <w:rPr>
                <w:szCs w:val="21"/>
              </w:rPr>
              <w:t>含钌涂镀层材料、阳极板等</w:t>
            </w:r>
          </w:p>
        </w:tc>
        <w:tc>
          <w:tcPr>
            <w:tcW w:w="3661" w:type="dxa"/>
            <w:vAlign w:val="center"/>
          </w:tcPr>
          <w:p>
            <w:pPr>
              <w:tabs>
                <w:tab w:val="left" w:pos="1260"/>
              </w:tabs>
              <w:snapToGrid w:val="0"/>
              <w:rPr>
                <w:szCs w:val="21"/>
              </w:rPr>
            </w:pPr>
            <w:r>
              <w:rPr>
                <w:szCs w:val="21"/>
              </w:rPr>
              <w:t>不混入</w:t>
            </w:r>
            <w:r>
              <w:rPr>
                <w:rFonts w:hint="eastAsia"/>
                <w:szCs w:val="21"/>
              </w:rPr>
              <w:t>其他</w:t>
            </w:r>
            <w:r>
              <w:rPr>
                <w:szCs w:val="21"/>
              </w:rPr>
              <w:t>废件</w:t>
            </w:r>
            <w:r>
              <w:rPr>
                <w:rFonts w:hint="eastAsia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76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tabs>
                <w:tab w:val="left" w:pos="1260"/>
              </w:tabs>
              <w:snapToGrid w:val="0"/>
              <w:jc w:val="center"/>
              <w:rPr>
                <w:szCs w:val="21"/>
              </w:rPr>
            </w:pPr>
          </w:p>
        </w:tc>
        <w:tc>
          <w:tcPr>
            <w:tcW w:w="3815" w:type="dxa"/>
            <w:tcBorders>
              <w:bottom w:val="single" w:color="auto" w:sz="12" w:space="0"/>
            </w:tcBorders>
            <w:vAlign w:val="center"/>
          </w:tcPr>
          <w:p>
            <w:pPr>
              <w:tabs>
                <w:tab w:val="left" w:pos="1260"/>
              </w:tabs>
              <w:snapToGrid w:val="0"/>
              <w:jc w:val="left"/>
              <w:rPr>
                <w:szCs w:val="21"/>
              </w:rPr>
            </w:pPr>
            <w:r>
              <w:rPr>
                <w:szCs w:val="21"/>
              </w:rPr>
              <w:t>含钌镀液及其他含钌工业废液、废泥等</w:t>
            </w:r>
          </w:p>
        </w:tc>
        <w:tc>
          <w:tcPr>
            <w:tcW w:w="3661" w:type="dxa"/>
            <w:tcBorders>
              <w:bottom w:val="single" w:color="auto" w:sz="12" w:space="0"/>
            </w:tcBorders>
            <w:vAlign w:val="center"/>
          </w:tcPr>
          <w:p>
            <w:pPr>
              <w:tabs>
                <w:tab w:val="left" w:pos="1260"/>
              </w:tabs>
              <w:snapToGrid w:val="0"/>
              <w:rPr>
                <w:szCs w:val="21"/>
              </w:rPr>
            </w:pPr>
            <w:r>
              <w:rPr>
                <w:szCs w:val="21"/>
              </w:rPr>
              <w:t>有毒有害物质要标志清楚</w:t>
            </w:r>
            <w:r>
              <w:rPr>
                <w:rFonts w:hint="eastAsia"/>
                <w:szCs w:val="21"/>
              </w:rPr>
              <w:t>。</w:t>
            </w:r>
          </w:p>
        </w:tc>
      </w:tr>
    </w:tbl>
    <w:p>
      <w:pPr>
        <w:tabs>
          <w:tab w:val="left" w:pos="1260"/>
        </w:tabs>
        <w:spacing w:before="156" w:beforeLines="50" w:line="360" w:lineRule="auto"/>
        <w:jc w:val="center"/>
        <w:rPr>
          <w:rFonts w:hint="eastAsia"/>
          <w:szCs w:val="21"/>
        </w:rPr>
      </w:pPr>
    </w:p>
    <w:p>
      <w:pPr>
        <w:tabs>
          <w:tab w:val="left" w:pos="1260"/>
        </w:tabs>
        <w:spacing w:before="156" w:beforeLines="50" w:line="360" w:lineRule="auto"/>
        <w:jc w:val="center"/>
        <w:rPr>
          <w:szCs w:val="21"/>
        </w:rPr>
      </w:pPr>
      <w:r>
        <w:rPr>
          <w:szCs w:val="21"/>
        </w:rPr>
        <w:t>表</w:t>
      </w:r>
      <w:r>
        <w:rPr>
          <w:rFonts w:hint="eastAsia"/>
          <w:szCs w:val="21"/>
        </w:rPr>
        <w:t>6</w:t>
      </w:r>
      <w:r>
        <w:rPr>
          <w:szCs w:val="21"/>
        </w:rPr>
        <w:t>锇及含锇废料</w:t>
      </w:r>
    </w:p>
    <w:tbl>
      <w:tblPr>
        <w:tblStyle w:val="7"/>
        <w:tblW w:w="8852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6"/>
        <w:gridCol w:w="3815"/>
        <w:gridCol w:w="366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376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260"/>
              </w:tabs>
              <w:snapToGrid w:val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类别</w:t>
            </w:r>
          </w:p>
        </w:tc>
        <w:tc>
          <w:tcPr>
            <w:tcW w:w="3815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260"/>
              </w:tabs>
              <w:snapToGrid w:val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名称</w:t>
            </w:r>
          </w:p>
        </w:tc>
        <w:tc>
          <w:tcPr>
            <w:tcW w:w="3661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260"/>
              </w:tabs>
              <w:snapToGrid w:val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76" w:type="dxa"/>
            <w:vAlign w:val="center"/>
          </w:tcPr>
          <w:p>
            <w:pPr>
              <w:tabs>
                <w:tab w:val="left" w:pos="1260"/>
              </w:tabs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锇合金</w:t>
            </w:r>
          </w:p>
        </w:tc>
        <w:tc>
          <w:tcPr>
            <w:tcW w:w="3815" w:type="dxa"/>
            <w:vAlign w:val="center"/>
          </w:tcPr>
          <w:p>
            <w:pPr>
              <w:tabs>
                <w:tab w:val="left" w:pos="1260"/>
              </w:tabs>
              <w:snapToGrid w:val="0"/>
              <w:jc w:val="left"/>
              <w:rPr>
                <w:szCs w:val="21"/>
              </w:rPr>
            </w:pPr>
            <w:r>
              <w:rPr>
                <w:szCs w:val="21"/>
              </w:rPr>
              <w:t>含锇合金</w:t>
            </w:r>
          </w:p>
        </w:tc>
        <w:tc>
          <w:tcPr>
            <w:tcW w:w="3661" w:type="dxa"/>
            <w:vAlign w:val="center"/>
          </w:tcPr>
          <w:p>
            <w:pPr>
              <w:tabs>
                <w:tab w:val="left" w:pos="1260"/>
              </w:tabs>
              <w:snapToGrid w:val="0"/>
              <w:rPr>
                <w:szCs w:val="21"/>
              </w:rPr>
            </w:pPr>
            <w:r>
              <w:rPr>
                <w:szCs w:val="21"/>
              </w:rPr>
              <w:t>表面无灰尘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杂物及污物处理</w:t>
            </w:r>
            <w:r>
              <w:rPr>
                <w:rFonts w:hint="eastAsia"/>
                <w:szCs w:val="21"/>
              </w:rPr>
              <w:t>干净。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76" w:type="dxa"/>
            <w:vMerge w:val="restart"/>
            <w:vAlign w:val="center"/>
          </w:tcPr>
          <w:p>
            <w:pPr>
              <w:tabs>
                <w:tab w:val="left" w:pos="1260"/>
              </w:tabs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含锇废料</w:t>
            </w:r>
          </w:p>
        </w:tc>
        <w:tc>
          <w:tcPr>
            <w:tcW w:w="3815" w:type="dxa"/>
            <w:vAlign w:val="center"/>
          </w:tcPr>
          <w:p>
            <w:pPr>
              <w:tabs>
                <w:tab w:val="left" w:pos="1260"/>
              </w:tabs>
              <w:snapToGrid w:val="0"/>
              <w:jc w:val="left"/>
              <w:rPr>
                <w:szCs w:val="21"/>
              </w:rPr>
            </w:pPr>
            <w:r>
              <w:rPr>
                <w:szCs w:val="21"/>
              </w:rPr>
              <w:t>含锇</w:t>
            </w:r>
            <w:r>
              <w:rPr>
                <w:rFonts w:hint="eastAsia"/>
                <w:szCs w:val="21"/>
                <w:lang w:val="en-US" w:eastAsia="zh-CN"/>
              </w:rPr>
              <w:t>废</w:t>
            </w:r>
            <w:r>
              <w:rPr>
                <w:szCs w:val="21"/>
              </w:rPr>
              <w:t>催化剂</w:t>
            </w:r>
          </w:p>
        </w:tc>
        <w:tc>
          <w:tcPr>
            <w:tcW w:w="3661" w:type="dxa"/>
            <w:vAlign w:val="center"/>
          </w:tcPr>
          <w:p>
            <w:pPr>
              <w:tabs>
                <w:tab w:val="left" w:pos="1260"/>
              </w:tabs>
              <w:snapToGrid w:val="0"/>
              <w:rPr>
                <w:szCs w:val="21"/>
              </w:rPr>
            </w:pPr>
            <w:r>
              <w:t>按照危险废物管理</w:t>
            </w:r>
            <w:r>
              <w:rPr>
                <w:rFonts w:hint="eastAsia"/>
              </w:rPr>
              <w:t>，</w:t>
            </w:r>
            <w:r>
              <w:t>同一牌号的废剂不与其他牌号混装</w:t>
            </w:r>
            <w:r>
              <w:rPr>
                <w:rFonts w:hint="eastAsia"/>
              </w:rPr>
              <w:t>，</w:t>
            </w:r>
            <w:r>
              <w:t>不混入其他杂质</w:t>
            </w:r>
            <w:r>
              <w:rPr>
                <w:rFonts w:hint="eastAsi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76" w:type="dxa"/>
            <w:vMerge w:val="continue"/>
            <w:vAlign w:val="center"/>
          </w:tcPr>
          <w:p>
            <w:pPr>
              <w:tabs>
                <w:tab w:val="left" w:pos="1260"/>
              </w:tabs>
              <w:snapToGrid w:val="0"/>
              <w:jc w:val="center"/>
              <w:rPr>
                <w:szCs w:val="21"/>
              </w:rPr>
            </w:pPr>
          </w:p>
        </w:tc>
        <w:tc>
          <w:tcPr>
            <w:tcW w:w="3815" w:type="dxa"/>
            <w:vAlign w:val="center"/>
          </w:tcPr>
          <w:p>
            <w:pPr>
              <w:tabs>
                <w:tab w:val="left" w:pos="1260"/>
              </w:tabs>
              <w:snapToGrid w:val="0"/>
              <w:jc w:val="left"/>
              <w:rPr>
                <w:szCs w:val="21"/>
              </w:rPr>
            </w:pPr>
            <w:r>
              <w:rPr>
                <w:szCs w:val="21"/>
              </w:rPr>
              <w:t>含锇的各种化合物</w:t>
            </w:r>
          </w:p>
        </w:tc>
        <w:tc>
          <w:tcPr>
            <w:tcW w:w="3661" w:type="dxa"/>
            <w:vAlign w:val="center"/>
          </w:tcPr>
          <w:p>
            <w:pPr>
              <w:tabs>
                <w:tab w:val="left" w:pos="1260"/>
              </w:tabs>
              <w:snapToGrid w:val="0"/>
              <w:rPr>
                <w:szCs w:val="21"/>
              </w:rPr>
            </w:pPr>
            <w:r>
              <w:rPr>
                <w:szCs w:val="21"/>
              </w:rPr>
              <w:t>有毒有害物质要标志清楚</w:t>
            </w:r>
            <w:r>
              <w:rPr>
                <w:rFonts w:hint="eastAsia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76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tabs>
                <w:tab w:val="left" w:pos="1260"/>
              </w:tabs>
              <w:snapToGrid w:val="0"/>
              <w:jc w:val="center"/>
              <w:rPr>
                <w:szCs w:val="21"/>
              </w:rPr>
            </w:pPr>
          </w:p>
        </w:tc>
        <w:tc>
          <w:tcPr>
            <w:tcW w:w="3815" w:type="dxa"/>
            <w:tcBorders>
              <w:bottom w:val="single" w:color="auto" w:sz="12" w:space="0"/>
            </w:tcBorders>
            <w:vAlign w:val="center"/>
          </w:tcPr>
          <w:p>
            <w:pPr>
              <w:tabs>
                <w:tab w:val="left" w:pos="1260"/>
              </w:tabs>
              <w:snapToGrid w:val="0"/>
              <w:jc w:val="left"/>
              <w:rPr>
                <w:szCs w:val="21"/>
              </w:rPr>
            </w:pPr>
            <w:r>
              <w:rPr>
                <w:szCs w:val="21"/>
              </w:rPr>
              <w:t>含锇涂镀液及其他含锇工业废液、废泥等</w:t>
            </w:r>
          </w:p>
        </w:tc>
        <w:tc>
          <w:tcPr>
            <w:tcW w:w="3661" w:type="dxa"/>
            <w:tcBorders>
              <w:bottom w:val="single" w:color="auto" w:sz="12" w:space="0"/>
            </w:tcBorders>
            <w:vAlign w:val="center"/>
          </w:tcPr>
          <w:p>
            <w:pPr>
              <w:tabs>
                <w:tab w:val="left" w:pos="1260"/>
              </w:tabs>
              <w:snapToGrid w:val="0"/>
              <w:rPr>
                <w:szCs w:val="21"/>
              </w:rPr>
            </w:pPr>
            <w:r>
              <w:rPr>
                <w:szCs w:val="21"/>
              </w:rPr>
              <w:t>有毒有害物质要标志清楚</w:t>
            </w:r>
            <w:r>
              <w:rPr>
                <w:rFonts w:hint="eastAsia"/>
                <w:szCs w:val="21"/>
              </w:rPr>
              <w:t>。</w:t>
            </w:r>
          </w:p>
        </w:tc>
      </w:tr>
    </w:tbl>
    <w:p>
      <w:pPr>
        <w:numPr>
          <w:ilvl w:val="0"/>
          <w:numId w:val="1"/>
        </w:numPr>
        <w:snapToGrid w:val="0"/>
        <w:spacing w:before="240" w:after="120" w:line="360" w:lineRule="auto"/>
        <w:ind w:left="357" w:hanging="357"/>
        <w:rPr>
          <w:rFonts w:hint="eastAsia"/>
          <w:szCs w:val="21"/>
        </w:rPr>
      </w:pPr>
      <w:r>
        <w:rPr>
          <w:szCs w:val="21"/>
        </w:rPr>
        <w:t>其他要求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4.1 废料表面杂物应去除干净，不能混有其他杂料、废渣、废液。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4.2 生产中不能继续使用的金属载体催化剂，要进行除油、去污处理，有条件的要进行除碳处理。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4.3 含有易燃、易爆及有毒物质的废料，供方要进行安全检查，妥善处理，视安全后进行供应。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4.4 表中未列出的废料，按主体金属含量列入化学成分相同或相近的类别中。</w:t>
      </w:r>
    </w:p>
    <w:p>
      <w:pPr>
        <w:numPr>
          <w:ilvl w:val="0"/>
          <w:numId w:val="1"/>
        </w:numPr>
        <w:snapToGrid w:val="0"/>
        <w:spacing w:before="240" w:after="120" w:line="360" w:lineRule="auto"/>
        <w:ind w:left="357" w:hanging="357"/>
        <w:rPr>
          <w:rFonts w:hint="eastAsia"/>
          <w:szCs w:val="21"/>
        </w:rPr>
      </w:pPr>
      <w:r>
        <w:rPr>
          <w:szCs w:val="21"/>
        </w:rPr>
        <w:t>检验方法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5.1 根据原料外观、形状、颜色，进行初步分析判断。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5.2 对原料进行取样，分析铂族金属含量。如对分析结果有异议时，则应进行化学成分的仲裁分析。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5.2.1 含铂、含钯合金</w:t>
      </w:r>
      <w:r>
        <w:rPr>
          <w:rFonts w:hint="eastAsia"/>
          <w:szCs w:val="21"/>
          <w:lang w:val="en-US" w:eastAsia="zh-CN"/>
        </w:rPr>
        <w:t>及其</w:t>
      </w:r>
      <w:r>
        <w:rPr>
          <w:rFonts w:hint="eastAsia"/>
          <w:szCs w:val="21"/>
        </w:rPr>
        <w:t>废料化学成分</w:t>
      </w:r>
      <w:r>
        <w:rPr>
          <w:rFonts w:hint="eastAsia"/>
          <w:szCs w:val="21"/>
          <w:lang w:val="en-US" w:eastAsia="zh-CN"/>
        </w:rPr>
        <w:t>仲裁</w:t>
      </w:r>
      <w:r>
        <w:rPr>
          <w:rFonts w:hint="eastAsia"/>
          <w:szCs w:val="21"/>
        </w:rPr>
        <w:t>分析方法按</w:t>
      </w:r>
      <w:r>
        <w:rPr>
          <w:szCs w:val="21"/>
        </w:rPr>
        <w:t xml:space="preserve">GB/T </w:t>
      </w:r>
      <w:r>
        <w:rPr>
          <w:rFonts w:hint="eastAsia"/>
          <w:szCs w:val="21"/>
        </w:rPr>
        <w:t>15072.3、</w:t>
      </w:r>
      <w:r>
        <w:rPr>
          <w:szCs w:val="21"/>
        </w:rPr>
        <w:t xml:space="preserve">GB/T </w:t>
      </w:r>
      <w:r>
        <w:rPr>
          <w:rFonts w:hint="eastAsia"/>
          <w:szCs w:val="21"/>
        </w:rPr>
        <w:t>15072.4、</w:t>
      </w:r>
      <w:r>
        <w:rPr>
          <w:szCs w:val="21"/>
        </w:rPr>
        <w:t xml:space="preserve">GB/T </w:t>
      </w:r>
      <w:r>
        <w:rPr>
          <w:rFonts w:hint="eastAsia"/>
          <w:szCs w:val="21"/>
        </w:rPr>
        <w:t>15072.6及YS/T563的规定执行；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5.2.2 含铑合金及其废料化学成分</w:t>
      </w:r>
      <w:r>
        <w:rPr>
          <w:rFonts w:hint="eastAsia"/>
          <w:szCs w:val="21"/>
          <w:lang w:val="en-US" w:eastAsia="zh-CN"/>
        </w:rPr>
        <w:t>仲裁</w:t>
      </w:r>
      <w:r>
        <w:rPr>
          <w:rFonts w:hint="eastAsia"/>
          <w:szCs w:val="21"/>
        </w:rPr>
        <w:t>分析方法按</w:t>
      </w:r>
      <w:r>
        <w:rPr>
          <w:rFonts w:hint="eastAsia"/>
          <w:szCs w:val="21"/>
          <w:highlight w:val="none"/>
        </w:rPr>
        <w:t>YS</w:t>
      </w:r>
      <w:r>
        <w:rPr>
          <w:szCs w:val="21"/>
          <w:highlight w:val="none"/>
        </w:rPr>
        <w:t>/T</w:t>
      </w:r>
      <w:r>
        <w:rPr>
          <w:rFonts w:hint="eastAsia"/>
          <w:szCs w:val="21"/>
          <w:highlight w:val="none"/>
        </w:rPr>
        <w:t>561</w:t>
      </w:r>
      <w:r>
        <w:rPr>
          <w:rFonts w:hint="eastAsia"/>
          <w:szCs w:val="21"/>
        </w:rPr>
        <w:t>的规定执行；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5.2.3 含铱合金及其废料化学成分</w:t>
      </w:r>
      <w:r>
        <w:rPr>
          <w:rFonts w:hint="eastAsia"/>
          <w:szCs w:val="21"/>
          <w:lang w:val="en-US" w:eastAsia="zh-CN"/>
        </w:rPr>
        <w:t>仲裁</w:t>
      </w:r>
      <w:r>
        <w:rPr>
          <w:rFonts w:hint="eastAsia"/>
          <w:szCs w:val="21"/>
        </w:rPr>
        <w:t>分析方法按</w:t>
      </w:r>
      <w:r>
        <w:rPr>
          <w:szCs w:val="21"/>
        </w:rPr>
        <w:t xml:space="preserve">GB/T </w:t>
      </w:r>
      <w:r>
        <w:rPr>
          <w:rFonts w:hint="eastAsia"/>
          <w:szCs w:val="21"/>
        </w:rPr>
        <w:t>15072.6的规定执行；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5.2.4 含锇、钌合金及其废料化学成分</w:t>
      </w:r>
      <w:r>
        <w:rPr>
          <w:rFonts w:hint="eastAsia"/>
          <w:szCs w:val="21"/>
          <w:lang w:val="en-US" w:eastAsia="zh-CN"/>
        </w:rPr>
        <w:t>仲裁</w:t>
      </w:r>
      <w:r>
        <w:rPr>
          <w:rFonts w:hint="eastAsia"/>
          <w:szCs w:val="21"/>
        </w:rPr>
        <w:t>分析方法按</w:t>
      </w:r>
      <w:r>
        <w:rPr>
          <w:szCs w:val="21"/>
        </w:rPr>
        <w:t xml:space="preserve">GB/T </w:t>
      </w:r>
      <w:r>
        <w:rPr>
          <w:rFonts w:hint="eastAsia"/>
          <w:szCs w:val="21"/>
        </w:rPr>
        <w:t>17418.5以及YS</w:t>
      </w:r>
      <w:r>
        <w:rPr>
          <w:szCs w:val="21"/>
        </w:rPr>
        <w:t>/T</w:t>
      </w:r>
      <w:r>
        <w:rPr>
          <w:rFonts w:hint="eastAsia"/>
          <w:szCs w:val="21"/>
        </w:rPr>
        <w:t>598的规定执行；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5.2.5 废催化剂中铂含量的</w:t>
      </w:r>
      <w:r>
        <w:rPr>
          <w:rFonts w:hint="eastAsia"/>
          <w:szCs w:val="21"/>
          <w:lang w:val="en-US" w:eastAsia="zh-CN"/>
        </w:rPr>
        <w:t>仲裁</w:t>
      </w:r>
      <w:r>
        <w:rPr>
          <w:rFonts w:hint="eastAsia"/>
          <w:szCs w:val="21"/>
        </w:rPr>
        <w:t>分析方法按GB/T 23524-2009</w:t>
      </w:r>
      <w:r>
        <w:rPr>
          <w:rFonts w:hint="eastAsia"/>
          <w:szCs w:val="21"/>
          <w:lang w:val="en-US" w:eastAsia="zh-CN"/>
        </w:rPr>
        <w:t>以及</w:t>
      </w:r>
      <w:r>
        <w:rPr>
          <w:rFonts w:hint="eastAsia"/>
          <w:szCs w:val="21"/>
        </w:rPr>
        <w:t>YS/T 1327-2019的规定执行；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5.2.6 废催化剂中钯含量的</w:t>
      </w:r>
      <w:r>
        <w:rPr>
          <w:rFonts w:hint="eastAsia"/>
          <w:szCs w:val="21"/>
          <w:lang w:val="en-US" w:eastAsia="zh-CN"/>
        </w:rPr>
        <w:t>仲裁</w:t>
      </w:r>
      <w:r>
        <w:rPr>
          <w:rFonts w:hint="eastAsia"/>
          <w:szCs w:val="21"/>
        </w:rPr>
        <w:t>分析方法按GB/T 30014-2013</w:t>
      </w:r>
      <w:r>
        <w:rPr>
          <w:rFonts w:hint="eastAsia"/>
          <w:szCs w:val="21"/>
          <w:lang w:val="en-US" w:eastAsia="zh-CN"/>
        </w:rPr>
        <w:t>以及YS/T 1315-2019</w:t>
      </w:r>
      <w:r>
        <w:rPr>
          <w:rFonts w:hint="eastAsia"/>
          <w:szCs w:val="21"/>
        </w:rPr>
        <w:t>的规定执行；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5.2.7 无</w:t>
      </w:r>
      <w:r>
        <w:rPr>
          <w:rFonts w:hint="eastAsia"/>
          <w:szCs w:val="21"/>
          <w:lang w:val="en-US" w:eastAsia="zh-CN"/>
        </w:rPr>
        <w:t>仲裁</w:t>
      </w:r>
      <w:r>
        <w:rPr>
          <w:rFonts w:hint="eastAsia"/>
          <w:szCs w:val="21"/>
        </w:rPr>
        <w:t>分析方法的双方协商确定。</w:t>
      </w:r>
    </w:p>
    <w:p>
      <w:pPr>
        <w:numPr>
          <w:ilvl w:val="0"/>
          <w:numId w:val="1"/>
        </w:numPr>
        <w:snapToGrid w:val="0"/>
        <w:spacing w:before="240" w:after="120" w:line="360" w:lineRule="auto"/>
        <w:ind w:left="357" w:hanging="357"/>
        <w:rPr>
          <w:rFonts w:hint="eastAsia"/>
          <w:szCs w:val="21"/>
        </w:rPr>
      </w:pPr>
      <w:r>
        <w:rPr>
          <w:rFonts w:hint="eastAsia"/>
          <w:szCs w:val="21"/>
        </w:rPr>
        <w:t>检验规则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6.1 组批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6.1.1 废料应成批交检验，每批应由同一类别名称组成。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6.1.2 不能组批的，双方协商解决。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6.2 取样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6.2.1铂及铂基合金废料取样方法按照YS/T 1327-2019的规定执行；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6.2.2 其他废料取样方法由供需双方商定。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6.3 检验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6.3.1 每批废料检测铂族金属含量。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6.3.2 对非铂族金属含量是否检测，供需双方协商确定。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6.4 验收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6.4.1 原料应由供需双方质量检验监督部门进行检验，出具分析结果，双方签字确认。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6.4.2 如供方对分析结果持有异议，应在一个月内提出并委托第三方仲裁机构组织对废料进行分析确认。</w:t>
      </w:r>
    </w:p>
    <w:p>
      <w:pPr>
        <w:numPr>
          <w:ilvl w:val="0"/>
          <w:numId w:val="1"/>
        </w:numPr>
        <w:snapToGrid w:val="0"/>
        <w:spacing w:before="240" w:after="120" w:line="360" w:lineRule="auto"/>
        <w:ind w:left="357" w:hanging="357"/>
        <w:rPr>
          <w:rFonts w:hint="eastAsia"/>
          <w:szCs w:val="21"/>
        </w:rPr>
      </w:pPr>
      <w:r>
        <w:rPr>
          <w:rFonts w:hint="eastAsia"/>
          <w:szCs w:val="21"/>
        </w:rPr>
        <w:t>标志、包装、运输和贮存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7.1 标志</w:t>
      </w:r>
    </w:p>
    <w:p>
      <w:pPr>
        <w:spacing w:line="360" w:lineRule="auto"/>
        <w:ind w:firstLine="435"/>
        <w:rPr>
          <w:rFonts w:hint="eastAsia"/>
          <w:szCs w:val="21"/>
        </w:rPr>
      </w:pPr>
      <w:r>
        <w:rPr>
          <w:rFonts w:hint="eastAsia"/>
          <w:szCs w:val="21"/>
        </w:rPr>
        <w:t>每批废料应附有标志，其上注明：</w:t>
      </w:r>
    </w:p>
    <w:p>
      <w:pPr>
        <w:pStyle w:val="18"/>
        <w:numPr>
          <w:ilvl w:val="0"/>
          <w:numId w:val="2"/>
        </w:numPr>
        <w:spacing w:line="360" w:lineRule="auto"/>
        <w:ind w:firstLineChars="0"/>
        <w:rPr>
          <w:rFonts w:hint="eastAsia"/>
          <w:szCs w:val="21"/>
        </w:rPr>
      </w:pPr>
      <w:r>
        <w:rPr>
          <w:rFonts w:hint="eastAsia"/>
          <w:szCs w:val="21"/>
        </w:rPr>
        <w:t>供方名称；</w:t>
      </w:r>
    </w:p>
    <w:p>
      <w:pPr>
        <w:pStyle w:val="18"/>
        <w:numPr>
          <w:ilvl w:val="0"/>
          <w:numId w:val="2"/>
        </w:numPr>
        <w:spacing w:line="360" w:lineRule="auto"/>
        <w:ind w:firstLineChars="0"/>
        <w:rPr>
          <w:rFonts w:hint="eastAsia"/>
          <w:szCs w:val="21"/>
        </w:rPr>
      </w:pPr>
      <w:r>
        <w:rPr>
          <w:rFonts w:hint="eastAsia"/>
          <w:szCs w:val="21"/>
        </w:rPr>
        <w:t>废料名称；</w:t>
      </w:r>
    </w:p>
    <w:p>
      <w:pPr>
        <w:pStyle w:val="18"/>
        <w:numPr>
          <w:ilvl w:val="0"/>
          <w:numId w:val="2"/>
        </w:numPr>
        <w:spacing w:line="360" w:lineRule="auto"/>
        <w:ind w:firstLineChars="0"/>
        <w:rPr>
          <w:rFonts w:hint="eastAsia"/>
          <w:szCs w:val="21"/>
          <w:highlight w:val="none"/>
        </w:rPr>
      </w:pPr>
      <w:r>
        <w:rPr>
          <w:rFonts w:hint="eastAsia"/>
          <w:szCs w:val="21"/>
          <w:highlight w:val="none"/>
        </w:rPr>
        <w:t>废料属性（是否属于危险废物）；</w:t>
      </w:r>
    </w:p>
    <w:p>
      <w:pPr>
        <w:pStyle w:val="18"/>
        <w:numPr>
          <w:ilvl w:val="0"/>
          <w:numId w:val="2"/>
        </w:numPr>
        <w:spacing w:line="360" w:lineRule="auto"/>
        <w:ind w:firstLineChars="0"/>
        <w:rPr>
          <w:rFonts w:hint="eastAsia"/>
          <w:szCs w:val="21"/>
        </w:rPr>
      </w:pPr>
      <w:r>
        <w:rPr>
          <w:rFonts w:hint="eastAsia"/>
          <w:szCs w:val="21"/>
        </w:rPr>
        <w:t>批号；</w:t>
      </w:r>
    </w:p>
    <w:p>
      <w:pPr>
        <w:pStyle w:val="18"/>
        <w:numPr>
          <w:ilvl w:val="0"/>
          <w:numId w:val="2"/>
        </w:numPr>
        <w:spacing w:line="360" w:lineRule="auto"/>
        <w:ind w:firstLineChars="0"/>
        <w:rPr>
          <w:rFonts w:hint="eastAsia"/>
          <w:szCs w:val="21"/>
        </w:rPr>
      </w:pPr>
      <w:r>
        <w:rPr>
          <w:rFonts w:hint="eastAsia"/>
          <w:szCs w:val="21"/>
        </w:rPr>
        <w:t>批重；</w:t>
      </w:r>
    </w:p>
    <w:p>
      <w:pPr>
        <w:pStyle w:val="18"/>
        <w:numPr>
          <w:ilvl w:val="0"/>
          <w:numId w:val="2"/>
        </w:numPr>
        <w:spacing w:line="360" w:lineRule="auto"/>
        <w:ind w:firstLineChars="0"/>
        <w:rPr>
          <w:rFonts w:hint="eastAsia"/>
          <w:szCs w:val="21"/>
        </w:rPr>
      </w:pPr>
      <w:r>
        <w:rPr>
          <w:rFonts w:hint="eastAsia"/>
          <w:szCs w:val="21"/>
        </w:rPr>
        <w:t>本标准编号。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7.2 包装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7.2.1 属于危险废物的按照危险废物包装规定执行。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7.2.2 经供需双方协商确定，其他废料可以打包或压块方式供货，其包装方式、尺寸和重量由供需双方协商确定，并在合同中注明。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7.2.3 废液应装入专用的桶、槽内，以防泄漏。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7.3 运输和贮存</w:t>
      </w:r>
    </w:p>
    <w:p>
      <w:pPr>
        <w:spacing w:line="360" w:lineRule="auto"/>
        <w:rPr>
          <w:rFonts w:hint="eastAsia"/>
          <w:szCs w:val="21"/>
          <w:highlight w:val="none"/>
        </w:rPr>
      </w:pPr>
      <w:r>
        <w:rPr>
          <w:rFonts w:hint="eastAsia"/>
          <w:szCs w:val="21"/>
          <w:highlight w:val="none"/>
        </w:rPr>
        <w:t>7.3.1 属于危险废物的按照危险废物运输和贮存规定执行。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7.3.2 不同批次的废料在运输过程中不应混杂。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7.3.3 废料在运输、装卸、堆放过程中，严禁混入爆炸物、易燃物、垃圾、腐蚀物和有毒、放射性物品，也不得用被以上物品污染的装卸工具装运，有特殊要求时，应有防雨、防雪、防火设施。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7.3.4 贵金属废料运输时，应有专人押运。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7.4 质量证明书</w:t>
      </w:r>
    </w:p>
    <w:p>
      <w:pPr>
        <w:spacing w:line="360" w:lineRule="auto"/>
        <w:ind w:left="420" w:leftChars="200"/>
        <w:rPr>
          <w:rFonts w:hint="eastAsia"/>
          <w:szCs w:val="21"/>
        </w:rPr>
      </w:pPr>
      <w:r>
        <w:rPr>
          <w:rFonts w:hint="eastAsia"/>
          <w:szCs w:val="21"/>
        </w:rPr>
        <w:t>铂族废料交货时，必须附有质量证明书，其上注明：</w:t>
      </w:r>
    </w:p>
    <w:p>
      <w:pPr>
        <w:pStyle w:val="18"/>
        <w:numPr>
          <w:ilvl w:val="0"/>
          <w:numId w:val="3"/>
        </w:numPr>
        <w:snapToGrid w:val="0"/>
        <w:spacing w:line="360" w:lineRule="auto"/>
        <w:ind w:firstLineChars="0"/>
        <w:rPr>
          <w:rFonts w:hint="eastAsia"/>
          <w:szCs w:val="21"/>
        </w:rPr>
      </w:pPr>
      <w:r>
        <w:rPr>
          <w:szCs w:val="21"/>
        </w:rPr>
        <w:t>供方名称、地址、电话；</w:t>
      </w:r>
    </w:p>
    <w:p>
      <w:pPr>
        <w:pStyle w:val="18"/>
        <w:numPr>
          <w:ilvl w:val="0"/>
          <w:numId w:val="3"/>
        </w:numPr>
        <w:snapToGrid w:val="0"/>
        <w:spacing w:line="360" w:lineRule="auto"/>
        <w:ind w:firstLineChars="0"/>
        <w:rPr>
          <w:rFonts w:hint="eastAsia"/>
          <w:szCs w:val="21"/>
        </w:rPr>
      </w:pPr>
      <w:r>
        <w:rPr>
          <w:szCs w:val="21"/>
        </w:rPr>
        <w:t>废料名称</w:t>
      </w:r>
      <w:r>
        <w:rPr>
          <w:rFonts w:hint="eastAsia"/>
          <w:szCs w:val="21"/>
        </w:rPr>
        <w:t>、</w:t>
      </w:r>
      <w:r>
        <w:rPr>
          <w:szCs w:val="21"/>
        </w:rPr>
        <w:t>类别</w:t>
      </w:r>
      <w:r>
        <w:rPr>
          <w:rFonts w:hint="eastAsia"/>
          <w:szCs w:val="21"/>
        </w:rPr>
        <w:t>、</w:t>
      </w:r>
      <w:r>
        <w:rPr>
          <w:szCs w:val="21"/>
        </w:rPr>
        <w:t>级别</w:t>
      </w:r>
      <w:r>
        <w:rPr>
          <w:rFonts w:hint="eastAsia"/>
          <w:szCs w:val="21"/>
        </w:rPr>
        <w:t>；</w:t>
      </w:r>
    </w:p>
    <w:p>
      <w:pPr>
        <w:pStyle w:val="18"/>
        <w:numPr>
          <w:ilvl w:val="0"/>
          <w:numId w:val="3"/>
        </w:numPr>
        <w:snapToGrid w:val="0"/>
        <w:spacing w:line="360" w:lineRule="auto"/>
        <w:ind w:firstLineChars="0"/>
        <w:rPr>
          <w:rFonts w:hint="eastAsia"/>
          <w:szCs w:val="21"/>
        </w:rPr>
      </w:pPr>
      <w:r>
        <w:rPr>
          <w:rFonts w:hint="eastAsia"/>
          <w:szCs w:val="21"/>
        </w:rPr>
        <w:t>批号及批重；</w:t>
      </w:r>
    </w:p>
    <w:p>
      <w:pPr>
        <w:pStyle w:val="18"/>
        <w:numPr>
          <w:ilvl w:val="0"/>
          <w:numId w:val="3"/>
        </w:numPr>
        <w:snapToGrid w:val="0"/>
        <w:spacing w:line="360" w:lineRule="auto"/>
        <w:ind w:firstLineChars="0"/>
        <w:rPr>
          <w:rFonts w:hint="eastAsia"/>
          <w:szCs w:val="21"/>
        </w:rPr>
      </w:pPr>
      <w:r>
        <w:rPr>
          <w:rFonts w:hint="eastAsia"/>
          <w:szCs w:val="21"/>
        </w:rPr>
        <w:t>检验结果；</w:t>
      </w:r>
    </w:p>
    <w:p>
      <w:pPr>
        <w:pStyle w:val="18"/>
        <w:numPr>
          <w:ilvl w:val="0"/>
          <w:numId w:val="3"/>
        </w:numPr>
        <w:snapToGrid w:val="0"/>
        <w:spacing w:line="360" w:lineRule="auto"/>
        <w:ind w:firstLineChars="0"/>
        <w:rPr>
          <w:rFonts w:hint="eastAsia"/>
          <w:szCs w:val="21"/>
        </w:rPr>
      </w:pPr>
      <w:r>
        <w:rPr>
          <w:rFonts w:hint="eastAsia"/>
          <w:szCs w:val="21"/>
        </w:rPr>
        <w:t>发货日期；</w:t>
      </w:r>
    </w:p>
    <w:p>
      <w:pPr>
        <w:pStyle w:val="18"/>
        <w:numPr>
          <w:ilvl w:val="0"/>
          <w:numId w:val="3"/>
        </w:numPr>
        <w:snapToGrid w:val="0"/>
        <w:spacing w:line="360" w:lineRule="auto"/>
        <w:ind w:firstLineChars="0"/>
        <w:rPr>
          <w:rFonts w:hint="eastAsia"/>
          <w:szCs w:val="21"/>
        </w:rPr>
      </w:pPr>
      <w:r>
        <w:rPr>
          <w:rFonts w:hint="eastAsia"/>
          <w:szCs w:val="21"/>
        </w:rPr>
        <w:t>质量检验部门印记；</w:t>
      </w:r>
    </w:p>
    <w:p>
      <w:pPr>
        <w:pStyle w:val="18"/>
        <w:numPr>
          <w:ilvl w:val="0"/>
          <w:numId w:val="3"/>
        </w:numPr>
        <w:snapToGrid w:val="0"/>
        <w:spacing w:line="360" w:lineRule="auto"/>
        <w:ind w:firstLineChars="0"/>
        <w:rPr>
          <w:rFonts w:hint="eastAsia"/>
          <w:szCs w:val="21"/>
        </w:rPr>
      </w:pPr>
      <w:r>
        <w:rPr>
          <w:szCs w:val="21"/>
        </w:rPr>
        <w:t>本标准编号</w:t>
      </w:r>
      <w:r>
        <w:rPr>
          <w:rFonts w:hint="eastAsia"/>
          <w:szCs w:val="21"/>
        </w:rPr>
        <w:t>。</w:t>
      </w:r>
    </w:p>
    <w:p>
      <w:pPr>
        <w:numPr>
          <w:ilvl w:val="0"/>
          <w:numId w:val="1"/>
        </w:numPr>
        <w:snapToGrid w:val="0"/>
        <w:spacing w:before="240" w:after="120" w:line="360" w:lineRule="auto"/>
        <w:ind w:left="357" w:hanging="357"/>
        <w:rPr>
          <w:szCs w:val="21"/>
        </w:rPr>
      </w:pPr>
      <w:r>
        <w:rPr>
          <w:rFonts w:hint="eastAsia"/>
          <w:szCs w:val="21"/>
        </w:rPr>
        <w:t>订货单（或合同）内容</w:t>
      </w:r>
    </w:p>
    <w:p>
      <w:pPr>
        <w:spacing w:line="360" w:lineRule="auto"/>
        <w:ind w:left="420" w:leftChars="200"/>
        <w:rPr>
          <w:rFonts w:hint="eastAsia"/>
          <w:szCs w:val="21"/>
        </w:rPr>
      </w:pPr>
      <w:r>
        <w:rPr>
          <w:rFonts w:hint="eastAsia"/>
          <w:szCs w:val="21"/>
        </w:rPr>
        <w:t>订购本标准所列废料的订货单（或合同）内应包括下列内容：</w:t>
      </w:r>
    </w:p>
    <w:p>
      <w:pPr>
        <w:pStyle w:val="18"/>
        <w:numPr>
          <w:ilvl w:val="0"/>
          <w:numId w:val="4"/>
        </w:numPr>
        <w:snapToGrid w:val="0"/>
        <w:spacing w:line="360" w:lineRule="auto"/>
        <w:ind w:firstLineChars="0"/>
        <w:rPr>
          <w:rFonts w:hint="eastAsia"/>
          <w:szCs w:val="21"/>
        </w:rPr>
      </w:pPr>
      <w:r>
        <w:rPr>
          <w:rFonts w:hint="eastAsia"/>
          <w:szCs w:val="21"/>
        </w:rPr>
        <w:t>产品名称；</w:t>
      </w:r>
    </w:p>
    <w:p>
      <w:pPr>
        <w:pStyle w:val="18"/>
        <w:numPr>
          <w:ilvl w:val="0"/>
          <w:numId w:val="4"/>
        </w:numPr>
        <w:snapToGrid w:val="0"/>
        <w:spacing w:line="360" w:lineRule="auto"/>
        <w:ind w:firstLineChars="0"/>
        <w:rPr>
          <w:rFonts w:hint="eastAsia"/>
          <w:szCs w:val="21"/>
        </w:rPr>
      </w:pPr>
      <w:r>
        <w:rPr>
          <w:rFonts w:hint="eastAsia"/>
          <w:szCs w:val="21"/>
        </w:rPr>
        <w:t>牌号；</w:t>
      </w:r>
    </w:p>
    <w:p>
      <w:pPr>
        <w:pStyle w:val="18"/>
        <w:numPr>
          <w:ilvl w:val="0"/>
          <w:numId w:val="4"/>
        </w:numPr>
        <w:snapToGrid w:val="0"/>
        <w:spacing w:line="360" w:lineRule="auto"/>
        <w:ind w:firstLineChars="0"/>
        <w:rPr>
          <w:rFonts w:hint="eastAsia"/>
          <w:szCs w:val="21"/>
        </w:rPr>
      </w:pPr>
      <w:r>
        <w:rPr>
          <w:rFonts w:hint="eastAsia"/>
          <w:szCs w:val="21"/>
        </w:rPr>
        <w:t>状态；</w:t>
      </w:r>
    </w:p>
    <w:p>
      <w:pPr>
        <w:pStyle w:val="18"/>
        <w:numPr>
          <w:ilvl w:val="0"/>
          <w:numId w:val="4"/>
        </w:numPr>
        <w:snapToGrid w:val="0"/>
        <w:spacing w:line="360" w:lineRule="auto"/>
        <w:ind w:firstLineChars="0"/>
        <w:rPr>
          <w:rFonts w:hint="eastAsia"/>
          <w:szCs w:val="21"/>
        </w:rPr>
      </w:pPr>
      <w:r>
        <w:rPr>
          <w:rFonts w:hint="eastAsia"/>
          <w:szCs w:val="21"/>
        </w:rPr>
        <w:t>尺寸规格；</w:t>
      </w:r>
    </w:p>
    <w:p>
      <w:pPr>
        <w:pStyle w:val="18"/>
        <w:numPr>
          <w:ilvl w:val="0"/>
          <w:numId w:val="4"/>
        </w:numPr>
        <w:snapToGrid w:val="0"/>
        <w:spacing w:line="360" w:lineRule="auto"/>
        <w:ind w:firstLineChars="0"/>
        <w:rPr>
          <w:rFonts w:hint="eastAsia"/>
          <w:szCs w:val="21"/>
        </w:rPr>
      </w:pPr>
      <w:r>
        <w:rPr>
          <w:rFonts w:hint="eastAsia"/>
          <w:szCs w:val="21"/>
        </w:rPr>
        <w:t>重量；</w:t>
      </w:r>
    </w:p>
    <w:p>
      <w:pPr>
        <w:pStyle w:val="18"/>
        <w:numPr>
          <w:ilvl w:val="0"/>
          <w:numId w:val="4"/>
        </w:numPr>
        <w:snapToGrid w:val="0"/>
        <w:spacing w:line="360" w:lineRule="auto"/>
        <w:ind w:firstLineChars="0"/>
        <w:rPr>
          <w:rFonts w:hint="eastAsia"/>
          <w:szCs w:val="21"/>
        </w:rPr>
      </w:pPr>
      <w:r>
        <w:rPr>
          <w:szCs w:val="21"/>
        </w:rPr>
        <w:t>本标准编号</w:t>
      </w:r>
      <w:r>
        <w:rPr>
          <w:rFonts w:hint="eastAsia"/>
          <w:szCs w:val="21"/>
        </w:rPr>
        <w:t>；</w:t>
      </w:r>
    </w:p>
    <w:p>
      <w:pPr>
        <w:pStyle w:val="18"/>
        <w:numPr>
          <w:ilvl w:val="0"/>
          <w:numId w:val="4"/>
        </w:numPr>
        <w:snapToGrid w:val="0"/>
        <w:spacing w:line="360" w:lineRule="auto"/>
        <w:ind w:firstLineChars="0"/>
        <w:rPr>
          <w:rFonts w:hint="eastAsia"/>
          <w:szCs w:val="21"/>
        </w:rPr>
      </w:pPr>
      <w:r>
        <w:rPr>
          <w:rFonts w:hint="eastAsia"/>
          <w:szCs w:val="21"/>
        </w:rPr>
        <w:t>供货时间；</w:t>
      </w:r>
    </w:p>
    <w:p>
      <w:pPr>
        <w:pStyle w:val="18"/>
        <w:numPr>
          <w:ilvl w:val="0"/>
          <w:numId w:val="4"/>
        </w:numPr>
        <w:snapToGrid w:val="0"/>
        <w:spacing w:line="360" w:lineRule="auto"/>
        <w:ind w:firstLineChars="0"/>
        <w:rPr>
          <w:rFonts w:hint="eastAsia"/>
          <w:szCs w:val="21"/>
        </w:rPr>
      </w:pPr>
      <w:r>
        <w:rPr>
          <w:rFonts w:hint="eastAsia"/>
          <w:szCs w:val="21"/>
        </w:rPr>
        <w:t>其他。</w:t>
      </w:r>
    </w:p>
    <w:p>
      <w:pPr>
        <w:spacing w:line="360" w:lineRule="auto"/>
        <w:rPr>
          <w:szCs w:val="21"/>
        </w:rPr>
      </w:pPr>
    </w:p>
    <w:p>
      <w:pPr>
        <w:spacing w:line="360" w:lineRule="auto"/>
        <w:rPr>
          <w:szCs w:val="21"/>
        </w:rPr>
      </w:pP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>
                <wp:simplePos x="0" y="0"/>
                <wp:positionH relativeFrom="column">
                  <wp:posOffset>2103755</wp:posOffset>
                </wp:positionH>
                <wp:positionV relativeFrom="paragraph">
                  <wp:posOffset>194945</wp:posOffset>
                </wp:positionV>
                <wp:extent cx="1319530" cy="0"/>
                <wp:effectExtent l="0" t="0" r="1397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19530" cy="0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65.65pt;margin-top:15.35pt;height:0pt;width:103.9pt;z-index:251666432;mso-width-relative:page;mso-height-relative:page;" filled="f" stroked="t" coordsize="21600,21600" o:gfxdata="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0QSpV9cAAAAJAQAADwAAAAAAAAABACAAAAAiAAAAZHJzL2Rvd25yZXYueG1sUEsBAhQAFAAA&#10;AAgAh07iQLnJh6fwAQAAwAMAAA4AAAAAAAAAAQAgAAAAJgEAAGRycy9lMm9Eb2MueG1sUEsFBgAA&#10;AAAGAAYAWQEAAIg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sectPr>
      <w:pgSz w:w="11907" w:h="16840"/>
      <w:pgMar w:top="1440" w:right="1474" w:bottom="1077" w:left="1797" w:header="851" w:footer="992" w:gutter="0"/>
      <w:pgNumType w:start="0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S Mincho">
    <w:altName w:val="MS Gothic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fldChar w:fldCharType="begin"/>
    </w:r>
    <w:r>
      <w:rPr>
        <w:rStyle w:val="9"/>
      </w:rPr>
      <w:instrText xml:space="preserve"> PAGE </w:instrText>
    </w:r>
    <w:r>
      <w:fldChar w:fldCharType="separate"/>
    </w:r>
    <w:r>
      <w:rPr>
        <w:rStyle w:val="9"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fldChar w:fldCharType="begin"/>
    </w:r>
    <w:r>
      <w:rPr>
        <w:rStyle w:val="9"/>
      </w:rPr>
      <w:instrText xml:space="preserve"> PAGE </w:instrText>
    </w:r>
    <w:r>
      <w:fldChar w:fldCharType="separate"/>
    </w:r>
    <w:r>
      <w:rPr>
        <w:rStyle w:val="9"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rStyle w:val="9"/>
        <w:rFonts w:hint="eastAsia"/>
      </w:rPr>
      <w:t>I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  <w:r>
      <w:rPr>
        <w:rFonts w:hint="eastAsia"/>
      </w:rPr>
      <w:t>GB/T23608-××××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hint="eastAsia"/>
      </w:rPr>
      <w:t>GB/T ××××-××××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ordWrap w:val="0"/>
      <w:jc w:val="right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lvl w:ilvl="0" w:tentative="0">
      <w:start w:val="1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tabs>
          <w:tab w:val="left" w:pos="915"/>
        </w:tabs>
        <w:ind w:left="915" w:hanging="495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tabs>
          <w:tab w:val="left" w:pos="1335"/>
        </w:tabs>
        <w:ind w:left="1335" w:hanging="495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tabs>
          <w:tab w:val="left" w:pos="1755"/>
        </w:tabs>
        <w:ind w:left="1755" w:hanging="495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tabs>
          <w:tab w:val="left" w:pos="2175"/>
        </w:tabs>
        <w:ind w:left="2175" w:hanging="495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tabs>
          <w:tab w:val="left" w:pos="2595"/>
        </w:tabs>
        <w:ind w:left="2595" w:hanging="495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tabs>
          <w:tab w:val="left" w:pos="3015"/>
        </w:tabs>
        <w:ind w:left="3015" w:hanging="495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3435"/>
        </w:tabs>
        <w:ind w:left="3435" w:hanging="495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3855"/>
        </w:tabs>
        <w:ind w:left="3855" w:hanging="495"/>
      </w:pPr>
      <w:rPr>
        <w:rFonts w:hint="default"/>
      </w:rPr>
    </w:lvl>
  </w:abstractNum>
  <w:abstractNum w:abstractNumId="1">
    <w:nsid w:val="4E3D312E"/>
    <w:multiLevelType w:val="multilevel"/>
    <w:tmpl w:val="4E3D312E"/>
    <w:lvl w:ilvl="0" w:tentative="0">
      <w:start w:val="1"/>
      <w:numFmt w:val="lowerLetter"/>
      <w:lvlText w:val="%1）"/>
      <w:lvlJc w:val="left"/>
      <w:pPr>
        <w:ind w:left="130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785" w:hanging="420"/>
      </w:pPr>
    </w:lvl>
    <w:lvl w:ilvl="2" w:tentative="0">
      <w:start w:val="1"/>
      <w:numFmt w:val="lowerRoman"/>
      <w:lvlText w:val="%3."/>
      <w:lvlJc w:val="right"/>
      <w:pPr>
        <w:ind w:left="2205" w:hanging="420"/>
      </w:pPr>
    </w:lvl>
    <w:lvl w:ilvl="3" w:tentative="0">
      <w:start w:val="1"/>
      <w:numFmt w:val="decimal"/>
      <w:lvlText w:val="%4."/>
      <w:lvlJc w:val="left"/>
      <w:pPr>
        <w:ind w:left="2625" w:hanging="420"/>
      </w:pPr>
    </w:lvl>
    <w:lvl w:ilvl="4" w:tentative="0">
      <w:start w:val="1"/>
      <w:numFmt w:val="lowerLetter"/>
      <w:lvlText w:val="%5)"/>
      <w:lvlJc w:val="left"/>
      <w:pPr>
        <w:ind w:left="3045" w:hanging="420"/>
      </w:pPr>
    </w:lvl>
    <w:lvl w:ilvl="5" w:tentative="0">
      <w:start w:val="1"/>
      <w:numFmt w:val="lowerRoman"/>
      <w:lvlText w:val="%6."/>
      <w:lvlJc w:val="right"/>
      <w:pPr>
        <w:ind w:left="3465" w:hanging="420"/>
      </w:pPr>
    </w:lvl>
    <w:lvl w:ilvl="6" w:tentative="0">
      <w:start w:val="1"/>
      <w:numFmt w:val="decimal"/>
      <w:lvlText w:val="%7."/>
      <w:lvlJc w:val="left"/>
      <w:pPr>
        <w:ind w:left="3885" w:hanging="420"/>
      </w:pPr>
    </w:lvl>
    <w:lvl w:ilvl="7" w:tentative="0">
      <w:start w:val="1"/>
      <w:numFmt w:val="lowerLetter"/>
      <w:lvlText w:val="%8)"/>
      <w:lvlJc w:val="left"/>
      <w:pPr>
        <w:ind w:left="4305" w:hanging="420"/>
      </w:pPr>
    </w:lvl>
    <w:lvl w:ilvl="8" w:tentative="0">
      <w:start w:val="1"/>
      <w:numFmt w:val="lowerRoman"/>
      <w:lvlText w:val="%9."/>
      <w:lvlJc w:val="right"/>
      <w:pPr>
        <w:ind w:left="4725" w:hanging="420"/>
      </w:pPr>
    </w:lvl>
  </w:abstractNum>
  <w:abstractNum w:abstractNumId="2">
    <w:nsid w:val="6E0E4CDA"/>
    <w:multiLevelType w:val="multilevel"/>
    <w:tmpl w:val="6E0E4CDA"/>
    <w:lvl w:ilvl="0" w:tentative="0">
      <w:start w:val="1"/>
      <w:numFmt w:val="lowerLetter"/>
      <w:lvlText w:val="%1）"/>
      <w:lvlJc w:val="left"/>
      <w:pPr>
        <w:ind w:left="130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785" w:hanging="420"/>
      </w:pPr>
    </w:lvl>
    <w:lvl w:ilvl="2" w:tentative="0">
      <w:start w:val="1"/>
      <w:numFmt w:val="lowerRoman"/>
      <w:lvlText w:val="%3."/>
      <w:lvlJc w:val="right"/>
      <w:pPr>
        <w:ind w:left="2205" w:hanging="420"/>
      </w:pPr>
    </w:lvl>
    <w:lvl w:ilvl="3" w:tentative="0">
      <w:start w:val="1"/>
      <w:numFmt w:val="decimal"/>
      <w:lvlText w:val="%4."/>
      <w:lvlJc w:val="left"/>
      <w:pPr>
        <w:ind w:left="2625" w:hanging="420"/>
      </w:pPr>
    </w:lvl>
    <w:lvl w:ilvl="4" w:tentative="0">
      <w:start w:val="1"/>
      <w:numFmt w:val="lowerLetter"/>
      <w:lvlText w:val="%5)"/>
      <w:lvlJc w:val="left"/>
      <w:pPr>
        <w:ind w:left="3045" w:hanging="420"/>
      </w:pPr>
    </w:lvl>
    <w:lvl w:ilvl="5" w:tentative="0">
      <w:start w:val="1"/>
      <w:numFmt w:val="lowerRoman"/>
      <w:lvlText w:val="%6."/>
      <w:lvlJc w:val="right"/>
      <w:pPr>
        <w:ind w:left="3465" w:hanging="420"/>
      </w:pPr>
    </w:lvl>
    <w:lvl w:ilvl="6" w:tentative="0">
      <w:start w:val="1"/>
      <w:numFmt w:val="decimal"/>
      <w:lvlText w:val="%7."/>
      <w:lvlJc w:val="left"/>
      <w:pPr>
        <w:ind w:left="3885" w:hanging="420"/>
      </w:pPr>
    </w:lvl>
    <w:lvl w:ilvl="7" w:tentative="0">
      <w:start w:val="1"/>
      <w:numFmt w:val="lowerLetter"/>
      <w:lvlText w:val="%8)"/>
      <w:lvlJc w:val="left"/>
      <w:pPr>
        <w:ind w:left="4305" w:hanging="420"/>
      </w:pPr>
    </w:lvl>
    <w:lvl w:ilvl="8" w:tentative="0">
      <w:start w:val="1"/>
      <w:numFmt w:val="lowerRoman"/>
      <w:lvlText w:val="%9."/>
      <w:lvlJc w:val="right"/>
      <w:pPr>
        <w:ind w:left="4725" w:hanging="420"/>
      </w:pPr>
    </w:lvl>
  </w:abstractNum>
  <w:abstractNum w:abstractNumId="3">
    <w:nsid w:val="75C7235A"/>
    <w:multiLevelType w:val="multilevel"/>
    <w:tmpl w:val="75C7235A"/>
    <w:lvl w:ilvl="0" w:tentative="0">
      <w:start w:val="1"/>
      <w:numFmt w:val="lowerLetter"/>
      <w:lvlText w:val="%1）"/>
      <w:lvlJc w:val="left"/>
      <w:pPr>
        <w:ind w:left="79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75" w:hanging="420"/>
      </w:pPr>
    </w:lvl>
    <w:lvl w:ilvl="2" w:tentative="0">
      <w:start w:val="1"/>
      <w:numFmt w:val="lowerRoman"/>
      <w:lvlText w:val="%3."/>
      <w:lvlJc w:val="right"/>
      <w:pPr>
        <w:ind w:left="1695" w:hanging="420"/>
      </w:pPr>
    </w:lvl>
    <w:lvl w:ilvl="3" w:tentative="0">
      <w:start w:val="1"/>
      <w:numFmt w:val="decimal"/>
      <w:lvlText w:val="%4."/>
      <w:lvlJc w:val="left"/>
      <w:pPr>
        <w:ind w:left="2115" w:hanging="420"/>
      </w:pPr>
    </w:lvl>
    <w:lvl w:ilvl="4" w:tentative="0">
      <w:start w:val="1"/>
      <w:numFmt w:val="lowerLetter"/>
      <w:lvlText w:val="%5)"/>
      <w:lvlJc w:val="left"/>
      <w:pPr>
        <w:ind w:left="2535" w:hanging="420"/>
      </w:pPr>
    </w:lvl>
    <w:lvl w:ilvl="5" w:tentative="0">
      <w:start w:val="1"/>
      <w:numFmt w:val="lowerRoman"/>
      <w:lvlText w:val="%6."/>
      <w:lvlJc w:val="right"/>
      <w:pPr>
        <w:ind w:left="2955" w:hanging="420"/>
      </w:pPr>
    </w:lvl>
    <w:lvl w:ilvl="6" w:tentative="0">
      <w:start w:val="1"/>
      <w:numFmt w:val="decimal"/>
      <w:lvlText w:val="%7."/>
      <w:lvlJc w:val="left"/>
      <w:pPr>
        <w:ind w:left="3375" w:hanging="420"/>
      </w:pPr>
    </w:lvl>
    <w:lvl w:ilvl="7" w:tentative="0">
      <w:start w:val="1"/>
      <w:numFmt w:val="lowerLetter"/>
      <w:lvlText w:val="%8)"/>
      <w:lvlJc w:val="left"/>
      <w:pPr>
        <w:ind w:left="3795" w:hanging="420"/>
      </w:pPr>
    </w:lvl>
    <w:lvl w:ilvl="8" w:tentative="0">
      <w:start w:val="1"/>
      <w:numFmt w:val="lowerRoman"/>
      <w:lvlText w:val="%9."/>
      <w:lvlJc w:val="right"/>
      <w:pPr>
        <w:ind w:left="4215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刘贵清-徐州北矿院">
    <w15:presenceInfo w15:providerId="WPS Office" w15:userId="31023670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958"/>
    <w:rsid w:val="00141A57"/>
    <w:rsid w:val="001E2958"/>
    <w:rsid w:val="00295674"/>
    <w:rsid w:val="00391E71"/>
    <w:rsid w:val="003A1687"/>
    <w:rsid w:val="003C35DA"/>
    <w:rsid w:val="00401607"/>
    <w:rsid w:val="00484AE4"/>
    <w:rsid w:val="00562396"/>
    <w:rsid w:val="0066276F"/>
    <w:rsid w:val="00892BEB"/>
    <w:rsid w:val="00A94330"/>
    <w:rsid w:val="00BA5BC2"/>
    <w:rsid w:val="00BF7DBC"/>
    <w:rsid w:val="011B1FCF"/>
    <w:rsid w:val="0340666B"/>
    <w:rsid w:val="0A270C91"/>
    <w:rsid w:val="13D44006"/>
    <w:rsid w:val="209B0026"/>
    <w:rsid w:val="260B6AB6"/>
    <w:rsid w:val="26F52402"/>
    <w:rsid w:val="2C1B17A1"/>
    <w:rsid w:val="2EA02938"/>
    <w:rsid w:val="30667C31"/>
    <w:rsid w:val="3141262D"/>
    <w:rsid w:val="32B93CF5"/>
    <w:rsid w:val="364A5A00"/>
    <w:rsid w:val="36FB4E71"/>
    <w:rsid w:val="4371453B"/>
    <w:rsid w:val="44B86E97"/>
    <w:rsid w:val="47784024"/>
    <w:rsid w:val="50C76018"/>
    <w:rsid w:val="5138768F"/>
    <w:rsid w:val="562412A0"/>
    <w:rsid w:val="583F349B"/>
    <w:rsid w:val="5D5A1FF9"/>
    <w:rsid w:val="674E76A6"/>
    <w:rsid w:val="68614A9B"/>
    <w:rsid w:val="69876638"/>
    <w:rsid w:val="755E7B1A"/>
    <w:rsid w:val="75F5605D"/>
    <w:rsid w:val="78B342BD"/>
    <w:rsid w:val="79EB1035"/>
    <w:rsid w:val="7AA6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Body Text 2"/>
    <w:basedOn w:val="1"/>
    <w:link w:val="10"/>
    <w:qFormat/>
    <w:uiPriority w:val="0"/>
    <w:pPr>
      <w:spacing w:after="120" w:line="480" w:lineRule="auto"/>
    </w:p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customStyle="1" w:styleId="10">
    <w:name w:val="正文文本 2 Char"/>
    <w:basedOn w:val="8"/>
    <w:link w:val="5"/>
    <w:qFormat/>
    <w:uiPriority w:val="0"/>
    <w:rPr>
      <w:rFonts w:ascii="Times New Roman" w:hAnsi="Times New Roman" w:eastAsia="宋体" w:cs="Times New Roman"/>
      <w:szCs w:val="20"/>
    </w:rPr>
  </w:style>
  <w:style w:type="character" w:customStyle="1" w:styleId="11">
    <w:name w:val="页脚 Char"/>
    <w:basedOn w:val="8"/>
    <w:link w:val="4"/>
    <w:qFormat/>
    <w:uiPriority w:val="0"/>
    <w:rPr>
      <w:rFonts w:ascii="Times New Roman" w:hAnsi="Times New Roman" w:eastAsia="宋体" w:cs="Times New Roman"/>
      <w:sz w:val="18"/>
      <w:szCs w:val="20"/>
    </w:rPr>
  </w:style>
  <w:style w:type="paragraph" w:customStyle="1" w:styleId="12">
    <w:name w:val="标准书眉_奇数页"/>
    <w:next w:val="1"/>
    <w:qFormat/>
    <w:uiPriority w:val="0"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 w:eastAsia="宋体" w:cs="Times New Roman"/>
      <w:kern w:val="0"/>
      <w:sz w:val="21"/>
      <w:szCs w:val="20"/>
      <w:lang w:val="en-US" w:eastAsia="zh-CN" w:bidi="ar-SA"/>
    </w:rPr>
  </w:style>
  <w:style w:type="paragraph" w:customStyle="1" w:styleId="13">
    <w:name w:val="发布部门"/>
    <w:next w:val="1"/>
    <w:qFormat/>
    <w:uiPriority w:val="0"/>
    <w:pPr>
      <w:jc w:val="center"/>
    </w:pPr>
    <w:rPr>
      <w:rFonts w:ascii="宋体" w:hAnsi="Times New Roman" w:eastAsia="宋体" w:cs="Times New Roman"/>
      <w:b/>
      <w:spacing w:val="20"/>
      <w:w w:val="135"/>
      <w:kern w:val="0"/>
      <w:sz w:val="36"/>
      <w:szCs w:val="20"/>
      <w:lang w:val="en-US" w:eastAsia="zh-CN" w:bidi="ar-SA"/>
    </w:rPr>
  </w:style>
  <w:style w:type="paragraph" w:customStyle="1" w:styleId="14">
    <w:name w:val=" Char Char Char Char Char Char"/>
    <w:basedOn w:val="1"/>
    <w:qFormat/>
    <w:uiPriority w:val="0"/>
    <w:pPr>
      <w:adjustRightInd w:val="0"/>
      <w:snapToGrid w:val="0"/>
      <w:spacing w:line="360" w:lineRule="auto"/>
      <w:ind w:firstLine="640" w:firstLineChars="200"/>
    </w:pPr>
    <w:rPr>
      <w:rFonts w:eastAsia="仿宋_GB2312"/>
      <w:sz w:val="32"/>
      <w:szCs w:val="32"/>
    </w:rPr>
  </w:style>
  <w:style w:type="paragraph" w:customStyle="1" w:styleId="15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paragraph" w:customStyle="1" w:styleId="16">
    <w:name w:val="标准称谓"/>
    <w:next w:val="1"/>
    <w:qFormat/>
    <w:uiPriority w:val="0"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spacing w:val="20"/>
      <w:w w:val="148"/>
      <w:kern w:val="0"/>
      <w:sz w:val="52"/>
      <w:szCs w:val="20"/>
      <w:lang w:val="en-US" w:eastAsia="zh-CN" w:bidi="ar-SA"/>
    </w:rPr>
  </w:style>
  <w:style w:type="character" w:customStyle="1" w:styleId="17">
    <w:name w:val="批注框文本 Char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microsoft.com/office/2011/relationships/people" Target="people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693</Words>
  <Characters>3954</Characters>
  <Lines>32</Lines>
  <Paragraphs>9</Paragraphs>
  <TotalTime>12</TotalTime>
  <ScaleCrop>false</ScaleCrop>
  <LinksUpToDate>false</LinksUpToDate>
  <CharactersWithSpaces>4638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2019-04-11T15:15:00Z</dcterms:created>
  <dc:creator>liu guiqing</dc:creator>
  <cp:lastModifiedBy>CathayMok</cp:lastModifiedBy>
  <dcterms:modified xsi:type="dcterms:W3CDTF">2021-03-09T07:55:22Z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