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DE7AD" w14:textId="77777777" w:rsidR="00EE3B64" w:rsidRDefault="00A742EA">
      <w:pPr>
        <w:spacing w:line="240" w:lineRule="auto"/>
        <w:rPr>
          <w:rFonts w:ascii="黑体" w:eastAsia="黑体" w:hAnsi="黑体" w:cs="黑体"/>
        </w:rPr>
      </w:pPr>
      <w:proofErr w:type="gramStart"/>
      <w:r>
        <w:rPr>
          <w:rFonts w:ascii="黑体" w:eastAsia="黑体" w:hAnsi="黑体" w:cs="黑体" w:hint="eastAsia"/>
        </w:rPr>
        <w:t>ICS  77.120.99</w:t>
      </w:r>
      <w:proofErr w:type="gramEnd"/>
    </w:p>
    <w:p w14:paraId="1D4DB596" w14:textId="4B76A0C7" w:rsidR="00EE3B64" w:rsidRDefault="00A742EA">
      <w:pPr>
        <w:spacing w:line="240" w:lineRule="auto"/>
        <w:rPr>
          <w:rFonts w:ascii="黑体" w:eastAsia="黑体" w:hAnsi="黑体" w:cs="黑体"/>
        </w:rPr>
      </w:pPr>
      <w:r>
        <w:rPr>
          <w:rFonts w:ascii="黑体" w:eastAsia="黑体" w:hAnsi="黑体" w:cs="黑体" w:hint="eastAsia"/>
        </w:rPr>
        <w:t>H</w:t>
      </w:r>
      <w:r w:rsidR="006454F5">
        <w:rPr>
          <w:rFonts w:ascii="黑体" w:eastAsia="黑体" w:hAnsi="黑体" w:cs="黑体"/>
          <w:noProof/>
        </w:rPr>
        <mc:AlternateContent>
          <mc:Choice Requires="wps">
            <w:drawing>
              <wp:anchor distT="0" distB="0" distL="114300" distR="114300" simplePos="0" relativeHeight="251670528" behindDoc="1" locked="1" layoutInCell="0" allowOverlap="1" wp14:anchorId="616D91CC" wp14:editId="2327DDD9">
                <wp:simplePos x="0" y="0"/>
                <wp:positionH relativeFrom="margin">
                  <wp:posOffset>2800985</wp:posOffset>
                </wp:positionH>
                <wp:positionV relativeFrom="margin">
                  <wp:posOffset>-6985</wp:posOffset>
                </wp:positionV>
                <wp:extent cx="2816225" cy="720090"/>
                <wp:effectExtent l="0" t="0" r="0" b="0"/>
                <wp:wrapNone/>
                <wp:docPr id="25" name="文本框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6225" cy="720090"/>
                        </a:xfrm>
                        <a:prstGeom prst="rect">
                          <a:avLst/>
                        </a:prstGeom>
                        <a:noFill/>
                        <a:ln w="9525">
                          <a:noFill/>
                        </a:ln>
                        <a:effectLst/>
                      </wps:spPr>
                      <wps:txbx>
                        <w:txbxContent>
                          <w:p w14:paraId="6F567614" w14:textId="1E917FA0" w:rsidR="004B3CED" w:rsidRDefault="004B3CED" w:rsidP="00EE443C">
                            <w:pPr>
                              <w:pStyle w:val="aff4"/>
                              <w:ind w:firstLine="0"/>
                            </w:pPr>
                            <w:r>
                              <w:t>T/CNIA</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w14:anchorId="616D91CC" id="_x0000_t202" coordsize="21600,21600" o:spt="202" path="m,l,21600r21600,l21600,xe">
                <v:stroke joinstyle="miter"/>
                <v:path gradientshapeok="t" o:connecttype="rect"/>
              </v:shapetype>
              <v:shape id="文本框 25" o:spid="_x0000_s1026" type="#_x0000_t202" style="position:absolute;left:0;text-align:left;margin-left:220.55pt;margin-top:-.55pt;width:221.75pt;height:56.7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" o:allowincell="f" filled="f" stroked="f">
                <v:textbox inset="0,0,0,0">
                  <w:txbxContent>
                    <w:p w14:paraId="6F567614" w14:textId="1E917FA0" w:rsidR="004B3CED" w:rsidRDefault="004B3CED" w:rsidP="00EE443C">
                      <w:pPr>
                        <w:pStyle w:val="aff4"/>
                        <w:ind w:firstLine="0"/>
                      </w:pPr>
                      <w:r>
                        <w:t>T/CNIA</w:t>
                      </w:r>
                    </w:p>
                  </w:txbxContent>
                </v:textbox>
                <w10:wrap anchorx="margin" anchory="margin"/>
                <w10:anchorlock/>
              </v:shape>
            </w:pict>
          </mc:Fallback>
        </mc:AlternateContent>
      </w:r>
      <w:r>
        <w:rPr>
          <w:rFonts w:ascii="黑体" w:eastAsia="黑体" w:hAnsi="黑体" w:cs="黑体" w:hint="eastAsia"/>
        </w:rPr>
        <w:t xml:space="preserve"> 65</w:t>
      </w:r>
    </w:p>
    <w:p w14:paraId="493BF7E2" w14:textId="77777777" w:rsidR="00EE3B64" w:rsidRDefault="00EE3B64">
      <w:pPr>
        <w:pStyle w:val="aff3"/>
        <w:ind w:firstLine="0"/>
        <w:jc w:val="distribute"/>
        <w:rPr>
          <w:rFonts w:ascii="宋体" w:eastAsia="宋体" w:hAnsi="宋体"/>
        </w:rPr>
      </w:pPr>
    </w:p>
    <w:p w14:paraId="1CA18261" w14:textId="2086F910" w:rsidR="00EE3B64" w:rsidRDefault="006454F5">
      <w:pPr>
        <w:pStyle w:val="aff3"/>
        <w:ind w:firstLine="0"/>
        <w:jc w:val="distribute"/>
      </w:pPr>
      <w:r>
        <w:rPr>
          <w:rFonts w:ascii="宋体" w:eastAsia="宋体" w:hAnsi="宋体"/>
          <w:noProof/>
        </w:rPr>
        <mc:AlternateContent>
          <mc:Choice Requires="wps">
            <w:drawing>
              <wp:anchor distT="0" distB="0" distL="114300" distR="114300" simplePos="0" relativeHeight="251669504" behindDoc="1" locked="1" layoutInCell="0" allowOverlap="1" wp14:anchorId="437F1C52" wp14:editId="4CCE4702">
                <wp:simplePos x="0" y="0"/>
                <wp:positionH relativeFrom="margin">
                  <wp:posOffset>-173355</wp:posOffset>
                </wp:positionH>
                <wp:positionV relativeFrom="margin">
                  <wp:posOffset>783590</wp:posOffset>
                </wp:positionV>
                <wp:extent cx="5864860" cy="417830"/>
                <wp:effectExtent l="0" t="0" r="0" b="0"/>
                <wp:wrapNone/>
                <wp:docPr id="2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4860" cy="417830"/>
                        </a:xfrm>
                        <a:prstGeom prst="rect">
                          <a:avLst/>
                        </a:prstGeom>
                        <a:solidFill>
                          <a:srgbClr val="FFFFFF"/>
                        </a:solidFill>
                        <a:ln w="9525">
                          <a:noFill/>
                        </a:ln>
                        <a:effectLst/>
                      </wps:spPr>
                      <wps:txbx>
                        <w:txbxContent>
                          <w:p w14:paraId="19CED616" w14:textId="15C402B8" w:rsidR="004B3CED" w:rsidRDefault="004B3CED">
                            <w:pPr>
                              <w:pStyle w:val="aff3"/>
                              <w:ind w:firstLine="0"/>
                              <w:jc w:val="distribute"/>
                            </w:pPr>
                            <w:r>
                              <w:rPr>
                                <w:rFonts w:ascii="宋体" w:eastAsia="宋体" w:hAnsi="宋体" w:hint="eastAsia"/>
                              </w:rPr>
                              <w:t>中国有色金属工业协会标准</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w14:anchorId="437F1C52" id="文本框 24" o:spid="_x0000_s1027" type="#_x0000_t202" style="position:absolute;left:0;text-align:left;margin-left:-13.65pt;margin-top:61.7pt;width:461.8pt;height:32.9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" o:allowincell="f" stroked="f">
                <v:textbox inset="0,0,0,0">
                  <w:txbxContent>
                    <w:p w14:paraId="19CED616" w14:textId="15C402B8" w:rsidR="004B3CED" w:rsidRDefault="004B3CED">
                      <w:pPr>
                        <w:pStyle w:val="aff3"/>
                        <w:ind w:firstLine="0"/>
                        <w:jc w:val="distribute"/>
                      </w:pPr>
                      <w:r>
                        <w:rPr>
                          <w:rFonts w:ascii="宋体" w:eastAsia="宋体" w:hAnsi="宋体" w:hint="eastAsia"/>
                        </w:rPr>
                        <w:t>中国有色金属工业协会标准</w:t>
                      </w:r>
                    </w:p>
                  </w:txbxContent>
                </v:textbox>
                <w10:wrap anchorx="margin" anchory="margin"/>
                <w10:anchorlock/>
              </v:shape>
            </w:pict>
          </mc:Fallback>
        </mc:AlternateContent>
      </w:r>
    </w:p>
    <w:p w14:paraId="7B137E94" w14:textId="77777777" w:rsidR="00EE3B64" w:rsidRDefault="00EE3B64">
      <w:pPr>
        <w:ind w:left="2340" w:hangingChars="450" w:hanging="2340"/>
        <w:rPr>
          <w:sz w:val="52"/>
          <w:szCs w:val="52"/>
        </w:rPr>
      </w:pPr>
    </w:p>
    <w:p w14:paraId="35EBEE93" w14:textId="21E60266" w:rsidR="00EE3B64" w:rsidRDefault="00EE443C">
      <w:pPr>
        <w:ind w:left="1350" w:hangingChars="450" w:hanging="1350"/>
        <w:jc w:val="right"/>
        <w:rPr>
          <w:sz w:val="30"/>
          <w:szCs w:val="30"/>
        </w:rPr>
      </w:pPr>
      <w:r>
        <w:rPr>
          <w:rFonts w:hint="eastAsia"/>
          <w:sz w:val="30"/>
          <w:szCs w:val="30"/>
        </w:rPr>
        <w:t>T</w:t>
      </w:r>
      <w:r>
        <w:rPr>
          <w:sz w:val="30"/>
          <w:szCs w:val="30"/>
        </w:rPr>
        <w:t>/</w:t>
      </w:r>
      <w:proofErr w:type="gramStart"/>
      <w:r>
        <w:rPr>
          <w:sz w:val="30"/>
          <w:szCs w:val="30"/>
        </w:rPr>
        <w:t>CNIA</w:t>
      </w:r>
      <w:r w:rsidR="00A742EA">
        <w:rPr>
          <w:rFonts w:hint="eastAsia"/>
          <w:sz w:val="30"/>
          <w:szCs w:val="30"/>
        </w:rPr>
        <w:t xml:space="preserve">  XXXX</w:t>
      </w:r>
      <w:proofErr w:type="gramEnd"/>
      <w:r w:rsidR="00A742EA">
        <w:rPr>
          <w:rFonts w:hint="eastAsia"/>
          <w:sz w:val="30"/>
          <w:szCs w:val="30"/>
        </w:rPr>
        <w:t>-20</w:t>
      </w:r>
      <w:r w:rsidR="007B1A73">
        <w:rPr>
          <w:rFonts w:hint="eastAsia"/>
          <w:sz w:val="30"/>
          <w:szCs w:val="30"/>
        </w:rPr>
        <w:t>2</w:t>
      </w:r>
      <w:r w:rsidR="00A742EA">
        <w:rPr>
          <w:rFonts w:hint="eastAsia"/>
          <w:sz w:val="30"/>
          <w:szCs w:val="30"/>
        </w:rPr>
        <w:t>X</w:t>
      </w:r>
    </w:p>
    <w:p w14:paraId="372C4C27" w14:textId="1DE6DED1" w:rsidR="00EE3B64" w:rsidRDefault="006454F5">
      <w:r>
        <w:rPr>
          <w:noProof/>
        </w:rPr>
        <mc:AlternateContent>
          <mc:Choice Requires="wps">
            <w:drawing>
              <wp:anchor distT="4294967295" distB="4294967295" distL="114300" distR="114300" simplePos="0" relativeHeight="251671552" behindDoc="0" locked="0" layoutInCell="0" allowOverlap="1" wp14:anchorId="7E6E4E20" wp14:editId="6FAB68F8">
                <wp:simplePos x="0" y="0"/>
                <wp:positionH relativeFrom="column">
                  <wp:posOffset>-383540</wp:posOffset>
                </wp:positionH>
                <wp:positionV relativeFrom="paragraph">
                  <wp:posOffset>109854</wp:posOffset>
                </wp:positionV>
                <wp:extent cx="6149975" cy="0"/>
                <wp:effectExtent l="0" t="0" r="0" b="0"/>
                <wp:wrapNone/>
                <wp:docPr id="23"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49975" cy="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61220F76" id="直接连接符 23" o:spid="_x0000_s1026" style="position:absolute;left:0;text-align:left;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2pt,8.65pt" to="45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" o:allowincell="f">
                <o:lock v:ext="edit" shapetype="f"/>
              </v:line>
            </w:pict>
          </mc:Fallback>
        </mc:AlternateContent>
      </w:r>
    </w:p>
    <w:p w14:paraId="39724A56" w14:textId="77777777" w:rsidR="00EE3B64" w:rsidRDefault="00EE3B64"/>
    <w:p w14:paraId="709A9ABC" w14:textId="77777777" w:rsidR="00EE3B64" w:rsidRDefault="00EE3B64"/>
    <w:p w14:paraId="762F01CC" w14:textId="77777777" w:rsidR="00EE3B64" w:rsidRDefault="00EE3B64">
      <w:pPr>
        <w:rPr>
          <w:rFonts w:cs="David"/>
          <w:b/>
          <w:sz w:val="52"/>
          <w:szCs w:val="52"/>
        </w:rPr>
      </w:pPr>
    </w:p>
    <w:p w14:paraId="1520EA17" w14:textId="0B25BE1E" w:rsidR="004B3CED" w:rsidRDefault="004B3CED">
      <w:pPr>
        <w:jc w:val="center"/>
        <w:rPr>
          <w:rFonts w:ascii="黑体" w:eastAsia="黑体" w:hAnsi="黑体" w:cs="黑体"/>
          <w:bCs/>
          <w:sz w:val="52"/>
          <w:szCs w:val="52"/>
        </w:rPr>
      </w:pPr>
      <w:bookmarkStart w:id="0" w:name="_Hlk56246158"/>
      <w:r w:rsidRPr="004B3CED">
        <w:rPr>
          <w:rFonts w:ascii="黑体" w:eastAsia="黑体" w:hAnsi="黑体" w:cs="黑体" w:hint="eastAsia"/>
          <w:bCs/>
          <w:sz w:val="52"/>
          <w:szCs w:val="52"/>
        </w:rPr>
        <w:t>稀土火</w:t>
      </w:r>
      <w:proofErr w:type="gramStart"/>
      <w:r w:rsidRPr="004B3CED">
        <w:rPr>
          <w:rFonts w:ascii="黑体" w:eastAsia="黑体" w:hAnsi="黑体" w:cs="黑体" w:hint="eastAsia"/>
          <w:bCs/>
          <w:sz w:val="52"/>
          <w:szCs w:val="52"/>
        </w:rPr>
        <w:t>法冶</w:t>
      </w:r>
      <w:proofErr w:type="gramEnd"/>
      <w:r w:rsidRPr="004B3CED">
        <w:rPr>
          <w:rFonts w:ascii="黑体" w:eastAsia="黑体" w:hAnsi="黑体" w:cs="黑体" w:hint="eastAsia"/>
          <w:bCs/>
          <w:sz w:val="52"/>
          <w:szCs w:val="52"/>
        </w:rPr>
        <w:t>炼绿色工厂评价要求</w:t>
      </w:r>
    </w:p>
    <w:bookmarkEnd w:id="0"/>
    <w:p w14:paraId="307F9353" w14:textId="74538291" w:rsidR="00EE3B64" w:rsidRPr="00901FCD" w:rsidRDefault="00FB2690">
      <w:pPr>
        <w:pStyle w:val="af9"/>
        <w:rPr>
          <w:rFonts w:hAnsi="宋体"/>
          <w:bCs/>
          <w:color w:val="000000"/>
        </w:rPr>
      </w:pPr>
      <w:r w:rsidRPr="00FB2690">
        <w:rPr>
          <w:rFonts w:hAnsi="宋体"/>
          <w:bCs/>
          <w:color w:val="000000"/>
        </w:rPr>
        <w:t xml:space="preserve">Green Factory Evaluation </w:t>
      </w:r>
      <w:r w:rsidR="008E5BC9">
        <w:rPr>
          <w:rFonts w:hAnsi="宋体" w:hint="eastAsia"/>
          <w:bCs/>
          <w:color w:val="000000"/>
        </w:rPr>
        <w:t>G</w:t>
      </w:r>
      <w:r w:rsidRPr="00FB2690">
        <w:rPr>
          <w:rFonts w:hAnsi="宋体"/>
          <w:bCs/>
          <w:color w:val="000000"/>
        </w:rPr>
        <w:t xml:space="preserve">uide </w:t>
      </w:r>
      <w:ins w:id="1" w:author="王 秀峰" w:date="2020-11-14T11:34:00Z">
        <w:r w:rsidR="004B3CED">
          <w:rPr>
            <w:rFonts w:hAnsi="宋体" w:hint="eastAsia"/>
            <w:bCs/>
            <w:color w:val="000000"/>
          </w:rPr>
          <w:t>for</w:t>
        </w:r>
        <w:r w:rsidR="004B3CED">
          <w:rPr>
            <w:rFonts w:hAnsi="宋体"/>
            <w:bCs/>
            <w:color w:val="000000"/>
          </w:rPr>
          <w:t xml:space="preserve"> </w:t>
        </w:r>
      </w:ins>
      <w:r w:rsidRPr="00FB2690">
        <w:rPr>
          <w:rFonts w:hAnsi="宋体"/>
          <w:bCs/>
          <w:color w:val="000000"/>
        </w:rPr>
        <w:t xml:space="preserve">Rare Earth Smelting </w:t>
      </w:r>
      <w:r w:rsidR="008E5BC9">
        <w:rPr>
          <w:rFonts w:hAnsi="宋体" w:hint="eastAsia"/>
          <w:bCs/>
          <w:color w:val="000000"/>
        </w:rPr>
        <w:t>F</w:t>
      </w:r>
      <w:r w:rsidRPr="00FB2690">
        <w:rPr>
          <w:rFonts w:hAnsi="宋体"/>
          <w:bCs/>
          <w:color w:val="000000"/>
        </w:rPr>
        <w:t>actory</w:t>
      </w:r>
    </w:p>
    <w:p w14:paraId="2943B650" w14:textId="77777777" w:rsidR="00EE3B64" w:rsidRDefault="00EE3B64">
      <w:pPr>
        <w:jc w:val="center"/>
        <w:rPr>
          <w:rFonts w:cs="David"/>
          <w:b/>
          <w:sz w:val="30"/>
          <w:szCs w:val="30"/>
        </w:rPr>
      </w:pPr>
    </w:p>
    <w:p w14:paraId="25B5E8C4" w14:textId="5E667F76" w:rsidR="00EE3B64" w:rsidRDefault="00A742EA">
      <w:pPr>
        <w:jc w:val="center"/>
        <w:rPr>
          <w:rFonts w:cs="David"/>
          <w:bCs/>
          <w:sz w:val="30"/>
          <w:szCs w:val="30"/>
        </w:rPr>
      </w:pPr>
      <w:r>
        <w:rPr>
          <w:rFonts w:cs="David" w:hint="eastAsia"/>
          <w:bCs/>
          <w:sz w:val="30"/>
          <w:szCs w:val="30"/>
        </w:rPr>
        <w:t>（</w:t>
      </w:r>
      <w:del w:id="2" w:author="王 秀峰" w:date="2020-11-14T10:31:00Z">
        <w:r w:rsidR="00B61D56" w:rsidDel="00687620">
          <w:rPr>
            <w:rFonts w:cs="David" w:hint="eastAsia"/>
            <w:bCs/>
            <w:sz w:val="30"/>
            <w:szCs w:val="30"/>
          </w:rPr>
          <w:delText>预</w:delText>
        </w:r>
      </w:del>
      <w:ins w:id="3" w:author="王 秀峰" w:date="2020-11-14T10:31:00Z">
        <w:r w:rsidR="00687620">
          <w:rPr>
            <w:rFonts w:cs="David" w:hint="eastAsia"/>
            <w:bCs/>
            <w:sz w:val="30"/>
            <w:szCs w:val="30"/>
          </w:rPr>
          <w:t>送</w:t>
        </w:r>
      </w:ins>
      <w:r w:rsidR="00B61D56">
        <w:rPr>
          <w:rFonts w:cs="David" w:hint="eastAsia"/>
          <w:bCs/>
          <w:sz w:val="30"/>
          <w:szCs w:val="30"/>
        </w:rPr>
        <w:t>审</w:t>
      </w:r>
      <w:r w:rsidR="008B410D">
        <w:rPr>
          <w:rFonts w:cs="David" w:hint="eastAsia"/>
          <w:bCs/>
          <w:sz w:val="30"/>
          <w:szCs w:val="30"/>
        </w:rPr>
        <w:t>稿</w:t>
      </w:r>
      <w:r>
        <w:rPr>
          <w:rFonts w:cs="David" w:hint="eastAsia"/>
          <w:bCs/>
          <w:sz w:val="30"/>
          <w:szCs w:val="30"/>
        </w:rPr>
        <w:t>）</w:t>
      </w:r>
    </w:p>
    <w:p w14:paraId="4EAF688A" w14:textId="77777777" w:rsidR="00EE3B64" w:rsidRDefault="00EE3B64">
      <w:pPr>
        <w:rPr>
          <w:rFonts w:cs="David"/>
          <w:b/>
          <w:sz w:val="30"/>
          <w:szCs w:val="30"/>
        </w:rPr>
      </w:pPr>
    </w:p>
    <w:p w14:paraId="3A4A5EF5" w14:textId="77777777" w:rsidR="00EE3B64" w:rsidRDefault="00EE3B64">
      <w:pPr>
        <w:rPr>
          <w:rFonts w:cs="David"/>
          <w:b/>
          <w:sz w:val="30"/>
          <w:szCs w:val="30"/>
        </w:rPr>
      </w:pPr>
    </w:p>
    <w:p w14:paraId="5229BB43" w14:textId="77777777" w:rsidR="00EE3B64" w:rsidRDefault="00EE3B64">
      <w:pPr>
        <w:rPr>
          <w:rFonts w:cs="David"/>
          <w:b/>
          <w:sz w:val="30"/>
          <w:szCs w:val="30"/>
        </w:rPr>
      </w:pPr>
    </w:p>
    <w:p w14:paraId="2601E683" w14:textId="0B1ADF29" w:rsidR="00EE3B64" w:rsidRDefault="00A742EA">
      <w:pPr>
        <w:rPr>
          <w:rFonts w:cs="David"/>
          <w:b/>
          <w:sz w:val="30"/>
          <w:szCs w:val="30"/>
          <w:u w:val="single"/>
        </w:rPr>
      </w:pPr>
      <w:r>
        <w:rPr>
          <w:rFonts w:cs="David" w:hint="eastAsia"/>
          <w:b/>
          <w:sz w:val="30"/>
          <w:szCs w:val="30"/>
          <w:u w:val="single"/>
        </w:rPr>
        <w:t>20</w:t>
      </w:r>
      <w:r w:rsidR="00EE443C">
        <w:rPr>
          <w:rFonts w:cs="David"/>
          <w:b/>
          <w:sz w:val="30"/>
          <w:szCs w:val="30"/>
          <w:u w:val="single"/>
        </w:rPr>
        <w:t>2</w:t>
      </w:r>
      <w:r>
        <w:rPr>
          <w:rFonts w:cs="David" w:hint="eastAsia"/>
          <w:b/>
          <w:sz w:val="30"/>
          <w:szCs w:val="30"/>
          <w:u w:val="single"/>
        </w:rPr>
        <w:t>X-XX-XX发布                          20</w:t>
      </w:r>
      <w:r w:rsidR="00CB6567">
        <w:rPr>
          <w:rFonts w:cs="David" w:hint="eastAsia"/>
          <w:b/>
          <w:sz w:val="30"/>
          <w:szCs w:val="30"/>
          <w:u w:val="single"/>
        </w:rPr>
        <w:t>2</w:t>
      </w:r>
      <w:r>
        <w:rPr>
          <w:rFonts w:cs="David" w:hint="eastAsia"/>
          <w:b/>
          <w:sz w:val="30"/>
          <w:szCs w:val="30"/>
          <w:u w:val="single"/>
        </w:rPr>
        <w:t>X-XX-XX实施</w:t>
      </w: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988"/>
      </w:tblGrid>
      <w:tr w:rsidR="00EE443C" w14:paraId="3C864BEC" w14:textId="77777777" w:rsidTr="00EE443C">
        <w:trPr>
          <w:jc w:val="center"/>
        </w:trPr>
        <w:tc>
          <w:tcPr>
            <w:tcW w:w="5528" w:type="dxa"/>
          </w:tcPr>
          <w:p w14:paraId="598489E0" w14:textId="22700A93" w:rsidR="00EE443C" w:rsidRPr="00EE443C" w:rsidRDefault="00EE443C" w:rsidP="00EE443C">
            <w:pPr>
              <w:jc w:val="distribute"/>
              <w:rPr>
                <w:rFonts w:cs="David"/>
                <w:b/>
                <w:sz w:val="36"/>
                <w:szCs w:val="36"/>
              </w:rPr>
            </w:pPr>
            <w:r w:rsidRPr="00EE443C">
              <w:rPr>
                <w:rFonts w:cs="David" w:hint="eastAsia"/>
                <w:b/>
                <w:sz w:val="36"/>
                <w:szCs w:val="36"/>
              </w:rPr>
              <w:t>中国有色金属工业协会</w:t>
            </w:r>
          </w:p>
        </w:tc>
        <w:tc>
          <w:tcPr>
            <w:tcW w:w="988" w:type="dxa"/>
            <w:vMerge w:val="restart"/>
            <w:vAlign w:val="center"/>
          </w:tcPr>
          <w:p w14:paraId="4CAA4E2F" w14:textId="4099CBBB" w:rsidR="00EE443C" w:rsidRDefault="00EE443C" w:rsidP="00EE443C">
            <w:pPr>
              <w:jc w:val="right"/>
              <w:rPr>
                <w:rFonts w:cs="David"/>
                <w:b/>
                <w:sz w:val="30"/>
                <w:szCs w:val="30"/>
              </w:rPr>
            </w:pPr>
            <w:r>
              <w:rPr>
                <w:rFonts w:cs="David" w:hint="eastAsia"/>
                <w:b/>
                <w:sz w:val="30"/>
                <w:szCs w:val="30"/>
              </w:rPr>
              <w:t>发布</w:t>
            </w:r>
          </w:p>
        </w:tc>
      </w:tr>
      <w:tr w:rsidR="00EE443C" w14:paraId="565C5033" w14:textId="77777777" w:rsidTr="00EE443C">
        <w:trPr>
          <w:jc w:val="center"/>
        </w:trPr>
        <w:tc>
          <w:tcPr>
            <w:tcW w:w="5528" w:type="dxa"/>
          </w:tcPr>
          <w:p w14:paraId="071B7754" w14:textId="1C412625" w:rsidR="00EE443C" w:rsidRPr="00EE443C" w:rsidRDefault="00EE443C" w:rsidP="00EE443C">
            <w:pPr>
              <w:jc w:val="distribute"/>
              <w:rPr>
                <w:rFonts w:cs="David"/>
                <w:b/>
                <w:sz w:val="36"/>
                <w:szCs w:val="36"/>
              </w:rPr>
            </w:pPr>
            <w:r w:rsidRPr="00EE443C">
              <w:rPr>
                <w:rFonts w:cs="David" w:hint="eastAsia"/>
                <w:b/>
                <w:sz w:val="36"/>
                <w:szCs w:val="36"/>
              </w:rPr>
              <w:t>中国有色金属学会</w:t>
            </w:r>
          </w:p>
        </w:tc>
        <w:tc>
          <w:tcPr>
            <w:tcW w:w="988" w:type="dxa"/>
            <w:vMerge/>
          </w:tcPr>
          <w:p w14:paraId="43BD75C8" w14:textId="77777777" w:rsidR="00EE443C" w:rsidRDefault="00EE443C">
            <w:pPr>
              <w:jc w:val="center"/>
              <w:rPr>
                <w:rFonts w:cs="David"/>
                <w:b/>
                <w:sz w:val="30"/>
                <w:szCs w:val="30"/>
              </w:rPr>
            </w:pPr>
          </w:p>
        </w:tc>
      </w:tr>
    </w:tbl>
    <w:p w14:paraId="1E7509C9" w14:textId="5631BEB3" w:rsidR="00EE3B64" w:rsidRDefault="00EE3B64">
      <w:pPr>
        <w:spacing w:line="240" w:lineRule="auto"/>
        <w:jc w:val="center"/>
        <w:rPr>
          <w:rFonts w:ascii="黑体" w:eastAsia="黑体" w:hAnsi="黑体"/>
          <w:sz w:val="30"/>
          <w:szCs w:val="30"/>
        </w:rPr>
      </w:pPr>
    </w:p>
    <w:p w14:paraId="4D6DB5CA" w14:textId="77777777" w:rsidR="00CB6C43" w:rsidRDefault="00CB6C43">
      <w:pPr>
        <w:spacing w:line="240" w:lineRule="auto"/>
        <w:jc w:val="center"/>
        <w:rPr>
          <w:rFonts w:ascii="黑体" w:eastAsia="黑体" w:hAnsi="黑体" w:hint="eastAsia"/>
          <w:sz w:val="30"/>
          <w:szCs w:val="30"/>
        </w:rPr>
      </w:pPr>
    </w:p>
    <w:p w14:paraId="0B051FD1" w14:textId="77777777" w:rsidR="00EE3B64" w:rsidRDefault="00A742EA">
      <w:pPr>
        <w:spacing w:line="240" w:lineRule="auto"/>
        <w:jc w:val="center"/>
        <w:rPr>
          <w:rFonts w:ascii="黑体" w:eastAsia="黑体" w:hAnsi="黑体"/>
          <w:sz w:val="30"/>
          <w:szCs w:val="30"/>
        </w:rPr>
      </w:pPr>
      <w:r>
        <w:rPr>
          <w:rFonts w:ascii="黑体" w:eastAsia="黑体" w:hAnsi="黑体"/>
          <w:sz w:val="30"/>
          <w:szCs w:val="30"/>
        </w:rPr>
        <w:lastRenderedPageBreak/>
        <w:t>目</w:t>
      </w:r>
      <w:r>
        <w:rPr>
          <w:rFonts w:ascii="黑体" w:eastAsia="黑体" w:hAnsi="黑体" w:hint="eastAsia"/>
          <w:sz w:val="30"/>
          <w:szCs w:val="30"/>
        </w:rPr>
        <w:t>次</w:t>
      </w:r>
    </w:p>
    <w:p w14:paraId="5EA24674" w14:textId="77777777" w:rsidR="00EE3B64" w:rsidRDefault="00EE3B64">
      <w:pPr>
        <w:spacing w:line="240" w:lineRule="auto"/>
        <w:jc w:val="center"/>
        <w:rPr>
          <w:rFonts w:ascii="黑体" w:eastAsia="黑体" w:hAnsi="黑体"/>
          <w:sz w:val="30"/>
          <w:szCs w:val="30"/>
        </w:rPr>
      </w:pPr>
    </w:p>
    <w:p w14:paraId="587D7D4C" w14:textId="1B70ECB2" w:rsidR="00DD29F0" w:rsidRDefault="00273A9E">
      <w:pPr>
        <w:pStyle w:val="TOC1"/>
        <w:tabs>
          <w:tab w:val="right" w:leader="dot" w:pos="8302"/>
        </w:tabs>
        <w:rPr>
          <w:rFonts w:asciiTheme="minorHAnsi" w:eastAsiaTheme="minorEastAsia" w:hAnsiTheme="minorHAnsi" w:cstheme="minorBidi"/>
          <w:noProof/>
          <w:kern w:val="2"/>
          <w:sz w:val="21"/>
        </w:rPr>
      </w:pPr>
      <w:r>
        <w:rPr>
          <w:rFonts w:ascii="黑体" w:eastAsia="黑体" w:hAnsi="黑体"/>
          <w:sz w:val="21"/>
          <w:szCs w:val="21"/>
        </w:rPr>
        <w:fldChar w:fldCharType="begin"/>
      </w:r>
      <w:r w:rsidR="00A742EA">
        <w:rPr>
          <w:rFonts w:ascii="黑体" w:eastAsia="黑体" w:hAnsi="黑体"/>
          <w:sz w:val="21"/>
          <w:szCs w:val="21"/>
        </w:rPr>
        <w:instrText xml:space="preserve">TOC \o "1-1" \h \u </w:instrText>
      </w:r>
      <w:r>
        <w:rPr>
          <w:rFonts w:ascii="黑体" w:eastAsia="黑体" w:hAnsi="黑体"/>
          <w:sz w:val="21"/>
          <w:szCs w:val="21"/>
        </w:rPr>
        <w:fldChar w:fldCharType="separate"/>
      </w:r>
      <w:hyperlink w:anchor="_Toc54940603" w:history="1">
        <w:r w:rsidR="00DD29F0" w:rsidRPr="00FD4441">
          <w:rPr>
            <w:rStyle w:val="af2"/>
            <w:noProof/>
          </w:rPr>
          <w:t>前言</w:t>
        </w:r>
        <w:r w:rsidR="00DD29F0">
          <w:rPr>
            <w:noProof/>
          </w:rPr>
          <w:tab/>
        </w:r>
        <w:r w:rsidR="00DD29F0">
          <w:rPr>
            <w:noProof/>
          </w:rPr>
          <w:fldChar w:fldCharType="begin"/>
        </w:r>
        <w:r w:rsidR="00DD29F0">
          <w:rPr>
            <w:noProof/>
          </w:rPr>
          <w:instrText xml:space="preserve"> PAGEREF _Toc54940603 \h </w:instrText>
        </w:r>
        <w:r w:rsidR="00DD29F0">
          <w:rPr>
            <w:noProof/>
          </w:rPr>
        </w:r>
        <w:r w:rsidR="00DD29F0">
          <w:rPr>
            <w:noProof/>
          </w:rPr>
          <w:fldChar w:fldCharType="separate"/>
        </w:r>
        <w:r w:rsidR="00DD29F0">
          <w:rPr>
            <w:noProof/>
          </w:rPr>
          <w:t>I</w:t>
        </w:r>
        <w:r w:rsidR="00DD29F0">
          <w:rPr>
            <w:noProof/>
          </w:rPr>
          <w:fldChar w:fldCharType="end"/>
        </w:r>
      </w:hyperlink>
    </w:p>
    <w:p w14:paraId="613CAEEA" w14:textId="07697711" w:rsidR="00DD29F0" w:rsidRDefault="004B3CED">
      <w:pPr>
        <w:pStyle w:val="TOC1"/>
        <w:tabs>
          <w:tab w:val="right" w:leader="dot" w:pos="8302"/>
        </w:tabs>
        <w:rPr>
          <w:rFonts w:asciiTheme="minorHAnsi" w:eastAsiaTheme="minorEastAsia" w:hAnsiTheme="minorHAnsi" w:cstheme="minorBidi"/>
          <w:noProof/>
          <w:kern w:val="2"/>
          <w:sz w:val="21"/>
        </w:rPr>
      </w:pPr>
      <w:hyperlink w:anchor="_Toc54940604" w:history="1">
        <w:r w:rsidR="00DD29F0" w:rsidRPr="00FD4441">
          <w:rPr>
            <w:rStyle w:val="af2"/>
            <w:rFonts w:ascii="黑体" w:hAnsi="黑体" w:cs="黑体"/>
            <w:noProof/>
          </w:rPr>
          <w:t xml:space="preserve">1 </w:t>
        </w:r>
        <w:r w:rsidR="00DD29F0" w:rsidRPr="00FD4441">
          <w:rPr>
            <w:rStyle w:val="af2"/>
            <w:rFonts w:ascii="黑体" w:hAnsi="黑体" w:cs="黑体"/>
            <w:noProof/>
          </w:rPr>
          <w:t>范围</w:t>
        </w:r>
        <w:r w:rsidR="00DD29F0">
          <w:rPr>
            <w:noProof/>
          </w:rPr>
          <w:tab/>
        </w:r>
        <w:r w:rsidR="00DD29F0">
          <w:rPr>
            <w:noProof/>
          </w:rPr>
          <w:fldChar w:fldCharType="begin"/>
        </w:r>
        <w:r w:rsidR="00DD29F0">
          <w:rPr>
            <w:noProof/>
          </w:rPr>
          <w:instrText xml:space="preserve"> PAGEREF _Toc54940604 \h </w:instrText>
        </w:r>
        <w:r w:rsidR="00DD29F0">
          <w:rPr>
            <w:noProof/>
          </w:rPr>
        </w:r>
        <w:r w:rsidR="00DD29F0">
          <w:rPr>
            <w:noProof/>
          </w:rPr>
          <w:fldChar w:fldCharType="separate"/>
        </w:r>
        <w:r w:rsidR="00DD29F0">
          <w:rPr>
            <w:noProof/>
          </w:rPr>
          <w:t>1</w:t>
        </w:r>
        <w:r w:rsidR="00DD29F0">
          <w:rPr>
            <w:noProof/>
          </w:rPr>
          <w:fldChar w:fldCharType="end"/>
        </w:r>
      </w:hyperlink>
    </w:p>
    <w:p w14:paraId="700F2CD5" w14:textId="1B6E077F" w:rsidR="00DD29F0" w:rsidRDefault="004B3CED">
      <w:pPr>
        <w:pStyle w:val="TOC1"/>
        <w:tabs>
          <w:tab w:val="right" w:leader="dot" w:pos="8302"/>
        </w:tabs>
        <w:rPr>
          <w:rFonts w:asciiTheme="minorHAnsi" w:eastAsiaTheme="minorEastAsia" w:hAnsiTheme="minorHAnsi" w:cstheme="minorBidi"/>
          <w:noProof/>
          <w:kern w:val="2"/>
          <w:sz w:val="21"/>
        </w:rPr>
      </w:pPr>
      <w:hyperlink w:anchor="_Toc54940605" w:history="1">
        <w:r w:rsidR="00DD29F0" w:rsidRPr="00FD4441">
          <w:rPr>
            <w:rStyle w:val="af2"/>
            <w:rFonts w:ascii="黑体" w:hAnsi="黑体" w:cs="黑体"/>
            <w:noProof/>
          </w:rPr>
          <w:t xml:space="preserve">2 </w:t>
        </w:r>
        <w:r w:rsidR="00DD29F0" w:rsidRPr="00FD4441">
          <w:rPr>
            <w:rStyle w:val="af2"/>
            <w:rFonts w:ascii="黑体" w:hAnsi="黑体" w:cs="黑体"/>
            <w:noProof/>
          </w:rPr>
          <w:t>规范性引用文件</w:t>
        </w:r>
        <w:r w:rsidR="00DD29F0">
          <w:rPr>
            <w:noProof/>
          </w:rPr>
          <w:tab/>
        </w:r>
        <w:r w:rsidR="00DD29F0">
          <w:rPr>
            <w:noProof/>
          </w:rPr>
          <w:fldChar w:fldCharType="begin"/>
        </w:r>
        <w:r w:rsidR="00DD29F0">
          <w:rPr>
            <w:noProof/>
          </w:rPr>
          <w:instrText xml:space="preserve"> PAGEREF _Toc54940605 \h </w:instrText>
        </w:r>
        <w:r w:rsidR="00DD29F0">
          <w:rPr>
            <w:noProof/>
          </w:rPr>
        </w:r>
        <w:r w:rsidR="00DD29F0">
          <w:rPr>
            <w:noProof/>
          </w:rPr>
          <w:fldChar w:fldCharType="separate"/>
        </w:r>
        <w:r w:rsidR="00DD29F0">
          <w:rPr>
            <w:noProof/>
          </w:rPr>
          <w:t>1</w:t>
        </w:r>
        <w:r w:rsidR="00DD29F0">
          <w:rPr>
            <w:noProof/>
          </w:rPr>
          <w:fldChar w:fldCharType="end"/>
        </w:r>
      </w:hyperlink>
    </w:p>
    <w:p w14:paraId="1137E1D1" w14:textId="2C6F0F6D" w:rsidR="00DD29F0" w:rsidRDefault="004B3CED">
      <w:pPr>
        <w:pStyle w:val="TOC1"/>
        <w:tabs>
          <w:tab w:val="right" w:leader="dot" w:pos="8302"/>
        </w:tabs>
        <w:rPr>
          <w:rFonts w:asciiTheme="minorHAnsi" w:eastAsiaTheme="minorEastAsia" w:hAnsiTheme="minorHAnsi" w:cstheme="minorBidi"/>
          <w:noProof/>
          <w:kern w:val="2"/>
          <w:sz w:val="21"/>
        </w:rPr>
      </w:pPr>
      <w:hyperlink w:anchor="_Toc54940606" w:history="1">
        <w:r w:rsidR="00DD29F0" w:rsidRPr="00FD4441">
          <w:rPr>
            <w:rStyle w:val="af2"/>
            <w:rFonts w:ascii="黑体" w:hAnsi="黑体" w:cs="黑体"/>
            <w:noProof/>
          </w:rPr>
          <w:t xml:space="preserve">3 </w:t>
        </w:r>
        <w:r w:rsidR="00DD29F0" w:rsidRPr="00FD4441">
          <w:rPr>
            <w:rStyle w:val="af2"/>
            <w:rFonts w:ascii="黑体" w:hAnsi="黑体" w:cs="黑体"/>
            <w:noProof/>
          </w:rPr>
          <w:t>术语和定义</w:t>
        </w:r>
        <w:r w:rsidR="00DD29F0">
          <w:rPr>
            <w:noProof/>
          </w:rPr>
          <w:tab/>
        </w:r>
        <w:r w:rsidR="00DD29F0">
          <w:rPr>
            <w:noProof/>
          </w:rPr>
          <w:fldChar w:fldCharType="begin"/>
        </w:r>
        <w:r w:rsidR="00DD29F0">
          <w:rPr>
            <w:noProof/>
          </w:rPr>
          <w:instrText xml:space="preserve"> PAGEREF _Toc54940606 \h </w:instrText>
        </w:r>
        <w:r w:rsidR="00DD29F0">
          <w:rPr>
            <w:noProof/>
          </w:rPr>
        </w:r>
        <w:r w:rsidR="00DD29F0">
          <w:rPr>
            <w:noProof/>
          </w:rPr>
          <w:fldChar w:fldCharType="separate"/>
        </w:r>
        <w:r w:rsidR="00DD29F0">
          <w:rPr>
            <w:noProof/>
          </w:rPr>
          <w:t>3</w:t>
        </w:r>
        <w:r w:rsidR="00DD29F0">
          <w:rPr>
            <w:noProof/>
          </w:rPr>
          <w:fldChar w:fldCharType="end"/>
        </w:r>
      </w:hyperlink>
    </w:p>
    <w:p w14:paraId="27DEBAE9" w14:textId="56591790" w:rsidR="00DD29F0" w:rsidRDefault="004B3CED">
      <w:pPr>
        <w:pStyle w:val="TOC1"/>
        <w:tabs>
          <w:tab w:val="right" w:leader="dot" w:pos="8302"/>
        </w:tabs>
        <w:rPr>
          <w:rFonts w:asciiTheme="minorHAnsi" w:eastAsiaTheme="minorEastAsia" w:hAnsiTheme="minorHAnsi" w:cstheme="minorBidi"/>
          <w:noProof/>
          <w:kern w:val="2"/>
          <w:sz w:val="21"/>
        </w:rPr>
      </w:pPr>
      <w:hyperlink w:anchor="_Toc54940607" w:history="1">
        <w:r w:rsidR="00DD29F0" w:rsidRPr="00FD4441">
          <w:rPr>
            <w:rStyle w:val="af2"/>
            <w:rFonts w:ascii="黑体" w:hAnsi="黑体" w:cs="黑体"/>
            <w:noProof/>
          </w:rPr>
          <w:t xml:space="preserve">4 </w:t>
        </w:r>
        <w:r w:rsidR="00DD29F0" w:rsidRPr="00FD4441">
          <w:rPr>
            <w:rStyle w:val="af2"/>
            <w:rFonts w:ascii="黑体" w:hAnsi="黑体" w:cs="黑体"/>
            <w:noProof/>
          </w:rPr>
          <w:t>总则</w:t>
        </w:r>
        <w:r w:rsidR="00DD29F0">
          <w:rPr>
            <w:noProof/>
          </w:rPr>
          <w:tab/>
        </w:r>
        <w:r w:rsidR="00DD29F0">
          <w:rPr>
            <w:noProof/>
          </w:rPr>
          <w:fldChar w:fldCharType="begin"/>
        </w:r>
        <w:r w:rsidR="00DD29F0">
          <w:rPr>
            <w:noProof/>
          </w:rPr>
          <w:instrText xml:space="preserve"> PAGEREF _Toc54940607 \h </w:instrText>
        </w:r>
        <w:r w:rsidR="00DD29F0">
          <w:rPr>
            <w:noProof/>
          </w:rPr>
        </w:r>
        <w:r w:rsidR="00DD29F0">
          <w:rPr>
            <w:noProof/>
          </w:rPr>
          <w:fldChar w:fldCharType="separate"/>
        </w:r>
        <w:r w:rsidR="00DD29F0">
          <w:rPr>
            <w:noProof/>
          </w:rPr>
          <w:t>3</w:t>
        </w:r>
        <w:r w:rsidR="00DD29F0">
          <w:rPr>
            <w:noProof/>
          </w:rPr>
          <w:fldChar w:fldCharType="end"/>
        </w:r>
      </w:hyperlink>
    </w:p>
    <w:p w14:paraId="26B54806" w14:textId="12C3463C" w:rsidR="00DD29F0" w:rsidRDefault="004B3CED">
      <w:pPr>
        <w:pStyle w:val="TOC1"/>
        <w:tabs>
          <w:tab w:val="right" w:leader="dot" w:pos="8302"/>
        </w:tabs>
        <w:rPr>
          <w:rFonts w:asciiTheme="minorHAnsi" w:eastAsiaTheme="minorEastAsia" w:hAnsiTheme="minorHAnsi" w:cstheme="minorBidi"/>
          <w:noProof/>
          <w:kern w:val="2"/>
          <w:sz w:val="21"/>
        </w:rPr>
      </w:pPr>
      <w:hyperlink w:anchor="_Toc54940608" w:history="1">
        <w:r w:rsidR="00DD29F0" w:rsidRPr="00FD4441">
          <w:rPr>
            <w:rStyle w:val="af2"/>
            <w:rFonts w:ascii="黑体" w:hAnsi="黑体" w:cs="黑体"/>
            <w:noProof/>
          </w:rPr>
          <w:t xml:space="preserve">5 </w:t>
        </w:r>
        <w:r w:rsidR="00DD29F0" w:rsidRPr="00FD4441">
          <w:rPr>
            <w:rStyle w:val="af2"/>
            <w:rFonts w:ascii="黑体" w:hAnsi="黑体" w:cs="黑体"/>
            <w:noProof/>
          </w:rPr>
          <w:t>评价要求</w:t>
        </w:r>
        <w:r w:rsidR="00DD29F0">
          <w:rPr>
            <w:noProof/>
          </w:rPr>
          <w:tab/>
        </w:r>
        <w:r w:rsidR="00DD29F0">
          <w:rPr>
            <w:noProof/>
          </w:rPr>
          <w:fldChar w:fldCharType="begin"/>
        </w:r>
        <w:r w:rsidR="00DD29F0">
          <w:rPr>
            <w:noProof/>
          </w:rPr>
          <w:instrText xml:space="preserve"> PAGEREF _Toc54940608 \h </w:instrText>
        </w:r>
        <w:r w:rsidR="00DD29F0">
          <w:rPr>
            <w:noProof/>
          </w:rPr>
        </w:r>
        <w:r w:rsidR="00DD29F0">
          <w:rPr>
            <w:noProof/>
          </w:rPr>
          <w:fldChar w:fldCharType="separate"/>
        </w:r>
        <w:r w:rsidR="00DD29F0">
          <w:rPr>
            <w:noProof/>
          </w:rPr>
          <w:t>5</w:t>
        </w:r>
        <w:r w:rsidR="00DD29F0">
          <w:rPr>
            <w:noProof/>
          </w:rPr>
          <w:fldChar w:fldCharType="end"/>
        </w:r>
      </w:hyperlink>
    </w:p>
    <w:p w14:paraId="1398DDAF" w14:textId="54546B47" w:rsidR="00DD29F0" w:rsidRDefault="004B3CED">
      <w:pPr>
        <w:pStyle w:val="TOC1"/>
        <w:tabs>
          <w:tab w:val="right" w:leader="dot" w:pos="8302"/>
        </w:tabs>
        <w:rPr>
          <w:rFonts w:asciiTheme="minorHAnsi" w:eastAsiaTheme="minorEastAsia" w:hAnsiTheme="minorHAnsi" w:cstheme="minorBidi"/>
          <w:noProof/>
          <w:kern w:val="2"/>
          <w:sz w:val="21"/>
        </w:rPr>
      </w:pPr>
      <w:hyperlink w:anchor="_Toc54940609" w:history="1">
        <w:r w:rsidR="00DD29F0" w:rsidRPr="00FD4441">
          <w:rPr>
            <w:rStyle w:val="af2"/>
            <w:rFonts w:ascii="黑体" w:hAnsi="黑体" w:cs="黑体"/>
            <w:noProof/>
          </w:rPr>
          <w:t xml:space="preserve">6 </w:t>
        </w:r>
        <w:r w:rsidR="00DD29F0" w:rsidRPr="00FD4441">
          <w:rPr>
            <w:rStyle w:val="af2"/>
            <w:rFonts w:ascii="黑体" w:hAnsi="黑体" w:cs="黑体"/>
            <w:noProof/>
          </w:rPr>
          <w:t>评价程序</w:t>
        </w:r>
        <w:r w:rsidR="00DD29F0">
          <w:rPr>
            <w:noProof/>
          </w:rPr>
          <w:tab/>
        </w:r>
        <w:r w:rsidR="00DD29F0">
          <w:rPr>
            <w:noProof/>
          </w:rPr>
          <w:fldChar w:fldCharType="begin"/>
        </w:r>
        <w:r w:rsidR="00DD29F0">
          <w:rPr>
            <w:noProof/>
          </w:rPr>
          <w:instrText xml:space="preserve"> PAGEREF _Toc54940609 \h </w:instrText>
        </w:r>
        <w:r w:rsidR="00DD29F0">
          <w:rPr>
            <w:noProof/>
          </w:rPr>
        </w:r>
        <w:r w:rsidR="00DD29F0">
          <w:rPr>
            <w:noProof/>
          </w:rPr>
          <w:fldChar w:fldCharType="separate"/>
        </w:r>
        <w:r w:rsidR="00DD29F0">
          <w:rPr>
            <w:noProof/>
          </w:rPr>
          <w:t>10</w:t>
        </w:r>
        <w:r w:rsidR="00DD29F0">
          <w:rPr>
            <w:noProof/>
          </w:rPr>
          <w:fldChar w:fldCharType="end"/>
        </w:r>
      </w:hyperlink>
    </w:p>
    <w:p w14:paraId="6A7D2B55" w14:textId="6EDF1C76" w:rsidR="00DD29F0" w:rsidRDefault="004B3CED">
      <w:pPr>
        <w:pStyle w:val="TOC1"/>
        <w:tabs>
          <w:tab w:val="right" w:leader="dot" w:pos="8302"/>
        </w:tabs>
        <w:rPr>
          <w:rFonts w:asciiTheme="minorHAnsi" w:eastAsiaTheme="minorEastAsia" w:hAnsiTheme="minorHAnsi" w:cstheme="minorBidi"/>
          <w:noProof/>
          <w:kern w:val="2"/>
          <w:sz w:val="21"/>
        </w:rPr>
      </w:pPr>
      <w:hyperlink w:anchor="_Toc54940610" w:history="1">
        <w:r w:rsidR="00DD29F0" w:rsidRPr="00FD4441">
          <w:rPr>
            <w:rStyle w:val="af2"/>
            <w:rFonts w:ascii="黑体" w:hAnsi="黑体" w:cs="黑体"/>
            <w:noProof/>
          </w:rPr>
          <w:t xml:space="preserve">7 </w:t>
        </w:r>
        <w:r w:rsidR="00DD29F0" w:rsidRPr="00FD4441">
          <w:rPr>
            <w:rStyle w:val="af2"/>
            <w:rFonts w:ascii="黑体" w:hAnsi="黑体" w:cs="黑体"/>
            <w:noProof/>
          </w:rPr>
          <w:t>评价报告</w:t>
        </w:r>
        <w:r w:rsidR="00DD29F0">
          <w:rPr>
            <w:noProof/>
          </w:rPr>
          <w:tab/>
        </w:r>
        <w:r w:rsidR="00DD29F0">
          <w:rPr>
            <w:noProof/>
          </w:rPr>
          <w:fldChar w:fldCharType="begin"/>
        </w:r>
        <w:r w:rsidR="00DD29F0">
          <w:rPr>
            <w:noProof/>
          </w:rPr>
          <w:instrText xml:space="preserve"> PAGEREF _Toc54940610 \h </w:instrText>
        </w:r>
        <w:r w:rsidR="00DD29F0">
          <w:rPr>
            <w:noProof/>
          </w:rPr>
        </w:r>
        <w:r w:rsidR="00DD29F0">
          <w:rPr>
            <w:noProof/>
          </w:rPr>
          <w:fldChar w:fldCharType="separate"/>
        </w:r>
        <w:r w:rsidR="00DD29F0">
          <w:rPr>
            <w:noProof/>
          </w:rPr>
          <w:t>10</w:t>
        </w:r>
        <w:r w:rsidR="00DD29F0">
          <w:rPr>
            <w:noProof/>
          </w:rPr>
          <w:fldChar w:fldCharType="end"/>
        </w:r>
      </w:hyperlink>
    </w:p>
    <w:p w14:paraId="5EF454E3" w14:textId="32BC2A9E" w:rsidR="00DD29F0" w:rsidRDefault="004B3CED">
      <w:pPr>
        <w:pStyle w:val="TOC1"/>
        <w:tabs>
          <w:tab w:val="right" w:leader="dot" w:pos="8302"/>
        </w:tabs>
        <w:rPr>
          <w:rFonts w:asciiTheme="minorHAnsi" w:eastAsiaTheme="minorEastAsia" w:hAnsiTheme="minorHAnsi" w:cstheme="minorBidi"/>
          <w:noProof/>
          <w:kern w:val="2"/>
          <w:sz w:val="21"/>
        </w:rPr>
      </w:pPr>
      <w:hyperlink w:anchor="_Toc54940611" w:history="1">
        <w:r w:rsidR="00DD29F0" w:rsidRPr="00FD4441">
          <w:rPr>
            <w:rStyle w:val="af2"/>
            <w:rFonts w:ascii="黑体" w:hAnsi="黑体" w:cs="黑体"/>
            <w:noProof/>
          </w:rPr>
          <w:t>附录</w:t>
        </w:r>
        <w:r w:rsidR="00DD29F0" w:rsidRPr="00FD4441">
          <w:rPr>
            <w:rStyle w:val="af2"/>
            <w:rFonts w:ascii="黑体" w:hAnsi="黑体" w:cs="黑体"/>
            <w:noProof/>
          </w:rPr>
          <w:t xml:space="preserve"> A</w:t>
        </w:r>
        <w:r w:rsidR="00DD29F0">
          <w:rPr>
            <w:noProof/>
          </w:rPr>
          <w:tab/>
        </w:r>
        <w:r w:rsidR="00DD29F0">
          <w:rPr>
            <w:noProof/>
          </w:rPr>
          <w:fldChar w:fldCharType="begin"/>
        </w:r>
        <w:r w:rsidR="00DD29F0">
          <w:rPr>
            <w:noProof/>
          </w:rPr>
          <w:instrText xml:space="preserve"> PAGEREF _Toc54940611 \h </w:instrText>
        </w:r>
        <w:r w:rsidR="00DD29F0">
          <w:rPr>
            <w:noProof/>
          </w:rPr>
        </w:r>
        <w:r w:rsidR="00DD29F0">
          <w:rPr>
            <w:noProof/>
          </w:rPr>
          <w:fldChar w:fldCharType="separate"/>
        </w:r>
        <w:r w:rsidR="00DD29F0">
          <w:rPr>
            <w:noProof/>
          </w:rPr>
          <w:t>12</w:t>
        </w:r>
        <w:r w:rsidR="00DD29F0">
          <w:rPr>
            <w:noProof/>
          </w:rPr>
          <w:fldChar w:fldCharType="end"/>
        </w:r>
      </w:hyperlink>
    </w:p>
    <w:p w14:paraId="5E696FB7" w14:textId="3BD75166" w:rsidR="00DD29F0" w:rsidRDefault="004B3CED">
      <w:pPr>
        <w:pStyle w:val="TOC1"/>
        <w:tabs>
          <w:tab w:val="right" w:leader="dot" w:pos="8302"/>
        </w:tabs>
        <w:rPr>
          <w:rFonts w:asciiTheme="minorHAnsi" w:eastAsiaTheme="minorEastAsia" w:hAnsiTheme="minorHAnsi" w:cstheme="minorBidi"/>
          <w:noProof/>
          <w:kern w:val="2"/>
          <w:sz w:val="21"/>
        </w:rPr>
      </w:pPr>
      <w:hyperlink w:anchor="_Toc54940612" w:history="1">
        <w:r w:rsidR="00DD29F0" w:rsidRPr="00FD4441">
          <w:rPr>
            <w:rStyle w:val="af2"/>
            <w:rFonts w:ascii="黑体" w:hAnsi="黑体" w:cs="黑体"/>
            <w:noProof/>
          </w:rPr>
          <w:t>附录</w:t>
        </w:r>
        <w:r w:rsidR="00DD29F0" w:rsidRPr="00FD4441">
          <w:rPr>
            <w:rStyle w:val="af2"/>
            <w:rFonts w:ascii="黑体" w:hAnsi="黑体" w:cs="黑体"/>
            <w:noProof/>
          </w:rPr>
          <w:t xml:space="preserve"> B</w:t>
        </w:r>
        <w:r w:rsidR="00DD29F0">
          <w:rPr>
            <w:noProof/>
          </w:rPr>
          <w:tab/>
        </w:r>
        <w:r w:rsidR="00DD29F0">
          <w:rPr>
            <w:noProof/>
          </w:rPr>
          <w:fldChar w:fldCharType="begin"/>
        </w:r>
        <w:r w:rsidR="00DD29F0">
          <w:rPr>
            <w:noProof/>
          </w:rPr>
          <w:instrText xml:space="preserve"> PAGEREF _Toc54940612 \h </w:instrText>
        </w:r>
        <w:r w:rsidR="00DD29F0">
          <w:rPr>
            <w:noProof/>
          </w:rPr>
        </w:r>
        <w:r w:rsidR="00DD29F0">
          <w:rPr>
            <w:noProof/>
          </w:rPr>
          <w:fldChar w:fldCharType="separate"/>
        </w:r>
        <w:r w:rsidR="00DD29F0">
          <w:rPr>
            <w:noProof/>
          </w:rPr>
          <w:t>19</w:t>
        </w:r>
        <w:r w:rsidR="00DD29F0">
          <w:rPr>
            <w:noProof/>
          </w:rPr>
          <w:fldChar w:fldCharType="end"/>
        </w:r>
      </w:hyperlink>
    </w:p>
    <w:p w14:paraId="0DEFA4DD" w14:textId="284FCBFE" w:rsidR="00DD29F0" w:rsidRDefault="004B3CED">
      <w:pPr>
        <w:pStyle w:val="TOC1"/>
        <w:tabs>
          <w:tab w:val="right" w:leader="dot" w:pos="8302"/>
        </w:tabs>
        <w:rPr>
          <w:rFonts w:asciiTheme="minorHAnsi" w:eastAsiaTheme="minorEastAsia" w:hAnsiTheme="minorHAnsi" w:cstheme="minorBidi"/>
          <w:noProof/>
          <w:kern w:val="2"/>
          <w:sz w:val="21"/>
        </w:rPr>
      </w:pPr>
      <w:hyperlink w:anchor="_Toc54940613" w:history="1">
        <w:r w:rsidR="00DD29F0" w:rsidRPr="00FD4441">
          <w:rPr>
            <w:rStyle w:val="af2"/>
            <w:rFonts w:ascii="黑体" w:hAnsi="黑体" w:cs="黑体"/>
            <w:noProof/>
          </w:rPr>
          <w:t>参考文献</w:t>
        </w:r>
        <w:r w:rsidR="00DD29F0">
          <w:rPr>
            <w:noProof/>
          </w:rPr>
          <w:tab/>
        </w:r>
        <w:r w:rsidR="00DD29F0">
          <w:rPr>
            <w:noProof/>
          </w:rPr>
          <w:fldChar w:fldCharType="begin"/>
        </w:r>
        <w:r w:rsidR="00DD29F0">
          <w:rPr>
            <w:noProof/>
          </w:rPr>
          <w:instrText xml:space="preserve"> PAGEREF _Toc54940613 \h </w:instrText>
        </w:r>
        <w:r w:rsidR="00DD29F0">
          <w:rPr>
            <w:noProof/>
          </w:rPr>
        </w:r>
        <w:r w:rsidR="00DD29F0">
          <w:rPr>
            <w:noProof/>
          </w:rPr>
          <w:fldChar w:fldCharType="separate"/>
        </w:r>
        <w:r w:rsidR="00DD29F0">
          <w:rPr>
            <w:noProof/>
          </w:rPr>
          <w:t>23</w:t>
        </w:r>
        <w:r w:rsidR="00DD29F0">
          <w:rPr>
            <w:noProof/>
          </w:rPr>
          <w:fldChar w:fldCharType="end"/>
        </w:r>
      </w:hyperlink>
    </w:p>
    <w:p w14:paraId="0D7E5D79" w14:textId="2EA9BCDC" w:rsidR="00EE3B64" w:rsidRDefault="00273A9E">
      <w:pPr>
        <w:pStyle w:val="TOC1"/>
        <w:tabs>
          <w:tab w:val="right" w:leader="dot" w:pos="9638"/>
        </w:tabs>
        <w:adjustRightInd w:val="0"/>
        <w:snapToGrid w:val="0"/>
        <w:spacing w:after="0" w:line="360" w:lineRule="auto"/>
        <w:rPr>
          <w:sz w:val="21"/>
          <w:szCs w:val="21"/>
        </w:rPr>
      </w:pPr>
      <w:r>
        <w:rPr>
          <w:rFonts w:ascii="黑体" w:eastAsia="黑体" w:hAnsi="黑体"/>
          <w:sz w:val="21"/>
          <w:szCs w:val="21"/>
        </w:rPr>
        <w:fldChar w:fldCharType="end"/>
      </w:r>
    </w:p>
    <w:p w14:paraId="43D49FB5" w14:textId="77777777" w:rsidR="00EE3B64" w:rsidRDefault="00EE3B64">
      <w:pPr>
        <w:rPr>
          <w:sz w:val="32"/>
          <w:szCs w:val="32"/>
        </w:rPr>
      </w:pPr>
    </w:p>
    <w:p w14:paraId="4EFFB7CC" w14:textId="77777777" w:rsidR="00EE3B64" w:rsidRDefault="00EE3B64">
      <w:pPr>
        <w:rPr>
          <w:sz w:val="32"/>
          <w:szCs w:val="32"/>
        </w:rPr>
        <w:sectPr w:rsidR="00EE3B64">
          <w:footerReference w:type="default" r:id="rId9"/>
          <w:pgSz w:w="11906" w:h="16838"/>
          <w:pgMar w:top="1440" w:right="1797" w:bottom="1440" w:left="1797" w:header="851" w:footer="992" w:gutter="0"/>
          <w:pgNumType w:start="1"/>
          <w:cols w:space="720"/>
          <w:docGrid w:type="lines" w:linePitch="312"/>
        </w:sectPr>
      </w:pPr>
    </w:p>
    <w:p w14:paraId="433AED2B" w14:textId="77777777" w:rsidR="00EE3B64" w:rsidRDefault="00A742EA">
      <w:pPr>
        <w:pStyle w:val="1"/>
        <w:jc w:val="center"/>
        <w:rPr>
          <w:sz w:val="32"/>
          <w:szCs w:val="32"/>
        </w:rPr>
      </w:pPr>
      <w:bookmarkStart w:id="4" w:name="_Toc7581"/>
      <w:bookmarkStart w:id="5" w:name="_Toc12517"/>
      <w:bookmarkStart w:id="6" w:name="_Toc531265186"/>
      <w:bookmarkStart w:id="7" w:name="_Toc54940603"/>
      <w:r>
        <w:rPr>
          <w:rFonts w:hint="eastAsia"/>
          <w:sz w:val="32"/>
          <w:szCs w:val="32"/>
        </w:rPr>
        <w:lastRenderedPageBreak/>
        <w:t>前言</w:t>
      </w:r>
      <w:bookmarkEnd w:id="4"/>
      <w:bookmarkEnd w:id="5"/>
      <w:bookmarkEnd w:id="6"/>
      <w:bookmarkEnd w:id="7"/>
    </w:p>
    <w:p w14:paraId="46A95F37" w14:textId="77777777" w:rsidR="00EE3B64" w:rsidRDefault="00EE3B64"/>
    <w:p w14:paraId="6AB69D97" w14:textId="00E3ECED" w:rsidR="00EE3B64" w:rsidRDefault="001D33E3">
      <w:pPr>
        <w:adjustRightInd w:val="0"/>
        <w:snapToGrid w:val="0"/>
        <w:ind w:firstLineChars="200" w:firstLine="420"/>
        <w:rPr>
          <w:rFonts w:ascii="Times New Roman" w:hAnsi="Times New Roman"/>
        </w:rPr>
      </w:pPr>
      <w:r>
        <w:rPr>
          <w:rFonts w:ascii="Times New Roman" w:hAnsi="Times New Roman" w:hint="eastAsia"/>
        </w:rPr>
        <w:t>本文件</w:t>
      </w:r>
      <w:r w:rsidR="00A742EA">
        <w:rPr>
          <w:rFonts w:ascii="Times New Roman" w:hAnsi="Times New Roman"/>
        </w:rPr>
        <w:t>按照</w:t>
      </w:r>
      <w:r w:rsidR="00A742EA">
        <w:rPr>
          <w:rFonts w:ascii="Times New Roman" w:hAnsi="Times New Roman"/>
        </w:rPr>
        <w:t>GB/T 1.1-20</w:t>
      </w:r>
      <w:r w:rsidR="003564BD">
        <w:rPr>
          <w:rFonts w:ascii="Times New Roman" w:hAnsi="Times New Roman"/>
        </w:rPr>
        <w:t>20</w:t>
      </w:r>
      <w:r w:rsidR="00A742EA">
        <w:rPr>
          <w:rFonts w:ascii="Times New Roman" w:hAnsi="Times New Roman"/>
        </w:rPr>
        <w:t>给出的规则起草。</w:t>
      </w:r>
    </w:p>
    <w:p w14:paraId="7AC8972C" w14:textId="4304EA95" w:rsidR="00EE3B64" w:rsidRDefault="001D33E3">
      <w:pPr>
        <w:adjustRightInd w:val="0"/>
        <w:snapToGrid w:val="0"/>
        <w:ind w:firstLineChars="200" w:firstLine="420"/>
        <w:rPr>
          <w:rFonts w:ascii="Times New Roman" w:hAnsi="Times New Roman"/>
        </w:rPr>
      </w:pPr>
      <w:r>
        <w:rPr>
          <w:rFonts w:ascii="Times New Roman" w:hAnsi="Times New Roman" w:hint="eastAsia"/>
        </w:rPr>
        <w:t>本文件</w:t>
      </w:r>
      <w:r w:rsidR="00A742EA">
        <w:rPr>
          <w:rFonts w:ascii="Times New Roman" w:hAnsi="Times New Roman"/>
        </w:rPr>
        <w:t>由全国稀土标准化技术委员会（</w:t>
      </w:r>
      <w:r w:rsidR="00A742EA">
        <w:rPr>
          <w:rFonts w:ascii="Times New Roman" w:hAnsi="Times New Roman"/>
        </w:rPr>
        <w:t>SAC/TC 229</w:t>
      </w:r>
      <w:r w:rsidR="00A742EA">
        <w:rPr>
          <w:rFonts w:ascii="Times New Roman" w:hAnsi="Times New Roman"/>
        </w:rPr>
        <w:t>）提出并归口。</w:t>
      </w:r>
    </w:p>
    <w:p w14:paraId="7C5C73B5" w14:textId="2EA82F99" w:rsidR="00EE3B64" w:rsidRDefault="001D33E3">
      <w:pPr>
        <w:adjustRightInd w:val="0"/>
        <w:snapToGrid w:val="0"/>
        <w:ind w:firstLineChars="200" w:firstLine="420"/>
        <w:rPr>
          <w:rFonts w:ascii="Times New Roman" w:hAnsi="Times New Roman"/>
        </w:rPr>
      </w:pPr>
      <w:r>
        <w:rPr>
          <w:rFonts w:ascii="Times New Roman" w:hAnsi="Times New Roman" w:hint="eastAsia"/>
        </w:rPr>
        <w:t>本文件</w:t>
      </w:r>
      <w:r w:rsidR="00A742EA">
        <w:rPr>
          <w:rFonts w:ascii="Times New Roman" w:hAnsi="Times New Roman"/>
        </w:rPr>
        <w:t>起草单位：</w:t>
      </w:r>
      <w:proofErr w:type="gramStart"/>
      <w:r w:rsidR="00A742EA">
        <w:rPr>
          <w:rFonts w:ascii="Times New Roman" w:hAnsi="Times New Roman"/>
        </w:rPr>
        <w:t>虔</w:t>
      </w:r>
      <w:proofErr w:type="gramEnd"/>
      <w:r w:rsidR="00A742EA">
        <w:rPr>
          <w:rFonts w:ascii="Times New Roman" w:hAnsi="Times New Roman"/>
        </w:rPr>
        <w:t>东稀土集团股份有限公司</w:t>
      </w:r>
    </w:p>
    <w:p w14:paraId="01CFE95C" w14:textId="0536BAE1" w:rsidR="00EE3B64" w:rsidRDefault="001D33E3">
      <w:pPr>
        <w:adjustRightInd w:val="0"/>
        <w:snapToGrid w:val="0"/>
        <w:ind w:firstLineChars="200" w:firstLine="420"/>
        <w:rPr>
          <w:rFonts w:ascii="Times New Roman" w:hAnsi="Times New Roman"/>
        </w:rPr>
      </w:pPr>
      <w:r>
        <w:rPr>
          <w:rFonts w:ascii="Times New Roman" w:hAnsi="Times New Roman" w:hint="eastAsia"/>
        </w:rPr>
        <w:t>本文件</w:t>
      </w:r>
      <w:r w:rsidR="00A742EA">
        <w:rPr>
          <w:rFonts w:ascii="Times New Roman" w:hAnsi="Times New Roman"/>
        </w:rPr>
        <w:t>主要起草人：</w:t>
      </w:r>
    </w:p>
    <w:p w14:paraId="2038129D" w14:textId="77777777" w:rsidR="00EE3B64" w:rsidRDefault="00EE3B64">
      <w:pPr>
        <w:spacing w:line="240" w:lineRule="auto"/>
        <w:jc w:val="center"/>
        <w:rPr>
          <w:rFonts w:ascii="黑体" w:eastAsia="黑体" w:hAnsi="黑体"/>
          <w:sz w:val="30"/>
          <w:szCs w:val="30"/>
        </w:rPr>
      </w:pPr>
    </w:p>
    <w:p w14:paraId="222EE09D" w14:textId="77777777" w:rsidR="00EE3B64" w:rsidRDefault="00EE3B64">
      <w:pPr>
        <w:spacing w:line="240" w:lineRule="auto"/>
        <w:jc w:val="center"/>
        <w:rPr>
          <w:rFonts w:ascii="黑体" w:eastAsia="黑体" w:hAnsi="黑体"/>
          <w:sz w:val="30"/>
          <w:szCs w:val="30"/>
        </w:rPr>
      </w:pPr>
    </w:p>
    <w:p w14:paraId="7B6BADC4" w14:textId="77777777" w:rsidR="00EE3B64" w:rsidRDefault="00EE3B64">
      <w:pPr>
        <w:spacing w:line="240" w:lineRule="auto"/>
        <w:jc w:val="left"/>
        <w:rPr>
          <w:rFonts w:ascii="黑体" w:eastAsia="黑体" w:hAnsi="黑体"/>
          <w:sz w:val="30"/>
          <w:szCs w:val="30"/>
        </w:rPr>
      </w:pPr>
    </w:p>
    <w:p w14:paraId="6CF62406" w14:textId="77777777" w:rsidR="00EE3B64" w:rsidRDefault="00EE3B64">
      <w:pPr>
        <w:spacing w:line="240" w:lineRule="auto"/>
        <w:jc w:val="center"/>
        <w:rPr>
          <w:rFonts w:ascii="黑体" w:eastAsia="黑体" w:hAnsi="黑体"/>
          <w:sz w:val="30"/>
          <w:szCs w:val="30"/>
        </w:rPr>
        <w:sectPr w:rsidR="00EE3B64">
          <w:headerReference w:type="default" r:id="rId10"/>
          <w:footerReference w:type="even" r:id="rId11"/>
          <w:footerReference w:type="default" r:id="rId12"/>
          <w:pgSz w:w="11906" w:h="16838"/>
          <w:pgMar w:top="1417" w:right="1417" w:bottom="1134" w:left="1134" w:header="851" w:footer="992" w:gutter="0"/>
          <w:pgNumType w:fmt="upperRoman" w:start="1"/>
          <w:cols w:space="0"/>
          <w:docGrid w:type="lines" w:linePitch="317"/>
        </w:sectPr>
      </w:pPr>
    </w:p>
    <w:p w14:paraId="39D0E2B5" w14:textId="77777777" w:rsidR="00EE3B64" w:rsidRDefault="00EE3B64">
      <w:pPr>
        <w:spacing w:line="240" w:lineRule="auto"/>
        <w:jc w:val="center"/>
        <w:rPr>
          <w:rFonts w:ascii="黑体" w:eastAsia="黑体" w:hAnsi="黑体"/>
          <w:sz w:val="30"/>
          <w:szCs w:val="30"/>
        </w:rPr>
      </w:pPr>
    </w:p>
    <w:p w14:paraId="1D95FC38" w14:textId="09B5085A" w:rsidR="00EE3B64" w:rsidRDefault="004B3CED">
      <w:pPr>
        <w:jc w:val="center"/>
        <w:rPr>
          <w:rFonts w:ascii="黑体" w:eastAsia="黑体"/>
          <w:bCs/>
          <w:sz w:val="32"/>
          <w:szCs w:val="32"/>
        </w:rPr>
      </w:pPr>
      <w:bookmarkStart w:id="8" w:name="_Toc955_WPSOffice_Level1"/>
      <w:bookmarkStart w:id="9" w:name="_Toc1613_WPSOffice_Level1"/>
      <w:r w:rsidRPr="004B3CED">
        <w:rPr>
          <w:rFonts w:ascii="黑体" w:eastAsia="黑体" w:hint="eastAsia"/>
          <w:bCs/>
          <w:sz w:val="32"/>
          <w:szCs w:val="32"/>
        </w:rPr>
        <w:t>稀土火</w:t>
      </w:r>
      <w:proofErr w:type="gramStart"/>
      <w:r w:rsidRPr="004B3CED">
        <w:rPr>
          <w:rFonts w:ascii="黑体" w:eastAsia="黑体" w:hint="eastAsia"/>
          <w:bCs/>
          <w:sz w:val="32"/>
          <w:szCs w:val="32"/>
        </w:rPr>
        <w:t>法冶</w:t>
      </w:r>
      <w:proofErr w:type="gramEnd"/>
      <w:r w:rsidRPr="004B3CED">
        <w:rPr>
          <w:rFonts w:ascii="黑体" w:eastAsia="黑体" w:hint="eastAsia"/>
          <w:bCs/>
          <w:sz w:val="32"/>
          <w:szCs w:val="32"/>
        </w:rPr>
        <w:t>炼绿色工厂评价要求</w:t>
      </w:r>
      <w:bookmarkEnd w:id="8"/>
      <w:bookmarkEnd w:id="9"/>
    </w:p>
    <w:p w14:paraId="1DF9A83E" w14:textId="77777777" w:rsidR="00EE3B64" w:rsidRDefault="00EE3B64">
      <w:pPr>
        <w:rPr>
          <w:rFonts w:ascii="黑体" w:eastAsia="黑体"/>
          <w:b/>
          <w:bCs/>
        </w:rPr>
      </w:pPr>
    </w:p>
    <w:p w14:paraId="0DB81956" w14:textId="77777777" w:rsidR="00B02008" w:rsidRDefault="00A742EA" w:rsidP="00823521">
      <w:pPr>
        <w:pStyle w:val="1"/>
        <w:adjustRightInd w:val="0"/>
        <w:snapToGrid w:val="0"/>
        <w:spacing w:beforeLines="100" w:before="317" w:afterLines="100" w:after="317"/>
        <w:rPr>
          <w:rFonts w:ascii="黑体" w:hAnsi="黑体" w:cs="黑体"/>
        </w:rPr>
      </w:pPr>
      <w:bookmarkStart w:id="10" w:name="_Toc9882"/>
      <w:bookmarkStart w:id="11" w:name="_Toc14040_WPSOffice_Level1"/>
      <w:bookmarkStart w:id="12" w:name="_Toc29401_WPSOffice_Level1"/>
      <w:bookmarkStart w:id="13" w:name="_Toc14354"/>
      <w:bookmarkStart w:id="14" w:name="_Toc531265187"/>
      <w:bookmarkStart w:id="15" w:name="_Toc14631"/>
      <w:bookmarkStart w:id="16" w:name="_Toc381480737"/>
      <w:bookmarkStart w:id="17" w:name="_Toc54940604"/>
      <w:r>
        <w:rPr>
          <w:rFonts w:ascii="黑体" w:hAnsi="黑体" w:cs="黑体" w:hint="eastAsia"/>
        </w:rPr>
        <w:t>1 范围</w:t>
      </w:r>
      <w:bookmarkEnd w:id="10"/>
      <w:bookmarkEnd w:id="11"/>
      <w:bookmarkEnd w:id="12"/>
      <w:bookmarkEnd w:id="13"/>
      <w:bookmarkEnd w:id="14"/>
      <w:bookmarkEnd w:id="15"/>
      <w:bookmarkEnd w:id="16"/>
      <w:bookmarkEnd w:id="17"/>
    </w:p>
    <w:p w14:paraId="6AB09E4E" w14:textId="010E2477" w:rsidR="00EE3B64" w:rsidRDefault="001D33E3">
      <w:pPr>
        <w:pStyle w:val="a3"/>
        <w:adjustRightInd w:val="0"/>
        <w:snapToGrid w:val="0"/>
        <w:ind w:firstLineChars="200" w:firstLine="420"/>
      </w:pPr>
      <w:bookmarkStart w:id="18" w:name="_Hlk52635897"/>
      <w:r>
        <w:rPr>
          <w:rFonts w:hint="eastAsia"/>
        </w:rPr>
        <w:t>本文件</w:t>
      </w:r>
      <w:r w:rsidR="00A742EA">
        <w:rPr>
          <w:rFonts w:hint="eastAsia"/>
        </w:rPr>
        <w:t>规定了</w:t>
      </w:r>
      <w:r w:rsidR="009D744B">
        <w:rPr>
          <w:rFonts w:hint="eastAsia"/>
        </w:rPr>
        <w:t>稀土火</w:t>
      </w:r>
      <w:proofErr w:type="gramStart"/>
      <w:r w:rsidR="009D744B">
        <w:rPr>
          <w:rFonts w:hint="eastAsia"/>
        </w:rPr>
        <w:t>法冶</w:t>
      </w:r>
      <w:proofErr w:type="gramEnd"/>
      <w:r w:rsidR="009D744B">
        <w:rPr>
          <w:rFonts w:hint="eastAsia"/>
        </w:rPr>
        <w:t>炼</w:t>
      </w:r>
      <w:del w:id="19" w:author="王 秀峰" w:date="2020-11-14T11:35:00Z">
        <w:r w:rsidR="009D744B" w:rsidDel="004B3CED">
          <w:rPr>
            <w:rFonts w:hint="eastAsia"/>
          </w:rPr>
          <w:delText>工厂</w:delText>
        </w:r>
      </w:del>
      <w:r w:rsidR="00A742EA">
        <w:rPr>
          <w:rFonts w:hint="eastAsia"/>
        </w:rPr>
        <w:t>绿色工厂评价的</w:t>
      </w:r>
      <w:r w:rsidR="00427464">
        <w:rPr>
          <w:rFonts w:hint="eastAsia"/>
        </w:rPr>
        <w:t>基本</w:t>
      </w:r>
      <w:r w:rsidR="00A742EA">
        <w:rPr>
          <w:rFonts w:hint="eastAsia"/>
        </w:rPr>
        <w:t>原则、方法、指标体系、要求及程序等。</w:t>
      </w:r>
    </w:p>
    <w:p w14:paraId="14B5FAAB" w14:textId="6FF697CD" w:rsidR="00EE3B64" w:rsidRDefault="001D33E3">
      <w:pPr>
        <w:pStyle w:val="a3"/>
        <w:adjustRightInd w:val="0"/>
        <w:snapToGrid w:val="0"/>
        <w:ind w:firstLineChars="200" w:firstLine="420"/>
      </w:pPr>
      <w:bookmarkStart w:id="20" w:name="_Hlk54429814"/>
      <w:bookmarkStart w:id="21" w:name="_Toc381480738"/>
      <w:r>
        <w:rPr>
          <w:rFonts w:hint="eastAsia"/>
        </w:rPr>
        <w:t>本文件</w:t>
      </w:r>
      <w:r w:rsidR="00A742EA">
        <w:rPr>
          <w:rFonts w:hint="eastAsia"/>
        </w:rPr>
        <w:t>适用于</w:t>
      </w:r>
      <w:r w:rsidR="00427464">
        <w:rPr>
          <w:rFonts w:hint="eastAsia"/>
        </w:rPr>
        <w:t>稀土</w:t>
      </w:r>
      <w:del w:id="22" w:author="王 秀峰" w:date="2020-10-24T10:57:00Z">
        <w:r w:rsidR="00427464" w:rsidDel="00E03F2F">
          <w:rPr>
            <w:rFonts w:hint="eastAsia"/>
          </w:rPr>
          <w:delText>火法冶炼工厂</w:delText>
        </w:r>
      </w:del>
      <w:ins w:id="23" w:author="王 秀峰" w:date="2020-10-24T10:57:00Z">
        <w:r w:rsidR="00E03F2F">
          <w:rPr>
            <w:rFonts w:hint="eastAsia"/>
          </w:rPr>
          <w:t>企业</w:t>
        </w:r>
      </w:ins>
      <w:r w:rsidR="00A742EA">
        <w:rPr>
          <w:rFonts w:hint="eastAsia"/>
        </w:rPr>
        <w:t>中</w:t>
      </w:r>
      <w:r w:rsidR="00A742EA">
        <w:t>从事</w:t>
      </w:r>
      <w:ins w:id="24" w:author="王 秀峰" w:date="2020-11-12T17:48:00Z">
        <w:r w:rsidR="00514B41" w:rsidRPr="00514B41">
          <w:rPr>
            <w:rFonts w:hint="eastAsia"/>
          </w:rPr>
          <w:t>熔盐电解、金属热还原、真空还原蒸馏及精炼提纯</w:t>
        </w:r>
      </w:ins>
      <w:r w:rsidR="00A742EA">
        <w:t>稀土</w:t>
      </w:r>
      <w:r w:rsidR="00427464">
        <w:rPr>
          <w:rFonts w:hint="eastAsia"/>
        </w:rPr>
        <w:t>金属</w:t>
      </w:r>
      <w:r w:rsidR="005F3C49">
        <w:rPr>
          <w:rFonts w:hint="eastAsia"/>
        </w:rPr>
        <w:t>及稀土</w:t>
      </w:r>
      <w:r w:rsidR="00427464">
        <w:rPr>
          <w:rFonts w:hint="eastAsia"/>
        </w:rPr>
        <w:t>合金生产的企业</w:t>
      </w:r>
      <w:ins w:id="25" w:author="王 秀峰" w:date="2020-11-13T11:07:00Z">
        <w:r w:rsidR="00B32C5D">
          <w:rPr>
            <w:rFonts w:hint="eastAsia"/>
          </w:rPr>
          <w:t>或企业</w:t>
        </w:r>
      </w:ins>
      <w:r w:rsidR="00FE7279">
        <w:rPr>
          <w:rFonts w:hint="eastAsia"/>
        </w:rPr>
        <w:t>生产单元</w:t>
      </w:r>
      <w:r w:rsidR="00427464">
        <w:rPr>
          <w:rFonts w:hint="eastAsia"/>
        </w:rPr>
        <w:t>的</w:t>
      </w:r>
      <w:r w:rsidR="00A742EA">
        <w:rPr>
          <w:rFonts w:hint="eastAsia"/>
        </w:rPr>
        <w:t>绿色工厂评价</w:t>
      </w:r>
      <w:ins w:id="26" w:author="王 秀峰" w:date="2020-11-12T15:01:00Z">
        <w:r w:rsidR="00D35C42">
          <w:rPr>
            <w:rFonts w:hint="eastAsia"/>
          </w:rPr>
          <w:t>，</w:t>
        </w:r>
        <w:bookmarkStart w:id="27" w:name="_Hlk56244869"/>
        <w:r w:rsidR="00D35C42">
          <w:rPr>
            <w:rFonts w:hint="eastAsia"/>
          </w:rPr>
          <w:t>不包括稀土硅铁合金、稀土镁硅铁合金、钕铁硼合金</w:t>
        </w:r>
      </w:ins>
      <w:ins w:id="28" w:author="王 秀峰" w:date="2020-11-12T15:02:00Z">
        <w:r w:rsidR="00D35C42">
          <w:rPr>
            <w:rFonts w:hint="eastAsia"/>
          </w:rPr>
          <w:t>的生产</w:t>
        </w:r>
      </w:ins>
      <w:bookmarkEnd w:id="27"/>
      <w:r w:rsidR="00427464">
        <w:rPr>
          <w:rFonts w:hint="eastAsia"/>
        </w:rPr>
        <w:t>。</w:t>
      </w:r>
      <w:bookmarkEnd w:id="18"/>
    </w:p>
    <w:p w14:paraId="245E2DEA" w14:textId="77777777" w:rsidR="00B02008" w:rsidRDefault="00A742EA" w:rsidP="00823521">
      <w:pPr>
        <w:pStyle w:val="1"/>
        <w:adjustRightInd w:val="0"/>
        <w:snapToGrid w:val="0"/>
        <w:spacing w:beforeLines="100" w:before="317" w:afterLines="100" w:after="317"/>
        <w:rPr>
          <w:rFonts w:ascii="黑体" w:hAnsi="黑体" w:cs="黑体"/>
        </w:rPr>
      </w:pPr>
      <w:bookmarkStart w:id="29" w:name="_Toc20985"/>
      <w:bookmarkStart w:id="30" w:name="_Toc2981"/>
      <w:bookmarkStart w:id="31" w:name="_Toc20169_WPSOffice_Level1"/>
      <w:bookmarkStart w:id="32" w:name="_Toc20399"/>
      <w:bookmarkStart w:id="33" w:name="_Toc12888_WPSOffice_Level1"/>
      <w:bookmarkStart w:id="34" w:name="_Toc531265188"/>
      <w:bookmarkStart w:id="35" w:name="_Toc54940605"/>
      <w:bookmarkEnd w:id="20"/>
      <w:r>
        <w:rPr>
          <w:rFonts w:ascii="黑体" w:hAnsi="黑体" w:cs="黑体" w:hint="eastAsia"/>
        </w:rPr>
        <w:t>2 规范性引用文件</w:t>
      </w:r>
      <w:bookmarkEnd w:id="21"/>
      <w:bookmarkEnd w:id="29"/>
      <w:bookmarkEnd w:id="30"/>
      <w:bookmarkEnd w:id="31"/>
      <w:bookmarkEnd w:id="32"/>
      <w:bookmarkEnd w:id="33"/>
      <w:bookmarkEnd w:id="34"/>
      <w:bookmarkEnd w:id="35"/>
    </w:p>
    <w:p w14:paraId="4C1441E6" w14:textId="77777777" w:rsidR="00EE3B64" w:rsidRDefault="00A742EA">
      <w:pPr>
        <w:adjustRightInd w:val="0"/>
        <w:snapToGrid w:val="0"/>
        <w:ind w:firstLineChars="200" w:firstLine="420"/>
        <w:rPr>
          <w:rFonts w:ascii="Times New Roman" w:hAnsi="Times New Roman"/>
          <w:szCs w:val="21"/>
        </w:rPr>
      </w:pPr>
      <w:r>
        <w:rPr>
          <w:rFonts w:ascii="Times New Roman" w:hAnsi="Times New Roman"/>
          <w:szCs w:val="21"/>
        </w:rPr>
        <w:t>下列文件对于本文件的应用是必不可少的。凡是注日期的引用文件，仅注日期的版本适用于本文件。凡是不注日期的引用文件，其最新版本（包括所有的修改单）适用于本文件。</w:t>
      </w:r>
    </w:p>
    <w:p w14:paraId="4030F0DE" w14:textId="77777777" w:rsidR="00EE3B64" w:rsidRDefault="00A742EA">
      <w:pPr>
        <w:adjustRightInd w:val="0"/>
        <w:snapToGrid w:val="0"/>
        <w:ind w:firstLineChars="200" w:firstLine="420"/>
        <w:rPr>
          <w:rFonts w:ascii="Times New Roman" w:hAnsi="Times New Roman"/>
          <w:szCs w:val="21"/>
        </w:rPr>
      </w:pPr>
      <w:r>
        <w:rPr>
          <w:rFonts w:ascii="Times New Roman" w:hAnsi="Times New Roman"/>
          <w:szCs w:val="21"/>
        </w:rPr>
        <w:t xml:space="preserve">GB/T 2589 </w:t>
      </w:r>
      <w:r>
        <w:rPr>
          <w:rFonts w:ascii="Times New Roman" w:hAnsi="Times New Roman"/>
          <w:szCs w:val="21"/>
        </w:rPr>
        <w:t>综合能耗计算通则</w:t>
      </w:r>
    </w:p>
    <w:p w14:paraId="30954619" w14:textId="77777777" w:rsidR="00EE3B64" w:rsidRDefault="00A742EA">
      <w:pPr>
        <w:adjustRightInd w:val="0"/>
        <w:snapToGrid w:val="0"/>
        <w:ind w:firstLineChars="200" w:firstLine="420"/>
        <w:rPr>
          <w:rFonts w:ascii="Times New Roman" w:hAnsi="Times New Roman"/>
          <w:szCs w:val="21"/>
        </w:rPr>
      </w:pPr>
      <w:r>
        <w:rPr>
          <w:rFonts w:ascii="Times New Roman" w:hAnsi="Times New Roman"/>
          <w:szCs w:val="21"/>
        </w:rPr>
        <w:t xml:space="preserve">GB 3095 </w:t>
      </w:r>
      <w:r>
        <w:rPr>
          <w:rFonts w:ascii="Times New Roman" w:hAnsi="Times New Roman"/>
          <w:szCs w:val="21"/>
        </w:rPr>
        <w:t>环境</w:t>
      </w:r>
      <w:r w:rsidR="00027502">
        <w:rPr>
          <w:rFonts w:ascii="Times New Roman" w:hAnsi="Times New Roman" w:hint="eastAsia"/>
          <w:szCs w:val="21"/>
        </w:rPr>
        <w:t>空气</w:t>
      </w:r>
      <w:r>
        <w:rPr>
          <w:rFonts w:ascii="Times New Roman" w:hAnsi="Times New Roman"/>
          <w:szCs w:val="21"/>
        </w:rPr>
        <w:t>质量标准</w:t>
      </w:r>
    </w:p>
    <w:p w14:paraId="69AEF190" w14:textId="6D09C192" w:rsidR="00027502" w:rsidRDefault="0074141A">
      <w:pPr>
        <w:adjustRightInd w:val="0"/>
        <w:snapToGrid w:val="0"/>
        <w:ind w:firstLineChars="200" w:firstLine="420"/>
        <w:rPr>
          <w:rFonts w:ascii="Times New Roman" w:hAnsi="Times New Roman"/>
          <w:szCs w:val="21"/>
        </w:rPr>
      </w:pPr>
      <w:r>
        <w:rPr>
          <w:rFonts w:ascii="Times New Roman" w:hAnsi="Times New Roman"/>
          <w:szCs w:val="21"/>
        </w:rPr>
        <w:t>GB 5085.7</w:t>
      </w:r>
      <w:r w:rsidR="001A6B40">
        <w:rPr>
          <w:rFonts w:ascii="Times New Roman" w:hAnsi="Times New Roman"/>
          <w:szCs w:val="21"/>
        </w:rPr>
        <w:t xml:space="preserve"> </w:t>
      </w:r>
      <w:r>
        <w:rPr>
          <w:rFonts w:ascii="Times New Roman" w:hAnsi="Times New Roman"/>
          <w:szCs w:val="21"/>
        </w:rPr>
        <w:t>危险废物鉴别标准</w:t>
      </w:r>
      <w:r w:rsidR="00027502">
        <w:rPr>
          <w:rFonts w:ascii="Times New Roman" w:hAnsi="Times New Roman" w:hint="eastAsia"/>
          <w:szCs w:val="21"/>
        </w:rPr>
        <w:t xml:space="preserve"> </w:t>
      </w:r>
      <w:r>
        <w:rPr>
          <w:rFonts w:ascii="Times New Roman" w:hAnsi="Times New Roman"/>
          <w:szCs w:val="21"/>
        </w:rPr>
        <w:t>通则</w:t>
      </w:r>
      <w:bookmarkStart w:id="36" w:name="_Hlk25134868"/>
    </w:p>
    <w:p w14:paraId="77762243" w14:textId="2A53FA1F" w:rsidR="00056CFC" w:rsidRDefault="00056CFC">
      <w:pPr>
        <w:adjustRightInd w:val="0"/>
        <w:snapToGrid w:val="0"/>
        <w:ind w:firstLineChars="200" w:firstLine="420"/>
        <w:rPr>
          <w:rFonts w:ascii="Times New Roman" w:hAnsi="Times New Roman"/>
          <w:szCs w:val="21"/>
        </w:rPr>
      </w:pPr>
      <w:r>
        <w:rPr>
          <w:rFonts w:ascii="Times New Roman" w:hAnsi="Times New Roman" w:hint="eastAsia"/>
          <w:szCs w:val="21"/>
        </w:rPr>
        <w:t>GB 6566</w:t>
      </w:r>
      <w:r w:rsidR="001A6B40">
        <w:rPr>
          <w:rFonts w:ascii="Times New Roman" w:hAnsi="Times New Roman"/>
          <w:szCs w:val="21"/>
        </w:rPr>
        <w:t xml:space="preserve"> </w:t>
      </w:r>
      <w:r w:rsidR="000D1B16" w:rsidRPr="000D1B16">
        <w:rPr>
          <w:rFonts w:ascii="Times New Roman" w:hAnsi="Times New Roman" w:hint="eastAsia"/>
          <w:szCs w:val="21"/>
        </w:rPr>
        <w:t>建筑材料放射性核素限量</w:t>
      </w:r>
    </w:p>
    <w:p w14:paraId="0A0D5556" w14:textId="72AF494E" w:rsidR="00EE3B64" w:rsidRDefault="00A742EA">
      <w:pPr>
        <w:adjustRightInd w:val="0"/>
        <w:snapToGrid w:val="0"/>
        <w:ind w:firstLineChars="200" w:firstLine="420"/>
        <w:rPr>
          <w:rFonts w:ascii="Times New Roman" w:hAnsi="Times New Roman"/>
          <w:szCs w:val="21"/>
        </w:rPr>
      </w:pPr>
      <w:r>
        <w:rPr>
          <w:rFonts w:ascii="Times New Roman" w:hAnsi="Times New Roman"/>
          <w:szCs w:val="21"/>
        </w:rPr>
        <w:t>GB/T 7119</w:t>
      </w:r>
      <w:r w:rsidR="001A6B40">
        <w:rPr>
          <w:rFonts w:ascii="Times New Roman" w:hAnsi="Times New Roman"/>
          <w:szCs w:val="21"/>
        </w:rPr>
        <w:t xml:space="preserve"> </w:t>
      </w:r>
      <w:r>
        <w:rPr>
          <w:rFonts w:ascii="Times New Roman" w:hAnsi="Times New Roman"/>
          <w:szCs w:val="21"/>
        </w:rPr>
        <w:t>节水型企业评价导则</w:t>
      </w:r>
      <w:bookmarkEnd w:id="36"/>
    </w:p>
    <w:p w14:paraId="3C8F746C" w14:textId="3BEB1D58" w:rsidR="00EE3B64" w:rsidDel="00897738" w:rsidRDefault="00A742EA">
      <w:pPr>
        <w:adjustRightInd w:val="0"/>
        <w:snapToGrid w:val="0"/>
        <w:ind w:firstLineChars="200" w:firstLine="420"/>
        <w:rPr>
          <w:del w:id="37" w:author="王 秀峰" w:date="2020-10-29T13:47:00Z"/>
          <w:rFonts w:ascii="Times New Roman" w:hAnsi="Times New Roman"/>
          <w:szCs w:val="21"/>
        </w:rPr>
      </w:pPr>
      <w:bookmarkStart w:id="38" w:name="_Hlk52638713"/>
      <w:del w:id="39" w:author="王 秀峰" w:date="2020-10-29T13:47:00Z">
        <w:r w:rsidDel="00897738">
          <w:rPr>
            <w:rFonts w:ascii="Times New Roman" w:hAnsi="Times New Roman"/>
            <w:szCs w:val="21"/>
          </w:rPr>
          <w:delText>GB</w:delText>
        </w:r>
        <w:r w:rsidR="001113D9" w:rsidDel="00897738">
          <w:rPr>
            <w:rFonts w:ascii="Times New Roman" w:hAnsi="Times New Roman" w:hint="eastAsia"/>
            <w:szCs w:val="21"/>
          </w:rPr>
          <w:delText xml:space="preserve"> </w:delText>
        </w:r>
        <w:r w:rsidDel="00897738">
          <w:rPr>
            <w:rFonts w:ascii="Times New Roman" w:hAnsi="Times New Roman"/>
            <w:szCs w:val="21"/>
          </w:rPr>
          <w:delText>11806</w:delText>
        </w:r>
        <w:r w:rsidR="001A6B40" w:rsidDel="00897738">
          <w:rPr>
            <w:rFonts w:ascii="Times New Roman" w:hAnsi="Times New Roman"/>
            <w:szCs w:val="21"/>
          </w:rPr>
          <w:delText xml:space="preserve"> </w:delText>
        </w:r>
        <w:r w:rsidDel="00897738">
          <w:rPr>
            <w:rFonts w:ascii="Times New Roman" w:hAnsi="Times New Roman"/>
            <w:szCs w:val="21"/>
          </w:rPr>
          <w:delText>放射性</w:delText>
        </w:r>
        <w:r w:rsidR="00027502" w:rsidDel="00897738">
          <w:rPr>
            <w:rFonts w:ascii="Times New Roman" w:hAnsi="Times New Roman" w:hint="eastAsia"/>
            <w:szCs w:val="21"/>
          </w:rPr>
          <w:delText>物品</w:delText>
        </w:r>
        <w:r w:rsidDel="00897738">
          <w:rPr>
            <w:rFonts w:ascii="Times New Roman" w:hAnsi="Times New Roman"/>
            <w:szCs w:val="21"/>
          </w:rPr>
          <w:delText>安全运输规程</w:delText>
        </w:r>
      </w:del>
    </w:p>
    <w:bookmarkEnd w:id="38"/>
    <w:p w14:paraId="66722534" w14:textId="77777777" w:rsidR="00EE3B64" w:rsidRDefault="00A742EA">
      <w:pPr>
        <w:adjustRightInd w:val="0"/>
        <w:snapToGrid w:val="0"/>
        <w:ind w:firstLineChars="200" w:firstLine="420"/>
        <w:rPr>
          <w:rFonts w:ascii="Times New Roman" w:hAnsi="Times New Roman"/>
          <w:szCs w:val="21"/>
        </w:rPr>
      </w:pPr>
      <w:r>
        <w:rPr>
          <w:rFonts w:ascii="Times New Roman" w:hAnsi="Times New Roman"/>
          <w:szCs w:val="21"/>
        </w:rPr>
        <w:t xml:space="preserve">GB 12348 </w:t>
      </w:r>
      <w:r>
        <w:rPr>
          <w:rFonts w:ascii="Times New Roman" w:hAnsi="Times New Roman"/>
          <w:szCs w:val="21"/>
        </w:rPr>
        <w:t>工业企业厂界环境噪声排放标准</w:t>
      </w:r>
    </w:p>
    <w:p w14:paraId="440A3127" w14:textId="18F0FA53" w:rsidR="00EE3B64" w:rsidDel="00897738" w:rsidRDefault="00A742EA">
      <w:pPr>
        <w:adjustRightInd w:val="0"/>
        <w:snapToGrid w:val="0"/>
        <w:ind w:firstLineChars="200" w:firstLine="420"/>
        <w:rPr>
          <w:del w:id="40" w:author="王 秀峰" w:date="2020-10-29T13:47:00Z"/>
          <w:rFonts w:ascii="Times New Roman" w:hAnsi="Times New Roman"/>
          <w:szCs w:val="21"/>
        </w:rPr>
      </w:pPr>
      <w:del w:id="41" w:author="王 秀峰" w:date="2020-10-29T13:47:00Z">
        <w:r w:rsidDel="00897738">
          <w:rPr>
            <w:rFonts w:ascii="Times New Roman" w:hAnsi="Times New Roman"/>
            <w:szCs w:val="21"/>
          </w:rPr>
          <w:delText>GB 14500</w:delText>
        </w:r>
        <w:r w:rsidR="001A6B40" w:rsidDel="00897738">
          <w:rPr>
            <w:rFonts w:ascii="Times New Roman" w:hAnsi="Times New Roman"/>
            <w:szCs w:val="21"/>
          </w:rPr>
          <w:delText xml:space="preserve"> </w:delText>
        </w:r>
        <w:r w:rsidDel="00897738">
          <w:rPr>
            <w:rFonts w:ascii="Times New Roman" w:hAnsi="Times New Roman"/>
            <w:szCs w:val="21"/>
          </w:rPr>
          <w:delText>放射性废物管理规定</w:delText>
        </w:r>
      </w:del>
    </w:p>
    <w:p w14:paraId="560C8945" w14:textId="1C528A9F" w:rsidR="00027502" w:rsidDel="00897738" w:rsidRDefault="00027502">
      <w:pPr>
        <w:adjustRightInd w:val="0"/>
        <w:snapToGrid w:val="0"/>
        <w:ind w:firstLineChars="200" w:firstLine="420"/>
        <w:rPr>
          <w:del w:id="42" w:author="王 秀峰" w:date="2020-10-29T13:47:00Z"/>
          <w:rFonts w:ascii="Times New Roman" w:hAnsi="Times New Roman"/>
          <w:szCs w:val="21"/>
        </w:rPr>
      </w:pPr>
      <w:bookmarkStart w:id="43" w:name="_Hlk52638666"/>
      <w:del w:id="44" w:author="王 秀峰" w:date="2020-10-29T13:47:00Z">
        <w:r w:rsidRPr="00027502" w:rsidDel="00897738">
          <w:rPr>
            <w:rFonts w:ascii="Times New Roman" w:hAnsi="Times New Roman"/>
            <w:szCs w:val="21"/>
          </w:rPr>
          <w:delText>GB 14585</w:delText>
        </w:r>
        <w:r w:rsidR="001A6B40" w:rsidDel="00897738">
          <w:rPr>
            <w:rFonts w:ascii="Times New Roman" w:hAnsi="Times New Roman"/>
            <w:szCs w:val="21"/>
          </w:rPr>
          <w:delText xml:space="preserve"> </w:delText>
        </w:r>
        <w:r w:rsidRPr="00226C75" w:rsidDel="00897738">
          <w:rPr>
            <w:rFonts w:hint="eastAsia"/>
            <w:szCs w:val="21"/>
          </w:rPr>
          <w:delText>铀、钍矿冶放射性废物安全管理技术规定</w:delText>
        </w:r>
      </w:del>
    </w:p>
    <w:bookmarkEnd w:id="43"/>
    <w:p w14:paraId="39FB0FAE" w14:textId="77777777" w:rsidR="00EE3B64" w:rsidRDefault="00A742EA">
      <w:pPr>
        <w:adjustRightInd w:val="0"/>
        <w:snapToGrid w:val="0"/>
        <w:ind w:firstLineChars="200" w:firstLine="420"/>
        <w:rPr>
          <w:rFonts w:ascii="Times New Roman" w:hAnsi="Times New Roman"/>
          <w:szCs w:val="21"/>
        </w:rPr>
      </w:pPr>
      <w:r>
        <w:rPr>
          <w:rFonts w:ascii="Times New Roman" w:hAnsi="Times New Roman"/>
          <w:szCs w:val="21"/>
        </w:rPr>
        <w:t xml:space="preserve">GB/T 15587 </w:t>
      </w:r>
      <w:r>
        <w:rPr>
          <w:rFonts w:ascii="Times New Roman" w:hAnsi="Times New Roman"/>
          <w:szCs w:val="21"/>
        </w:rPr>
        <w:t>工业企业能源管理导则</w:t>
      </w:r>
    </w:p>
    <w:p w14:paraId="6F956A76" w14:textId="77777777" w:rsidR="00EE3B64" w:rsidRDefault="00A742EA">
      <w:pPr>
        <w:adjustRightInd w:val="0"/>
        <w:snapToGrid w:val="0"/>
        <w:ind w:firstLineChars="200" w:firstLine="420"/>
        <w:rPr>
          <w:rFonts w:ascii="Times New Roman" w:hAnsi="Times New Roman"/>
          <w:szCs w:val="21"/>
        </w:rPr>
      </w:pPr>
      <w:r>
        <w:rPr>
          <w:rFonts w:ascii="Times New Roman" w:hAnsi="Times New Roman"/>
          <w:szCs w:val="21"/>
        </w:rPr>
        <w:t xml:space="preserve">GB/T 15676 </w:t>
      </w:r>
      <w:r>
        <w:rPr>
          <w:rFonts w:ascii="Times New Roman" w:hAnsi="Times New Roman"/>
          <w:szCs w:val="21"/>
        </w:rPr>
        <w:t>稀土术语</w:t>
      </w:r>
    </w:p>
    <w:p w14:paraId="5222326B" w14:textId="77777777" w:rsidR="00EE3B64" w:rsidRDefault="00A742EA">
      <w:pPr>
        <w:adjustRightInd w:val="0"/>
        <w:snapToGrid w:val="0"/>
        <w:ind w:firstLineChars="200" w:firstLine="420"/>
        <w:rPr>
          <w:rFonts w:ascii="Times New Roman" w:hAnsi="Times New Roman"/>
          <w:szCs w:val="21"/>
        </w:rPr>
      </w:pPr>
      <w:r>
        <w:rPr>
          <w:rFonts w:ascii="Times New Roman" w:hAnsi="Times New Roman"/>
          <w:szCs w:val="21"/>
        </w:rPr>
        <w:t xml:space="preserve">GB 17167 </w:t>
      </w:r>
      <w:r>
        <w:rPr>
          <w:rFonts w:ascii="Times New Roman" w:hAnsi="Times New Roman"/>
          <w:szCs w:val="21"/>
        </w:rPr>
        <w:t>用能单位能源计量器具配备和管理通则</w:t>
      </w:r>
    </w:p>
    <w:p w14:paraId="04F50EF6" w14:textId="77777777" w:rsidR="00056CFC" w:rsidRDefault="00056CFC">
      <w:pPr>
        <w:adjustRightInd w:val="0"/>
        <w:snapToGrid w:val="0"/>
        <w:ind w:firstLineChars="200" w:firstLine="420"/>
        <w:rPr>
          <w:rFonts w:ascii="Times New Roman" w:hAnsi="Times New Roman"/>
          <w:szCs w:val="21"/>
        </w:rPr>
      </w:pPr>
      <w:r>
        <w:rPr>
          <w:rFonts w:ascii="Times New Roman" w:hAnsi="Times New Roman" w:hint="eastAsia"/>
          <w:szCs w:val="21"/>
        </w:rPr>
        <w:t>GB 18580</w:t>
      </w:r>
      <w:r w:rsidR="000F0F79">
        <w:rPr>
          <w:rFonts w:ascii="Times New Roman" w:hAnsi="Times New Roman" w:hint="eastAsia"/>
          <w:szCs w:val="21"/>
        </w:rPr>
        <w:t xml:space="preserve"> </w:t>
      </w:r>
      <w:r w:rsidR="000F0F79" w:rsidRPr="000F0F79">
        <w:rPr>
          <w:rFonts w:ascii="Times New Roman" w:hAnsi="Times New Roman" w:hint="eastAsia"/>
          <w:szCs w:val="21"/>
        </w:rPr>
        <w:t>室内装饰装修材料</w:t>
      </w:r>
      <w:r w:rsidR="000F0F79" w:rsidRPr="000F0F79">
        <w:rPr>
          <w:rFonts w:ascii="Times New Roman" w:hAnsi="Times New Roman"/>
          <w:szCs w:val="21"/>
        </w:rPr>
        <w:t xml:space="preserve"> </w:t>
      </w:r>
      <w:r w:rsidR="000F0F79" w:rsidRPr="000F0F79">
        <w:rPr>
          <w:rFonts w:ascii="Times New Roman" w:hAnsi="Times New Roman"/>
          <w:szCs w:val="21"/>
        </w:rPr>
        <w:t>人造板及其制品中甲醛释放限量</w:t>
      </w:r>
    </w:p>
    <w:p w14:paraId="484BAFE9" w14:textId="77777777" w:rsidR="00056CFC" w:rsidRDefault="00056CFC">
      <w:pPr>
        <w:adjustRightInd w:val="0"/>
        <w:snapToGrid w:val="0"/>
        <w:ind w:firstLineChars="200" w:firstLine="420"/>
        <w:rPr>
          <w:rFonts w:ascii="Times New Roman" w:hAnsi="Times New Roman"/>
          <w:szCs w:val="21"/>
        </w:rPr>
      </w:pPr>
      <w:r>
        <w:rPr>
          <w:rFonts w:ascii="Times New Roman" w:hAnsi="Times New Roman" w:hint="eastAsia"/>
          <w:szCs w:val="21"/>
        </w:rPr>
        <w:t>GB 18581</w:t>
      </w:r>
      <w:r w:rsidR="000F0F79">
        <w:rPr>
          <w:rFonts w:ascii="Times New Roman" w:hAnsi="Times New Roman" w:hint="eastAsia"/>
          <w:szCs w:val="21"/>
        </w:rPr>
        <w:t xml:space="preserve"> </w:t>
      </w:r>
      <w:r w:rsidR="000F0F79" w:rsidRPr="000F0F79">
        <w:rPr>
          <w:rFonts w:ascii="Times New Roman" w:hAnsi="Times New Roman" w:hint="eastAsia"/>
          <w:szCs w:val="21"/>
        </w:rPr>
        <w:t>室内装饰装修材料</w:t>
      </w:r>
      <w:r w:rsidR="000F0F79" w:rsidRPr="000F0F79">
        <w:rPr>
          <w:rFonts w:ascii="Times New Roman" w:hAnsi="Times New Roman"/>
          <w:szCs w:val="21"/>
        </w:rPr>
        <w:t xml:space="preserve"> </w:t>
      </w:r>
      <w:r w:rsidR="000F0F79" w:rsidRPr="000F0F79">
        <w:rPr>
          <w:rFonts w:ascii="Times New Roman" w:hAnsi="Times New Roman"/>
          <w:szCs w:val="21"/>
        </w:rPr>
        <w:t>溶剂型木器涂料中有害物质限量</w:t>
      </w:r>
    </w:p>
    <w:p w14:paraId="1AA84E7F" w14:textId="77777777" w:rsidR="00056CFC" w:rsidRDefault="00056CFC">
      <w:pPr>
        <w:adjustRightInd w:val="0"/>
        <w:snapToGrid w:val="0"/>
        <w:ind w:firstLineChars="200" w:firstLine="420"/>
        <w:rPr>
          <w:rFonts w:ascii="Times New Roman" w:hAnsi="Times New Roman"/>
          <w:szCs w:val="21"/>
        </w:rPr>
      </w:pPr>
      <w:r>
        <w:rPr>
          <w:rFonts w:ascii="Times New Roman" w:hAnsi="Times New Roman" w:hint="eastAsia"/>
          <w:szCs w:val="21"/>
        </w:rPr>
        <w:t>GB 18582</w:t>
      </w:r>
      <w:r w:rsidR="000D1B16" w:rsidRPr="000D1B16">
        <w:rPr>
          <w:rFonts w:ascii="Times New Roman" w:hAnsi="Times New Roman" w:hint="eastAsia"/>
          <w:szCs w:val="21"/>
        </w:rPr>
        <w:t>室内装饰装修材料</w:t>
      </w:r>
      <w:r w:rsidR="000D1B16" w:rsidRPr="000D1B16">
        <w:rPr>
          <w:rFonts w:ascii="Times New Roman" w:hAnsi="Times New Roman"/>
          <w:szCs w:val="21"/>
        </w:rPr>
        <w:t xml:space="preserve"> </w:t>
      </w:r>
      <w:r w:rsidR="000D1B16" w:rsidRPr="000D1B16">
        <w:rPr>
          <w:rFonts w:ascii="Times New Roman" w:hAnsi="Times New Roman"/>
          <w:szCs w:val="21"/>
        </w:rPr>
        <w:t>内墙涂料有害物质限量</w:t>
      </w:r>
    </w:p>
    <w:p w14:paraId="45D8113D" w14:textId="77777777" w:rsidR="00056CFC" w:rsidRDefault="00056CFC">
      <w:pPr>
        <w:adjustRightInd w:val="0"/>
        <w:snapToGrid w:val="0"/>
        <w:ind w:firstLineChars="200" w:firstLine="420"/>
        <w:rPr>
          <w:rFonts w:ascii="Times New Roman" w:hAnsi="Times New Roman"/>
          <w:szCs w:val="21"/>
        </w:rPr>
      </w:pPr>
      <w:r>
        <w:rPr>
          <w:rFonts w:ascii="Times New Roman" w:hAnsi="Times New Roman" w:hint="eastAsia"/>
          <w:szCs w:val="21"/>
        </w:rPr>
        <w:t>GB 18583</w:t>
      </w:r>
      <w:r w:rsidR="000D1B16">
        <w:rPr>
          <w:rFonts w:ascii="Times New Roman" w:hAnsi="Times New Roman" w:hint="eastAsia"/>
          <w:szCs w:val="21"/>
        </w:rPr>
        <w:t xml:space="preserve"> </w:t>
      </w:r>
      <w:r w:rsidR="000D1B16" w:rsidRPr="000D1B16">
        <w:rPr>
          <w:rFonts w:ascii="Times New Roman" w:hAnsi="Times New Roman" w:hint="eastAsia"/>
          <w:szCs w:val="21"/>
        </w:rPr>
        <w:t>室内装饰装修材料</w:t>
      </w:r>
      <w:r w:rsidR="000D1B16" w:rsidRPr="000D1B16">
        <w:rPr>
          <w:rFonts w:ascii="Times New Roman" w:hAnsi="Times New Roman"/>
          <w:szCs w:val="21"/>
        </w:rPr>
        <w:t xml:space="preserve"> </w:t>
      </w:r>
      <w:r w:rsidR="000D1B16" w:rsidRPr="000D1B16">
        <w:rPr>
          <w:rFonts w:ascii="Times New Roman" w:hAnsi="Times New Roman"/>
          <w:szCs w:val="21"/>
        </w:rPr>
        <w:t>胶粘剂中有害物质限量</w:t>
      </w:r>
    </w:p>
    <w:p w14:paraId="0D1A265B" w14:textId="77777777" w:rsidR="00056CFC" w:rsidRDefault="00056CFC">
      <w:pPr>
        <w:adjustRightInd w:val="0"/>
        <w:snapToGrid w:val="0"/>
        <w:ind w:firstLineChars="200" w:firstLine="420"/>
        <w:rPr>
          <w:rFonts w:ascii="Times New Roman" w:hAnsi="Times New Roman"/>
          <w:szCs w:val="21"/>
        </w:rPr>
      </w:pPr>
      <w:r>
        <w:rPr>
          <w:rFonts w:ascii="Times New Roman" w:hAnsi="Times New Roman" w:hint="eastAsia"/>
          <w:szCs w:val="21"/>
        </w:rPr>
        <w:t>GB 18584</w:t>
      </w:r>
      <w:r w:rsidR="000D1B16">
        <w:rPr>
          <w:rFonts w:ascii="Times New Roman" w:hAnsi="Times New Roman" w:hint="eastAsia"/>
          <w:szCs w:val="21"/>
        </w:rPr>
        <w:t xml:space="preserve"> </w:t>
      </w:r>
      <w:r w:rsidR="000D1B16" w:rsidRPr="000D1B16">
        <w:rPr>
          <w:rFonts w:ascii="Times New Roman" w:hAnsi="Times New Roman" w:hint="eastAsia"/>
          <w:szCs w:val="21"/>
        </w:rPr>
        <w:t>室内装饰装修材料</w:t>
      </w:r>
      <w:r w:rsidR="0069096C">
        <w:rPr>
          <w:rFonts w:ascii="Times New Roman" w:hAnsi="Times New Roman" w:hint="eastAsia"/>
          <w:szCs w:val="21"/>
        </w:rPr>
        <w:t xml:space="preserve"> </w:t>
      </w:r>
      <w:r w:rsidR="000D1B16" w:rsidRPr="000D1B16">
        <w:rPr>
          <w:rFonts w:ascii="Times New Roman" w:hAnsi="Times New Roman" w:hint="eastAsia"/>
          <w:szCs w:val="21"/>
        </w:rPr>
        <w:t>木家具中有害物质限量</w:t>
      </w:r>
    </w:p>
    <w:p w14:paraId="3F3E38B1" w14:textId="77777777" w:rsidR="00056CFC" w:rsidRDefault="00056CFC">
      <w:pPr>
        <w:adjustRightInd w:val="0"/>
        <w:snapToGrid w:val="0"/>
        <w:ind w:firstLineChars="200" w:firstLine="420"/>
        <w:rPr>
          <w:rFonts w:ascii="Times New Roman" w:hAnsi="Times New Roman"/>
          <w:szCs w:val="21"/>
        </w:rPr>
      </w:pPr>
      <w:r>
        <w:rPr>
          <w:rFonts w:ascii="Times New Roman" w:hAnsi="Times New Roman" w:hint="eastAsia"/>
          <w:szCs w:val="21"/>
        </w:rPr>
        <w:t>GB 18585</w:t>
      </w:r>
      <w:r w:rsidR="000D1B16">
        <w:rPr>
          <w:rFonts w:ascii="Times New Roman" w:hAnsi="Times New Roman" w:hint="eastAsia"/>
          <w:szCs w:val="21"/>
        </w:rPr>
        <w:t xml:space="preserve"> </w:t>
      </w:r>
      <w:r w:rsidR="000D1B16" w:rsidRPr="000D1B16">
        <w:rPr>
          <w:rFonts w:ascii="Times New Roman" w:hAnsi="Times New Roman" w:hint="eastAsia"/>
          <w:szCs w:val="21"/>
        </w:rPr>
        <w:t>室内装饰装修材料</w:t>
      </w:r>
      <w:r w:rsidR="000D1B16">
        <w:rPr>
          <w:rFonts w:ascii="Times New Roman" w:hAnsi="Times New Roman" w:hint="eastAsia"/>
          <w:szCs w:val="21"/>
        </w:rPr>
        <w:t xml:space="preserve"> </w:t>
      </w:r>
      <w:r w:rsidR="000D1B16" w:rsidRPr="000D1B16">
        <w:rPr>
          <w:rFonts w:ascii="Times New Roman" w:hAnsi="Times New Roman" w:hint="eastAsia"/>
          <w:szCs w:val="21"/>
        </w:rPr>
        <w:t>壁纸中有害物质限量</w:t>
      </w:r>
    </w:p>
    <w:p w14:paraId="5111AAA7" w14:textId="77777777" w:rsidR="00056CFC" w:rsidRDefault="00056CFC">
      <w:pPr>
        <w:adjustRightInd w:val="0"/>
        <w:snapToGrid w:val="0"/>
        <w:ind w:firstLineChars="200" w:firstLine="420"/>
        <w:rPr>
          <w:rFonts w:ascii="Times New Roman" w:hAnsi="Times New Roman"/>
          <w:szCs w:val="21"/>
        </w:rPr>
      </w:pPr>
      <w:r>
        <w:rPr>
          <w:rFonts w:ascii="Times New Roman" w:hAnsi="Times New Roman" w:hint="eastAsia"/>
          <w:szCs w:val="21"/>
        </w:rPr>
        <w:t>GB 18586</w:t>
      </w:r>
      <w:r w:rsidR="000D1B16">
        <w:rPr>
          <w:rFonts w:ascii="Times New Roman" w:hAnsi="Times New Roman" w:hint="eastAsia"/>
          <w:szCs w:val="21"/>
        </w:rPr>
        <w:t xml:space="preserve"> </w:t>
      </w:r>
      <w:r w:rsidR="000D1B16" w:rsidRPr="000D1B16">
        <w:rPr>
          <w:rFonts w:ascii="Times New Roman" w:hAnsi="Times New Roman" w:hint="eastAsia"/>
          <w:szCs w:val="21"/>
        </w:rPr>
        <w:t>室内装饰装修材料</w:t>
      </w:r>
      <w:r w:rsidR="000D1B16">
        <w:rPr>
          <w:rFonts w:ascii="Times New Roman" w:hAnsi="Times New Roman" w:hint="eastAsia"/>
          <w:szCs w:val="21"/>
        </w:rPr>
        <w:t xml:space="preserve"> </w:t>
      </w:r>
      <w:r w:rsidR="000D1B16" w:rsidRPr="000D1B16">
        <w:rPr>
          <w:rFonts w:ascii="Times New Roman" w:hAnsi="Times New Roman" w:hint="eastAsia"/>
          <w:szCs w:val="21"/>
        </w:rPr>
        <w:t>聚氯乙烯卷材地板中有害物质限量</w:t>
      </w:r>
    </w:p>
    <w:p w14:paraId="2DCCA608" w14:textId="77777777" w:rsidR="003F0170" w:rsidRDefault="00056CFC">
      <w:pPr>
        <w:adjustRightInd w:val="0"/>
        <w:snapToGrid w:val="0"/>
        <w:ind w:firstLineChars="200" w:firstLine="420"/>
        <w:rPr>
          <w:rFonts w:ascii="Times New Roman" w:hAnsi="Times New Roman"/>
          <w:szCs w:val="21"/>
        </w:rPr>
      </w:pPr>
      <w:r>
        <w:rPr>
          <w:rFonts w:ascii="Times New Roman" w:hAnsi="Times New Roman" w:hint="eastAsia"/>
          <w:szCs w:val="21"/>
        </w:rPr>
        <w:t>GB 18587</w:t>
      </w:r>
      <w:r w:rsidR="000D1B16">
        <w:rPr>
          <w:rFonts w:ascii="Times New Roman" w:hAnsi="Times New Roman" w:hint="eastAsia"/>
          <w:szCs w:val="21"/>
        </w:rPr>
        <w:t xml:space="preserve"> </w:t>
      </w:r>
      <w:r w:rsidR="000D1B16" w:rsidRPr="000D1B16">
        <w:rPr>
          <w:rFonts w:ascii="Times New Roman" w:hAnsi="Times New Roman" w:hint="eastAsia"/>
          <w:szCs w:val="21"/>
        </w:rPr>
        <w:t>室内装饰装修材料</w:t>
      </w:r>
      <w:r w:rsidR="000D1B16">
        <w:rPr>
          <w:rFonts w:ascii="Times New Roman" w:hAnsi="Times New Roman" w:hint="eastAsia"/>
          <w:szCs w:val="21"/>
        </w:rPr>
        <w:t xml:space="preserve"> </w:t>
      </w:r>
      <w:r w:rsidR="000D1B16" w:rsidRPr="000D1B16">
        <w:rPr>
          <w:rFonts w:ascii="Times New Roman" w:hAnsi="Times New Roman" w:hint="eastAsia"/>
          <w:szCs w:val="21"/>
        </w:rPr>
        <w:t>地毯、地毯衬垫及地毯胶粘剂有害物质释放限量</w:t>
      </w:r>
    </w:p>
    <w:p w14:paraId="1F0A40D3" w14:textId="77777777" w:rsidR="00EE3B64" w:rsidRDefault="00A742EA">
      <w:pPr>
        <w:adjustRightInd w:val="0"/>
        <w:snapToGrid w:val="0"/>
        <w:ind w:firstLineChars="200" w:firstLine="420"/>
        <w:rPr>
          <w:rFonts w:ascii="Times New Roman" w:hAnsi="Times New Roman"/>
          <w:szCs w:val="21"/>
        </w:rPr>
      </w:pPr>
      <w:r>
        <w:rPr>
          <w:rFonts w:ascii="Times New Roman" w:hAnsi="Times New Roman"/>
          <w:szCs w:val="21"/>
        </w:rPr>
        <w:lastRenderedPageBreak/>
        <w:t xml:space="preserve">GB 18597 </w:t>
      </w:r>
      <w:r>
        <w:rPr>
          <w:rFonts w:ascii="Times New Roman" w:hAnsi="Times New Roman"/>
          <w:szCs w:val="21"/>
        </w:rPr>
        <w:t>危险废物贮存污染控制标准</w:t>
      </w:r>
    </w:p>
    <w:p w14:paraId="67658FCE" w14:textId="77777777" w:rsidR="00EE3B64" w:rsidRDefault="00A742EA">
      <w:pPr>
        <w:adjustRightInd w:val="0"/>
        <w:snapToGrid w:val="0"/>
        <w:ind w:firstLineChars="200" w:firstLine="420"/>
        <w:rPr>
          <w:rFonts w:ascii="Times New Roman" w:hAnsi="Times New Roman"/>
          <w:szCs w:val="21"/>
        </w:rPr>
      </w:pPr>
      <w:r>
        <w:rPr>
          <w:rFonts w:ascii="Times New Roman" w:hAnsi="Times New Roman"/>
          <w:szCs w:val="21"/>
        </w:rPr>
        <w:t xml:space="preserve">GB 18599 </w:t>
      </w:r>
      <w:r>
        <w:rPr>
          <w:rFonts w:ascii="Times New Roman" w:hAnsi="Times New Roman"/>
          <w:szCs w:val="21"/>
        </w:rPr>
        <w:t>一般工业固体废弃物贮存</w:t>
      </w:r>
      <w:r w:rsidR="00027502">
        <w:rPr>
          <w:rFonts w:ascii="Times New Roman" w:hAnsi="Times New Roman"/>
          <w:szCs w:val="21"/>
        </w:rPr>
        <w:t>、</w:t>
      </w:r>
      <w:r>
        <w:rPr>
          <w:rFonts w:ascii="Times New Roman" w:hAnsi="Times New Roman"/>
          <w:szCs w:val="21"/>
        </w:rPr>
        <w:t>处置场污染控制标准</w:t>
      </w:r>
    </w:p>
    <w:p w14:paraId="3E4AB1AB" w14:textId="77777777" w:rsidR="00EE3B64" w:rsidRDefault="00A742EA">
      <w:pPr>
        <w:adjustRightInd w:val="0"/>
        <w:snapToGrid w:val="0"/>
        <w:ind w:firstLineChars="200" w:firstLine="420"/>
        <w:rPr>
          <w:rFonts w:ascii="Times New Roman" w:hAnsi="Times New Roman"/>
          <w:szCs w:val="21"/>
        </w:rPr>
      </w:pPr>
      <w:r>
        <w:rPr>
          <w:rFonts w:ascii="Times New Roman" w:hAnsi="Times New Roman"/>
          <w:szCs w:val="21"/>
        </w:rPr>
        <w:t xml:space="preserve">GB 18613 </w:t>
      </w:r>
      <w:r>
        <w:rPr>
          <w:rFonts w:ascii="Times New Roman" w:hAnsi="Times New Roman"/>
          <w:szCs w:val="21"/>
        </w:rPr>
        <w:t>中小型三相异步电动机能效限定值及能效等级</w:t>
      </w:r>
    </w:p>
    <w:p w14:paraId="528ED32C" w14:textId="77777777" w:rsidR="00EE3B64" w:rsidRDefault="00A742EA">
      <w:pPr>
        <w:adjustRightInd w:val="0"/>
        <w:snapToGrid w:val="0"/>
        <w:ind w:firstLineChars="200" w:firstLine="420"/>
        <w:rPr>
          <w:rFonts w:ascii="Times New Roman" w:hAnsi="Times New Roman"/>
          <w:szCs w:val="21"/>
        </w:rPr>
      </w:pPr>
      <w:r>
        <w:rPr>
          <w:rFonts w:ascii="Times New Roman" w:hAnsi="Times New Roman"/>
          <w:szCs w:val="21"/>
        </w:rPr>
        <w:t xml:space="preserve">GB/T 18820 </w:t>
      </w:r>
      <w:r>
        <w:rPr>
          <w:rFonts w:ascii="Times New Roman" w:hAnsi="Times New Roman"/>
          <w:szCs w:val="21"/>
        </w:rPr>
        <w:t>工业企业产品取水定额编制通则</w:t>
      </w:r>
    </w:p>
    <w:p w14:paraId="4C4827F5" w14:textId="77777777" w:rsidR="00BD5C59" w:rsidRDefault="00BD5C59">
      <w:pPr>
        <w:adjustRightInd w:val="0"/>
        <w:snapToGrid w:val="0"/>
        <w:ind w:firstLineChars="200" w:firstLine="420"/>
        <w:rPr>
          <w:rFonts w:ascii="Times New Roman" w:hAnsi="Times New Roman"/>
          <w:szCs w:val="21"/>
        </w:rPr>
      </w:pPr>
      <w:r w:rsidRPr="00BD5C59">
        <w:rPr>
          <w:rFonts w:ascii="Times New Roman" w:hAnsi="Times New Roman"/>
          <w:szCs w:val="21"/>
        </w:rPr>
        <w:t>GB</w:t>
      </w:r>
      <w:r w:rsidR="001113D9">
        <w:rPr>
          <w:rFonts w:ascii="Times New Roman" w:hAnsi="Times New Roman" w:hint="eastAsia"/>
          <w:szCs w:val="21"/>
        </w:rPr>
        <w:t xml:space="preserve"> </w:t>
      </w:r>
      <w:r w:rsidRPr="00BD5C59">
        <w:rPr>
          <w:rFonts w:ascii="Times New Roman" w:hAnsi="Times New Roman"/>
          <w:szCs w:val="21"/>
        </w:rPr>
        <w:t>18871</w:t>
      </w:r>
      <w:r>
        <w:rPr>
          <w:rFonts w:ascii="Times New Roman" w:hAnsi="Times New Roman" w:hint="eastAsia"/>
          <w:szCs w:val="21"/>
        </w:rPr>
        <w:t xml:space="preserve"> </w:t>
      </w:r>
      <w:r w:rsidRPr="00BD5C59">
        <w:rPr>
          <w:rFonts w:ascii="Times New Roman" w:hAnsi="Times New Roman" w:hint="eastAsia"/>
          <w:szCs w:val="21"/>
        </w:rPr>
        <w:t>电离辐射防护与辐射源安全基本标准</w:t>
      </w:r>
    </w:p>
    <w:p w14:paraId="1CC05F75" w14:textId="77777777" w:rsidR="00EE3B64" w:rsidRDefault="00A742EA">
      <w:pPr>
        <w:adjustRightInd w:val="0"/>
        <w:snapToGrid w:val="0"/>
        <w:ind w:firstLineChars="200" w:firstLine="420"/>
        <w:rPr>
          <w:rFonts w:ascii="Times New Roman" w:hAnsi="Times New Roman"/>
          <w:szCs w:val="21"/>
        </w:rPr>
      </w:pPr>
      <w:r>
        <w:rPr>
          <w:rFonts w:ascii="Times New Roman" w:hAnsi="Times New Roman"/>
          <w:szCs w:val="21"/>
        </w:rPr>
        <w:t xml:space="preserve">GB/T 19001 </w:t>
      </w:r>
      <w:r>
        <w:rPr>
          <w:rFonts w:ascii="Times New Roman" w:hAnsi="Times New Roman"/>
          <w:szCs w:val="21"/>
        </w:rPr>
        <w:t>质量管理体系</w:t>
      </w:r>
      <w:r w:rsidR="00027502">
        <w:rPr>
          <w:rFonts w:ascii="Times New Roman" w:hAnsi="Times New Roman" w:hint="eastAsia"/>
          <w:szCs w:val="21"/>
        </w:rPr>
        <w:t xml:space="preserve"> </w:t>
      </w:r>
      <w:r>
        <w:rPr>
          <w:rFonts w:ascii="Times New Roman" w:hAnsi="Times New Roman"/>
          <w:szCs w:val="21"/>
        </w:rPr>
        <w:t>要求</w:t>
      </w:r>
    </w:p>
    <w:p w14:paraId="1B1AD8AF" w14:textId="6330DB1C" w:rsidR="00EE3B64" w:rsidRDefault="00A742EA">
      <w:pPr>
        <w:adjustRightInd w:val="0"/>
        <w:snapToGrid w:val="0"/>
        <w:ind w:firstLineChars="200" w:firstLine="420"/>
        <w:rPr>
          <w:rFonts w:ascii="Times New Roman" w:hAnsi="Times New Roman"/>
        </w:rPr>
      </w:pPr>
      <w:r>
        <w:rPr>
          <w:rFonts w:ascii="Times New Roman" w:hAnsi="Times New Roman"/>
        </w:rPr>
        <w:t>GB 19153</w:t>
      </w:r>
      <w:r w:rsidR="001A6B40">
        <w:rPr>
          <w:rFonts w:ascii="Times New Roman" w:hAnsi="Times New Roman"/>
        </w:rPr>
        <w:t xml:space="preserve"> </w:t>
      </w:r>
      <w:r>
        <w:rPr>
          <w:rFonts w:ascii="Times New Roman" w:hAnsi="Times New Roman"/>
        </w:rPr>
        <w:t>容积式空气压缩机能效限定值及能效等级</w:t>
      </w:r>
    </w:p>
    <w:p w14:paraId="6FF7687E" w14:textId="25C7205A" w:rsidR="00EE3B64" w:rsidRDefault="00A742EA">
      <w:pPr>
        <w:adjustRightInd w:val="0"/>
        <w:snapToGrid w:val="0"/>
        <w:ind w:firstLineChars="200" w:firstLine="420"/>
        <w:rPr>
          <w:rFonts w:ascii="Times New Roman" w:hAnsi="Times New Roman"/>
        </w:rPr>
      </w:pPr>
      <w:r>
        <w:rPr>
          <w:rFonts w:ascii="Times New Roman" w:hAnsi="Times New Roman"/>
        </w:rPr>
        <w:t>GB 19576</w:t>
      </w:r>
      <w:r w:rsidR="001A6B40">
        <w:rPr>
          <w:rFonts w:ascii="Times New Roman" w:hAnsi="Times New Roman"/>
        </w:rPr>
        <w:t xml:space="preserve"> </w:t>
      </w:r>
      <w:r>
        <w:rPr>
          <w:rFonts w:ascii="Times New Roman" w:hAnsi="Times New Roman"/>
        </w:rPr>
        <w:t>单元式空气调节机能效限定值及</w:t>
      </w:r>
      <w:r w:rsidR="007663CF">
        <w:rPr>
          <w:rFonts w:ascii="Times New Roman" w:hAnsi="Times New Roman" w:hint="eastAsia"/>
        </w:rPr>
        <w:t>能效</w:t>
      </w:r>
      <w:r>
        <w:rPr>
          <w:rFonts w:ascii="Times New Roman" w:hAnsi="Times New Roman"/>
        </w:rPr>
        <w:t>等级</w:t>
      </w:r>
    </w:p>
    <w:p w14:paraId="0170AF73" w14:textId="382CB276" w:rsidR="00EE3B64" w:rsidRDefault="00A742EA">
      <w:pPr>
        <w:adjustRightInd w:val="0"/>
        <w:snapToGrid w:val="0"/>
        <w:ind w:firstLineChars="200" w:firstLine="420"/>
        <w:rPr>
          <w:rFonts w:ascii="Times New Roman" w:hAnsi="Times New Roman"/>
        </w:rPr>
      </w:pPr>
      <w:r>
        <w:rPr>
          <w:rFonts w:ascii="Times New Roman" w:hAnsi="Times New Roman"/>
        </w:rPr>
        <w:t>GB 19577</w:t>
      </w:r>
      <w:r w:rsidR="001A6B40">
        <w:rPr>
          <w:rFonts w:ascii="Times New Roman" w:hAnsi="Times New Roman"/>
        </w:rPr>
        <w:t xml:space="preserve"> </w:t>
      </w:r>
      <w:r>
        <w:rPr>
          <w:rFonts w:ascii="Times New Roman" w:hAnsi="Times New Roman"/>
        </w:rPr>
        <w:t>冷水机组能效限定值及能效等级</w:t>
      </w:r>
    </w:p>
    <w:p w14:paraId="5B07840D" w14:textId="51D4DF75" w:rsidR="00EE3B64" w:rsidRDefault="00A742EA">
      <w:pPr>
        <w:adjustRightInd w:val="0"/>
        <w:snapToGrid w:val="0"/>
        <w:ind w:firstLineChars="200" w:firstLine="420"/>
        <w:rPr>
          <w:rFonts w:ascii="Times New Roman" w:hAnsi="Times New Roman"/>
        </w:rPr>
      </w:pPr>
      <w:r>
        <w:rPr>
          <w:rFonts w:ascii="Times New Roman" w:hAnsi="Times New Roman"/>
        </w:rPr>
        <w:t>GB 19761</w:t>
      </w:r>
      <w:r w:rsidR="001A6B40">
        <w:rPr>
          <w:rFonts w:ascii="Times New Roman" w:hAnsi="Times New Roman"/>
        </w:rPr>
        <w:t xml:space="preserve"> </w:t>
      </w:r>
      <w:r>
        <w:rPr>
          <w:rFonts w:ascii="Times New Roman" w:hAnsi="Times New Roman"/>
        </w:rPr>
        <w:t>通风机能效限定值及能效等级</w:t>
      </w:r>
    </w:p>
    <w:p w14:paraId="4A61C62F" w14:textId="6452A6C6" w:rsidR="00EE3B64" w:rsidRDefault="00A742EA">
      <w:pPr>
        <w:adjustRightInd w:val="0"/>
        <w:snapToGrid w:val="0"/>
        <w:ind w:firstLineChars="200" w:firstLine="420"/>
        <w:rPr>
          <w:rFonts w:ascii="Times New Roman" w:hAnsi="Times New Roman"/>
        </w:rPr>
      </w:pPr>
      <w:r>
        <w:rPr>
          <w:rFonts w:ascii="Times New Roman" w:hAnsi="Times New Roman"/>
        </w:rPr>
        <w:t>GB 19762</w:t>
      </w:r>
      <w:r w:rsidR="001A6B40">
        <w:rPr>
          <w:rFonts w:ascii="Times New Roman" w:hAnsi="Times New Roman"/>
        </w:rPr>
        <w:t xml:space="preserve"> </w:t>
      </w:r>
      <w:r>
        <w:rPr>
          <w:rFonts w:ascii="Times New Roman" w:hAnsi="Times New Roman"/>
        </w:rPr>
        <w:t>清水离心泵能效限定值及节能评价值</w:t>
      </w:r>
    </w:p>
    <w:p w14:paraId="23FCC7C0" w14:textId="6E8D6A10" w:rsidR="00EE3B64" w:rsidRDefault="00A742EA">
      <w:pPr>
        <w:adjustRightInd w:val="0"/>
        <w:snapToGrid w:val="0"/>
        <w:ind w:firstLineChars="200" w:firstLine="420"/>
        <w:rPr>
          <w:rFonts w:ascii="Times New Roman" w:hAnsi="Times New Roman"/>
          <w:szCs w:val="21"/>
        </w:rPr>
      </w:pPr>
      <w:r>
        <w:rPr>
          <w:rFonts w:ascii="Times New Roman" w:hAnsi="Times New Roman"/>
        </w:rPr>
        <w:t>GB 20052</w:t>
      </w:r>
      <w:r w:rsidR="001A6B40">
        <w:rPr>
          <w:rFonts w:ascii="Times New Roman" w:hAnsi="Times New Roman"/>
        </w:rPr>
        <w:t xml:space="preserve"> </w:t>
      </w:r>
      <w:r>
        <w:rPr>
          <w:rFonts w:ascii="Times New Roman" w:hAnsi="Times New Roman"/>
        </w:rPr>
        <w:t>三相配电变压器能效限定值及能效等级</w:t>
      </w:r>
    </w:p>
    <w:p w14:paraId="3387DFF3" w14:textId="77777777" w:rsidR="00EE3B64" w:rsidRDefault="00A742EA">
      <w:pPr>
        <w:adjustRightInd w:val="0"/>
        <w:snapToGrid w:val="0"/>
        <w:ind w:firstLineChars="200" w:firstLine="420"/>
        <w:rPr>
          <w:rFonts w:ascii="Times New Roman" w:hAnsi="Times New Roman"/>
        </w:rPr>
      </w:pPr>
      <w:r>
        <w:rPr>
          <w:rFonts w:ascii="Times New Roman" w:hAnsi="Times New Roman"/>
        </w:rPr>
        <w:t xml:space="preserve">GB/T 20862 </w:t>
      </w:r>
      <w:r>
        <w:rPr>
          <w:rFonts w:ascii="Times New Roman" w:hAnsi="Times New Roman"/>
        </w:rPr>
        <w:t>产品可回收利用率计算方法导则</w:t>
      </w:r>
    </w:p>
    <w:p w14:paraId="7EA746E3" w14:textId="422ACA7E" w:rsidR="00EE3B64" w:rsidRPr="00901FCD" w:rsidRDefault="007F313D">
      <w:pPr>
        <w:adjustRightInd w:val="0"/>
        <w:snapToGrid w:val="0"/>
        <w:ind w:firstLineChars="200" w:firstLine="420"/>
        <w:rPr>
          <w:rFonts w:ascii="Times New Roman" w:hAnsi="Times New Roman"/>
          <w:szCs w:val="21"/>
        </w:rPr>
      </w:pPr>
      <w:r w:rsidRPr="007F313D">
        <w:rPr>
          <w:rFonts w:ascii="Times New Roman" w:hAnsi="Times New Roman"/>
          <w:szCs w:val="21"/>
        </w:rPr>
        <w:t>GB/T 20902</w:t>
      </w:r>
      <w:r w:rsidR="001A6B40">
        <w:rPr>
          <w:rFonts w:ascii="Times New Roman" w:hAnsi="Times New Roman"/>
          <w:szCs w:val="21"/>
        </w:rPr>
        <w:t xml:space="preserve"> </w:t>
      </w:r>
      <w:r w:rsidRPr="007F313D">
        <w:rPr>
          <w:rFonts w:ascii="Times New Roman" w:hAnsi="Times New Roman" w:hint="eastAsia"/>
          <w:szCs w:val="21"/>
        </w:rPr>
        <w:t>有色金属冶炼企业能源计量器具配备和管理要求</w:t>
      </w:r>
    </w:p>
    <w:p w14:paraId="72577BF5" w14:textId="7EA72627" w:rsidR="00EE3B64" w:rsidRDefault="00A742EA">
      <w:pPr>
        <w:adjustRightInd w:val="0"/>
        <w:snapToGrid w:val="0"/>
        <w:ind w:firstLineChars="200" w:firstLine="420"/>
        <w:rPr>
          <w:rFonts w:ascii="Times New Roman" w:hAnsi="Times New Roman"/>
        </w:rPr>
      </w:pPr>
      <w:r>
        <w:rPr>
          <w:rFonts w:ascii="Times New Roman" w:hAnsi="Times New Roman"/>
        </w:rPr>
        <w:t>GB 21454</w:t>
      </w:r>
      <w:r w:rsidR="001A6B40">
        <w:rPr>
          <w:rFonts w:ascii="Times New Roman" w:hAnsi="Times New Roman"/>
        </w:rPr>
        <w:t xml:space="preserve"> </w:t>
      </w:r>
      <w:r>
        <w:rPr>
          <w:rFonts w:ascii="Times New Roman" w:hAnsi="Times New Roman"/>
        </w:rPr>
        <w:t>多联式空调</w:t>
      </w:r>
      <w:r>
        <w:rPr>
          <w:rFonts w:ascii="Times New Roman" w:hAnsi="Times New Roman"/>
        </w:rPr>
        <w:t>(</w:t>
      </w:r>
      <w:r>
        <w:rPr>
          <w:rFonts w:ascii="Times New Roman" w:hAnsi="Times New Roman"/>
        </w:rPr>
        <w:t>热泵</w:t>
      </w:r>
      <w:r>
        <w:rPr>
          <w:rFonts w:ascii="Times New Roman" w:hAnsi="Times New Roman"/>
        </w:rPr>
        <w:t>)</w:t>
      </w:r>
      <w:r>
        <w:rPr>
          <w:rFonts w:ascii="Times New Roman" w:hAnsi="Times New Roman"/>
        </w:rPr>
        <w:t>机组能效限定值及</w:t>
      </w:r>
      <w:r w:rsidR="007663CF">
        <w:rPr>
          <w:rFonts w:ascii="Times New Roman" w:hAnsi="Times New Roman" w:hint="eastAsia"/>
        </w:rPr>
        <w:t>能源效率</w:t>
      </w:r>
      <w:r>
        <w:rPr>
          <w:rFonts w:ascii="Times New Roman" w:hAnsi="Times New Roman"/>
        </w:rPr>
        <w:t>等级</w:t>
      </w:r>
    </w:p>
    <w:p w14:paraId="213B4BD5" w14:textId="77777777" w:rsidR="00EE3B64" w:rsidRDefault="00A742EA">
      <w:pPr>
        <w:adjustRightInd w:val="0"/>
        <w:snapToGrid w:val="0"/>
        <w:ind w:firstLineChars="200" w:firstLine="420"/>
        <w:rPr>
          <w:rFonts w:ascii="Times New Roman" w:hAnsi="Times New Roman"/>
          <w:szCs w:val="21"/>
        </w:rPr>
      </w:pPr>
      <w:r>
        <w:rPr>
          <w:rFonts w:ascii="Times New Roman" w:hAnsi="Times New Roman"/>
          <w:szCs w:val="21"/>
        </w:rPr>
        <w:t xml:space="preserve">GB/T 23331 </w:t>
      </w:r>
      <w:r>
        <w:rPr>
          <w:rFonts w:ascii="Times New Roman" w:hAnsi="Times New Roman"/>
          <w:szCs w:val="21"/>
        </w:rPr>
        <w:t>能源管理体系</w:t>
      </w:r>
      <w:r w:rsidR="007663CF">
        <w:rPr>
          <w:rFonts w:ascii="Times New Roman" w:hAnsi="Times New Roman" w:hint="eastAsia"/>
          <w:szCs w:val="21"/>
        </w:rPr>
        <w:t xml:space="preserve"> </w:t>
      </w:r>
      <w:r>
        <w:rPr>
          <w:rFonts w:ascii="Times New Roman" w:hAnsi="Times New Roman"/>
          <w:szCs w:val="21"/>
        </w:rPr>
        <w:t>要求</w:t>
      </w:r>
    </w:p>
    <w:p w14:paraId="7AD8FE85" w14:textId="77777777" w:rsidR="00EE3B64" w:rsidRDefault="00A742EA">
      <w:pPr>
        <w:adjustRightInd w:val="0"/>
        <w:snapToGrid w:val="0"/>
        <w:ind w:firstLineChars="200" w:firstLine="420"/>
        <w:rPr>
          <w:rFonts w:ascii="Times New Roman" w:hAnsi="Times New Roman"/>
          <w:szCs w:val="21"/>
        </w:rPr>
      </w:pPr>
      <w:r>
        <w:rPr>
          <w:rFonts w:ascii="Times New Roman" w:hAnsi="Times New Roman"/>
          <w:szCs w:val="21"/>
        </w:rPr>
        <w:t xml:space="preserve">GB/T 24001 </w:t>
      </w:r>
      <w:r>
        <w:rPr>
          <w:rFonts w:ascii="Times New Roman" w:hAnsi="Times New Roman"/>
          <w:szCs w:val="21"/>
        </w:rPr>
        <w:t>环境管理体系</w:t>
      </w:r>
      <w:r w:rsidR="007663CF">
        <w:rPr>
          <w:rFonts w:ascii="Times New Roman" w:hAnsi="Times New Roman" w:hint="eastAsia"/>
          <w:szCs w:val="21"/>
        </w:rPr>
        <w:t xml:space="preserve"> </w:t>
      </w:r>
      <w:r>
        <w:rPr>
          <w:rFonts w:ascii="Times New Roman" w:hAnsi="Times New Roman"/>
          <w:szCs w:val="21"/>
        </w:rPr>
        <w:t>要求及使用指南</w:t>
      </w:r>
    </w:p>
    <w:p w14:paraId="71A933D7" w14:textId="77777777" w:rsidR="00EE3B64" w:rsidRDefault="00A742EA">
      <w:pPr>
        <w:adjustRightInd w:val="0"/>
        <w:snapToGrid w:val="0"/>
        <w:ind w:firstLineChars="200" w:firstLine="420"/>
        <w:rPr>
          <w:rFonts w:ascii="Times New Roman" w:hAnsi="Times New Roman"/>
        </w:rPr>
      </w:pPr>
      <w:r>
        <w:rPr>
          <w:rFonts w:ascii="Times New Roman" w:hAnsi="Times New Roman"/>
          <w:szCs w:val="21"/>
        </w:rPr>
        <w:t xml:space="preserve">GB/T 24256 </w:t>
      </w:r>
      <w:r>
        <w:rPr>
          <w:rFonts w:ascii="Times New Roman" w:hAnsi="Times New Roman"/>
          <w:szCs w:val="21"/>
        </w:rPr>
        <w:t>产品生态设计通则</w:t>
      </w:r>
    </w:p>
    <w:p w14:paraId="0336C54E" w14:textId="6E5F5BE5" w:rsidR="00EE3B64" w:rsidRDefault="00A742EA">
      <w:pPr>
        <w:adjustRightInd w:val="0"/>
        <w:snapToGrid w:val="0"/>
        <w:ind w:firstLineChars="200" w:firstLine="420"/>
        <w:rPr>
          <w:rFonts w:ascii="Times New Roman" w:hAnsi="Times New Roman"/>
          <w:szCs w:val="21"/>
        </w:rPr>
      </w:pPr>
      <w:r>
        <w:rPr>
          <w:rFonts w:ascii="Times New Roman" w:hAnsi="Times New Roman"/>
        </w:rPr>
        <w:t>GB 24500</w:t>
      </w:r>
      <w:r w:rsidR="00F352AC">
        <w:rPr>
          <w:rFonts w:ascii="Times New Roman" w:hAnsi="Times New Roman"/>
        </w:rPr>
        <w:t xml:space="preserve"> </w:t>
      </w:r>
      <w:r>
        <w:rPr>
          <w:rFonts w:ascii="Times New Roman" w:hAnsi="Times New Roman"/>
        </w:rPr>
        <w:t>工业锅炉能效限定值及能效等级</w:t>
      </w:r>
    </w:p>
    <w:p w14:paraId="673C0119" w14:textId="77777777" w:rsidR="00EE3B64" w:rsidRDefault="00A742EA">
      <w:pPr>
        <w:adjustRightInd w:val="0"/>
        <w:snapToGrid w:val="0"/>
        <w:ind w:firstLineChars="200" w:firstLine="420"/>
        <w:rPr>
          <w:rFonts w:ascii="Times New Roman" w:hAnsi="Times New Roman"/>
          <w:szCs w:val="21"/>
        </w:rPr>
      </w:pPr>
      <w:r>
        <w:rPr>
          <w:rFonts w:ascii="Times New Roman" w:hAnsi="Times New Roman"/>
          <w:szCs w:val="21"/>
        </w:rPr>
        <w:t xml:space="preserve">GB 24789 </w:t>
      </w:r>
      <w:r>
        <w:rPr>
          <w:rFonts w:ascii="Times New Roman" w:hAnsi="Times New Roman"/>
          <w:szCs w:val="21"/>
        </w:rPr>
        <w:t>用水单位水</w:t>
      </w:r>
      <w:r w:rsidR="007663CF">
        <w:rPr>
          <w:rFonts w:ascii="Times New Roman" w:hAnsi="Times New Roman" w:hint="eastAsia"/>
          <w:szCs w:val="21"/>
        </w:rPr>
        <w:t>计</w:t>
      </w:r>
      <w:r>
        <w:rPr>
          <w:rFonts w:ascii="Times New Roman" w:hAnsi="Times New Roman"/>
          <w:szCs w:val="21"/>
        </w:rPr>
        <w:t>量器具配备和管理通则</w:t>
      </w:r>
    </w:p>
    <w:p w14:paraId="04030C08" w14:textId="77777777" w:rsidR="00EE3B64" w:rsidRDefault="00A742EA">
      <w:pPr>
        <w:adjustRightInd w:val="0"/>
        <w:snapToGrid w:val="0"/>
        <w:ind w:firstLineChars="200" w:firstLine="420"/>
        <w:rPr>
          <w:rFonts w:ascii="Times New Roman" w:hAnsi="Times New Roman"/>
          <w:szCs w:val="21"/>
        </w:rPr>
      </w:pPr>
      <w:r>
        <w:rPr>
          <w:rFonts w:ascii="Times New Roman" w:hAnsi="Times New Roman"/>
          <w:szCs w:val="21"/>
        </w:rPr>
        <w:t xml:space="preserve">GB 26451 </w:t>
      </w:r>
      <w:r>
        <w:rPr>
          <w:rFonts w:ascii="Times New Roman" w:hAnsi="Times New Roman"/>
          <w:szCs w:val="21"/>
        </w:rPr>
        <w:t>稀土工业污染物排放标准</w:t>
      </w:r>
    </w:p>
    <w:p w14:paraId="03F14143" w14:textId="6D6F92F6" w:rsidR="00EE3B64" w:rsidRDefault="00A742EA">
      <w:pPr>
        <w:adjustRightInd w:val="0"/>
        <w:snapToGrid w:val="0"/>
        <w:ind w:firstLineChars="200" w:firstLine="420"/>
        <w:rPr>
          <w:rFonts w:ascii="Times New Roman" w:hAnsi="Times New Roman"/>
          <w:szCs w:val="21"/>
        </w:rPr>
      </w:pPr>
      <w:r>
        <w:rPr>
          <w:rFonts w:ascii="Times New Roman" w:hAnsi="Times New Roman"/>
        </w:rPr>
        <w:t>GB 24790</w:t>
      </w:r>
      <w:r w:rsidR="001A6B40">
        <w:rPr>
          <w:rFonts w:ascii="Times New Roman" w:hAnsi="Times New Roman"/>
        </w:rPr>
        <w:t xml:space="preserve"> </w:t>
      </w:r>
      <w:r>
        <w:rPr>
          <w:rFonts w:ascii="Times New Roman" w:hAnsi="Times New Roman"/>
        </w:rPr>
        <w:t>电力变压器能效限定值及能效等级</w:t>
      </w:r>
    </w:p>
    <w:p w14:paraId="59615D36" w14:textId="77777777" w:rsidR="00EE3B64" w:rsidRDefault="00A742EA">
      <w:pPr>
        <w:adjustRightInd w:val="0"/>
        <w:snapToGrid w:val="0"/>
        <w:ind w:firstLineChars="200" w:firstLine="420"/>
        <w:rPr>
          <w:rFonts w:ascii="Times New Roman" w:hAnsi="Times New Roman"/>
          <w:szCs w:val="21"/>
        </w:rPr>
      </w:pPr>
      <w:r>
        <w:rPr>
          <w:rFonts w:ascii="Times New Roman" w:hAnsi="Times New Roman"/>
          <w:szCs w:val="21"/>
        </w:rPr>
        <w:t xml:space="preserve">GB/T 29115 </w:t>
      </w:r>
      <w:r>
        <w:rPr>
          <w:rFonts w:ascii="Times New Roman" w:hAnsi="Times New Roman"/>
          <w:szCs w:val="21"/>
        </w:rPr>
        <w:t>工业企业节约原材料评价导则</w:t>
      </w:r>
    </w:p>
    <w:p w14:paraId="0741D177" w14:textId="77777777" w:rsidR="00EE3B64" w:rsidRDefault="00A742EA">
      <w:pPr>
        <w:adjustRightInd w:val="0"/>
        <w:snapToGrid w:val="0"/>
        <w:ind w:firstLineChars="200" w:firstLine="420"/>
        <w:rPr>
          <w:rFonts w:ascii="Times New Roman" w:hAnsi="Times New Roman"/>
        </w:rPr>
      </w:pPr>
      <w:r>
        <w:rPr>
          <w:rFonts w:ascii="Times New Roman" w:hAnsi="Times New Roman"/>
        </w:rPr>
        <w:t xml:space="preserve">GB 29435 </w:t>
      </w:r>
      <w:r>
        <w:rPr>
          <w:rFonts w:ascii="Times New Roman" w:hAnsi="Times New Roman"/>
        </w:rPr>
        <w:t>稀土冶炼加工企业单位产品能源消耗限额</w:t>
      </w:r>
    </w:p>
    <w:p w14:paraId="33D4502C" w14:textId="77777777" w:rsidR="00EE3B64" w:rsidRDefault="00A742EA">
      <w:pPr>
        <w:adjustRightInd w:val="0"/>
        <w:snapToGrid w:val="0"/>
        <w:ind w:firstLineChars="200" w:firstLine="420"/>
        <w:rPr>
          <w:rFonts w:ascii="Times New Roman" w:hAnsi="Times New Roman"/>
        </w:rPr>
      </w:pPr>
      <w:r>
        <w:rPr>
          <w:rFonts w:ascii="Times New Roman" w:hAnsi="Times New Roman"/>
        </w:rPr>
        <w:t>GB</w:t>
      </w:r>
      <w:r w:rsidR="007663CF">
        <w:rPr>
          <w:rFonts w:ascii="Times New Roman" w:hAnsi="Times New Roman" w:hint="eastAsia"/>
        </w:rPr>
        <w:t>/T</w:t>
      </w:r>
      <w:r>
        <w:rPr>
          <w:rFonts w:ascii="Times New Roman" w:hAnsi="Times New Roman"/>
        </w:rPr>
        <w:t xml:space="preserve"> 32150 </w:t>
      </w:r>
      <w:r>
        <w:rPr>
          <w:rFonts w:ascii="Times New Roman" w:hAnsi="Times New Roman"/>
        </w:rPr>
        <w:t>工业企业温室气体排放核算和报告通则</w:t>
      </w:r>
    </w:p>
    <w:p w14:paraId="73147622" w14:textId="77777777" w:rsidR="00EE3B64" w:rsidRDefault="00A742EA">
      <w:pPr>
        <w:adjustRightInd w:val="0"/>
        <w:snapToGrid w:val="0"/>
        <w:ind w:firstLineChars="200" w:firstLine="420"/>
        <w:rPr>
          <w:rFonts w:ascii="Times New Roman" w:hAnsi="Times New Roman"/>
        </w:rPr>
      </w:pPr>
      <w:r>
        <w:rPr>
          <w:rFonts w:ascii="Times New Roman" w:hAnsi="Times New Roman"/>
        </w:rPr>
        <w:t xml:space="preserve">GB/T 32161 </w:t>
      </w:r>
      <w:r>
        <w:rPr>
          <w:rFonts w:ascii="Times New Roman" w:hAnsi="Times New Roman"/>
        </w:rPr>
        <w:t>生态设计产品评价通则</w:t>
      </w:r>
    </w:p>
    <w:p w14:paraId="7304F880" w14:textId="77777777" w:rsidR="00EE3B64" w:rsidRDefault="00A742EA">
      <w:pPr>
        <w:adjustRightInd w:val="0"/>
        <w:snapToGrid w:val="0"/>
        <w:ind w:firstLineChars="200" w:firstLine="420"/>
        <w:rPr>
          <w:rFonts w:ascii="Times New Roman" w:hAnsi="Times New Roman"/>
        </w:rPr>
      </w:pPr>
      <w:r>
        <w:rPr>
          <w:rFonts w:ascii="Times New Roman" w:hAnsi="Times New Roman"/>
        </w:rPr>
        <w:t xml:space="preserve">GB/T 32326 </w:t>
      </w:r>
      <w:r>
        <w:rPr>
          <w:rFonts w:ascii="Times New Roman" w:hAnsi="Times New Roman"/>
        </w:rPr>
        <w:t>工业固体废物综合利用技术评价导则</w:t>
      </w:r>
    </w:p>
    <w:p w14:paraId="20BE33F9" w14:textId="19955CDF" w:rsidR="00EE3B64" w:rsidDel="00E337FD" w:rsidRDefault="00A742EA">
      <w:pPr>
        <w:adjustRightInd w:val="0"/>
        <w:snapToGrid w:val="0"/>
        <w:ind w:firstLineChars="200" w:firstLine="420"/>
        <w:rPr>
          <w:del w:id="45" w:author="王 秀峰" w:date="2020-10-29T15:31:00Z"/>
          <w:rFonts w:ascii="Times New Roman" w:hAnsi="Times New Roman"/>
        </w:rPr>
      </w:pPr>
      <w:del w:id="46" w:author="王 秀峰" w:date="2020-10-29T15:31:00Z">
        <w:r w:rsidDel="00E337FD">
          <w:rPr>
            <w:rFonts w:ascii="Times New Roman" w:hAnsi="Times New Roman"/>
          </w:rPr>
          <w:delText xml:space="preserve">GB/T 32327 </w:delText>
        </w:r>
        <w:r w:rsidDel="00E337FD">
          <w:rPr>
            <w:rFonts w:ascii="Times New Roman" w:hAnsi="Times New Roman"/>
          </w:rPr>
          <w:delText>工业废水处理与回用技术评价导则</w:delText>
        </w:r>
      </w:del>
    </w:p>
    <w:p w14:paraId="3BDC9978" w14:textId="77777777" w:rsidR="00EE3B64" w:rsidRDefault="00A742EA">
      <w:pPr>
        <w:adjustRightInd w:val="0"/>
        <w:snapToGrid w:val="0"/>
        <w:ind w:firstLineChars="200" w:firstLine="420"/>
        <w:rPr>
          <w:rFonts w:ascii="Times New Roman" w:hAnsi="Times New Roman"/>
        </w:rPr>
      </w:pPr>
      <w:r>
        <w:rPr>
          <w:rFonts w:ascii="Times New Roman" w:hAnsi="Times New Roman"/>
        </w:rPr>
        <w:t xml:space="preserve">GB/T 33000 </w:t>
      </w:r>
      <w:bookmarkStart w:id="47" w:name="_Hlk52638561"/>
      <w:r>
        <w:rPr>
          <w:rFonts w:ascii="Times New Roman" w:hAnsi="Times New Roman"/>
        </w:rPr>
        <w:t>企业安全生产标准化基本规范</w:t>
      </w:r>
      <w:bookmarkEnd w:id="47"/>
    </w:p>
    <w:p w14:paraId="18F86B69" w14:textId="77777777" w:rsidR="00EE3B64" w:rsidRDefault="00A742EA">
      <w:pPr>
        <w:adjustRightInd w:val="0"/>
        <w:snapToGrid w:val="0"/>
        <w:ind w:firstLineChars="200" w:firstLine="420"/>
        <w:rPr>
          <w:rFonts w:ascii="Times New Roman" w:hAnsi="Times New Roman"/>
          <w:szCs w:val="21"/>
        </w:rPr>
      </w:pPr>
      <w:r>
        <w:rPr>
          <w:rFonts w:ascii="Times New Roman" w:hAnsi="Times New Roman"/>
          <w:szCs w:val="21"/>
        </w:rPr>
        <w:t xml:space="preserve">GB/T 36000 </w:t>
      </w:r>
      <w:r>
        <w:rPr>
          <w:rFonts w:ascii="Times New Roman" w:hAnsi="Times New Roman"/>
          <w:szCs w:val="21"/>
        </w:rPr>
        <w:t>社会责任指南</w:t>
      </w:r>
    </w:p>
    <w:p w14:paraId="0D3D5451" w14:textId="77777777" w:rsidR="00EE3B64" w:rsidRDefault="007F313D">
      <w:pPr>
        <w:adjustRightInd w:val="0"/>
        <w:snapToGrid w:val="0"/>
        <w:ind w:firstLineChars="200" w:firstLine="420"/>
        <w:rPr>
          <w:rFonts w:ascii="Times New Roman" w:hAnsi="Times New Roman"/>
          <w:szCs w:val="21"/>
        </w:rPr>
      </w:pPr>
      <w:r w:rsidRPr="007F313D">
        <w:rPr>
          <w:rFonts w:ascii="Times New Roman" w:hAnsi="Times New Roman"/>
          <w:szCs w:val="21"/>
        </w:rPr>
        <w:t xml:space="preserve">GB/T 36132 </w:t>
      </w:r>
      <w:r w:rsidRPr="007F313D">
        <w:rPr>
          <w:rFonts w:ascii="Times New Roman" w:hAnsi="Times New Roman" w:hint="eastAsia"/>
          <w:szCs w:val="21"/>
        </w:rPr>
        <w:t>绿色工厂评价通则</w:t>
      </w:r>
    </w:p>
    <w:p w14:paraId="04D8719C" w14:textId="77777777" w:rsidR="008A7296" w:rsidRPr="00901FCD" w:rsidRDefault="008A7296">
      <w:pPr>
        <w:adjustRightInd w:val="0"/>
        <w:snapToGrid w:val="0"/>
        <w:ind w:firstLineChars="200" w:firstLine="420"/>
        <w:rPr>
          <w:rFonts w:ascii="Times New Roman" w:hAnsi="Times New Roman"/>
          <w:szCs w:val="21"/>
        </w:rPr>
      </w:pPr>
      <w:r>
        <w:rPr>
          <w:rFonts w:ascii="Times New Roman" w:hAnsi="Times New Roman" w:hint="eastAsia"/>
          <w:szCs w:val="21"/>
        </w:rPr>
        <w:t>GB/T 45001</w:t>
      </w:r>
      <w:r w:rsidRPr="008A7296">
        <w:rPr>
          <w:rFonts w:ascii="Times New Roman" w:hAnsi="Times New Roman" w:hint="eastAsia"/>
          <w:szCs w:val="21"/>
        </w:rPr>
        <w:t>职业健康安全管理体系</w:t>
      </w:r>
      <w:r w:rsidRPr="008A7296">
        <w:rPr>
          <w:rFonts w:ascii="Times New Roman" w:hAnsi="Times New Roman"/>
          <w:szCs w:val="21"/>
        </w:rPr>
        <w:t xml:space="preserve"> </w:t>
      </w:r>
      <w:r w:rsidRPr="008A7296">
        <w:rPr>
          <w:rFonts w:ascii="Times New Roman" w:hAnsi="Times New Roman"/>
          <w:szCs w:val="21"/>
        </w:rPr>
        <w:t>要求及使用指南</w:t>
      </w:r>
    </w:p>
    <w:p w14:paraId="7E8B1A67" w14:textId="77777777" w:rsidR="00EE3B64" w:rsidRDefault="00A742EA">
      <w:pPr>
        <w:adjustRightInd w:val="0"/>
        <w:snapToGrid w:val="0"/>
        <w:ind w:firstLineChars="200" w:firstLine="420"/>
        <w:rPr>
          <w:rFonts w:ascii="Times New Roman" w:hAnsi="Times New Roman"/>
          <w:szCs w:val="21"/>
        </w:rPr>
      </w:pPr>
      <w:r>
        <w:rPr>
          <w:rFonts w:ascii="Times New Roman" w:hAnsi="Times New Roman"/>
          <w:szCs w:val="21"/>
        </w:rPr>
        <w:t xml:space="preserve">GB 50034 </w:t>
      </w:r>
      <w:r>
        <w:rPr>
          <w:rFonts w:ascii="Times New Roman" w:hAnsi="Times New Roman"/>
          <w:szCs w:val="21"/>
        </w:rPr>
        <w:t>建筑照明设计标准</w:t>
      </w:r>
    </w:p>
    <w:p w14:paraId="3980CC1E" w14:textId="0B819748" w:rsidR="00BD5C59" w:rsidDel="00897738" w:rsidRDefault="00BD5C59">
      <w:pPr>
        <w:adjustRightInd w:val="0"/>
        <w:snapToGrid w:val="0"/>
        <w:ind w:firstLineChars="200" w:firstLine="420"/>
        <w:rPr>
          <w:del w:id="48" w:author="王 秀峰" w:date="2020-10-29T13:47:00Z"/>
          <w:rFonts w:ascii="Times New Roman" w:hAnsi="Times New Roman"/>
          <w:szCs w:val="21"/>
        </w:rPr>
      </w:pPr>
      <w:del w:id="49" w:author="王 秀峰" w:date="2020-10-29T13:47:00Z">
        <w:r w:rsidRPr="00BD5C59" w:rsidDel="00897738">
          <w:rPr>
            <w:rFonts w:ascii="Times New Roman" w:hAnsi="Times New Roman"/>
            <w:szCs w:val="21"/>
          </w:rPr>
          <w:delText xml:space="preserve">GBZ 139-2019 </w:delText>
        </w:r>
        <w:r w:rsidRPr="00BD5C59" w:rsidDel="00897738">
          <w:rPr>
            <w:rFonts w:ascii="Times New Roman" w:hAnsi="Times New Roman"/>
            <w:szCs w:val="21"/>
          </w:rPr>
          <w:delText>稀土生产场所放射防护要求</w:delText>
        </w:r>
      </w:del>
    </w:p>
    <w:p w14:paraId="1D23678D" w14:textId="77777777" w:rsidR="00D51CD4" w:rsidRPr="00D51CD4" w:rsidRDefault="00D51CD4" w:rsidP="00D51CD4">
      <w:pPr>
        <w:adjustRightInd w:val="0"/>
        <w:snapToGrid w:val="0"/>
        <w:ind w:firstLineChars="200" w:firstLine="420"/>
        <w:rPr>
          <w:rFonts w:ascii="Times New Roman" w:hAnsi="Times New Roman"/>
          <w:szCs w:val="21"/>
        </w:rPr>
      </w:pPr>
      <w:r w:rsidRPr="00D51CD4">
        <w:rPr>
          <w:rFonts w:ascii="Times New Roman" w:hAnsi="Times New Roman"/>
          <w:szCs w:val="21"/>
        </w:rPr>
        <w:lastRenderedPageBreak/>
        <w:t>HJ1125</w:t>
      </w:r>
      <w:r>
        <w:rPr>
          <w:rFonts w:ascii="Times New Roman" w:hAnsi="Times New Roman"/>
          <w:szCs w:val="21"/>
        </w:rPr>
        <w:t>-</w:t>
      </w:r>
      <w:r w:rsidRPr="00D51CD4">
        <w:rPr>
          <w:rFonts w:ascii="Times New Roman" w:hAnsi="Times New Roman"/>
          <w:szCs w:val="21"/>
        </w:rPr>
        <w:t>2020</w:t>
      </w:r>
      <w:r>
        <w:rPr>
          <w:rFonts w:ascii="Times New Roman" w:hAnsi="Times New Roman" w:hint="eastAsia"/>
          <w:szCs w:val="21"/>
        </w:rPr>
        <w:t xml:space="preserve"> </w:t>
      </w:r>
      <w:r w:rsidRPr="00D51CD4">
        <w:rPr>
          <w:rFonts w:ascii="Times New Roman" w:hAnsi="Times New Roman" w:hint="eastAsia"/>
          <w:szCs w:val="21"/>
        </w:rPr>
        <w:t>排污许可证申请与核发技术规范</w:t>
      </w:r>
      <w:r>
        <w:rPr>
          <w:rFonts w:ascii="Times New Roman" w:hAnsi="Times New Roman" w:hint="eastAsia"/>
          <w:szCs w:val="21"/>
        </w:rPr>
        <w:t xml:space="preserve"> </w:t>
      </w:r>
      <w:r w:rsidRPr="00D51CD4">
        <w:rPr>
          <w:rFonts w:ascii="Times New Roman" w:hAnsi="Times New Roman" w:hint="eastAsia"/>
          <w:szCs w:val="21"/>
        </w:rPr>
        <w:t>稀有稀土金属冶炼</w:t>
      </w:r>
    </w:p>
    <w:p w14:paraId="72485F17" w14:textId="74841122" w:rsidR="00056CFC" w:rsidRDefault="00056CFC">
      <w:pPr>
        <w:adjustRightInd w:val="0"/>
        <w:snapToGrid w:val="0"/>
        <w:ind w:firstLineChars="200" w:firstLine="420"/>
        <w:rPr>
          <w:rFonts w:ascii="Times New Roman" w:hAnsi="Times New Roman"/>
          <w:szCs w:val="21"/>
        </w:rPr>
      </w:pPr>
      <w:r>
        <w:rPr>
          <w:rFonts w:ascii="Times New Roman" w:hAnsi="Times New Roman" w:hint="eastAsia"/>
          <w:szCs w:val="21"/>
        </w:rPr>
        <w:t>RB/T 117</w:t>
      </w:r>
      <w:r w:rsidR="008A7296" w:rsidRPr="008A7296">
        <w:rPr>
          <w:rFonts w:ascii="Times New Roman" w:hAnsi="Times New Roman" w:hint="eastAsia"/>
          <w:szCs w:val="21"/>
        </w:rPr>
        <w:t>能源管理体系</w:t>
      </w:r>
      <w:r w:rsidR="008A7296" w:rsidRPr="008A7296">
        <w:rPr>
          <w:rFonts w:ascii="Times New Roman" w:hAnsi="Times New Roman"/>
          <w:szCs w:val="21"/>
        </w:rPr>
        <w:t xml:space="preserve"> </w:t>
      </w:r>
      <w:r w:rsidR="008A7296" w:rsidRPr="008A7296">
        <w:rPr>
          <w:rFonts w:ascii="Times New Roman" w:hAnsi="Times New Roman"/>
          <w:szCs w:val="21"/>
        </w:rPr>
        <w:t>有色金属企业认证要求</w:t>
      </w:r>
    </w:p>
    <w:p w14:paraId="09923B24" w14:textId="0332C0AD" w:rsidR="00E928B5" w:rsidRDefault="00E928B5">
      <w:pPr>
        <w:adjustRightInd w:val="0"/>
        <w:snapToGrid w:val="0"/>
        <w:ind w:firstLineChars="200" w:firstLine="420"/>
        <w:rPr>
          <w:ins w:id="50" w:author="王 秀峰" w:date="2020-10-29T13:37:00Z"/>
          <w:rFonts w:ascii="Times New Roman" w:hAnsi="Times New Roman"/>
          <w:szCs w:val="21"/>
        </w:rPr>
      </w:pPr>
      <w:bookmarkStart w:id="51" w:name="_Hlk52635982"/>
      <w:r w:rsidRPr="00E928B5">
        <w:rPr>
          <w:rFonts w:ascii="Times New Roman" w:hAnsi="Times New Roman"/>
          <w:szCs w:val="21"/>
        </w:rPr>
        <w:t>XB/T XXXX-202X</w:t>
      </w:r>
      <w:r>
        <w:rPr>
          <w:rFonts w:ascii="Times New Roman" w:hAnsi="Times New Roman"/>
          <w:szCs w:val="21"/>
        </w:rPr>
        <w:t xml:space="preserve"> </w:t>
      </w:r>
      <w:bookmarkStart w:id="52" w:name="_Hlk52638487"/>
      <w:r w:rsidRPr="00E928B5">
        <w:rPr>
          <w:rFonts w:ascii="Times New Roman" w:hAnsi="Times New Roman" w:hint="eastAsia"/>
          <w:szCs w:val="21"/>
        </w:rPr>
        <w:t>稀土采选</w:t>
      </w:r>
      <w:proofErr w:type="gramStart"/>
      <w:r w:rsidRPr="00E928B5">
        <w:rPr>
          <w:rFonts w:ascii="Times New Roman" w:hAnsi="Times New Roman" w:hint="eastAsia"/>
          <w:szCs w:val="21"/>
        </w:rPr>
        <w:t>冶行业</w:t>
      </w:r>
      <w:proofErr w:type="gramEnd"/>
      <w:r w:rsidRPr="00E928B5">
        <w:rPr>
          <w:rFonts w:ascii="Times New Roman" w:hAnsi="Times New Roman" w:hint="eastAsia"/>
          <w:szCs w:val="21"/>
        </w:rPr>
        <w:t>绿色工厂评价导则</w:t>
      </w:r>
      <w:bookmarkEnd w:id="52"/>
    </w:p>
    <w:p w14:paraId="4D165E26" w14:textId="5BC71D47" w:rsidR="00F14693" w:rsidRDefault="00F14693">
      <w:pPr>
        <w:adjustRightInd w:val="0"/>
        <w:snapToGrid w:val="0"/>
        <w:ind w:firstLineChars="200" w:firstLine="420"/>
        <w:rPr>
          <w:rFonts w:ascii="Times New Roman" w:hAnsi="Times New Roman"/>
          <w:szCs w:val="21"/>
        </w:rPr>
      </w:pPr>
      <w:ins w:id="53" w:author="王 秀峰" w:date="2020-10-29T13:37:00Z">
        <w:r w:rsidRPr="00F14693">
          <w:rPr>
            <w:rFonts w:ascii="Times New Roman" w:hAnsi="Times New Roman"/>
            <w:szCs w:val="21"/>
          </w:rPr>
          <w:t xml:space="preserve">ISO 14021-2016 </w:t>
        </w:r>
        <w:r w:rsidRPr="00F14693">
          <w:rPr>
            <w:rFonts w:ascii="Times New Roman" w:hAnsi="Times New Roman"/>
            <w:szCs w:val="21"/>
          </w:rPr>
          <w:t>环境管理</w:t>
        </w:r>
        <w:r w:rsidRPr="00F14693">
          <w:rPr>
            <w:rFonts w:ascii="Times New Roman" w:hAnsi="Times New Roman"/>
            <w:szCs w:val="21"/>
          </w:rPr>
          <w:t xml:space="preserve"> </w:t>
        </w:r>
        <w:r w:rsidRPr="00F14693">
          <w:rPr>
            <w:rFonts w:ascii="Times New Roman" w:hAnsi="Times New Roman"/>
            <w:szCs w:val="21"/>
          </w:rPr>
          <w:t>环境标志和声明</w:t>
        </w:r>
        <w:r w:rsidRPr="00F14693">
          <w:rPr>
            <w:rFonts w:ascii="Times New Roman" w:hAnsi="Times New Roman"/>
            <w:szCs w:val="21"/>
          </w:rPr>
          <w:t xml:space="preserve"> </w:t>
        </w:r>
        <w:r w:rsidRPr="00F14693">
          <w:rPr>
            <w:rFonts w:ascii="Times New Roman" w:hAnsi="Times New Roman"/>
            <w:szCs w:val="21"/>
          </w:rPr>
          <w:t>自我环境声明</w:t>
        </w:r>
      </w:ins>
      <w:ins w:id="54" w:author="王 秀峰" w:date="2020-11-12T17:49:00Z">
        <w:r w:rsidR="00514B41">
          <w:rPr>
            <w:rFonts w:ascii="Times New Roman" w:hAnsi="Times New Roman" w:hint="eastAsia"/>
            <w:szCs w:val="21"/>
          </w:rPr>
          <w:t xml:space="preserve"> </w:t>
        </w:r>
      </w:ins>
      <w:ins w:id="55" w:author="王 秀峰" w:date="2020-10-29T13:37:00Z">
        <w:r w:rsidRPr="00F14693">
          <w:rPr>
            <w:rFonts w:ascii="Times New Roman" w:hAnsi="Times New Roman"/>
            <w:szCs w:val="21"/>
          </w:rPr>
          <w:t>(Ⅱ</w:t>
        </w:r>
        <w:r w:rsidRPr="00F14693">
          <w:rPr>
            <w:rFonts w:ascii="Times New Roman" w:hAnsi="Times New Roman"/>
            <w:szCs w:val="21"/>
          </w:rPr>
          <w:t>型环境标志</w:t>
        </w:r>
        <w:r w:rsidRPr="00F14693">
          <w:rPr>
            <w:rFonts w:ascii="Times New Roman" w:hAnsi="Times New Roman"/>
            <w:szCs w:val="21"/>
          </w:rPr>
          <w:t>)</w:t>
        </w:r>
      </w:ins>
    </w:p>
    <w:p w14:paraId="2E5316AF" w14:textId="4D38A1E1" w:rsidR="002A173B" w:rsidRDefault="002A173B">
      <w:pPr>
        <w:adjustRightInd w:val="0"/>
        <w:snapToGrid w:val="0"/>
        <w:ind w:firstLineChars="200" w:firstLine="420"/>
        <w:rPr>
          <w:rFonts w:ascii="Times New Roman" w:hAnsi="Times New Roman"/>
          <w:szCs w:val="21"/>
        </w:rPr>
      </w:pPr>
      <w:proofErr w:type="gramStart"/>
      <w:r w:rsidRPr="002A173B">
        <w:rPr>
          <w:rFonts w:ascii="Times New Roman" w:hAnsi="Times New Roman" w:hint="eastAsia"/>
          <w:szCs w:val="21"/>
        </w:rPr>
        <w:t>发改委</w:t>
      </w:r>
      <w:proofErr w:type="gramEnd"/>
      <w:r w:rsidRPr="002A173B">
        <w:rPr>
          <w:rFonts w:ascii="Times New Roman" w:hAnsi="Times New Roman" w:hint="eastAsia"/>
          <w:szCs w:val="21"/>
        </w:rPr>
        <w:t>、环保部、工信部</w:t>
      </w:r>
      <w:r w:rsidRPr="002A173B">
        <w:rPr>
          <w:rFonts w:ascii="Times New Roman" w:hAnsi="Times New Roman"/>
          <w:szCs w:val="21"/>
        </w:rPr>
        <w:t>2015</w:t>
      </w:r>
      <w:r w:rsidRPr="002A173B">
        <w:rPr>
          <w:rFonts w:ascii="Times New Roman" w:hAnsi="Times New Roman"/>
          <w:szCs w:val="21"/>
        </w:rPr>
        <w:t>年第</w:t>
      </w:r>
      <w:r w:rsidRPr="002A173B">
        <w:rPr>
          <w:rFonts w:ascii="Times New Roman" w:hAnsi="Times New Roman"/>
          <w:szCs w:val="21"/>
        </w:rPr>
        <w:t>9</w:t>
      </w:r>
      <w:r w:rsidRPr="002A173B">
        <w:rPr>
          <w:rFonts w:ascii="Times New Roman" w:hAnsi="Times New Roman"/>
          <w:szCs w:val="21"/>
        </w:rPr>
        <w:t>号公告</w:t>
      </w:r>
      <w:r w:rsidRPr="002A173B">
        <w:rPr>
          <w:rFonts w:ascii="Times New Roman" w:hAnsi="Times New Roman"/>
          <w:szCs w:val="21"/>
        </w:rPr>
        <w:t xml:space="preserve"> </w:t>
      </w:r>
      <w:r w:rsidRPr="002A173B">
        <w:rPr>
          <w:rFonts w:ascii="Times New Roman" w:hAnsi="Times New Roman"/>
          <w:szCs w:val="21"/>
        </w:rPr>
        <w:t>稀土冶炼行业清洁生产评价指标体系</w:t>
      </w:r>
    </w:p>
    <w:p w14:paraId="5D74F183" w14:textId="77777777" w:rsidR="00B02008" w:rsidRDefault="00A742EA" w:rsidP="00823521">
      <w:pPr>
        <w:pStyle w:val="1"/>
        <w:adjustRightInd w:val="0"/>
        <w:snapToGrid w:val="0"/>
        <w:spacing w:beforeLines="100" w:before="317" w:afterLines="100" w:after="317"/>
        <w:rPr>
          <w:rFonts w:ascii="黑体" w:hAnsi="黑体" w:cs="黑体"/>
        </w:rPr>
      </w:pPr>
      <w:bookmarkStart w:id="56" w:name="_Toc29644_WPSOffice_Level1"/>
      <w:bookmarkStart w:id="57" w:name="_Toc23079_WPSOffice_Level1"/>
      <w:bookmarkStart w:id="58" w:name="_Toc1817"/>
      <w:bookmarkStart w:id="59" w:name="_Toc24038"/>
      <w:bookmarkStart w:id="60" w:name="_Toc531265189"/>
      <w:bookmarkStart w:id="61" w:name="_Toc21777"/>
      <w:bookmarkStart w:id="62" w:name="_Toc54940606"/>
      <w:bookmarkEnd w:id="51"/>
      <w:r>
        <w:rPr>
          <w:rFonts w:ascii="黑体" w:hAnsi="黑体" w:cs="黑体" w:hint="eastAsia"/>
        </w:rPr>
        <w:t>3 术语和定义</w:t>
      </w:r>
      <w:bookmarkEnd w:id="56"/>
      <w:bookmarkEnd w:id="57"/>
      <w:bookmarkEnd w:id="58"/>
      <w:bookmarkEnd w:id="59"/>
      <w:bookmarkEnd w:id="60"/>
      <w:bookmarkEnd w:id="61"/>
      <w:bookmarkEnd w:id="62"/>
    </w:p>
    <w:p w14:paraId="6A6207AD" w14:textId="6C135435" w:rsidR="001E20A7" w:rsidRDefault="001E20A7" w:rsidP="00A87091">
      <w:pPr>
        <w:adjustRightInd w:val="0"/>
        <w:snapToGrid w:val="0"/>
        <w:spacing w:beforeLines="50" w:before="158" w:afterLines="50" w:after="158" w:line="240" w:lineRule="auto"/>
        <w:ind w:firstLineChars="200" w:firstLine="420"/>
        <w:rPr>
          <w:rFonts w:ascii="黑体" w:eastAsia="黑体" w:hAnsi="黑体" w:cs="黑体"/>
        </w:rPr>
      </w:pPr>
      <w:r w:rsidRPr="001E20A7">
        <w:rPr>
          <w:rFonts w:ascii="黑体" w:eastAsia="黑体" w:hAnsi="黑体" w:cs="黑体"/>
        </w:rPr>
        <w:t>GB/T 15676</w:t>
      </w:r>
      <w:r>
        <w:rPr>
          <w:rFonts w:ascii="黑体" w:eastAsia="黑体" w:hAnsi="黑体" w:cs="黑体" w:hint="eastAsia"/>
        </w:rPr>
        <w:t>和</w:t>
      </w:r>
      <w:r w:rsidRPr="001E20A7">
        <w:rPr>
          <w:rFonts w:ascii="黑体" w:eastAsia="黑体" w:hAnsi="黑体" w:cs="黑体"/>
        </w:rPr>
        <w:t xml:space="preserve">GB/T </w:t>
      </w:r>
      <w:r>
        <w:rPr>
          <w:rFonts w:ascii="黑体" w:eastAsia="黑体" w:hAnsi="黑体" w:cs="黑体"/>
        </w:rPr>
        <w:t>36132</w:t>
      </w:r>
      <w:r w:rsidRPr="001E20A7">
        <w:rPr>
          <w:rFonts w:ascii="黑体" w:eastAsia="黑体" w:hAnsi="黑体" w:cs="黑体"/>
        </w:rPr>
        <w:t>所界定的及下列术语和定义适用于本文件</w:t>
      </w:r>
      <w:r w:rsidR="00CA23BB">
        <w:rPr>
          <w:rFonts w:ascii="黑体" w:eastAsia="黑体" w:hAnsi="黑体" w:cs="黑体" w:hint="eastAsia"/>
        </w:rPr>
        <w:t>。</w:t>
      </w:r>
    </w:p>
    <w:p w14:paraId="4DCD76ED" w14:textId="77777777" w:rsidR="00E2350A" w:rsidRDefault="00A742EA" w:rsidP="00B1788B">
      <w:pPr>
        <w:adjustRightInd w:val="0"/>
        <w:snapToGrid w:val="0"/>
        <w:spacing w:beforeLines="50" w:before="158" w:afterLines="50" w:after="158" w:line="240" w:lineRule="auto"/>
        <w:rPr>
          <w:rFonts w:ascii="黑体" w:eastAsia="黑体" w:hAnsi="黑体" w:cs="黑体"/>
        </w:rPr>
      </w:pPr>
      <w:r>
        <w:rPr>
          <w:rFonts w:ascii="黑体" w:eastAsia="黑体" w:hAnsi="黑体" w:cs="黑体" w:hint="eastAsia"/>
        </w:rPr>
        <w:t>3.1</w:t>
      </w:r>
    </w:p>
    <w:p w14:paraId="5E583E55" w14:textId="77777777" w:rsidR="00EE3B64" w:rsidRDefault="00A742EA" w:rsidP="00A87091">
      <w:pPr>
        <w:adjustRightInd w:val="0"/>
        <w:snapToGrid w:val="0"/>
        <w:spacing w:beforeLines="50" w:before="158" w:afterLines="50" w:after="158" w:line="240" w:lineRule="auto"/>
        <w:ind w:firstLineChars="200" w:firstLine="420"/>
        <w:rPr>
          <w:rFonts w:ascii="黑体" w:eastAsia="黑体" w:hAnsi="黑体" w:cs="黑体"/>
        </w:rPr>
      </w:pPr>
      <w:r>
        <w:rPr>
          <w:rFonts w:ascii="黑体" w:eastAsia="黑体" w:hAnsi="黑体" w:cs="黑体" w:hint="eastAsia"/>
        </w:rPr>
        <w:t xml:space="preserve">绿色工厂 </w:t>
      </w:r>
      <w:r w:rsidR="001A7590">
        <w:rPr>
          <w:rFonts w:ascii="黑体" w:eastAsia="黑体" w:hAnsi="黑体" w:cs="黑体" w:hint="eastAsia"/>
        </w:rPr>
        <w:t xml:space="preserve">green </w:t>
      </w:r>
      <w:r>
        <w:rPr>
          <w:rFonts w:ascii="黑体" w:eastAsia="黑体" w:hAnsi="黑体" w:cs="黑体" w:hint="eastAsia"/>
        </w:rPr>
        <w:t>factory</w:t>
      </w:r>
    </w:p>
    <w:p w14:paraId="7A5C33B8" w14:textId="77777777" w:rsidR="00B1788B" w:rsidRDefault="00A742EA">
      <w:pPr>
        <w:adjustRightInd w:val="0"/>
        <w:snapToGrid w:val="0"/>
        <w:ind w:firstLineChars="200" w:firstLine="420"/>
        <w:rPr>
          <w:rFonts w:ascii="Times New Roman" w:hAnsi="Times New Roman"/>
        </w:rPr>
      </w:pPr>
      <w:r>
        <w:rPr>
          <w:rFonts w:hint="eastAsia"/>
        </w:rPr>
        <w:t>实</w:t>
      </w:r>
      <w:r>
        <w:rPr>
          <w:rFonts w:ascii="Times New Roman" w:hAnsi="Times New Roman"/>
        </w:rPr>
        <w:t>现了用地集约化、原料无害化、生产洁净化、废物资源化、能源低碳化的工厂。</w:t>
      </w:r>
    </w:p>
    <w:p w14:paraId="3E3908D0" w14:textId="77777777" w:rsidR="00EE3B64" w:rsidRDefault="00A742EA">
      <w:pPr>
        <w:adjustRightInd w:val="0"/>
        <w:snapToGrid w:val="0"/>
        <w:ind w:firstLineChars="200" w:firstLine="420"/>
        <w:rPr>
          <w:rFonts w:ascii="Times New Roman" w:hAnsi="Times New Roman"/>
        </w:rPr>
      </w:pPr>
      <w:r>
        <w:rPr>
          <w:rFonts w:ascii="Times New Roman" w:hAnsi="Times New Roman"/>
        </w:rPr>
        <w:t>[GB/T 36132-2018</w:t>
      </w:r>
      <w:r>
        <w:rPr>
          <w:rFonts w:ascii="Times New Roman" w:hAnsi="Times New Roman"/>
        </w:rPr>
        <w:t>，定义</w:t>
      </w:r>
      <w:r>
        <w:rPr>
          <w:rFonts w:ascii="Times New Roman" w:hAnsi="Times New Roman"/>
        </w:rPr>
        <w:t>3.1]</w:t>
      </w:r>
    </w:p>
    <w:p w14:paraId="2D13EDDA" w14:textId="77777777" w:rsidR="00E2350A" w:rsidRDefault="00A742EA" w:rsidP="00B1788B">
      <w:pPr>
        <w:adjustRightInd w:val="0"/>
        <w:snapToGrid w:val="0"/>
        <w:spacing w:beforeLines="50" w:before="158" w:afterLines="50" w:after="158" w:line="240" w:lineRule="auto"/>
        <w:rPr>
          <w:rFonts w:ascii="黑体" w:eastAsia="黑体" w:hAnsi="黑体" w:cs="黑体"/>
        </w:rPr>
      </w:pPr>
      <w:r>
        <w:rPr>
          <w:rFonts w:ascii="黑体" w:eastAsia="黑体" w:hAnsi="黑体" w:cs="黑体" w:hint="eastAsia"/>
        </w:rPr>
        <w:t>3.2</w:t>
      </w:r>
    </w:p>
    <w:p w14:paraId="70989950" w14:textId="77777777" w:rsidR="00EE3B64" w:rsidRDefault="00A742EA" w:rsidP="00A87091">
      <w:pPr>
        <w:adjustRightInd w:val="0"/>
        <w:snapToGrid w:val="0"/>
        <w:spacing w:beforeLines="50" w:before="158" w:afterLines="50" w:after="158" w:line="240" w:lineRule="auto"/>
        <w:ind w:firstLineChars="200" w:firstLine="420"/>
        <w:rPr>
          <w:rFonts w:ascii="黑体" w:eastAsia="黑体" w:hAnsi="黑体" w:cs="黑体"/>
        </w:rPr>
      </w:pPr>
      <w:r>
        <w:rPr>
          <w:rFonts w:ascii="黑体" w:eastAsia="黑体" w:hAnsi="黑体" w:cs="黑体" w:hint="eastAsia"/>
        </w:rPr>
        <w:t xml:space="preserve">相关方 </w:t>
      </w:r>
      <w:r w:rsidR="001A7590">
        <w:rPr>
          <w:rFonts w:ascii="黑体" w:eastAsia="黑体" w:hAnsi="黑体" w:cs="黑体" w:hint="eastAsia"/>
        </w:rPr>
        <w:t xml:space="preserve">interested </w:t>
      </w:r>
      <w:r>
        <w:rPr>
          <w:rFonts w:ascii="黑体" w:eastAsia="黑体" w:hAnsi="黑体" w:cs="黑体" w:hint="eastAsia"/>
        </w:rPr>
        <w:t>party;</w:t>
      </w:r>
      <w:r w:rsidR="00CD635D">
        <w:rPr>
          <w:rFonts w:ascii="黑体" w:eastAsia="黑体" w:hAnsi="黑体" w:cs="黑体" w:hint="eastAsia"/>
        </w:rPr>
        <w:t xml:space="preserve"> </w:t>
      </w:r>
      <w:r>
        <w:rPr>
          <w:rFonts w:ascii="黑体" w:eastAsia="黑体" w:hAnsi="黑体" w:cs="黑体" w:hint="eastAsia"/>
        </w:rPr>
        <w:t>stakeholder</w:t>
      </w:r>
    </w:p>
    <w:p w14:paraId="293E7917" w14:textId="77777777" w:rsidR="00B1788B" w:rsidRDefault="00A742EA">
      <w:pPr>
        <w:adjustRightInd w:val="0"/>
        <w:snapToGrid w:val="0"/>
        <w:ind w:firstLineChars="200" w:firstLine="420"/>
        <w:rPr>
          <w:rFonts w:ascii="Times New Roman" w:hAnsi="Times New Roman"/>
        </w:rPr>
      </w:pPr>
      <w:r>
        <w:rPr>
          <w:rFonts w:ascii="Times New Roman" w:hAnsi="Times New Roman"/>
        </w:rPr>
        <w:t>可影响绿色工厂创建的决策或活动、受绿色工厂创建的决策或活动所影响、或自认为受绿色工厂创建的决策或活动影响的个人或组织。</w:t>
      </w:r>
    </w:p>
    <w:p w14:paraId="5CB837E7" w14:textId="77777777" w:rsidR="00EE3B64" w:rsidRDefault="00A742EA">
      <w:pPr>
        <w:adjustRightInd w:val="0"/>
        <w:snapToGrid w:val="0"/>
        <w:ind w:firstLineChars="200" w:firstLine="420"/>
        <w:rPr>
          <w:rFonts w:ascii="Times New Roman" w:hAnsi="Times New Roman"/>
        </w:rPr>
      </w:pPr>
      <w:r>
        <w:rPr>
          <w:rFonts w:ascii="Times New Roman" w:hAnsi="Times New Roman"/>
        </w:rPr>
        <w:t>[GB/T36132-2018</w:t>
      </w:r>
      <w:r>
        <w:rPr>
          <w:rFonts w:ascii="Times New Roman" w:hAnsi="Times New Roman"/>
        </w:rPr>
        <w:t>，定义</w:t>
      </w:r>
      <w:r>
        <w:rPr>
          <w:rFonts w:ascii="Times New Roman" w:hAnsi="Times New Roman"/>
        </w:rPr>
        <w:t>3.3]</w:t>
      </w:r>
    </w:p>
    <w:p w14:paraId="22457CE0" w14:textId="77777777" w:rsidR="00E2350A" w:rsidRDefault="00A742EA" w:rsidP="00B1788B">
      <w:pPr>
        <w:adjustRightInd w:val="0"/>
        <w:snapToGrid w:val="0"/>
        <w:spacing w:beforeLines="50" w:before="158" w:afterLines="50" w:after="158" w:line="240" w:lineRule="auto"/>
        <w:rPr>
          <w:rFonts w:ascii="黑体" w:eastAsia="黑体" w:hAnsi="黑体" w:cs="黑体"/>
        </w:rPr>
      </w:pPr>
      <w:r>
        <w:rPr>
          <w:rFonts w:ascii="黑体" w:eastAsia="黑体" w:hAnsi="黑体" w:cs="黑体" w:hint="eastAsia"/>
        </w:rPr>
        <w:t>3.3</w:t>
      </w:r>
    </w:p>
    <w:p w14:paraId="5ED45CB0" w14:textId="77777777" w:rsidR="00EE3B64" w:rsidRDefault="00A742EA" w:rsidP="000E1A8A">
      <w:pPr>
        <w:adjustRightInd w:val="0"/>
        <w:snapToGrid w:val="0"/>
        <w:spacing w:beforeLines="50" w:before="158" w:afterLines="50" w:after="158" w:line="240" w:lineRule="auto"/>
        <w:ind w:firstLineChars="200" w:firstLine="420"/>
        <w:rPr>
          <w:rFonts w:ascii="黑体" w:eastAsia="黑体" w:hAnsi="黑体" w:cs="黑体"/>
        </w:rPr>
      </w:pPr>
      <w:r>
        <w:rPr>
          <w:rFonts w:ascii="黑体" w:eastAsia="黑体" w:hAnsi="黑体" w:cs="黑体" w:hint="eastAsia"/>
        </w:rPr>
        <w:t>稀土</w:t>
      </w:r>
      <w:r w:rsidR="001A7590">
        <w:rPr>
          <w:rFonts w:ascii="黑体" w:eastAsia="黑体" w:hAnsi="黑体" w:cs="黑体" w:hint="eastAsia"/>
        </w:rPr>
        <w:t xml:space="preserve">rare </w:t>
      </w:r>
      <w:r>
        <w:rPr>
          <w:rFonts w:ascii="黑体" w:eastAsia="黑体" w:hAnsi="黑体" w:cs="黑体" w:hint="eastAsia"/>
        </w:rPr>
        <w:t>earth</w:t>
      </w:r>
    </w:p>
    <w:p w14:paraId="13F4B870" w14:textId="77777777" w:rsidR="00EE3B64" w:rsidRDefault="00A742EA" w:rsidP="008325F1">
      <w:pPr>
        <w:adjustRightInd w:val="0"/>
        <w:snapToGrid w:val="0"/>
        <w:ind w:firstLineChars="200" w:firstLine="420"/>
        <w:rPr>
          <w:rFonts w:ascii="Times New Roman" w:hAnsi="Times New Roman"/>
        </w:rPr>
      </w:pPr>
      <w:r>
        <w:rPr>
          <w:rFonts w:ascii="Times New Roman" w:hAnsi="Times New Roman"/>
        </w:rPr>
        <w:t>元素周期表中原子序数从</w:t>
      </w:r>
      <w:r>
        <w:rPr>
          <w:rFonts w:ascii="Times New Roman" w:hAnsi="Times New Roman"/>
        </w:rPr>
        <w:t>57</w:t>
      </w:r>
      <w:r>
        <w:rPr>
          <w:rFonts w:ascii="Times New Roman" w:hAnsi="Times New Roman"/>
        </w:rPr>
        <w:t>到</w:t>
      </w:r>
      <w:r>
        <w:rPr>
          <w:rFonts w:ascii="Times New Roman" w:hAnsi="Times New Roman"/>
        </w:rPr>
        <w:t>71</w:t>
      </w:r>
      <w:r>
        <w:rPr>
          <w:rFonts w:ascii="Times New Roman" w:hAnsi="Times New Roman"/>
        </w:rPr>
        <w:t>的镧系元素，即</w:t>
      </w:r>
      <w:proofErr w:type="gramStart"/>
      <w:r>
        <w:rPr>
          <w:rFonts w:ascii="Times New Roman" w:hAnsi="Times New Roman"/>
        </w:rPr>
        <w:t>镧</w:t>
      </w:r>
      <w:proofErr w:type="gramEnd"/>
      <w:r>
        <w:rPr>
          <w:rFonts w:ascii="Times New Roman" w:hAnsi="Times New Roman"/>
        </w:rPr>
        <w:t>（</w:t>
      </w:r>
      <w:r>
        <w:rPr>
          <w:rFonts w:ascii="Times New Roman" w:hAnsi="Times New Roman"/>
        </w:rPr>
        <w:t>La</w:t>
      </w:r>
      <w:r>
        <w:rPr>
          <w:rFonts w:ascii="Times New Roman" w:hAnsi="Times New Roman"/>
        </w:rPr>
        <w:t>）、</w:t>
      </w:r>
      <w:proofErr w:type="gramStart"/>
      <w:r>
        <w:rPr>
          <w:rFonts w:ascii="Times New Roman" w:hAnsi="Times New Roman"/>
        </w:rPr>
        <w:t>铈</w:t>
      </w:r>
      <w:proofErr w:type="gramEnd"/>
      <w:r>
        <w:rPr>
          <w:rFonts w:ascii="Times New Roman" w:hAnsi="Times New Roman"/>
        </w:rPr>
        <w:t>（</w:t>
      </w:r>
      <w:r>
        <w:rPr>
          <w:rFonts w:ascii="Times New Roman" w:hAnsi="Times New Roman"/>
        </w:rPr>
        <w:t>Ce</w:t>
      </w:r>
      <w:r>
        <w:rPr>
          <w:rFonts w:ascii="Times New Roman" w:hAnsi="Times New Roman"/>
        </w:rPr>
        <w:t>）、</w:t>
      </w:r>
      <w:proofErr w:type="gramStart"/>
      <w:r>
        <w:rPr>
          <w:rFonts w:ascii="Times New Roman" w:hAnsi="Times New Roman"/>
        </w:rPr>
        <w:t>镨</w:t>
      </w:r>
      <w:proofErr w:type="gramEnd"/>
      <w:r>
        <w:rPr>
          <w:rFonts w:ascii="Times New Roman" w:hAnsi="Times New Roman"/>
        </w:rPr>
        <w:t>（</w:t>
      </w:r>
      <w:proofErr w:type="spellStart"/>
      <w:r>
        <w:rPr>
          <w:rFonts w:ascii="Times New Roman" w:hAnsi="Times New Roman"/>
        </w:rPr>
        <w:t>Pr</w:t>
      </w:r>
      <w:proofErr w:type="spellEnd"/>
      <w:r>
        <w:rPr>
          <w:rFonts w:ascii="Times New Roman" w:hAnsi="Times New Roman"/>
        </w:rPr>
        <w:t>）、钕（</w:t>
      </w:r>
      <w:r>
        <w:rPr>
          <w:rFonts w:ascii="Times New Roman" w:hAnsi="Times New Roman"/>
        </w:rPr>
        <w:t>Nd</w:t>
      </w:r>
      <w:r>
        <w:rPr>
          <w:rFonts w:ascii="Times New Roman" w:hAnsi="Times New Roman"/>
        </w:rPr>
        <w:t>）、钷（</w:t>
      </w:r>
      <w:r>
        <w:rPr>
          <w:rFonts w:ascii="Times New Roman" w:hAnsi="Times New Roman"/>
        </w:rPr>
        <w:t>Pm</w:t>
      </w:r>
      <w:r>
        <w:rPr>
          <w:rFonts w:ascii="Times New Roman" w:hAnsi="Times New Roman"/>
        </w:rPr>
        <w:t>）、钐（</w:t>
      </w:r>
      <w:proofErr w:type="spellStart"/>
      <w:r>
        <w:rPr>
          <w:rFonts w:ascii="Times New Roman" w:hAnsi="Times New Roman"/>
        </w:rPr>
        <w:t>Sm</w:t>
      </w:r>
      <w:proofErr w:type="spellEnd"/>
      <w:r>
        <w:rPr>
          <w:rFonts w:ascii="Times New Roman" w:hAnsi="Times New Roman"/>
        </w:rPr>
        <w:t>）、</w:t>
      </w:r>
      <w:proofErr w:type="gramStart"/>
      <w:r>
        <w:rPr>
          <w:rFonts w:ascii="Times New Roman" w:hAnsi="Times New Roman"/>
        </w:rPr>
        <w:t>铕</w:t>
      </w:r>
      <w:proofErr w:type="gramEnd"/>
      <w:r>
        <w:rPr>
          <w:rFonts w:ascii="Times New Roman" w:hAnsi="Times New Roman"/>
        </w:rPr>
        <w:t>（</w:t>
      </w:r>
      <w:r>
        <w:rPr>
          <w:rFonts w:ascii="Times New Roman" w:hAnsi="Times New Roman"/>
        </w:rPr>
        <w:t>Eu</w:t>
      </w:r>
      <w:r>
        <w:rPr>
          <w:rFonts w:ascii="Times New Roman" w:hAnsi="Times New Roman"/>
        </w:rPr>
        <w:t>）、</w:t>
      </w:r>
      <w:proofErr w:type="gramStart"/>
      <w:r>
        <w:rPr>
          <w:rFonts w:ascii="Times New Roman" w:hAnsi="Times New Roman"/>
        </w:rPr>
        <w:t>钆</w:t>
      </w:r>
      <w:proofErr w:type="gramEnd"/>
      <w:r>
        <w:rPr>
          <w:rFonts w:ascii="Times New Roman" w:hAnsi="Times New Roman"/>
        </w:rPr>
        <w:t>（</w:t>
      </w:r>
      <w:r>
        <w:rPr>
          <w:rFonts w:ascii="Times New Roman" w:hAnsi="Times New Roman"/>
        </w:rPr>
        <w:t>Gd</w:t>
      </w:r>
      <w:r>
        <w:rPr>
          <w:rFonts w:ascii="Times New Roman" w:hAnsi="Times New Roman"/>
        </w:rPr>
        <w:t>）、</w:t>
      </w:r>
      <w:proofErr w:type="gramStart"/>
      <w:r>
        <w:rPr>
          <w:rFonts w:ascii="Times New Roman" w:hAnsi="Times New Roman"/>
        </w:rPr>
        <w:t>铽</w:t>
      </w:r>
      <w:proofErr w:type="gramEnd"/>
      <w:r>
        <w:rPr>
          <w:rFonts w:ascii="Times New Roman" w:hAnsi="Times New Roman"/>
        </w:rPr>
        <w:t>（</w:t>
      </w:r>
      <w:r>
        <w:rPr>
          <w:rFonts w:ascii="Times New Roman" w:hAnsi="Times New Roman"/>
        </w:rPr>
        <w:t>Tb</w:t>
      </w:r>
      <w:r>
        <w:rPr>
          <w:rFonts w:ascii="Times New Roman" w:hAnsi="Times New Roman"/>
        </w:rPr>
        <w:t>）、</w:t>
      </w:r>
      <w:proofErr w:type="gramStart"/>
      <w:r>
        <w:rPr>
          <w:rFonts w:ascii="Times New Roman" w:hAnsi="Times New Roman"/>
        </w:rPr>
        <w:t>镝</w:t>
      </w:r>
      <w:proofErr w:type="gramEnd"/>
      <w:r>
        <w:rPr>
          <w:rFonts w:ascii="Times New Roman" w:hAnsi="Times New Roman"/>
        </w:rPr>
        <w:t>（</w:t>
      </w:r>
      <w:r>
        <w:rPr>
          <w:rFonts w:ascii="Times New Roman" w:hAnsi="Times New Roman"/>
        </w:rPr>
        <w:t>Dy</w:t>
      </w:r>
      <w:r>
        <w:rPr>
          <w:rFonts w:ascii="Times New Roman" w:hAnsi="Times New Roman"/>
        </w:rPr>
        <w:t>）、</w:t>
      </w:r>
      <w:proofErr w:type="gramStart"/>
      <w:r>
        <w:rPr>
          <w:rFonts w:ascii="Times New Roman" w:hAnsi="Times New Roman"/>
        </w:rPr>
        <w:t>钬</w:t>
      </w:r>
      <w:proofErr w:type="gramEnd"/>
      <w:r>
        <w:rPr>
          <w:rFonts w:ascii="Times New Roman" w:hAnsi="Times New Roman"/>
        </w:rPr>
        <w:t>（</w:t>
      </w:r>
      <w:r>
        <w:rPr>
          <w:rFonts w:ascii="Times New Roman" w:hAnsi="Times New Roman"/>
        </w:rPr>
        <w:t>Ho</w:t>
      </w:r>
      <w:r>
        <w:rPr>
          <w:rFonts w:ascii="Times New Roman" w:hAnsi="Times New Roman"/>
        </w:rPr>
        <w:t>）、</w:t>
      </w:r>
      <w:proofErr w:type="gramStart"/>
      <w:r>
        <w:rPr>
          <w:rFonts w:ascii="Times New Roman" w:hAnsi="Times New Roman"/>
        </w:rPr>
        <w:t>铒</w:t>
      </w:r>
      <w:proofErr w:type="gramEnd"/>
      <w:r>
        <w:rPr>
          <w:rFonts w:ascii="Times New Roman" w:hAnsi="Times New Roman"/>
        </w:rPr>
        <w:t>（</w:t>
      </w:r>
      <w:r>
        <w:rPr>
          <w:rFonts w:ascii="Times New Roman" w:hAnsi="Times New Roman"/>
        </w:rPr>
        <w:t>Er</w:t>
      </w:r>
      <w:r>
        <w:rPr>
          <w:rFonts w:ascii="Times New Roman" w:hAnsi="Times New Roman"/>
        </w:rPr>
        <w:t>）、</w:t>
      </w:r>
      <w:proofErr w:type="gramStart"/>
      <w:r>
        <w:rPr>
          <w:rFonts w:ascii="Times New Roman" w:hAnsi="Times New Roman"/>
        </w:rPr>
        <w:t>铥</w:t>
      </w:r>
      <w:proofErr w:type="gramEnd"/>
      <w:r>
        <w:rPr>
          <w:rFonts w:ascii="Times New Roman" w:hAnsi="Times New Roman"/>
        </w:rPr>
        <w:t>（</w:t>
      </w:r>
      <w:r>
        <w:rPr>
          <w:rFonts w:ascii="Times New Roman" w:hAnsi="Times New Roman"/>
        </w:rPr>
        <w:t>Tm</w:t>
      </w:r>
      <w:r>
        <w:rPr>
          <w:rFonts w:ascii="Times New Roman" w:hAnsi="Times New Roman"/>
        </w:rPr>
        <w:t>）、</w:t>
      </w:r>
      <w:proofErr w:type="gramStart"/>
      <w:r>
        <w:rPr>
          <w:rFonts w:ascii="Times New Roman" w:hAnsi="Times New Roman"/>
        </w:rPr>
        <w:t>镱</w:t>
      </w:r>
      <w:proofErr w:type="gramEnd"/>
      <w:r>
        <w:rPr>
          <w:rFonts w:ascii="Times New Roman" w:hAnsi="Times New Roman"/>
        </w:rPr>
        <w:t>（</w:t>
      </w:r>
      <w:r>
        <w:rPr>
          <w:rFonts w:ascii="Times New Roman" w:hAnsi="Times New Roman"/>
        </w:rPr>
        <w:t>Yb</w:t>
      </w:r>
      <w:r>
        <w:rPr>
          <w:rFonts w:ascii="Times New Roman" w:hAnsi="Times New Roman"/>
        </w:rPr>
        <w:t>）、</w:t>
      </w:r>
      <w:proofErr w:type="gramStart"/>
      <w:r>
        <w:rPr>
          <w:rFonts w:ascii="Times New Roman" w:hAnsi="Times New Roman"/>
        </w:rPr>
        <w:t>镥</w:t>
      </w:r>
      <w:proofErr w:type="gramEnd"/>
      <w:r>
        <w:rPr>
          <w:rFonts w:ascii="Times New Roman" w:hAnsi="Times New Roman"/>
        </w:rPr>
        <w:t>（</w:t>
      </w:r>
      <w:r>
        <w:rPr>
          <w:rFonts w:ascii="Times New Roman" w:hAnsi="Times New Roman"/>
        </w:rPr>
        <w:t>Lu</w:t>
      </w:r>
      <w:r>
        <w:rPr>
          <w:rFonts w:ascii="Times New Roman" w:hAnsi="Times New Roman"/>
        </w:rPr>
        <w:t>）和原子序数为</w:t>
      </w:r>
      <w:r>
        <w:rPr>
          <w:rFonts w:ascii="Times New Roman" w:hAnsi="Times New Roman"/>
        </w:rPr>
        <w:t>21</w:t>
      </w:r>
      <w:r>
        <w:rPr>
          <w:rFonts w:ascii="Times New Roman" w:hAnsi="Times New Roman"/>
        </w:rPr>
        <w:t>的钪（</w:t>
      </w:r>
      <w:r>
        <w:rPr>
          <w:rFonts w:ascii="Times New Roman" w:hAnsi="Times New Roman"/>
        </w:rPr>
        <w:t>Sc</w:t>
      </w:r>
      <w:r>
        <w:rPr>
          <w:rFonts w:ascii="Times New Roman" w:hAnsi="Times New Roman"/>
        </w:rPr>
        <w:t>）、</w:t>
      </w:r>
      <w:r>
        <w:rPr>
          <w:rFonts w:ascii="Times New Roman" w:hAnsi="Times New Roman"/>
        </w:rPr>
        <w:t>39</w:t>
      </w:r>
      <w:r>
        <w:rPr>
          <w:rFonts w:ascii="Times New Roman" w:hAnsi="Times New Roman"/>
        </w:rPr>
        <w:t>的</w:t>
      </w:r>
      <w:proofErr w:type="gramStart"/>
      <w:r>
        <w:rPr>
          <w:rFonts w:ascii="Times New Roman" w:hAnsi="Times New Roman"/>
        </w:rPr>
        <w:t>钇</w:t>
      </w:r>
      <w:proofErr w:type="gramEnd"/>
      <w:r>
        <w:rPr>
          <w:rFonts w:ascii="Times New Roman" w:hAnsi="Times New Roman"/>
        </w:rPr>
        <w:t>（</w:t>
      </w:r>
      <w:r>
        <w:rPr>
          <w:rFonts w:ascii="Times New Roman" w:hAnsi="Times New Roman"/>
        </w:rPr>
        <w:t>Y</w:t>
      </w:r>
      <w:r>
        <w:rPr>
          <w:rFonts w:ascii="Times New Roman" w:hAnsi="Times New Roman"/>
        </w:rPr>
        <w:t>）共</w:t>
      </w:r>
      <w:r>
        <w:rPr>
          <w:rFonts w:ascii="Times New Roman" w:hAnsi="Times New Roman"/>
        </w:rPr>
        <w:t>17</w:t>
      </w:r>
      <w:r>
        <w:rPr>
          <w:rFonts w:ascii="Times New Roman" w:hAnsi="Times New Roman"/>
        </w:rPr>
        <w:t>个元素的总称，通常用符号</w:t>
      </w:r>
      <w:r>
        <w:rPr>
          <w:rFonts w:ascii="Times New Roman" w:hAnsi="Times New Roman"/>
        </w:rPr>
        <w:t>RE</w:t>
      </w:r>
      <w:r>
        <w:rPr>
          <w:rFonts w:ascii="Times New Roman" w:hAnsi="Times New Roman"/>
        </w:rPr>
        <w:t>表示，是化学性质相似的一组元素。</w:t>
      </w:r>
      <w:r w:rsidR="008325F1" w:rsidRPr="008325F1">
        <w:rPr>
          <w:rFonts w:ascii="Times New Roman" w:hAnsi="Times New Roman" w:hint="eastAsia"/>
        </w:rPr>
        <w:t>目前在稀土工业及产品标准中，稀土一般指的是除</w:t>
      </w:r>
      <w:r w:rsidR="008325F1">
        <w:rPr>
          <w:rFonts w:ascii="Times New Roman" w:hAnsi="Times New Roman" w:hint="eastAsia"/>
        </w:rPr>
        <w:t>钷</w:t>
      </w:r>
      <w:r w:rsidR="008325F1" w:rsidRPr="008325F1">
        <w:rPr>
          <w:rFonts w:ascii="Times New Roman" w:hAnsi="Times New Roman" w:hint="eastAsia"/>
        </w:rPr>
        <w:t>（</w:t>
      </w:r>
      <w:r w:rsidR="008325F1">
        <w:rPr>
          <w:rFonts w:ascii="Times New Roman" w:hAnsi="Times New Roman"/>
        </w:rPr>
        <w:t>Pm</w:t>
      </w:r>
      <w:r w:rsidR="008325F1" w:rsidRPr="008325F1">
        <w:rPr>
          <w:rFonts w:ascii="Times New Roman" w:hAnsi="Times New Roman"/>
        </w:rPr>
        <w:t>）、</w:t>
      </w:r>
      <w:r w:rsidR="008325F1">
        <w:rPr>
          <w:rFonts w:ascii="Times New Roman" w:hAnsi="Times New Roman" w:hint="eastAsia"/>
        </w:rPr>
        <w:t>钪（</w:t>
      </w:r>
      <w:r w:rsidR="008325F1" w:rsidRPr="008325F1">
        <w:rPr>
          <w:rFonts w:ascii="Times New Roman" w:hAnsi="Times New Roman"/>
        </w:rPr>
        <w:t>Sc</w:t>
      </w:r>
      <w:r w:rsidR="008325F1">
        <w:rPr>
          <w:rFonts w:ascii="Times New Roman" w:hAnsi="Times New Roman"/>
        </w:rPr>
        <w:t>）</w:t>
      </w:r>
      <w:r w:rsidR="008325F1" w:rsidRPr="008325F1">
        <w:rPr>
          <w:rFonts w:ascii="Times New Roman" w:hAnsi="Times New Roman"/>
        </w:rPr>
        <w:t>以外的</w:t>
      </w:r>
      <w:r w:rsidR="008325F1">
        <w:rPr>
          <w:rFonts w:ascii="Times New Roman" w:hAnsi="Times New Roman"/>
        </w:rPr>
        <w:t>15</w:t>
      </w:r>
      <w:r w:rsidR="008325F1" w:rsidRPr="008325F1">
        <w:rPr>
          <w:rFonts w:ascii="Times New Roman" w:hAnsi="Times New Roman"/>
        </w:rPr>
        <w:t>个元素。</w:t>
      </w:r>
    </w:p>
    <w:p w14:paraId="2E5454C4" w14:textId="77777777" w:rsidR="00056CFC" w:rsidRDefault="008325F1">
      <w:pPr>
        <w:adjustRightInd w:val="0"/>
        <w:snapToGrid w:val="0"/>
        <w:ind w:firstLineChars="200" w:firstLine="420"/>
        <w:rPr>
          <w:rFonts w:ascii="Times New Roman" w:hAnsi="Times New Roman"/>
        </w:rPr>
      </w:pPr>
      <w:r>
        <w:rPr>
          <w:rFonts w:ascii="Times New Roman" w:hAnsi="Times New Roman" w:hint="eastAsia"/>
        </w:rPr>
        <w:t>[GB/T 15676-2015</w:t>
      </w:r>
      <w:r>
        <w:rPr>
          <w:rFonts w:ascii="Times New Roman" w:hAnsi="Times New Roman" w:hint="eastAsia"/>
        </w:rPr>
        <w:t>，定义</w:t>
      </w:r>
      <w:r>
        <w:rPr>
          <w:rFonts w:ascii="Times New Roman" w:hAnsi="Times New Roman" w:hint="eastAsia"/>
        </w:rPr>
        <w:t>2.1]</w:t>
      </w:r>
    </w:p>
    <w:p w14:paraId="74449FE4" w14:textId="77777777" w:rsidR="00E2350A" w:rsidRDefault="00A742EA" w:rsidP="00B1788B">
      <w:pPr>
        <w:adjustRightInd w:val="0"/>
        <w:snapToGrid w:val="0"/>
        <w:spacing w:beforeLines="50" w:before="158" w:afterLines="50" w:after="158" w:line="240" w:lineRule="auto"/>
        <w:rPr>
          <w:rFonts w:ascii="黑体" w:eastAsia="黑体" w:hAnsi="黑体" w:cs="黑体"/>
        </w:rPr>
      </w:pPr>
      <w:r>
        <w:rPr>
          <w:rFonts w:ascii="黑体" w:eastAsia="黑体" w:hAnsi="黑体" w:cs="黑体" w:hint="eastAsia"/>
        </w:rPr>
        <w:t>3.4</w:t>
      </w:r>
    </w:p>
    <w:p w14:paraId="4AB4BC87" w14:textId="3DD9F56B" w:rsidR="00427464" w:rsidRDefault="00427464" w:rsidP="00427464">
      <w:pPr>
        <w:adjustRightInd w:val="0"/>
        <w:snapToGrid w:val="0"/>
        <w:spacing w:beforeLines="50" w:before="158" w:afterLines="50" w:after="158" w:line="240" w:lineRule="auto"/>
        <w:ind w:firstLineChars="200" w:firstLine="420"/>
        <w:rPr>
          <w:rFonts w:ascii="黑体" w:eastAsia="黑体" w:hAnsi="黑体" w:cs="黑体"/>
        </w:rPr>
      </w:pPr>
      <w:r>
        <w:rPr>
          <w:rFonts w:ascii="黑体" w:eastAsia="黑体" w:hAnsi="黑体" w:cs="黑体" w:hint="eastAsia"/>
        </w:rPr>
        <w:t>稀土</w:t>
      </w:r>
      <w:r w:rsidR="00F352AC">
        <w:rPr>
          <w:rFonts w:ascii="黑体" w:eastAsia="黑体" w:hAnsi="黑体" w:cs="黑体" w:hint="eastAsia"/>
        </w:rPr>
        <w:t>火</w:t>
      </w:r>
      <w:proofErr w:type="gramStart"/>
      <w:r w:rsidR="00F352AC">
        <w:rPr>
          <w:rFonts w:ascii="黑体" w:eastAsia="黑体" w:hAnsi="黑体" w:cs="黑体" w:hint="eastAsia"/>
        </w:rPr>
        <w:t>法</w:t>
      </w:r>
      <w:r>
        <w:rPr>
          <w:rFonts w:ascii="黑体" w:eastAsia="黑体" w:hAnsi="黑体" w:cs="黑体" w:hint="eastAsia"/>
        </w:rPr>
        <w:t>冶</w:t>
      </w:r>
      <w:proofErr w:type="gramEnd"/>
      <w:r>
        <w:rPr>
          <w:rFonts w:ascii="黑体" w:eastAsia="黑体" w:hAnsi="黑体" w:cs="黑体" w:hint="eastAsia"/>
        </w:rPr>
        <w:t xml:space="preserve">炼rare earth </w:t>
      </w:r>
      <w:r w:rsidR="00F352AC">
        <w:rPr>
          <w:rFonts w:ascii="黑体" w:eastAsia="黑体" w:hAnsi="黑体" w:cs="黑体" w:hint="eastAsia"/>
        </w:rPr>
        <w:t>p</w:t>
      </w:r>
      <w:r w:rsidR="00F352AC" w:rsidRPr="00F352AC">
        <w:rPr>
          <w:rFonts w:ascii="黑体" w:eastAsia="黑体" w:hAnsi="黑体" w:cs="黑体"/>
        </w:rPr>
        <w:t>yrometallurgy</w:t>
      </w:r>
    </w:p>
    <w:p w14:paraId="443BF85F" w14:textId="04CEFC99" w:rsidR="00427464" w:rsidRPr="00427464" w:rsidRDefault="00427464" w:rsidP="00D924B4">
      <w:pPr>
        <w:adjustRightInd w:val="0"/>
        <w:snapToGrid w:val="0"/>
        <w:ind w:firstLineChars="200" w:firstLine="420"/>
      </w:pPr>
      <w:r>
        <w:rPr>
          <w:rFonts w:hint="eastAsia"/>
        </w:rPr>
        <w:t>稀土</w:t>
      </w:r>
      <w:r w:rsidRPr="000C3AB9">
        <w:rPr>
          <w:rFonts w:hint="eastAsia"/>
        </w:rPr>
        <w:t>火</w:t>
      </w:r>
      <w:proofErr w:type="gramStart"/>
      <w:r w:rsidRPr="000C3AB9">
        <w:rPr>
          <w:rFonts w:hint="eastAsia"/>
        </w:rPr>
        <w:t>法冶炼是以</w:t>
      </w:r>
      <w:proofErr w:type="gramEnd"/>
      <w:r w:rsidRPr="000C3AB9">
        <w:rPr>
          <w:rFonts w:hint="eastAsia"/>
        </w:rPr>
        <w:t>稀土氧化物</w:t>
      </w:r>
      <w:r w:rsidR="00D924B4">
        <w:rPr>
          <w:rFonts w:hint="eastAsia"/>
        </w:rPr>
        <w:t>、</w:t>
      </w:r>
      <w:r w:rsidRPr="000C3AB9">
        <w:rPr>
          <w:rFonts w:hint="eastAsia"/>
        </w:rPr>
        <w:t>氯化物</w:t>
      </w:r>
      <w:r w:rsidR="003564BD">
        <w:rPr>
          <w:rFonts w:hint="eastAsia"/>
        </w:rPr>
        <w:t>、氟化物、</w:t>
      </w:r>
      <w:r w:rsidR="00D924B4">
        <w:rPr>
          <w:rFonts w:hint="eastAsia"/>
        </w:rPr>
        <w:t>金属</w:t>
      </w:r>
      <w:r w:rsidRPr="000C3AB9">
        <w:rPr>
          <w:rFonts w:hint="eastAsia"/>
        </w:rPr>
        <w:t>为原料，通过</w:t>
      </w:r>
      <w:ins w:id="63" w:author="王 秀峰" w:date="2020-11-12T17:47:00Z">
        <w:r w:rsidR="00514B41">
          <w:rPr>
            <w:rFonts w:hint="eastAsia"/>
          </w:rPr>
          <w:t>熔盐</w:t>
        </w:r>
      </w:ins>
      <w:r w:rsidRPr="000C3AB9">
        <w:rPr>
          <w:rFonts w:hint="eastAsia"/>
        </w:rPr>
        <w:t>电解、</w:t>
      </w:r>
      <w:ins w:id="64" w:author="王 秀峰" w:date="2020-11-12T17:47:00Z">
        <w:r w:rsidR="00514B41">
          <w:rPr>
            <w:rFonts w:hint="eastAsia"/>
          </w:rPr>
          <w:t>金属</w:t>
        </w:r>
      </w:ins>
      <w:r w:rsidRPr="000C3AB9">
        <w:rPr>
          <w:rFonts w:hint="eastAsia"/>
        </w:rPr>
        <w:t>热还原、真空还原蒸馏及精炼提纯等至少一种工艺生产稀土金属或稀土合金等产品的过程。</w:t>
      </w:r>
    </w:p>
    <w:p w14:paraId="412C0FB1" w14:textId="77777777" w:rsidR="00427464" w:rsidRPr="00656509" w:rsidRDefault="00427464" w:rsidP="00427464">
      <w:pPr>
        <w:adjustRightInd w:val="0"/>
        <w:snapToGrid w:val="0"/>
        <w:ind w:firstLineChars="200" w:firstLine="420"/>
      </w:pPr>
      <w:bookmarkStart w:id="65" w:name="_Toc11488"/>
      <w:bookmarkStart w:id="66" w:name="_Toc5389"/>
      <w:bookmarkStart w:id="67" w:name="_Toc531265190"/>
    </w:p>
    <w:p w14:paraId="0B9B0267" w14:textId="5AFD4424" w:rsidR="00B02008" w:rsidRDefault="00A742EA" w:rsidP="00823521">
      <w:pPr>
        <w:pStyle w:val="1"/>
        <w:adjustRightInd w:val="0"/>
        <w:snapToGrid w:val="0"/>
        <w:spacing w:beforeLines="100" w:before="317" w:afterLines="100" w:after="317"/>
        <w:rPr>
          <w:rFonts w:ascii="黑体" w:hAnsi="黑体" w:cs="黑体"/>
        </w:rPr>
      </w:pPr>
      <w:bookmarkStart w:id="68" w:name="_Toc54940607"/>
      <w:r>
        <w:rPr>
          <w:rFonts w:ascii="黑体" w:hAnsi="黑体" w:cs="黑体" w:hint="eastAsia"/>
        </w:rPr>
        <w:lastRenderedPageBreak/>
        <w:t>4 总则</w:t>
      </w:r>
      <w:bookmarkEnd w:id="65"/>
      <w:bookmarkEnd w:id="66"/>
      <w:bookmarkEnd w:id="67"/>
      <w:bookmarkEnd w:id="68"/>
    </w:p>
    <w:p w14:paraId="54B7DC71" w14:textId="77777777" w:rsidR="00B02008" w:rsidRDefault="00A742EA" w:rsidP="00823521">
      <w:pPr>
        <w:adjustRightInd w:val="0"/>
        <w:snapToGrid w:val="0"/>
        <w:spacing w:beforeLines="50" w:before="158" w:afterLines="50" w:after="158"/>
        <w:rPr>
          <w:rFonts w:ascii="黑体" w:eastAsia="黑体" w:hAnsi="黑体" w:cs="黑体"/>
        </w:rPr>
      </w:pPr>
      <w:bookmarkStart w:id="69" w:name="_Toc457"/>
      <w:bookmarkStart w:id="70" w:name="_Toc531265191"/>
      <w:r>
        <w:rPr>
          <w:rFonts w:ascii="黑体" w:eastAsia="黑体" w:hAnsi="黑体" w:cs="黑体" w:hint="eastAsia"/>
        </w:rPr>
        <w:t>4.1 评价原则</w:t>
      </w:r>
      <w:bookmarkEnd w:id="69"/>
      <w:bookmarkEnd w:id="70"/>
    </w:p>
    <w:p w14:paraId="2C90CFA4" w14:textId="77777777" w:rsidR="00EE3B64" w:rsidRDefault="00A742EA">
      <w:pPr>
        <w:adjustRightInd w:val="0"/>
        <w:snapToGrid w:val="0"/>
        <w:rPr>
          <w:rFonts w:ascii="黑体" w:eastAsia="黑体" w:hAnsi="黑体" w:cs="黑体"/>
        </w:rPr>
      </w:pPr>
      <w:r>
        <w:rPr>
          <w:rFonts w:ascii="黑体" w:eastAsia="黑体" w:hAnsi="黑体" w:cs="黑体" w:hint="eastAsia"/>
        </w:rPr>
        <w:t>4.1.1 一致性原则</w:t>
      </w:r>
    </w:p>
    <w:p w14:paraId="4A7A9255" w14:textId="1293DC4C" w:rsidR="00EE3B64" w:rsidRDefault="00A742EA">
      <w:pPr>
        <w:adjustRightInd w:val="0"/>
        <w:snapToGrid w:val="0"/>
        <w:ind w:firstLineChars="200" w:firstLine="420"/>
        <w:rPr>
          <w:rFonts w:ascii="Times New Roman" w:hAnsi="Times New Roman"/>
        </w:rPr>
      </w:pPr>
      <w:r>
        <w:rPr>
          <w:rFonts w:ascii="Times New Roman" w:hAnsi="Times New Roman"/>
        </w:rPr>
        <w:t>评价总体结构与</w:t>
      </w:r>
      <w:r>
        <w:rPr>
          <w:rFonts w:ascii="Times New Roman" w:hAnsi="Times New Roman"/>
        </w:rPr>
        <w:t>GB/T 36132</w:t>
      </w:r>
      <w:r w:rsidR="00427464">
        <w:rPr>
          <w:rFonts w:ascii="Times New Roman" w:hAnsi="Times New Roman" w:hint="eastAsia"/>
        </w:rPr>
        <w:t>、</w:t>
      </w:r>
      <w:bookmarkStart w:id="71" w:name="_Hlk52634842"/>
      <w:r w:rsidR="00427464">
        <w:rPr>
          <w:rFonts w:ascii="Times New Roman" w:hAnsi="Times New Roman" w:hint="eastAsia"/>
        </w:rPr>
        <w:t>《</w:t>
      </w:r>
      <w:r w:rsidR="00851E65" w:rsidRPr="00851E65">
        <w:rPr>
          <w:rFonts w:ascii="Times New Roman" w:hAnsi="Times New Roman" w:hint="eastAsia"/>
        </w:rPr>
        <w:t>稀土采</w:t>
      </w:r>
      <w:r w:rsidR="00851E65">
        <w:rPr>
          <w:rFonts w:ascii="Times New Roman" w:hAnsi="Times New Roman" w:hint="eastAsia"/>
        </w:rPr>
        <w:t>、</w:t>
      </w:r>
      <w:r w:rsidR="00851E65" w:rsidRPr="00851E65">
        <w:rPr>
          <w:rFonts w:ascii="Times New Roman" w:hAnsi="Times New Roman" w:hint="eastAsia"/>
        </w:rPr>
        <w:t>选</w:t>
      </w:r>
      <w:r w:rsidR="00851E65">
        <w:rPr>
          <w:rFonts w:ascii="Times New Roman" w:hAnsi="Times New Roman" w:hint="eastAsia"/>
        </w:rPr>
        <w:t>、</w:t>
      </w:r>
      <w:r w:rsidR="00851E65" w:rsidRPr="00851E65">
        <w:rPr>
          <w:rFonts w:ascii="Times New Roman" w:hAnsi="Times New Roman" w:hint="eastAsia"/>
        </w:rPr>
        <w:t>冶行业绿色工厂评价导则</w:t>
      </w:r>
      <w:r w:rsidR="00427464">
        <w:rPr>
          <w:rFonts w:ascii="Times New Roman" w:hAnsi="Times New Roman" w:hint="eastAsia"/>
        </w:rPr>
        <w:t>》</w:t>
      </w:r>
      <w:bookmarkEnd w:id="71"/>
      <w:r>
        <w:rPr>
          <w:rFonts w:ascii="Times New Roman" w:hAnsi="Times New Roman"/>
        </w:rPr>
        <w:t>提出的相关评价指标体系和要求保持一致，包括基本要求、基础设施、管理体系、能源与资源投入、产品、环境排放、绩效共</w:t>
      </w:r>
      <w:r>
        <w:rPr>
          <w:rFonts w:ascii="Times New Roman" w:hAnsi="Times New Roman"/>
        </w:rPr>
        <w:t>7</w:t>
      </w:r>
      <w:r>
        <w:rPr>
          <w:rFonts w:ascii="Times New Roman" w:hAnsi="Times New Roman"/>
        </w:rPr>
        <w:t>个一级指标。</w:t>
      </w:r>
    </w:p>
    <w:p w14:paraId="36974717" w14:textId="16998C73" w:rsidR="00427464" w:rsidRDefault="00427464">
      <w:pPr>
        <w:adjustRightInd w:val="0"/>
        <w:snapToGrid w:val="0"/>
        <w:ind w:firstLineChars="200" w:firstLine="420"/>
        <w:rPr>
          <w:rFonts w:ascii="Times New Roman" w:hAnsi="Times New Roman"/>
        </w:rPr>
      </w:pPr>
      <w:r>
        <w:rPr>
          <w:rFonts w:ascii="Times New Roman" w:hAnsi="Times New Roman" w:hint="eastAsia"/>
        </w:rPr>
        <w:t>稀土火</w:t>
      </w:r>
      <w:proofErr w:type="gramStart"/>
      <w:r>
        <w:rPr>
          <w:rFonts w:ascii="Times New Roman" w:hAnsi="Times New Roman" w:hint="eastAsia"/>
        </w:rPr>
        <w:t>法冶</w:t>
      </w:r>
      <w:proofErr w:type="gramEnd"/>
      <w:r>
        <w:rPr>
          <w:rFonts w:ascii="Times New Roman" w:hAnsi="Times New Roman" w:hint="eastAsia"/>
        </w:rPr>
        <w:t>炼</w:t>
      </w:r>
      <w:del w:id="72" w:author="王 秀峰" w:date="2020-11-14T11:39:00Z">
        <w:r w:rsidDel="004B3CED">
          <w:rPr>
            <w:rFonts w:ascii="Times New Roman" w:hAnsi="Times New Roman" w:hint="eastAsia"/>
          </w:rPr>
          <w:delText>工厂</w:delText>
        </w:r>
      </w:del>
      <w:r>
        <w:rPr>
          <w:rFonts w:ascii="Times New Roman" w:hAnsi="Times New Roman" w:hint="eastAsia"/>
        </w:rPr>
        <w:t>绿色工厂评价体系框架如图</w:t>
      </w:r>
      <w:r>
        <w:rPr>
          <w:rFonts w:ascii="Times New Roman" w:hAnsi="Times New Roman" w:hint="eastAsia"/>
        </w:rPr>
        <w:t>1</w:t>
      </w:r>
      <w:r>
        <w:rPr>
          <w:rFonts w:ascii="Times New Roman" w:hAnsi="Times New Roman" w:hint="eastAsia"/>
        </w:rPr>
        <w:t>所示。</w:t>
      </w:r>
    </w:p>
    <w:p w14:paraId="33495409" w14:textId="433E980D" w:rsidR="00427464" w:rsidRPr="006C5BEA" w:rsidRDefault="006454F5" w:rsidP="006C5BEA">
      <w:pPr>
        <w:adjustRightInd w:val="0"/>
        <w:snapToGrid w:val="0"/>
        <w:jc w:val="center"/>
        <w:rPr>
          <w:rFonts w:ascii="Times New Roman" w:hAnsi="Times New Roman"/>
        </w:rPr>
      </w:pPr>
      <w:r>
        <w:rPr>
          <w:rFonts w:ascii="Times New Roman" w:hAnsi="Times New Roman"/>
          <w:noProof/>
        </w:rPr>
        <mc:AlternateContent>
          <mc:Choice Requires="wpg">
            <w:drawing>
              <wp:inline distT="0" distB="0" distL="0" distR="0" wp14:anchorId="73BFEB2D" wp14:editId="7ACDC655">
                <wp:extent cx="3741420" cy="2148205"/>
                <wp:effectExtent l="18415" t="20955" r="21590" b="21590"/>
                <wp:docPr id="1" name="组合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1420" cy="2148205"/>
                          <a:chOff x="0" y="0"/>
                          <a:chExt cx="69956" cy="40164"/>
                        </a:xfrm>
                      </wpg:grpSpPr>
                      <wps:wsp>
                        <wps:cNvPr id="2" name="矩形: 圆角 2"/>
                        <wps:cNvSpPr>
                          <a:spLocks noChangeArrowheads="1"/>
                        </wps:cNvSpPr>
                        <wps:spPr bwMode="auto">
                          <a:xfrm>
                            <a:off x="0" y="0"/>
                            <a:ext cx="57666" cy="7964"/>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EC199DD" w14:textId="41F6BC65" w:rsidR="004B3CED" w:rsidRDefault="004B3CED" w:rsidP="006C5BEA">
                              <w:pPr>
                                <w:jc w:val="center"/>
                                <w:rPr>
                                  <w:kern w:val="0"/>
                                  <w:sz w:val="24"/>
                                </w:rPr>
                              </w:pPr>
                              <w:r w:rsidRPr="006C5BEA">
                                <w:rPr>
                                  <w:rFonts w:asciiTheme="minorHAnsi" w:eastAsiaTheme="minorEastAsia" w:cstheme="minorBidi" w:hint="eastAsia"/>
                                  <w:color w:val="000000" w:themeColor="text1"/>
                                  <w:kern w:val="24"/>
                                </w:rPr>
                                <w:t>管理体系</w:t>
                              </w:r>
                              <w:r>
                                <w:rPr>
                                  <w:rFonts w:asciiTheme="minorHAnsi" w:eastAsiaTheme="minorEastAsia" w:cstheme="minorBidi" w:hint="eastAsia"/>
                                  <w:color w:val="000000" w:themeColor="text1"/>
                                  <w:kern w:val="24"/>
                                </w:rPr>
                                <w:t xml:space="preserve"> </w:t>
                              </w:r>
                              <w:r>
                                <w:rPr>
                                  <w:rFonts w:asciiTheme="minorHAnsi" w:eastAsiaTheme="minorEastAsia" w:cstheme="minorBidi"/>
                                  <w:color w:val="000000" w:themeColor="text1"/>
                                  <w:kern w:val="24"/>
                                </w:rPr>
                                <w:t>5.3</w:t>
                              </w:r>
                            </w:p>
                          </w:txbxContent>
                        </wps:txbx>
                        <wps:bodyPr rot="0" vert="horz" wrap="square" lIns="91440" tIns="45720" rIns="91440" bIns="45720" anchor="ctr" anchorCtr="0" upright="1">
                          <a:noAutofit/>
                        </wps:bodyPr>
                      </wps:wsp>
                      <wps:wsp>
                        <wps:cNvPr id="3" name="矩形: 圆角 3"/>
                        <wps:cNvSpPr>
                          <a:spLocks noChangeArrowheads="1"/>
                        </wps:cNvSpPr>
                        <wps:spPr bwMode="auto">
                          <a:xfrm>
                            <a:off x="0" y="32200"/>
                            <a:ext cx="57666" cy="7964"/>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438A27A" w14:textId="1A875D1C" w:rsidR="004B3CED" w:rsidRDefault="004B3CED" w:rsidP="006C5BEA">
                              <w:pPr>
                                <w:jc w:val="center"/>
                                <w:rPr>
                                  <w:kern w:val="0"/>
                                  <w:sz w:val="24"/>
                                </w:rPr>
                              </w:pPr>
                              <w:r w:rsidRPr="006C5BEA">
                                <w:rPr>
                                  <w:rFonts w:asciiTheme="minorHAnsi" w:eastAsiaTheme="minorEastAsia" w:cstheme="minorBidi" w:hint="eastAsia"/>
                                  <w:color w:val="000000" w:themeColor="text1"/>
                                  <w:kern w:val="24"/>
                                </w:rPr>
                                <w:t>基础设施</w:t>
                              </w:r>
                              <w:r>
                                <w:rPr>
                                  <w:rFonts w:asciiTheme="minorHAnsi" w:eastAsiaTheme="minorEastAsia" w:cstheme="minorBidi" w:hint="eastAsia"/>
                                  <w:color w:val="000000" w:themeColor="text1"/>
                                  <w:kern w:val="24"/>
                                </w:rPr>
                                <w:t xml:space="preserve"> </w:t>
                              </w:r>
                              <w:r>
                                <w:rPr>
                                  <w:rFonts w:asciiTheme="minorHAnsi" w:eastAsiaTheme="minorEastAsia" w:cstheme="minorBidi"/>
                                  <w:color w:val="000000" w:themeColor="text1"/>
                                  <w:kern w:val="24"/>
                                </w:rPr>
                                <w:t>5.2</w:t>
                              </w:r>
                            </w:p>
                          </w:txbxContent>
                        </wps:txbx>
                        <wps:bodyPr rot="0" vert="horz" wrap="square" lIns="91440" tIns="45720" rIns="91440" bIns="45720" anchor="ctr" anchorCtr="0" upright="1">
                          <a:noAutofit/>
                        </wps:bodyPr>
                      </wps:wsp>
                      <wps:wsp>
                        <wps:cNvPr id="4" name="矩形: 圆角 4"/>
                        <wps:cNvSpPr>
                          <a:spLocks noChangeArrowheads="1"/>
                        </wps:cNvSpPr>
                        <wps:spPr bwMode="auto">
                          <a:xfrm>
                            <a:off x="0" y="9168"/>
                            <a:ext cx="15190" cy="21828"/>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BBE1171" w14:textId="3DFEDBDF" w:rsidR="004B3CED" w:rsidRDefault="004B3CED" w:rsidP="006C5BEA">
                              <w:pPr>
                                <w:jc w:val="center"/>
                                <w:rPr>
                                  <w:kern w:val="0"/>
                                  <w:sz w:val="24"/>
                                </w:rPr>
                              </w:pPr>
                              <w:r w:rsidRPr="006C5BEA">
                                <w:rPr>
                                  <w:rFonts w:asciiTheme="minorHAnsi" w:eastAsiaTheme="minorEastAsia" w:cstheme="minorBidi" w:hint="eastAsia"/>
                                  <w:color w:val="000000" w:themeColor="text1"/>
                                  <w:kern w:val="24"/>
                                </w:rPr>
                                <w:t>能源与资源投入</w:t>
                              </w:r>
                              <w:r>
                                <w:rPr>
                                  <w:rFonts w:asciiTheme="minorHAnsi" w:eastAsiaTheme="minorEastAsia" w:cstheme="minorBidi" w:hint="eastAsia"/>
                                  <w:color w:val="000000" w:themeColor="text1"/>
                                  <w:kern w:val="24"/>
                                </w:rPr>
                                <w:t xml:space="preserve"> </w:t>
                              </w:r>
                              <w:r>
                                <w:rPr>
                                  <w:rFonts w:asciiTheme="minorHAnsi" w:eastAsiaTheme="minorEastAsia" w:cstheme="minorBidi"/>
                                  <w:color w:val="000000" w:themeColor="text1"/>
                                  <w:kern w:val="24"/>
                                </w:rPr>
                                <w:t>5.4</w:t>
                              </w:r>
                            </w:p>
                          </w:txbxContent>
                        </wps:txbx>
                        <wps:bodyPr rot="0" vert="horz" wrap="square" lIns="72000" tIns="45720" rIns="72000" bIns="45720" anchor="ctr" anchorCtr="0" upright="1">
                          <a:noAutofit/>
                        </wps:bodyPr>
                      </wps:wsp>
                      <wps:wsp>
                        <wps:cNvPr id="5" name="矩形: 圆角 5"/>
                        <wps:cNvSpPr>
                          <a:spLocks noChangeArrowheads="1"/>
                        </wps:cNvSpPr>
                        <wps:spPr bwMode="auto">
                          <a:xfrm>
                            <a:off x="42475" y="9168"/>
                            <a:ext cx="15191" cy="10152"/>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5AFDDEB" w14:textId="413A47CE" w:rsidR="004B3CED" w:rsidRDefault="004B3CED" w:rsidP="006C5BEA">
                              <w:pPr>
                                <w:jc w:val="center"/>
                                <w:rPr>
                                  <w:kern w:val="0"/>
                                  <w:sz w:val="24"/>
                                </w:rPr>
                              </w:pPr>
                              <w:r w:rsidRPr="006C5BEA">
                                <w:rPr>
                                  <w:rFonts w:asciiTheme="minorHAnsi" w:eastAsiaTheme="minorEastAsia" w:cstheme="minorBidi" w:hint="eastAsia"/>
                                  <w:color w:val="000000" w:themeColor="text1"/>
                                  <w:kern w:val="24"/>
                                </w:rPr>
                                <w:t>产品</w:t>
                              </w:r>
                              <w:r>
                                <w:rPr>
                                  <w:rFonts w:asciiTheme="minorHAnsi" w:eastAsiaTheme="minorEastAsia" w:cstheme="minorBidi" w:hint="eastAsia"/>
                                  <w:color w:val="000000" w:themeColor="text1"/>
                                  <w:kern w:val="24"/>
                                </w:rPr>
                                <w:t xml:space="preserve"> </w:t>
                              </w:r>
                              <w:r>
                                <w:rPr>
                                  <w:rFonts w:asciiTheme="minorHAnsi" w:eastAsiaTheme="minorEastAsia" w:cstheme="minorBidi"/>
                                  <w:color w:val="000000" w:themeColor="text1"/>
                                  <w:kern w:val="24"/>
                                </w:rPr>
                                <w:t>5.5</w:t>
                              </w:r>
                            </w:p>
                          </w:txbxContent>
                        </wps:txbx>
                        <wps:bodyPr rot="0" vert="horz" wrap="square" lIns="72000" tIns="45720" rIns="72000" bIns="45720" anchor="ctr" anchorCtr="0" upright="1">
                          <a:noAutofit/>
                        </wps:bodyPr>
                      </wps:wsp>
                      <wps:wsp>
                        <wps:cNvPr id="6" name="矩形: 圆角 6"/>
                        <wps:cNvSpPr>
                          <a:spLocks noChangeArrowheads="1"/>
                        </wps:cNvSpPr>
                        <wps:spPr bwMode="auto">
                          <a:xfrm>
                            <a:off x="42475" y="20684"/>
                            <a:ext cx="15191" cy="10152"/>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6E126E2" w14:textId="5C2D9CDF" w:rsidR="004B3CED" w:rsidRDefault="004B3CED" w:rsidP="000E1A8A">
                              <w:pPr>
                                <w:spacing w:line="240" w:lineRule="auto"/>
                                <w:jc w:val="center"/>
                                <w:rPr>
                                  <w:kern w:val="0"/>
                                  <w:sz w:val="24"/>
                                </w:rPr>
                              </w:pPr>
                              <w:r w:rsidRPr="006C5BEA">
                                <w:rPr>
                                  <w:rFonts w:asciiTheme="minorHAnsi" w:eastAsiaTheme="minorEastAsia" w:cstheme="minorBidi" w:hint="eastAsia"/>
                                  <w:color w:val="000000" w:themeColor="text1"/>
                                  <w:kern w:val="24"/>
                                </w:rPr>
                                <w:t>环境排放</w:t>
                              </w:r>
                              <w:r>
                                <w:rPr>
                                  <w:rFonts w:asciiTheme="minorHAnsi" w:eastAsiaTheme="minorEastAsia" w:cstheme="minorBidi" w:hint="eastAsia"/>
                                  <w:color w:val="000000" w:themeColor="text1"/>
                                  <w:kern w:val="24"/>
                                </w:rPr>
                                <w:t xml:space="preserve"> </w:t>
                              </w:r>
                              <w:r>
                                <w:rPr>
                                  <w:rFonts w:asciiTheme="minorHAnsi" w:eastAsiaTheme="minorEastAsia" w:cstheme="minorBidi"/>
                                  <w:color w:val="000000" w:themeColor="text1"/>
                                  <w:kern w:val="24"/>
                                </w:rPr>
                                <w:t>5.6</w:t>
                              </w:r>
                            </w:p>
                          </w:txbxContent>
                        </wps:txbx>
                        <wps:bodyPr rot="0" vert="horz" wrap="square" lIns="72000" tIns="45720" rIns="72000" bIns="45720" anchor="ctr" anchorCtr="0" upright="1">
                          <a:noAutofit/>
                        </wps:bodyPr>
                      </wps:wsp>
                      <wps:wsp>
                        <wps:cNvPr id="7" name="矩形: 圆角 7"/>
                        <wps:cNvSpPr>
                          <a:spLocks noChangeArrowheads="1"/>
                        </wps:cNvSpPr>
                        <wps:spPr bwMode="auto">
                          <a:xfrm>
                            <a:off x="59190" y="0"/>
                            <a:ext cx="10766" cy="40164"/>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69D93E1" w14:textId="76A754FB" w:rsidR="004B3CED" w:rsidRDefault="004B3CED" w:rsidP="006C5BEA">
                              <w:pPr>
                                <w:jc w:val="center"/>
                                <w:rPr>
                                  <w:kern w:val="0"/>
                                  <w:sz w:val="24"/>
                                </w:rPr>
                              </w:pPr>
                              <w:r w:rsidRPr="006C5BEA">
                                <w:rPr>
                                  <w:rFonts w:asciiTheme="minorHAnsi" w:eastAsiaTheme="minorEastAsia" w:cstheme="minorBidi" w:hint="eastAsia"/>
                                  <w:color w:val="000000" w:themeColor="text1"/>
                                  <w:kern w:val="24"/>
                                </w:rPr>
                                <w:t>绩效</w:t>
                              </w:r>
                              <w:r>
                                <w:rPr>
                                  <w:rFonts w:asciiTheme="minorHAnsi" w:eastAsiaTheme="minorEastAsia" w:cstheme="minorBidi" w:hint="eastAsia"/>
                                  <w:color w:val="000000" w:themeColor="text1"/>
                                  <w:kern w:val="24"/>
                                </w:rPr>
                                <w:t xml:space="preserve"> </w:t>
                              </w:r>
                              <w:r>
                                <w:rPr>
                                  <w:rFonts w:asciiTheme="minorHAnsi" w:eastAsiaTheme="minorEastAsia" w:cstheme="minorBidi"/>
                                  <w:color w:val="000000" w:themeColor="text1"/>
                                  <w:kern w:val="24"/>
                                </w:rPr>
                                <w:t>5.7</w:t>
                              </w:r>
                            </w:p>
                          </w:txbxContent>
                        </wps:txbx>
                        <wps:bodyPr rot="0" vert="horz" wrap="square" lIns="91440" tIns="45720" rIns="91440" bIns="45720" anchor="ctr" anchorCtr="0" upright="1">
                          <a:noAutofit/>
                        </wps:bodyPr>
                      </wps:wsp>
                      <wps:wsp>
                        <wps:cNvPr id="8" name="箭头: 右 8"/>
                        <wps:cNvSpPr>
                          <a:spLocks noChangeArrowheads="1"/>
                        </wps:cNvSpPr>
                        <wps:spPr bwMode="auto">
                          <a:xfrm>
                            <a:off x="17427" y="12628"/>
                            <a:ext cx="22811" cy="14908"/>
                          </a:xfrm>
                          <a:prstGeom prst="rightArrow">
                            <a:avLst>
                              <a:gd name="adj1" fmla="val 50000"/>
                              <a:gd name="adj2" fmla="val 49998"/>
                            </a:avLst>
                          </a:prstGeom>
                          <a:noFill/>
                          <a:ln w="25400">
                            <a:solidFill>
                              <a:schemeClr val="accent1">
                                <a:lumMod val="5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263EE82B" w14:textId="77777777" w:rsidR="004B3CED" w:rsidRDefault="004B3CED" w:rsidP="006C5BEA">
                              <w:pPr>
                                <w:jc w:val="center"/>
                                <w:rPr>
                                  <w:kern w:val="0"/>
                                  <w:sz w:val="24"/>
                                </w:rPr>
                              </w:pPr>
                              <w:r w:rsidRPr="006C5BEA">
                                <w:rPr>
                                  <w:rFonts w:asciiTheme="minorHAnsi" w:eastAsiaTheme="minorEastAsia" w:cstheme="minorBidi" w:hint="eastAsia"/>
                                  <w:color w:val="000000" w:themeColor="text1"/>
                                  <w:kern w:val="24"/>
                                </w:rPr>
                                <w:t>生产过程</w:t>
                              </w:r>
                            </w:p>
                          </w:txbxContent>
                        </wps:txbx>
                        <wps:bodyPr rot="0" vert="horz" wrap="square" lIns="91440" tIns="45720" rIns="91440" bIns="45720" anchor="ctr" anchorCtr="0" upright="1">
                          <a:noAutofit/>
                        </wps:bodyPr>
                      </wps:wsp>
                    </wpg:wgp>
                  </a:graphicData>
                </a:graphic>
              </wp:inline>
            </w:drawing>
          </mc:Choice>
          <mc:Fallback>
            <w:pict>
              <v:group w14:anchorId="73BFEB2D" id="组合 11" o:spid="_x0000_s1028" style="width:294.6pt;height:169.15pt;mso-position-horizontal-relative:char;mso-position-vertical-relative:line" coordsize="69956,40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">
                <v:roundrect id="矩形: 圆角 2" o:spid="_x0000_s1029" style="position:absolute;width:57666;height:79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" filled="f" strokecolor="#1f4d78 [1604]" strokeweight="2pt">
                  <v:stroke joinstyle="miter"/>
                  <v:textbox>
                    <w:txbxContent>
                      <w:p w14:paraId="4EC199DD" w14:textId="41F6BC65" w:rsidR="004B3CED" w:rsidRDefault="004B3CED" w:rsidP="006C5BEA">
                        <w:pPr>
                          <w:jc w:val="center"/>
                          <w:rPr>
                            <w:kern w:val="0"/>
                            <w:sz w:val="24"/>
                          </w:rPr>
                        </w:pPr>
                        <w:r w:rsidRPr="006C5BEA">
                          <w:rPr>
                            <w:rFonts w:asciiTheme="minorHAnsi" w:eastAsiaTheme="minorEastAsia" w:cstheme="minorBidi" w:hint="eastAsia"/>
                            <w:color w:val="000000" w:themeColor="text1"/>
                            <w:kern w:val="24"/>
                          </w:rPr>
                          <w:t>管理体系</w:t>
                        </w:r>
                        <w:r>
                          <w:rPr>
                            <w:rFonts w:asciiTheme="minorHAnsi" w:eastAsiaTheme="minorEastAsia" w:cstheme="minorBidi" w:hint="eastAsia"/>
                            <w:color w:val="000000" w:themeColor="text1"/>
                            <w:kern w:val="24"/>
                          </w:rPr>
                          <w:t xml:space="preserve"> </w:t>
                        </w:r>
                        <w:r>
                          <w:rPr>
                            <w:rFonts w:asciiTheme="minorHAnsi" w:eastAsiaTheme="minorEastAsia" w:cstheme="minorBidi"/>
                            <w:color w:val="000000" w:themeColor="text1"/>
                            <w:kern w:val="24"/>
                          </w:rPr>
                          <w:t>5.3</w:t>
                        </w:r>
                      </w:p>
                    </w:txbxContent>
                  </v:textbox>
                </v:roundrect>
                <v:roundrect id="矩形: 圆角 3" o:spid="_x0000_s1030" style="position:absolute;top:32200;width:57666;height:79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" filled="f" strokecolor="#1f4d78 [1604]" strokeweight="2pt">
                  <v:stroke joinstyle="miter"/>
                  <v:textbox>
                    <w:txbxContent>
                      <w:p w14:paraId="7438A27A" w14:textId="1A875D1C" w:rsidR="004B3CED" w:rsidRDefault="004B3CED" w:rsidP="006C5BEA">
                        <w:pPr>
                          <w:jc w:val="center"/>
                          <w:rPr>
                            <w:kern w:val="0"/>
                            <w:sz w:val="24"/>
                          </w:rPr>
                        </w:pPr>
                        <w:r w:rsidRPr="006C5BEA">
                          <w:rPr>
                            <w:rFonts w:asciiTheme="minorHAnsi" w:eastAsiaTheme="minorEastAsia" w:cstheme="minorBidi" w:hint="eastAsia"/>
                            <w:color w:val="000000" w:themeColor="text1"/>
                            <w:kern w:val="24"/>
                          </w:rPr>
                          <w:t>基础设施</w:t>
                        </w:r>
                        <w:r>
                          <w:rPr>
                            <w:rFonts w:asciiTheme="minorHAnsi" w:eastAsiaTheme="minorEastAsia" w:cstheme="minorBidi" w:hint="eastAsia"/>
                            <w:color w:val="000000" w:themeColor="text1"/>
                            <w:kern w:val="24"/>
                          </w:rPr>
                          <w:t xml:space="preserve"> </w:t>
                        </w:r>
                        <w:r>
                          <w:rPr>
                            <w:rFonts w:asciiTheme="minorHAnsi" w:eastAsiaTheme="minorEastAsia" w:cstheme="minorBidi"/>
                            <w:color w:val="000000" w:themeColor="text1"/>
                            <w:kern w:val="24"/>
                          </w:rPr>
                          <w:t>5.2</w:t>
                        </w:r>
                      </w:p>
                    </w:txbxContent>
                  </v:textbox>
                </v:roundrect>
                <v:roundrect id="矩形: 圆角 4" o:spid="_x0000_s1031" style="position:absolute;top:9168;width:15190;height:218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" filled="f" strokecolor="#1f4d78 [1604]" strokeweight="2pt">
                  <v:stroke joinstyle="miter"/>
                  <v:textbox inset="2mm,,2mm">
                    <w:txbxContent>
                      <w:p w14:paraId="3BBE1171" w14:textId="3DFEDBDF" w:rsidR="004B3CED" w:rsidRDefault="004B3CED" w:rsidP="006C5BEA">
                        <w:pPr>
                          <w:jc w:val="center"/>
                          <w:rPr>
                            <w:kern w:val="0"/>
                            <w:sz w:val="24"/>
                          </w:rPr>
                        </w:pPr>
                        <w:r w:rsidRPr="006C5BEA">
                          <w:rPr>
                            <w:rFonts w:asciiTheme="minorHAnsi" w:eastAsiaTheme="minorEastAsia" w:cstheme="minorBidi" w:hint="eastAsia"/>
                            <w:color w:val="000000" w:themeColor="text1"/>
                            <w:kern w:val="24"/>
                          </w:rPr>
                          <w:t>能源与资源投入</w:t>
                        </w:r>
                        <w:r>
                          <w:rPr>
                            <w:rFonts w:asciiTheme="minorHAnsi" w:eastAsiaTheme="minorEastAsia" w:cstheme="minorBidi" w:hint="eastAsia"/>
                            <w:color w:val="000000" w:themeColor="text1"/>
                            <w:kern w:val="24"/>
                          </w:rPr>
                          <w:t xml:space="preserve"> </w:t>
                        </w:r>
                        <w:r>
                          <w:rPr>
                            <w:rFonts w:asciiTheme="minorHAnsi" w:eastAsiaTheme="minorEastAsia" w:cstheme="minorBidi"/>
                            <w:color w:val="000000" w:themeColor="text1"/>
                            <w:kern w:val="24"/>
                          </w:rPr>
                          <w:t>5.4</w:t>
                        </w:r>
                      </w:p>
                    </w:txbxContent>
                  </v:textbox>
                </v:roundrect>
                <v:roundrect id="矩形: 圆角 5" o:spid="_x0000_s1032" style="position:absolute;left:42475;top:9168;width:15191;height:101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" filled="f" strokecolor="#1f4d78 [1604]" strokeweight="2pt">
                  <v:stroke joinstyle="miter"/>
                  <v:textbox inset="2mm,,2mm">
                    <w:txbxContent>
                      <w:p w14:paraId="05AFDDEB" w14:textId="413A47CE" w:rsidR="004B3CED" w:rsidRDefault="004B3CED" w:rsidP="006C5BEA">
                        <w:pPr>
                          <w:jc w:val="center"/>
                          <w:rPr>
                            <w:kern w:val="0"/>
                            <w:sz w:val="24"/>
                          </w:rPr>
                        </w:pPr>
                        <w:r w:rsidRPr="006C5BEA">
                          <w:rPr>
                            <w:rFonts w:asciiTheme="minorHAnsi" w:eastAsiaTheme="minorEastAsia" w:cstheme="minorBidi" w:hint="eastAsia"/>
                            <w:color w:val="000000" w:themeColor="text1"/>
                            <w:kern w:val="24"/>
                          </w:rPr>
                          <w:t>产品</w:t>
                        </w:r>
                        <w:r>
                          <w:rPr>
                            <w:rFonts w:asciiTheme="minorHAnsi" w:eastAsiaTheme="minorEastAsia" w:cstheme="minorBidi" w:hint="eastAsia"/>
                            <w:color w:val="000000" w:themeColor="text1"/>
                            <w:kern w:val="24"/>
                          </w:rPr>
                          <w:t xml:space="preserve"> </w:t>
                        </w:r>
                        <w:r>
                          <w:rPr>
                            <w:rFonts w:asciiTheme="minorHAnsi" w:eastAsiaTheme="minorEastAsia" w:cstheme="minorBidi"/>
                            <w:color w:val="000000" w:themeColor="text1"/>
                            <w:kern w:val="24"/>
                          </w:rPr>
                          <w:t>5.5</w:t>
                        </w:r>
                      </w:p>
                    </w:txbxContent>
                  </v:textbox>
                </v:roundrect>
                <v:roundrect id="矩形: 圆角 6" o:spid="_x0000_s1033" style="position:absolute;left:42475;top:20684;width:15191;height:101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" filled="f" strokecolor="#1f4d78 [1604]" strokeweight="2pt">
                  <v:stroke joinstyle="miter"/>
                  <v:textbox inset="2mm,,2mm">
                    <w:txbxContent>
                      <w:p w14:paraId="46E126E2" w14:textId="5C2D9CDF" w:rsidR="004B3CED" w:rsidRDefault="004B3CED" w:rsidP="000E1A8A">
                        <w:pPr>
                          <w:spacing w:line="240" w:lineRule="auto"/>
                          <w:jc w:val="center"/>
                          <w:rPr>
                            <w:kern w:val="0"/>
                            <w:sz w:val="24"/>
                          </w:rPr>
                        </w:pPr>
                        <w:r w:rsidRPr="006C5BEA">
                          <w:rPr>
                            <w:rFonts w:asciiTheme="minorHAnsi" w:eastAsiaTheme="minorEastAsia" w:cstheme="minorBidi" w:hint="eastAsia"/>
                            <w:color w:val="000000" w:themeColor="text1"/>
                            <w:kern w:val="24"/>
                          </w:rPr>
                          <w:t>环境排放</w:t>
                        </w:r>
                        <w:r>
                          <w:rPr>
                            <w:rFonts w:asciiTheme="minorHAnsi" w:eastAsiaTheme="minorEastAsia" w:cstheme="minorBidi" w:hint="eastAsia"/>
                            <w:color w:val="000000" w:themeColor="text1"/>
                            <w:kern w:val="24"/>
                          </w:rPr>
                          <w:t xml:space="preserve"> </w:t>
                        </w:r>
                        <w:r>
                          <w:rPr>
                            <w:rFonts w:asciiTheme="minorHAnsi" w:eastAsiaTheme="minorEastAsia" w:cstheme="minorBidi"/>
                            <w:color w:val="000000" w:themeColor="text1"/>
                            <w:kern w:val="24"/>
                          </w:rPr>
                          <w:t>5.6</w:t>
                        </w:r>
                      </w:p>
                    </w:txbxContent>
                  </v:textbox>
                </v:roundrect>
                <v:roundrect id="矩形: 圆角 7" o:spid="_x0000_s1034" style="position:absolute;left:59190;width:10766;height:401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" filled="f" strokecolor="#1f4d78 [1604]" strokeweight="2pt">
                  <v:stroke joinstyle="miter"/>
                  <v:textbox>
                    <w:txbxContent>
                      <w:p w14:paraId="469D93E1" w14:textId="76A754FB" w:rsidR="004B3CED" w:rsidRDefault="004B3CED" w:rsidP="006C5BEA">
                        <w:pPr>
                          <w:jc w:val="center"/>
                          <w:rPr>
                            <w:kern w:val="0"/>
                            <w:sz w:val="24"/>
                          </w:rPr>
                        </w:pPr>
                        <w:r w:rsidRPr="006C5BEA">
                          <w:rPr>
                            <w:rFonts w:asciiTheme="minorHAnsi" w:eastAsiaTheme="minorEastAsia" w:cstheme="minorBidi" w:hint="eastAsia"/>
                            <w:color w:val="000000" w:themeColor="text1"/>
                            <w:kern w:val="24"/>
                          </w:rPr>
                          <w:t>绩效</w:t>
                        </w:r>
                        <w:r>
                          <w:rPr>
                            <w:rFonts w:asciiTheme="minorHAnsi" w:eastAsiaTheme="minorEastAsia" w:cstheme="minorBidi" w:hint="eastAsia"/>
                            <w:color w:val="000000" w:themeColor="text1"/>
                            <w:kern w:val="24"/>
                          </w:rPr>
                          <w:t xml:space="preserve"> </w:t>
                        </w:r>
                        <w:r>
                          <w:rPr>
                            <w:rFonts w:asciiTheme="minorHAnsi" w:eastAsiaTheme="minorEastAsia" w:cstheme="minorBidi"/>
                            <w:color w:val="000000" w:themeColor="text1"/>
                            <w:kern w:val="24"/>
                          </w:rPr>
                          <w:t>5.7</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头: 右 8" o:spid="_x0000_s1035" type="#_x0000_t13" style="position:absolute;left:17427;top:12628;width:22811;height:14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" adj="14542" filled="f" strokecolor="#1f4d78 [1604]" strokeweight="2pt">
                  <v:stroke dashstyle="dash"/>
                  <v:textbox>
                    <w:txbxContent>
                      <w:p w14:paraId="263EE82B" w14:textId="77777777" w:rsidR="004B3CED" w:rsidRDefault="004B3CED" w:rsidP="006C5BEA">
                        <w:pPr>
                          <w:jc w:val="center"/>
                          <w:rPr>
                            <w:kern w:val="0"/>
                            <w:sz w:val="24"/>
                          </w:rPr>
                        </w:pPr>
                        <w:r w:rsidRPr="006C5BEA">
                          <w:rPr>
                            <w:rFonts w:asciiTheme="minorHAnsi" w:eastAsiaTheme="minorEastAsia" w:cstheme="minorBidi" w:hint="eastAsia"/>
                            <w:color w:val="000000" w:themeColor="text1"/>
                            <w:kern w:val="24"/>
                          </w:rPr>
                          <w:t>生产过程</w:t>
                        </w:r>
                      </w:p>
                    </w:txbxContent>
                  </v:textbox>
                </v:shape>
                <w10:anchorlock/>
              </v:group>
            </w:pict>
          </mc:Fallback>
        </mc:AlternateContent>
      </w:r>
    </w:p>
    <w:p w14:paraId="0A167EA9" w14:textId="1BADD97E" w:rsidR="006C5BEA" w:rsidRPr="006C5BEA" w:rsidRDefault="006C5BEA" w:rsidP="006C5BEA">
      <w:pPr>
        <w:adjustRightInd w:val="0"/>
        <w:snapToGrid w:val="0"/>
        <w:jc w:val="center"/>
        <w:rPr>
          <w:rFonts w:ascii="Times New Roman" w:hAnsi="Times New Roman"/>
        </w:rPr>
      </w:pPr>
      <w:r>
        <w:rPr>
          <w:rFonts w:ascii="Times New Roman" w:hAnsi="Times New Roman" w:hint="eastAsia"/>
        </w:rPr>
        <w:t>图</w:t>
      </w:r>
      <w:r>
        <w:rPr>
          <w:rFonts w:ascii="Times New Roman" w:hAnsi="Times New Roman" w:hint="eastAsia"/>
        </w:rPr>
        <w:t>1</w:t>
      </w:r>
      <w:r>
        <w:rPr>
          <w:rFonts w:ascii="Times New Roman" w:hAnsi="Times New Roman"/>
        </w:rPr>
        <w:t xml:space="preserve"> </w:t>
      </w:r>
      <w:r>
        <w:rPr>
          <w:rFonts w:ascii="Times New Roman" w:hAnsi="Times New Roman" w:hint="eastAsia"/>
        </w:rPr>
        <w:t>稀土火</w:t>
      </w:r>
      <w:proofErr w:type="gramStart"/>
      <w:r>
        <w:rPr>
          <w:rFonts w:ascii="Times New Roman" w:hAnsi="Times New Roman" w:hint="eastAsia"/>
        </w:rPr>
        <w:t>法冶</w:t>
      </w:r>
      <w:proofErr w:type="gramEnd"/>
      <w:r>
        <w:rPr>
          <w:rFonts w:ascii="Times New Roman" w:hAnsi="Times New Roman" w:hint="eastAsia"/>
        </w:rPr>
        <w:t>炼</w:t>
      </w:r>
      <w:del w:id="73" w:author="王 秀峰" w:date="2020-11-14T11:39:00Z">
        <w:r w:rsidDel="004B3CED">
          <w:rPr>
            <w:rFonts w:ascii="Times New Roman" w:hAnsi="Times New Roman" w:hint="eastAsia"/>
          </w:rPr>
          <w:delText>工厂</w:delText>
        </w:r>
      </w:del>
      <w:r>
        <w:rPr>
          <w:rFonts w:ascii="Times New Roman" w:hAnsi="Times New Roman" w:hint="eastAsia"/>
        </w:rPr>
        <w:t>绿色工厂评价体系框图</w:t>
      </w:r>
    </w:p>
    <w:p w14:paraId="0EC8BD79" w14:textId="77777777" w:rsidR="00F3732A" w:rsidRPr="00427464" w:rsidRDefault="00F3732A">
      <w:pPr>
        <w:adjustRightInd w:val="0"/>
        <w:snapToGrid w:val="0"/>
        <w:ind w:firstLineChars="200" w:firstLine="420"/>
        <w:rPr>
          <w:rFonts w:ascii="Times New Roman" w:hAnsi="Times New Roman"/>
        </w:rPr>
      </w:pPr>
    </w:p>
    <w:p w14:paraId="5B4C92DB" w14:textId="77777777" w:rsidR="00EE3B64" w:rsidRDefault="00A742EA">
      <w:pPr>
        <w:adjustRightInd w:val="0"/>
        <w:snapToGrid w:val="0"/>
        <w:rPr>
          <w:rFonts w:ascii="黑体" w:eastAsia="黑体" w:hAnsi="黑体" w:cs="黑体"/>
        </w:rPr>
      </w:pPr>
      <w:r>
        <w:rPr>
          <w:rFonts w:ascii="黑体" w:eastAsia="黑体" w:hAnsi="黑体" w:cs="黑体" w:hint="eastAsia"/>
        </w:rPr>
        <w:t>4.1.</w:t>
      </w:r>
      <w:r w:rsidR="004218EA">
        <w:rPr>
          <w:rFonts w:ascii="黑体" w:eastAsia="黑体" w:hAnsi="黑体" w:cs="黑体" w:hint="eastAsia"/>
        </w:rPr>
        <w:t>2</w:t>
      </w:r>
      <w:r>
        <w:rPr>
          <w:rFonts w:ascii="黑体" w:eastAsia="黑体" w:hAnsi="黑体" w:cs="黑体" w:hint="eastAsia"/>
        </w:rPr>
        <w:t xml:space="preserve"> 系统性原则</w:t>
      </w:r>
    </w:p>
    <w:p w14:paraId="23AABC71" w14:textId="77777777" w:rsidR="00EE3B64" w:rsidRDefault="00A742EA">
      <w:pPr>
        <w:adjustRightInd w:val="0"/>
        <w:snapToGrid w:val="0"/>
        <w:ind w:firstLine="408"/>
        <w:rPr>
          <w:rFonts w:ascii="黑体" w:hAnsi="黑体" w:cs="黑体"/>
        </w:rPr>
      </w:pPr>
      <w:r>
        <w:rPr>
          <w:rFonts w:ascii="黑体" w:hAnsi="黑体" w:cs="黑体" w:hint="eastAsia"/>
        </w:rPr>
        <w:t>评价指标采取定性与定量相结合、过程与绩效相结合的方式，形成完整的综合性评价指标体系。</w:t>
      </w:r>
      <w:bookmarkStart w:id="74" w:name="_Toc531265192"/>
    </w:p>
    <w:p w14:paraId="680C0F91" w14:textId="77777777" w:rsidR="00B02008" w:rsidRDefault="00A742EA" w:rsidP="00823521">
      <w:pPr>
        <w:adjustRightInd w:val="0"/>
        <w:snapToGrid w:val="0"/>
        <w:spacing w:beforeLines="50" w:before="158" w:afterLines="50" w:after="158"/>
        <w:rPr>
          <w:rFonts w:ascii="黑体" w:eastAsia="黑体" w:hAnsi="黑体" w:cs="黑体"/>
        </w:rPr>
      </w:pPr>
      <w:r>
        <w:rPr>
          <w:rFonts w:ascii="黑体" w:eastAsia="黑体" w:hAnsi="黑体" w:cs="黑体" w:hint="eastAsia"/>
        </w:rPr>
        <w:t>4.2 评价指标</w:t>
      </w:r>
      <w:bookmarkEnd w:id="74"/>
    </w:p>
    <w:p w14:paraId="31BE29AF" w14:textId="77777777" w:rsidR="00EE3B64" w:rsidRDefault="00A742EA">
      <w:pPr>
        <w:adjustRightInd w:val="0"/>
        <w:snapToGrid w:val="0"/>
        <w:rPr>
          <w:rFonts w:ascii="黑体" w:eastAsia="黑体" w:hAnsi="黑体" w:cs="黑体"/>
        </w:rPr>
      </w:pPr>
      <w:r>
        <w:rPr>
          <w:rFonts w:ascii="黑体" w:eastAsia="黑体" w:hAnsi="黑体" w:cs="黑体" w:hint="eastAsia"/>
        </w:rPr>
        <w:t>4.2.1</w:t>
      </w:r>
      <w:r w:rsidR="00546E67">
        <w:rPr>
          <w:rFonts w:ascii="黑体" w:eastAsia="黑体" w:hAnsi="黑体" w:cs="黑体" w:hint="eastAsia"/>
        </w:rPr>
        <w:t xml:space="preserve"> </w:t>
      </w:r>
      <w:r>
        <w:rPr>
          <w:rFonts w:ascii="黑体" w:eastAsia="黑体" w:hAnsi="黑体" w:cs="黑体" w:hint="eastAsia"/>
        </w:rPr>
        <w:t>评价指标体系</w:t>
      </w:r>
    </w:p>
    <w:p w14:paraId="6751E9A6" w14:textId="77777777" w:rsidR="00EE3B64" w:rsidRDefault="00A742EA">
      <w:pPr>
        <w:adjustRightInd w:val="0"/>
        <w:snapToGrid w:val="0"/>
        <w:ind w:firstLineChars="200" w:firstLine="420"/>
        <w:rPr>
          <w:rFonts w:ascii="Times New Roman" w:hAnsi="Times New Roman"/>
        </w:rPr>
      </w:pPr>
      <w:r>
        <w:rPr>
          <w:rFonts w:cs="宋体" w:hint="eastAsia"/>
        </w:rPr>
        <w:t>评价指标体系包括</w:t>
      </w:r>
      <w:r w:rsidR="00E2350A">
        <w:rPr>
          <w:rFonts w:cs="宋体" w:hint="eastAsia"/>
        </w:rPr>
        <w:t>三个层次，即</w:t>
      </w:r>
      <w:r>
        <w:rPr>
          <w:rFonts w:cs="宋体" w:hint="eastAsia"/>
        </w:rPr>
        <w:t>一级指标</w:t>
      </w:r>
      <w:r w:rsidR="00E2350A">
        <w:rPr>
          <w:rFonts w:cs="宋体" w:hint="eastAsia"/>
        </w:rPr>
        <w:t>、</w:t>
      </w:r>
      <w:r>
        <w:rPr>
          <w:rFonts w:cs="宋体" w:hint="eastAsia"/>
        </w:rPr>
        <w:t>二级指标</w:t>
      </w:r>
      <w:r w:rsidR="00E2350A">
        <w:rPr>
          <w:rFonts w:cs="宋体" w:hint="eastAsia"/>
        </w:rPr>
        <w:t>和具体评价要求</w:t>
      </w:r>
      <w:r>
        <w:rPr>
          <w:rFonts w:ascii="Times New Roman" w:hAnsi="Times New Roman"/>
        </w:rPr>
        <w:t>。一级指标包括基本要求、基础设施、管理体系、能源与资源投入、产品、环境排放、绩效共</w:t>
      </w:r>
      <w:r>
        <w:rPr>
          <w:rFonts w:ascii="Times New Roman" w:hAnsi="Times New Roman"/>
        </w:rPr>
        <w:t>7</w:t>
      </w:r>
      <w:r>
        <w:rPr>
          <w:rFonts w:ascii="Times New Roman" w:hAnsi="Times New Roman"/>
        </w:rPr>
        <w:t>个方面；在</w:t>
      </w:r>
      <w:r w:rsidR="00E2350A">
        <w:rPr>
          <w:rFonts w:ascii="Times New Roman" w:hAnsi="Times New Roman" w:hint="eastAsia"/>
        </w:rPr>
        <w:t>每个</w:t>
      </w:r>
      <w:r>
        <w:rPr>
          <w:rFonts w:ascii="Times New Roman" w:hAnsi="Times New Roman"/>
        </w:rPr>
        <w:t>一级指标下设二级指标，在</w:t>
      </w:r>
      <w:r w:rsidR="00E2350A">
        <w:rPr>
          <w:rFonts w:ascii="Times New Roman" w:hAnsi="Times New Roman" w:hint="eastAsia"/>
        </w:rPr>
        <w:t>每个</w:t>
      </w:r>
      <w:r>
        <w:rPr>
          <w:rFonts w:ascii="Times New Roman" w:hAnsi="Times New Roman"/>
        </w:rPr>
        <w:t>二级指标下设具体评价要求。</w:t>
      </w:r>
      <w:r w:rsidR="00E2350A">
        <w:rPr>
          <w:rFonts w:ascii="Times New Roman" w:hAnsi="Times New Roman" w:hint="eastAsia"/>
        </w:rPr>
        <w:t>一级指标中的</w:t>
      </w:r>
      <w:r>
        <w:rPr>
          <w:rFonts w:ascii="Times New Roman" w:hAnsi="Times New Roman"/>
        </w:rPr>
        <w:t>基本要求为工厂参与评价的基本条件，不参与评分</w:t>
      </w:r>
      <w:r w:rsidR="00E2350A">
        <w:rPr>
          <w:rFonts w:ascii="Times New Roman" w:hAnsi="Times New Roman"/>
        </w:rPr>
        <w:t>，</w:t>
      </w:r>
      <w:r>
        <w:rPr>
          <w:rFonts w:ascii="Times New Roman" w:hAnsi="Times New Roman"/>
        </w:rPr>
        <w:t>其他</w:t>
      </w:r>
      <w:r>
        <w:rPr>
          <w:rFonts w:ascii="Times New Roman" w:hAnsi="Times New Roman"/>
        </w:rPr>
        <w:t>6</w:t>
      </w:r>
      <w:r>
        <w:rPr>
          <w:rFonts w:ascii="Times New Roman" w:hAnsi="Times New Roman"/>
        </w:rPr>
        <w:t>个方面</w:t>
      </w:r>
      <w:r w:rsidR="00E2350A">
        <w:rPr>
          <w:rFonts w:ascii="Times New Roman" w:hAnsi="Times New Roman" w:hint="eastAsia"/>
        </w:rPr>
        <w:t>均参与评分</w:t>
      </w:r>
      <w:r>
        <w:rPr>
          <w:rFonts w:ascii="Times New Roman" w:hAnsi="Times New Roman"/>
        </w:rPr>
        <w:t>，通过评分来判断工厂满足要求的程度。</w:t>
      </w:r>
    </w:p>
    <w:p w14:paraId="067D5DA5" w14:textId="77777777" w:rsidR="00EE3B64" w:rsidRDefault="00A742EA">
      <w:pPr>
        <w:adjustRightInd w:val="0"/>
        <w:snapToGrid w:val="0"/>
        <w:rPr>
          <w:rFonts w:ascii="黑体" w:eastAsia="黑体" w:hAnsi="黑体" w:cs="黑体"/>
        </w:rPr>
      </w:pPr>
      <w:r>
        <w:rPr>
          <w:rFonts w:ascii="黑体" w:eastAsia="黑体" w:hAnsi="黑体" w:cs="黑体" w:hint="eastAsia"/>
        </w:rPr>
        <w:t>4.2.2 权重系数和指标分数</w:t>
      </w:r>
    </w:p>
    <w:p w14:paraId="127E2DBB" w14:textId="33D6898D" w:rsidR="00EE3B64" w:rsidRDefault="00E928B5">
      <w:pPr>
        <w:adjustRightInd w:val="0"/>
        <w:snapToGrid w:val="0"/>
        <w:ind w:firstLineChars="200" w:firstLine="420"/>
        <w:rPr>
          <w:rFonts w:cs="宋体"/>
        </w:rPr>
      </w:pPr>
      <w:bookmarkStart w:id="75" w:name="_Hlk54429941"/>
      <w:bookmarkStart w:id="76" w:name="_Hlk54429982"/>
      <w:r w:rsidRPr="00E928B5">
        <w:rPr>
          <w:rFonts w:cs="宋体"/>
        </w:rPr>
        <w:t>稀土火</w:t>
      </w:r>
      <w:proofErr w:type="gramStart"/>
      <w:r w:rsidRPr="00E928B5">
        <w:rPr>
          <w:rFonts w:cs="宋体"/>
        </w:rPr>
        <w:t>法冶</w:t>
      </w:r>
      <w:proofErr w:type="gramEnd"/>
      <w:r w:rsidRPr="00E928B5">
        <w:rPr>
          <w:rFonts w:cs="宋体"/>
        </w:rPr>
        <w:t>炼</w:t>
      </w:r>
      <w:del w:id="77" w:author="王 秀峰" w:date="2020-11-14T11:39:00Z">
        <w:r w:rsidRPr="00E928B5" w:rsidDel="00CB6C43">
          <w:rPr>
            <w:rFonts w:cs="宋体"/>
          </w:rPr>
          <w:delText>工厂</w:delText>
        </w:r>
      </w:del>
      <w:r>
        <w:rPr>
          <w:rFonts w:cs="宋体" w:hint="eastAsia"/>
        </w:rPr>
        <w:t>绿色工厂</w:t>
      </w:r>
      <w:r w:rsidR="00A742EA">
        <w:rPr>
          <w:rFonts w:cs="宋体" w:hint="eastAsia"/>
        </w:rPr>
        <w:t>评价一级指标权重系数</w:t>
      </w:r>
      <w:bookmarkEnd w:id="75"/>
      <w:ins w:id="78" w:author="王 秀峰" w:date="2020-10-24T11:01:00Z">
        <w:r w:rsidR="00E03F2F">
          <w:rPr>
            <w:rFonts w:cs="宋体" w:hint="eastAsia"/>
          </w:rPr>
          <w:t>依据</w:t>
        </w:r>
        <w:r w:rsidR="00E03F2F" w:rsidRPr="00E03F2F">
          <w:rPr>
            <w:rFonts w:cs="宋体" w:hint="eastAsia"/>
          </w:rPr>
          <w:t>《稀土采、选、冶行业绿色工厂评价导则》</w:t>
        </w:r>
        <w:r w:rsidR="00E03F2F">
          <w:rPr>
            <w:rFonts w:cs="宋体" w:hint="eastAsia"/>
          </w:rPr>
          <w:t>的规定</w:t>
        </w:r>
      </w:ins>
      <w:bookmarkStart w:id="79" w:name="_Hlk54429955"/>
      <w:bookmarkEnd w:id="76"/>
      <w:del w:id="80" w:author="王 秀峰" w:date="2020-10-24T11:01:00Z">
        <w:r w:rsidR="00A742EA" w:rsidDel="00E03F2F">
          <w:rPr>
            <w:rFonts w:cs="宋体" w:hint="eastAsia"/>
          </w:rPr>
          <w:delText>范围</w:delText>
        </w:r>
      </w:del>
      <w:r w:rsidR="00A742EA">
        <w:rPr>
          <w:rFonts w:cs="宋体" w:hint="eastAsia"/>
        </w:rPr>
        <w:t>为</w:t>
      </w:r>
      <w:bookmarkEnd w:id="79"/>
      <w:r w:rsidR="00A742EA">
        <w:rPr>
          <w:rFonts w:cs="宋体" w:hint="eastAsia"/>
        </w:rPr>
        <w:t>：</w:t>
      </w:r>
    </w:p>
    <w:p w14:paraId="0DAD078C" w14:textId="77777777" w:rsidR="00EE3B64" w:rsidRDefault="00A742EA">
      <w:pPr>
        <w:adjustRightInd w:val="0"/>
        <w:snapToGrid w:val="0"/>
        <w:ind w:firstLineChars="200" w:firstLine="420"/>
        <w:rPr>
          <w:rFonts w:ascii="Times New Roman" w:hAnsi="Times New Roman"/>
        </w:rPr>
      </w:pPr>
      <w:r>
        <w:rPr>
          <w:rFonts w:ascii="Times New Roman" w:hAnsi="Times New Roman"/>
        </w:rPr>
        <w:t>——</w:t>
      </w:r>
      <w:r>
        <w:rPr>
          <w:rFonts w:ascii="Times New Roman" w:hAnsi="Times New Roman"/>
        </w:rPr>
        <w:t>基本要求（</w:t>
      </w:r>
      <w:r>
        <w:rPr>
          <w:rFonts w:ascii="Times New Roman" w:hAnsi="Times New Roman"/>
        </w:rPr>
        <w:t>5.1</w:t>
      </w:r>
      <w:r>
        <w:rPr>
          <w:rFonts w:ascii="Times New Roman" w:hAnsi="Times New Roman"/>
        </w:rPr>
        <w:t>）采取一票否决制，应全部满足；</w:t>
      </w:r>
    </w:p>
    <w:p w14:paraId="42074A92" w14:textId="3C5D3480" w:rsidR="00EE3B64" w:rsidRDefault="00A742EA">
      <w:pPr>
        <w:adjustRightInd w:val="0"/>
        <w:snapToGrid w:val="0"/>
        <w:ind w:firstLineChars="200" w:firstLine="420"/>
        <w:rPr>
          <w:rFonts w:ascii="Times New Roman" w:hAnsi="Times New Roman"/>
        </w:rPr>
      </w:pPr>
      <w:r>
        <w:rPr>
          <w:rFonts w:ascii="Times New Roman" w:hAnsi="Times New Roman"/>
        </w:rPr>
        <w:t>——</w:t>
      </w:r>
      <w:r>
        <w:rPr>
          <w:rFonts w:ascii="Times New Roman" w:hAnsi="Times New Roman"/>
        </w:rPr>
        <w:t>基础设施（</w:t>
      </w:r>
      <w:r>
        <w:rPr>
          <w:rFonts w:ascii="Times New Roman" w:hAnsi="Times New Roman"/>
        </w:rPr>
        <w:t>5.2</w:t>
      </w:r>
      <w:r>
        <w:rPr>
          <w:rFonts w:ascii="Times New Roman" w:hAnsi="Times New Roman"/>
        </w:rPr>
        <w:t>）</w:t>
      </w:r>
      <w:r w:rsidR="00DD5125">
        <w:rPr>
          <w:rFonts w:ascii="Times New Roman" w:hAnsi="Times New Roman"/>
        </w:rPr>
        <w:t>15</w:t>
      </w:r>
      <w:r>
        <w:rPr>
          <w:rFonts w:ascii="Times New Roman" w:hAnsi="Times New Roman"/>
        </w:rPr>
        <w:t>%</w:t>
      </w:r>
      <w:r>
        <w:rPr>
          <w:rFonts w:ascii="Times New Roman" w:hAnsi="Times New Roman"/>
        </w:rPr>
        <w:t>；</w:t>
      </w:r>
    </w:p>
    <w:p w14:paraId="2CC48C2C" w14:textId="77777777" w:rsidR="00EE3B64" w:rsidRDefault="00A742EA">
      <w:pPr>
        <w:adjustRightInd w:val="0"/>
        <w:snapToGrid w:val="0"/>
        <w:ind w:firstLineChars="200" w:firstLine="420"/>
        <w:rPr>
          <w:rFonts w:ascii="Times New Roman" w:hAnsi="Times New Roman"/>
        </w:rPr>
      </w:pPr>
      <w:r>
        <w:rPr>
          <w:rFonts w:ascii="Times New Roman" w:hAnsi="Times New Roman"/>
        </w:rPr>
        <w:t>——</w:t>
      </w:r>
      <w:r>
        <w:rPr>
          <w:rFonts w:ascii="Times New Roman" w:hAnsi="Times New Roman"/>
        </w:rPr>
        <w:t>管理体系（</w:t>
      </w:r>
      <w:r>
        <w:rPr>
          <w:rFonts w:ascii="Times New Roman" w:hAnsi="Times New Roman"/>
        </w:rPr>
        <w:t>5.3</w:t>
      </w:r>
      <w:r>
        <w:rPr>
          <w:rFonts w:ascii="Times New Roman" w:hAnsi="Times New Roman"/>
        </w:rPr>
        <w:t>）</w:t>
      </w:r>
      <w:r>
        <w:rPr>
          <w:rFonts w:ascii="Times New Roman" w:hAnsi="Times New Roman"/>
        </w:rPr>
        <w:t>15%</w:t>
      </w:r>
      <w:r>
        <w:rPr>
          <w:rFonts w:ascii="Times New Roman" w:hAnsi="Times New Roman"/>
        </w:rPr>
        <w:t>；</w:t>
      </w:r>
    </w:p>
    <w:p w14:paraId="0B423241" w14:textId="77777777" w:rsidR="00EE3B64" w:rsidRDefault="00A742EA">
      <w:pPr>
        <w:adjustRightInd w:val="0"/>
        <w:snapToGrid w:val="0"/>
        <w:ind w:firstLineChars="200" w:firstLine="420"/>
        <w:rPr>
          <w:rFonts w:ascii="Times New Roman" w:hAnsi="Times New Roman"/>
        </w:rPr>
      </w:pPr>
      <w:r>
        <w:rPr>
          <w:rFonts w:ascii="Times New Roman" w:hAnsi="Times New Roman"/>
        </w:rPr>
        <w:t>——</w:t>
      </w:r>
      <w:r>
        <w:rPr>
          <w:rFonts w:ascii="Times New Roman" w:hAnsi="Times New Roman"/>
        </w:rPr>
        <w:t>能源与资源投入（</w:t>
      </w:r>
      <w:r>
        <w:rPr>
          <w:rFonts w:ascii="Times New Roman" w:hAnsi="Times New Roman"/>
        </w:rPr>
        <w:t>5.4</w:t>
      </w:r>
      <w:r>
        <w:rPr>
          <w:rFonts w:ascii="Times New Roman" w:hAnsi="Times New Roman"/>
        </w:rPr>
        <w:t>）</w:t>
      </w:r>
      <w:r>
        <w:rPr>
          <w:rFonts w:ascii="Times New Roman" w:hAnsi="Times New Roman"/>
        </w:rPr>
        <w:t>15%</w:t>
      </w:r>
      <w:r>
        <w:rPr>
          <w:rFonts w:ascii="Times New Roman" w:hAnsi="Times New Roman"/>
        </w:rPr>
        <w:t>；</w:t>
      </w:r>
    </w:p>
    <w:p w14:paraId="058E98EC" w14:textId="5EB3F6FA" w:rsidR="00EE3B64" w:rsidRDefault="00A742EA">
      <w:pPr>
        <w:adjustRightInd w:val="0"/>
        <w:snapToGrid w:val="0"/>
        <w:ind w:firstLineChars="200" w:firstLine="420"/>
        <w:rPr>
          <w:rFonts w:ascii="Times New Roman" w:hAnsi="Times New Roman"/>
        </w:rPr>
      </w:pPr>
      <w:r>
        <w:rPr>
          <w:rFonts w:ascii="Times New Roman" w:hAnsi="Times New Roman"/>
        </w:rPr>
        <w:lastRenderedPageBreak/>
        <w:t>——</w:t>
      </w:r>
      <w:r>
        <w:rPr>
          <w:rFonts w:ascii="Times New Roman" w:hAnsi="Times New Roman"/>
        </w:rPr>
        <w:t>产品（</w:t>
      </w:r>
      <w:r>
        <w:rPr>
          <w:rFonts w:ascii="Times New Roman" w:hAnsi="Times New Roman"/>
        </w:rPr>
        <w:t>5.5</w:t>
      </w:r>
      <w:r>
        <w:rPr>
          <w:rFonts w:ascii="Times New Roman" w:hAnsi="Times New Roman"/>
        </w:rPr>
        <w:t>）</w:t>
      </w:r>
      <w:r w:rsidR="00DD5125">
        <w:rPr>
          <w:rFonts w:ascii="Times New Roman" w:hAnsi="Times New Roman"/>
        </w:rPr>
        <w:t>10</w:t>
      </w:r>
      <w:r>
        <w:rPr>
          <w:rFonts w:ascii="Times New Roman" w:hAnsi="Times New Roman"/>
        </w:rPr>
        <w:t>%</w:t>
      </w:r>
      <w:r>
        <w:rPr>
          <w:rFonts w:ascii="Times New Roman" w:hAnsi="Times New Roman"/>
        </w:rPr>
        <w:t>；</w:t>
      </w:r>
    </w:p>
    <w:p w14:paraId="4A8D36C7" w14:textId="3916C4EA" w:rsidR="00EE3B64" w:rsidRDefault="00A742EA">
      <w:pPr>
        <w:adjustRightInd w:val="0"/>
        <w:snapToGrid w:val="0"/>
        <w:ind w:firstLineChars="200" w:firstLine="420"/>
        <w:rPr>
          <w:rFonts w:ascii="Times New Roman" w:hAnsi="Times New Roman"/>
        </w:rPr>
      </w:pPr>
      <w:r>
        <w:rPr>
          <w:rFonts w:ascii="Times New Roman" w:hAnsi="Times New Roman"/>
        </w:rPr>
        <w:t>——</w:t>
      </w:r>
      <w:r>
        <w:rPr>
          <w:rFonts w:ascii="Times New Roman" w:hAnsi="Times New Roman"/>
        </w:rPr>
        <w:t>环境排放（</w:t>
      </w:r>
      <w:r>
        <w:rPr>
          <w:rFonts w:ascii="Times New Roman" w:hAnsi="Times New Roman"/>
        </w:rPr>
        <w:t>5.6</w:t>
      </w:r>
      <w:r>
        <w:rPr>
          <w:rFonts w:ascii="Times New Roman" w:hAnsi="Times New Roman"/>
        </w:rPr>
        <w:t>）</w:t>
      </w:r>
      <w:r w:rsidR="00DD5125">
        <w:rPr>
          <w:rFonts w:ascii="Times New Roman" w:hAnsi="Times New Roman"/>
        </w:rPr>
        <w:t>20</w:t>
      </w:r>
      <w:r>
        <w:rPr>
          <w:rFonts w:ascii="Times New Roman" w:hAnsi="Times New Roman"/>
        </w:rPr>
        <w:t>%</w:t>
      </w:r>
      <w:r>
        <w:rPr>
          <w:rFonts w:ascii="Times New Roman" w:hAnsi="Times New Roman"/>
        </w:rPr>
        <w:t>；</w:t>
      </w:r>
    </w:p>
    <w:p w14:paraId="267B4E1B" w14:textId="398D14A8" w:rsidR="00EE3B64" w:rsidRDefault="00A742EA">
      <w:pPr>
        <w:adjustRightInd w:val="0"/>
        <w:snapToGrid w:val="0"/>
        <w:ind w:firstLineChars="200" w:firstLine="420"/>
        <w:rPr>
          <w:rFonts w:ascii="Times New Roman" w:hAnsi="Times New Roman"/>
        </w:rPr>
      </w:pPr>
      <w:r>
        <w:rPr>
          <w:rFonts w:ascii="Times New Roman" w:hAnsi="Times New Roman"/>
        </w:rPr>
        <w:t>——</w:t>
      </w:r>
      <w:r>
        <w:rPr>
          <w:rFonts w:ascii="Times New Roman" w:hAnsi="Times New Roman"/>
        </w:rPr>
        <w:t>绩效（</w:t>
      </w:r>
      <w:r>
        <w:rPr>
          <w:rFonts w:ascii="Times New Roman" w:hAnsi="Times New Roman"/>
        </w:rPr>
        <w:t>5.7</w:t>
      </w:r>
      <w:r>
        <w:rPr>
          <w:rFonts w:ascii="Times New Roman" w:hAnsi="Times New Roman"/>
        </w:rPr>
        <w:t>）</w:t>
      </w:r>
      <w:r w:rsidR="00DD5125">
        <w:rPr>
          <w:rFonts w:ascii="Times New Roman" w:hAnsi="Times New Roman"/>
        </w:rPr>
        <w:t>25</w:t>
      </w:r>
      <w:r>
        <w:rPr>
          <w:rFonts w:ascii="Times New Roman" w:hAnsi="Times New Roman"/>
        </w:rPr>
        <w:t>%</w:t>
      </w:r>
      <w:r>
        <w:rPr>
          <w:rFonts w:ascii="Times New Roman" w:hAnsi="Times New Roman"/>
        </w:rPr>
        <w:t>。</w:t>
      </w:r>
    </w:p>
    <w:p w14:paraId="6370252B" w14:textId="77777777" w:rsidR="00EE3B64" w:rsidRDefault="00A742EA">
      <w:pPr>
        <w:adjustRightInd w:val="0"/>
        <w:snapToGrid w:val="0"/>
        <w:ind w:firstLineChars="200" w:firstLine="420"/>
        <w:rPr>
          <w:rFonts w:ascii="Times New Roman" w:hAnsi="Times New Roman"/>
        </w:rPr>
      </w:pPr>
      <w:r>
        <w:rPr>
          <w:rFonts w:ascii="Times New Roman" w:hAnsi="Times New Roman"/>
          <w:szCs w:val="21"/>
        </w:rPr>
        <w:t>最终权重系数总和为</w:t>
      </w:r>
      <w:r>
        <w:rPr>
          <w:rFonts w:ascii="Times New Roman" w:hAnsi="Times New Roman"/>
          <w:szCs w:val="21"/>
        </w:rPr>
        <w:t>100%</w:t>
      </w:r>
      <w:r>
        <w:rPr>
          <w:rFonts w:ascii="Times New Roman" w:hAnsi="Times New Roman"/>
          <w:szCs w:val="21"/>
        </w:rPr>
        <w:t>，</w:t>
      </w:r>
      <w:r>
        <w:rPr>
          <w:rFonts w:ascii="Times New Roman" w:hAnsi="Times New Roman"/>
        </w:rPr>
        <w:t>二级指标和具体评价要求见附录</w:t>
      </w:r>
      <w:r>
        <w:rPr>
          <w:rFonts w:ascii="Times New Roman" w:hAnsi="Times New Roman"/>
        </w:rPr>
        <w:t>A</w:t>
      </w:r>
      <w:r>
        <w:rPr>
          <w:rFonts w:ascii="Times New Roman" w:hAnsi="Times New Roman"/>
        </w:rPr>
        <w:t>。</w:t>
      </w:r>
    </w:p>
    <w:p w14:paraId="604EC7C6" w14:textId="77777777" w:rsidR="00B02008" w:rsidRDefault="00A742EA" w:rsidP="00823521">
      <w:pPr>
        <w:adjustRightInd w:val="0"/>
        <w:snapToGrid w:val="0"/>
        <w:spacing w:beforeLines="50" w:before="158" w:afterLines="50" w:after="158"/>
        <w:rPr>
          <w:rFonts w:ascii="黑体" w:eastAsia="黑体" w:hAnsi="黑体" w:cs="黑体"/>
        </w:rPr>
      </w:pPr>
      <w:bookmarkStart w:id="81" w:name="_Toc531265193"/>
      <w:bookmarkStart w:id="82" w:name="_Toc7744"/>
      <w:r>
        <w:rPr>
          <w:rFonts w:ascii="黑体" w:eastAsia="黑体" w:hAnsi="黑体" w:cs="黑体" w:hint="eastAsia"/>
        </w:rPr>
        <w:t>4.3 评价方法</w:t>
      </w:r>
      <w:bookmarkEnd w:id="81"/>
      <w:bookmarkEnd w:id="82"/>
    </w:p>
    <w:p w14:paraId="4952D903" w14:textId="3078C371" w:rsidR="00EE3B64" w:rsidRDefault="00A742EA">
      <w:pPr>
        <w:adjustRightInd w:val="0"/>
        <w:snapToGrid w:val="0"/>
        <w:rPr>
          <w:rFonts w:cs="宋体"/>
        </w:rPr>
      </w:pPr>
      <w:r>
        <w:rPr>
          <w:rFonts w:ascii="黑体" w:eastAsia="黑体" w:hAnsi="黑体" w:cs="黑体" w:hint="eastAsia"/>
        </w:rPr>
        <w:t>4.3.1</w:t>
      </w:r>
      <w:r>
        <w:rPr>
          <w:rFonts w:cs="宋体" w:hint="eastAsia"/>
        </w:rPr>
        <w:t xml:space="preserve"> 评价可由第一方、第二方或第三方组织实施。</w:t>
      </w:r>
      <w:bookmarkStart w:id="83" w:name="_Hlk54430217"/>
      <w:r>
        <w:rPr>
          <w:rFonts w:cs="宋体" w:hint="eastAsia"/>
        </w:rPr>
        <w:t>当评价结果用于对外宣告时，则评价方</w:t>
      </w:r>
      <w:del w:id="84" w:author="王 秀峰" w:date="2020-10-24T11:01:00Z">
        <w:r w:rsidDel="00E03F2F">
          <w:rPr>
            <w:rFonts w:cs="宋体" w:hint="eastAsia"/>
          </w:rPr>
          <w:delText>至少</w:delText>
        </w:r>
      </w:del>
      <w:r>
        <w:rPr>
          <w:rFonts w:cs="宋体" w:hint="eastAsia"/>
        </w:rPr>
        <w:t>应</w:t>
      </w:r>
      <w:ins w:id="85" w:author="王 秀峰" w:date="2020-10-24T11:01:00Z">
        <w:r w:rsidR="00E03F2F">
          <w:rPr>
            <w:rFonts w:cs="宋体" w:hint="eastAsia"/>
          </w:rPr>
          <w:t>为</w:t>
        </w:r>
      </w:ins>
      <w:del w:id="86" w:author="王 秀峰" w:date="2020-10-24T11:02:00Z">
        <w:r w:rsidDel="00E03F2F">
          <w:rPr>
            <w:rFonts w:cs="宋体" w:hint="eastAsia"/>
          </w:rPr>
          <w:delText>包括</w:delText>
        </w:r>
      </w:del>
      <w:r>
        <w:rPr>
          <w:rFonts w:cs="宋体" w:hint="eastAsia"/>
        </w:rPr>
        <w:t>独立于工厂、具备相应能力的第三方组织</w:t>
      </w:r>
      <w:bookmarkEnd w:id="83"/>
      <w:r>
        <w:rPr>
          <w:rFonts w:cs="宋体" w:hint="eastAsia"/>
        </w:rPr>
        <w:t>。</w:t>
      </w:r>
    </w:p>
    <w:p w14:paraId="0A5C1904" w14:textId="77777777" w:rsidR="00EE3B64" w:rsidRDefault="00A742EA">
      <w:pPr>
        <w:adjustRightInd w:val="0"/>
        <w:snapToGrid w:val="0"/>
        <w:rPr>
          <w:rFonts w:cs="宋体"/>
        </w:rPr>
      </w:pPr>
      <w:r>
        <w:rPr>
          <w:rFonts w:ascii="黑体" w:eastAsia="黑体" w:hAnsi="黑体" w:cs="黑体" w:hint="eastAsia"/>
        </w:rPr>
        <w:t xml:space="preserve">4.3.2 </w:t>
      </w:r>
      <w:r>
        <w:rPr>
          <w:rFonts w:cs="宋体" w:hint="eastAsia"/>
        </w:rPr>
        <w:t>实施评价的组织应</w:t>
      </w:r>
      <w:proofErr w:type="gramStart"/>
      <w:r>
        <w:rPr>
          <w:rFonts w:cs="宋体" w:hint="eastAsia"/>
        </w:rPr>
        <w:t>查看受评工厂</w:t>
      </w:r>
      <w:proofErr w:type="gramEnd"/>
      <w:r>
        <w:rPr>
          <w:rFonts w:cs="宋体" w:hint="eastAsia"/>
        </w:rPr>
        <w:t>的报告、统计报表、原始记录、声明文件、分析测试报告、相关第三方认证证书等支持性文件；并根据实际情况，通过对相关人员的座谈、实地调查、抽样调查等方式收集评价证据，并对评价证据进行分析，确保受</w:t>
      </w:r>
      <w:proofErr w:type="gramStart"/>
      <w:r>
        <w:rPr>
          <w:rFonts w:cs="宋体" w:hint="eastAsia"/>
        </w:rPr>
        <w:t>评工厂</w:t>
      </w:r>
      <w:proofErr w:type="gramEnd"/>
      <w:r>
        <w:rPr>
          <w:rFonts w:cs="宋体" w:hint="eastAsia"/>
        </w:rPr>
        <w:t>的评价结果对相关指标要求的符合性证据充分、完整、准确。</w:t>
      </w:r>
    </w:p>
    <w:p w14:paraId="0A386887" w14:textId="20734662" w:rsidR="00EE3B64" w:rsidRDefault="00A742EA">
      <w:pPr>
        <w:adjustRightInd w:val="0"/>
        <w:snapToGrid w:val="0"/>
        <w:rPr>
          <w:rFonts w:ascii="黑体" w:hAnsi="黑体" w:cs="黑体"/>
        </w:rPr>
      </w:pPr>
      <w:r>
        <w:rPr>
          <w:rFonts w:ascii="黑体" w:eastAsia="黑体" w:hAnsi="黑体" w:cs="黑体" w:hint="eastAsia"/>
        </w:rPr>
        <w:t xml:space="preserve">4.3.3 </w:t>
      </w:r>
      <w:r>
        <w:rPr>
          <w:rFonts w:cs="宋体" w:hint="eastAsia"/>
        </w:rPr>
        <w:t>评价采用指标</w:t>
      </w:r>
      <w:r>
        <w:rPr>
          <w:rFonts w:ascii="Times New Roman" w:hAnsi="Times New Roman"/>
        </w:rPr>
        <w:t>加权综合评分的方式，各指标加权综合评分的总分为</w:t>
      </w:r>
      <w:r>
        <w:rPr>
          <w:rFonts w:ascii="Times New Roman" w:hAnsi="Times New Roman"/>
        </w:rPr>
        <w:t>100</w:t>
      </w:r>
      <w:r>
        <w:rPr>
          <w:rFonts w:ascii="Times New Roman" w:hAnsi="Times New Roman"/>
        </w:rPr>
        <w:t>分。</w:t>
      </w:r>
      <w:r w:rsidR="00E928B5" w:rsidRPr="00E928B5">
        <w:rPr>
          <w:rFonts w:cs="宋体"/>
        </w:rPr>
        <w:t>稀土火</w:t>
      </w:r>
      <w:proofErr w:type="gramStart"/>
      <w:r w:rsidR="00E928B5" w:rsidRPr="00E928B5">
        <w:rPr>
          <w:rFonts w:cs="宋体"/>
        </w:rPr>
        <w:t>法冶</w:t>
      </w:r>
      <w:proofErr w:type="gramEnd"/>
      <w:r w:rsidR="00E928B5" w:rsidRPr="00E928B5">
        <w:rPr>
          <w:rFonts w:cs="宋体"/>
        </w:rPr>
        <w:t>炼</w:t>
      </w:r>
      <w:del w:id="87" w:author="王 秀峰" w:date="2020-11-14T11:39:00Z">
        <w:r w:rsidR="00E928B5" w:rsidRPr="00E928B5" w:rsidDel="00CB6C43">
          <w:rPr>
            <w:rFonts w:cs="宋体"/>
          </w:rPr>
          <w:delText>工厂</w:delText>
        </w:r>
      </w:del>
      <w:r>
        <w:rPr>
          <w:rFonts w:ascii="Times New Roman" w:hAnsi="Times New Roman"/>
        </w:rPr>
        <w:t>绿色工厂评价指标表见附录</w:t>
      </w:r>
      <w:r>
        <w:rPr>
          <w:rFonts w:ascii="Times New Roman" w:hAnsi="Times New Roman"/>
        </w:rPr>
        <w:t>A</w:t>
      </w:r>
      <w:r>
        <w:rPr>
          <w:rFonts w:ascii="Times New Roman" w:hAnsi="Times New Roman"/>
        </w:rPr>
        <w:t>。</w:t>
      </w:r>
      <w:bookmarkStart w:id="88" w:name="_Hlk54606779"/>
      <w:r>
        <w:rPr>
          <w:rFonts w:ascii="Times New Roman" w:hAnsi="Times New Roman"/>
        </w:rPr>
        <w:t>对照附录</w:t>
      </w:r>
      <w:r>
        <w:rPr>
          <w:rFonts w:ascii="Times New Roman" w:hAnsi="Times New Roman"/>
        </w:rPr>
        <w:t>A</w:t>
      </w:r>
      <w:r>
        <w:rPr>
          <w:rFonts w:ascii="Times New Roman" w:hAnsi="Times New Roman"/>
        </w:rPr>
        <w:t>表</w:t>
      </w:r>
      <w:r>
        <w:rPr>
          <w:rFonts w:ascii="Times New Roman" w:hAnsi="Times New Roman"/>
        </w:rPr>
        <w:t>A.1</w:t>
      </w:r>
      <w:r>
        <w:rPr>
          <w:rFonts w:ascii="Times New Roman" w:hAnsi="Times New Roman"/>
        </w:rPr>
        <w:t>中具体条款，</w:t>
      </w:r>
      <w:ins w:id="89" w:author="王 秀峰" w:date="2020-10-26T11:59:00Z">
        <w:r w:rsidR="00DA4B65">
          <w:rPr>
            <w:rFonts w:ascii="Times New Roman" w:hAnsi="Times New Roman" w:hint="eastAsia"/>
          </w:rPr>
          <w:t>分值</w:t>
        </w:r>
      </w:ins>
      <w:ins w:id="90" w:author="王 秀峰" w:date="2020-10-26T12:01:00Z">
        <w:r w:rsidR="00DA4B65">
          <w:rPr>
            <w:rFonts w:ascii="Times New Roman" w:hAnsi="Times New Roman" w:hint="eastAsia"/>
          </w:rPr>
          <w:t>类型分为</w:t>
        </w:r>
      </w:ins>
      <w:ins w:id="91" w:author="王 秀峰" w:date="2020-10-26T12:05:00Z">
        <w:r w:rsidR="00DA4B65">
          <w:rPr>
            <w:rFonts w:ascii="Times New Roman" w:hAnsi="Times New Roman" w:hint="eastAsia"/>
          </w:rPr>
          <w:t>一票否决型、零整型和取值型</w:t>
        </w:r>
      </w:ins>
      <w:ins w:id="92" w:author="王 秀峰" w:date="2020-10-26T12:07:00Z">
        <w:r w:rsidR="00DA4B65">
          <w:rPr>
            <w:rFonts w:ascii="Times New Roman" w:hAnsi="Times New Roman" w:hint="eastAsia"/>
          </w:rPr>
          <w:t>：一票否决型为基本要求，无分值，</w:t>
        </w:r>
      </w:ins>
      <w:ins w:id="93" w:author="王 秀峰" w:date="2020-10-26T12:08:00Z">
        <w:r w:rsidR="00DA4B65">
          <w:rPr>
            <w:rFonts w:ascii="Times New Roman" w:hAnsi="Times New Roman" w:hint="eastAsia"/>
          </w:rPr>
          <w:t>任意一项不符合即可判定不符合绿色工厂要求；</w:t>
        </w:r>
        <w:r w:rsidR="007118F0">
          <w:rPr>
            <w:rFonts w:ascii="Times New Roman" w:hAnsi="Times New Roman" w:hint="eastAsia"/>
          </w:rPr>
          <w:t>零整型</w:t>
        </w:r>
      </w:ins>
      <w:del w:id="94" w:author="王 秀峰" w:date="2020-10-26T12:08:00Z">
        <w:r w:rsidDel="007118F0">
          <w:rPr>
            <w:rFonts w:ascii="Times New Roman" w:hAnsi="Times New Roman"/>
          </w:rPr>
          <w:delText>必选指标</w:delText>
        </w:r>
      </w:del>
      <w:r>
        <w:rPr>
          <w:rFonts w:ascii="Times New Roman" w:hAnsi="Times New Roman"/>
        </w:rPr>
        <w:t>得分根据符合与否取</w:t>
      </w:r>
      <w:r>
        <w:rPr>
          <w:rFonts w:ascii="Times New Roman" w:hAnsi="Times New Roman"/>
        </w:rPr>
        <w:t>0</w:t>
      </w:r>
      <w:r>
        <w:rPr>
          <w:rFonts w:ascii="Times New Roman" w:hAnsi="Times New Roman"/>
        </w:rPr>
        <w:t>分或满分，</w:t>
      </w:r>
      <w:del w:id="95" w:author="王 秀峰" w:date="2020-10-26T12:09:00Z">
        <w:r w:rsidDel="007118F0">
          <w:rPr>
            <w:rFonts w:ascii="Times New Roman" w:hAnsi="Times New Roman" w:hint="eastAsia"/>
          </w:rPr>
          <w:delText>可选</w:delText>
        </w:r>
      </w:del>
      <w:ins w:id="96" w:author="王 秀峰" w:date="2020-10-26T12:09:00Z">
        <w:r w:rsidR="007118F0">
          <w:rPr>
            <w:rFonts w:ascii="Times New Roman" w:hAnsi="Times New Roman" w:hint="eastAsia"/>
          </w:rPr>
          <w:t>取值</w:t>
        </w:r>
        <w:proofErr w:type="gramStart"/>
        <w:r w:rsidR="007118F0">
          <w:rPr>
            <w:rFonts w:ascii="Times New Roman" w:hAnsi="Times New Roman" w:hint="eastAsia"/>
          </w:rPr>
          <w:t>型</w:t>
        </w:r>
      </w:ins>
      <w:r>
        <w:rPr>
          <w:rFonts w:ascii="Times New Roman" w:hAnsi="Times New Roman"/>
        </w:rPr>
        <w:t>指标</w:t>
      </w:r>
      <w:proofErr w:type="gramEnd"/>
      <w:r>
        <w:rPr>
          <w:rFonts w:ascii="Times New Roman" w:hAnsi="Times New Roman"/>
        </w:rPr>
        <w:t>根据符合程度</w:t>
      </w:r>
      <w:ins w:id="97" w:author="王 秀峰" w:date="2020-11-13T13:55:00Z">
        <w:r w:rsidR="00256D88">
          <w:rPr>
            <w:rFonts w:ascii="Times New Roman" w:hAnsi="Times New Roman" w:hint="eastAsia"/>
          </w:rPr>
          <w:t>按照附录</w:t>
        </w:r>
      </w:ins>
      <w:ins w:id="98" w:author="王 秀峰" w:date="2020-11-13T13:56:00Z">
        <w:r w:rsidR="00256D88">
          <w:rPr>
            <w:rFonts w:ascii="Times New Roman" w:hAnsi="Times New Roman" w:hint="eastAsia"/>
          </w:rPr>
          <w:t>B</w:t>
        </w:r>
        <w:r w:rsidR="00256D88">
          <w:rPr>
            <w:rFonts w:ascii="Times New Roman" w:hAnsi="Times New Roman" w:hint="eastAsia"/>
          </w:rPr>
          <w:t>的</w:t>
        </w:r>
      </w:ins>
      <w:ins w:id="99" w:author="王 秀峰" w:date="2020-11-13T14:13:00Z">
        <w:r w:rsidR="00B04C2F">
          <w:rPr>
            <w:rFonts w:ascii="Times New Roman" w:hAnsi="Times New Roman" w:hint="eastAsia"/>
          </w:rPr>
          <w:t>要求</w:t>
        </w:r>
      </w:ins>
      <w:r>
        <w:rPr>
          <w:rFonts w:ascii="Times New Roman" w:hAnsi="Times New Roman"/>
        </w:rPr>
        <w:t>在</w:t>
      </w:r>
      <w:r>
        <w:rPr>
          <w:rFonts w:ascii="Times New Roman" w:hAnsi="Times New Roman"/>
        </w:rPr>
        <w:t>0</w:t>
      </w:r>
      <w:r>
        <w:rPr>
          <w:rFonts w:ascii="Times New Roman" w:hAnsi="Times New Roman"/>
        </w:rPr>
        <w:t>分和满分之间取</w:t>
      </w:r>
      <w:ins w:id="100" w:author="王 秀峰" w:date="2020-10-26T12:13:00Z">
        <w:r w:rsidR="007118F0">
          <w:rPr>
            <w:rFonts w:ascii="Times New Roman" w:hAnsi="Times New Roman" w:hint="eastAsia"/>
          </w:rPr>
          <w:t>整数</w:t>
        </w:r>
      </w:ins>
      <w:r>
        <w:rPr>
          <w:rFonts w:ascii="Times New Roman" w:hAnsi="Times New Roman"/>
        </w:rPr>
        <w:t>值</w:t>
      </w:r>
      <w:bookmarkStart w:id="101" w:name="_Hlk54430613"/>
      <w:r>
        <w:rPr>
          <w:rFonts w:ascii="Times New Roman" w:hAnsi="Times New Roman"/>
        </w:rPr>
        <w:t>。</w:t>
      </w:r>
      <w:bookmarkEnd w:id="88"/>
      <w:del w:id="102" w:author="王 秀峰" w:date="2020-10-24T11:15:00Z">
        <w:r w:rsidDel="00215574">
          <w:rPr>
            <w:rFonts w:ascii="Times New Roman" w:hAnsi="Times New Roman"/>
          </w:rPr>
          <w:delText>当某项评价要求不适用时，应将该项评价要求的分值平均分配给同一级指标下同一类型（必选或可选）的其他评价要求。当平均分配无法除尽时，其他指标项取</w:delText>
        </w:r>
        <w:r w:rsidDel="00215574">
          <w:rPr>
            <w:rFonts w:ascii="Times New Roman" w:hAnsi="Times New Roman"/>
          </w:rPr>
          <w:delText>0.5</w:delText>
        </w:r>
        <w:r w:rsidDel="00215574">
          <w:rPr>
            <w:rFonts w:ascii="Times New Roman" w:hAnsi="Times New Roman"/>
          </w:rPr>
          <w:delText>的整数倍，</w:delText>
        </w:r>
        <w:r w:rsidDel="00215574">
          <w:rPr>
            <w:rFonts w:ascii="黑体" w:hAnsi="黑体" w:cs="黑体" w:hint="eastAsia"/>
          </w:rPr>
          <w:delText>余数分配给自上而下与其临近的第一个指标项。</w:delText>
        </w:r>
      </w:del>
      <w:bookmarkEnd w:id="101"/>
    </w:p>
    <w:p w14:paraId="310EADC1" w14:textId="56F29AC2" w:rsidR="00EE3B64" w:rsidRDefault="00A742EA">
      <w:pPr>
        <w:adjustRightInd w:val="0"/>
        <w:snapToGrid w:val="0"/>
        <w:rPr>
          <w:rFonts w:ascii="黑体" w:hAnsi="黑体" w:cs="黑体"/>
        </w:rPr>
      </w:pPr>
      <w:r>
        <w:rPr>
          <w:rFonts w:ascii="黑体" w:eastAsia="黑体" w:hAnsi="黑体" w:cs="黑体" w:hint="eastAsia"/>
        </w:rPr>
        <w:t xml:space="preserve">4.3.4 </w:t>
      </w:r>
      <w:bookmarkStart w:id="103" w:name="_Hlk54612567"/>
      <w:del w:id="104" w:author="王 秀峰" w:date="2020-11-13T11:29:00Z">
        <w:r w:rsidDel="006858CB">
          <w:rPr>
            <w:rFonts w:cs="宋体" w:hint="eastAsia"/>
          </w:rPr>
          <w:delText>评价应</w:delText>
        </w:r>
        <w:r w:rsidDel="006858CB">
          <w:rPr>
            <w:rFonts w:ascii="黑体" w:hAnsi="黑体" w:cs="黑体" w:hint="eastAsia"/>
          </w:rPr>
          <w:delText>依据国家主管部门规定、</w:delText>
        </w:r>
        <w:r w:rsidR="00E928B5" w:rsidRPr="00E928B5" w:rsidDel="006858CB">
          <w:rPr>
            <w:rFonts w:cs="宋体"/>
          </w:rPr>
          <w:delText>稀土火法冶炼工厂</w:delText>
        </w:r>
        <w:r w:rsidDel="006858CB">
          <w:rPr>
            <w:rFonts w:ascii="黑体" w:hAnsi="黑体" w:cs="黑体" w:hint="eastAsia"/>
          </w:rPr>
          <w:delText>先进水平</w:delText>
        </w:r>
      </w:del>
      <w:del w:id="105" w:author="王 秀峰" w:date="2020-10-26T13:39:00Z">
        <w:r w:rsidDel="00623033">
          <w:rPr>
            <w:rFonts w:ascii="黑体" w:hAnsi="黑体" w:cs="黑体" w:hint="eastAsia"/>
          </w:rPr>
          <w:delText>或相关方要求确定评分标准</w:delText>
        </w:r>
      </w:del>
      <w:ins w:id="106" w:author="王 秀峰" w:date="2020-10-26T13:42:00Z">
        <w:r w:rsidR="00623033">
          <w:rPr>
            <w:rFonts w:ascii="黑体" w:hAnsi="黑体" w:cs="黑体" w:hint="eastAsia"/>
          </w:rPr>
          <w:t>依照</w:t>
        </w:r>
      </w:ins>
      <w:ins w:id="107" w:author="王 秀峰" w:date="2020-10-26T13:39:00Z">
        <w:r w:rsidR="00623033">
          <w:rPr>
            <w:rFonts w:ascii="黑体" w:hAnsi="黑体" w:cs="黑体" w:hint="eastAsia"/>
          </w:rPr>
          <w:t>附录</w:t>
        </w:r>
        <w:r w:rsidR="00623033">
          <w:rPr>
            <w:rFonts w:ascii="黑体" w:hAnsi="黑体" w:cs="黑体" w:hint="eastAsia"/>
          </w:rPr>
          <w:t>A</w:t>
        </w:r>
      </w:ins>
      <w:ins w:id="108" w:author="王 秀峰" w:date="2020-10-26T13:41:00Z">
        <w:r w:rsidR="00623033">
          <w:rPr>
            <w:rFonts w:ascii="黑体" w:hAnsi="黑体" w:cs="黑体" w:hint="eastAsia"/>
          </w:rPr>
          <w:t>《</w:t>
        </w:r>
        <w:r w:rsidR="00623033" w:rsidRPr="00623033">
          <w:rPr>
            <w:rFonts w:ascii="黑体" w:hAnsi="黑体" w:cs="黑体" w:hint="eastAsia"/>
          </w:rPr>
          <w:t>稀土火</w:t>
        </w:r>
        <w:proofErr w:type="gramStart"/>
        <w:r w:rsidR="00623033" w:rsidRPr="00623033">
          <w:rPr>
            <w:rFonts w:ascii="黑体" w:hAnsi="黑体" w:cs="黑体" w:hint="eastAsia"/>
          </w:rPr>
          <w:t>法冶</w:t>
        </w:r>
        <w:proofErr w:type="gramEnd"/>
        <w:r w:rsidR="00623033" w:rsidRPr="00623033">
          <w:rPr>
            <w:rFonts w:ascii="黑体" w:hAnsi="黑体" w:cs="黑体" w:hint="eastAsia"/>
          </w:rPr>
          <w:t>炼绿色工厂评价指标</w:t>
        </w:r>
        <w:r w:rsidR="00623033">
          <w:rPr>
            <w:rFonts w:ascii="黑体" w:hAnsi="黑体" w:cs="黑体" w:hint="eastAsia"/>
          </w:rPr>
          <w:t>》以及</w:t>
        </w:r>
      </w:ins>
      <w:ins w:id="109" w:author="王 秀峰" w:date="2020-10-26T13:42:00Z">
        <w:r w:rsidR="00623033">
          <w:rPr>
            <w:rFonts w:ascii="黑体" w:hAnsi="黑体" w:cs="黑体" w:hint="eastAsia"/>
          </w:rPr>
          <w:t>附录</w:t>
        </w:r>
        <w:r w:rsidR="00623033">
          <w:rPr>
            <w:rFonts w:ascii="黑体" w:hAnsi="黑体" w:cs="黑体" w:hint="eastAsia"/>
          </w:rPr>
          <w:t>B</w:t>
        </w:r>
        <w:r w:rsidR="00623033">
          <w:rPr>
            <w:rFonts w:ascii="黑体" w:hAnsi="黑体" w:cs="黑体" w:hint="eastAsia"/>
          </w:rPr>
          <w:t>《取值型指标评分要求》进行</w:t>
        </w:r>
      </w:ins>
      <w:r>
        <w:rPr>
          <w:rFonts w:ascii="黑体" w:hAnsi="黑体" w:cs="黑体" w:hint="eastAsia"/>
        </w:rPr>
        <w:t>，当工厂的</w:t>
      </w:r>
      <w:ins w:id="110" w:author="王 秀峰" w:date="2020-10-26T13:52:00Z">
        <w:r w:rsidR="00B021E1">
          <w:rPr>
            <w:rFonts w:ascii="黑体" w:hAnsi="黑体" w:cs="黑体" w:hint="eastAsia"/>
          </w:rPr>
          <w:t>基本要求完全符合同时</w:t>
        </w:r>
      </w:ins>
      <w:r>
        <w:rPr>
          <w:rFonts w:ascii="黑体" w:hAnsi="黑体" w:cs="黑体" w:hint="eastAsia"/>
        </w:rPr>
        <w:t>指标加权综合评分</w:t>
      </w:r>
      <w:del w:id="111" w:author="王 秀峰" w:date="2020-10-26T13:43:00Z">
        <w:r w:rsidDel="00623033">
          <w:rPr>
            <w:rFonts w:ascii="黑体" w:hAnsi="黑体" w:cs="黑体" w:hint="eastAsia"/>
          </w:rPr>
          <w:delText>满足既定的评分标准</w:delText>
        </w:r>
      </w:del>
      <w:ins w:id="112" w:author="王 秀峰" w:date="2020-10-26T13:43:00Z">
        <w:r w:rsidR="00623033">
          <w:rPr>
            <w:rFonts w:ascii="黑体" w:hAnsi="黑体" w:cs="黑体" w:hint="eastAsia"/>
          </w:rPr>
          <w:t>在</w:t>
        </w:r>
        <w:r w:rsidR="00623033" w:rsidRPr="00256D88">
          <w:rPr>
            <w:rFonts w:ascii="黑体" w:hAnsi="黑体" w:cs="黑体"/>
          </w:rPr>
          <w:t>85</w:t>
        </w:r>
        <w:r w:rsidR="00623033">
          <w:rPr>
            <w:rFonts w:ascii="黑体" w:hAnsi="黑体" w:cs="黑体" w:hint="eastAsia"/>
          </w:rPr>
          <w:t>分</w:t>
        </w:r>
      </w:ins>
      <w:ins w:id="113" w:author="王 秀峰" w:date="2020-11-14T11:15:00Z">
        <w:r w:rsidR="00BA06AB">
          <w:rPr>
            <w:rFonts w:ascii="黑体" w:hAnsi="黑体" w:cs="黑体" w:hint="eastAsia"/>
          </w:rPr>
          <w:t>及</w:t>
        </w:r>
      </w:ins>
      <w:ins w:id="114" w:author="王 秀峰" w:date="2020-11-13T11:30:00Z">
        <w:r w:rsidR="006858CB">
          <w:rPr>
            <w:rFonts w:ascii="黑体" w:hAnsi="黑体" w:cs="黑体" w:hint="eastAsia"/>
          </w:rPr>
          <w:t>以上</w:t>
        </w:r>
      </w:ins>
      <w:ins w:id="115" w:author="王 秀峰" w:date="2020-11-13T13:57:00Z">
        <w:r w:rsidR="00256D88">
          <w:rPr>
            <w:rFonts w:ascii="黑体" w:hAnsi="黑体" w:cs="黑体" w:hint="eastAsia"/>
          </w:rPr>
          <w:t>时</w:t>
        </w:r>
      </w:ins>
      <w:ins w:id="116" w:author="王 秀峰" w:date="2020-11-13T11:30:00Z">
        <w:r w:rsidR="006858CB">
          <w:rPr>
            <w:rFonts w:ascii="黑体" w:hAnsi="黑体" w:cs="黑体" w:hint="eastAsia"/>
          </w:rPr>
          <w:t>才</w:t>
        </w:r>
      </w:ins>
      <w:ins w:id="117" w:author="王 秀峰" w:date="2020-11-13T11:32:00Z">
        <w:r w:rsidR="006858CB">
          <w:rPr>
            <w:rFonts w:ascii="黑体" w:hAnsi="黑体" w:cs="黑体" w:hint="eastAsia"/>
          </w:rPr>
          <w:t>具有评定绿色工厂的资格</w:t>
        </w:r>
      </w:ins>
      <w:del w:id="118" w:author="王 秀峰" w:date="2020-11-13T11:31:00Z">
        <w:r w:rsidDel="006858CB">
          <w:rPr>
            <w:rFonts w:ascii="黑体" w:hAnsi="黑体" w:cs="黑体" w:hint="eastAsia"/>
          </w:rPr>
          <w:delText>时即可判定为绿色工厂</w:delText>
        </w:r>
      </w:del>
      <w:r>
        <w:rPr>
          <w:rFonts w:ascii="黑体" w:hAnsi="黑体" w:cs="黑体" w:hint="eastAsia"/>
        </w:rPr>
        <w:t>。</w:t>
      </w:r>
    </w:p>
    <w:p w14:paraId="1B2C8D1F" w14:textId="77777777" w:rsidR="00B02008" w:rsidRDefault="00A742EA" w:rsidP="00823521">
      <w:pPr>
        <w:pStyle w:val="1"/>
        <w:adjustRightInd w:val="0"/>
        <w:snapToGrid w:val="0"/>
        <w:spacing w:beforeLines="100" w:before="317" w:afterLines="100" w:after="317"/>
        <w:rPr>
          <w:rFonts w:ascii="黑体" w:hAnsi="黑体" w:cs="黑体"/>
        </w:rPr>
      </w:pPr>
      <w:bookmarkStart w:id="119" w:name="_Toc31792_WPSOffice_Level1"/>
      <w:bookmarkStart w:id="120" w:name="_Toc3785_WPSOffice_Level1"/>
      <w:bookmarkStart w:id="121" w:name="_Toc23570"/>
      <w:bookmarkStart w:id="122" w:name="_Toc381480744"/>
      <w:bookmarkStart w:id="123" w:name="_Toc17885"/>
      <w:bookmarkStart w:id="124" w:name="_Toc28040"/>
      <w:bookmarkStart w:id="125" w:name="_Toc531265194"/>
      <w:bookmarkStart w:id="126" w:name="_Toc54940608"/>
      <w:bookmarkEnd w:id="103"/>
      <w:r>
        <w:rPr>
          <w:rFonts w:ascii="黑体" w:hAnsi="黑体" w:cs="黑体" w:hint="eastAsia"/>
        </w:rPr>
        <w:t xml:space="preserve">5 </w:t>
      </w:r>
      <w:bookmarkEnd w:id="119"/>
      <w:bookmarkEnd w:id="120"/>
      <w:bookmarkEnd w:id="121"/>
      <w:bookmarkEnd w:id="122"/>
      <w:r>
        <w:rPr>
          <w:rFonts w:ascii="黑体" w:hAnsi="黑体" w:cs="黑体" w:hint="eastAsia"/>
        </w:rPr>
        <w:t>评价要求</w:t>
      </w:r>
      <w:bookmarkEnd w:id="123"/>
      <w:bookmarkEnd w:id="124"/>
      <w:bookmarkEnd w:id="125"/>
      <w:bookmarkEnd w:id="126"/>
    </w:p>
    <w:p w14:paraId="172EA718" w14:textId="77777777" w:rsidR="00B02008" w:rsidRDefault="00A742EA" w:rsidP="00823521">
      <w:pPr>
        <w:adjustRightInd w:val="0"/>
        <w:snapToGrid w:val="0"/>
        <w:spacing w:beforeLines="50" w:before="158" w:afterLines="50" w:after="158" w:line="240" w:lineRule="auto"/>
        <w:rPr>
          <w:rFonts w:ascii="黑体" w:eastAsia="黑体" w:hAnsi="黑体" w:cs="黑体"/>
        </w:rPr>
      </w:pPr>
      <w:bookmarkStart w:id="127" w:name="_Toc27544"/>
      <w:bookmarkStart w:id="128" w:name="_Toc531265195"/>
      <w:r>
        <w:rPr>
          <w:rFonts w:ascii="黑体" w:eastAsia="黑体" w:hAnsi="黑体" w:cs="黑体" w:hint="eastAsia"/>
        </w:rPr>
        <w:t>5.1 基本要求</w:t>
      </w:r>
      <w:bookmarkEnd w:id="127"/>
      <w:bookmarkEnd w:id="128"/>
    </w:p>
    <w:p w14:paraId="73CD0C79" w14:textId="77777777" w:rsidR="00EE3B64" w:rsidRDefault="00A742EA">
      <w:pPr>
        <w:pStyle w:val="2"/>
        <w:numPr>
          <w:ilvl w:val="0"/>
          <w:numId w:val="0"/>
        </w:numPr>
        <w:adjustRightInd w:val="0"/>
        <w:snapToGrid w:val="0"/>
        <w:spacing w:beforeLines="0" w:afterLines="0" w:line="360" w:lineRule="auto"/>
        <w:rPr>
          <w:rFonts w:ascii="黑体" w:eastAsia="黑体" w:hAnsi="黑体" w:cs="黑体"/>
        </w:rPr>
      </w:pPr>
      <w:bookmarkStart w:id="129" w:name="_Toc381480745"/>
      <w:bookmarkStart w:id="130" w:name="_Toc531265196"/>
      <w:bookmarkStart w:id="131" w:name="_Toc24545"/>
      <w:bookmarkStart w:id="132" w:name="_Toc19864"/>
      <w:bookmarkStart w:id="133" w:name="_Toc15452_WPSOffice_Level2"/>
      <w:bookmarkStart w:id="134" w:name="_Toc1532_WPSOffice_Level2"/>
      <w:r>
        <w:rPr>
          <w:rFonts w:ascii="黑体" w:eastAsia="黑体" w:hAnsi="黑体" w:cs="黑体" w:hint="eastAsia"/>
        </w:rPr>
        <w:t>5.1.1合</w:t>
      </w:r>
      <w:proofErr w:type="gramStart"/>
      <w:r>
        <w:rPr>
          <w:rFonts w:ascii="黑体" w:eastAsia="黑体" w:hAnsi="黑体" w:cs="黑体" w:hint="eastAsia"/>
        </w:rPr>
        <w:t>规</w:t>
      </w:r>
      <w:proofErr w:type="gramEnd"/>
      <w:r>
        <w:rPr>
          <w:rFonts w:ascii="黑体" w:eastAsia="黑体" w:hAnsi="黑体" w:cs="黑体" w:hint="eastAsia"/>
        </w:rPr>
        <w:t>性与相关方要求</w:t>
      </w:r>
      <w:bookmarkEnd w:id="129"/>
      <w:bookmarkEnd w:id="130"/>
      <w:bookmarkEnd w:id="131"/>
      <w:bookmarkEnd w:id="132"/>
      <w:bookmarkEnd w:id="133"/>
      <w:bookmarkEnd w:id="134"/>
    </w:p>
    <w:p w14:paraId="1C64661C" w14:textId="584158F3" w:rsidR="00EE3B64" w:rsidRDefault="00A742EA">
      <w:pPr>
        <w:pStyle w:val="3"/>
        <w:adjustRightInd w:val="0"/>
        <w:snapToGrid w:val="0"/>
        <w:ind w:firstLineChars="0" w:firstLine="0"/>
        <w:rPr>
          <w:rFonts w:ascii="Times New Roman"/>
          <w:sz w:val="21"/>
        </w:rPr>
      </w:pPr>
      <w:r>
        <w:rPr>
          <w:rFonts w:ascii="黑体" w:eastAsia="黑体" w:hAnsi="黑体" w:cs="黑体" w:hint="eastAsia"/>
          <w:sz w:val="21"/>
        </w:rPr>
        <w:t>5.1.1.1</w:t>
      </w:r>
      <w:r w:rsidR="00546E67">
        <w:rPr>
          <w:rFonts w:ascii="黑体" w:eastAsia="黑体" w:hAnsi="黑体" w:cs="黑体" w:hint="eastAsia"/>
          <w:sz w:val="21"/>
        </w:rPr>
        <w:t xml:space="preserve"> </w:t>
      </w:r>
      <w:r w:rsidR="00E928B5" w:rsidRPr="00E928B5">
        <w:rPr>
          <w:rFonts w:ascii="Times New Roman" w:hint="eastAsia"/>
          <w:sz w:val="21"/>
        </w:rPr>
        <w:t>稀土火</w:t>
      </w:r>
      <w:proofErr w:type="gramStart"/>
      <w:r w:rsidR="00E928B5" w:rsidRPr="00E928B5">
        <w:rPr>
          <w:rFonts w:ascii="Times New Roman" w:hint="eastAsia"/>
          <w:sz w:val="21"/>
        </w:rPr>
        <w:t>法冶炼工厂</w:t>
      </w:r>
      <w:r>
        <w:rPr>
          <w:rFonts w:ascii="Times New Roman" w:hint="eastAsia"/>
          <w:sz w:val="21"/>
        </w:rPr>
        <w:t>应</w:t>
      </w:r>
      <w:proofErr w:type="gramEnd"/>
      <w:r>
        <w:rPr>
          <w:rFonts w:ascii="Times New Roman" w:hint="eastAsia"/>
          <w:sz w:val="21"/>
        </w:rPr>
        <w:t>依法设立，实施生产至少一年以上，在建设和生产过程中应遵守有关法律、法规、政策和标准。</w:t>
      </w:r>
    </w:p>
    <w:p w14:paraId="52AE063B" w14:textId="77777777" w:rsidR="00EE3B64" w:rsidRDefault="00A742EA">
      <w:pPr>
        <w:pStyle w:val="3"/>
        <w:adjustRightInd w:val="0"/>
        <w:snapToGrid w:val="0"/>
        <w:ind w:firstLineChars="0" w:firstLine="0"/>
        <w:rPr>
          <w:rFonts w:ascii="Times New Roman"/>
          <w:sz w:val="21"/>
        </w:rPr>
      </w:pPr>
      <w:r>
        <w:rPr>
          <w:rFonts w:ascii="黑体" w:eastAsia="黑体" w:hAnsi="黑体" w:cs="黑体" w:hint="eastAsia"/>
          <w:sz w:val="21"/>
        </w:rPr>
        <w:t xml:space="preserve">5.1.1.2 </w:t>
      </w:r>
      <w:r>
        <w:rPr>
          <w:rFonts w:ascii="Times New Roman" w:hint="eastAsia"/>
          <w:sz w:val="21"/>
        </w:rPr>
        <w:t>应具有良好信用，近三年（</w:t>
      </w:r>
      <w:proofErr w:type="gramStart"/>
      <w:r>
        <w:rPr>
          <w:rFonts w:ascii="Times New Roman" w:hint="eastAsia"/>
          <w:sz w:val="21"/>
        </w:rPr>
        <w:t>含成立</w:t>
      </w:r>
      <w:proofErr w:type="gramEnd"/>
      <w:r>
        <w:rPr>
          <w:rFonts w:ascii="Times New Roman" w:hint="eastAsia"/>
          <w:sz w:val="21"/>
        </w:rPr>
        <w:t>不足三年）无严重违法失信、经营异常和行政处罚记录。</w:t>
      </w:r>
    </w:p>
    <w:p w14:paraId="7931D8E7" w14:textId="212E0604" w:rsidR="00EE3B64" w:rsidRDefault="00A742EA">
      <w:pPr>
        <w:pStyle w:val="3"/>
        <w:adjustRightInd w:val="0"/>
        <w:snapToGrid w:val="0"/>
        <w:ind w:firstLineChars="0" w:firstLine="0"/>
        <w:rPr>
          <w:rFonts w:ascii="Times New Roman"/>
          <w:sz w:val="21"/>
        </w:rPr>
      </w:pPr>
      <w:r>
        <w:rPr>
          <w:rFonts w:ascii="黑体" w:eastAsia="黑体" w:hAnsi="黑体" w:cs="黑体" w:hint="eastAsia"/>
          <w:sz w:val="21"/>
        </w:rPr>
        <w:t xml:space="preserve">5.1.1.3 </w:t>
      </w:r>
      <w:r>
        <w:rPr>
          <w:rFonts w:ascii="Times New Roman" w:hint="eastAsia"/>
          <w:sz w:val="21"/>
        </w:rPr>
        <w:t>近三年（</w:t>
      </w:r>
      <w:proofErr w:type="gramStart"/>
      <w:r>
        <w:rPr>
          <w:rFonts w:ascii="Times New Roman" w:hint="eastAsia"/>
          <w:sz w:val="21"/>
        </w:rPr>
        <w:t>含成立</w:t>
      </w:r>
      <w:proofErr w:type="gramEnd"/>
      <w:r>
        <w:rPr>
          <w:rFonts w:ascii="Times New Roman" w:hint="eastAsia"/>
          <w:sz w:val="21"/>
        </w:rPr>
        <w:t>不足三年）未发生工</w:t>
      </w:r>
      <w:proofErr w:type="gramStart"/>
      <w:r>
        <w:rPr>
          <w:rFonts w:ascii="Times New Roman" w:hint="eastAsia"/>
          <w:sz w:val="21"/>
        </w:rPr>
        <w:t>亡以上</w:t>
      </w:r>
      <w:proofErr w:type="gramEnd"/>
      <w:r>
        <w:rPr>
          <w:rFonts w:ascii="Times New Roman" w:hint="eastAsia"/>
          <w:sz w:val="21"/>
        </w:rPr>
        <w:t>的生产</w:t>
      </w:r>
      <w:r w:rsidR="00FE7279">
        <w:rPr>
          <w:rFonts w:ascii="Times New Roman" w:hint="eastAsia"/>
          <w:sz w:val="21"/>
        </w:rPr>
        <w:t>安全</w:t>
      </w:r>
      <w:r>
        <w:rPr>
          <w:rFonts w:ascii="Times New Roman" w:hint="eastAsia"/>
          <w:sz w:val="21"/>
        </w:rPr>
        <w:t>事故</w:t>
      </w:r>
      <w:r w:rsidR="00232D2C">
        <w:rPr>
          <w:rFonts w:ascii="Times New Roman" w:hint="eastAsia"/>
          <w:sz w:val="21"/>
        </w:rPr>
        <w:t>、未受环保行政处罚</w:t>
      </w:r>
      <w:r>
        <w:rPr>
          <w:rFonts w:ascii="Times New Roman" w:hint="eastAsia"/>
          <w:sz w:val="21"/>
        </w:rPr>
        <w:t>、</w:t>
      </w:r>
      <w:r w:rsidR="00232D2C">
        <w:rPr>
          <w:rFonts w:ascii="Times New Roman" w:hint="eastAsia"/>
          <w:sz w:val="21"/>
        </w:rPr>
        <w:t>无较大</w:t>
      </w:r>
      <w:r>
        <w:rPr>
          <w:rFonts w:ascii="Times New Roman" w:hint="eastAsia"/>
          <w:sz w:val="21"/>
        </w:rPr>
        <w:t>质量事故。</w:t>
      </w:r>
    </w:p>
    <w:p w14:paraId="085AFD19" w14:textId="77777777" w:rsidR="00EE3B64" w:rsidRDefault="00A742EA">
      <w:pPr>
        <w:pStyle w:val="3"/>
        <w:adjustRightInd w:val="0"/>
        <w:snapToGrid w:val="0"/>
        <w:ind w:firstLineChars="0" w:firstLine="0"/>
        <w:rPr>
          <w:rFonts w:ascii="Times New Roman"/>
          <w:sz w:val="21"/>
        </w:rPr>
      </w:pPr>
      <w:r>
        <w:rPr>
          <w:rFonts w:ascii="黑体" w:eastAsia="黑体" w:hAnsi="黑体" w:cs="黑体" w:hint="eastAsia"/>
          <w:sz w:val="21"/>
        </w:rPr>
        <w:t xml:space="preserve">5.1.1.4 </w:t>
      </w:r>
      <w:r>
        <w:rPr>
          <w:rFonts w:ascii="Times New Roman" w:hint="eastAsia"/>
          <w:sz w:val="21"/>
        </w:rPr>
        <w:t>对利益相关方的环境要求做出承诺的，应同时满足有关承诺的要求。</w:t>
      </w:r>
    </w:p>
    <w:p w14:paraId="25AC6035" w14:textId="316FA259" w:rsidR="00EE3B64" w:rsidRDefault="00A742EA">
      <w:pPr>
        <w:pStyle w:val="3"/>
        <w:adjustRightInd w:val="0"/>
        <w:snapToGrid w:val="0"/>
        <w:ind w:firstLineChars="0" w:firstLine="0"/>
        <w:rPr>
          <w:rFonts w:ascii="Times New Roman"/>
          <w:sz w:val="21"/>
        </w:rPr>
      </w:pPr>
      <w:r>
        <w:rPr>
          <w:rFonts w:ascii="黑体" w:eastAsia="黑体" w:hAnsi="黑体" w:cs="黑体" w:hint="eastAsia"/>
          <w:sz w:val="21"/>
        </w:rPr>
        <w:t>5.1.1.5</w:t>
      </w:r>
      <w:r w:rsidR="00546E67">
        <w:rPr>
          <w:rFonts w:ascii="黑体" w:eastAsia="黑体" w:hAnsi="黑体" w:cs="黑体" w:hint="eastAsia"/>
          <w:sz w:val="21"/>
        </w:rPr>
        <w:t xml:space="preserve"> </w:t>
      </w:r>
      <w:bookmarkStart w:id="135" w:name="_Hlk54602891"/>
      <w:r>
        <w:rPr>
          <w:rFonts w:ascii="Times New Roman"/>
          <w:sz w:val="21"/>
        </w:rPr>
        <w:t>能源消耗指标应满足</w:t>
      </w:r>
      <w:ins w:id="136" w:author="王 秀峰" w:date="2020-10-26T11:07:00Z">
        <w:r w:rsidR="00810073" w:rsidRPr="00810073">
          <w:rPr>
            <w:rFonts w:ascii="Times New Roman"/>
            <w:sz w:val="21"/>
          </w:rPr>
          <w:t>GB 29435</w:t>
        </w:r>
      </w:ins>
      <w:del w:id="137" w:author="王 秀峰" w:date="2020-10-26T11:07:00Z">
        <w:r w:rsidR="00E928B5" w:rsidDel="00810073">
          <w:rPr>
            <w:rFonts w:ascii="Times New Roman"/>
            <w:sz w:val="21"/>
          </w:rPr>
          <w:delText>稀土火法冶炼工厂</w:delText>
        </w:r>
        <w:r w:rsidDel="00810073">
          <w:rPr>
            <w:rFonts w:ascii="Times New Roman"/>
            <w:sz w:val="21"/>
          </w:rPr>
          <w:delText>执行的强制性</w:delText>
        </w:r>
      </w:del>
      <w:ins w:id="138" w:author="王 秀峰" w:date="2020-10-29T14:19:00Z">
        <w:r w:rsidR="00BB32EB">
          <w:rPr>
            <w:rFonts w:ascii="Times New Roman" w:hint="eastAsia"/>
            <w:sz w:val="21"/>
          </w:rPr>
          <w:t>及地方</w:t>
        </w:r>
      </w:ins>
      <w:r>
        <w:rPr>
          <w:rFonts w:ascii="Times New Roman"/>
          <w:sz w:val="21"/>
        </w:rPr>
        <w:t>能耗限额标准限定值的</w:t>
      </w:r>
      <w:r>
        <w:rPr>
          <w:rFonts w:ascii="Times New Roman"/>
          <w:sz w:val="21"/>
        </w:rPr>
        <w:lastRenderedPageBreak/>
        <w:t>要求。</w:t>
      </w:r>
      <w:bookmarkEnd w:id="135"/>
    </w:p>
    <w:p w14:paraId="60F3869A" w14:textId="4BB142B1" w:rsidR="00EE3B64" w:rsidRDefault="00A742EA">
      <w:pPr>
        <w:pStyle w:val="3"/>
        <w:adjustRightInd w:val="0"/>
        <w:snapToGrid w:val="0"/>
        <w:ind w:firstLineChars="0" w:firstLine="0"/>
        <w:rPr>
          <w:rFonts w:ascii="Times New Roman"/>
          <w:sz w:val="21"/>
        </w:rPr>
      </w:pPr>
      <w:r>
        <w:rPr>
          <w:rFonts w:ascii="黑体" w:eastAsia="黑体" w:hAnsi="黑体" w:cs="黑体" w:hint="eastAsia"/>
          <w:sz w:val="21"/>
        </w:rPr>
        <w:t>5.1.1.6</w:t>
      </w:r>
      <w:r w:rsidR="00546E67">
        <w:rPr>
          <w:rFonts w:ascii="黑体" w:eastAsia="黑体" w:hAnsi="黑体" w:cs="黑体" w:hint="eastAsia"/>
          <w:sz w:val="21"/>
        </w:rPr>
        <w:t xml:space="preserve"> </w:t>
      </w:r>
      <w:r>
        <w:rPr>
          <w:rFonts w:ascii="Times New Roman"/>
          <w:sz w:val="21"/>
        </w:rPr>
        <w:t>工厂各种污染物排放指标应符</w:t>
      </w:r>
      <w:r>
        <w:rPr>
          <w:rFonts w:ascii="Times New Roman" w:hAnsi="Times New Roman"/>
          <w:sz w:val="21"/>
        </w:rPr>
        <w:t>合</w:t>
      </w:r>
      <w:r>
        <w:rPr>
          <w:rFonts w:ascii="Times New Roman" w:hAnsi="Times New Roman"/>
          <w:sz w:val="21"/>
        </w:rPr>
        <w:t>GB 26451</w:t>
      </w:r>
      <w:ins w:id="139" w:author="王 秀峰" w:date="2020-10-26T11:09:00Z">
        <w:r w:rsidR="00810073">
          <w:rPr>
            <w:rFonts w:ascii="Times New Roman" w:hAnsi="Times New Roman" w:hint="eastAsia"/>
            <w:sz w:val="21"/>
          </w:rPr>
          <w:t>、</w:t>
        </w:r>
        <w:r w:rsidR="00810073">
          <w:rPr>
            <w:rFonts w:ascii="Times New Roman" w:hAnsi="Times New Roman" w:hint="eastAsia"/>
            <w:sz w:val="21"/>
          </w:rPr>
          <w:t>HJ</w:t>
        </w:r>
        <w:r w:rsidR="00810073">
          <w:rPr>
            <w:rFonts w:ascii="Times New Roman" w:hAnsi="Times New Roman"/>
            <w:sz w:val="21"/>
          </w:rPr>
          <w:t xml:space="preserve"> 1125</w:t>
        </w:r>
      </w:ins>
      <w:r>
        <w:rPr>
          <w:rFonts w:ascii="Times New Roman" w:hAnsi="Times New Roman"/>
          <w:sz w:val="21"/>
        </w:rPr>
        <w:t>等国家、地方现行</w:t>
      </w:r>
      <w:r>
        <w:rPr>
          <w:rFonts w:ascii="Times New Roman"/>
          <w:sz w:val="21"/>
        </w:rPr>
        <w:t>有关标准的要求。</w:t>
      </w:r>
    </w:p>
    <w:p w14:paraId="797FA85E" w14:textId="77777777" w:rsidR="00EE3B64" w:rsidRDefault="00A742EA">
      <w:pPr>
        <w:pStyle w:val="2"/>
        <w:numPr>
          <w:ilvl w:val="0"/>
          <w:numId w:val="0"/>
        </w:numPr>
        <w:adjustRightInd w:val="0"/>
        <w:snapToGrid w:val="0"/>
        <w:spacing w:beforeLines="0" w:afterLines="0" w:line="360" w:lineRule="auto"/>
        <w:rPr>
          <w:rFonts w:ascii="黑体" w:eastAsia="黑体" w:hAnsi="黑体" w:cs="黑体"/>
        </w:rPr>
      </w:pPr>
      <w:bookmarkStart w:id="140" w:name="_Toc531265197"/>
      <w:bookmarkStart w:id="141" w:name="_Toc381480746"/>
      <w:bookmarkStart w:id="142" w:name="_Toc24263_WPSOffice_Level2"/>
      <w:bookmarkStart w:id="143" w:name="_Toc24835"/>
      <w:bookmarkStart w:id="144" w:name="_Toc30718"/>
      <w:bookmarkStart w:id="145" w:name="_Toc29742_WPSOffice_Level2"/>
      <w:r>
        <w:rPr>
          <w:rFonts w:ascii="黑体" w:eastAsia="黑体" w:hAnsi="黑体" w:cs="黑体" w:hint="eastAsia"/>
        </w:rPr>
        <w:t>5.1.2 基础管理职责</w:t>
      </w:r>
      <w:bookmarkEnd w:id="140"/>
      <w:bookmarkEnd w:id="141"/>
      <w:bookmarkEnd w:id="142"/>
      <w:bookmarkEnd w:id="143"/>
      <w:bookmarkEnd w:id="144"/>
      <w:bookmarkEnd w:id="145"/>
    </w:p>
    <w:p w14:paraId="316B29F7" w14:textId="0959F92C" w:rsidR="00EE3B64" w:rsidRDefault="00A742EA">
      <w:pPr>
        <w:adjustRightInd w:val="0"/>
        <w:snapToGrid w:val="0"/>
        <w:ind w:firstLineChars="200" w:firstLine="420"/>
        <w:rPr>
          <w:ins w:id="146" w:author="王 秀峰" w:date="2020-10-26T11:45:00Z"/>
          <w:rFonts w:ascii="Times New Roman" w:hAnsi="Times New Roman"/>
        </w:rPr>
      </w:pPr>
      <w:r>
        <w:rPr>
          <w:rFonts w:hint="eastAsia"/>
        </w:rPr>
        <w:t>基础管理职责（包括最高管理者要求</w:t>
      </w:r>
      <w:r>
        <w:rPr>
          <w:rFonts w:ascii="Times New Roman" w:hAnsi="Times New Roman"/>
        </w:rPr>
        <w:t>和工厂要求）应满足</w:t>
      </w:r>
      <w:r>
        <w:rPr>
          <w:rFonts w:ascii="Times New Roman" w:hAnsi="Times New Roman"/>
        </w:rPr>
        <w:t>GB/T 36132</w:t>
      </w:r>
      <w:r>
        <w:rPr>
          <w:rFonts w:ascii="Times New Roman" w:hAnsi="Times New Roman"/>
        </w:rPr>
        <w:t>中</w:t>
      </w:r>
      <w:r>
        <w:rPr>
          <w:rFonts w:ascii="Times New Roman" w:hAnsi="Times New Roman"/>
        </w:rPr>
        <w:t>4.3</w:t>
      </w:r>
      <w:r>
        <w:rPr>
          <w:rFonts w:ascii="Times New Roman" w:hAnsi="Times New Roman"/>
        </w:rPr>
        <w:t>的要求。</w:t>
      </w:r>
    </w:p>
    <w:p w14:paraId="5BB8D4FD" w14:textId="142AA14D" w:rsidR="005C5C38" w:rsidRPr="005C5C38" w:rsidRDefault="005C5C38" w:rsidP="005C5C38">
      <w:pPr>
        <w:pStyle w:val="2"/>
        <w:numPr>
          <w:ilvl w:val="0"/>
          <w:numId w:val="0"/>
        </w:numPr>
        <w:adjustRightInd w:val="0"/>
        <w:snapToGrid w:val="0"/>
        <w:spacing w:beforeLines="0" w:afterLines="0" w:line="360" w:lineRule="auto"/>
        <w:rPr>
          <w:ins w:id="147" w:author="王 秀峰" w:date="2020-10-26T11:45:00Z"/>
          <w:rFonts w:ascii="黑体" w:eastAsia="黑体" w:hAnsi="黑体" w:cs="黑体"/>
        </w:rPr>
      </w:pPr>
      <w:ins w:id="148" w:author="王 秀峰" w:date="2020-10-26T11:45:00Z">
        <w:r w:rsidRPr="005C5C38">
          <w:rPr>
            <w:rFonts w:ascii="黑体" w:eastAsia="黑体" w:hAnsi="黑体" w:cs="黑体" w:hint="eastAsia"/>
          </w:rPr>
          <w:t>5</w:t>
        </w:r>
        <w:r w:rsidRPr="005C5C38">
          <w:rPr>
            <w:rFonts w:ascii="黑体" w:eastAsia="黑体" w:hAnsi="黑体" w:cs="黑体"/>
          </w:rPr>
          <w:t xml:space="preserve">.1.3 </w:t>
        </w:r>
        <w:r w:rsidRPr="005C5C38">
          <w:rPr>
            <w:rFonts w:ascii="黑体" w:eastAsia="黑体" w:hAnsi="黑体" w:cs="黑体" w:hint="eastAsia"/>
          </w:rPr>
          <w:t>工厂要求</w:t>
        </w:r>
      </w:ins>
    </w:p>
    <w:p w14:paraId="5FD6409A" w14:textId="7D56F708" w:rsidR="005C5C38" w:rsidRPr="005C5C38" w:rsidRDefault="005C5C38" w:rsidP="005C5C38">
      <w:pPr>
        <w:adjustRightInd w:val="0"/>
        <w:snapToGrid w:val="0"/>
        <w:rPr>
          <w:ins w:id="149" w:author="王 秀峰" w:date="2020-10-26T11:46:00Z"/>
          <w:rFonts w:ascii="Times New Roman" w:hAnsi="Times New Roman"/>
        </w:rPr>
      </w:pPr>
      <w:ins w:id="150" w:author="王 秀峰" w:date="2020-10-26T11:46:00Z">
        <w:r>
          <w:rPr>
            <w:rFonts w:ascii="Times New Roman" w:hAnsi="Times New Roman" w:hint="eastAsia"/>
          </w:rPr>
          <w:t>5</w:t>
        </w:r>
        <w:r>
          <w:rPr>
            <w:rFonts w:ascii="Times New Roman" w:hAnsi="Times New Roman"/>
          </w:rPr>
          <w:t xml:space="preserve">.1.3.1 </w:t>
        </w:r>
        <w:r w:rsidRPr="005C5C38">
          <w:rPr>
            <w:rFonts w:ascii="Times New Roman" w:hAnsi="Times New Roman" w:hint="eastAsia"/>
          </w:rPr>
          <w:t>应设有绿色工厂管理机构，负责有关绿色工厂的制度建设、实施、考核及奖励工作，建立目标责任制。</w:t>
        </w:r>
      </w:ins>
    </w:p>
    <w:p w14:paraId="39793C2C" w14:textId="0757F7B3" w:rsidR="005C5C38" w:rsidRPr="005C5C38" w:rsidRDefault="005C5C38" w:rsidP="005C5C38">
      <w:pPr>
        <w:adjustRightInd w:val="0"/>
        <w:snapToGrid w:val="0"/>
        <w:rPr>
          <w:ins w:id="151" w:author="王 秀峰" w:date="2020-10-26T11:46:00Z"/>
          <w:rFonts w:ascii="Times New Roman" w:hAnsi="Times New Roman"/>
        </w:rPr>
      </w:pPr>
      <w:ins w:id="152" w:author="王 秀峰" w:date="2020-10-26T11:46:00Z">
        <w:r>
          <w:rPr>
            <w:rFonts w:ascii="Times New Roman" w:hAnsi="Times New Roman"/>
          </w:rPr>
          <w:t xml:space="preserve">5.1.3.2 </w:t>
        </w:r>
        <w:r w:rsidRPr="005C5C38">
          <w:rPr>
            <w:rFonts w:ascii="Times New Roman" w:hAnsi="Times New Roman" w:hint="eastAsia"/>
          </w:rPr>
          <w:t>应有开展绿色工厂的中长期规划及年度目标、指标和实施方案。可行时，指标明确且可量化。</w:t>
        </w:r>
      </w:ins>
    </w:p>
    <w:p w14:paraId="2D621D91" w14:textId="61E99F2C" w:rsidR="005C5C38" w:rsidRDefault="005C5C38" w:rsidP="005C5C38">
      <w:pPr>
        <w:adjustRightInd w:val="0"/>
        <w:snapToGrid w:val="0"/>
        <w:rPr>
          <w:rFonts w:ascii="Times New Roman" w:hAnsi="Times New Roman"/>
        </w:rPr>
      </w:pPr>
      <w:ins w:id="153" w:author="王 秀峰" w:date="2020-10-26T11:46:00Z">
        <w:r>
          <w:rPr>
            <w:rFonts w:ascii="Times New Roman" w:hAnsi="Times New Roman" w:hint="eastAsia"/>
          </w:rPr>
          <w:t>5</w:t>
        </w:r>
        <w:r>
          <w:rPr>
            <w:rFonts w:ascii="Times New Roman" w:hAnsi="Times New Roman"/>
          </w:rPr>
          <w:t xml:space="preserve">.1.3.3 </w:t>
        </w:r>
        <w:proofErr w:type="gramStart"/>
        <w:r w:rsidRPr="005C5C38">
          <w:rPr>
            <w:rFonts w:ascii="Times New Roman" w:hAnsi="Times New Roman" w:hint="eastAsia"/>
          </w:rPr>
          <w:t>应传播</w:t>
        </w:r>
        <w:proofErr w:type="gramEnd"/>
        <w:r w:rsidRPr="005C5C38">
          <w:rPr>
            <w:rFonts w:ascii="Times New Roman" w:hAnsi="Times New Roman" w:hint="eastAsia"/>
          </w:rPr>
          <w:t>绿色制造的概念和知识，定期为员工提供绿色制造相关知识的教育、培训。</w:t>
        </w:r>
      </w:ins>
    </w:p>
    <w:p w14:paraId="7735C078" w14:textId="77777777" w:rsidR="00B02008" w:rsidRDefault="00A742EA" w:rsidP="00823521">
      <w:pPr>
        <w:adjustRightInd w:val="0"/>
        <w:snapToGrid w:val="0"/>
        <w:spacing w:beforeLines="50" w:before="158" w:afterLines="50" w:after="158" w:line="240" w:lineRule="auto"/>
        <w:rPr>
          <w:rFonts w:ascii="黑体" w:eastAsia="黑体" w:hAnsi="黑体" w:cs="黑体"/>
        </w:rPr>
      </w:pPr>
      <w:bookmarkStart w:id="154" w:name="_Toc12538_WPSOffice_Level1"/>
      <w:bookmarkStart w:id="155" w:name="_Toc381480747"/>
      <w:bookmarkStart w:id="156" w:name="_Toc17504"/>
      <w:bookmarkStart w:id="157" w:name="_Toc16947_WPSOffice_Level1"/>
      <w:bookmarkStart w:id="158" w:name="_Toc531265198"/>
      <w:bookmarkStart w:id="159" w:name="_Toc1879"/>
      <w:r>
        <w:rPr>
          <w:rFonts w:ascii="黑体" w:eastAsia="黑体" w:hAnsi="黑体" w:cs="黑体" w:hint="eastAsia"/>
        </w:rPr>
        <w:t>5.2 基础设施</w:t>
      </w:r>
      <w:bookmarkEnd w:id="154"/>
      <w:bookmarkEnd w:id="155"/>
      <w:bookmarkEnd w:id="156"/>
      <w:bookmarkEnd w:id="157"/>
      <w:r>
        <w:rPr>
          <w:rFonts w:ascii="黑体" w:eastAsia="黑体" w:hAnsi="黑体" w:cs="黑体" w:hint="eastAsia"/>
        </w:rPr>
        <w:t>要求</w:t>
      </w:r>
      <w:bookmarkEnd w:id="158"/>
      <w:bookmarkEnd w:id="159"/>
    </w:p>
    <w:p w14:paraId="6425B055" w14:textId="77777777" w:rsidR="00EE3B64" w:rsidRDefault="00A742EA">
      <w:pPr>
        <w:pStyle w:val="2"/>
        <w:numPr>
          <w:ilvl w:val="0"/>
          <w:numId w:val="0"/>
        </w:numPr>
        <w:adjustRightInd w:val="0"/>
        <w:snapToGrid w:val="0"/>
        <w:spacing w:beforeLines="0" w:afterLines="0" w:line="360" w:lineRule="auto"/>
        <w:rPr>
          <w:rFonts w:ascii="黑体" w:eastAsia="黑体" w:hAnsi="黑体" w:cs="黑体"/>
        </w:rPr>
      </w:pPr>
      <w:bookmarkStart w:id="160" w:name="_Toc531265199"/>
      <w:bookmarkStart w:id="161" w:name="_Toc3107"/>
      <w:bookmarkStart w:id="162" w:name="_Toc13270_WPSOffice_Level2"/>
      <w:bookmarkStart w:id="163" w:name="_Toc32083_WPSOffice_Level2"/>
      <w:bookmarkStart w:id="164" w:name="_Toc13768"/>
      <w:bookmarkStart w:id="165" w:name="_Toc381480748"/>
      <w:r>
        <w:rPr>
          <w:rFonts w:ascii="黑体" w:eastAsia="黑体" w:hAnsi="黑体" w:cs="黑体" w:hint="eastAsia"/>
        </w:rPr>
        <w:t>5.2.1 建筑</w:t>
      </w:r>
      <w:bookmarkEnd w:id="160"/>
      <w:bookmarkEnd w:id="161"/>
      <w:bookmarkEnd w:id="162"/>
      <w:bookmarkEnd w:id="163"/>
      <w:bookmarkEnd w:id="164"/>
      <w:bookmarkEnd w:id="165"/>
    </w:p>
    <w:p w14:paraId="14EA86B9" w14:textId="745E4E17" w:rsidR="00EE3B64" w:rsidRDefault="00A742EA">
      <w:pPr>
        <w:adjustRightInd w:val="0"/>
        <w:snapToGrid w:val="0"/>
        <w:ind w:firstLineChars="200" w:firstLine="420"/>
      </w:pPr>
      <w:r>
        <w:rPr>
          <w:rFonts w:hint="eastAsia"/>
          <w:szCs w:val="21"/>
        </w:rPr>
        <w:t>工厂的建筑应满足国家</w:t>
      </w:r>
      <w:r w:rsidR="000C404A">
        <w:rPr>
          <w:rFonts w:hint="eastAsia"/>
          <w:szCs w:val="21"/>
        </w:rPr>
        <w:t>和</w:t>
      </w:r>
      <w:r>
        <w:rPr>
          <w:rFonts w:hint="eastAsia"/>
          <w:szCs w:val="21"/>
        </w:rPr>
        <w:t>地方相关法律法规及标准的要求，并从建筑材料、建筑结构、采光照明、绿化及场地、再生资源及能源利用等方面进行建筑的节材、节能、节水、节地、无害化及可再生能源利用</w:t>
      </w:r>
      <w:r>
        <w:rPr>
          <w:rFonts w:hint="eastAsia"/>
        </w:rPr>
        <w:t>。适用时，工厂的厂房宜采用多层建筑。</w:t>
      </w:r>
    </w:p>
    <w:p w14:paraId="043F1285" w14:textId="77777777" w:rsidR="00EE3B64" w:rsidRDefault="00A742EA">
      <w:pPr>
        <w:pStyle w:val="2"/>
        <w:numPr>
          <w:ilvl w:val="0"/>
          <w:numId w:val="0"/>
        </w:numPr>
        <w:adjustRightInd w:val="0"/>
        <w:snapToGrid w:val="0"/>
        <w:spacing w:beforeLines="0" w:afterLines="0" w:line="360" w:lineRule="auto"/>
        <w:rPr>
          <w:rFonts w:ascii="黑体" w:eastAsia="黑体" w:hAnsi="黑体" w:cs="黑体"/>
        </w:rPr>
      </w:pPr>
      <w:bookmarkStart w:id="166" w:name="_Toc11483_WPSOffice_Level2"/>
      <w:bookmarkStart w:id="167" w:name="_Toc30617"/>
      <w:bookmarkStart w:id="168" w:name="_Toc28808_WPSOffice_Level2"/>
      <w:bookmarkStart w:id="169" w:name="_Toc531265200"/>
      <w:bookmarkStart w:id="170" w:name="_Toc27335"/>
      <w:bookmarkStart w:id="171" w:name="_Toc381480749"/>
      <w:r>
        <w:rPr>
          <w:rFonts w:ascii="黑体" w:eastAsia="黑体" w:hAnsi="黑体" w:cs="黑体" w:hint="eastAsia"/>
        </w:rPr>
        <w:t>5.2.2 照明</w:t>
      </w:r>
      <w:bookmarkEnd w:id="166"/>
      <w:bookmarkEnd w:id="167"/>
      <w:bookmarkEnd w:id="168"/>
      <w:bookmarkEnd w:id="169"/>
      <w:bookmarkEnd w:id="170"/>
    </w:p>
    <w:p w14:paraId="02B62B59" w14:textId="77777777" w:rsidR="00EE3B64" w:rsidRDefault="00A742EA">
      <w:pPr>
        <w:adjustRightInd w:val="0"/>
        <w:snapToGrid w:val="0"/>
        <w:rPr>
          <w:rFonts w:cs="宋体"/>
        </w:rPr>
      </w:pPr>
      <w:bookmarkStart w:id="172" w:name="_Toc24444_WPSOffice_Level2"/>
      <w:bookmarkStart w:id="173" w:name="_Toc788"/>
      <w:bookmarkStart w:id="174" w:name="_Toc3986_WPSOffice_Level2"/>
      <w:bookmarkEnd w:id="171"/>
      <w:r>
        <w:rPr>
          <w:rFonts w:ascii="黑体" w:eastAsia="黑体" w:hAnsi="黑体" w:cs="黑体" w:hint="eastAsia"/>
        </w:rPr>
        <w:t>5.2.2.1</w:t>
      </w:r>
      <w:r w:rsidR="00546E67">
        <w:rPr>
          <w:rFonts w:ascii="黑体" w:eastAsia="黑体" w:hAnsi="黑体" w:cs="黑体" w:hint="eastAsia"/>
        </w:rPr>
        <w:t xml:space="preserve"> </w:t>
      </w:r>
      <w:r>
        <w:rPr>
          <w:rFonts w:cs="宋体" w:hint="eastAsia"/>
        </w:rPr>
        <w:t>厂区及各房间的照明应尽量利用自然光或节能灯，人工照明应符</w:t>
      </w:r>
      <w:r>
        <w:rPr>
          <w:rFonts w:ascii="Times New Roman" w:hAnsi="Times New Roman"/>
        </w:rPr>
        <w:t>合</w:t>
      </w:r>
      <w:r>
        <w:rPr>
          <w:rFonts w:ascii="Times New Roman" w:hAnsi="Times New Roman"/>
        </w:rPr>
        <w:t>GB 50034</w:t>
      </w:r>
      <w:r>
        <w:rPr>
          <w:rFonts w:ascii="Times New Roman" w:hAnsi="Times New Roman"/>
        </w:rPr>
        <w:t>的规定。</w:t>
      </w:r>
    </w:p>
    <w:p w14:paraId="21A99D32" w14:textId="77777777" w:rsidR="00EE3B64" w:rsidRDefault="00A742EA">
      <w:pPr>
        <w:adjustRightInd w:val="0"/>
        <w:snapToGrid w:val="0"/>
        <w:rPr>
          <w:rFonts w:cs="宋体"/>
        </w:rPr>
      </w:pPr>
      <w:r>
        <w:rPr>
          <w:rFonts w:ascii="黑体" w:eastAsia="黑体" w:hAnsi="黑体" w:cs="黑体" w:hint="eastAsia"/>
        </w:rPr>
        <w:t>5.2.2.2</w:t>
      </w:r>
      <w:r w:rsidR="00546E67">
        <w:rPr>
          <w:rFonts w:ascii="黑体" w:eastAsia="黑体" w:hAnsi="黑体" w:cs="黑体" w:hint="eastAsia"/>
        </w:rPr>
        <w:t xml:space="preserve"> </w:t>
      </w:r>
      <w:r>
        <w:rPr>
          <w:rFonts w:cs="宋体" w:hint="eastAsia"/>
        </w:rPr>
        <w:t>不同场所的照明应进行分级设计。</w:t>
      </w:r>
    </w:p>
    <w:p w14:paraId="030052EC" w14:textId="7120DBE0" w:rsidR="00EE3B64" w:rsidRDefault="00A742EA">
      <w:pPr>
        <w:adjustRightInd w:val="0"/>
        <w:snapToGrid w:val="0"/>
      </w:pPr>
      <w:r>
        <w:rPr>
          <w:rFonts w:ascii="黑体" w:eastAsia="黑体" w:hAnsi="黑体" w:cs="黑体" w:hint="eastAsia"/>
        </w:rPr>
        <w:t>5.2.2.3</w:t>
      </w:r>
      <w:r>
        <w:rPr>
          <w:rFonts w:hint="eastAsia"/>
        </w:rPr>
        <w:t xml:space="preserve"> </w:t>
      </w:r>
      <w:del w:id="175" w:author="王 秀峰" w:date="2020-10-29T13:41:00Z">
        <w:r w:rsidDel="00F14693">
          <w:rPr>
            <w:rFonts w:hint="eastAsia"/>
          </w:rPr>
          <w:delText>大型厂房</w:delText>
        </w:r>
      </w:del>
      <w:ins w:id="176" w:author="王 秀峰" w:date="2020-10-28T09:13:00Z">
        <w:r w:rsidR="00E35A1E">
          <w:t>3</w:t>
        </w:r>
      </w:ins>
      <w:ins w:id="177" w:author="王 秀峰" w:date="2020-10-28T09:12:00Z">
        <w:r w:rsidR="00E35A1E">
          <w:t>000</w:t>
        </w:r>
        <w:r w:rsidR="00E35A1E">
          <w:rPr>
            <w:rFonts w:hint="eastAsia"/>
          </w:rPr>
          <w:t>平方米以上</w:t>
        </w:r>
      </w:ins>
      <w:ins w:id="178" w:author="王 秀峰" w:date="2020-10-29T13:42:00Z">
        <w:r w:rsidR="00F14693">
          <w:rPr>
            <w:rFonts w:hint="eastAsia"/>
          </w:rPr>
          <w:t>厂房</w:t>
        </w:r>
      </w:ins>
      <w:r>
        <w:rPr>
          <w:rFonts w:hint="eastAsia"/>
        </w:rPr>
        <w:t>的照明系统宜采用分区控制方式，辅助生产和生活福利设施的照明系统宜适当增设照明控制开关，短时有人的场所宜采取节能自熄措施。</w:t>
      </w:r>
    </w:p>
    <w:p w14:paraId="3E79E45A" w14:textId="77777777" w:rsidR="00EE3B64" w:rsidRDefault="00A742EA">
      <w:pPr>
        <w:pStyle w:val="2"/>
        <w:numPr>
          <w:ilvl w:val="0"/>
          <w:numId w:val="0"/>
        </w:numPr>
        <w:adjustRightInd w:val="0"/>
        <w:snapToGrid w:val="0"/>
        <w:spacing w:beforeLines="0" w:afterLines="0" w:line="360" w:lineRule="auto"/>
        <w:rPr>
          <w:rFonts w:ascii="黑体" w:eastAsia="黑体" w:hAnsi="黑体" w:cs="黑体"/>
        </w:rPr>
      </w:pPr>
      <w:bookmarkStart w:id="179" w:name="_Toc531265201"/>
      <w:bookmarkStart w:id="180" w:name="_Toc25618"/>
      <w:r>
        <w:rPr>
          <w:rFonts w:ascii="黑体" w:eastAsia="黑体" w:hAnsi="黑体" w:cs="黑体" w:hint="eastAsia"/>
        </w:rPr>
        <w:t>5.2.3 设备设施</w:t>
      </w:r>
      <w:bookmarkEnd w:id="179"/>
      <w:bookmarkEnd w:id="180"/>
    </w:p>
    <w:p w14:paraId="653A2883" w14:textId="77777777" w:rsidR="00EE3B64" w:rsidRDefault="00A742EA">
      <w:pPr>
        <w:adjustRightInd w:val="0"/>
        <w:snapToGrid w:val="0"/>
        <w:rPr>
          <w:rFonts w:ascii="黑体" w:eastAsia="黑体" w:hAnsi="黑体" w:cs="黑体"/>
        </w:rPr>
      </w:pPr>
      <w:r>
        <w:rPr>
          <w:rFonts w:ascii="黑体" w:eastAsia="黑体" w:hAnsi="黑体" w:cs="黑体" w:hint="eastAsia"/>
        </w:rPr>
        <w:t>5.2.3.1 专用设备</w:t>
      </w:r>
    </w:p>
    <w:p w14:paraId="033115F1" w14:textId="29049F5A" w:rsidR="00EE3B64" w:rsidRDefault="00A742EA">
      <w:pPr>
        <w:adjustRightInd w:val="0"/>
        <w:snapToGrid w:val="0"/>
        <w:ind w:firstLineChars="200" w:firstLine="420"/>
      </w:pPr>
      <w:r>
        <w:rPr>
          <w:rFonts w:hint="eastAsia"/>
        </w:rPr>
        <w:t>专用设备应符合产业准入要求，降低能源与资源消耗，减少污染</w:t>
      </w:r>
      <w:r w:rsidR="002A6C75">
        <w:rPr>
          <w:rFonts w:hint="eastAsia"/>
        </w:rPr>
        <w:t>物</w:t>
      </w:r>
      <w:r>
        <w:rPr>
          <w:rFonts w:hint="eastAsia"/>
        </w:rPr>
        <w:t>排放。</w:t>
      </w:r>
    </w:p>
    <w:p w14:paraId="0D2364B1" w14:textId="77777777" w:rsidR="00EE3B64" w:rsidRDefault="00A742EA">
      <w:pPr>
        <w:adjustRightInd w:val="0"/>
        <w:snapToGrid w:val="0"/>
        <w:rPr>
          <w:rFonts w:ascii="黑体" w:eastAsia="黑体" w:hAnsi="黑体" w:cs="黑体"/>
        </w:rPr>
      </w:pPr>
      <w:r>
        <w:rPr>
          <w:rFonts w:ascii="黑体" w:eastAsia="黑体" w:hAnsi="黑体" w:cs="黑体" w:hint="eastAsia"/>
        </w:rPr>
        <w:t>5.2.3.2 通用设备</w:t>
      </w:r>
    </w:p>
    <w:p w14:paraId="21DA9F3D" w14:textId="77777777" w:rsidR="00EE3B64" w:rsidRDefault="00A742EA">
      <w:pPr>
        <w:adjustRightInd w:val="0"/>
        <w:snapToGrid w:val="0"/>
        <w:ind w:firstLineChars="200" w:firstLine="420"/>
        <w:rPr>
          <w:rFonts w:ascii="Times New Roman" w:hAnsi="Times New Roman"/>
        </w:rPr>
      </w:pPr>
      <w:r>
        <w:rPr>
          <w:rFonts w:ascii="Times New Roman" w:hAnsi="Times New Roman"/>
        </w:rPr>
        <w:t>通用设备应符合以下要求：</w:t>
      </w:r>
    </w:p>
    <w:p w14:paraId="5B1BB5D3" w14:textId="77777777" w:rsidR="00EE3B64" w:rsidRPr="004F5BAE" w:rsidRDefault="004F5BAE" w:rsidP="004F5BAE">
      <w:pPr>
        <w:adjustRightInd w:val="0"/>
        <w:snapToGrid w:val="0"/>
        <w:ind w:firstLineChars="200" w:firstLine="420"/>
        <w:rPr>
          <w:rFonts w:ascii="Times New Roman" w:hAnsi="Times New Roman"/>
        </w:rPr>
      </w:pPr>
      <w:r w:rsidRPr="004F5BAE">
        <w:rPr>
          <w:rFonts w:ascii="Times New Roman" w:hAnsi="Times New Roman" w:hint="eastAsia"/>
        </w:rPr>
        <w:t>a)</w:t>
      </w:r>
      <w:r>
        <w:rPr>
          <w:rFonts w:ascii="Times New Roman" w:hAnsi="Times New Roman"/>
        </w:rPr>
        <w:t xml:space="preserve"> </w:t>
      </w:r>
      <w:r w:rsidR="00A742EA" w:rsidRPr="004F5BAE">
        <w:rPr>
          <w:rFonts w:ascii="Times New Roman" w:hAnsi="Times New Roman"/>
        </w:rPr>
        <w:t>适用时，通用设备如压缩机、电动机、变压器、工业锅炉、离心泵、通风机、空调机、冷水机组等应达到</w:t>
      </w:r>
      <w:r w:rsidR="00A742EA" w:rsidRPr="004F5BAE">
        <w:rPr>
          <w:rFonts w:ascii="Times New Roman" w:hAnsi="Times New Roman"/>
        </w:rPr>
        <w:t>GB 18613</w:t>
      </w:r>
      <w:r w:rsidR="00A742EA" w:rsidRPr="004F5BAE">
        <w:rPr>
          <w:rFonts w:ascii="Times New Roman" w:hAnsi="Times New Roman"/>
        </w:rPr>
        <w:t>、</w:t>
      </w:r>
      <w:r w:rsidR="00A742EA" w:rsidRPr="004F5BAE">
        <w:rPr>
          <w:rFonts w:ascii="Times New Roman" w:hAnsi="Times New Roman"/>
        </w:rPr>
        <w:t>GB 19153</w:t>
      </w:r>
      <w:r w:rsidR="00A742EA" w:rsidRPr="004F5BAE">
        <w:rPr>
          <w:rFonts w:ascii="Times New Roman" w:hAnsi="Times New Roman"/>
        </w:rPr>
        <w:t>、</w:t>
      </w:r>
      <w:r w:rsidR="00A742EA" w:rsidRPr="004F5BAE">
        <w:rPr>
          <w:rFonts w:ascii="Times New Roman" w:hAnsi="Times New Roman"/>
        </w:rPr>
        <w:t>GB 19576</w:t>
      </w:r>
      <w:r w:rsidR="00A742EA" w:rsidRPr="004F5BAE">
        <w:rPr>
          <w:rFonts w:ascii="Times New Roman" w:hAnsi="Times New Roman"/>
        </w:rPr>
        <w:t>、</w:t>
      </w:r>
      <w:r w:rsidR="00A742EA" w:rsidRPr="004F5BAE">
        <w:rPr>
          <w:rFonts w:ascii="Times New Roman" w:hAnsi="Times New Roman"/>
        </w:rPr>
        <w:t>GB 19577</w:t>
      </w:r>
      <w:r w:rsidR="00A742EA" w:rsidRPr="004F5BAE">
        <w:rPr>
          <w:rFonts w:ascii="Times New Roman" w:hAnsi="Times New Roman"/>
        </w:rPr>
        <w:t>、</w:t>
      </w:r>
      <w:r w:rsidR="00A742EA" w:rsidRPr="004F5BAE">
        <w:rPr>
          <w:rFonts w:ascii="Times New Roman" w:hAnsi="Times New Roman"/>
        </w:rPr>
        <w:t>GB 19761</w:t>
      </w:r>
      <w:r w:rsidR="00A742EA" w:rsidRPr="004F5BAE">
        <w:rPr>
          <w:rFonts w:ascii="Times New Roman" w:hAnsi="Times New Roman"/>
        </w:rPr>
        <w:t>、</w:t>
      </w:r>
      <w:r w:rsidR="00A742EA" w:rsidRPr="004F5BAE">
        <w:rPr>
          <w:rFonts w:ascii="Times New Roman" w:hAnsi="Times New Roman"/>
        </w:rPr>
        <w:t>GB 19762</w:t>
      </w:r>
      <w:r w:rsidR="00A742EA" w:rsidRPr="004F5BAE">
        <w:rPr>
          <w:rFonts w:ascii="Times New Roman" w:hAnsi="Times New Roman"/>
        </w:rPr>
        <w:t>、</w:t>
      </w:r>
      <w:r w:rsidR="00A742EA" w:rsidRPr="004F5BAE">
        <w:rPr>
          <w:rFonts w:ascii="Times New Roman" w:hAnsi="Times New Roman"/>
        </w:rPr>
        <w:t>GB 20052</w:t>
      </w:r>
      <w:r w:rsidR="00A742EA" w:rsidRPr="004F5BAE">
        <w:rPr>
          <w:rFonts w:ascii="Times New Roman" w:hAnsi="Times New Roman"/>
        </w:rPr>
        <w:t>、</w:t>
      </w:r>
      <w:r w:rsidR="00A742EA" w:rsidRPr="004F5BAE">
        <w:rPr>
          <w:rFonts w:ascii="Times New Roman" w:hAnsi="Times New Roman"/>
        </w:rPr>
        <w:t>GB 21454</w:t>
      </w:r>
      <w:r w:rsidR="00A742EA" w:rsidRPr="004F5BAE">
        <w:rPr>
          <w:rFonts w:ascii="Times New Roman" w:hAnsi="Times New Roman"/>
        </w:rPr>
        <w:t>、</w:t>
      </w:r>
      <w:r w:rsidR="00A742EA" w:rsidRPr="004F5BAE">
        <w:rPr>
          <w:rFonts w:ascii="Times New Roman" w:hAnsi="Times New Roman"/>
        </w:rPr>
        <w:t>GB 24500</w:t>
      </w:r>
      <w:r w:rsidR="00A742EA" w:rsidRPr="004F5BAE">
        <w:rPr>
          <w:rFonts w:ascii="Times New Roman" w:hAnsi="Times New Roman"/>
        </w:rPr>
        <w:t>、</w:t>
      </w:r>
      <w:r w:rsidR="00A742EA" w:rsidRPr="004F5BAE">
        <w:rPr>
          <w:rFonts w:ascii="Times New Roman" w:hAnsi="Times New Roman"/>
        </w:rPr>
        <w:t>GB 24790</w:t>
      </w:r>
      <w:r w:rsidR="00A742EA" w:rsidRPr="004F5BAE">
        <w:rPr>
          <w:rFonts w:ascii="Times New Roman" w:hAnsi="Times New Roman"/>
        </w:rPr>
        <w:t>等标准中能效限定值的强制性要求。</w:t>
      </w:r>
    </w:p>
    <w:p w14:paraId="511B45F7" w14:textId="77777777" w:rsidR="00EE3B64" w:rsidRDefault="004F5BAE" w:rsidP="004F5BAE">
      <w:pPr>
        <w:adjustRightInd w:val="0"/>
        <w:snapToGrid w:val="0"/>
        <w:ind w:firstLineChars="200" w:firstLine="420"/>
        <w:rPr>
          <w:rFonts w:ascii="Times New Roman" w:hAnsi="Times New Roman"/>
        </w:rPr>
      </w:pPr>
      <w:r>
        <w:rPr>
          <w:rFonts w:ascii="Times New Roman" w:hAnsi="Times New Roman" w:hint="eastAsia"/>
        </w:rPr>
        <w:t>b</w:t>
      </w:r>
      <w:r w:rsidRPr="004F5BAE">
        <w:rPr>
          <w:rFonts w:ascii="Times New Roman" w:hAnsi="Times New Roman" w:hint="eastAsia"/>
        </w:rPr>
        <w:t>)</w:t>
      </w:r>
      <w:r>
        <w:rPr>
          <w:rFonts w:ascii="Times New Roman" w:hAnsi="Times New Roman" w:hint="eastAsia"/>
        </w:rPr>
        <w:t xml:space="preserve"> </w:t>
      </w:r>
      <w:r w:rsidR="00A742EA">
        <w:rPr>
          <w:rFonts w:ascii="Times New Roman" w:hAnsi="Times New Roman"/>
        </w:rPr>
        <w:t>通用设备或其系统的实际运行效率或主要运行参数应符合该设备经济运行的要求。</w:t>
      </w:r>
    </w:p>
    <w:p w14:paraId="1E5802E1" w14:textId="77777777" w:rsidR="00EE3B64" w:rsidRDefault="004F5BAE" w:rsidP="004F5BAE">
      <w:pPr>
        <w:adjustRightInd w:val="0"/>
        <w:snapToGrid w:val="0"/>
        <w:ind w:firstLineChars="200" w:firstLine="420"/>
        <w:rPr>
          <w:rFonts w:ascii="Times New Roman" w:hAnsi="Times New Roman"/>
        </w:rPr>
      </w:pPr>
      <w:r>
        <w:rPr>
          <w:rFonts w:ascii="Times New Roman" w:hAnsi="Times New Roman" w:hint="eastAsia"/>
        </w:rPr>
        <w:t>c</w:t>
      </w:r>
      <w:r w:rsidRPr="004F5BAE">
        <w:rPr>
          <w:rFonts w:ascii="Times New Roman" w:hAnsi="Times New Roman" w:hint="eastAsia"/>
        </w:rPr>
        <w:t>)</w:t>
      </w:r>
      <w:r>
        <w:rPr>
          <w:rFonts w:ascii="Times New Roman" w:hAnsi="Times New Roman" w:hint="eastAsia"/>
        </w:rPr>
        <w:t xml:space="preserve"> </w:t>
      </w:r>
      <w:r w:rsidR="00A742EA">
        <w:rPr>
          <w:rFonts w:ascii="Times New Roman" w:hAnsi="Times New Roman"/>
        </w:rPr>
        <w:t>已明令禁止生产、使用的设备或能耗高、效率低的设备应限期淘汰更新。</w:t>
      </w:r>
    </w:p>
    <w:p w14:paraId="317325AA" w14:textId="3FA5DB95" w:rsidR="00EE3B64" w:rsidRDefault="004F5BAE" w:rsidP="004F5BAE">
      <w:pPr>
        <w:adjustRightInd w:val="0"/>
        <w:snapToGrid w:val="0"/>
        <w:ind w:firstLineChars="200" w:firstLine="420"/>
        <w:rPr>
          <w:rFonts w:ascii="Times New Roman" w:hAnsi="Times New Roman"/>
        </w:rPr>
      </w:pPr>
      <w:r>
        <w:rPr>
          <w:rFonts w:ascii="Times New Roman" w:hAnsi="Times New Roman" w:hint="eastAsia"/>
        </w:rPr>
        <w:t>d</w:t>
      </w:r>
      <w:r w:rsidRPr="004F5BAE">
        <w:rPr>
          <w:rFonts w:ascii="Times New Roman" w:hAnsi="Times New Roman" w:hint="eastAsia"/>
        </w:rPr>
        <w:t>)</w:t>
      </w:r>
      <w:r>
        <w:rPr>
          <w:rFonts w:ascii="Times New Roman" w:hAnsi="Times New Roman" w:hint="eastAsia"/>
        </w:rPr>
        <w:t xml:space="preserve"> </w:t>
      </w:r>
      <w:r w:rsidR="00A742EA">
        <w:rPr>
          <w:rFonts w:ascii="Times New Roman" w:hAnsi="Times New Roman"/>
        </w:rPr>
        <w:t>通用设备宜采用效率高、能耗低</w:t>
      </w:r>
      <w:del w:id="181" w:author="王 秀峰" w:date="2020-10-27T16:35:00Z">
        <w:r w:rsidR="00A742EA" w:rsidDel="00890C4E">
          <w:rPr>
            <w:rFonts w:ascii="Times New Roman" w:hAnsi="Times New Roman"/>
          </w:rPr>
          <w:delText>、水耗低、物耗低</w:delText>
        </w:r>
      </w:del>
      <w:r w:rsidR="00A742EA">
        <w:rPr>
          <w:rFonts w:ascii="Times New Roman" w:hAnsi="Times New Roman"/>
        </w:rPr>
        <w:t>的产品。</w:t>
      </w:r>
    </w:p>
    <w:p w14:paraId="2978BFE1" w14:textId="77777777" w:rsidR="00EE3B64" w:rsidRDefault="00A742EA">
      <w:pPr>
        <w:adjustRightInd w:val="0"/>
        <w:snapToGrid w:val="0"/>
        <w:rPr>
          <w:rFonts w:ascii="黑体" w:eastAsia="黑体" w:hAnsi="黑体" w:cs="黑体"/>
        </w:rPr>
      </w:pPr>
      <w:r>
        <w:rPr>
          <w:rFonts w:ascii="黑体" w:eastAsia="黑体" w:hAnsi="黑体" w:cs="黑体" w:hint="eastAsia"/>
        </w:rPr>
        <w:t>5.2.3.3 计量设备</w:t>
      </w:r>
    </w:p>
    <w:bookmarkEnd w:id="172"/>
    <w:bookmarkEnd w:id="173"/>
    <w:bookmarkEnd w:id="174"/>
    <w:p w14:paraId="1865DB67" w14:textId="77777777" w:rsidR="00EE3B64" w:rsidRDefault="00A742EA">
      <w:pPr>
        <w:adjustRightInd w:val="0"/>
        <w:snapToGrid w:val="0"/>
        <w:ind w:firstLineChars="200" w:firstLine="420"/>
        <w:rPr>
          <w:rFonts w:ascii="Times New Roman" w:hAnsi="Times New Roman"/>
        </w:rPr>
      </w:pPr>
      <w:r>
        <w:rPr>
          <w:rFonts w:ascii="Times New Roman" w:hAnsi="Times New Roman"/>
        </w:rPr>
        <w:t>a</w:t>
      </w:r>
      <w:r w:rsidR="00546E67">
        <w:rPr>
          <w:rFonts w:ascii="Times New Roman" w:hAnsi="Times New Roman" w:hint="eastAsia"/>
        </w:rPr>
        <w:t xml:space="preserve">) </w:t>
      </w:r>
      <w:r>
        <w:rPr>
          <w:rFonts w:ascii="Times New Roman" w:hAnsi="Times New Roman"/>
        </w:rPr>
        <w:t>工厂应依据</w:t>
      </w:r>
      <w:r>
        <w:rPr>
          <w:rFonts w:ascii="Times New Roman" w:hAnsi="Times New Roman"/>
        </w:rPr>
        <w:t>GB 17167</w:t>
      </w:r>
      <w:r>
        <w:rPr>
          <w:rFonts w:ascii="Times New Roman" w:hAnsi="Times New Roman"/>
        </w:rPr>
        <w:t>、</w:t>
      </w:r>
      <w:r>
        <w:rPr>
          <w:rFonts w:ascii="Times New Roman" w:hAnsi="Times New Roman"/>
        </w:rPr>
        <w:t>GB 24789</w:t>
      </w:r>
      <w:r>
        <w:rPr>
          <w:rFonts w:ascii="Times New Roman" w:hAnsi="Times New Roman"/>
        </w:rPr>
        <w:t>等要求配备、使用和管理能源、水以及其他资源的计量器具和装置。</w:t>
      </w:r>
      <w:r>
        <w:rPr>
          <w:rFonts w:ascii="Times New Roman" w:hAnsi="Times New Roman"/>
          <w:szCs w:val="21"/>
        </w:rPr>
        <w:t>进出用能单位、进出主要次级用能单位、主要用能设备计量器具配备率应满足</w:t>
      </w:r>
      <w:r>
        <w:rPr>
          <w:rFonts w:ascii="Times New Roman" w:hAnsi="Times New Roman"/>
          <w:szCs w:val="21"/>
        </w:rPr>
        <w:t>GB/T 20902</w:t>
      </w:r>
      <w:r>
        <w:rPr>
          <w:rFonts w:ascii="Times New Roman" w:hAnsi="Times New Roman"/>
          <w:szCs w:val="21"/>
        </w:rPr>
        <w:t>要求。</w:t>
      </w:r>
    </w:p>
    <w:p w14:paraId="169ECEE5" w14:textId="77777777" w:rsidR="00C46DF0" w:rsidRDefault="00901FCD" w:rsidP="004F5BAE">
      <w:pPr>
        <w:adjustRightInd w:val="0"/>
        <w:snapToGrid w:val="0"/>
        <w:ind w:firstLineChars="200" w:firstLine="420"/>
        <w:rPr>
          <w:rFonts w:ascii="Times New Roman" w:hAnsi="Times New Roman"/>
        </w:rPr>
      </w:pPr>
      <w:r w:rsidRPr="00C11C1B">
        <w:rPr>
          <w:rFonts w:ascii="Times New Roman" w:hAnsi="Times New Roman" w:hint="eastAsia"/>
        </w:rPr>
        <w:t xml:space="preserve">b) </w:t>
      </w:r>
      <w:r w:rsidRPr="00C11C1B">
        <w:rPr>
          <w:rFonts w:ascii="Times New Roman" w:hAnsi="Times New Roman" w:hint="eastAsia"/>
        </w:rPr>
        <w:t>能源及资源使用的类型不同时，应进行分类计量。工厂若具有以下设备，需满足分类计量的要</w:t>
      </w:r>
      <w:r w:rsidRPr="00C11C1B">
        <w:rPr>
          <w:rFonts w:ascii="Times New Roman" w:hAnsi="Times New Roman" w:hint="eastAsia"/>
        </w:rPr>
        <w:lastRenderedPageBreak/>
        <w:t>求：</w:t>
      </w:r>
    </w:p>
    <w:p w14:paraId="6573DDD0" w14:textId="793BBE83" w:rsidR="00C46DF0" w:rsidRDefault="00901FCD" w:rsidP="004F5BAE">
      <w:pPr>
        <w:adjustRightInd w:val="0"/>
        <w:snapToGrid w:val="0"/>
        <w:ind w:firstLineChars="200" w:firstLine="420"/>
        <w:rPr>
          <w:rFonts w:ascii="Times New Roman" w:hAnsi="Times New Roman"/>
        </w:rPr>
      </w:pPr>
      <w:r w:rsidRPr="00C11C1B">
        <w:rPr>
          <w:rFonts w:ascii="Times New Roman" w:hAnsi="Times New Roman" w:hint="eastAsia"/>
        </w:rPr>
        <w:t>1</w:t>
      </w:r>
      <w:r w:rsidRPr="00C11C1B">
        <w:rPr>
          <w:rFonts w:ascii="Times New Roman" w:hAnsi="Times New Roman" w:hint="eastAsia"/>
        </w:rPr>
        <w:t>）照明系统；</w:t>
      </w:r>
    </w:p>
    <w:p w14:paraId="29115E5D" w14:textId="77777777" w:rsidR="00C46DF0" w:rsidRDefault="00901FCD" w:rsidP="004F5BAE">
      <w:pPr>
        <w:adjustRightInd w:val="0"/>
        <w:snapToGrid w:val="0"/>
        <w:ind w:firstLineChars="200" w:firstLine="420"/>
        <w:rPr>
          <w:rFonts w:ascii="Times New Roman" w:hAnsi="Times New Roman"/>
        </w:rPr>
      </w:pPr>
      <w:r w:rsidRPr="00C11C1B">
        <w:rPr>
          <w:rFonts w:ascii="Times New Roman" w:hAnsi="Times New Roman" w:hint="eastAsia"/>
        </w:rPr>
        <w:t>2</w:t>
      </w:r>
      <w:r w:rsidRPr="00C11C1B">
        <w:rPr>
          <w:rFonts w:ascii="Times New Roman" w:hAnsi="Times New Roman" w:hint="eastAsia"/>
        </w:rPr>
        <w:t>）冷水机组、相关用能设备的能耗计量和控制；</w:t>
      </w:r>
    </w:p>
    <w:p w14:paraId="1A5DDB8C" w14:textId="42944285" w:rsidR="00C46DF0" w:rsidRDefault="00901FCD" w:rsidP="004F5BAE">
      <w:pPr>
        <w:adjustRightInd w:val="0"/>
        <w:snapToGrid w:val="0"/>
        <w:ind w:firstLineChars="200" w:firstLine="420"/>
        <w:rPr>
          <w:rFonts w:ascii="Times New Roman" w:hAnsi="Times New Roman"/>
        </w:rPr>
      </w:pPr>
      <w:r w:rsidRPr="00C11C1B">
        <w:rPr>
          <w:rFonts w:ascii="Times New Roman" w:hAnsi="Times New Roman" w:hint="eastAsia"/>
        </w:rPr>
        <w:t>3</w:t>
      </w:r>
      <w:r w:rsidRPr="00C11C1B">
        <w:rPr>
          <w:rFonts w:ascii="Times New Roman" w:hAnsi="Times New Roman" w:hint="eastAsia"/>
        </w:rPr>
        <w:t>）</w:t>
      </w:r>
      <w:r w:rsidR="006F46B6">
        <w:rPr>
          <w:rFonts w:ascii="Times New Roman" w:hAnsi="Times New Roman" w:hint="eastAsia"/>
        </w:rPr>
        <w:t>生产</w:t>
      </w:r>
      <w:r w:rsidRPr="00C11C1B">
        <w:rPr>
          <w:rFonts w:ascii="Times New Roman" w:hAnsi="Times New Roman" w:hint="eastAsia"/>
        </w:rPr>
        <w:t>用水、</w:t>
      </w:r>
      <w:r w:rsidR="006F46B6">
        <w:rPr>
          <w:rFonts w:ascii="Times New Roman" w:hAnsi="Times New Roman" w:hint="eastAsia"/>
        </w:rPr>
        <w:t>生活</w:t>
      </w:r>
      <w:r w:rsidRPr="00C11C1B">
        <w:rPr>
          <w:rFonts w:ascii="Times New Roman" w:hAnsi="Times New Roman" w:hint="eastAsia"/>
        </w:rPr>
        <w:t>用水</w:t>
      </w:r>
      <w:r w:rsidR="009A13BE">
        <w:rPr>
          <w:rFonts w:ascii="Times New Roman" w:hAnsi="Times New Roman" w:hint="eastAsia"/>
        </w:rPr>
        <w:t>、消防用水</w:t>
      </w:r>
      <w:r w:rsidRPr="00C11C1B">
        <w:rPr>
          <w:rFonts w:ascii="Times New Roman" w:hAnsi="Times New Roman" w:hint="eastAsia"/>
        </w:rPr>
        <w:t>；</w:t>
      </w:r>
    </w:p>
    <w:p w14:paraId="1DBC4175" w14:textId="77777777" w:rsidR="00C46DF0" w:rsidRDefault="00901FCD" w:rsidP="004F5BAE">
      <w:pPr>
        <w:adjustRightInd w:val="0"/>
        <w:snapToGrid w:val="0"/>
        <w:ind w:firstLineChars="200" w:firstLine="420"/>
        <w:rPr>
          <w:rFonts w:ascii="Times New Roman" w:hAnsi="Times New Roman"/>
        </w:rPr>
      </w:pPr>
      <w:r w:rsidRPr="00C11C1B">
        <w:rPr>
          <w:rFonts w:ascii="Times New Roman" w:hAnsi="Times New Roman" w:hint="eastAsia"/>
        </w:rPr>
        <w:t>4</w:t>
      </w:r>
      <w:r w:rsidRPr="00C11C1B">
        <w:rPr>
          <w:rFonts w:ascii="Times New Roman" w:hAnsi="Times New Roman" w:hint="eastAsia"/>
        </w:rPr>
        <w:t>）空气处理设备的流量和压力计量；</w:t>
      </w:r>
    </w:p>
    <w:p w14:paraId="5A27F6CD" w14:textId="77777777" w:rsidR="00C46DF0" w:rsidRDefault="00901FCD" w:rsidP="004F5BAE">
      <w:pPr>
        <w:adjustRightInd w:val="0"/>
        <w:snapToGrid w:val="0"/>
        <w:ind w:firstLineChars="200" w:firstLine="420"/>
        <w:rPr>
          <w:rFonts w:ascii="Times New Roman" w:hAnsi="Times New Roman"/>
        </w:rPr>
      </w:pPr>
      <w:r w:rsidRPr="00C11C1B">
        <w:rPr>
          <w:rFonts w:ascii="Times New Roman" w:hAnsi="Times New Roman" w:hint="eastAsia"/>
        </w:rPr>
        <w:t>5</w:t>
      </w:r>
      <w:r w:rsidRPr="00C11C1B">
        <w:rPr>
          <w:rFonts w:ascii="Times New Roman" w:hAnsi="Times New Roman" w:hint="eastAsia"/>
        </w:rPr>
        <w:t>）锅炉；</w:t>
      </w:r>
    </w:p>
    <w:p w14:paraId="4A33F362" w14:textId="77777777" w:rsidR="00901FCD" w:rsidRPr="00C11C1B" w:rsidRDefault="00901FCD" w:rsidP="004F5BAE">
      <w:pPr>
        <w:adjustRightInd w:val="0"/>
        <w:snapToGrid w:val="0"/>
        <w:ind w:firstLineChars="200" w:firstLine="420"/>
        <w:rPr>
          <w:rFonts w:ascii="Times New Roman" w:hAnsi="Times New Roman"/>
        </w:rPr>
      </w:pPr>
      <w:r w:rsidRPr="00C11C1B">
        <w:rPr>
          <w:rFonts w:ascii="Times New Roman" w:hAnsi="Times New Roman" w:hint="eastAsia"/>
        </w:rPr>
        <w:t>6</w:t>
      </w:r>
      <w:r w:rsidRPr="00C11C1B">
        <w:rPr>
          <w:rFonts w:ascii="Times New Roman" w:hAnsi="Times New Roman" w:hint="eastAsia"/>
        </w:rPr>
        <w:t>）冷却塔。</w:t>
      </w:r>
    </w:p>
    <w:p w14:paraId="460CD96F" w14:textId="77777777" w:rsidR="00EE3B64" w:rsidRDefault="00A742EA">
      <w:pPr>
        <w:adjustRightInd w:val="0"/>
        <w:snapToGrid w:val="0"/>
        <w:rPr>
          <w:rFonts w:ascii="黑体" w:eastAsia="黑体" w:hAnsi="黑体" w:cs="黑体"/>
        </w:rPr>
      </w:pPr>
      <w:r>
        <w:rPr>
          <w:rFonts w:ascii="黑体" w:eastAsia="黑体" w:hAnsi="黑体" w:cs="黑体" w:hint="eastAsia"/>
        </w:rPr>
        <w:t>5.2.3.4 污染物处理设施</w:t>
      </w:r>
    </w:p>
    <w:p w14:paraId="75FE4133" w14:textId="77777777" w:rsidR="00EE3B64" w:rsidRDefault="00A742EA">
      <w:pPr>
        <w:adjustRightInd w:val="0"/>
        <w:snapToGrid w:val="0"/>
        <w:ind w:firstLineChars="200" w:firstLine="420"/>
      </w:pPr>
      <w:r>
        <w:rPr>
          <w:rFonts w:hint="eastAsia"/>
        </w:rPr>
        <w:t>工厂应投入适宜的污染物处理设施，以确保其污染物排放达到相关法律法规及标准要求。污染物处理设施的处理能力应与工厂生产排放相适应</w:t>
      </w:r>
      <w:r w:rsidR="0008276C">
        <w:rPr>
          <w:rFonts w:hint="eastAsia"/>
        </w:rPr>
        <w:t>，并应正常运行</w:t>
      </w:r>
      <w:r>
        <w:rPr>
          <w:rFonts w:hint="eastAsia"/>
        </w:rPr>
        <w:t>。</w:t>
      </w:r>
    </w:p>
    <w:p w14:paraId="3618457A" w14:textId="77777777" w:rsidR="00B02008" w:rsidRDefault="00A742EA" w:rsidP="00823521">
      <w:pPr>
        <w:adjustRightInd w:val="0"/>
        <w:snapToGrid w:val="0"/>
        <w:spacing w:beforeLines="50" w:before="158" w:afterLines="50" w:after="158" w:line="240" w:lineRule="auto"/>
        <w:rPr>
          <w:rFonts w:ascii="黑体" w:eastAsia="黑体" w:hAnsi="黑体" w:cs="黑体"/>
        </w:rPr>
      </w:pPr>
      <w:bookmarkStart w:id="182" w:name="_Toc381480750"/>
      <w:bookmarkStart w:id="183" w:name="_Toc23428"/>
      <w:bookmarkStart w:id="184" w:name="_Toc6179_WPSOffice_Level1"/>
      <w:bookmarkStart w:id="185" w:name="_Toc1085_WPSOffice_Level1"/>
      <w:bookmarkStart w:id="186" w:name="_Toc531265202"/>
      <w:bookmarkStart w:id="187" w:name="_Toc31944"/>
      <w:r>
        <w:rPr>
          <w:rFonts w:ascii="黑体" w:eastAsia="黑体" w:hAnsi="黑体" w:cs="黑体" w:hint="eastAsia"/>
        </w:rPr>
        <w:t>5.3 管理体系</w:t>
      </w:r>
      <w:bookmarkEnd w:id="182"/>
      <w:bookmarkEnd w:id="183"/>
      <w:bookmarkEnd w:id="184"/>
      <w:bookmarkEnd w:id="185"/>
      <w:r>
        <w:rPr>
          <w:rFonts w:ascii="黑体" w:eastAsia="黑体" w:hAnsi="黑体" w:cs="黑体" w:hint="eastAsia"/>
        </w:rPr>
        <w:t>要求</w:t>
      </w:r>
      <w:bookmarkEnd w:id="186"/>
      <w:bookmarkEnd w:id="187"/>
    </w:p>
    <w:p w14:paraId="5C2E2E36" w14:textId="77777777" w:rsidR="00EE3B64" w:rsidRDefault="00A742EA">
      <w:pPr>
        <w:pStyle w:val="2"/>
        <w:numPr>
          <w:ilvl w:val="0"/>
          <w:numId w:val="0"/>
        </w:numPr>
        <w:adjustRightInd w:val="0"/>
        <w:snapToGrid w:val="0"/>
        <w:spacing w:beforeLines="0" w:afterLines="0" w:line="360" w:lineRule="auto"/>
        <w:rPr>
          <w:rFonts w:ascii="黑体" w:eastAsia="黑体" w:hAnsi="黑体" w:cs="黑体"/>
        </w:rPr>
      </w:pPr>
      <w:bookmarkStart w:id="188" w:name="_Toc381480751"/>
      <w:bookmarkStart w:id="189" w:name="_Toc22685"/>
      <w:bookmarkStart w:id="190" w:name="_Toc531265203"/>
      <w:bookmarkStart w:id="191" w:name="_Toc26494_WPSOffice_Level2"/>
      <w:bookmarkStart w:id="192" w:name="_Toc6198"/>
      <w:bookmarkStart w:id="193" w:name="_Toc32767_WPSOffice_Level2"/>
      <w:r>
        <w:rPr>
          <w:rFonts w:ascii="黑体" w:eastAsia="黑体" w:hAnsi="黑体" w:cs="黑体" w:hint="eastAsia"/>
        </w:rPr>
        <w:t xml:space="preserve">5.3.1 </w:t>
      </w:r>
      <w:bookmarkEnd w:id="188"/>
      <w:r>
        <w:rPr>
          <w:rFonts w:ascii="黑体" w:eastAsia="黑体" w:hAnsi="黑体" w:cs="黑体" w:hint="eastAsia"/>
        </w:rPr>
        <w:t>质量管理体系</w:t>
      </w:r>
      <w:bookmarkEnd w:id="189"/>
      <w:bookmarkEnd w:id="190"/>
      <w:bookmarkEnd w:id="191"/>
      <w:bookmarkEnd w:id="192"/>
      <w:bookmarkEnd w:id="193"/>
    </w:p>
    <w:p w14:paraId="72AFC619" w14:textId="77777777" w:rsidR="00EE3B64" w:rsidRDefault="00A742EA">
      <w:pPr>
        <w:adjustRightInd w:val="0"/>
        <w:snapToGrid w:val="0"/>
        <w:ind w:firstLineChars="200" w:firstLine="420"/>
        <w:rPr>
          <w:rFonts w:ascii="Times New Roman" w:hAnsi="Times New Roman"/>
          <w:iCs/>
        </w:rPr>
      </w:pPr>
      <w:r>
        <w:rPr>
          <w:rFonts w:ascii="Times New Roman" w:hAnsi="Times New Roman"/>
          <w:iCs/>
        </w:rPr>
        <w:t>a</w:t>
      </w:r>
      <w:r>
        <w:rPr>
          <w:rFonts w:ascii="Times New Roman" w:hAnsi="Times New Roman"/>
          <w:iCs/>
        </w:rPr>
        <w:t>）工厂应建立、实施并保持质量管理体系。</w:t>
      </w:r>
    </w:p>
    <w:p w14:paraId="5C4FB048" w14:textId="0E58C257" w:rsidR="00EE3B64" w:rsidRDefault="00A742EA">
      <w:pPr>
        <w:adjustRightInd w:val="0"/>
        <w:snapToGrid w:val="0"/>
        <w:ind w:firstLineChars="200" w:firstLine="420"/>
        <w:rPr>
          <w:rFonts w:ascii="Times New Roman" w:hAnsi="Times New Roman"/>
          <w:iCs/>
        </w:rPr>
      </w:pPr>
      <w:r>
        <w:rPr>
          <w:rFonts w:ascii="Times New Roman" w:hAnsi="Times New Roman"/>
          <w:iCs/>
        </w:rPr>
        <w:t>b</w:t>
      </w:r>
      <w:r>
        <w:rPr>
          <w:rFonts w:ascii="Times New Roman" w:hAnsi="Times New Roman"/>
          <w:iCs/>
        </w:rPr>
        <w:t>）工厂的质量管理体系</w:t>
      </w:r>
      <w:r w:rsidR="00DD33F7">
        <w:rPr>
          <w:rFonts w:ascii="Times New Roman" w:hAnsi="Times New Roman" w:hint="eastAsia"/>
          <w:iCs/>
        </w:rPr>
        <w:t>应满足</w:t>
      </w:r>
      <w:r>
        <w:rPr>
          <w:rFonts w:ascii="Times New Roman" w:hAnsi="Times New Roman"/>
          <w:iCs/>
        </w:rPr>
        <w:t>GB/T 19001</w:t>
      </w:r>
      <w:r w:rsidR="00DD33F7">
        <w:rPr>
          <w:rFonts w:ascii="Times New Roman" w:hAnsi="Times New Roman" w:hint="eastAsia"/>
          <w:iCs/>
        </w:rPr>
        <w:t>的要求</w:t>
      </w:r>
      <w:r>
        <w:rPr>
          <w:rFonts w:ascii="Times New Roman" w:hAnsi="Times New Roman"/>
          <w:iCs/>
        </w:rPr>
        <w:t>。</w:t>
      </w:r>
    </w:p>
    <w:p w14:paraId="782A9617" w14:textId="7E24428B" w:rsidR="00DD33F7" w:rsidRDefault="00DD33F7">
      <w:pPr>
        <w:adjustRightInd w:val="0"/>
        <w:snapToGrid w:val="0"/>
        <w:ind w:firstLineChars="200" w:firstLine="420"/>
        <w:rPr>
          <w:rFonts w:ascii="Times New Roman" w:hAnsi="Times New Roman"/>
          <w:iCs/>
        </w:rPr>
      </w:pPr>
      <w:r>
        <w:rPr>
          <w:rFonts w:ascii="Times New Roman" w:hAnsi="Times New Roman"/>
          <w:iCs/>
        </w:rPr>
        <w:t>c</w:t>
      </w:r>
      <w:r>
        <w:rPr>
          <w:rFonts w:ascii="Times New Roman" w:hAnsi="Times New Roman" w:hint="eastAsia"/>
          <w:iCs/>
        </w:rPr>
        <w:t>）工厂</w:t>
      </w:r>
      <w:proofErr w:type="gramStart"/>
      <w:r>
        <w:rPr>
          <w:rFonts w:ascii="Times New Roman" w:hAnsi="Times New Roman" w:hint="eastAsia"/>
          <w:iCs/>
        </w:rPr>
        <w:t>宜</w:t>
      </w:r>
      <w:r w:rsidR="00F3776D">
        <w:rPr>
          <w:rFonts w:ascii="Times New Roman" w:hAnsi="Times New Roman" w:hint="eastAsia"/>
          <w:iCs/>
        </w:rPr>
        <w:t>获得</w:t>
      </w:r>
      <w:proofErr w:type="gramEnd"/>
      <w:r>
        <w:rPr>
          <w:rFonts w:ascii="Times New Roman" w:hAnsi="Times New Roman" w:hint="eastAsia"/>
          <w:iCs/>
        </w:rPr>
        <w:t>质量管理体系的第三方认证。</w:t>
      </w:r>
    </w:p>
    <w:p w14:paraId="14CCEBB1" w14:textId="77777777" w:rsidR="00EE3B64" w:rsidRDefault="00A742EA">
      <w:pPr>
        <w:pStyle w:val="2"/>
        <w:numPr>
          <w:ilvl w:val="0"/>
          <w:numId w:val="0"/>
        </w:numPr>
        <w:adjustRightInd w:val="0"/>
        <w:snapToGrid w:val="0"/>
        <w:spacing w:beforeLines="0" w:afterLines="0" w:line="360" w:lineRule="auto"/>
        <w:rPr>
          <w:rFonts w:ascii="黑体" w:eastAsia="黑体" w:hAnsi="黑体" w:cs="黑体"/>
        </w:rPr>
      </w:pPr>
      <w:bookmarkStart w:id="194" w:name="_Toc21862"/>
      <w:bookmarkStart w:id="195" w:name="_Toc18597_WPSOffice_Level2"/>
      <w:bookmarkStart w:id="196" w:name="_Toc20168"/>
      <w:bookmarkStart w:id="197" w:name="_Toc22700_WPSOffice_Level2"/>
      <w:bookmarkStart w:id="198" w:name="_Toc531265204"/>
      <w:r>
        <w:rPr>
          <w:rFonts w:ascii="黑体" w:eastAsia="黑体" w:hAnsi="黑体" w:cs="黑体" w:hint="eastAsia"/>
        </w:rPr>
        <w:t>5.3.2职业健康安全管理体系</w:t>
      </w:r>
      <w:bookmarkEnd w:id="194"/>
      <w:bookmarkEnd w:id="195"/>
      <w:bookmarkEnd w:id="196"/>
      <w:bookmarkEnd w:id="197"/>
      <w:bookmarkEnd w:id="198"/>
    </w:p>
    <w:p w14:paraId="147A982E" w14:textId="77777777" w:rsidR="00EE3B64" w:rsidRDefault="00A742EA">
      <w:pPr>
        <w:adjustRightInd w:val="0"/>
        <w:snapToGrid w:val="0"/>
        <w:ind w:firstLineChars="200" w:firstLine="420"/>
        <w:rPr>
          <w:rFonts w:ascii="Times New Roman" w:hAnsi="Times New Roman"/>
          <w:iCs/>
        </w:rPr>
      </w:pPr>
      <w:r>
        <w:rPr>
          <w:rFonts w:ascii="Times New Roman" w:hAnsi="Times New Roman"/>
          <w:iCs/>
        </w:rPr>
        <w:t>a</w:t>
      </w:r>
      <w:r>
        <w:rPr>
          <w:rFonts w:ascii="Times New Roman" w:hAnsi="Times New Roman"/>
          <w:iCs/>
        </w:rPr>
        <w:t>）工厂应建立、实施并保持职业健康安全管理体系。</w:t>
      </w:r>
    </w:p>
    <w:p w14:paraId="3E2CDD00" w14:textId="06AE96B6" w:rsidR="00EE3B64" w:rsidRDefault="00A742EA">
      <w:pPr>
        <w:adjustRightInd w:val="0"/>
        <w:snapToGrid w:val="0"/>
        <w:ind w:firstLineChars="200" w:firstLine="420"/>
        <w:rPr>
          <w:rFonts w:ascii="Times New Roman" w:hAnsi="Times New Roman"/>
          <w:iCs/>
        </w:rPr>
      </w:pPr>
      <w:r>
        <w:rPr>
          <w:rFonts w:ascii="Times New Roman" w:hAnsi="Times New Roman"/>
          <w:iCs/>
        </w:rPr>
        <w:t>b</w:t>
      </w:r>
      <w:r>
        <w:rPr>
          <w:rFonts w:ascii="Times New Roman" w:hAnsi="Times New Roman"/>
          <w:iCs/>
        </w:rPr>
        <w:t>）工厂的职业健康安全管理体系</w:t>
      </w:r>
      <w:r w:rsidR="00DD33F7">
        <w:rPr>
          <w:rFonts w:ascii="Times New Roman" w:hAnsi="Times New Roman" w:hint="eastAsia"/>
          <w:iCs/>
        </w:rPr>
        <w:t>应满足</w:t>
      </w:r>
      <w:r>
        <w:rPr>
          <w:rFonts w:ascii="Times New Roman" w:hAnsi="Times New Roman"/>
          <w:iCs/>
        </w:rPr>
        <w:t>GB/T</w:t>
      </w:r>
      <w:r w:rsidR="006A0E21">
        <w:rPr>
          <w:rFonts w:ascii="Times New Roman" w:hAnsi="Times New Roman"/>
          <w:iCs/>
        </w:rPr>
        <w:t>45001</w:t>
      </w:r>
      <w:r w:rsidR="00DD33F7">
        <w:rPr>
          <w:rFonts w:ascii="Times New Roman" w:hAnsi="Times New Roman" w:hint="eastAsia"/>
          <w:iCs/>
        </w:rPr>
        <w:t>的要求</w:t>
      </w:r>
      <w:r>
        <w:rPr>
          <w:rFonts w:ascii="Times New Roman" w:hAnsi="Times New Roman"/>
          <w:iCs/>
        </w:rPr>
        <w:t>。</w:t>
      </w:r>
    </w:p>
    <w:p w14:paraId="5A271CFE" w14:textId="72D885E7" w:rsidR="00DD33F7" w:rsidRDefault="00DD33F7">
      <w:pPr>
        <w:adjustRightInd w:val="0"/>
        <w:snapToGrid w:val="0"/>
        <w:ind w:firstLineChars="200" w:firstLine="420"/>
        <w:rPr>
          <w:rFonts w:ascii="Times New Roman" w:hAnsi="Times New Roman"/>
          <w:iCs/>
        </w:rPr>
      </w:pPr>
      <w:r>
        <w:rPr>
          <w:rFonts w:ascii="Times New Roman" w:hAnsi="Times New Roman"/>
          <w:iCs/>
        </w:rPr>
        <w:t>c</w:t>
      </w:r>
      <w:r>
        <w:rPr>
          <w:rFonts w:ascii="Times New Roman" w:hAnsi="Times New Roman" w:hint="eastAsia"/>
          <w:iCs/>
        </w:rPr>
        <w:t>）工厂</w:t>
      </w:r>
      <w:proofErr w:type="gramStart"/>
      <w:r>
        <w:rPr>
          <w:rFonts w:ascii="Times New Roman" w:hAnsi="Times New Roman" w:hint="eastAsia"/>
          <w:iCs/>
        </w:rPr>
        <w:t>宜</w:t>
      </w:r>
      <w:r w:rsidR="00F3776D">
        <w:rPr>
          <w:rFonts w:ascii="Times New Roman" w:hAnsi="Times New Roman" w:hint="eastAsia"/>
          <w:iCs/>
        </w:rPr>
        <w:t>获得</w:t>
      </w:r>
      <w:proofErr w:type="gramEnd"/>
      <w:r>
        <w:rPr>
          <w:rFonts w:ascii="Times New Roman" w:hAnsi="Times New Roman" w:hint="eastAsia"/>
          <w:iCs/>
        </w:rPr>
        <w:t>职业健康管理体系第三方认证。</w:t>
      </w:r>
    </w:p>
    <w:p w14:paraId="29902DDE" w14:textId="77777777" w:rsidR="00EE3B64" w:rsidRDefault="00A742EA">
      <w:pPr>
        <w:pStyle w:val="2"/>
        <w:numPr>
          <w:ilvl w:val="0"/>
          <w:numId w:val="0"/>
        </w:numPr>
        <w:adjustRightInd w:val="0"/>
        <w:snapToGrid w:val="0"/>
        <w:spacing w:beforeLines="0" w:afterLines="0" w:line="360" w:lineRule="auto"/>
        <w:rPr>
          <w:rFonts w:ascii="黑体" w:eastAsia="黑体" w:hAnsi="黑体" w:cs="黑体"/>
        </w:rPr>
      </w:pPr>
      <w:bookmarkStart w:id="199" w:name="_Toc3315_WPSOffice_Level2"/>
      <w:bookmarkStart w:id="200" w:name="_Toc25042"/>
      <w:bookmarkStart w:id="201" w:name="_Toc9798_WPSOffice_Level2"/>
      <w:bookmarkStart w:id="202" w:name="_Toc531265205"/>
      <w:bookmarkStart w:id="203" w:name="_Toc28381"/>
      <w:r>
        <w:rPr>
          <w:rFonts w:ascii="黑体" w:eastAsia="黑体" w:hAnsi="黑体" w:cs="黑体" w:hint="eastAsia"/>
        </w:rPr>
        <w:t>5.3.3 环境管理体系</w:t>
      </w:r>
      <w:bookmarkEnd w:id="199"/>
      <w:bookmarkEnd w:id="200"/>
      <w:bookmarkEnd w:id="201"/>
      <w:bookmarkEnd w:id="202"/>
      <w:bookmarkEnd w:id="203"/>
    </w:p>
    <w:p w14:paraId="1B3C5F37" w14:textId="77777777" w:rsidR="00EE3B64" w:rsidRDefault="00A742EA">
      <w:pPr>
        <w:adjustRightInd w:val="0"/>
        <w:snapToGrid w:val="0"/>
        <w:ind w:firstLineChars="200" w:firstLine="420"/>
        <w:rPr>
          <w:rFonts w:ascii="Times New Roman" w:hAnsi="Times New Roman"/>
          <w:iCs/>
        </w:rPr>
      </w:pPr>
      <w:r>
        <w:rPr>
          <w:rFonts w:ascii="Times New Roman" w:hAnsi="Times New Roman"/>
          <w:iCs/>
        </w:rPr>
        <w:t>a</w:t>
      </w:r>
      <w:r>
        <w:rPr>
          <w:rFonts w:ascii="Times New Roman" w:hAnsi="Times New Roman"/>
          <w:iCs/>
        </w:rPr>
        <w:t>）工厂应建立、实施并保持环境管理体系。</w:t>
      </w:r>
    </w:p>
    <w:p w14:paraId="761D71FB" w14:textId="4B06AC69" w:rsidR="00EE3B64" w:rsidRDefault="00A742EA">
      <w:pPr>
        <w:adjustRightInd w:val="0"/>
        <w:snapToGrid w:val="0"/>
        <w:ind w:firstLineChars="200" w:firstLine="420"/>
        <w:rPr>
          <w:rFonts w:ascii="Times New Roman" w:hAnsi="Times New Roman"/>
          <w:iCs/>
        </w:rPr>
      </w:pPr>
      <w:r>
        <w:rPr>
          <w:rFonts w:ascii="Times New Roman" w:hAnsi="Times New Roman"/>
          <w:iCs/>
        </w:rPr>
        <w:t>b</w:t>
      </w:r>
      <w:r>
        <w:rPr>
          <w:rFonts w:ascii="Times New Roman" w:hAnsi="Times New Roman"/>
          <w:iCs/>
        </w:rPr>
        <w:t>）工厂的环境管理体系</w:t>
      </w:r>
      <w:r w:rsidR="00DD33F7">
        <w:rPr>
          <w:rFonts w:ascii="Times New Roman" w:hAnsi="Times New Roman" w:hint="eastAsia"/>
          <w:iCs/>
        </w:rPr>
        <w:t>应满足</w:t>
      </w:r>
      <w:r>
        <w:rPr>
          <w:rFonts w:ascii="Times New Roman" w:hAnsi="Times New Roman"/>
          <w:iCs/>
        </w:rPr>
        <w:t>GB/T 24001</w:t>
      </w:r>
      <w:r w:rsidR="00DD33F7">
        <w:rPr>
          <w:rFonts w:ascii="Times New Roman" w:hAnsi="Times New Roman" w:hint="eastAsia"/>
          <w:iCs/>
        </w:rPr>
        <w:t>的要求</w:t>
      </w:r>
      <w:r>
        <w:rPr>
          <w:rFonts w:ascii="Times New Roman" w:hAnsi="Times New Roman"/>
          <w:iCs/>
        </w:rPr>
        <w:t>。</w:t>
      </w:r>
    </w:p>
    <w:p w14:paraId="62AAA271" w14:textId="5A11083E" w:rsidR="00DD33F7" w:rsidRDefault="00DD33F7">
      <w:pPr>
        <w:adjustRightInd w:val="0"/>
        <w:snapToGrid w:val="0"/>
        <w:ind w:firstLineChars="200" w:firstLine="420"/>
        <w:rPr>
          <w:rFonts w:ascii="Times New Roman" w:hAnsi="Times New Roman"/>
          <w:iCs/>
        </w:rPr>
      </w:pPr>
      <w:r>
        <w:rPr>
          <w:rFonts w:ascii="Times New Roman" w:hAnsi="Times New Roman"/>
          <w:iCs/>
        </w:rPr>
        <w:t>c</w:t>
      </w:r>
      <w:r>
        <w:rPr>
          <w:rFonts w:ascii="Times New Roman" w:hAnsi="Times New Roman" w:hint="eastAsia"/>
          <w:iCs/>
        </w:rPr>
        <w:t>）工厂</w:t>
      </w:r>
      <w:proofErr w:type="gramStart"/>
      <w:r>
        <w:rPr>
          <w:rFonts w:ascii="Times New Roman" w:hAnsi="Times New Roman" w:hint="eastAsia"/>
          <w:iCs/>
        </w:rPr>
        <w:t>宜</w:t>
      </w:r>
      <w:r w:rsidR="003B5F28">
        <w:rPr>
          <w:rFonts w:ascii="Times New Roman" w:hAnsi="Times New Roman" w:hint="eastAsia"/>
          <w:iCs/>
        </w:rPr>
        <w:t>获得</w:t>
      </w:r>
      <w:proofErr w:type="gramEnd"/>
      <w:r>
        <w:rPr>
          <w:rFonts w:ascii="Times New Roman" w:hAnsi="Times New Roman" w:hint="eastAsia"/>
          <w:iCs/>
        </w:rPr>
        <w:t>环境管理体系第三方认证。</w:t>
      </w:r>
    </w:p>
    <w:p w14:paraId="4726B76C" w14:textId="77777777" w:rsidR="00EE3B64" w:rsidRDefault="00A742EA">
      <w:pPr>
        <w:pStyle w:val="2"/>
        <w:numPr>
          <w:ilvl w:val="0"/>
          <w:numId w:val="0"/>
        </w:numPr>
        <w:adjustRightInd w:val="0"/>
        <w:snapToGrid w:val="0"/>
        <w:spacing w:beforeLines="0" w:afterLines="0" w:line="360" w:lineRule="auto"/>
        <w:rPr>
          <w:rFonts w:ascii="黑体" w:eastAsia="黑体" w:hAnsi="黑体" w:cs="黑体"/>
        </w:rPr>
      </w:pPr>
      <w:bookmarkStart w:id="204" w:name="_Toc20034"/>
      <w:bookmarkStart w:id="205" w:name="_Toc381480753"/>
      <w:bookmarkStart w:id="206" w:name="_Toc18555_WPSOffice_Level2"/>
      <w:bookmarkStart w:id="207" w:name="_Toc2425_WPSOffice_Level2"/>
      <w:bookmarkStart w:id="208" w:name="_Toc28954"/>
      <w:bookmarkStart w:id="209" w:name="_Toc531265206"/>
      <w:r>
        <w:rPr>
          <w:rFonts w:ascii="黑体" w:eastAsia="黑体" w:hAnsi="黑体" w:cs="黑体" w:hint="eastAsia"/>
        </w:rPr>
        <w:t>5.3.4 能源管理体系</w:t>
      </w:r>
      <w:bookmarkEnd w:id="204"/>
      <w:bookmarkEnd w:id="205"/>
      <w:bookmarkEnd w:id="206"/>
      <w:bookmarkEnd w:id="207"/>
      <w:bookmarkEnd w:id="208"/>
      <w:bookmarkEnd w:id="209"/>
    </w:p>
    <w:p w14:paraId="33577311" w14:textId="77777777" w:rsidR="00EE3B64" w:rsidRDefault="00A742EA">
      <w:pPr>
        <w:adjustRightInd w:val="0"/>
        <w:snapToGrid w:val="0"/>
        <w:ind w:firstLineChars="200" w:firstLine="420"/>
        <w:rPr>
          <w:rFonts w:ascii="Times New Roman" w:hAnsi="Times New Roman"/>
        </w:rPr>
      </w:pPr>
      <w:r>
        <w:rPr>
          <w:rFonts w:ascii="Times New Roman" w:hAnsi="Times New Roman"/>
        </w:rPr>
        <w:t>a</w:t>
      </w:r>
      <w:r>
        <w:rPr>
          <w:rFonts w:ascii="Times New Roman" w:hAnsi="Times New Roman"/>
        </w:rPr>
        <w:t>）工厂应建立、实施并保持能源管理体系。</w:t>
      </w:r>
    </w:p>
    <w:p w14:paraId="3CE61BEF" w14:textId="77777777" w:rsidR="00EE3B64" w:rsidRDefault="00A742EA">
      <w:pPr>
        <w:adjustRightInd w:val="0"/>
        <w:snapToGrid w:val="0"/>
        <w:ind w:firstLineChars="200" w:firstLine="420"/>
        <w:rPr>
          <w:rFonts w:ascii="Times New Roman" w:hAnsi="Times New Roman"/>
        </w:rPr>
      </w:pPr>
      <w:r>
        <w:rPr>
          <w:rFonts w:ascii="Times New Roman" w:hAnsi="Times New Roman"/>
        </w:rPr>
        <w:t>b</w:t>
      </w:r>
      <w:r>
        <w:rPr>
          <w:rFonts w:ascii="Times New Roman" w:hAnsi="Times New Roman"/>
        </w:rPr>
        <w:t>）工厂的能源管理体系应满足</w:t>
      </w:r>
      <w:r>
        <w:rPr>
          <w:rFonts w:ascii="Times New Roman" w:hAnsi="Times New Roman"/>
        </w:rPr>
        <w:t>GB/T 23331</w:t>
      </w:r>
      <w:r>
        <w:rPr>
          <w:rFonts w:ascii="Times New Roman" w:hAnsi="Times New Roman"/>
        </w:rPr>
        <w:t>的要求。</w:t>
      </w:r>
    </w:p>
    <w:p w14:paraId="62CA619C" w14:textId="5A761308" w:rsidR="00EE3B64" w:rsidRDefault="00A742EA">
      <w:pPr>
        <w:adjustRightInd w:val="0"/>
        <w:snapToGrid w:val="0"/>
        <w:ind w:firstLineChars="200" w:firstLine="420"/>
        <w:rPr>
          <w:rFonts w:ascii="Times New Roman" w:hAnsi="Times New Roman"/>
        </w:rPr>
      </w:pPr>
      <w:r>
        <w:rPr>
          <w:rFonts w:ascii="Times New Roman" w:hAnsi="Times New Roman"/>
        </w:rPr>
        <w:t>c</w:t>
      </w:r>
      <w:r>
        <w:rPr>
          <w:rFonts w:ascii="Times New Roman" w:hAnsi="Times New Roman"/>
        </w:rPr>
        <w:t>）工厂</w:t>
      </w:r>
      <w:proofErr w:type="gramStart"/>
      <w:r>
        <w:rPr>
          <w:rFonts w:ascii="Times New Roman" w:hAnsi="Times New Roman"/>
        </w:rPr>
        <w:t>宜</w:t>
      </w:r>
      <w:r w:rsidR="000718A7">
        <w:rPr>
          <w:rFonts w:ascii="Times New Roman" w:hAnsi="Times New Roman" w:hint="eastAsia"/>
        </w:rPr>
        <w:t>按照</w:t>
      </w:r>
      <w:proofErr w:type="gramEnd"/>
      <w:r w:rsidR="000718A7" w:rsidRPr="000718A7">
        <w:rPr>
          <w:rFonts w:ascii="Times New Roman" w:hAnsi="Times New Roman"/>
        </w:rPr>
        <w:t>RB/T 117</w:t>
      </w:r>
      <w:r w:rsidR="000718A7">
        <w:rPr>
          <w:rFonts w:ascii="Times New Roman" w:hAnsi="Times New Roman" w:hint="eastAsia"/>
        </w:rPr>
        <w:t>的要求</w:t>
      </w:r>
      <w:r w:rsidR="003B5F28">
        <w:rPr>
          <w:rFonts w:ascii="Times New Roman" w:hAnsi="Times New Roman" w:hint="eastAsia"/>
        </w:rPr>
        <w:t>获得</w:t>
      </w:r>
      <w:r>
        <w:rPr>
          <w:rFonts w:ascii="Times New Roman" w:hAnsi="Times New Roman"/>
        </w:rPr>
        <w:t>能源管理体系第三方认证。</w:t>
      </w:r>
    </w:p>
    <w:p w14:paraId="17798A6C" w14:textId="4D4B665D" w:rsidR="00EE3B64" w:rsidRDefault="00A742EA">
      <w:pPr>
        <w:pStyle w:val="2"/>
        <w:numPr>
          <w:ilvl w:val="0"/>
          <w:numId w:val="0"/>
        </w:numPr>
        <w:adjustRightInd w:val="0"/>
        <w:snapToGrid w:val="0"/>
        <w:spacing w:beforeLines="0" w:afterLines="0" w:line="360" w:lineRule="auto"/>
        <w:rPr>
          <w:rFonts w:ascii="黑体" w:eastAsia="黑体" w:hAnsi="黑体" w:cs="黑体"/>
        </w:rPr>
      </w:pPr>
      <w:bookmarkStart w:id="210" w:name="_Toc531265207"/>
      <w:bookmarkStart w:id="211" w:name="_Toc31084"/>
      <w:r>
        <w:rPr>
          <w:rFonts w:ascii="黑体" w:eastAsia="黑体" w:hAnsi="黑体" w:cs="黑体" w:hint="eastAsia"/>
        </w:rPr>
        <w:t>5.3.</w:t>
      </w:r>
      <w:r w:rsidR="003564BD">
        <w:rPr>
          <w:rFonts w:ascii="黑体" w:eastAsia="黑体" w:hAnsi="黑体" w:cs="黑体"/>
        </w:rPr>
        <w:t>5</w:t>
      </w:r>
      <w:r>
        <w:rPr>
          <w:rFonts w:ascii="黑体" w:eastAsia="黑体" w:hAnsi="黑体" w:cs="黑体" w:hint="eastAsia"/>
        </w:rPr>
        <w:t xml:space="preserve"> </w:t>
      </w:r>
      <w:r w:rsidR="00E9592A">
        <w:rPr>
          <w:rFonts w:ascii="黑体" w:eastAsia="黑体" w:hAnsi="黑体" w:cs="黑体" w:hint="eastAsia"/>
        </w:rPr>
        <w:t>安全生产标准化</w:t>
      </w:r>
      <w:r>
        <w:rPr>
          <w:rFonts w:ascii="黑体" w:eastAsia="黑体" w:hAnsi="黑体" w:cs="黑体" w:hint="eastAsia"/>
        </w:rPr>
        <w:t>管理体系</w:t>
      </w:r>
    </w:p>
    <w:p w14:paraId="2CC01845" w14:textId="5FA9D122" w:rsidR="00EE3B64" w:rsidRDefault="00A742EA">
      <w:pPr>
        <w:adjustRightInd w:val="0"/>
        <w:snapToGrid w:val="0"/>
        <w:ind w:firstLineChars="200" w:firstLine="420"/>
        <w:rPr>
          <w:rFonts w:ascii="Times New Roman" w:hAnsi="Times New Roman"/>
        </w:rPr>
      </w:pPr>
      <w:r>
        <w:rPr>
          <w:rFonts w:ascii="Times New Roman" w:hAnsi="Times New Roman"/>
        </w:rPr>
        <w:t>a</w:t>
      </w:r>
      <w:r>
        <w:rPr>
          <w:rFonts w:ascii="Times New Roman" w:hAnsi="Times New Roman"/>
        </w:rPr>
        <w:t>）</w:t>
      </w:r>
      <w:bookmarkStart w:id="212" w:name="_Hlk52637193"/>
      <w:r>
        <w:rPr>
          <w:rFonts w:ascii="Times New Roman" w:hAnsi="Times New Roman"/>
        </w:rPr>
        <w:t>工厂宜建立、实施并保持</w:t>
      </w:r>
      <w:r w:rsidR="00E9592A">
        <w:rPr>
          <w:rFonts w:ascii="Times New Roman" w:hAnsi="Times New Roman"/>
        </w:rPr>
        <w:t>安全生产标准化</w:t>
      </w:r>
      <w:r>
        <w:rPr>
          <w:rFonts w:ascii="Times New Roman" w:hAnsi="Times New Roman"/>
        </w:rPr>
        <w:t>管理体系。</w:t>
      </w:r>
    </w:p>
    <w:p w14:paraId="606FCA09" w14:textId="089C84A5" w:rsidR="00EE3B64" w:rsidRDefault="00A742EA">
      <w:pPr>
        <w:adjustRightInd w:val="0"/>
        <w:snapToGrid w:val="0"/>
        <w:ind w:firstLineChars="200" w:firstLine="420"/>
        <w:rPr>
          <w:rFonts w:ascii="Times New Roman" w:hAnsi="Times New Roman"/>
        </w:rPr>
      </w:pPr>
      <w:r>
        <w:rPr>
          <w:rFonts w:ascii="Times New Roman" w:hAnsi="Times New Roman"/>
        </w:rPr>
        <w:t>b</w:t>
      </w:r>
      <w:r>
        <w:rPr>
          <w:rFonts w:ascii="Times New Roman" w:hAnsi="Times New Roman"/>
        </w:rPr>
        <w:t>）工厂的</w:t>
      </w:r>
      <w:r w:rsidR="00E9592A">
        <w:rPr>
          <w:rFonts w:ascii="Times New Roman" w:hAnsi="Times New Roman"/>
        </w:rPr>
        <w:t>安全生产标准化</w:t>
      </w:r>
      <w:r>
        <w:rPr>
          <w:rFonts w:ascii="Times New Roman" w:hAnsi="Times New Roman"/>
        </w:rPr>
        <w:t>管理体系</w:t>
      </w:r>
      <w:proofErr w:type="gramStart"/>
      <w:r>
        <w:rPr>
          <w:rFonts w:ascii="Times New Roman" w:hAnsi="Times New Roman"/>
        </w:rPr>
        <w:t>宜满足</w:t>
      </w:r>
      <w:proofErr w:type="gramEnd"/>
      <w:r>
        <w:rPr>
          <w:rFonts w:ascii="Times New Roman" w:hAnsi="Times New Roman"/>
        </w:rPr>
        <w:t>GB/T 33000</w:t>
      </w:r>
      <w:r>
        <w:rPr>
          <w:rFonts w:ascii="Times New Roman" w:hAnsi="Times New Roman"/>
        </w:rPr>
        <w:t>的要求。</w:t>
      </w:r>
    </w:p>
    <w:p w14:paraId="3BA6933C" w14:textId="51AB5E02" w:rsidR="00EE3B64" w:rsidRDefault="00A742EA">
      <w:pPr>
        <w:adjustRightInd w:val="0"/>
        <w:snapToGrid w:val="0"/>
        <w:ind w:firstLineChars="200" w:firstLine="420"/>
        <w:rPr>
          <w:rFonts w:ascii="Times New Roman" w:hAnsi="Times New Roman"/>
        </w:rPr>
      </w:pPr>
      <w:r>
        <w:rPr>
          <w:rFonts w:ascii="Times New Roman" w:hAnsi="Times New Roman"/>
        </w:rPr>
        <w:t>c</w:t>
      </w:r>
      <w:r>
        <w:rPr>
          <w:rFonts w:ascii="Times New Roman" w:hAnsi="Times New Roman"/>
        </w:rPr>
        <w:t>）工厂宜通过</w:t>
      </w:r>
      <w:r w:rsidR="00E9592A">
        <w:rPr>
          <w:rFonts w:ascii="Times New Roman" w:hAnsi="Times New Roman"/>
        </w:rPr>
        <w:t>安全生产标准化</w:t>
      </w:r>
      <w:r>
        <w:rPr>
          <w:rFonts w:ascii="Times New Roman" w:hAnsi="Times New Roman"/>
        </w:rPr>
        <w:t>管理体系</w:t>
      </w:r>
      <w:r w:rsidR="00482B75" w:rsidRPr="00482B75">
        <w:rPr>
          <w:rFonts w:ascii="Times New Roman" w:hAnsi="Times New Roman" w:hint="eastAsia"/>
        </w:rPr>
        <w:t>外部评审，</w:t>
      </w:r>
      <w:r w:rsidR="00482B75">
        <w:rPr>
          <w:rFonts w:ascii="Times New Roman" w:hAnsi="Times New Roman" w:hint="eastAsia"/>
        </w:rPr>
        <w:t>并获得</w:t>
      </w:r>
      <w:r w:rsidR="00482B75" w:rsidRPr="00482B75">
        <w:rPr>
          <w:rFonts w:ascii="Times New Roman" w:hAnsi="Times New Roman" w:hint="eastAsia"/>
        </w:rPr>
        <w:t>应急管理部门颁发相应级别证书。</w:t>
      </w:r>
    </w:p>
    <w:bookmarkEnd w:id="212"/>
    <w:p w14:paraId="006B4815" w14:textId="15BC3E61" w:rsidR="00EE3B64" w:rsidRDefault="00A742EA">
      <w:pPr>
        <w:pStyle w:val="2"/>
        <w:numPr>
          <w:ilvl w:val="0"/>
          <w:numId w:val="0"/>
        </w:numPr>
        <w:adjustRightInd w:val="0"/>
        <w:snapToGrid w:val="0"/>
        <w:spacing w:beforeLines="0" w:afterLines="0" w:line="360" w:lineRule="auto"/>
        <w:rPr>
          <w:rFonts w:ascii="黑体" w:eastAsia="黑体" w:hAnsi="黑体" w:cs="黑体"/>
        </w:rPr>
      </w:pPr>
      <w:r>
        <w:rPr>
          <w:rFonts w:ascii="黑体" w:eastAsia="黑体" w:hAnsi="黑体" w:cs="黑体" w:hint="eastAsia"/>
        </w:rPr>
        <w:t>5.3.</w:t>
      </w:r>
      <w:r w:rsidR="003564BD">
        <w:rPr>
          <w:rFonts w:ascii="黑体" w:eastAsia="黑体" w:hAnsi="黑体" w:cs="黑体"/>
        </w:rPr>
        <w:t>6</w:t>
      </w:r>
      <w:r>
        <w:rPr>
          <w:rFonts w:ascii="黑体" w:eastAsia="黑体" w:hAnsi="黑体" w:cs="黑体" w:hint="eastAsia"/>
        </w:rPr>
        <w:t xml:space="preserve"> 社会责任</w:t>
      </w:r>
      <w:bookmarkEnd w:id="210"/>
      <w:bookmarkEnd w:id="211"/>
    </w:p>
    <w:p w14:paraId="2EB8F498" w14:textId="36C51CB3" w:rsidR="00EE3B64" w:rsidRDefault="003B5F28">
      <w:pPr>
        <w:adjustRightInd w:val="0"/>
        <w:snapToGrid w:val="0"/>
        <w:ind w:firstLineChars="200" w:firstLine="420"/>
      </w:pPr>
      <w:r>
        <w:rPr>
          <w:rFonts w:hint="eastAsia"/>
        </w:rPr>
        <w:t>工厂</w:t>
      </w:r>
      <w:proofErr w:type="gramStart"/>
      <w:r w:rsidR="00A742EA">
        <w:rPr>
          <w:rFonts w:hint="eastAsia"/>
        </w:rPr>
        <w:t>宜按照</w:t>
      </w:r>
      <w:proofErr w:type="gramEnd"/>
      <w:r w:rsidR="00A742EA">
        <w:rPr>
          <w:rFonts w:hint="eastAsia"/>
        </w:rPr>
        <w:t>GB/T 36000</w:t>
      </w:r>
      <w:r w:rsidR="00E34735">
        <w:rPr>
          <w:rFonts w:hint="eastAsia"/>
        </w:rPr>
        <w:t>的要求，</w:t>
      </w:r>
      <w:r w:rsidR="00A742EA">
        <w:rPr>
          <w:rFonts w:hint="eastAsia"/>
        </w:rPr>
        <w:t>每年发布社会责任报告，说明履行利益相关方责任的情况，特别是环境社会责任的履行情况，报告公开可获得。</w:t>
      </w:r>
    </w:p>
    <w:p w14:paraId="088C3015" w14:textId="77777777" w:rsidR="00B02008" w:rsidRDefault="00A742EA" w:rsidP="00823521">
      <w:pPr>
        <w:adjustRightInd w:val="0"/>
        <w:snapToGrid w:val="0"/>
        <w:spacing w:beforeLines="50" w:before="158" w:afterLines="50" w:after="158" w:line="240" w:lineRule="auto"/>
        <w:rPr>
          <w:rFonts w:ascii="黑体" w:eastAsia="黑体" w:hAnsi="黑体" w:cs="黑体"/>
        </w:rPr>
      </w:pPr>
      <w:bookmarkStart w:id="213" w:name="_Toc381480755"/>
      <w:bookmarkStart w:id="214" w:name="_Toc14564_WPSOffice_Level1"/>
      <w:bookmarkStart w:id="215" w:name="_Toc822_WPSOffice_Level1"/>
      <w:bookmarkStart w:id="216" w:name="_Toc24738"/>
      <w:bookmarkStart w:id="217" w:name="_Toc647"/>
      <w:bookmarkStart w:id="218" w:name="_Toc531265208"/>
      <w:r>
        <w:rPr>
          <w:rFonts w:ascii="黑体" w:eastAsia="黑体" w:hAnsi="黑体" w:cs="黑体" w:hint="eastAsia"/>
        </w:rPr>
        <w:lastRenderedPageBreak/>
        <w:t>5.4 能源与资源投入</w:t>
      </w:r>
      <w:bookmarkEnd w:id="213"/>
      <w:bookmarkEnd w:id="214"/>
      <w:bookmarkEnd w:id="215"/>
      <w:bookmarkEnd w:id="216"/>
      <w:r>
        <w:rPr>
          <w:rFonts w:ascii="黑体" w:eastAsia="黑体" w:hAnsi="黑体" w:cs="黑体" w:hint="eastAsia"/>
        </w:rPr>
        <w:t>要求</w:t>
      </w:r>
      <w:bookmarkEnd w:id="217"/>
      <w:bookmarkEnd w:id="218"/>
    </w:p>
    <w:p w14:paraId="051D51D6" w14:textId="77777777" w:rsidR="00EE3B64" w:rsidRDefault="00A742EA">
      <w:pPr>
        <w:pStyle w:val="2"/>
        <w:numPr>
          <w:ilvl w:val="0"/>
          <w:numId w:val="0"/>
        </w:numPr>
        <w:adjustRightInd w:val="0"/>
        <w:snapToGrid w:val="0"/>
        <w:spacing w:beforeLines="0" w:afterLines="0" w:line="360" w:lineRule="auto"/>
        <w:rPr>
          <w:rFonts w:ascii="黑体" w:eastAsia="黑体" w:hAnsi="黑体" w:cs="黑体"/>
        </w:rPr>
      </w:pPr>
      <w:bookmarkStart w:id="219" w:name="_Toc531265209"/>
      <w:bookmarkStart w:id="220" w:name="_Toc31673_WPSOffice_Level2"/>
      <w:bookmarkStart w:id="221" w:name="_Toc221_WPSOffice_Level2"/>
      <w:bookmarkStart w:id="222" w:name="_Toc9448"/>
      <w:bookmarkStart w:id="223" w:name="_Toc21360"/>
      <w:r>
        <w:rPr>
          <w:rFonts w:ascii="黑体" w:eastAsia="黑体" w:hAnsi="黑体" w:cs="黑体" w:hint="eastAsia"/>
        </w:rPr>
        <w:t>5.4.1 能源投入</w:t>
      </w:r>
      <w:bookmarkEnd w:id="219"/>
      <w:bookmarkEnd w:id="220"/>
      <w:bookmarkEnd w:id="221"/>
      <w:bookmarkEnd w:id="222"/>
      <w:bookmarkEnd w:id="223"/>
    </w:p>
    <w:p w14:paraId="50D9436A" w14:textId="77777777" w:rsidR="00EE3B64" w:rsidRDefault="00A742EA">
      <w:pPr>
        <w:adjustRightInd w:val="0"/>
        <w:snapToGrid w:val="0"/>
      </w:pPr>
      <w:r>
        <w:rPr>
          <w:rFonts w:ascii="黑体" w:eastAsia="黑体" w:hAnsi="黑体" w:cs="黑体" w:hint="eastAsia"/>
        </w:rPr>
        <w:t xml:space="preserve">5.4.1.1 </w:t>
      </w:r>
      <w:r>
        <w:rPr>
          <w:rFonts w:hint="eastAsia"/>
        </w:rPr>
        <w:t>工厂应优化用能结构，在保证安全、质量的前提下减少不可再生能源投入。</w:t>
      </w:r>
    </w:p>
    <w:p w14:paraId="39FC1256" w14:textId="256CAB54" w:rsidR="00EE3B64" w:rsidRDefault="00A742EA">
      <w:pPr>
        <w:adjustRightInd w:val="0"/>
        <w:snapToGrid w:val="0"/>
      </w:pPr>
      <w:r>
        <w:rPr>
          <w:rFonts w:ascii="黑体" w:eastAsia="黑体" w:hAnsi="黑体" w:cs="黑体" w:hint="eastAsia"/>
          <w:szCs w:val="21"/>
        </w:rPr>
        <w:t xml:space="preserve">5.4.1.2 </w:t>
      </w:r>
      <w:r w:rsidR="00E928B5">
        <w:rPr>
          <w:rFonts w:hint="eastAsia"/>
          <w:szCs w:val="21"/>
        </w:rPr>
        <w:t>稀土火</w:t>
      </w:r>
      <w:proofErr w:type="gramStart"/>
      <w:r w:rsidR="00E928B5">
        <w:rPr>
          <w:rFonts w:hint="eastAsia"/>
          <w:szCs w:val="21"/>
        </w:rPr>
        <w:t>法冶炼工厂</w:t>
      </w:r>
      <w:proofErr w:type="gramEnd"/>
      <w:r>
        <w:rPr>
          <w:szCs w:val="21"/>
        </w:rPr>
        <w:t>各工序工艺综合能耗应满足</w:t>
      </w:r>
      <w:r>
        <w:rPr>
          <w:rFonts w:hint="eastAsia"/>
          <w:szCs w:val="21"/>
        </w:rPr>
        <w:t>行业节能相关法律法规以及标准</w:t>
      </w:r>
      <w:r w:rsidR="00132F25">
        <w:rPr>
          <w:rFonts w:hint="eastAsia"/>
          <w:szCs w:val="21"/>
        </w:rPr>
        <w:t>、绿色产品设计规范</w:t>
      </w:r>
      <w:r>
        <w:rPr>
          <w:rFonts w:hint="eastAsia"/>
          <w:szCs w:val="21"/>
        </w:rPr>
        <w:t>的要求。</w:t>
      </w:r>
    </w:p>
    <w:p w14:paraId="165840B7" w14:textId="4EA48578" w:rsidR="00EE3B64" w:rsidDel="00F14693" w:rsidRDefault="00A742EA">
      <w:pPr>
        <w:adjustRightInd w:val="0"/>
        <w:snapToGrid w:val="0"/>
        <w:rPr>
          <w:del w:id="224" w:author="王 秀峰" w:date="2020-10-29T13:42:00Z"/>
          <w:szCs w:val="21"/>
        </w:rPr>
      </w:pPr>
      <w:del w:id="225" w:author="王 秀峰" w:date="2020-10-29T13:42:00Z">
        <w:r w:rsidDel="00F14693">
          <w:rPr>
            <w:rFonts w:ascii="黑体" w:eastAsia="黑体" w:hAnsi="黑体" w:cs="黑体" w:hint="eastAsia"/>
            <w:szCs w:val="21"/>
          </w:rPr>
          <w:delText xml:space="preserve">5.4.1.3 </w:delText>
        </w:r>
        <w:r w:rsidDel="00F14693">
          <w:rPr>
            <w:rFonts w:hint="eastAsia"/>
            <w:szCs w:val="21"/>
          </w:rPr>
          <w:delText>工厂</w:delText>
        </w:r>
        <w:r w:rsidDel="00F14693">
          <w:rPr>
            <w:rFonts w:hint="eastAsia"/>
          </w:rPr>
          <w:delText>宜使用可再生能源或低碳清洁的新能源。</w:delText>
        </w:r>
      </w:del>
    </w:p>
    <w:p w14:paraId="52B76D4B" w14:textId="0D6EF8E8" w:rsidR="00EE3B64" w:rsidRDefault="00A742EA">
      <w:pPr>
        <w:adjustRightInd w:val="0"/>
        <w:snapToGrid w:val="0"/>
        <w:rPr>
          <w:szCs w:val="21"/>
        </w:rPr>
      </w:pPr>
      <w:r>
        <w:rPr>
          <w:rFonts w:ascii="黑体" w:eastAsia="黑体" w:hAnsi="黑体" w:cs="黑体" w:hint="eastAsia"/>
        </w:rPr>
        <w:t>5.4.1.</w:t>
      </w:r>
      <w:del w:id="226" w:author="王 秀峰" w:date="2020-10-29T13:42:00Z">
        <w:r w:rsidDel="00F14693">
          <w:rPr>
            <w:rFonts w:ascii="黑体" w:eastAsia="黑体" w:hAnsi="黑体" w:cs="黑体" w:hint="eastAsia"/>
          </w:rPr>
          <w:delText xml:space="preserve">4 </w:delText>
        </w:r>
      </w:del>
      <w:ins w:id="227" w:author="王 秀峰" w:date="2020-10-29T13:42:00Z">
        <w:r w:rsidR="00F14693">
          <w:rPr>
            <w:rFonts w:ascii="黑体" w:eastAsia="黑体" w:hAnsi="黑体" w:cs="黑体"/>
          </w:rPr>
          <w:t>3</w:t>
        </w:r>
        <w:r w:rsidR="00F14693">
          <w:rPr>
            <w:rFonts w:ascii="黑体" w:eastAsia="黑体" w:hAnsi="黑体" w:cs="黑体" w:hint="eastAsia"/>
          </w:rPr>
          <w:t xml:space="preserve"> </w:t>
        </w:r>
      </w:ins>
      <w:r>
        <w:rPr>
          <w:rFonts w:hint="eastAsia"/>
        </w:rPr>
        <w:t>工厂宜充分利用余热余压，</w:t>
      </w:r>
      <w:r>
        <w:rPr>
          <w:szCs w:val="21"/>
        </w:rPr>
        <w:t>产生的</w:t>
      </w:r>
      <w:r>
        <w:rPr>
          <w:rFonts w:hint="eastAsia"/>
          <w:szCs w:val="21"/>
        </w:rPr>
        <w:t>二次能源宜回收利用。</w:t>
      </w:r>
    </w:p>
    <w:p w14:paraId="61E8B4A7" w14:textId="2D7DE384" w:rsidR="00EE3B64" w:rsidRDefault="00A742EA">
      <w:pPr>
        <w:tabs>
          <w:tab w:val="left" w:pos="280"/>
        </w:tabs>
        <w:adjustRightInd w:val="0"/>
        <w:snapToGrid w:val="0"/>
        <w:jc w:val="left"/>
        <w:rPr>
          <w:szCs w:val="21"/>
        </w:rPr>
      </w:pPr>
      <w:r>
        <w:rPr>
          <w:rFonts w:ascii="黑体" w:eastAsia="黑体" w:hAnsi="黑体" w:cs="黑体" w:hint="eastAsia"/>
          <w:szCs w:val="21"/>
        </w:rPr>
        <w:t>5.4.1.</w:t>
      </w:r>
      <w:del w:id="228" w:author="王 秀峰" w:date="2020-10-29T13:42:00Z">
        <w:r w:rsidDel="00F14693">
          <w:rPr>
            <w:rFonts w:ascii="黑体" w:eastAsia="黑体" w:hAnsi="黑体" w:cs="黑体" w:hint="eastAsia"/>
            <w:szCs w:val="21"/>
          </w:rPr>
          <w:delText xml:space="preserve">5 </w:delText>
        </w:r>
      </w:del>
      <w:ins w:id="229" w:author="王 秀峰" w:date="2020-10-29T13:42:00Z">
        <w:r w:rsidR="00F14693">
          <w:rPr>
            <w:rFonts w:ascii="黑体" w:eastAsia="黑体" w:hAnsi="黑体" w:cs="黑体"/>
            <w:szCs w:val="21"/>
          </w:rPr>
          <w:t>4</w:t>
        </w:r>
        <w:r w:rsidR="00F14693">
          <w:rPr>
            <w:rFonts w:ascii="黑体" w:eastAsia="黑体" w:hAnsi="黑体" w:cs="黑体" w:hint="eastAsia"/>
            <w:szCs w:val="21"/>
          </w:rPr>
          <w:t xml:space="preserve"> </w:t>
        </w:r>
      </w:ins>
      <w:r>
        <w:rPr>
          <w:rFonts w:hint="eastAsia"/>
          <w:szCs w:val="21"/>
        </w:rPr>
        <w:t>工厂宜建能源管理中心。</w:t>
      </w:r>
    </w:p>
    <w:p w14:paraId="376765C7" w14:textId="77777777" w:rsidR="00EE3B64" w:rsidRDefault="00A742EA">
      <w:pPr>
        <w:pStyle w:val="2"/>
        <w:numPr>
          <w:ilvl w:val="0"/>
          <w:numId w:val="0"/>
        </w:numPr>
        <w:adjustRightInd w:val="0"/>
        <w:snapToGrid w:val="0"/>
        <w:spacing w:beforeLines="0" w:afterLines="0" w:line="360" w:lineRule="auto"/>
        <w:rPr>
          <w:rFonts w:ascii="黑体" w:eastAsia="黑体" w:hAnsi="黑体" w:cs="黑体"/>
        </w:rPr>
      </w:pPr>
      <w:bookmarkStart w:id="230" w:name="_Toc25781"/>
      <w:bookmarkStart w:id="231" w:name="_Toc531265210"/>
      <w:r>
        <w:rPr>
          <w:rFonts w:ascii="黑体" w:eastAsia="黑体" w:hAnsi="黑体" w:cs="黑体" w:hint="eastAsia"/>
        </w:rPr>
        <w:t>5.4.2 资源投入</w:t>
      </w:r>
      <w:bookmarkEnd w:id="230"/>
      <w:bookmarkEnd w:id="231"/>
    </w:p>
    <w:p w14:paraId="14B8477B" w14:textId="6869B509" w:rsidR="00EE3B64" w:rsidRDefault="00A742EA">
      <w:pPr>
        <w:adjustRightInd w:val="0"/>
        <w:snapToGrid w:val="0"/>
        <w:rPr>
          <w:rFonts w:ascii="Times New Roman" w:hAnsi="Times New Roman"/>
          <w:szCs w:val="21"/>
        </w:rPr>
      </w:pPr>
      <w:r>
        <w:rPr>
          <w:rFonts w:ascii="黑体" w:eastAsia="黑体" w:hAnsi="黑体" w:cs="黑体" w:hint="eastAsia"/>
          <w:szCs w:val="21"/>
        </w:rPr>
        <w:t>5.4.2.1</w:t>
      </w:r>
      <w:r>
        <w:rPr>
          <w:rFonts w:ascii="Times New Roman" w:hAnsi="Times New Roman"/>
          <w:szCs w:val="21"/>
        </w:rPr>
        <w:t>工厂应按照</w:t>
      </w:r>
      <w:r>
        <w:rPr>
          <w:rFonts w:ascii="Times New Roman" w:hAnsi="Times New Roman"/>
          <w:szCs w:val="21"/>
        </w:rPr>
        <w:t>GB/T 7119</w:t>
      </w:r>
      <w:r>
        <w:rPr>
          <w:rFonts w:ascii="Times New Roman" w:hAnsi="Times New Roman"/>
          <w:szCs w:val="21"/>
        </w:rPr>
        <w:t>的要求对其开展节水评价工作</w:t>
      </w:r>
      <w:r w:rsidR="00D924B4">
        <w:rPr>
          <w:rFonts w:ascii="Times New Roman" w:hAnsi="Times New Roman" w:hint="eastAsia"/>
          <w:szCs w:val="21"/>
        </w:rPr>
        <w:t>。</w:t>
      </w:r>
    </w:p>
    <w:p w14:paraId="7C9AF865" w14:textId="6CA4B0ED" w:rsidR="00EE3B64" w:rsidRDefault="00A742EA">
      <w:pPr>
        <w:adjustRightInd w:val="0"/>
        <w:snapToGrid w:val="0"/>
        <w:ind w:hanging="10"/>
        <w:rPr>
          <w:rFonts w:ascii="Times New Roman" w:hAnsi="Times New Roman"/>
        </w:rPr>
      </w:pPr>
      <w:r>
        <w:rPr>
          <w:rFonts w:ascii="黑体" w:eastAsia="黑体" w:hAnsi="黑体" w:cs="黑体"/>
          <w:szCs w:val="21"/>
        </w:rPr>
        <w:t xml:space="preserve">5.4.2.2 </w:t>
      </w:r>
      <w:r>
        <w:rPr>
          <w:rFonts w:ascii="Times New Roman" w:hAnsi="Times New Roman"/>
        </w:rPr>
        <w:t>工厂应减少</w:t>
      </w:r>
      <w:r w:rsidR="003B5F28">
        <w:rPr>
          <w:rFonts w:ascii="Times New Roman" w:hAnsi="Times New Roman" w:hint="eastAsia"/>
        </w:rPr>
        <w:t>原辅料及材料</w:t>
      </w:r>
      <w:r>
        <w:rPr>
          <w:rFonts w:ascii="Times New Roman" w:hAnsi="Times New Roman"/>
        </w:rPr>
        <w:t>尤其是有毒有害物质的使用，评估有毒有害物质及化学品减量使用或替代的可行性。</w:t>
      </w:r>
    </w:p>
    <w:p w14:paraId="60383C2A" w14:textId="71F19BBF" w:rsidR="00EE3B64" w:rsidRDefault="00A742EA">
      <w:pPr>
        <w:adjustRightInd w:val="0"/>
        <w:snapToGrid w:val="0"/>
        <w:ind w:hanging="10"/>
        <w:rPr>
          <w:rFonts w:ascii="Times New Roman" w:hAnsi="Times New Roman"/>
        </w:rPr>
      </w:pPr>
      <w:r>
        <w:rPr>
          <w:rFonts w:ascii="黑体" w:eastAsia="黑体" w:hAnsi="黑体" w:cs="黑体"/>
          <w:szCs w:val="21"/>
        </w:rPr>
        <w:t>5.4.2.3</w:t>
      </w:r>
      <w:r>
        <w:rPr>
          <w:rFonts w:ascii="Times New Roman" w:hAnsi="Times New Roman"/>
        </w:rPr>
        <w:t>工厂应按照</w:t>
      </w:r>
      <w:r>
        <w:rPr>
          <w:rFonts w:ascii="Times New Roman" w:hAnsi="Times New Roman"/>
        </w:rPr>
        <w:t xml:space="preserve"> GB/T 29115</w:t>
      </w:r>
      <w:r>
        <w:rPr>
          <w:rFonts w:ascii="Times New Roman" w:hAnsi="Times New Roman"/>
        </w:rPr>
        <w:t>的要求对其</w:t>
      </w:r>
      <w:r w:rsidR="00B42271">
        <w:rPr>
          <w:rFonts w:ascii="Times New Roman" w:hAnsi="Times New Roman" w:hint="eastAsia"/>
        </w:rPr>
        <w:t>原辅料及材料</w:t>
      </w:r>
      <w:r>
        <w:rPr>
          <w:rFonts w:ascii="Times New Roman" w:hAnsi="Times New Roman"/>
        </w:rPr>
        <w:t>使用量的减少进行评价。</w:t>
      </w:r>
    </w:p>
    <w:p w14:paraId="686912AA" w14:textId="6050C8A0" w:rsidR="00EE3B64" w:rsidRDefault="00A742EA">
      <w:pPr>
        <w:adjustRightInd w:val="0"/>
        <w:snapToGrid w:val="0"/>
        <w:ind w:hanging="10"/>
        <w:rPr>
          <w:rFonts w:ascii="Times New Roman" w:hAnsi="Times New Roman"/>
        </w:rPr>
      </w:pPr>
      <w:r>
        <w:rPr>
          <w:rFonts w:ascii="黑体" w:eastAsia="黑体" w:hAnsi="黑体" w:cs="黑体"/>
          <w:szCs w:val="21"/>
        </w:rPr>
        <w:t xml:space="preserve">5.4.2.4 </w:t>
      </w:r>
      <w:bookmarkStart w:id="232" w:name="_Hlk54615116"/>
      <w:r>
        <w:rPr>
          <w:rFonts w:ascii="Times New Roman" w:hAnsi="Times New Roman"/>
        </w:rPr>
        <w:t>工厂宜使用</w:t>
      </w:r>
      <w:r w:rsidR="007437B8">
        <w:rPr>
          <w:rFonts w:ascii="Times New Roman" w:hAnsi="Times New Roman" w:hint="eastAsia"/>
        </w:rPr>
        <w:t>内部产生的</w:t>
      </w:r>
      <w:r>
        <w:rPr>
          <w:rFonts w:ascii="Times New Roman" w:hAnsi="Times New Roman"/>
        </w:rPr>
        <w:t>回收材料如</w:t>
      </w:r>
      <w:del w:id="233" w:author="王 秀峰" w:date="2020-10-26T14:30:00Z">
        <w:r w:rsidR="00112AD0" w:rsidDel="009C0986">
          <w:rPr>
            <w:rFonts w:ascii="Times New Roman" w:hAnsi="Times New Roman" w:hint="eastAsia"/>
          </w:rPr>
          <w:delText>除杂渣、酸溶渣</w:delText>
        </w:r>
      </w:del>
      <w:ins w:id="234" w:author="王 秀峰" w:date="2020-10-29T13:51:00Z">
        <w:r w:rsidR="00897738">
          <w:rPr>
            <w:rFonts w:ascii="Times New Roman" w:hAnsi="Times New Roman" w:hint="eastAsia"/>
          </w:rPr>
          <w:t>烟道灰、</w:t>
        </w:r>
        <w:proofErr w:type="gramStart"/>
        <w:r w:rsidR="00897738">
          <w:rPr>
            <w:rFonts w:ascii="Times New Roman" w:hAnsi="Times New Roman" w:hint="eastAsia"/>
          </w:rPr>
          <w:t>旧盐</w:t>
        </w:r>
      </w:ins>
      <w:r>
        <w:rPr>
          <w:rFonts w:ascii="Times New Roman" w:hAnsi="Times New Roman"/>
        </w:rPr>
        <w:t>等</w:t>
      </w:r>
      <w:proofErr w:type="gramEnd"/>
      <w:r>
        <w:rPr>
          <w:rFonts w:ascii="Times New Roman" w:hAnsi="Times New Roman"/>
        </w:rPr>
        <w:t>替代</w:t>
      </w:r>
      <w:r w:rsidR="008447A5">
        <w:rPr>
          <w:rFonts w:ascii="Times New Roman" w:hAnsi="Times New Roman" w:hint="eastAsia"/>
        </w:rPr>
        <w:t>部分原材料</w:t>
      </w:r>
      <w:del w:id="235" w:author="王 秀峰" w:date="2020-10-29T13:52:00Z">
        <w:r w:rsidR="007437B8" w:rsidDel="00897738">
          <w:rPr>
            <w:rFonts w:ascii="Times New Roman" w:hAnsi="Times New Roman" w:hint="eastAsia"/>
          </w:rPr>
          <w:delText>，</w:delText>
        </w:r>
      </w:del>
      <w:ins w:id="236" w:author="王 秀峰" w:date="2020-10-29T13:52:00Z">
        <w:r w:rsidR="00897738">
          <w:rPr>
            <w:rFonts w:ascii="Times New Roman" w:hAnsi="Times New Roman" w:hint="eastAsia"/>
          </w:rPr>
          <w:t>。</w:t>
        </w:r>
      </w:ins>
      <w:r>
        <w:rPr>
          <w:rFonts w:ascii="Times New Roman" w:hAnsi="Times New Roman"/>
        </w:rPr>
        <w:t>使用可回收材料代替不可回收材料</w:t>
      </w:r>
      <w:del w:id="237" w:author="王 秀峰" w:date="2020-10-26T14:30:00Z">
        <w:r w:rsidDel="009C0986">
          <w:rPr>
            <w:rFonts w:ascii="Times New Roman" w:hAnsi="Times New Roman"/>
          </w:rPr>
          <w:delText>，宜替代或减少全球增温潜势</w:delText>
        </w:r>
        <w:r w:rsidR="00B42271" w:rsidDel="009C0986">
          <w:rPr>
            <w:rFonts w:ascii="Times New Roman" w:hAnsi="Times New Roman" w:hint="eastAsia"/>
          </w:rPr>
          <w:delText>较</w:delText>
        </w:r>
        <w:r w:rsidDel="009C0986">
          <w:rPr>
            <w:rFonts w:ascii="Times New Roman" w:hAnsi="Times New Roman"/>
          </w:rPr>
          <w:delText>高温室气体的使用</w:delText>
        </w:r>
      </w:del>
      <w:r>
        <w:rPr>
          <w:rFonts w:ascii="Times New Roman" w:hAnsi="Times New Roman"/>
        </w:rPr>
        <w:t>。</w:t>
      </w:r>
      <w:bookmarkEnd w:id="232"/>
    </w:p>
    <w:p w14:paraId="21FDE3D1" w14:textId="77777777" w:rsidR="00EE3B64" w:rsidRDefault="00A742EA">
      <w:pPr>
        <w:pStyle w:val="2"/>
        <w:numPr>
          <w:ilvl w:val="0"/>
          <w:numId w:val="0"/>
        </w:numPr>
        <w:adjustRightInd w:val="0"/>
        <w:snapToGrid w:val="0"/>
        <w:spacing w:beforeLines="0" w:afterLines="0" w:line="360" w:lineRule="auto"/>
        <w:rPr>
          <w:rFonts w:ascii="黑体" w:eastAsia="黑体" w:hAnsi="黑体" w:cs="黑体"/>
        </w:rPr>
      </w:pPr>
      <w:bookmarkStart w:id="238" w:name="_Toc7655_WPSOffice_Level2"/>
      <w:bookmarkStart w:id="239" w:name="_Toc28905"/>
      <w:bookmarkStart w:id="240" w:name="_Toc30389_WPSOffice_Level2"/>
      <w:r>
        <w:rPr>
          <w:rFonts w:ascii="黑体" w:eastAsia="黑体" w:hAnsi="黑体" w:cs="黑体" w:hint="eastAsia"/>
        </w:rPr>
        <w:t>5.4.3 采购</w:t>
      </w:r>
      <w:bookmarkEnd w:id="238"/>
      <w:bookmarkEnd w:id="239"/>
      <w:bookmarkEnd w:id="240"/>
    </w:p>
    <w:p w14:paraId="24199D86" w14:textId="6A1D3108" w:rsidR="00EE3B64" w:rsidRDefault="00A742EA">
      <w:pPr>
        <w:adjustRightInd w:val="0"/>
        <w:snapToGrid w:val="0"/>
      </w:pPr>
      <w:r>
        <w:rPr>
          <w:rFonts w:ascii="黑体" w:eastAsia="黑体" w:hAnsi="黑体" w:cs="黑体"/>
          <w:szCs w:val="21"/>
        </w:rPr>
        <w:t xml:space="preserve">5.4.3.1 </w:t>
      </w:r>
      <w:r>
        <w:rPr>
          <w:rFonts w:hint="eastAsia"/>
        </w:rPr>
        <w:t>工厂应制定并实施包括节能环保要求的选择、评价和重新评价供方的准则。必要时，工厂向供方提供的采购信息应包</w:t>
      </w:r>
      <w:del w:id="241" w:author="王 秀峰" w:date="2020-11-14T11:12:00Z">
        <w:r w:rsidDel="00BA06AB">
          <w:rPr>
            <w:rFonts w:hint="eastAsia"/>
          </w:rPr>
          <w:delText>括</w:delText>
        </w:r>
      </w:del>
      <w:r>
        <w:rPr>
          <w:rFonts w:hint="eastAsia"/>
        </w:rPr>
        <w:t>含有毒有害物质使用、可回收材料使用、能效等环保要求。</w:t>
      </w:r>
    </w:p>
    <w:p w14:paraId="05BCD3EF" w14:textId="77777777" w:rsidR="00EE3B64" w:rsidRDefault="00A742EA">
      <w:pPr>
        <w:adjustRightInd w:val="0"/>
        <w:snapToGrid w:val="0"/>
      </w:pPr>
      <w:r>
        <w:rPr>
          <w:rFonts w:ascii="黑体" w:eastAsia="黑体" w:hAnsi="黑体" w:cs="黑体"/>
          <w:szCs w:val="21"/>
        </w:rPr>
        <w:t xml:space="preserve">5.4.3.2 </w:t>
      </w:r>
      <w:r>
        <w:rPr>
          <w:rFonts w:hint="eastAsia"/>
        </w:rPr>
        <w:t>工厂应确定并实施检验或其他必要的活动，确保采购的产品满足规定的采购要求。</w:t>
      </w:r>
    </w:p>
    <w:p w14:paraId="381B186B" w14:textId="77777777" w:rsidR="00B02008" w:rsidRDefault="00A742EA" w:rsidP="00823521">
      <w:pPr>
        <w:adjustRightInd w:val="0"/>
        <w:snapToGrid w:val="0"/>
        <w:spacing w:beforeLines="50" w:before="158" w:afterLines="50" w:after="158" w:line="240" w:lineRule="auto"/>
        <w:rPr>
          <w:rFonts w:ascii="黑体" w:eastAsia="黑体" w:hAnsi="黑体" w:cs="黑体"/>
        </w:rPr>
      </w:pPr>
      <w:bookmarkStart w:id="242" w:name="_Toc18716_WPSOffice_Level1"/>
      <w:bookmarkStart w:id="243" w:name="_Toc381480756"/>
      <w:bookmarkStart w:id="244" w:name="_Toc232"/>
      <w:bookmarkStart w:id="245" w:name="_Toc23450_WPSOffice_Level1"/>
      <w:bookmarkStart w:id="246" w:name="_Toc2772"/>
      <w:bookmarkStart w:id="247" w:name="_Toc531265211"/>
      <w:r>
        <w:rPr>
          <w:rFonts w:ascii="黑体" w:eastAsia="黑体" w:hAnsi="黑体" w:cs="黑体" w:hint="eastAsia"/>
        </w:rPr>
        <w:t>5.5 产品</w:t>
      </w:r>
      <w:bookmarkEnd w:id="242"/>
      <w:bookmarkEnd w:id="243"/>
      <w:bookmarkEnd w:id="244"/>
      <w:bookmarkEnd w:id="245"/>
      <w:r>
        <w:rPr>
          <w:rFonts w:ascii="黑体" w:eastAsia="黑体" w:hAnsi="黑体" w:cs="黑体" w:hint="eastAsia"/>
        </w:rPr>
        <w:t>要求</w:t>
      </w:r>
      <w:bookmarkEnd w:id="246"/>
      <w:bookmarkEnd w:id="247"/>
    </w:p>
    <w:p w14:paraId="02849B3D" w14:textId="77777777" w:rsidR="00EE3B64" w:rsidRDefault="00A742EA">
      <w:pPr>
        <w:adjustRightInd w:val="0"/>
        <w:snapToGrid w:val="0"/>
        <w:rPr>
          <w:rFonts w:ascii="黑体" w:eastAsia="黑体" w:hAnsi="黑体" w:cs="黑体"/>
        </w:rPr>
      </w:pPr>
      <w:r>
        <w:rPr>
          <w:rFonts w:ascii="黑体" w:eastAsia="黑体" w:hAnsi="黑体" w:cs="黑体" w:hint="eastAsia"/>
        </w:rPr>
        <w:t xml:space="preserve">5.5.1一般要求 </w:t>
      </w:r>
    </w:p>
    <w:p w14:paraId="344428E3" w14:textId="66BCAE0F" w:rsidR="00EE3B64" w:rsidRDefault="00A742EA" w:rsidP="00386EB5">
      <w:pPr>
        <w:adjustRightInd w:val="0"/>
        <w:snapToGrid w:val="0"/>
        <w:ind w:firstLineChars="200" w:firstLine="420"/>
      </w:pPr>
      <w:r>
        <w:rPr>
          <w:rFonts w:hint="eastAsia"/>
        </w:rPr>
        <w:t>工厂</w:t>
      </w:r>
      <w:proofErr w:type="gramStart"/>
      <w:r>
        <w:rPr>
          <w:rFonts w:hint="eastAsia"/>
        </w:rPr>
        <w:t>宜生产</w:t>
      </w:r>
      <w:proofErr w:type="gramEnd"/>
      <w:r>
        <w:rPr>
          <w:rFonts w:hint="eastAsia"/>
        </w:rPr>
        <w:t>符合绿色产品要求的产品</w:t>
      </w:r>
      <w:r w:rsidR="00B42271">
        <w:rPr>
          <w:rFonts w:hint="eastAsia"/>
        </w:rPr>
        <w:t>。</w:t>
      </w:r>
    </w:p>
    <w:p w14:paraId="35E14903" w14:textId="77777777" w:rsidR="00EE3B64" w:rsidRDefault="00A742EA">
      <w:pPr>
        <w:adjustRightInd w:val="0"/>
        <w:snapToGrid w:val="0"/>
        <w:rPr>
          <w:rFonts w:ascii="黑体" w:eastAsia="黑体" w:hAnsi="黑体" w:cs="黑体"/>
        </w:rPr>
      </w:pPr>
      <w:bookmarkStart w:id="248" w:name="_Toc531265212"/>
      <w:bookmarkStart w:id="249" w:name="_Toc381480757"/>
      <w:bookmarkStart w:id="250" w:name="_Toc6367"/>
      <w:bookmarkStart w:id="251" w:name="_Toc13242_WPSOffice_Level2"/>
      <w:bookmarkStart w:id="252" w:name="_Toc19221"/>
      <w:bookmarkStart w:id="253" w:name="_Toc23200_WPSOffice_Level2"/>
      <w:r>
        <w:rPr>
          <w:rFonts w:ascii="黑体" w:eastAsia="黑体" w:hAnsi="黑体" w:cs="黑体" w:hint="eastAsia"/>
        </w:rPr>
        <w:t>5.5.2生态(绿色)设计</w:t>
      </w:r>
      <w:bookmarkEnd w:id="248"/>
      <w:bookmarkEnd w:id="249"/>
      <w:bookmarkEnd w:id="250"/>
      <w:bookmarkEnd w:id="251"/>
      <w:bookmarkEnd w:id="252"/>
      <w:bookmarkEnd w:id="253"/>
    </w:p>
    <w:p w14:paraId="1EBAB994" w14:textId="07864177" w:rsidR="00EE3B64" w:rsidRDefault="00A742EA">
      <w:pPr>
        <w:pStyle w:val="3"/>
        <w:adjustRightInd w:val="0"/>
        <w:snapToGrid w:val="0"/>
        <w:ind w:firstLineChars="0" w:firstLine="0"/>
        <w:rPr>
          <w:sz w:val="21"/>
          <w:szCs w:val="21"/>
        </w:rPr>
      </w:pPr>
      <w:bookmarkStart w:id="254" w:name="_Toc381480758"/>
      <w:r>
        <w:rPr>
          <w:rFonts w:ascii="黑体" w:eastAsia="黑体" w:hAnsi="黑体" w:cs="黑体" w:hint="eastAsia"/>
          <w:sz w:val="21"/>
          <w:szCs w:val="21"/>
        </w:rPr>
        <w:t xml:space="preserve">5.5.2.1 </w:t>
      </w:r>
      <w:bookmarkStart w:id="255" w:name="_Hlk54616050"/>
      <w:r>
        <w:rPr>
          <w:rFonts w:hint="eastAsia"/>
          <w:sz w:val="21"/>
          <w:szCs w:val="21"/>
        </w:rPr>
        <w:t>工厂应在产品设计中引入生态设计的理念。</w:t>
      </w:r>
      <w:del w:id="256" w:author="王 秀峰" w:date="2020-10-26T14:43:00Z">
        <w:r w:rsidDel="00385E79">
          <w:rPr>
            <w:rFonts w:hint="eastAsia"/>
            <w:sz w:val="21"/>
            <w:szCs w:val="21"/>
          </w:rPr>
          <w:delText>适用时，产品品种</w:delText>
        </w:r>
      </w:del>
      <w:r>
        <w:rPr>
          <w:rFonts w:hint="eastAsia"/>
          <w:sz w:val="21"/>
          <w:szCs w:val="21"/>
        </w:rPr>
        <w:t>应按照</w:t>
      </w:r>
      <w:ins w:id="257" w:author="王 秀峰" w:date="2020-10-26T14:44:00Z">
        <w:r w:rsidR="00385E79">
          <w:rPr>
            <w:rFonts w:hint="eastAsia"/>
            <w:sz w:val="21"/>
            <w:szCs w:val="21"/>
          </w:rPr>
          <w:t>《</w:t>
        </w:r>
        <w:r w:rsidR="00385E79" w:rsidRPr="00385E79">
          <w:rPr>
            <w:rFonts w:hint="eastAsia"/>
            <w:sz w:val="21"/>
            <w:szCs w:val="21"/>
          </w:rPr>
          <w:t>绿色设计产品评价技术规范</w:t>
        </w:r>
        <w:r w:rsidR="00385E79" w:rsidRPr="00385E79">
          <w:rPr>
            <w:sz w:val="21"/>
            <w:szCs w:val="21"/>
          </w:rPr>
          <w:t xml:space="preserve"> 稀土火</w:t>
        </w:r>
        <w:proofErr w:type="gramStart"/>
        <w:r w:rsidR="00385E79" w:rsidRPr="00385E79">
          <w:rPr>
            <w:sz w:val="21"/>
            <w:szCs w:val="21"/>
          </w:rPr>
          <w:t>法冶</w:t>
        </w:r>
        <w:proofErr w:type="gramEnd"/>
        <w:r w:rsidR="00385E79" w:rsidRPr="00385E79">
          <w:rPr>
            <w:sz w:val="21"/>
            <w:szCs w:val="21"/>
          </w:rPr>
          <w:t>炼产品</w:t>
        </w:r>
        <w:r w:rsidR="00385E79">
          <w:rPr>
            <w:rFonts w:hint="eastAsia"/>
            <w:sz w:val="21"/>
            <w:szCs w:val="21"/>
          </w:rPr>
          <w:t>》的要求进行</w:t>
        </w:r>
      </w:ins>
      <w:del w:id="258" w:author="王 秀峰" w:date="2020-10-26T14:44:00Z">
        <w:r w:rsidDel="00385E79">
          <w:rPr>
            <w:rFonts w:hint="eastAsia"/>
            <w:sz w:val="21"/>
            <w:szCs w:val="21"/>
          </w:rPr>
          <w:delText>对应品种的</w:delText>
        </w:r>
      </w:del>
      <w:r>
        <w:rPr>
          <w:rFonts w:hint="eastAsia"/>
          <w:sz w:val="21"/>
          <w:szCs w:val="21"/>
        </w:rPr>
        <w:t>绿色产品</w:t>
      </w:r>
      <w:del w:id="259" w:author="王 秀峰" w:date="2020-10-26T14:44:00Z">
        <w:r w:rsidDel="00385E79">
          <w:rPr>
            <w:rFonts w:hint="eastAsia"/>
            <w:sz w:val="21"/>
            <w:szCs w:val="21"/>
          </w:rPr>
          <w:delText>评价标准</w:delText>
        </w:r>
      </w:del>
      <w:r>
        <w:rPr>
          <w:rFonts w:hint="eastAsia"/>
          <w:sz w:val="21"/>
          <w:szCs w:val="21"/>
        </w:rPr>
        <w:t>进行评价。</w:t>
      </w:r>
      <w:bookmarkEnd w:id="255"/>
    </w:p>
    <w:p w14:paraId="7C6E3329" w14:textId="162D8961" w:rsidR="00EE3B64" w:rsidRDefault="00A742EA">
      <w:pPr>
        <w:adjustRightInd w:val="0"/>
        <w:snapToGrid w:val="0"/>
        <w:rPr>
          <w:color w:val="000000"/>
        </w:rPr>
      </w:pPr>
      <w:r>
        <w:rPr>
          <w:rFonts w:ascii="黑体" w:eastAsia="黑体" w:hAnsi="黑体" w:cs="黑体" w:hint="eastAsia"/>
          <w:szCs w:val="21"/>
        </w:rPr>
        <w:t xml:space="preserve">5.5.2.2 </w:t>
      </w:r>
      <w:bookmarkStart w:id="260" w:name="_Hlk54616056"/>
      <w:r>
        <w:rPr>
          <w:rFonts w:hint="eastAsia"/>
          <w:szCs w:val="21"/>
        </w:rPr>
        <w:t>未有对应标准的产品品种，工厂</w:t>
      </w:r>
      <w:proofErr w:type="gramStart"/>
      <w:r>
        <w:rPr>
          <w:rFonts w:ascii="Times New Roman" w:hAnsi="Times New Roman"/>
          <w:szCs w:val="21"/>
        </w:rPr>
        <w:t>宜按照</w:t>
      </w:r>
      <w:proofErr w:type="gramEnd"/>
      <w:r>
        <w:rPr>
          <w:rFonts w:ascii="Times New Roman" w:hAnsi="Times New Roman"/>
        </w:rPr>
        <w:t>GB/T 24256</w:t>
      </w:r>
      <w:r>
        <w:rPr>
          <w:rFonts w:ascii="Times New Roman" w:hAnsi="Times New Roman" w:hint="eastAsia"/>
          <w:szCs w:val="21"/>
        </w:rPr>
        <w:t>对生产</w:t>
      </w:r>
      <w:r>
        <w:rPr>
          <w:rFonts w:hint="eastAsia"/>
          <w:szCs w:val="21"/>
        </w:rPr>
        <w:t>的产品进行生态设计，并</w:t>
      </w:r>
      <w:proofErr w:type="gramStart"/>
      <w:r>
        <w:rPr>
          <w:rFonts w:hint="eastAsia"/>
          <w:szCs w:val="21"/>
        </w:rPr>
        <w:t>宜按照</w:t>
      </w:r>
      <w:proofErr w:type="gramEnd"/>
      <w:r>
        <w:rPr>
          <w:rFonts w:ascii="Times New Roman" w:hAnsi="Times New Roman"/>
          <w:szCs w:val="21"/>
        </w:rPr>
        <w:t>GB/T 32161</w:t>
      </w:r>
      <w:r>
        <w:rPr>
          <w:rFonts w:ascii="Times New Roman" w:hAnsi="Times New Roman"/>
          <w:szCs w:val="21"/>
        </w:rPr>
        <w:t>对生产的产</w:t>
      </w:r>
      <w:r>
        <w:rPr>
          <w:rFonts w:hint="eastAsia"/>
          <w:szCs w:val="21"/>
        </w:rPr>
        <w:t>品进行生态设计产品评价。</w:t>
      </w:r>
      <w:bookmarkEnd w:id="260"/>
    </w:p>
    <w:p w14:paraId="2AADA847" w14:textId="356344CB" w:rsidR="00EE3B64" w:rsidRDefault="00A742EA">
      <w:pPr>
        <w:adjustRightInd w:val="0"/>
        <w:snapToGrid w:val="0"/>
        <w:rPr>
          <w:rFonts w:ascii="黑体" w:eastAsia="黑体" w:hAnsi="黑体" w:cs="黑体"/>
        </w:rPr>
      </w:pPr>
      <w:bookmarkStart w:id="261" w:name="_Toc1057_WPSOffice_Level2"/>
      <w:bookmarkStart w:id="262" w:name="_Toc31643_WPSOffice_Level2"/>
      <w:bookmarkStart w:id="263" w:name="_Toc383"/>
      <w:bookmarkStart w:id="264" w:name="_Toc761"/>
      <w:bookmarkStart w:id="265" w:name="_Toc531265213"/>
      <w:r>
        <w:rPr>
          <w:rFonts w:ascii="黑体" w:eastAsia="黑体" w:hAnsi="黑体" w:cs="黑体" w:hint="eastAsia"/>
        </w:rPr>
        <w:t>5.5.3</w:t>
      </w:r>
      <w:del w:id="266" w:author="王 秀峰" w:date="2020-10-29T13:43:00Z">
        <w:r w:rsidDel="00F14693">
          <w:rPr>
            <w:rFonts w:ascii="黑体" w:eastAsia="黑体" w:hAnsi="黑体" w:cs="黑体" w:hint="eastAsia"/>
          </w:rPr>
          <w:delText>有毒有害物质</w:delText>
        </w:r>
      </w:del>
      <w:ins w:id="267" w:author="王 秀峰" w:date="2020-10-29T13:43:00Z">
        <w:r w:rsidR="00F14693">
          <w:rPr>
            <w:rFonts w:ascii="黑体" w:eastAsia="黑体" w:hAnsi="黑体" w:cs="黑体" w:hint="eastAsia"/>
          </w:rPr>
          <w:t>危险化学品的</w:t>
        </w:r>
      </w:ins>
      <w:r>
        <w:rPr>
          <w:rFonts w:ascii="黑体" w:eastAsia="黑体" w:hAnsi="黑体" w:cs="黑体" w:hint="eastAsia"/>
        </w:rPr>
        <w:t>使用</w:t>
      </w:r>
      <w:bookmarkEnd w:id="254"/>
      <w:bookmarkEnd w:id="261"/>
      <w:bookmarkEnd w:id="262"/>
      <w:bookmarkEnd w:id="263"/>
      <w:bookmarkEnd w:id="264"/>
      <w:bookmarkEnd w:id="265"/>
    </w:p>
    <w:p w14:paraId="631D7359" w14:textId="0A6A47A9" w:rsidR="00EE3B64" w:rsidRDefault="00A742EA">
      <w:pPr>
        <w:adjustRightInd w:val="0"/>
        <w:snapToGrid w:val="0"/>
      </w:pPr>
      <w:r>
        <w:rPr>
          <w:rFonts w:ascii="黑体" w:eastAsia="黑体" w:hAnsi="黑体" w:cs="黑体" w:hint="eastAsia"/>
        </w:rPr>
        <w:t>5.5.3.1</w:t>
      </w:r>
      <w:del w:id="268" w:author="王 秀峰" w:date="2020-10-29T13:43:00Z">
        <w:r w:rsidDel="00F14693">
          <w:rPr>
            <w:rFonts w:asciiTheme="minorEastAsia" w:hAnsiTheme="minorEastAsia" w:cstheme="minorEastAsia" w:hint="eastAsia"/>
            <w:szCs w:val="21"/>
          </w:rPr>
          <w:delText>有毒有害物质</w:delText>
        </w:r>
      </w:del>
      <w:ins w:id="269" w:author="王 秀峰" w:date="2020-10-29T13:43:00Z">
        <w:r w:rsidR="00F14693">
          <w:rPr>
            <w:rFonts w:asciiTheme="minorEastAsia" w:hAnsiTheme="minorEastAsia" w:cstheme="minorEastAsia" w:hint="eastAsia"/>
            <w:szCs w:val="21"/>
          </w:rPr>
          <w:t>危险化学品</w:t>
        </w:r>
      </w:ins>
      <w:r>
        <w:rPr>
          <w:rFonts w:asciiTheme="minorEastAsia" w:hAnsiTheme="minorEastAsia" w:cstheme="minorEastAsia" w:hint="eastAsia"/>
          <w:szCs w:val="21"/>
        </w:rPr>
        <w:t>的贮存、输送、生产和使用场所，应设置环境风险防范和应急</w:t>
      </w:r>
      <w:r w:rsidR="00DD36FD">
        <w:rPr>
          <w:rFonts w:asciiTheme="minorEastAsia" w:hAnsiTheme="minorEastAsia" w:cstheme="minorEastAsia" w:hint="eastAsia"/>
          <w:szCs w:val="21"/>
        </w:rPr>
        <w:t>处置</w:t>
      </w:r>
      <w:r>
        <w:rPr>
          <w:rFonts w:asciiTheme="minorEastAsia" w:hAnsiTheme="minorEastAsia" w:cstheme="minorEastAsia" w:hint="eastAsia"/>
          <w:szCs w:val="21"/>
        </w:rPr>
        <w:t>设施</w:t>
      </w:r>
      <w:r w:rsidR="00951074">
        <w:rPr>
          <w:rFonts w:asciiTheme="minorEastAsia" w:hAnsiTheme="minorEastAsia" w:cstheme="minorEastAsia" w:hint="eastAsia"/>
          <w:szCs w:val="21"/>
        </w:rPr>
        <w:t>，并配置相应的应急物资</w:t>
      </w:r>
      <w:r>
        <w:rPr>
          <w:rFonts w:asciiTheme="minorEastAsia" w:hAnsiTheme="minorEastAsia" w:cstheme="minorEastAsia" w:hint="eastAsia"/>
          <w:szCs w:val="21"/>
        </w:rPr>
        <w:t>。</w:t>
      </w:r>
    </w:p>
    <w:p w14:paraId="7BDF0913" w14:textId="35F554CD" w:rsidR="00EE3B64" w:rsidRDefault="00A742EA">
      <w:pPr>
        <w:adjustRightInd w:val="0"/>
        <w:snapToGrid w:val="0"/>
      </w:pPr>
      <w:r>
        <w:rPr>
          <w:rFonts w:ascii="黑体" w:eastAsia="黑体" w:hAnsi="黑体" w:cs="黑体" w:hint="eastAsia"/>
        </w:rPr>
        <w:t>5.</w:t>
      </w:r>
      <w:r w:rsidR="004F5BAE">
        <w:rPr>
          <w:rFonts w:ascii="黑体" w:eastAsia="黑体" w:hAnsi="黑体" w:cs="黑体" w:hint="eastAsia"/>
        </w:rPr>
        <w:t>5</w:t>
      </w:r>
      <w:r>
        <w:rPr>
          <w:rFonts w:ascii="黑体" w:eastAsia="黑体" w:hAnsi="黑体" w:cs="黑体" w:hint="eastAsia"/>
        </w:rPr>
        <w:t>.3.2</w:t>
      </w:r>
      <w:bookmarkStart w:id="270" w:name="_Hlk54616492"/>
      <w:r w:rsidR="003325D2" w:rsidRPr="003325D2">
        <w:rPr>
          <w:rFonts w:asciiTheme="minorEastAsia" w:eastAsiaTheme="minorEastAsia" w:hAnsiTheme="minorEastAsia" w:cs="黑体" w:hint="eastAsia"/>
        </w:rPr>
        <w:t>应</w:t>
      </w:r>
      <w:ins w:id="271" w:author="王 秀峰" w:date="2020-10-29T13:44:00Z">
        <w:r w:rsidR="00F14693">
          <w:rPr>
            <w:rFonts w:asciiTheme="minorEastAsia" w:eastAsiaTheme="minorEastAsia" w:hAnsiTheme="minorEastAsia" w:cs="黑体" w:hint="eastAsia"/>
          </w:rPr>
          <w:t>减少危险化学品的使用</w:t>
        </w:r>
      </w:ins>
      <w:ins w:id="272" w:author="王 秀峰" w:date="2020-10-29T14:28:00Z">
        <w:r w:rsidR="00ED4054">
          <w:rPr>
            <w:rFonts w:asciiTheme="minorEastAsia" w:eastAsiaTheme="minorEastAsia" w:hAnsiTheme="minorEastAsia" w:cs="黑体" w:hint="eastAsia"/>
          </w:rPr>
          <w:t>，避免泄漏</w:t>
        </w:r>
      </w:ins>
      <w:del w:id="273" w:author="王 秀峰" w:date="2020-10-26T14:53:00Z">
        <w:r w:rsidR="003325D2" w:rsidRPr="003325D2" w:rsidDel="007A1857">
          <w:rPr>
            <w:rFonts w:asciiTheme="minorEastAsia" w:eastAsiaTheme="minorEastAsia" w:hAnsiTheme="minorEastAsia" w:cs="黑体" w:hint="eastAsia"/>
          </w:rPr>
          <w:delText>减少有毒有害物质的使用，</w:delText>
        </w:r>
        <w:r w:rsidDel="007A1857">
          <w:rPr>
            <w:rFonts w:hint="eastAsia"/>
          </w:rPr>
          <w:delText>宜实现</w:delText>
        </w:r>
        <w:r w:rsidR="004F5BAE" w:rsidDel="007A1857">
          <w:rPr>
            <w:rFonts w:hint="eastAsia"/>
          </w:rPr>
          <w:delText>有毒</w:delText>
        </w:r>
        <w:r w:rsidDel="007A1857">
          <w:rPr>
            <w:rFonts w:hint="eastAsia"/>
          </w:rPr>
          <w:delText>有害物质替代</w:delText>
        </w:r>
      </w:del>
      <w:r>
        <w:rPr>
          <w:rFonts w:hint="eastAsia"/>
        </w:rPr>
        <w:t>。</w:t>
      </w:r>
      <w:bookmarkEnd w:id="270"/>
    </w:p>
    <w:p w14:paraId="366C25C0" w14:textId="6D02673C" w:rsidR="00EE3B64" w:rsidRDefault="00A742EA">
      <w:pPr>
        <w:pStyle w:val="2"/>
        <w:numPr>
          <w:ilvl w:val="1"/>
          <w:numId w:val="0"/>
        </w:numPr>
        <w:tabs>
          <w:tab w:val="clear" w:pos="840"/>
        </w:tabs>
        <w:adjustRightInd w:val="0"/>
        <w:snapToGrid w:val="0"/>
        <w:spacing w:beforeLines="0" w:afterLines="0" w:line="360" w:lineRule="auto"/>
        <w:rPr>
          <w:rFonts w:ascii="黑体" w:eastAsia="黑体" w:hAnsi="黑体" w:cs="黑体"/>
        </w:rPr>
      </w:pPr>
      <w:r>
        <w:rPr>
          <w:rFonts w:ascii="黑体" w:eastAsia="黑体" w:hAnsi="黑体" w:cs="黑体" w:hint="eastAsia"/>
        </w:rPr>
        <w:t>5.5.</w:t>
      </w:r>
      <w:r w:rsidR="00951074">
        <w:rPr>
          <w:rFonts w:ascii="黑体" w:eastAsia="黑体" w:hAnsi="黑体" w:cs="黑体"/>
        </w:rPr>
        <w:t>4</w:t>
      </w:r>
      <w:r>
        <w:rPr>
          <w:rFonts w:ascii="黑体" w:eastAsia="黑体" w:hAnsi="黑体" w:cs="黑体" w:hint="eastAsia"/>
        </w:rPr>
        <w:t xml:space="preserve"> 减碳</w:t>
      </w:r>
    </w:p>
    <w:p w14:paraId="50282FCA" w14:textId="6BC2F5B6" w:rsidR="00EE3B64" w:rsidRDefault="00A742EA" w:rsidP="00132F25">
      <w:pPr>
        <w:adjustRightInd w:val="0"/>
        <w:snapToGrid w:val="0"/>
        <w:ind w:firstLineChars="200" w:firstLine="420"/>
      </w:pPr>
      <w:r>
        <w:rPr>
          <w:rFonts w:hint="eastAsia"/>
        </w:rPr>
        <w:t>工厂宜采用适用的标准或规范对生产的产品进行碳足迹核算或核查，核算或核查的结果</w:t>
      </w:r>
      <w:proofErr w:type="gramStart"/>
      <w:r>
        <w:rPr>
          <w:rFonts w:hint="eastAsia"/>
        </w:rPr>
        <w:t>宜对外</w:t>
      </w:r>
      <w:proofErr w:type="gramEnd"/>
      <w:r>
        <w:rPr>
          <w:rFonts w:hint="eastAsia"/>
        </w:rPr>
        <w:t>公布，并利用核算结果对其产品的碳足迹进行改善。</w:t>
      </w:r>
    </w:p>
    <w:p w14:paraId="30BE48B4" w14:textId="6FCDAFED" w:rsidR="00EE3B64" w:rsidRDefault="00A742EA">
      <w:pPr>
        <w:pStyle w:val="2"/>
        <w:numPr>
          <w:ilvl w:val="1"/>
          <w:numId w:val="0"/>
        </w:numPr>
        <w:tabs>
          <w:tab w:val="clear" w:pos="840"/>
        </w:tabs>
        <w:adjustRightInd w:val="0"/>
        <w:snapToGrid w:val="0"/>
        <w:spacing w:beforeLines="0" w:afterLines="0" w:line="360" w:lineRule="auto"/>
        <w:rPr>
          <w:rFonts w:ascii="黑体" w:eastAsia="黑体" w:hAnsi="黑体" w:cs="黑体"/>
        </w:rPr>
      </w:pPr>
      <w:r>
        <w:rPr>
          <w:rFonts w:ascii="黑体" w:eastAsia="黑体" w:hAnsi="黑体" w:cs="黑体" w:hint="eastAsia"/>
        </w:rPr>
        <w:lastRenderedPageBreak/>
        <w:t>5.5.</w:t>
      </w:r>
      <w:r w:rsidR="00951074">
        <w:rPr>
          <w:rFonts w:ascii="黑体" w:eastAsia="黑体" w:hAnsi="黑体" w:cs="黑体"/>
        </w:rPr>
        <w:t>5</w:t>
      </w:r>
      <w:r>
        <w:rPr>
          <w:rFonts w:ascii="黑体" w:eastAsia="黑体" w:hAnsi="黑体" w:cs="黑体" w:hint="eastAsia"/>
        </w:rPr>
        <w:t>回收利用</w:t>
      </w:r>
    </w:p>
    <w:p w14:paraId="0EF7DF96" w14:textId="0E01AF1E" w:rsidR="00EE3B64" w:rsidRDefault="00A742EA">
      <w:pPr>
        <w:adjustRightInd w:val="0"/>
        <w:snapToGrid w:val="0"/>
        <w:ind w:firstLineChars="200" w:firstLine="420"/>
        <w:rPr>
          <w:rFonts w:ascii="Times New Roman" w:hAnsi="Times New Roman"/>
        </w:rPr>
      </w:pPr>
      <w:r>
        <w:rPr>
          <w:rFonts w:ascii="Times New Roman" w:hAnsi="Times New Roman"/>
        </w:rPr>
        <w:t>a</w:t>
      </w:r>
      <w:r>
        <w:rPr>
          <w:rFonts w:ascii="Times New Roman" w:hAnsi="Times New Roman"/>
        </w:rPr>
        <w:t>）工厂应加强</w:t>
      </w:r>
      <w:r w:rsidR="006A29CF">
        <w:rPr>
          <w:rFonts w:ascii="Times New Roman" w:hAnsi="Times New Roman" w:hint="eastAsia"/>
        </w:rPr>
        <w:t>废渣</w:t>
      </w:r>
      <w:r>
        <w:rPr>
          <w:rFonts w:ascii="Times New Roman" w:hAnsi="Times New Roman"/>
        </w:rPr>
        <w:t>、废水、废气等资源综合利用，提高二次资源回收利用率。</w:t>
      </w:r>
    </w:p>
    <w:p w14:paraId="564927D3" w14:textId="77777777" w:rsidR="00EE3B64" w:rsidRDefault="00A742EA">
      <w:pPr>
        <w:adjustRightInd w:val="0"/>
        <w:snapToGrid w:val="0"/>
        <w:ind w:firstLineChars="200" w:firstLine="420"/>
        <w:rPr>
          <w:rFonts w:ascii="Times New Roman" w:hAnsi="Times New Roman"/>
        </w:rPr>
      </w:pPr>
      <w:r>
        <w:rPr>
          <w:rFonts w:ascii="Times New Roman" w:hAnsi="Times New Roman"/>
        </w:rPr>
        <w:t>b</w:t>
      </w:r>
      <w:r>
        <w:rPr>
          <w:rFonts w:ascii="Times New Roman" w:hAnsi="Times New Roman"/>
        </w:rPr>
        <w:t>）工厂宜加强水资源管理，并加强城市中水、海水、雨水等非常规水资源利用，减少淡水资源消耗。</w:t>
      </w:r>
    </w:p>
    <w:p w14:paraId="4F89BB8B" w14:textId="01B9E01A" w:rsidR="00EE3B64" w:rsidDel="00B85F65" w:rsidRDefault="00224731">
      <w:pPr>
        <w:adjustRightInd w:val="0"/>
        <w:snapToGrid w:val="0"/>
        <w:ind w:firstLineChars="200" w:firstLine="420"/>
        <w:rPr>
          <w:del w:id="274" w:author="王 秀峰" w:date="2020-10-26T15:14:00Z"/>
          <w:rFonts w:ascii="Times New Roman" w:hAnsi="Times New Roman"/>
          <w:highlight w:val="yellow"/>
        </w:rPr>
      </w:pPr>
      <w:del w:id="275" w:author="王 秀峰" w:date="2020-10-26T15:14:00Z">
        <w:r w:rsidDel="00B85F65">
          <w:rPr>
            <w:rFonts w:ascii="Times New Roman" w:hAnsi="Times New Roman" w:hint="eastAsia"/>
          </w:rPr>
          <w:delText>c</w:delText>
        </w:r>
        <w:r w:rsidR="00A742EA" w:rsidDel="00B85F65">
          <w:rPr>
            <w:rFonts w:ascii="Times New Roman" w:hAnsi="Times New Roman"/>
          </w:rPr>
          <w:delText>）适用时，工厂宜按照</w:delText>
        </w:r>
        <w:r w:rsidR="00A742EA" w:rsidDel="00B85F65">
          <w:rPr>
            <w:rFonts w:ascii="Times New Roman" w:hAnsi="Times New Roman"/>
          </w:rPr>
          <w:delText>GB/T 20862</w:delText>
        </w:r>
        <w:r w:rsidR="00A742EA" w:rsidDel="00B85F65">
          <w:rPr>
            <w:rFonts w:ascii="Times New Roman" w:hAnsi="Times New Roman"/>
          </w:rPr>
          <w:delText>的要求计算其产品的可回收利用率，并宜利用计算结果对产品的可回收利用率进行改善。</w:delText>
        </w:r>
      </w:del>
    </w:p>
    <w:p w14:paraId="71ECA0EE" w14:textId="793D1D78" w:rsidR="00B02008" w:rsidRDefault="00A742EA" w:rsidP="00823521">
      <w:pPr>
        <w:adjustRightInd w:val="0"/>
        <w:snapToGrid w:val="0"/>
        <w:spacing w:beforeLines="50" w:before="158" w:afterLines="50" w:after="158" w:line="240" w:lineRule="auto"/>
        <w:rPr>
          <w:ins w:id="276" w:author="王 秀峰" w:date="2020-10-29T13:45:00Z"/>
          <w:rFonts w:ascii="黑体" w:eastAsia="黑体" w:hAnsi="黑体" w:cs="黑体"/>
        </w:rPr>
      </w:pPr>
      <w:bookmarkStart w:id="277" w:name="_Toc2598"/>
      <w:bookmarkStart w:id="278" w:name="_Toc381480762"/>
      <w:bookmarkStart w:id="279" w:name="_Toc5115_WPSOffice_Level1"/>
      <w:bookmarkStart w:id="280" w:name="_Toc17732_WPSOffice_Level1"/>
      <w:bookmarkStart w:id="281" w:name="_Toc1961"/>
      <w:bookmarkStart w:id="282" w:name="_Toc531265214"/>
      <w:r>
        <w:rPr>
          <w:rFonts w:ascii="黑体" w:eastAsia="黑体" w:hAnsi="黑体" w:cs="黑体" w:hint="eastAsia"/>
        </w:rPr>
        <w:t>5.6 环境排放</w:t>
      </w:r>
      <w:bookmarkEnd w:id="277"/>
      <w:bookmarkEnd w:id="278"/>
      <w:bookmarkEnd w:id="279"/>
      <w:bookmarkEnd w:id="280"/>
      <w:r>
        <w:rPr>
          <w:rFonts w:ascii="黑体" w:eastAsia="黑体" w:hAnsi="黑体" w:cs="黑体" w:hint="eastAsia"/>
        </w:rPr>
        <w:t>要求</w:t>
      </w:r>
      <w:bookmarkEnd w:id="281"/>
      <w:bookmarkEnd w:id="282"/>
    </w:p>
    <w:p w14:paraId="38A07A02" w14:textId="1DACE477" w:rsidR="00897738" w:rsidRPr="00C040E8" w:rsidRDefault="00897738" w:rsidP="00C040E8">
      <w:pPr>
        <w:ind w:firstLineChars="200" w:firstLine="420"/>
      </w:pPr>
      <w:ins w:id="283" w:author="王 秀峰" w:date="2020-10-29T13:46:00Z">
        <w:r w:rsidRPr="00C040E8">
          <w:rPr>
            <w:rFonts w:hint="eastAsia"/>
          </w:rPr>
          <w:t>工厂应按照</w:t>
        </w:r>
        <w:r w:rsidRPr="00C040E8">
          <w:t>HJ 1125的要求申领排污许可证，</w:t>
        </w:r>
        <w:proofErr w:type="gramStart"/>
        <w:r w:rsidRPr="00C040E8">
          <w:t>按排污</w:t>
        </w:r>
        <w:proofErr w:type="gramEnd"/>
        <w:r w:rsidRPr="00C040E8">
          <w:t>许可证排污并开展自行监测工作。</w:t>
        </w:r>
      </w:ins>
    </w:p>
    <w:p w14:paraId="1DE6B7B5" w14:textId="77777777" w:rsidR="00EE3B64" w:rsidRDefault="00A742EA">
      <w:pPr>
        <w:pStyle w:val="2"/>
        <w:numPr>
          <w:ilvl w:val="0"/>
          <w:numId w:val="0"/>
        </w:numPr>
        <w:adjustRightInd w:val="0"/>
        <w:snapToGrid w:val="0"/>
        <w:spacing w:beforeLines="0" w:afterLines="0" w:line="360" w:lineRule="auto"/>
        <w:rPr>
          <w:rFonts w:ascii="黑体" w:eastAsia="黑体" w:hAnsi="黑体" w:cs="黑体"/>
        </w:rPr>
      </w:pPr>
      <w:bookmarkStart w:id="284" w:name="_Toc24545_WPSOffice_Level2"/>
      <w:bookmarkStart w:id="285" w:name="_Toc19728_WPSOffice_Level2"/>
      <w:bookmarkStart w:id="286" w:name="_Toc531265215"/>
      <w:bookmarkStart w:id="287" w:name="_Toc381480763"/>
      <w:bookmarkStart w:id="288" w:name="_Toc29078"/>
      <w:bookmarkStart w:id="289" w:name="_Toc16780"/>
      <w:r>
        <w:rPr>
          <w:rFonts w:ascii="黑体" w:eastAsia="黑体" w:hAnsi="黑体" w:cs="黑体" w:hint="eastAsia"/>
        </w:rPr>
        <w:t>5.6.1 大气、水体污染物</w:t>
      </w:r>
      <w:bookmarkStart w:id="290" w:name="_Toc25151_WPSOffice_Level2"/>
      <w:bookmarkStart w:id="291" w:name="_Toc11826"/>
      <w:bookmarkStart w:id="292" w:name="_Toc28318_WPSOffice_Level2"/>
      <w:bookmarkStart w:id="293" w:name="_Toc381480764"/>
      <w:bookmarkEnd w:id="284"/>
      <w:bookmarkEnd w:id="285"/>
      <w:bookmarkEnd w:id="286"/>
      <w:bookmarkEnd w:id="287"/>
      <w:bookmarkEnd w:id="288"/>
      <w:bookmarkEnd w:id="289"/>
    </w:p>
    <w:p w14:paraId="37226E4D" w14:textId="72D5FB20" w:rsidR="00EE3B64" w:rsidRDefault="00A742EA">
      <w:pPr>
        <w:adjustRightInd w:val="0"/>
        <w:snapToGrid w:val="0"/>
        <w:ind w:firstLineChars="200" w:firstLine="420"/>
      </w:pPr>
      <w:bookmarkStart w:id="294" w:name="_Hlk40994312"/>
      <w:r>
        <w:rPr>
          <w:rFonts w:hint="eastAsia"/>
        </w:rPr>
        <w:t>工厂的大气、水体污染物排放应符</w:t>
      </w:r>
      <w:r>
        <w:rPr>
          <w:rFonts w:ascii="Times New Roman" w:hAnsi="Times New Roman"/>
        </w:rPr>
        <w:t>合</w:t>
      </w:r>
      <w:r>
        <w:rPr>
          <w:rFonts w:ascii="Times New Roman" w:hAnsi="Times New Roman"/>
        </w:rPr>
        <w:t>GB 26451</w:t>
      </w:r>
      <w:r>
        <w:rPr>
          <w:rFonts w:ascii="Times New Roman" w:hAnsi="Times New Roman"/>
        </w:rPr>
        <w:t>等</w:t>
      </w:r>
      <w:r w:rsidR="00112AD0">
        <w:rPr>
          <w:rFonts w:ascii="Times New Roman" w:hAnsi="Times New Roman" w:hint="eastAsia"/>
        </w:rPr>
        <w:t>相关国家标准、行业标准及地方标准的</w:t>
      </w:r>
      <w:r>
        <w:rPr>
          <w:rFonts w:hint="eastAsia"/>
        </w:rPr>
        <w:t>要求，并满足区域内排放总量控制要求。</w:t>
      </w:r>
    </w:p>
    <w:p w14:paraId="3EEE47C1" w14:textId="77777777" w:rsidR="00EE3B64" w:rsidRDefault="00A742EA">
      <w:pPr>
        <w:pStyle w:val="2"/>
        <w:numPr>
          <w:ilvl w:val="0"/>
          <w:numId w:val="0"/>
        </w:numPr>
        <w:adjustRightInd w:val="0"/>
        <w:snapToGrid w:val="0"/>
        <w:spacing w:beforeLines="0" w:afterLines="0" w:line="360" w:lineRule="auto"/>
        <w:rPr>
          <w:rFonts w:ascii="黑体" w:eastAsia="黑体" w:hAnsi="黑体" w:cs="黑体"/>
        </w:rPr>
      </w:pPr>
      <w:bookmarkStart w:id="295" w:name="_Toc19332"/>
      <w:bookmarkStart w:id="296" w:name="_Toc13626_WPSOffice_Level2"/>
      <w:bookmarkStart w:id="297" w:name="_Toc30810_WPSOffice_Level2"/>
      <w:bookmarkStart w:id="298" w:name="_Toc381480765"/>
      <w:bookmarkStart w:id="299" w:name="_Toc531265217"/>
      <w:bookmarkStart w:id="300" w:name="_Toc31115"/>
      <w:bookmarkEnd w:id="290"/>
      <w:bookmarkEnd w:id="291"/>
      <w:bookmarkEnd w:id="292"/>
      <w:bookmarkEnd w:id="293"/>
      <w:bookmarkEnd w:id="294"/>
      <w:r>
        <w:rPr>
          <w:rFonts w:ascii="黑体" w:eastAsia="黑体" w:hAnsi="黑体" w:cs="黑体" w:hint="eastAsia"/>
        </w:rPr>
        <w:t>5.6.2 固体废物</w:t>
      </w:r>
      <w:bookmarkEnd w:id="295"/>
      <w:bookmarkEnd w:id="296"/>
      <w:bookmarkEnd w:id="297"/>
      <w:bookmarkEnd w:id="298"/>
      <w:bookmarkEnd w:id="299"/>
      <w:bookmarkEnd w:id="300"/>
    </w:p>
    <w:p w14:paraId="56439167" w14:textId="4322027E" w:rsidR="00EE3B64" w:rsidRDefault="00A742EA">
      <w:pPr>
        <w:adjustRightInd w:val="0"/>
        <w:snapToGrid w:val="0"/>
        <w:ind w:firstLineChars="200" w:firstLine="420"/>
        <w:rPr>
          <w:rFonts w:ascii="Times New Roman" w:hAnsi="Times New Roman"/>
        </w:rPr>
      </w:pPr>
      <w:bookmarkStart w:id="301" w:name="_Toc11718_WPSOffice_Level2"/>
      <w:bookmarkStart w:id="302" w:name="_Toc32738_WPSOffice_Level2"/>
      <w:bookmarkStart w:id="303" w:name="_Toc22357"/>
      <w:bookmarkStart w:id="304" w:name="_Toc381480766"/>
      <w:r>
        <w:rPr>
          <w:rFonts w:hint="eastAsia"/>
        </w:rPr>
        <w:t>工厂一般固体废</w:t>
      </w:r>
      <w:r w:rsidR="00617B9C">
        <w:rPr>
          <w:rFonts w:hint="eastAsia"/>
        </w:rPr>
        <w:t>弃</w:t>
      </w:r>
      <w:r>
        <w:rPr>
          <w:rFonts w:ascii="Times New Roman" w:hAnsi="Times New Roman"/>
        </w:rPr>
        <w:t>物的处置应符合</w:t>
      </w:r>
      <w:r>
        <w:rPr>
          <w:rFonts w:ascii="Times New Roman" w:hAnsi="Times New Roman"/>
        </w:rPr>
        <w:t>GB 18599</w:t>
      </w:r>
      <w:r>
        <w:rPr>
          <w:rFonts w:ascii="Times New Roman" w:hAnsi="Times New Roman"/>
        </w:rPr>
        <w:t>及相关</w:t>
      </w:r>
      <w:r w:rsidR="00112AD0">
        <w:rPr>
          <w:rFonts w:ascii="Times New Roman" w:hAnsi="Times New Roman" w:hint="eastAsia"/>
        </w:rPr>
        <w:t>国家标准、行业标准及地方</w:t>
      </w:r>
      <w:r>
        <w:rPr>
          <w:rFonts w:ascii="Times New Roman" w:hAnsi="Times New Roman"/>
        </w:rPr>
        <w:t>标准的要求。工厂无法自行处理的，应</w:t>
      </w:r>
      <w:del w:id="305" w:author="王 秀峰" w:date="2020-10-29T13:46:00Z">
        <w:r w:rsidDel="00897738">
          <w:rPr>
            <w:rFonts w:ascii="Times New Roman" w:hAnsi="Times New Roman" w:hint="eastAsia"/>
          </w:rPr>
          <w:delText>将固体废弃物转交给</w:delText>
        </w:r>
      </w:del>
      <w:ins w:id="306" w:author="王 秀峰" w:date="2020-10-29T13:46:00Z">
        <w:r w:rsidR="00897738">
          <w:rPr>
            <w:rFonts w:ascii="Times New Roman" w:hAnsi="Times New Roman" w:hint="eastAsia"/>
          </w:rPr>
          <w:t>由</w:t>
        </w:r>
      </w:ins>
      <w:r>
        <w:rPr>
          <w:rFonts w:ascii="Times New Roman" w:hAnsi="Times New Roman"/>
        </w:rPr>
        <w:t>具备相应能力和资质的处理单位进行处理。</w:t>
      </w:r>
      <w:del w:id="307" w:author="王 秀峰" w:date="2020-10-29T13:47:00Z">
        <w:r w:rsidDel="00897738">
          <w:rPr>
            <w:rFonts w:ascii="Times New Roman" w:hAnsi="Times New Roman"/>
          </w:rPr>
          <w:delText>放射性固体废物</w:delText>
        </w:r>
        <w:r w:rsidR="006A0E21" w:rsidDel="00897738">
          <w:rPr>
            <w:rFonts w:ascii="Times New Roman" w:hAnsi="Times New Roman" w:hint="eastAsia"/>
          </w:rPr>
          <w:delText>的处置</w:delText>
        </w:r>
        <w:r w:rsidDel="00897738">
          <w:rPr>
            <w:rFonts w:ascii="Times New Roman" w:hAnsi="Times New Roman"/>
          </w:rPr>
          <w:delText>应符合</w:delText>
        </w:r>
        <w:r w:rsidDel="00897738">
          <w:rPr>
            <w:rFonts w:ascii="Times New Roman" w:hAnsi="Times New Roman"/>
            <w:szCs w:val="21"/>
          </w:rPr>
          <w:delText>GB 14500</w:delText>
        </w:r>
        <w:r w:rsidDel="00897738">
          <w:rPr>
            <w:rFonts w:ascii="Times New Roman" w:hAnsi="Times New Roman"/>
            <w:szCs w:val="21"/>
          </w:rPr>
          <w:delText>及</w:delText>
        </w:r>
        <w:r w:rsidDel="00897738">
          <w:rPr>
            <w:rFonts w:ascii="Times New Roman" w:hAnsi="Times New Roman"/>
            <w:szCs w:val="21"/>
          </w:rPr>
          <w:delText>GB11806</w:delText>
        </w:r>
        <w:r w:rsidDel="00897738">
          <w:rPr>
            <w:rFonts w:ascii="Times New Roman" w:hAnsi="Times New Roman"/>
            <w:szCs w:val="21"/>
          </w:rPr>
          <w:delText>的要求。</w:delText>
        </w:r>
      </w:del>
    </w:p>
    <w:p w14:paraId="792DF189" w14:textId="77777777" w:rsidR="00EE3B64" w:rsidRDefault="00A742EA">
      <w:pPr>
        <w:pStyle w:val="2"/>
        <w:numPr>
          <w:ilvl w:val="0"/>
          <w:numId w:val="0"/>
        </w:numPr>
        <w:adjustRightInd w:val="0"/>
        <w:snapToGrid w:val="0"/>
        <w:spacing w:beforeLines="0" w:afterLines="0" w:line="360" w:lineRule="auto"/>
        <w:rPr>
          <w:rFonts w:ascii="黑体" w:eastAsia="黑体" w:hAnsi="黑体" w:cs="黑体"/>
        </w:rPr>
      </w:pPr>
      <w:bookmarkStart w:id="308" w:name="_Toc531265218"/>
      <w:bookmarkStart w:id="309" w:name="_Toc4182"/>
      <w:r>
        <w:rPr>
          <w:rFonts w:ascii="黑体" w:eastAsia="黑体" w:hAnsi="黑体" w:cs="黑体" w:hint="eastAsia"/>
        </w:rPr>
        <w:t>5.6.3 噪声</w:t>
      </w:r>
      <w:bookmarkEnd w:id="301"/>
      <w:bookmarkEnd w:id="302"/>
      <w:bookmarkEnd w:id="303"/>
      <w:bookmarkEnd w:id="304"/>
      <w:bookmarkEnd w:id="308"/>
      <w:bookmarkEnd w:id="309"/>
    </w:p>
    <w:p w14:paraId="7297FBCB" w14:textId="77777777" w:rsidR="00EE3B64" w:rsidRDefault="00A742EA">
      <w:pPr>
        <w:adjustRightInd w:val="0"/>
        <w:snapToGrid w:val="0"/>
        <w:ind w:firstLineChars="200" w:firstLine="420"/>
      </w:pPr>
      <w:r>
        <w:rPr>
          <w:rFonts w:hint="eastAsia"/>
        </w:rPr>
        <w:t>工厂</w:t>
      </w:r>
      <w:bookmarkStart w:id="310" w:name="_Hlk40994405"/>
      <w:r>
        <w:rPr>
          <w:rFonts w:hint="eastAsia"/>
        </w:rPr>
        <w:t>厂界环境噪声排放应符</w:t>
      </w:r>
      <w:r>
        <w:rPr>
          <w:rFonts w:ascii="Times New Roman" w:hAnsi="Times New Roman"/>
        </w:rPr>
        <w:t>合</w:t>
      </w:r>
      <w:r>
        <w:rPr>
          <w:rFonts w:ascii="Times New Roman" w:hAnsi="Times New Roman"/>
          <w:szCs w:val="21"/>
        </w:rPr>
        <w:t>GB 12348</w:t>
      </w:r>
      <w:r>
        <w:rPr>
          <w:rFonts w:ascii="Times New Roman" w:hAnsi="Times New Roman"/>
          <w:szCs w:val="21"/>
        </w:rPr>
        <w:t>等相关</w:t>
      </w:r>
      <w:r>
        <w:rPr>
          <w:rFonts w:hint="eastAsia"/>
          <w:szCs w:val="21"/>
        </w:rPr>
        <w:t>国家标准、行业标准及地方标准</w:t>
      </w:r>
      <w:r>
        <w:rPr>
          <w:rFonts w:hint="eastAsia"/>
        </w:rPr>
        <w:t>的要求</w:t>
      </w:r>
      <w:bookmarkEnd w:id="310"/>
      <w:r>
        <w:rPr>
          <w:rFonts w:hint="eastAsia"/>
        </w:rPr>
        <w:t>。</w:t>
      </w:r>
    </w:p>
    <w:p w14:paraId="4BA391A8" w14:textId="275C50DC" w:rsidR="00EE3B64" w:rsidRDefault="00A742EA">
      <w:pPr>
        <w:pStyle w:val="2"/>
        <w:numPr>
          <w:ilvl w:val="0"/>
          <w:numId w:val="0"/>
        </w:numPr>
        <w:adjustRightInd w:val="0"/>
        <w:snapToGrid w:val="0"/>
        <w:spacing w:beforeLines="0" w:afterLines="0" w:line="360" w:lineRule="auto"/>
        <w:rPr>
          <w:rFonts w:ascii="黑体" w:eastAsia="黑体" w:hAnsi="黑体" w:cs="黑体"/>
        </w:rPr>
      </w:pPr>
      <w:bookmarkStart w:id="311" w:name="_Toc31804_WPSOffice_Level2"/>
      <w:bookmarkStart w:id="312" w:name="_Toc8100_WPSOffice_Level2"/>
      <w:bookmarkStart w:id="313" w:name="_Toc26842"/>
      <w:bookmarkStart w:id="314" w:name="_Toc381480767"/>
      <w:bookmarkStart w:id="315" w:name="_Toc25448"/>
      <w:bookmarkStart w:id="316" w:name="_Toc531265219"/>
      <w:r>
        <w:rPr>
          <w:rFonts w:ascii="黑体" w:eastAsia="黑体" w:hAnsi="黑体" w:cs="黑体" w:hint="eastAsia"/>
        </w:rPr>
        <w:t>5.6.</w:t>
      </w:r>
      <w:r w:rsidR="00617B9C">
        <w:rPr>
          <w:rFonts w:ascii="黑体" w:eastAsia="黑体" w:hAnsi="黑体" w:cs="黑体" w:hint="eastAsia"/>
        </w:rPr>
        <w:t>4</w:t>
      </w:r>
      <w:r>
        <w:rPr>
          <w:rFonts w:ascii="黑体" w:eastAsia="黑体" w:hAnsi="黑体" w:cs="黑体" w:hint="eastAsia"/>
        </w:rPr>
        <w:t xml:space="preserve"> 温室气体</w:t>
      </w:r>
      <w:bookmarkEnd w:id="311"/>
      <w:bookmarkEnd w:id="312"/>
      <w:bookmarkEnd w:id="313"/>
      <w:bookmarkEnd w:id="314"/>
      <w:bookmarkEnd w:id="315"/>
      <w:bookmarkEnd w:id="316"/>
    </w:p>
    <w:p w14:paraId="5D17BE0F" w14:textId="77777777" w:rsidR="00EE3B64" w:rsidRDefault="00A742EA">
      <w:pPr>
        <w:adjustRightInd w:val="0"/>
        <w:snapToGrid w:val="0"/>
        <w:ind w:firstLineChars="200" w:firstLine="420"/>
      </w:pPr>
      <w:bookmarkStart w:id="317" w:name="_Toc381480768"/>
      <w:r>
        <w:rPr>
          <w:rFonts w:hint="eastAsia"/>
        </w:rPr>
        <w:t>工厂应采用</w:t>
      </w:r>
      <w:r>
        <w:rPr>
          <w:rFonts w:ascii="Times New Roman" w:hAnsi="Times New Roman"/>
        </w:rPr>
        <w:t>GB/T 32150</w:t>
      </w:r>
      <w:r>
        <w:rPr>
          <w:rFonts w:ascii="Times New Roman" w:hAnsi="Times New Roman"/>
        </w:rPr>
        <w:t>或适用的标准对其厂界范围内的温室气体排放进行核算和报告，宜进行核查，核查结果</w:t>
      </w:r>
      <w:proofErr w:type="gramStart"/>
      <w:r>
        <w:rPr>
          <w:rFonts w:ascii="Times New Roman" w:hAnsi="Times New Roman"/>
        </w:rPr>
        <w:t>宜对外</w:t>
      </w:r>
      <w:proofErr w:type="gramEnd"/>
      <w:r>
        <w:rPr>
          <w:rFonts w:ascii="Times New Roman" w:hAnsi="Times New Roman"/>
        </w:rPr>
        <w:t>公布。可行时，工厂宜利</w:t>
      </w:r>
      <w:r>
        <w:rPr>
          <w:rFonts w:hint="eastAsia"/>
        </w:rPr>
        <w:t>用核算或核查结果对其温室气体的排放进行改善。</w:t>
      </w:r>
    </w:p>
    <w:p w14:paraId="72E33218" w14:textId="77777777" w:rsidR="00B02008" w:rsidRDefault="00A742EA" w:rsidP="00823521">
      <w:pPr>
        <w:adjustRightInd w:val="0"/>
        <w:snapToGrid w:val="0"/>
        <w:spacing w:beforeLines="50" w:before="158" w:afterLines="50" w:after="158" w:line="240" w:lineRule="auto"/>
        <w:rPr>
          <w:rFonts w:ascii="黑体" w:eastAsia="黑体" w:hAnsi="黑体" w:cs="黑体"/>
        </w:rPr>
      </w:pPr>
      <w:bookmarkStart w:id="318" w:name="_Toc7779_WPSOffice_Level1"/>
      <w:bookmarkStart w:id="319" w:name="_Toc9863_WPSOffice_Level1"/>
      <w:bookmarkStart w:id="320" w:name="_Toc531265220"/>
      <w:bookmarkStart w:id="321" w:name="_Toc5131"/>
      <w:bookmarkStart w:id="322" w:name="_Toc1684"/>
      <w:r>
        <w:rPr>
          <w:rFonts w:ascii="黑体" w:eastAsia="黑体" w:hAnsi="黑体" w:cs="黑体" w:hint="eastAsia"/>
        </w:rPr>
        <w:t>5.7 绩效</w:t>
      </w:r>
      <w:bookmarkEnd w:id="317"/>
      <w:bookmarkEnd w:id="318"/>
      <w:bookmarkEnd w:id="319"/>
      <w:bookmarkEnd w:id="320"/>
      <w:bookmarkEnd w:id="321"/>
      <w:bookmarkEnd w:id="322"/>
    </w:p>
    <w:p w14:paraId="1105AB19" w14:textId="77777777" w:rsidR="00EE3B64" w:rsidRDefault="00A742EA">
      <w:pPr>
        <w:adjustRightInd w:val="0"/>
        <w:snapToGrid w:val="0"/>
        <w:rPr>
          <w:rFonts w:eastAsia="黑体"/>
        </w:rPr>
      </w:pPr>
      <w:r>
        <w:rPr>
          <w:rFonts w:ascii="黑体" w:eastAsia="黑体" w:hAnsi="黑体" w:cs="黑体" w:hint="eastAsia"/>
        </w:rPr>
        <w:t>5.7.1 一般要求</w:t>
      </w:r>
    </w:p>
    <w:p w14:paraId="2181929C" w14:textId="6BFC0D40" w:rsidR="00EE3B64" w:rsidRDefault="00A742EA">
      <w:pPr>
        <w:adjustRightInd w:val="0"/>
        <w:snapToGrid w:val="0"/>
      </w:pPr>
      <w:r>
        <w:rPr>
          <w:rFonts w:ascii="黑体" w:eastAsia="黑体" w:hAnsi="黑体" w:cs="黑体" w:hint="eastAsia"/>
        </w:rPr>
        <w:t>5.7.1.1</w:t>
      </w:r>
      <w:ins w:id="323" w:author="王 秀峰" w:date="2020-10-29T13:54:00Z">
        <w:r w:rsidR="00897738">
          <w:rPr>
            <w:rFonts w:ascii="黑体" w:eastAsia="黑体" w:hAnsi="黑体" w:cs="黑体"/>
          </w:rPr>
          <w:t xml:space="preserve"> </w:t>
        </w:r>
      </w:ins>
      <w:r>
        <w:rPr>
          <w:rFonts w:hint="eastAsia"/>
        </w:rPr>
        <w:t>应依据</w:t>
      </w:r>
      <w:r w:rsidR="001D33E3">
        <w:rPr>
          <w:rFonts w:hint="eastAsia"/>
        </w:rPr>
        <w:t>本文件</w:t>
      </w:r>
      <w:r>
        <w:rPr>
          <w:rFonts w:hint="eastAsia"/>
        </w:rPr>
        <w:t>提供的方法计算或评估绩效，并利用结果进行绩效改善。适用时，绩效指标应至少满足</w:t>
      </w:r>
      <w:r w:rsidR="00E928B5" w:rsidRPr="00E928B5">
        <w:rPr>
          <w:rFonts w:hint="eastAsia"/>
          <w:szCs w:val="21"/>
        </w:rPr>
        <w:t>稀土火</w:t>
      </w:r>
      <w:proofErr w:type="gramStart"/>
      <w:r w:rsidR="00E928B5" w:rsidRPr="00E928B5">
        <w:rPr>
          <w:rFonts w:hint="eastAsia"/>
          <w:szCs w:val="21"/>
        </w:rPr>
        <w:t>法冶炼工厂</w:t>
      </w:r>
      <w:proofErr w:type="gramEnd"/>
      <w:r>
        <w:rPr>
          <w:rFonts w:hint="eastAsia"/>
        </w:rPr>
        <w:t>相应规范</w:t>
      </w:r>
      <w:r w:rsidR="00617B9C">
        <w:rPr>
          <w:rFonts w:hint="eastAsia"/>
        </w:rPr>
        <w:t>要求</w:t>
      </w:r>
      <w:r>
        <w:rPr>
          <w:rFonts w:hint="eastAsia"/>
        </w:rPr>
        <w:t>。</w:t>
      </w:r>
    </w:p>
    <w:p w14:paraId="02E22AD1" w14:textId="15D22F04" w:rsidR="00EE3B64" w:rsidRDefault="00A742EA">
      <w:pPr>
        <w:adjustRightInd w:val="0"/>
        <w:snapToGrid w:val="0"/>
        <w:rPr>
          <w:rFonts w:ascii="Times New Roman" w:hAnsi="Times New Roman"/>
        </w:rPr>
      </w:pPr>
      <w:r>
        <w:rPr>
          <w:rFonts w:ascii="黑体" w:eastAsia="黑体" w:hAnsi="黑体" w:cs="黑体" w:hint="eastAsia"/>
        </w:rPr>
        <w:t>5.7.1.2</w:t>
      </w:r>
      <w:ins w:id="324" w:author="王 秀峰" w:date="2020-10-29T13:54:00Z">
        <w:r w:rsidR="00897738">
          <w:rPr>
            <w:rFonts w:ascii="黑体" w:eastAsia="黑体" w:hAnsi="黑体" w:cs="黑体"/>
          </w:rPr>
          <w:t xml:space="preserve"> </w:t>
        </w:r>
      </w:ins>
      <w:r>
        <w:rPr>
          <w:rFonts w:hint="eastAsia"/>
        </w:rPr>
        <w:t>绩效统计</w:t>
      </w:r>
      <w:r>
        <w:rPr>
          <w:rFonts w:ascii="Times New Roman" w:hAnsi="Times New Roman"/>
        </w:rPr>
        <w:t>和计算应选取和覆盖能够反映工厂绩效水平的完整周期，至少包括</w:t>
      </w:r>
      <w:del w:id="325" w:author="王 秀峰" w:date="2020-10-29T13:54:00Z">
        <w:r w:rsidDel="00897738">
          <w:rPr>
            <w:rFonts w:ascii="Times New Roman" w:hAnsi="Times New Roman"/>
          </w:rPr>
          <w:delText>不超过评价</w:delText>
        </w:r>
      </w:del>
      <w:r>
        <w:rPr>
          <w:rFonts w:ascii="Times New Roman" w:hAnsi="Times New Roman"/>
        </w:rPr>
        <w:t>前一自然年度</w:t>
      </w:r>
      <w:del w:id="326" w:author="王 秀峰" w:date="2020-10-29T13:54:00Z">
        <w:r w:rsidDel="00897738">
          <w:rPr>
            <w:rFonts w:ascii="Times New Roman" w:hAnsi="Times New Roman"/>
          </w:rPr>
          <w:delText>的连续的</w:delText>
        </w:r>
        <w:r w:rsidDel="00897738">
          <w:rPr>
            <w:rFonts w:ascii="Times New Roman" w:hAnsi="Times New Roman"/>
          </w:rPr>
          <w:delText>12</w:delText>
        </w:r>
        <w:r w:rsidDel="00897738">
          <w:rPr>
            <w:rFonts w:ascii="Times New Roman" w:hAnsi="Times New Roman"/>
          </w:rPr>
          <w:delText>个月</w:delText>
        </w:r>
      </w:del>
      <w:r>
        <w:rPr>
          <w:rFonts w:ascii="Times New Roman" w:hAnsi="Times New Roman"/>
        </w:rPr>
        <w:t>。</w:t>
      </w:r>
    </w:p>
    <w:p w14:paraId="3991339F" w14:textId="77777777" w:rsidR="00EE3B64" w:rsidRDefault="00A742EA">
      <w:pPr>
        <w:adjustRightInd w:val="0"/>
        <w:snapToGrid w:val="0"/>
        <w:rPr>
          <w:rFonts w:ascii="黑体" w:eastAsia="黑体" w:hAnsi="黑体" w:cs="黑体"/>
        </w:rPr>
      </w:pPr>
      <w:bookmarkStart w:id="327" w:name="_Toc8970"/>
      <w:bookmarkStart w:id="328" w:name="_Toc27975_WPSOffice_Level2"/>
      <w:bookmarkStart w:id="329" w:name="_Toc531265221"/>
      <w:bookmarkStart w:id="330" w:name="_Toc5376"/>
      <w:bookmarkStart w:id="331" w:name="_Toc12074_WPSOffice_Level2"/>
      <w:r>
        <w:rPr>
          <w:rFonts w:ascii="黑体" w:eastAsia="黑体" w:hAnsi="黑体" w:cs="黑体" w:hint="eastAsia"/>
        </w:rPr>
        <w:t>5.7.2 用地集约化</w:t>
      </w:r>
      <w:bookmarkEnd w:id="327"/>
      <w:bookmarkEnd w:id="328"/>
      <w:bookmarkEnd w:id="329"/>
      <w:bookmarkEnd w:id="330"/>
      <w:bookmarkEnd w:id="331"/>
    </w:p>
    <w:p w14:paraId="12762E3D" w14:textId="7FEA38E0" w:rsidR="00EE3B64" w:rsidRDefault="00A742EA">
      <w:pPr>
        <w:adjustRightInd w:val="0"/>
        <w:snapToGrid w:val="0"/>
        <w:rPr>
          <w:rFonts w:ascii="Times New Roman" w:hAnsi="Times New Roman"/>
        </w:rPr>
      </w:pPr>
      <w:r>
        <w:rPr>
          <w:rFonts w:ascii="黑体" w:eastAsia="黑体" w:hAnsi="黑体" w:cs="黑体" w:hint="eastAsia"/>
        </w:rPr>
        <w:t xml:space="preserve">5.7.2.1 </w:t>
      </w:r>
      <w:bookmarkStart w:id="332" w:name="_Hlk40994512"/>
      <w:r>
        <w:rPr>
          <w:rFonts w:ascii="Times New Roman" w:hAnsi="Times New Roman"/>
          <w:szCs w:val="21"/>
        </w:rPr>
        <w:t>建设项目用地应符合国家现行有关建设项目用地的规定，</w:t>
      </w:r>
      <w:r w:rsidR="009106DE">
        <w:rPr>
          <w:rFonts w:ascii="Times New Roman" w:hAnsi="Times New Roman" w:hint="eastAsia"/>
        </w:rPr>
        <w:t>容积率应符合</w:t>
      </w:r>
      <w:r w:rsidR="009106DE" w:rsidRPr="009106DE">
        <w:rPr>
          <w:rFonts w:ascii="Times New Roman" w:hAnsi="Times New Roman" w:hint="eastAsia"/>
        </w:rPr>
        <w:t>项目属地工业项目控制指标中的要求</w:t>
      </w:r>
      <w:r>
        <w:rPr>
          <w:rFonts w:ascii="Times New Roman" w:hAnsi="Times New Roman"/>
        </w:rPr>
        <w:t>。</w:t>
      </w:r>
      <w:bookmarkEnd w:id="332"/>
    </w:p>
    <w:p w14:paraId="5AD88B9D" w14:textId="46BB1A77" w:rsidR="00EE3B64" w:rsidRDefault="00A742EA">
      <w:pPr>
        <w:adjustRightInd w:val="0"/>
        <w:snapToGrid w:val="0"/>
        <w:rPr>
          <w:rFonts w:ascii="Times New Roman" w:hAnsi="Times New Roman"/>
        </w:rPr>
      </w:pPr>
      <w:r>
        <w:rPr>
          <w:rFonts w:ascii="黑体" w:eastAsia="黑体" w:hAnsi="黑体" w:cs="黑体"/>
        </w:rPr>
        <w:t xml:space="preserve">5.7.2.2 </w:t>
      </w:r>
      <w:r>
        <w:rPr>
          <w:rFonts w:ascii="Times New Roman" w:hAnsi="Times New Roman"/>
        </w:rPr>
        <w:t>建筑密度应不低于</w:t>
      </w:r>
      <w:del w:id="333" w:author="王 秀峰" w:date="2020-10-29T13:54:00Z">
        <w:r w:rsidR="00D02D85" w:rsidDel="00897738">
          <w:rPr>
            <w:rFonts w:ascii="Times New Roman" w:hAnsi="Times New Roman" w:hint="eastAsia"/>
          </w:rPr>
          <w:delText>5</w:delText>
        </w:r>
        <w:r w:rsidDel="00897738">
          <w:rPr>
            <w:rFonts w:ascii="Times New Roman" w:hAnsi="Times New Roman" w:hint="eastAsia"/>
          </w:rPr>
          <w:delText>0%</w:delText>
        </w:r>
      </w:del>
      <w:ins w:id="334" w:author="王 秀峰" w:date="2020-10-29T13:54:00Z">
        <w:r w:rsidR="00897738">
          <w:rPr>
            <w:rFonts w:ascii="Times New Roman" w:hAnsi="Times New Roman" w:hint="eastAsia"/>
          </w:rPr>
          <w:t>地方发布的建筑</w:t>
        </w:r>
      </w:ins>
      <w:ins w:id="335" w:author="王 秀峰" w:date="2020-10-29T13:55:00Z">
        <w:r w:rsidR="00897738">
          <w:rPr>
            <w:rFonts w:ascii="Times New Roman" w:hAnsi="Times New Roman" w:hint="eastAsia"/>
          </w:rPr>
          <w:t>密度要求</w:t>
        </w:r>
      </w:ins>
      <w:r>
        <w:rPr>
          <w:rFonts w:ascii="Times New Roman" w:hAnsi="Times New Roman"/>
        </w:rPr>
        <w:t>。</w:t>
      </w:r>
    </w:p>
    <w:p w14:paraId="4070DB61" w14:textId="77777777" w:rsidR="00EE3B64" w:rsidRDefault="00A742EA">
      <w:pPr>
        <w:adjustRightInd w:val="0"/>
        <w:snapToGrid w:val="0"/>
        <w:rPr>
          <w:rFonts w:ascii="Times New Roman" w:hAnsi="Times New Roman"/>
        </w:rPr>
      </w:pPr>
      <w:r>
        <w:rPr>
          <w:rFonts w:ascii="黑体" w:eastAsia="黑体" w:hAnsi="黑体" w:cs="黑体"/>
        </w:rPr>
        <w:t xml:space="preserve">5.7.2.3 </w:t>
      </w:r>
      <w:r>
        <w:rPr>
          <w:rFonts w:ascii="Times New Roman" w:hAnsi="Times New Roman"/>
          <w:szCs w:val="21"/>
        </w:rPr>
        <w:t>单位用地面积产值不应低于地方发布的单位用地面积产值的要求。</w:t>
      </w:r>
      <w:proofErr w:type="gramStart"/>
      <w:r>
        <w:rPr>
          <w:rFonts w:ascii="Times New Roman" w:hAnsi="Times New Roman"/>
          <w:szCs w:val="21"/>
        </w:rPr>
        <w:t>未发布</w:t>
      </w:r>
      <w:proofErr w:type="gramEnd"/>
      <w:r>
        <w:rPr>
          <w:rFonts w:ascii="Times New Roman" w:hAnsi="Times New Roman"/>
          <w:szCs w:val="21"/>
        </w:rPr>
        <w:t>单位用地面积产值的地区，单位用地面积产值应超过本年度所在省市的单位用地面积产值。</w:t>
      </w:r>
    </w:p>
    <w:p w14:paraId="449CEDCE" w14:textId="77777777" w:rsidR="00EE3B64" w:rsidRDefault="00A742EA">
      <w:pPr>
        <w:pStyle w:val="2"/>
        <w:numPr>
          <w:ilvl w:val="1"/>
          <w:numId w:val="0"/>
        </w:numPr>
        <w:tabs>
          <w:tab w:val="clear" w:pos="840"/>
        </w:tabs>
        <w:adjustRightInd w:val="0"/>
        <w:snapToGrid w:val="0"/>
        <w:spacing w:beforeLines="0" w:afterLines="0" w:line="360" w:lineRule="auto"/>
        <w:rPr>
          <w:rFonts w:ascii="黑体" w:eastAsia="黑体" w:hAnsi="黑体" w:cs="黑体"/>
        </w:rPr>
      </w:pPr>
      <w:bookmarkStart w:id="336" w:name="_Toc531265222"/>
      <w:bookmarkStart w:id="337" w:name="_Toc27244"/>
      <w:r>
        <w:rPr>
          <w:rFonts w:ascii="黑体" w:eastAsia="黑体" w:hAnsi="黑体" w:cs="黑体" w:hint="eastAsia"/>
        </w:rPr>
        <w:lastRenderedPageBreak/>
        <w:t>5.7.3 原料无害化</w:t>
      </w:r>
      <w:bookmarkEnd w:id="336"/>
      <w:bookmarkEnd w:id="337"/>
    </w:p>
    <w:p w14:paraId="535BE24F" w14:textId="3BB3FFF8" w:rsidR="00EE3B64" w:rsidDel="00620BBE" w:rsidRDefault="00A742EA">
      <w:pPr>
        <w:adjustRightInd w:val="0"/>
        <w:snapToGrid w:val="0"/>
        <w:rPr>
          <w:del w:id="338" w:author="王 秀峰" w:date="2020-10-26T15:27:00Z"/>
        </w:rPr>
      </w:pPr>
      <w:del w:id="339" w:author="王 秀峰" w:date="2020-10-26T15:27:00Z">
        <w:r w:rsidDel="00620BBE">
          <w:rPr>
            <w:rFonts w:ascii="黑体" w:eastAsia="黑体" w:hAnsi="黑体" w:cs="黑体" w:hint="eastAsia"/>
          </w:rPr>
          <w:delText xml:space="preserve">5.7.3.1 </w:delText>
        </w:r>
        <w:r w:rsidDel="00620BBE">
          <w:rPr>
            <w:rFonts w:hint="eastAsia"/>
          </w:rPr>
          <w:delText>工厂应逐年降低有毒有害物质的使用率，实现有毒有害物质替代，替代物料宜选自有毒有害原料（产品）替代目录，或利用再生资源及产业废弃物等作为原料。</w:delText>
        </w:r>
      </w:del>
    </w:p>
    <w:p w14:paraId="0705CED0" w14:textId="448B5852" w:rsidR="00EE3B64" w:rsidRDefault="00A742EA">
      <w:pPr>
        <w:adjustRightInd w:val="0"/>
        <w:snapToGrid w:val="0"/>
      </w:pPr>
      <w:del w:id="340" w:author="王 秀峰" w:date="2020-10-26T15:27:00Z">
        <w:r w:rsidDel="00620BBE">
          <w:rPr>
            <w:rFonts w:ascii="黑体" w:eastAsia="黑体" w:hAnsi="黑体" w:cs="黑体" w:hint="eastAsia"/>
          </w:rPr>
          <w:delText>5.7.3.2</w:delText>
        </w:r>
        <w:r w:rsidDel="00620BBE">
          <w:rPr>
            <w:rFonts w:hint="eastAsia"/>
          </w:rPr>
          <w:delText>适用时，应</w:delText>
        </w:r>
      </w:del>
      <w:r>
        <w:rPr>
          <w:rFonts w:hint="eastAsia"/>
        </w:rPr>
        <w:t>使用稀土二次资源作为原材料进行资源综合利用，提高稀土二次资源回收率。</w:t>
      </w:r>
      <w:ins w:id="341" w:author="王 秀峰" w:date="2020-10-29T13:59:00Z">
        <w:r w:rsidR="00C040E8" w:rsidRPr="00C040E8">
          <w:rPr>
            <w:rFonts w:hint="eastAsia"/>
          </w:rPr>
          <w:t>工厂</w:t>
        </w:r>
        <w:proofErr w:type="gramStart"/>
        <w:r w:rsidR="00C040E8" w:rsidRPr="00C040E8">
          <w:rPr>
            <w:rFonts w:hint="eastAsia"/>
          </w:rPr>
          <w:t>宜按照</w:t>
        </w:r>
        <w:proofErr w:type="gramEnd"/>
        <w:r w:rsidR="00C040E8">
          <w:rPr>
            <w:rFonts w:hint="eastAsia"/>
          </w:rPr>
          <w:t>ISO</w:t>
        </w:r>
        <w:r w:rsidR="00C040E8">
          <w:t>14021</w:t>
        </w:r>
        <w:r w:rsidR="00C040E8" w:rsidRPr="00C040E8">
          <w:t>的要求</w:t>
        </w:r>
      </w:ins>
      <w:ins w:id="342" w:author="王 秀峰" w:date="2020-10-29T14:00:00Z">
        <w:r w:rsidR="00C040E8">
          <w:rPr>
            <w:rFonts w:hint="eastAsia"/>
          </w:rPr>
          <w:t>对稀土二次资源的使用进行</w:t>
        </w:r>
      </w:ins>
      <w:ins w:id="343" w:author="王 秀峰" w:date="2020-10-29T14:01:00Z">
        <w:r w:rsidR="00C040E8">
          <w:rPr>
            <w:rFonts w:hint="eastAsia"/>
          </w:rPr>
          <w:t>声明。</w:t>
        </w:r>
      </w:ins>
    </w:p>
    <w:p w14:paraId="04DBBA70" w14:textId="77777777" w:rsidR="00EE3B64" w:rsidRDefault="00A742EA">
      <w:pPr>
        <w:adjustRightInd w:val="0"/>
        <w:snapToGrid w:val="0"/>
        <w:rPr>
          <w:rFonts w:ascii="黑体" w:eastAsia="黑体" w:hAnsi="黑体" w:cs="黑体"/>
        </w:rPr>
      </w:pPr>
      <w:bookmarkStart w:id="344" w:name="_Toc26495_WPSOffice_Level2"/>
      <w:bookmarkStart w:id="345" w:name="_Toc19749_WPSOffice_Level2"/>
      <w:bookmarkStart w:id="346" w:name="_Toc11040"/>
      <w:bookmarkStart w:id="347" w:name="_Toc531265223"/>
      <w:bookmarkStart w:id="348" w:name="_Toc1253"/>
      <w:r>
        <w:rPr>
          <w:rFonts w:ascii="黑体" w:eastAsia="黑体" w:hAnsi="黑体" w:cs="黑体" w:hint="eastAsia"/>
        </w:rPr>
        <w:t>5.7.4 生产洁净化</w:t>
      </w:r>
      <w:bookmarkEnd w:id="344"/>
      <w:bookmarkEnd w:id="345"/>
      <w:bookmarkEnd w:id="346"/>
      <w:bookmarkEnd w:id="347"/>
      <w:bookmarkEnd w:id="348"/>
    </w:p>
    <w:p w14:paraId="7C8C08FD" w14:textId="1121A97F" w:rsidR="00EE3B64" w:rsidDel="0024523F" w:rsidRDefault="00A742EA">
      <w:pPr>
        <w:adjustRightInd w:val="0"/>
        <w:snapToGrid w:val="0"/>
        <w:ind w:firstLineChars="200" w:firstLine="420"/>
        <w:rPr>
          <w:del w:id="349" w:author="王 秀峰" w:date="2020-10-26T15:50:00Z"/>
          <w:rFonts w:ascii="Times New Roman" w:hAnsi="Times New Roman"/>
        </w:rPr>
      </w:pPr>
      <w:bookmarkStart w:id="350" w:name="_Hlk40994597"/>
      <w:bookmarkStart w:id="351" w:name="OLE_LINK1"/>
      <w:bookmarkStart w:id="352" w:name="OLE_LINK3"/>
      <w:r>
        <w:rPr>
          <w:rFonts w:hint="eastAsia"/>
        </w:rPr>
        <w:t>包括单位产品主要污</w:t>
      </w:r>
      <w:r>
        <w:rPr>
          <w:rFonts w:ascii="Times New Roman" w:hAnsi="Times New Roman"/>
        </w:rPr>
        <w:t>染物产生量（如化学需氧量、氨氮、二氧化硫、氮氧化物、一般工业固体废物和危险废物等）、单位产品废气产生量、单位产品废水产生量等</w:t>
      </w:r>
      <w:bookmarkEnd w:id="350"/>
      <w:del w:id="353" w:author="王 秀峰" w:date="2020-10-26T15:50:00Z">
        <w:r w:rsidDel="0024523F">
          <w:rPr>
            <w:rFonts w:ascii="Times New Roman" w:hAnsi="Times New Roman" w:hint="eastAsia"/>
          </w:rPr>
          <w:delText>。</w:delText>
        </w:r>
      </w:del>
      <w:ins w:id="354" w:author="王 秀峰" w:date="2020-10-26T15:50:00Z">
        <w:r w:rsidR="0024523F">
          <w:rPr>
            <w:rFonts w:ascii="Times New Roman" w:hAnsi="Times New Roman" w:hint="eastAsia"/>
          </w:rPr>
          <w:t>，</w:t>
        </w:r>
        <w:bookmarkStart w:id="355" w:name="_Hlk54620689"/>
        <w:r w:rsidR="0024523F">
          <w:rPr>
            <w:rFonts w:ascii="Times New Roman" w:hAnsi="Times New Roman" w:hint="eastAsia"/>
          </w:rPr>
          <w:t>应符合《</w:t>
        </w:r>
        <w:r w:rsidR="0024523F" w:rsidRPr="0024523F">
          <w:rPr>
            <w:rFonts w:ascii="Times New Roman" w:hAnsi="Times New Roman" w:hint="eastAsia"/>
          </w:rPr>
          <w:t>绿色设计产品评价技术规范</w:t>
        </w:r>
        <w:r w:rsidR="0024523F" w:rsidRPr="0024523F">
          <w:rPr>
            <w:rFonts w:ascii="Times New Roman" w:hAnsi="Times New Roman"/>
          </w:rPr>
          <w:t xml:space="preserve"> </w:t>
        </w:r>
        <w:r w:rsidR="0024523F" w:rsidRPr="0024523F">
          <w:rPr>
            <w:rFonts w:ascii="Times New Roman" w:hAnsi="Times New Roman"/>
          </w:rPr>
          <w:t>稀土火</w:t>
        </w:r>
        <w:proofErr w:type="gramStart"/>
        <w:r w:rsidR="0024523F" w:rsidRPr="0024523F">
          <w:rPr>
            <w:rFonts w:ascii="Times New Roman" w:hAnsi="Times New Roman"/>
          </w:rPr>
          <w:t>法冶</w:t>
        </w:r>
        <w:proofErr w:type="gramEnd"/>
        <w:r w:rsidR="0024523F" w:rsidRPr="0024523F">
          <w:rPr>
            <w:rFonts w:ascii="Times New Roman" w:hAnsi="Times New Roman"/>
          </w:rPr>
          <w:t>炼产品</w:t>
        </w:r>
        <w:r w:rsidR="0024523F">
          <w:rPr>
            <w:rFonts w:ascii="Times New Roman" w:hAnsi="Times New Roman" w:hint="eastAsia"/>
          </w:rPr>
          <w:t>》中</w:t>
        </w:r>
      </w:ins>
      <w:ins w:id="356" w:author="王 秀峰" w:date="2020-10-26T16:01:00Z">
        <w:r w:rsidR="000F17E0">
          <w:rPr>
            <w:rFonts w:ascii="Times New Roman" w:hAnsi="Times New Roman" w:hint="eastAsia"/>
          </w:rPr>
          <w:t>I</w:t>
        </w:r>
        <w:r w:rsidR="000F17E0">
          <w:rPr>
            <w:rFonts w:ascii="Times New Roman" w:hAnsi="Times New Roman" w:hint="eastAsia"/>
          </w:rPr>
          <w:t>级</w:t>
        </w:r>
      </w:ins>
      <w:ins w:id="357" w:author="王 秀峰" w:date="2020-10-26T15:50:00Z">
        <w:r w:rsidR="0024523F">
          <w:rPr>
            <w:rFonts w:ascii="Times New Roman" w:hAnsi="Times New Roman" w:hint="eastAsia"/>
          </w:rPr>
          <w:t>或</w:t>
        </w:r>
      </w:ins>
      <w:ins w:id="358" w:author="王 秀峰" w:date="2020-10-26T16:01:00Z">
        <w:r w:rsidR="000F17E0">
          <w:rPr>
            <w:rFonts w:ascii="Times New Roman" w:hAnsi="Times New Roman" w:hint="eastAsia"/>
          </w:rPr>
          <w:t>II</w:t>
        </w:r>
        <w:r w:rsidR="000F17E0">
          <w:rPr>
            <w:rFonts w:ascii="Times New Roman" w:hAnsi="Times New Roman" w:hint="eastAsia"/>
          </w:rPr>
          <w:t>级</w:t>
        </w:r>
      </w:ins>
      <w:ins w:id="359" w:author="王 秀峰" w:date="2020-10-26T15:50:00Z">
        <w:r w:rsidR="0024523F">
          <w:rPr>
            <w:rFonts w:ascii="Times New Roman" w:hAnsi="Times New Roman" w:hint="eastAsia"/>
          </w:rPr>
          <w:t>基准值的要求。</w:t>
        </w:r>
      </w:ins>
    </w:p>
    <w:bookmarkEnd w:id="355"/>
    <w:p w14:paraId="2341DBDB" w14:textId="02595DE4" w:rsidR="00EE3B64" w:rsidDel="0024523F" w:rsidRDefault="00A742EA">
      <w:pPr>
        <w:adjustRightInd w:val="0"/>
        <w:snapToGrid w:val="0"/>
        <w:ind w:firstLineChars="200" w:firstLine="420"/>
        <w:rPr>
          <w:del w:id="360" w:author="王 秀峰" w:date="2020-10-26T15:48:00Z"/>
          <w:rFonts w:ascii="Times New Roman" w:hAnsi="Times New Roman"/>
        </w:rPr>
      </w:pPr>
      <w:del w:id="361" w:author="王 秀峰" w:date="2020-10-26T15:48:00Z">
        <w:r w:rsidDel="0024523F">
          <w:rPr>
            <w:rFonts w:ascii="Times New Roman" w:hAnsi="Times New Roman"/>
          </w:rPr>
          <w:delText>——</w:delText>
        </w:r>
        <w:r w:rsidDel="0024523F">
          <w:rPr>
            <w:rFonts w:ascii="Times New Roman" w:hAnsi="Times New Roman"/>
          </w:rPr>
          <w:delText>必选要求：</w:delText>
        </w:r>
        <w:bookmarkStart w:id="362" w:name="OLE_LINK4"/>
        <w:bookmarkStart w:id="363" w:name="OLE_LINK7"/>
        <w:r w:rsidR="00DE7A2D" w:rsidRPr="00DE7A2D" w:rsidDel="0024523F">
          <w:rPr>
            <w:rFonts w:ascii="Times New Roman" w:hAnsi="Times New Roman" w:hint="eastAsia"/>
          </w:rPr>
          <w:delText>应达到稀土火法冶炼工厂相关绿色产品标准要求，未有绿色产品标准的应达到稀土火法冶炼工厂清洁生产指标体系中的</w:delText>
        </w:r>
        <w:r w:rsidR="00DE7A2D" w:rsidRPr="00DE7A2D" w:rsidDel="0024523F">
          <w:rPr>
            <w:rFonts w:ascii="Times New Roman" w:hAnsi="Times New Roman"/>
          </w:rPr>
          <w:delText>II</w:delText>
        </w:r>
        <w:r w:rsidR="00DE7A2D" w:rsidRPr="00DE7A2D" w:rsidDel="0024523F">
          <w:rPr>
            <w:rFonts w:ascii="Times New Roman" w:hAnsi="Times New Roman"/>
          </w:rPr>
          <w:delText>级标准要求和基本要求</w:delText>
        </w:r>
        <w:r w:rsidDel="0024523F">
          <w:rPr>
            <w:rFonts w:ascii="Times New Roman" w:hAnsi="Times New Roman"/>
          </w:rPr>
          <w:delText>。</w:delText>
        </w:r>
      </w:del>
    </w:p>
    <w:bookmarkEnd w:id="362"/>
    <w:bookmarkEnd w:id="363"/>
    <w:p w14:paraId="74C57A11" w14:textId="4F427008" w:rsidR="0024523F" w:rsidDel="0024523F" w:rsidRDefault="00A742EA">
      <w:pPr>
        <w:adjustRightInd w:val="0"/>
        <w:snapToGrid w:val="0"/>
        <w:ind w:firstLineChars="200" w:firstLine="420"/>
        <w:rPr>
          <w:del w:id="364" w:author="王 秀峰" w:date="2020-10-26T15:50:00Z"/>
          <w:rFonts w:ascii="Times New Roman" w:hAnsi="Times New Roman"/>
        </w:rPr>
      </w:pPr>
      <w:del w:id="365" w:author="王 秀峰" w:date="2020-10-26T15:48:00Z">
        <w:r w:rsidDel="0024523F">
          <w:rPr>
            <w:rFonts w:ascii="Times New Roman" w:hAnsi="Times New Roman"/>
          </w:rPr>
          <w:delText>——</w:delText>
        </w:r>
        <w:r w:rsidDel="0024523F">
          <w:rPr>
            <w:rFonts w:ascii="Times New Roman" w:hAnsi="Times New Roman"/>
          </w:rPr>
          <w:delText>可选要求：宜达到</w:delText>
        </w:r>
        <w:r w:rsidR="00E928B5" w:rsidDel="0024523F">
          <w:rPr>
            <w:rFonts w:ascii="Times New Roman" w:hAnsi="Times New Roman"/>
          </w:rPr>
          <w:delText>稀土火法冶炼工厂</w:delText>
        </w:r>
        <w:r w:rsidDel="0024523F">
          <w:rPr>
            <w:rFonts w:ascii="Times New Roman" w:hAnsi="Times New Roman"/>
          </w:rPr>
          <w:delText>相关清洁生产指标体系中的</w:delText>
        </w:r>
        <w:r w:rsidDel="0024523F">
          <w:rPr>
            <w:rFonts w:ascii="Times New Roman" w:hAnsi="Times New Roman"/>
          </w:rPr>
          <w:delText>I</w:delText>
        </w:r>
        <w:r w:rsidDel="0024523F">
          <w:rPr>
            <w:rFonts w:ascii="Times New Roman" w:hAnsi="Times New Roman"/>
          </w:rPr>
          <w:delText>级标准要求；未明确具体水平指标的，应采用其他对比方式，证明其达到国内领先水平。</w:delText>
        </w:r>
      </w:del>
    </w:p>
    <w:p w14:paraId="7109944C" w14:textId="4C6DCDFD" w:rsidR="00EE3B64" w:rsidRDefault="00A742EA">
      <w:pPr>
        <w:adjustRightInd w:val="0"/>
        <w:snapToGrid w:val="0"/>
        <w:rPr>
          <w:rFonts w:ascii="黑体" w:eastAsia="黑体" w:hAnsi="黑体" w:cs="黑体"/>
        </w:rPr>
      </w:pPr>
      <w:bookmarkStart w:id="366" w:name="_Toc9130"/>
      <w:bookmarkStart w:id="367" w:name="_Toc531265224"/>
      <w:bookmarkStart w:id="368" w:name="_Toc31031_WPSOffice_Level2"/>
      <w:bookmarkStart w:id="369" w:name="_Toc3573"/>
      <w:bookmarkStart w:id="370" w:name="_Toc29981_WPSOffice_Level2"/>
      <w:bookmarkEnd w:id="351"/>
      <w:bookmarkEnd w:id="352"/>
      <w:r>
        <w:rPr>
          <w:rFonts w:ascii="黑体" w:eastAsia="黑体" w:hAnsi="黑体" w:cs="黑体" w:hint="eastAsia"/>
        </w:rPr>
        <w:t>5.7.5</w:t>
      </w:r>
      <w:del w:id="371" w:author="王 秀峰" w:date="2020-10-26T16:14:00Z">
        <w:r w:rsidDel="00497BEE">
          <w:rPr>
            <w:rFonts w:ascii="黑体" w:eastAsia="黑体" w:hAnsi="黑体" w:cs="黑体" w:hint="eastAsia"/>
          </w:rPr>
          <w:delText>废物资源化</w:delText>
        </w:r>
      </w:del>
      <w:bookmarkEnd w:id="366"/>
      <w:bookmarkEnd w:id="367"/>
      <w:bookmarkEnd w:id="368"/>
      <w:bookmarkEnd w:id="369"/>
      <w:bookmarkEnd w:id="370"/>
      <w:ins w:id="372" w:author="王 秀峰" w:date="2020-10-26T16:14:00Z">
        <w:r w:rsidR="00497BEE">
          <w:rPr>
            <w:rFonts w:ascii="黑体" w:eastAsia="黑体" w:hAnsi="黑体" w:cs="黑体" w:hint="eastAsia"/>
          </w:rPr>
          <w:t>资源综合利用</w:t>
        </w:r>
      </w:ins>
    </w:p>
    <w:p w14:paraId="178B226B" w14:textId="49E78A75" w:rsidR="00EE3B64" w:rsidRDefault="00A742EA">
      <w:pPr>
        <w:adjustRightInd w:val="0"/>
        <w:snapToGrid w:val="0"/>
        <w:ind w:firstLineChars="200" w:firstLine="420"/>
      </w:pPr>
      <w:r>
        <w:rPr>
          <w:rFonts w:hint="eastAsia"/>
        </w:rPr>
        <w:t>包括单位产品的</w:t>
      </w:r>
      <w:del w:id="373" w:author="王 秀峰" w:date="2020-10-26T15:53:00Z">
        <w:r w:rsidDel="00C41361">
          <w:rPr>
            <w:rFonts w:hint="eastAsia"/>
          </w:rPr>
          <w:delText>主要原材料消耗量、工业固体废物综合利用率、废水回用率等</w:delText>
        </w:r>
      </w:del>
      <w:ins w:id="374" w:author="王 秀峰" w:date="2020-10-26T15:53:00Z">
        <w:r w:rsidR="00C41361">
          <w:rPr>
            <w:rFonts w:hint="eastAsia"/>
          </w:rPr>
          <w:t>工业用水重复利用率、产品直收率、总稀土回收率应</w:t>
        </w:r>
      </w:ins>
      <w:ins w:id="375" w:author="王 秀峰" w:date="2020-10-26T15:54:00Z">
        <w:r w:rsidR="00C41361">
          <w:rPr>
            <w:rFonts w:hint="eastAsia"/>
          </w:rPr>
          <w:t>符合《稀土行业清洁生产评价指标体系》中</w:t>
        </w:r>
      </w:ins>
      <w:ins w:id="376" w:author="王 秀峰" w:date="2020-10-26T15:55:00Z">
        <w:r w:rsidR="00C41361">
          <w:rPr>
            <w:rFonts w:ascii="Times New Roman" w:hAnsi="Times New Roman" w:hint="eastAsia"/>
          </w:rPr>
          <w:t>I</w:t>
        </w:r>
      </w:ins>
      <w:ins w:id="377" w:author="王 秀峰" w:date="2020-10-26T15:54:00Z">
        <w:r w:rsidR="00C41361">
          <w:rPr>
            <w:rFonts w:hint="eastAsia"/>
          </w:rPr>
          <w:t>级或</w:t>
        </w:r>
      </w:ins>
      <w:ins w:id="378" w:author="王 秀峰" w:date="2020-10-26T16:01:00Z">
        <w:r w:rsidR="000F17E0">
          <w:rPr>
            <w:rFonts w:ascii="Times New Roman" w:hAnsi="Times New Roman" w:hint="eastAsia"/>
          </w:rPr>
          <w:t>I</w:t>
        </w:r>
      </w:ins>
      <w:ins w:id="379" w:author="王 秀峰" w:date="2020-10-26T15:55:00Z">
        <w:r w:rsidR="00C41361">
          <w:rPr>
            <w:rFonts w:ascii="Times New Roman" w:hAnsi="Times New Roman" w:hint="eastAsia"/>
          </w:rPr>
          <w:t>I</w:t>
        </w:r>
      </w:ins>
      <w:ins w:id="380" w:author="王 秀峰" w:date="2020-10-26T15:54:00Z">
        <w:r w:rsidR="00C41361">
          <w:rPr>
            <w:rFonts w:hint="eastAsia"/>
          </w:rPr>
          <w:t>级基准值的要求</w:t>
        </w:r>
      </w:ins>
      <w:r>
        <w:rPr>
          <w:rFonts w:hint="eastAsia"/>
        </w:rPr>
        <w:t>。</w:t>
      </w:r>
    </w:p>
    <w:p w14:paraId="4FB4319F" w14:textId="448E6CE5" w:rsidR="00EE3B64" w:rsidDel="00C41361" w:rsidRDefault="00A742EA">
      <w:pPr>
        <w:adjustRightInd w:val="0"/>
        <w:snapToGrid w:val="0"/>
        <w:ind w:firstLineChars="200" w:firstLine="420"/>
        <w:rPr>
          <w:del w:id="381" w:author="王 秀峰" w:date="2020-10-26T15:55:00Z"/>
        </w:rPr>
      </w:pPr>
      <w:del w:id="382" w:author="王 秀峰" w:date="2020-10-26T15:55:00Z">
        <w:r w:rsidDel="00C41361">
          <w:rPr>
            <w:rFonts w:hint="eastAsia"/>
          </w:rPr>
          <w:delText>——必选要求：应达到</w:delText>
        </w:r>
        <w:r w:rsidR="00E928B5" w:rsidRPr="00E928B5" w:rsidDel="00C41361">
          <w:rPr>
            <w:rFonts w:hint="eastAsia"/>
          </w:rPr>
          <w:delText>稀土火法冶炼工厂</w:delText>
        </w:r>
        <w:r w:rsidDel="00C41361">
          <w:rPr>
            <w:rFonts w:hint="eastAsia"/>
          </w:rPr>
          <w:delText>相关清洁生产指标体系中的II级标准要求或基本要求；未明确具体水平指标的，应采用其他对比方式，证明其达到国内先进水平。</w:delText>
        </w:r>
      </w:del>
    </w:p>
    <w:p w14:paraId="4EE076EE" w14:textId="34508DBB" w:rsidR="00EE3B64" w:rsidDel="00C41361" w:rsidRDefault="00A742EA">
      <w:pPr>
        <w:adjustRightInd w:val="0"/>
        <w:snapToGrid w:val="0"/>
        <w:ind w:firstLineChars="200" w:firstLine="420"/>
        <w:rPr>
          <w:del w:id="383" w:author="王 秀峰" w:date="2020-10-26T15:55:00Z"/>
        </w:rPr>
      </w:pPr>
      <w:del w:id="384" w:author="王 秀峰" w:date="2020-10-26T15:55:00Z">
        <w:r w:rsidDel="00C41361">
          <w:rPr>
            <w:rFonts w:hint="eastAsia"/>
          </w:rPr>
          <w:delText>——可选要求：宜达到</w:delText>
        </w:r>
        <w:r w:rsidR="00E928B5" w:rsidRPr="00E928B5" w:rsidDel="00C41361">
          <w:rPr>
            <w:rFonts w:hint="eastAsia"/>
          </w:rPr>
          <w:delText>稀土火法冶炼工厂</w:delText>
        </w:r>
        <w:r w:rsidDel="00C41361">
          <w:rPr>
            <w:rFonts w:hint="eastAsia"/>
          </w:rPr>
          <w:delText>相关清洁生产指标体系中的I级标准要求；未明确具体水平指标的，应采用其他对比方式，证明其达到国内领先水平。</w:delText>
        </w:r>
      </w:del>
    </w:p>
    <w:p w14:paraId="143F5DF5" w14:textId="77777777" w:rsidR="00EE3B64" w:rsidRDefault="00A742EA">
      <w:pPr>
        <w:adjustRightInd w:val="0"/>
        <w:snapToGrid w:val="0"/>
        <w:rPr>
          <w:rFonts w:ascii="黑体" w:eastAsia="黑体" w:hAnsi="黑体" w:cs="黑体"/>
        </w:rPr>
      </w:pPr>
      <w:bookmarkStart w:id="385" w:name="_Toc24301_WPSOffice_Level2"/>
      <w:bookmarkStart w:id="386" w:name="_Toc16281_WPSOffice_Level2"/>
      <w:bookmarkStart w:id="387" w:name="_Toc25928"/>
      <w:bookmarkStart w:id="388" w:name="_Toc531265225"/>
      <w:bookmarkStart w:id="389" w:name="_Toc21015"/>
      <w:r>
        <w:rPr>
          <w:rFonts w:ascii="黑体" w:eastAsia="黑体" w:hAnsi="黑体" w:cs="黑体" w:hint="eastAsia"/>
        </w:rPr>
        <w:t>5.7.6 能源低碳化</w:t>
      </w:r>
      <w:bookmarkEnd w:id="385"/>
      <w:bookmarkEnd w:id="386"/>
      <w:bookmarkEnd w:id="387"/>
      <w:bookmarkEnd w:id="388"/>
      <w:bookmarkEnd w:id="389"/>
    </w:p>
    <w:p w14:paraId="5E043D25" w14:textId="77777777" w:rsidR="00EE3B64" w:rsidRDefault="00A742EA">
      <w:pPr>
        <w:adjustRightInd w:val="0"/>
        <w:snapToGrid w:val="0"/>
        <w:ind w:firstLineChars="200" w:firstLine="420"/>
      </w:pPr>
      <w:r>
        <w:rPr>
          <w:rFonts w:hint="eastAsia"/>
        </w:rPr>
        <w:t>包括单位产品综合能耗、单位产品碳排放量等。</w:t>
      </w:r>
    </w:p>
    <w:p w14:paraId="63AA96AC" w14:textId="298BE9D1" w:rsidR="00EE3B64" w:rsidRDefault="00A742EA">
      <w:pPr>
        <w:adjustRightInd w:val="0"/>
        <w:snapToGrid w:val="0"/>
        <w:ind w:firstLineChars="200" w:firstLine="420"/>
      </w:pPr>
      <w:r>
        <w:rPr>
          <w:rFonts w:hint="eastAsia"/>
        </w:rPr>
        <w:t>对于单位产品综合能耗：</w:t>
      </w:r>
      <w:ins w:id="390" w:author="王 秀峰" w:date="2020-10-26T16:04:00Z">
        <w:r w:rsidR="000F17E0" w:rsidRPr="000F17E0">
          <w:rPr>
            <w:rFonts w:hint="eastAsia"/>
          </w:rPr>
          <w:t>应符合《绿色设计产品评价技术规范</w:t>
        </w:r>
        <w:r w:rsidR="000F17E0" w:rsidRPr="000F17E0">
          <w:t xml:space="preserve"> 稀土火</w:t>
        </w:r>
        <w:proofErr w:type="gramStart"/>
        <w:r w:rsidR="000F17E0" w:rsidRPr="000F17E0">
          <w:t>法冶</w:t>
        </w:r>
        <w:proofErr w:type="gramEnd"/>
        <w:r w:rsidR="000F17E0" w:rsidRPr="000F17E0">
          <w:t>炼产品》中</w:t>
        </w:r>
        <w:r w:rsidR="000F17E0">
          <w:rPr>
            <w:rFonts w:ascii="Times New Roman" w:hAnsi="Times New Roman" w:hint="eastAsia"/>
          </w:rPr>
          <w:t>I</w:t>
        </w:r>
        <w:r w:rsidR="000F17E0" w:rsidRPr="000F17E0">
          <w:t>级或</w:t>
        </w:r>
        <w:r w:rsidR="000F17E0">
          <w:rPr>
            <w:rFonts w:ascii="Times New Roman" w:hAnsi="Times New Roman" w:hint="eastAsia"/>
          </w:rPr>
          <w:t>II</w:t>
        </w:r>
        <w:r w:rsidR="000F17E0" w:rsidRPr="000F17E0">
          <w:t>级基准值的要求。</w:t>
        </w:r>
      </w:ins>
    </w:p>
    <w:p w14:paraId="22632359" w14:textId="12F9F8EC" w:rsidR="00EE3B64" w:rsidDel="000F17E0" w:rsidRDefault="00A742EA">
      <w:pPr>
        <w:adjustRightInd w:val="0"/>
        <w:snapToGrid w:val="0"/>
        <w:ind w:firstLineChars="200" w:firstLine="420"/>
        <w:rPr>
          <w:del w:id="391" w:author="王 秀峰" w:date="2020-10-26T16:03:00Z"/>
          <w:rFonts w:ascii="Times New Roman" w:hAnsi="Times New Roman"/>
        </w:rPr>
      </w:pPr>
      <w:del w:id="392" w:author="王 秀峰" w:date="2020-10-26T16:03:00Z">
        <w:r w:rsidDel="000F17E0">
          <w:rPr>
            <w:rFonts w:hint="eastAsia"/>
          </w:rPr>
          <w:delText>——必选要求：应优于</w:delText>
        </w:r>
        <w:r w:rsidR="00E928B5" w:rsidDel="000F17E0">
          <w:rPr>
            <w:rFonts w:hint="eastAsia"/>
          </w:rPr>
          <w:delText>稀土火法冶炼工厂</w:delText>
        </w:r>
        <w:r w:rsidDel="000F17E0">
          <w:rPr>
            <w:rFonts w:hint="eastAsia"/>
          </w:rPr>
          <w:delText>相关的国家、行业或地方标准等的能耗限额限定值/准入值、</w:delText>
        </w:r>
        <w:r w:rsidR="00DE7A2D" w:rsidRPr="00DE7A2D" w:rsidDel="000F17E0">
          <w:rPr>
            <w:rFonts w:hint="eastAsia"/>
          </w:rPr>
          <w:delText>应达到稀土火法冶炼工厂相关绿色产品标准要求，未有绿色产品标准的应达到稀土火法冶炼工厂清洁生产指标体系中的</w:delText>
        </w:r>
        <w:r w:rsidR="00DE7A2D" w:rsidRPr="00DE7A2D" w:rsidDel="000F17E0">
          <w:delText>II级标准要求和基本要求</w:delText>
        </w:r>
        <w:r w:rsidDel="000F17E0">
          <w:rPr>
            <w:rFonts w:hint="eastAsia"/>
          </w:rPr>
          <w:delText>。</w:delText>
        </w:r>
      </w:del>
    </w:p>
    <w:p w14:paraId="504FBF29" w14:textId="2AEC00BB" w:rsidR="00EE3B64" w:rsidDel="000F17E0" w:rsidRDefault="0098748E">
      <w:pPr>
        <w:adjustRightInd w:val="0"/>
        <w:snapToGrid w:val="0"/>
        <w:ind w:firstLineChars="200" w:firstLine="420"/>
        <w:rPr>
          <w:del w:id="393" w:author="王 秀峰" w:date="2020-10-26T16:03:00Z"/>
          <w:rFonts w:ascii="Times New Roman" w:hAnsi="Times New Roman"/>
        </w:rPr>
      </w:pPr>
      <w:del w:id="394" w:author="王 秀峰" w:date="2020-10-26T16:03:00Z">
        <w:r w:rsidDel="000F17E0">
          <w:rPr>
            <w:rFonts w:hint="eastAsia"/>
          </w:rPr>
          <w:delText>——</w:delText>
        </w:r>
        <w:r w:rsidR="00A742EA" w:rsidDel="000F17E0">
          <w:rPr>
            <w:rFonts w:ascii="Times New Roman" w:hAnsi="Times New Roman"/>
          </w:rPr>
          <w:delText>可选要求：宜优于</w:delText>
        </w:r>
        <w:r w:rsidR="00E928B5" w:rsidDel="000F17E0">
          <w:rPr>
            <w:rFonts w:ascii="Times New Roman" w:hAnsi="Times New Roman"/>
          </w:rPr>
          <w:delText>稀土火法冶炼工厂</w:delText>
        </w:r>
        <w:r w:rsidR="00A742EA" w:rsidDel="000F17E0">
          <w:rPr>
            <w:rFonts w:ascii="Times New Roman" w:hAnsi="Times New Roman"/>
          </w:rPr>
          <w:delText>相关的国家标准、行业标准或地方标准等的能耗限额先进值、宜达到</w:delText>
        </w:r>
        <w:r w:rsidR="00E928B5" w:rsidDel="000F17E0">
          <w:rPr>
            <w:rFonts w:ascii="Times New Roman" w:hAnsi="Times New Roman"/>
          </w:rPr>
          <w:delText>稀土火法冶炼工厂</w:delText>
        </w:r>
        <w:r w:rsidR="00A742EA" w:rsidDel="000F17E0">
          <w:rPr>
            <w:rFonts w:ascii="Times New Roman" w:hAnsi="Times New Roman"/>
          </w:rPr>
          <w:delText>相关清洁生产评价指标体系中的</w:delText>
        </w:r>
        <w:r w:rsidR="00A742EA" w:rsidDel="000F17E0">
          <w:rPr>
            <w:rFonts w:ascii="Times New Roman" w:hAnsi="Times New Roman"/>
          </w:rPr>
          <w:delText>I</w:delText>
        </w:r>
        <w:r w:rsidR="00A742EA" w:rsidDel="000F17E0">
          <w:rPr>
            <w:rFonts w:ascii="Times New Roman" w:hAnsi="Times New Roman"/>
          </w:rPr>
          <w:delText>级标准要求，未明确具体水平指标的，应采用其他对比方式，证明其达到国内领先水平。</w:delText>
        </w:r>
      </w:del>
    </w:p>
    <w:p w14:paraId="1E6559B8" w14:textId="77777777" w:rsidR="00EE3B64" w:rsidRDefault="00A742EA">
      <w:pPr>
        <w:adjustRightInd w:val="0"/>
        <w:snapToGrid w:val="0"/>
        <w:ind w:firstLineChars="200" w:firstLine="420"/>
      </w:pPr>
      <w:r>
        <w:rPr>
          <w:rFonts w:ascii="Times New Roman" w:hAnsi="Times New Roman"/>
        </w:rPr>
        <w:t>对于单位产品碳排放量应依据</w:t>
      </w:r>
      <w:r>
        <w:rPr>
          <w:rFonts w:ascii="Times New Roman" w:hAnsi="Times New Roman"/>
        </w:rPr>
        <w:t>GB/T 32150</w:t>
      </w:r>
      <w:r>
        <w:rPr>
          <w:rFonts w:ascii="Times New Roman" w:hAnsi="Times New Roman"/>
        </w:rPr>
        <w:t>进行测算，单位</w:t>
      </w:r>
      <w:r>
        <w:rPr>
          <w:rFonts w:hint="eastAsia"/>
        </w:rPr>
        <w:t>产品碳排放量宜逐年下降。</w:t>
      </w:r>
    </w:p>
    <w:p w14:paraId="312FA8CF" w14:textId="77777777" w:rsidR="00EE3B64" w:rsidRDefault="00A742EA">
      <w:pPr>
        <w:adjustRightInd w:val="0"/>
        <w:snapToGrid w:val="0"/>
        <w:rPr>
          <w:rFonts w:ascii="黑体" w:eastAsia="黑体" w:hAnsi="黑体" w:cs="黑体"/>
        </w:rPr>
      </w:pPr>
      <w:bookmarkStart w:id="395" w:name="_Toc12677"/>
      <w:bookmarkStart w:id="396" w:name="_Toc531265226"/>
      <w:r>
        <w:rPr>
          <w:rFonts w:ascii="黑体" w:eastAsia="黑体" w:hAnsi="黑体" w:cs="黑体" w:hint="eastAsia"/>
        </w:rPr>
        <w:t>5.7.7 计算方式</w:t>
      </w:r>
      <w:bookmarkEnd w:id="395"/>
      <w:bookmarkEnd w:id="396"/>
    </w:p>
    <w:p w14:paraId="0C6BD330" w14:textId="77777777" w:rsidR="00EE3B64" w:rsidRDefault="00A742EA">
      <w:pPr>
        <w:adjustRightInd w:val="0"/>
        <w:snapToGrid w:val="0"/>
        <w:ind w:firstLineChars="200" w:firstLine="420"/>
        <w:rPr>
          <w:rFonts w:ascii="Times New Roman" w:hAnsi="Times New Roman"/>
        </w:rPr>
      </w:pPr>
      <w:r>
        <w:rPr>
          <w:rFonts w:hint="eastAsia"/>
        </w:rPr>
        <w:t>各类绩效指标计算方</w:t>
      </w:r>
      <w:r>
        <w:rPr>
          <w:rFonts w:ascii="Times New Roman" w:hAnsi="Times New Roman"/>
        </w:rPr>
        <w:t>式见</w:t>
      </w:r>
      <w:r>
        <w:rPr>
          <w:rFonts w:ascii="Times New Roman" w:hAnsi="Times New Roman"/>
        </w:rPr>
        <w:t>GB/T 36132</w:t>
      </w:r>
      <w:r>
        <w:rPr>
          <w:rFonts w:ascii="Times New Roman" w:hAnsi="Times New Roman"/>
        </w:rPr>
        <w:t>附录</w:t>
      </w:r>
      <w:r>
        <w:rPr>
          <w:rFonts w:ascii="Times New Roman" w:hAnsi="Times New Roman"/>
        </w:rPr>
        <w:t>A</w:t>
      </w:r>
      <w:r>
        <w:rPr>
          <w:rFonts w:ascii="Times New Roman" w:hAnsi="Times New Roman"/>
        </w:rPr>
        <w:t>。</w:t>
      </w:r>
    </w:p>
    <w:p w14:paraId="1F917E94" w14:textId="77777777" w:rsidR="00B02008" w:rsidRDefault="00A742EA" w:rsidP="00823521">
      <w:pPr>
        <w:pStyle w:val="1"/>
        <w:adjustRightInd w:val="0"/>
        <w:snapToGrid w:val="0"/>
        <w:spacing w:beforeLines="100" w:before="317" w:afterLines="100" w:after="317"/>
        <w:rPr>
          <w:rFonts w:ascii="黑体" w:hAnsi="黑体" w:cs="黑体"/>
        </w:rPr>
      </w:pPr>
      <w:bookmarkStart w:id="397" w:name="_Toc14019_WPSOffice_Level1"/>
      <w:bookmarkStart w:id="398" w:name="_Toc4874_WPSOffice_Level1"/>
      <w:bookmarkStart w:id="399" w:name="_Toc20877"/>
      <w:bookmarkStart w:id="400" w:name="_Toc381480769"/>
      <w:bookmarkStart w:id="401" w:name="_Toc15691"/>
      <w:bookmarkStart w:id="402" w:name="_Toc3734"/>
      <w:bookmarkStart w:id="403" w:name="_Toc531265227"/>
      <w:bookmarkStart w:id="404" w:name="_Toc54940609"/>
      <w:r>
        <w:rPr>
          <w:rFonts w:ascii="黑体" w:hAnsi="黑体" w:cs="黑体" w:hint="eastAsia"/>
        </w:rPr>
        <w:lastRenderedPageBreak/>
        <w:t>6 评价</w:t>
      </w:r>
      <w:bookmarkEnd w:id="397"/>
      <w:bookmarkEnd w:id="398"/>
      <w:bookmarkEnd w:id="399"/>
      <w:bookmarkEnd w:id="400"/>
      <w:r>
        <w:rPr>
          <w:rFonts w:ascii="黑体" w:hAnsi="黑体" w:cs="黑体" w:hint="eastAsia"/>
        </w:rPr>
        <w:t>程序</w:t>
      </w:r>
      <w:bookmarkEnd w:id="401"/>
      <w:bookmarkEnd w:id="402"/>
      <w:bookmarkEnd w:id="403"/>
      <w:bookmarkEnd w:id="404"/>
    </w:p>
    <w:p w14:paraId="2BB1B8B4" w14:textId="166ABA28" w:rsidR="00EE3B64" w:rsidRDefault="00A742EA">
      <w:pPr>
        <w:adjustRightInd w:val="0"/>
        <w:snapToGrid w:val="0"/>
        <w:ind w:firstLineChars="200" w:firstLine="420"/>
      </w:pPr>
      <w:r>
        <w:rPr>
          <w:rFonts w:hint="eastAsia"/>
        </w:rPr>
        <w:t>实施评价的组织应建立规范的评价工作流程，包括但不限于评价准备、组建评价组、制定评价方案预评价（适用时）、现场评价、编制评价报告、技术评审等。</w:t>
      </w:r>
    </w:p>
    <w:p w14:paraId="5C078910" w14:textId="77777777" w:rsidR="00B02008" w:rsidRDefault="00A742EA" w:rsidP="00823521">
      <w:pPr>
        <w:pStyle w:val="1"/>
        <w:adjustRightInd w:val="0"/>
        <w:snapToGrid w:val="0"/>
        <w:spacing w:beforeLines="100" w:before="317" w:afterLines="100" w:after="317"/>
        <w:rPr>
          <w:rFonts w:ascii="黑体" w:hAnsi="黑体" w:cs="黑体"/>
        </w:rPr>
      </w:pPr>
      <w:bookmarkStart w:id="405" w:name="_Toc31621_WPSOffice_Level2"/>
      <w:bookmarkStart w:id="406" w:name="_Toc8437"/>
      <w:bookmarkStart w:id="407" w:name="_Toc7671_WPSOffice_Level2"/>
      <w:bookmarkStart w:id="408" w:name="_Toc7478"/>
      <w:bookmarkStart w:id="409" w:name="_Toc18698"/>
      <w:bookmarkStart w:id="410" w:name="_Toc531265228"/>
      <w:bookmarkStart w:id="411" w:name="_Toc54940610"/>
      <w:r>
        <w:rPr>
          <w:rFonts w:ascii="黑体" w:hAnsi="黑体" w:cs="黑体" w:hint="eastAsia"/>
        </w:rPr>
        <w:t>7</w:t>
      </w:r>
      <w:r w:rsidR="00672179">
        <w:rPr>
          <w:rFonts w:ascii="黑体" w:hAnsi="黑体" w:cs="黑体" w:hint="eastAsia"/>
        </w:rPr>
        <w:t xml:space="preserve"> </w:t>
      </w:r>
      <w:r>
        <w:rPr>
          <w:rFonts w:ascii="黑体" w:hAnsi="黑体" w:cs="黑体" w:hint="eastAsia"/>
        </w:rPr>
        <w:t>评价</w:t>
      </w:r>
      <w:bookmarkEnd w:id="405"/>
      <w:bookmarkEnd w:id="406"/>
      <w:bookmarkEnd w:id="407"/>
      <w:r>
        <w:rPr>
          <w:rFonts w:ascii="黑体" w:hAnsi="黑体" w:cs="黑体" w:hint="eastAsia"/>
        </w:rPr>
        <w:t>报告</w:t>
      </w:r>
      <w:bookmarkEnd w:id="408"/>
      <w:bookmarkEnd w:id="409"/>
      <w:bookmarkEnd w:id="410"/>
      <w:bookmarkEnd w:id="411"/>
    </w:p>
    <w:p w14:paraId="28220314" w14:textId="77777777" w:rsidR="00EE3B64" w:rsidRDefault="00A742EA">
      <w:pPr>
        <w:adjustRightInd w:val="0"/>
        <w:snapToGrid w:val="0"/>
        <w:ind w:firstLineChars="200" w:firstLine="420"/>
        <w:rPr>
          <w:rFonts w:ascii="Times New Roman" w:hAnsi="Times New Roman"/>
        </w:rPr>
      </w:pPr>
      <w:r>
        <w:rPr>
          <w:rFonts w:ascii="Times New Roman" w:hAnsi="Times New Roman"/>
        </w:rPr>
        <w:t>评价报告内容包括但不限于：</w:t>
      </w:r>
    </w:p>
    <w:p w14:paraId="3BDCEF0E" w14:textId="77777777" w:rsidR="00EE3B64" w:rsidRDefault="00A742EA">
      <w:pPr>
        <w:adjustRightInd w:val="0"/>
        <w:snapToGrid w:val="0"/>
        <w:ind w:firstLineChars="200" w:firstLine="420"/>
        <w:rPr>
          <w:rFonts w:ascii="Times New Roman" w:hAnsi="Times New Roman"/>
        </w:rPr>
      </w:pPr>
      <w:r>
        <w:rPr>
          <w:rFonts w:ascii="Times New Roman" w:hAnsi="Times New Roman"/>
        </w:rPr>
        <w:t>a</w:t>
      </w:r>
      <w:r>
        <w:rPr>
          <w:rFonts w:ascii="Times New Roman" w:hAnsi="Times New Roman"/>
        </w:rPr>
        <w:t>）实施评价的组织；</w:t>
      </w:r>
    </w:p>
    <w:p w14:paraId="25CBCF4B" w14:textId="77777777" w:rsidR="00EE3B64" w:rsidRDefault="00A742EA">
      <w:pPr>
        <w:adjustRightInd w:val="0"/>
        <w:snapToGrid w:val="0"/>
        <w:ind w:firstLineChars="200" w:firstLine="420"/>
        <w:rPr>
          <w:rFonts w:ascii="Times New Roman" w:hAnsi="Times New Roman"/>
        </w:rPr>
      </w:pPr>
      <w:r>
        <w:rPr>
          <w:rFonts w:ascii="Times New Roman" w:hAnsi="Times New Roman"/>
        </w:rPr>
        <w:t>b</w:t>
      </w:r>
      <w:r>
        <w:rPr>
          <w:rFonts w:ascii="Times New Roman" w:hAnsi="Times New Roman"/>
        </w:rPr>
        <w:t>）评价目的、范围及准则；</w:t>
      </w:r>
    </w:p>
    <w:p w14:paraId="16DC369B" w14:textId="77777777" w:rsidR="00EE3B64" w:rsidRDefault="00A742EA">
      <w:pPr>
        <w:adjustRightInd w:val="0"/>
        <w:snapToGrid w:val="0"/>
        <w:ind w:firstLineChars="200" w:firstLine="420"/>
        <w:rPr>
          <w:rFonts w:ascii="Times New Roman" w:hAnsi="Times New Roman"/>
        </w:rPr>
      </w:pPr>
      <w:r>
        <w:rPr>
          <w:rFonts w:ascii="Times New Roman" w:hAnsi="Times New Roman"/>
        </w:rPr>
        <w:t>c</w:t>
      </w:r>
      <w:r>
        <w:rPr>
          <w:rFonts w:ascii="Times New Roman" w:hAnsi="Times New Roman"/>
        </w:rPr>
        <w:t>）评价过程，主要包括评价组织安排、文件评审情况、现场评价情况、评价报告编制及内部技术评审情况；</w:t>
      </w:r>
    </w:p>
    <w:p w14:paraId="1927A14B" w14:textId="77777777" w:rsidR="00EE3B64" w:rsidRDefault="00A742EA">
      <w:pPr>
        <w:adjustRightInd w:val="0"/>
        <w:snapToGrid w:val="0"/>
        <w:ind w:firstLineChars="200" w:firstLine="420"/>
        <w:rPr>
          <w:rFonts w:ascii="Times New Roman" w:hAnsi="Times New Roman"/>
        </w:rPr>
      </w:pPr>
      <w:r>
        <w:rPr>
          <w:rFonts w:ascii="Times New Roman" w:hAnsi="Times New Roman"/>
        </w:rPr>
        <w:t>d</w:t>
      </w:r>
      <w:r>
        <w:rPr>
          <w:rFonts w:ascii="Times New Roman" w:hAnsi="Times New Roman"/>
        </w:rPr>
        <w:t>）评价内容，包括一般要求、基础设施、管理体系、能源资源投入、产品、环境排放、绩效等；</w:t>
      </w:r>
    </w:p>
    <w:p w14:paraId="20636A94" w14:textId="77777777" w:rsidR="00EE3B64" w:rsidRDefault="00A742EA">
      <w:pPr>
        <w:adjustRightInd w:val="0"/>
        <w:snapToGrid w:val="0"/>
        <w:ind w:firstLineChars="200" w:firstLine="420"/>
        <w:rPr>
          <w:rFonts w:ascii="Times New Roman" w:hAnsi="Times New Roman"/>
        </w:rPr>
      </w:pPr>
      <w:r>
        <w:rPr>
          <w:rFonts w:ascii="Times New Roman" w:hAnsi="Times New Roman"/>
        </w:rPr>
        <w:t>e</w:t>
      </w:r>
      <w:r>
        <w:rPr>
          <w:rFonts w:ascii="Times New Roman" w:hAnsi="Times New Roman"/>
        </w:rPr>
        <w:t>）评价证据的核实情况，包括证明文件和数据真实性、计算范围及计算方法、相关计量设备和有关标准的执行等；</w:t>
      </w:r>
    </w:p>
    <w:p w14:paraId="20FC6950" w14:textId="77777777" w:rsidR="00EE3B64" w:rsidRDefault="00A742EA">
      <w:pPr>
        <w:adjustRightInd w:val="0"/>
        <w:snapToGrid w:val="0"/>
        <w:ind w:firstLineChars="200" w:firstLine="420"/>
        <w:rPr>
          <w:rFonts w:ascii="Times New Roman" w:hAnsi="Times New Roman"/>
        </w:rPr>
      </w:pPr>
      <w:r>
        <w:rPr>
          <w:rFonts w:ascii="Times New Roman" w:hAnsi="Times New Roman"/>
        </w:rPr>
        <w:t>f</w:t>
      </w:r>
      <w:r>
        <w:rPr>
          <w:rFonts w:ascii="Times New Roman" w:hAnsi="Times New Roman"/>
        </w:rPr>
        <w:t>）评价指标表，明确各评价指标得分情况及评价加权综合评分，并</w:t>
      </w:r>
      <w:proofErr w:type="gramStart"/>
      <w:r>
        <w:rPr>
          <w:rFonts w:ascii="Times New Roman" w:hAnsi="Times New Roman"/>
        </w:rPr>
        <w:t>判定受评工厂</w:t>
      </w:r>
      <w:proofErr w:type="gramEnd"/>
      <w:r>
        <w:rPr>
          <w:rFonts w:ascii="Times New Roman" w:hAnsi="Times New Roman"/>
        </w:rPr>
        <w:t>是否符合评价要求；</w:t>
      </w:r>
    </w:p>
    <w:p w14:paraId="0E60E8B9" w14:textId="77777777" w:rsidR="00EE3B64" w:rsidRDefault="00A742EA">
      <w:pPr>
        <w:adjustRightInd w:val="0"/>
        <w:snapToGrid w:val="0"/>
        <w:ind w:firstLineChars="200" w:firstLine="420"/>
        <w:rPr>
          <w:rFonts w:ascii="Times New Roman" w:hAnsi="Times New Roman"/>
        </w:rPr>
      </w:pPr>
      <w:r>
        <w:rPr>
          <w:rFonts w:ascii="Times New Roman" w:hAnsi="Times New Roman"/>
        </w:rPr>
        <w:t>g</w:t>
      </w:r>
      <w:r>
        <w:rPr>
          <w:rFonts w:ascii="Times New Roman" w:hAnsi="Times New Roman"/>
        </w:rPr>
        <w:t>）发现的问题；</w:t>
      </w:r>
    </w:p>
    <w:p w14:paraId="36CCBFB3" w14:textId="77777777" w:rsidR="00EE3B64" w:rsidRDefault="00A742EA">
      <w:pPr>
        <w:adjustRightInd w:val="0"/>
        <w:snapToGrid w:val="0"/>
        <w:ind w:firstLineChars="200" w:firstLine="420"/>
        <w:rPr>
          <w:rFonts w:ascii="Times New Roman" w:hAnsi="Times New Roman"/>
        </w:rPr>
      </w:pPr>
      <w:r>
        <w:rPr>
          <w:rFonts w:ascii="Times New Roman" w:hAnsi="Times New Roman"/>
        </w:rPr>
        <w:t>h</w:t>
      </w:r>
      <w:r>
        <w:rPr>
          <w:rFonts w:ascii="Times New Roman" w:hAnsi="Times New Roman"/>
        </w:rPr>
        <w:t>）绿色工厂主要创建做法、工作亮点等；</w:t>
      </w:r>
    </w:p>
    <w:p w14:paraId="67E2FC3C" w14:textId="77777777" w:rsidR="00EE3B64" w:rsidRDefault="00A742EA">
      <w:pPr>
        <w:adjustRightInd w:val="0"/>
        <w:snapToGrid w:val="0"/>
        <w:ind w:firstLineChars="200" w:firstLine="420"/>
        <w:rPr>
          <w:rFonts w:ascii="Times New Roman" w:hAnsi="Times New Roman"/>
        </w:rPr>
      </w:pPr>
      <w:proofErr w:type="spellStart"/>
      <w:r>
        <w:rPr>
          <w:rFonts w:ascii="Times New Roman" w:hAnsi="Times New Roman"/>
        </w:rPr>
        <w:t>i</w:t>
      </w:r>
      <w:proofErr w:type="spellEnd"/>
      <w:r>
        <w:rPr>
          <w:rFonts w:ascii="Times New Roman" w:hAnsi="Times New Roman"/>
        </w:rPr>
        <w:t>）对持续创建绿色工厂提出的下一步工作计划或建议；</w:t>
      </w:r>
    </w:p>
    <w:p w14:paraId="09F36B35" w14:textId="77777777" w:rsidR="00EE3B64" w:rsidRDefault="00A742EA">
      <w:pPr>
        <w:adjustRightInd w:val="0"/>
        <w:snapToGrid w:val="0"/>
        <w:ind w:firstLineChars="200" w:firstLine="420"/>
        <w:rPr>
          <w:rFonts w:ascii="Times New Roman" w:hAnsi="Times New Roman"/>
        </w:rPr>
        <w:sectPr w:rsidR="00EE3B64" w:rsidSect="00267D99">
          <w:headerReference w:type="default" r:id="rId13"/>
          <w:footerReference w:type="even" r:id="rId14"/>
          <w:footerReference w:type="default" r:id="rId15"/>
          <w:pgSz w:w="11906" w:h="16838"/>
          <w:pgMar w:top="1418" w:right="1134" w:bottom="1134" w:left="1418" w:header="851" w:footer="992" w:gutter="0"/>
          <w:pgNumType w:start="1"/>
          <w:cols w:space="0"/>
          <w:docGrid w:type="lines" w:linePitch="317"/>
        </w:sectPr>
      </w:pPr>
      <w:r>
        <w:rPr>
          <w:rFonts w:ascii="Times New Roman" w:hAnsi="Times New Roman"/>
        </w:rPr>
        <w:t>j</w:t>
      </w:r>
      <w:r>
        <w:rPr>
          <w:rFonts w:ascii="Times New Roman" w:hAnsi="Times New Roman"/>
        </w:rPr>
        <w:t>）相关支持材料。</w:t>
      </w:r>
      <w:bookmarkStart w:id="412" w:name="_Toc6567_WPSOffice_Level2"/>
      <w:bookmarkStart w:id="413" w:name="_Toc4044"/>
      <w:bookmarkStart w:id="414" w:name="_Toc16562_WPSOffice_Level2"/>
    </w:p>
    <w:p w14:paraId="5A6488D3" w14:textId="77777777" w:rsidR="00EE3B64" w:rsidRDefault="00A742EA">
      <w:pPr>
        <w:pStyle w:val="1"/>
        <w:adjustRightInd w:val="0"/>
        <w:snapToGrid w:val="0"/>
        <w:spacing w:line="360" w:lineRule="auto"/>
        <w:jc w:val="center"/>
        <w:rPr>
          <w:rFonts w:ascii="黑体" w:hAnsi="黑体" w:cs="黑体"/>
        </w:rPr>
      </w:pPr>
      <w:bookmarkStart w:id="415" w:name="_Toc531265229"/>
      <w:bookmarkStart w:id="416" w:name="_Toc29457"/>
      <w:bookmarkStart w:id="417" w:name="_Toc11457"/>
      <w:bookmarkStart w:id="418" w:name="_Toc12147"/>
      <w:bookmarkStart w:id="419" w:name="_Toc54940611"/>
      <w:bookmarkEnd w:id="412"/>
      <w:bookmarkEnd w:id="413"/>
      <w:bookmarkEnd w:id="414"/>
      <w:r>
        <w:rPr>
          <w:rFonts w:ascii="黑体" w:hAnsi="黑体" w:cs="黑体" w:hint="eastAsia"/>
        </w:rPr>
        <w:lastRenderedPageBreak/>
        <w:t>附录 A</w:t>
      </w:r>
      <w:bookmarkStart w:id="420" w:name="_Toc531265230"/>
      <w:bookmarkStart w:id="421" w:name="_Toc5528"/>
      <w:bookmarkStart w:id="422" w:name="_Toc28592"/>
      <w:bookmarkEnd w:id="415"/>
      <w:bookmarkEnd w:id="416"/>
      <w:bookmarkEnd w:id="417"/>
      <w:bookmarkEnd w:id="418"/>
      <w:bookmarkEnd w:id="419"/>
    </w:p>
    <w:p w14:paraId="5DE1E5CF" w14:textId="77777777" w:rsidR="00EE3B64" w:rsidRDefault="00A742EA" w:rsidP="00991ECA">
      <w:pPr>
        <w:jc w:val="center"/>
      </w:pPr>
      <w:r>
        <w:rPr>
          <w:rFonts w:hint="eastAsia"/>
        </w:rPr>
        <w:t>（规范性附录）</w:t>
      </w:r>
      <w:bookmarkEnd w:id="420"/>
      <w:bookmarkEnd w:id="421"/>
      <w:bookmarkEnd w:id="422"/>
    </w:p>
    <w:p w14:paraId="3E3A2A43" w14:textId="4C6D8A16" w:rsidR="00EE3B64" w:rsidRDefault="00E928B5">
      <w:pPr>
        <w:adjustRightInd w:val="0"/>
        <w:snapToGrid w:val="0"/>
        <w:jc w:val="center"/>
        <w:rPr>
          <w:rFonts w:ascii="黑体" w:eastAsia="黑体" w:hAnsi="黑体" w:cs="黑体"/>
        </w:rPr>
      </w:pPr>
      <w:r>
        <w:rPr>
          <w:rFonts w:ascii="黑体" w:eastAsia="黑体" w:hAnsi="黑体" w:cs="黑体" w:hint="eastAsia"/>
        </w:rPr>
        <w:t>稀土火</w:t>
      </w:r>
      <w:proofErr w:type="gramStart"/>
      <w:r>
        <w:rPr>
          <w:rFonts w:ascii="黑体" w:eastAsia="黑体" w:hAnsi="黑体" w:cs="黑体" w:hint="eastAsia"/>
        </w:rPr>
        <w:t>法冶</w:t>
      </w:r>
      <w:proofErr w:type="gramEnd"/>
      <w:r>
        <w:rPr>
          <w:rFonts w:ascii="黑体" w:eastAsia="黑体" w:hAnsi="黑体" w:cs="黑体" w:hint="eastAsia"/>
        </w:rPr>
        <w:t>炼</w:t>
      </w:r>
      <w:del w:id="423" w:author="王 秀峰" w:date="2020-11-14T11:40:00Z">
        <w:r w:rsidDel="00CB6C43">
          <w:rPr>
            <w:rFonts w:ascii="黑体" w:eastAsia="黑体" w:hAnsi="黑体" w:cs="黑体" w:hint="eastAsia"/>
          </w:rPr>
          <w:delText>工厂</w:delText>
        </w:r>
      </w:del>
      <w:r w:rsidR="00A742EA">
        <w:rPr>
          <w:rFonts w:ascii="黑体" w:eastAsia="黑体" w:hAnsi="黑体" w:cs="黑体" w:hint="eastAsia"/>
        </w:rPr>
        <w:t>绿色工厂评价指标</w:t>
      </w:r>
    </w:p>
    <w:p w14:paraId="5874340A" w14:textId="2E42F2D8" w:rsidR="00EE3B64" w:rsidRDefault="00A742EA">
      <w:pPr>
        <w:adjustRightInd w:val="0"/>
        <w:snapToGrid w:val="0"/>
        <w:spacing w:line="240" w:lineRule="auto"/>
        <w:jc w:val="center"/>
        <w:rPr>
          <w:rFonts w:ascii="黑体" w:eastAsia="黑体" w:hAnsi="黑体" w:cs="黑体"/>
        </w:rPr>
      </w:pPr>
      <w:r>
        <w:rPr>
          <w:rFonts w:ascii="黑体" w:eastAsia="黑体" w:hAnsi="黑体" w:cs="黑体" w:hint="eastAsia"/>
        </w:rPr>
        <w:t xml:space="preserve">表A.1 </w:t>
      </w:r>
      <w:r w:rsidR="00E928B5">
        <w:rPr>
          <w:rFonts w:ascii="黑体" w:eastAsia="黑体" w:hAnsi="黑体" w:cs="黑体" w:hint="eastAsia"/>
        </w:rPr>
        <w:t>稀土火</w:t>
      </w:r>
      <w:proofErr w:type="gramStart"/>
      <w:r w:rsidR="00E928B5">
        <w:rPr>
          <w:rFonts w:ascii="黑体" w:eastAsia="黑体" w:hAnsi="黑体" w:cs="黑体" w:hint="eastAsia"/>
        </w:rPr>
        <w:t>法冶</w:t>
      </w:r>
      <w:proofErr w:type="gramEnd"/>
      <w:r w:rsidR="00E928B5">
        <w:rPr>
          <w:rFonts w:ascii="黑体" w:eastAsia="黑体" w:hAnsi="黑体" w:cs="黑体" w:hint="eastAsia"/>
        </w:rPr>
        <w:t>炼</w:t>
      </w:r>
      <w:del w:id="424" w:author="王 秀峰" w:date="2020-11-14T11:40:00Z">
        <w:r w:rsidR="00E928B5" w:rsidDel="00CB6C43">
          <w:rPr>
            <w:rFonts w:ascii="黑体" w:eastAsia="黑体" w:hAnsi="黑体" w:cs="黑体" w:hint="eastAsia"/>
          </w:rPr>
          <w:delText>工厂</w:delText>
        </w:r>
      </w:del>
      <w:r>
        <w:rPr>
          <w:rFonts w:ascii="黑体" w:eastAsia="黑体" w:hAnsi="黑体" w:cs="黑体" w:hint="eastAsia"/>
        </w:rPr>
        <w:t>绿色工厂评价指标</w:t>
      </w:r>
    </w:p>
    <w:tbl>
      <w:tblPr>
        <w:tblW w:w="1413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bottom w:w="57" w:type="dxa"/>
        </w:tblCellMar>
        <w:tblLook w:val="04A0" w:firstRow="1" w:lastRow="0" w:firstColumn="1" w:lastColumn="0" w:noHBand="0" w:noVBand="1"/>
      </w:tblPr>
      <w:tblGrid>
        <w:gridCol w:w="746"/>
        <w:gridCol w:w="1112"/>
        <w:gridCol w:w="1218"/>
        <w:gridCol w:w="6819"/>
        <w:gridCol w:w="1391"/>
        <w:gridCol w:w="1034"/>
        <w:gridCol w:w="604"/>
        <w:gridCol w:w="604"/>
        <w:gridCol w:w="604"/>
      </w:tblGrid>
      <w:tr w:rsidR="00E35E94" w14:paraId="5C0F49AF" w14:textId="77777777" w:rsidTr="003B7068">
        <w:trPr>
          <w:cantSplit/>
          <w:trHeight w:val="90"/>
          <w:jc w:val="center"/>
        </w:trPr>
        <w:tc>
          <w:tcPr>
            <w:tcW w:w="746" w:type="dxa"/>
            <w:vAlign w:val="center"/>
          </w:tcPr>
          <w:p w14:paraId="7CFD4C74" w14:textId="77777777" w:rsidR="00EE3B64" w:rsidRDefault="00A742EA"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序号</w:t>
            </w:r>
          </w:p>
        </w:tc>
        <w:tc>
          <w:tcPr>
            <w:tcW w:w="1112" w:type="dxa"/>
            <w:vAlign w:val="center"/>
          </w:tcPr>
          <w:p w14:paraId="1C6B02C4" w14:textId="77777777" w:rsidR="00EE3B64" w:rsidRDefault="00A742EA"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一级指标</w:t>
            </w:r>
          </w:p>
        </w:tc>
        <w:tc>
          <w:tcPr>
            <w:tcW w:w="1218" w:type="dxa"/>
            <w:vAlign w:val="center"/>
          </w:tcPr>
          <w:p w14:paraId="5055E029" w14:textId="77777777" w:rsidR="00EE3B64" w:rsidRDefault="00A742EA"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二级指标</w:t>
            </w:r>
          </w:p>
        </w:tc>
        <w:tc>
          <w:tcPr>
            <w:tcW w:w="6819" w:type="dxa"/>
            <w:vAlign w:val="center"/>
          </w:tcPr>
          <w:p w14:paraId="09855F43" w14:textId="77777777" w:rsidR="00EE3B64" w:rsidRDefault="00A742EA"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具体评价要求</w:t>
            </w:r>
          </w:p>
        </w:tc>
        <w:tc>
          <w:tcPr>
            <w:tcW w:w="1391" w:type="dxa"/>
            <w:vAlign w:val="center"/>
          </w:tcPr>
          <w:p w14:paraId="5CA44310" w14:textId="77777777" w:rsidR="00EE3B64" w:rsidRDefault="00A742EA"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符合性说明及证明材料索引</w:t>
            </w:r>
          </w:p>
        </w:tc>
        <w:tc>
          <w:tcPr>
            <w:tcW w:w="1034" w:type="dxa"/>
            <w:vAlign w:val="center"/>
          </w:tcPr>
          <w:p w14:paraId="24AD9FB8" w14:textId="18AE4014" w:rsidR="00EE3B64" w:rsidRDefault="00A742EA" w:rsidP="00D850F7">
            <w:pPr>
              <w:adjustRightInd w:val="0"/>
              <w:snapToGrid w:val="0"/>
              <w:spacing w:line="240" w:lineRule="auto"/>
              <w:jc w:val="center"/>
              <w:rPr>
                <w:rFonts w:ascii="Times New Roman" w:hAnsi="Times New Roman"/>
                <w:sz w:val="18"/>
                <w:szCs w:val="18"/>
              </w:rPr>
            </w:pPr>
            <w:del w:id="425" w:author="王 秀峰" w:date="2020-10-26T12:14:00Z">
              <w:r w:rsidDel="007118F0">
                <w:rPr>
                  <w:rFonts w:ascii="Times New Roman" w:hAnsi="Times New Roman" w:hint="eastAsia"/>
                  <w:sz w:val="18"/>
                  <w:szCs w:val="18"/>
                </w:rPr>
                <w:delText>要求</w:delText>
              </w:r>
            </w:del>
            <w:ins w:id="426" w:author="王 秀峰" w:date="2020-10-26T12:14:00Z">
              <w:r w:rsidR="007118F0">
                <w:rPr>
                  <w:rFonts w:ascii="Times New Roman" w:hAnsi="Times New Roman" w:hint="eastAsia"/>
                  <w:sz w:val="18"/>
                  <w:szCs w:val="18"/>
                </w:rPr>
                <w:t>分值</w:t>
              </w:r>
            </w:ins>
            <w:r>
              <w:rPr>
                <w:rFonts w:ascii="Times New Roman" w:hAnsi="Times New Roman"/>
                <w:sz w:val="18"/>
                <w:szCs w:val="18"/>
              </w:rPr>
              <w:t>类型</w:t>
            </w:r>
          </w:p>
        </w:tc>
        <w:tc>
          <w:tcPr>
            <w:tcW w:w="604" w:type="dxa"/>
            <w:vAlign w:val="center"/>
          </w:tcPr>
          <w:p w14:paraId="33D526B1" w14:textId="77777777" w:rsidR="00EE3B64" w:rsidRDefault="00A742EA"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分值</w:t>
            </w:r>
          </w:p>
        </w:tc>
        <w:tc>
          <w:tcPr>
            <w:tcW w:w="604" w:type="dxa"/>
            <w:vAlign w:val="center"/>
          </w:tcPr>
          <w:p w14:paraId="133A2DC5" w14:textId="77777777" w:rsidR="00EE3B64" w:rsidRDefault="00A742EA"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权重</w:t>
            </w:r>
          </w:p>
        </w:tc>
        <w:tc>
          <w:tcPr>
            <w:tcW w:w="604" w:type="dxa"/>
            <w:vAlign w:val="center"/>
          </w:tcPr>
          <w:p w14:paraId="39FA8D66" w14:textId="77777777" w:rsidR="00EE3B64" w:rsidRDefault="00A742EA"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得分</w:t>
            </w:r>
          </w:p>
        </w:tc>
      </w:tr>
      <w:tr w:rsidR="00E35E94" w14:paraId="4064DE45" w14:textId="77777777" w:rsidTr="003B7068">
        <w:trPr>
          <w:cantSplit/>
          <w:jc w:val="center"/>
        </w:trPr>
        <w:tc>
          <w:tcPr>
            <w:tcW w:w="746" w:type="dxa"/>
            <w:vMerge w:val="restart"/>
            <w:vAlign w:val="center"/>
          </w:tcPr>
          <w:p w14:paraId="518AB14A" w14:textId="77777777" w:rsidR="00EE3B64" w:rsidRDefault="00A742EA"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0</w:t>
            </w:r>
          </w:p>
        </w:tc>
        <w:tc>
          <w:tcPr>
            <w:tcW w:w="1112" w:type="dxa"/>
            <w:vMerge w:val="restart"/>
            <w:vAlign w:val="center"/>
          </w:tcPr>
          <w:p w14:paraId="50C0413E" w14:textId="77777777" w:rsidR="00EE3B64" w:rsidRDefault="00A742EA" w:rsidP="00D850F7">
            <w:pPr>
              <w:adjustRightInd w:val="0"/>
              <w:snapToGrid w:val="0"/>
              <w:spacing w:line="240" w:lineRule="auto"/>
              <w:rPr>
                <w:rFonts w:ascii="Times New Roman" w:hAnsi="Times New Roman"/>
                <w:sz w:val="18"/>
                <w:szCs w:val="18"/>
              </w:rPr>
            </w:pPr>
            <w:r>
              <w:rPr>
                <w:rFonts w:ascii="Times New Roman" w:hAnsi="Times New Roman"/>
                <w:sz w:val="18"/>
                <w:szCs w:val="18"/>
              </w:rPr>
              <w:t>基本要求</w:t>
            </w:r>
          </w:p>
        </w:tc>
        <w:tc>
          <w:tcPr>
            <w:tcW w:w="1218" w:type="dxa"/>
            <w:vMerge w:val="restart"/>
            <w:vAlign w:val="center"/>
          </w:tcPr>
          <w:p w14:paraId="7A93CDCC" w14:textId="77777777" w:rsidR="00EE3B64" w:rsidRDefault="00A742EA"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合</w:t>
            </w:r>
            <w:proofErr w:type="gramStart"/>
            <w:r>
              <w:rPr>
                <w:rFonts w:ascii="Times New Roman" w:hAnsi="Times New Roman"/>
                <w:sz w:val="18"/>
                <w:szCs w:val="18"/>
              </w:rPr>
              <w:t>规</w:t>
            </w:r>
            <w:proofErr w:type="gramEnd"/>
            <w:r>
              <w:rPr>
                <w:rFonts w:ascii="Times New Roman" w:hAnsi="Times New Roman"/>
                <w:sz w:val="18"/>
                <w:szCs w:val="18"/>
              </w:rPr>
              <w:t>性与相关方要求</w:t>
            </w:r>
          </w:p>
        </w:tc>
        <w:tc>
          <w:tcPr>
            <w:tcW w:w="6819" w:type="dxa"/>
            <w:vAlign w:val="center"/>
          </w:tcPr>
          <w:p w14:paraId="134B08FE" w14:textId="4BBEEBFB" w:rsidR="00EE3B64" w:rsidRDefault="00E928B5" w:rsidP="0008276C">
            <w:pPr>
              <w:adjustRightInd w:val="0"/>
              <w:snapToGrid w:val="0"/>
              <w:spacing w:line="240" w:lineRule="auto"/>
              <w:rPr>
                <w:rFonts w:ascii="Times New Roman" w:hAnsi="Times New Roman"/>
                <w:sz w:val="18"/>
                <w:szCs w:val="18"/>
              </w:rPr>
            </w:pPr>
            <w:r w:rsidRPr="00E928B5">
              <w:rPr>
                <w:rFonts w:ascii="Times New Roman" w:hAnsi="Times New Roman" w:hint="eastAsia"/>
                <w:sz w:val="18"/>
                <w:szCs w:val="18"/>
              </w:rPr>
              <w:t>稀土</w:t>
            </w:r>
            <w:r w:rsidR="006C5BEA">
              <w:rPr>
                <w:rFonts w:ascii="Times New Roman" w:hAnsi="Times New Roman" w:hint="eastAsia"/>
                <w:sz w:val="18"/>
                <w:szCs w:val="18"/>
              </w:rPr>
              <w:t>火</w:t>
            </w:r>
            <w:proofErr w:type="gramStart"/>
            <w:r w:rsidR="006C5BEA">
              <w:rPr>
                <w:rFonts w:ascii="Times New Roman" w:hAnsi="Times New Roman" w:hint="eastAsia"/>
                <w:sz w:val="18"/>
                <w:szCs w:val="18"/>
              </w:rPr>
              <w:t>法冶炼工厂</w:t>
            </w:r>
            <w:r w:rsidR="00A742EA">
              <w:rPr>
                <w:rFonts w:ascii="Times New Roman" w:hAnsi="Times New Roman"/>
                <w:sz w:val="18"/>
                <w:szCs w:val="18"/>
              </w:rPr>
              <w:t>应</w:t>
            </w:r>
            <w:proofErr w:type="gramEnd"/>
            <w:r w:rsidR="00A742EA">
              <w:rPr>
                <w:rFonts w:ascii="Times New Roman" w:hAnsi="Times New Roman"/>
                <w:sz w:val="18"/>
                <w:szCs w:val="18"/>
              </w:rPr>
              <w:t>依法设立，实施生产至少一年以上，在建设和生产过程中应遵守有关法律、法规、政策和标准。</w:t>
            </w:r>
          </w:p>
        </w:tc>
        <w:tc>
          <w:tcPr>
            <w:tcW w:w="1391" w:type="dxa"/>
            <w:vAlign w:val="center"/>
          </w:tcPr>
          <w:p w14:paraId="40A4B1BE" w14:textId="77777777" w:rsidR="00EE3B64" w:rsidRDefault="00EE3B64" w:rsidP="00D850F7">
            <w:pPr>
              <w:adjustRightInd w:val="0"/>
              <w:snapToGrid w:val="0"/>
              <w:spacing w:line="240" w:lineRule="auto"/>
              <w:jc w:val="center"/>
              <w:rPr>
                <w:rFonts w:ascii="Times New Roman" w:hAnsi="Times New Roman"/>
                <w:sz w:val="18"/>
                <w:szCs w:val="18"/>
              </w:rPr>
            </w:pPr>
          </w:p>
        </w:tc>
        <w:tc>
          <w:tcPr>
            <w:tcW w:w="1034" w:type="dxa"/>
            <w:vMerge w:val="restart"/>
            <w:vAlign w:val="center"/>
          </w:tcPr>
          <w:p w14:paraId="0943AC14" w14:textId="26CE7E29" w:rsidR="00EE3B64" w:rsidRDefault="007118F0" w:rsidP="00D850F7">
            <w:pPr>
              <w:adjustRightInd w:val="0"/>
              <w:snapToGrid w:val="0"/>
              <w:spacing w:line="240" w:lineRule="auto"/>
              <w:rPr>
                <w:rFonts w:ascii="Times New Roman" w:hAnsi="Times New Roman"/>
                <w:sz w:val="18"/>
                <w:szCs w:val="18"/>
              </w:rPr>
            </w:pPr>
            <w:ins w:id="427" w:author="王 秀峰" w:date="2020-10-26T12:15:00Z">
              <w:r>
                <w:rPr>
                  <w:rFonts w:ascii="Times New Roman" w:hAnsi="Times New Roman" w:hint="eastAsia"/>
                  <w:sz w:val="18"/>
                  <w:szCs w:val="18"/>
                </w:rPr>
                <w:t>一票否决</w:t>
              </w:r>
            </w:ins>
          </w:p>
        </w:tc>
        <w:tc>
          <w:tcPr>
            <w:tcW w:w="604" w:type="dxa"/>
            <w:vAlign w:val="center"/>
          </w:tcPr>
          <w:p w14:paraId="042D3DE1" w14:textId="77777777" w:rsidR="00EE3B64" w:rsidRDefault="00CB6567"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restart"/>
            <w:vAlign w:val="center"/>
          </w:tcPr>
          <w:p w14:paraId="56ABA692" w14:textId="77777777" w:rsidR="00EE3B64" w:rsidRDefault="00A742EA"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一票否决</w:t>
            </w:r>
          </w:p>
        </w:tc>
        <w:tc>
          <w:tcPr>
            <w:tcW w:w="604" w:type="dxa"/>
            <w:vAlign w:val="center"/>
          </w:tcPr>
          <w:p w14:paraId="122213F8" w14:textId="77777777" w:rsidR="00EE3B64" w:rsidRDefault="00CB6567"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rsidR="00E35E94" w14:paraId="07108192" w14:textId="77777777" w:rsidTr="003B7068">
        <w:trPr>
          <w:cantSplit/>
          <w:trHeight w:val="312"/>
          <w:jc w:val="center"/>
        </w:trPr>
        <w:tc>
          <w:tcPr>
            <w:tcW w:w="746" w:type="dxa"/>
            <w:vMerge/>
            <w:vAlign w:val="center"/>
          </w:tcPr>
          <w:p w14:paraId="78AFDA59" w14:textId="77777777" w:rsidR="00EE3B64" w:rsidRDefault="00EE3B64" w:rsidP="00D850F7">
            <w:pPr>
              <w:adjustRightInd w:val="0"/>
              <w:snapToGrid w:val="0"/>
              <w:spacing w:line="240" w:lineRule="auto"/>
              <w:rPr>
                <w:rFonts w:ascii="Times New Roman" w:hAnsi="Times New Roman"/>
                <w:sz w:val="18"/>
                <w:szCs w:val="18"/>
              </w:rPr>
            </w:pPr>
          </w:p>
        </w:tc>
        <w:tc>
          <w:tcPr>
            <w:tcW w:w="1112" w:type="dxa"/>
            <w:vMerge/>
            <w:vAlign w:val="center"/>
          </w:tcPr>
          <w:p w14:paraId="0D588E02" w14:textId="77777777" w:rsidR="00EE3B64" w:rsidRDefault="00EE3B64" w:rsidP="00D850F7">
            <w:pPr>
              <w:adjustRightInd w:val="0"/>
              <w:snapToGrid w:val="0"/>
              <w:spacing w:line="240" w:lineRule="auto"/>
              <w:rPr>
                <w:rFonts w:ascii="Times New Roman" w:hAnsi="Times New Roman"/>
                <w:sz w:val="18"/>
                <w:szCs w:val="18"/>
              </w:rPr>
            </w:pPr>
          </w:p>
        </w:tc>
        <w:tc>
          <w:tcPr>
            <w:tcW w:w="1218" w:type="dxa"/>
            <w:vMerge/>
            <w:vAlign w:val="center"/>
          </w:tcPr>
          <w:p w14:paraId="194C9801" w14:textId="77777777" w:rsidR="00EE3B64" w:rsidRDefault="00EE3B64" w:rsidP="00D850F7">
            <w:pPr>
              <w:adjustRightInd w:val="0"/>
              <w:snapToGrid w:val="0"/>
              <w:spacing w:line="240" w:lineRule="auto"/>
              <w:jc w:val="center"/>
              <w:rPr>
                <w:rFonts w:ascii="Times New Roman" w:hAnsi="Times New Roman"/>
                <w:sz w:val="18"/>
                <w:szCs w:val="18"/>
              </w:rPr>
            </w:pPr>
          </w:p>
        </w:tc>
        <w:tc>
          <w:tcPr>
            <w:tcW w:w="6819" w:type="dxa"/>
            <w:vAlign w:val="center"/>
          </w:tcPr>
          <w:p w14:paraId="2A701776" w14:textId="77777777" w:rsidR="00EE3B64" w:rsidRDefault="00A742EA" w:rsidP="00D850F7">
            <w:pPr>
              <w:adjustRightInd w:val="0"/>
              <w:snapToGrid w:val="0"/>
              <w:spacing w:line="240" w:lineRule="auto"/>
              <w:rPr>
                <w:rFonts w:ascii="Times New Roman" w:hAnsi="Times New Roman"/>
                <w:sz w:val="18"/>
                <w:szCs w:val="18"/>
              </w:rPr>
            </w:pPr>
            <w:r>
              <w:rPr>
                <w:rFonts w:ascii="Times New Roman" w:hAnsi="Times New Roman"/>
                <w:sz w:val="18"/>
                <w:szCs w:val="18"/>
              </w:rPr>
              <w:t>应具有良好信用，近三年（</w:t>
            </w:r>
            <w:proofErr w:type="gramStart"/>
            <w:r>
              <w:rPr>
                <w:rFonts w:ascii="Times New Roman" w:hAnsi="Times New Roman"/>
                <w:sz w:val="18"/>
                <w:szCs w:val="18"/>
              </w:rPr>
              <w:t>含成立</w:t>
            </w:r>
            <w:proofErr w:type="gramEnd"/>
            <w:r>
              <w:rPr>
                <w:rFonts w:ascii="Times New Roman" w:hAnsi="Times New Roman"/>
                <w:sz w:val="18"/>
                <w:szCs w:val="18"/>
              </w:rPr>
              <w:t>不足三年）无严重违法失信、经营异常和行政处罚记录。</w:t>
            </w:r>
          </w:p>
        </w:tc>
        <w:tc>
          <w:tcPr>
            <w:tcW w:w="1391" w:type="dxa"/>
            <w:vAlign w:val="center"/>
          </w:tcPr>
          <w:p w14:paraId="2940CD14" w14:textId="77777777" w:rsidR="00EE3B64" w:rsidRDefault="00EE3B64" w:rsidP="00D850F7">
            <w:pPr>
              <w:adjustRightInd w:val="0"/>
              <w:snapToGrid w:val="0"/>
              <w:spacing w:line="240" w:lineRule="auto"/>
              <w:jc w:val="center"/>
              <w:rPr>
                <w:rFonts w:ascii="Times New Roman" w:hAnsi="Times New Roman"/>
                <w:sz w:val="18"/>
                <w:szCs w:val="18"/>
              </w:rPr>
            </w:pPr>
          </w:p>
        </w:tc>
        <w:tc>
          <w:tcPr>
            <w:tcW w:w="1034" w:type="dxa"/>
            <w:vMerge/>
            <w:vAlign w:val="center"/>
          </w:tcPr>
          <w:p w14:paraId="36084F7C" w14:textId="77777777" w:rsidR="00EE3B64" w:rsidRDefault="00EE3B64" w:rsidP="00D850F7">
            <w:pPr>
              <w:adjustRightInd w:val="0"/>
              <w:snapToGrid w:val="0"/>
              <w:spacing w:line="240" w:lineRule="auto"/>
              <w:rPr>
                <w:rFonts w:ascii="Times New Roman" w:hAnsi="Times New Roman"/>
                <w:sz w:val="18"/>
                <w:szCs w:val="18"/>
              </w:rPr>
            </w:pPr>
          </w:p>
        </w:tc>
        <w:tc>
          <w:tcPr>
            <w:tcW w:w="604" w:type="dxa"/>
            <w:vAlign w:val="center"/>
          </w:tcPr>
          <w:p w14:paraId="77DE0C01" w14:textId="77777777" w:rsidR="00EE3B64" w:rsidRDefault="00CB6567"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ign w:val="center"/>
          </w:tcPr>
          <w:p w14:paraId="1C7F78E7" w14:textId="77777777" w:rsidR="00EE3B64" w:rsidRDefault="00EE3B64" w:rsidP="00D850F7">
            <w:pPr>
              <w:adjustRightInd w:val="0"/>
              <w:snapToGrid w:val="0"/>
              <w:spacing w:line="240" w:lineRule="auto"/>
              <w:rPr>
                <w:rFonts w:ascii="Times New Roman" w:hAnsi="Times New Roman"/>
                <w:sz w:val="18"/>
                <w:szCs w:val="18"/>
              </w:rPr>
            </w:pPr>
          </w:p>
        </w:tc>
        <w:tc>
          <w:tcPr>
            <w:tcW w:w="604" w:type="dxa"/>
            <w:vAlign w:val="center"/>
          </w:tcPr>
          <w:p w14:paraId="614DF72E" w14:textId="77777777" w:rsidR="00EE3B64" w:rsidRDefault="00CB6567"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rsidR="00E35E94" w14:paraId="459507B2" w14:textId="77777777" w:rsidTr="003B7068">
        <w:trPr>
          <w:cantSplit/>
          <w:trHeight w:val="127"/>
          <w:jc w:val="center"/>
        </w:trPr>
        <w:tc>
          <w:tcPr>
            <w:tcW w:w="746" w:type="dxa"/>
            <w:vMerge/>
            <w:vAlign w:val="center"/>
          </w:tcPr>
          <w:p w14:paraId="1F477A0F" w14:textId="77777777" w:rsidR="00EE3B64" w:rsidRDefault="00EE3B64" w:rsidP="00D850F7">
            <w:pPr>
              <w:adjustRightInd w:val="0"/>
              <w:snapToGrid w:val="0"/>
              <w:spacing w:line="240" w:lineRule="auto"/>
              <w:rPr>
                <w:rFonts w:ascii="Times New Roman" w:hAnsi="Times New Roman"/>
                <w:sz w:val="18"/>
                <w:szCs w:val="18"/>
              </w:rPr>
            </w:pPr>
          </w:p>
        </w:tc>
        <w:tc>
          <w:tcPr>
            <w:tcW w:w="1112" w:type="dxa"/>
            <w:vMerge/>
            <w:vAlign w:val="center"/>
          </w:tcPr>
          <w:p w14:paraId="142257E3" w14:textId="77777777" w:rsidR="00EE3B64" w:rsidRDefault="00EE3B64" w:rsidP="00D850F7">
            <w:pPr>
              <w:adjustRightInd w:val="0"/>
              <w:snapToGrid w:val="0"/>
              <w:spacing w:line="240" w:lineRule="auto"/>
              <w:rPr>
                <w:rFonts w:ascii="Times New Roman" w:hAnsi="Times New Roman"/>
                <w:sz w:val="18"/>
                <w:szCs w:val="18"/>
              </w:rPr>
            </w:pPr>
          </w:p>
        </w:tc>
        <w:tc>
          <w:tcPr>
            <w:tcW w:w="1218" w:type="dxa"/>
            <w:vMerge/>
            <w:vAlign w:val="center"/>
          </w:tcPr>
          <w:p w14:paraId="0492490E" w14:textId="77777777" w:rsidR="00EE3B64" w:rsidRDefault="00EE3B64" w:rsidP="00D850F7">
            <w:pPr>
              <w:adjustRightInd w:val="0"/>
              <w:snapToGrid w:val="0"/>
              <w:spacing w:line="240" w:lineRule="auto"/>
              <w:rPr>
                <w:rFonts w:ascii="Times New Roman" w:hAnsi="Times New Roman"/>
                <w:sz w:val="18"/>
                <w:szCs w:val="18"/>
              </w:rPr>
            </w:pPr>
          </w:p>
        </w:tc>
        <w:tc>
          <w:tcPr>
            <w:tcW w:w="6819" w:type="dxa"/>
            <w:vAlign w:val="center"/>
          </w:tcPr>
          <w:p w14:paraId="7B094A4A" w14:textId="309573FB" w:rsidR="00EE3B64" w:rsidRDefault="00A742EA" w:rsidP="00D850F7">
            <w:pPr>
              <w:adjustRightInd w:val="0"/>
              <w:snapToGrid w:val="0"/>
              <w:spacing w:line="240" w:lineRule="auto"/>
              <w:rPr>
                <w:rFonts w:ascii="Times New Roman" w:hAnsi="Times New Roman"/>
                <w:sz w:val="18"/>
                <w:szCs w:val="18"/>
              </w:rPr>
            </w:pPr>
            <w:r>
              <w:rPr>
                <w:rFonts w:ascii="Times New Roman" w:hAnsi="Times New Roman"/>
                <w:sz w:val="18"/>
                <w:szCs w:val="18"/>
              </w:rPr>
              <w:t>近三年（</w:t>
            </w:r>
            <w:proofErr w:type="gramStart"/>
            <w:r>
              <w:rPr>
                <w:rFonts w:ascii="Times New Roman" w:hAnsi="Times New Roman"/>
                <w:sz w:val="18"/>
                <w:szCs w:val="18"/>
              </w:rPr>
              <w:t>含成立</w:t>
            </w:r>
            <w:proofErr w:type="gramEnd"/>
            <w:r>
              <w:rPr>
                <w:rFonts w:ascii="Times New Roman" w:hAnsi="Times New Roman"/>
                <w:sz w:val="18"/>
                <w:szCs w:val="18"/>
              </w:rPr>
              <w:t>不足三年）</w:t>
            </w:r>
            <w:r w:rsidR="00232D2C" w:rsidRPr="00232D2C">
              <w:rPr>
                <w:rFonts w:ascii="Times New Roman" w:hAnsi="Times New Roman" w:hint="eastAsia"/>
                <w:sz w:val="18"/>
                <w:szCs w:val="18"/>
              </w:rPr>
              <w:t>未发生工</w:t>
            </w:r>
            <w:proofErr w:type="gramStart"/>
            <w:r w:rsidR="00232D2C" w:rsidRPr="00232D2C">
              <w:rPr>
                <w:rFonts w:ascii="Times New Roman" w:hAnsi="Times New Roman" w:hint="eastAsia"/>
                <w:sz w:val="18"/>
                <w:szCs w:val="18"/>
              </w:rPr>
              <w:t>亡以上</w:t>
            </w:r>
            <w:proofErr w:type="gramEnd"/>
            <w:r w:rsidR="00232D2C" w:rsidRPr="00232D2C">
              <w:rPr>
                <w:rFonts w:ascii="Times New Roman" w:hAnsi="Times New Roman" w:hint="eastAsia"/>
                <w:sz w:val="18"/>
                <w:szCs w:val="18"/>
              </w:rPr>
              <w:t>的生产安全事故、未受环保行政处罚、无较大质量事故。</w:t>
            </w:r>
          </w:p>
        </w:tc>
        <w:tc>
          <w:tcPr>
            <w:tcW w:w="1391" w:type="dxa"/>
            <w:vAlign w:val="center"/>
          </w:tcPr>
          <w:p w14:paraId="2E73FF88" w14:textId="77777777" w:rsidR="00EE3B64" w:rsidRDefault="00EE3B64" w:rsidP="00D850F7">
            <w:pPr>
              <w:adjustRightInd w:val="0"/>
              <w:snapToGrid w:val="0"/>
              <w:spacing w:line="240" w:lineRule="auto"/>
              <w:jc w:val="center"/>
              <w:rPr>
                <w:rFonts w:ascii="Times New Roman" w:hAnsi="Times New Roman"/>
                <w:sz w:val="18"/>
                <w:szCs w:val="18"/>
              </w:rPr>
            </w:pPr>
          </w:p>
        </w:tc>
        <w:tc>
          <w:tcPr>
            <w:tcW w:w="1034" w:type="dxa"/>
            <w:vMerge/>
            <w:vAlign w:val="center"/>
          </w:tcPr>
          <w:p w14:paraId="331EC79E" w14:textId="77777777" w:rsidR="00EE3B64" w:rsidRDefault="00EE3B64" w:rsidP="00D850F7">
            <w:pPr>
              <w:pStyle w:val="ENFI"/>
              <w:spacing w:line="240" w:lineRule="auto"/>
              <w:jc w:val="both"/>
              <w:rPr>
                <w:rFonts w:ascii="Times New Roman" w:eastAsia="宋体" w:hAnsi="Times New Roman"/>
                <w:sz w:val="18"/>
                <w:szCs w:val="18"/>
              </w:rPr>
            </w:pPr>
          </w:p>
        </w:tc>
        <w:tc>
          <w:tcPr>
            <w:tcW w:w="604" w:type="dxa"/>
            <w:vAlign w:val="center"/>
          </w:tcPr>
          <w:p w14:paraId="3EDCCF9E" w14:textId="77777777" w:rsidR="00EE3B64" w:rsidRDefault="00CB6567"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ign w:val="center"/>
          </w:tcPr>
          <w:p w14:paraId="3815A45C" w14:textId="77777777" w:rsidR="00EE3B64" w:rsidRDefault="00EE3B64" w:rsidP="00D850F7">
            <w:pPr>
              <w:pStyle w:val="ENFI"/>
              <w:spacing w:line="240" w:lineRule="auto"/>
              <w:jc w:val="both"/>
              <w:rPr>
                <w:rFonts w:ascii="Times New Roman" w:eastAsia="宋体" w:hAnsi="Times New Roman"/>
                <w:sz w:val="18"/>
                <w:szCs w:val="18"/>
              </w:rPr>
            </w:pPr>
          </w:p>
        </w:tc>
        <w:tc>
          <w:tcPr>
            <w:tcW w:w="604" w:type="dxa"/>
            <w:vAlign w:val="center"/>
          </w:tcPr>
          <w:p w14:paraId="314F2D99" w14:textId="77777777" w:rsidR="00EE3B64" w:rsidRDefault="00CB6567"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rsidR="00E35E94" w14:paraId="6FEA36D0" w14:textId="77777777" w:rsidTr="003B7068">
        <w:trPr>
          <w:cantSplit/>
          <w:jc w:val="center"/>
        </w:trPr>
        <w:tc>
          <w:tcPr>
            <w:tcW w:w="746" w:type="dxa"/>
            <w:vMerge/>
            <w:vAlign w:val="center"/>
          </w:tcPr>
          <w:p w14:paraId="01550B97" w14:textId="77777777" w:rsidR="00EE3B64" w:rsidRDefault="00EE3B64" w:rsidP="00D850F7">
            <w:pPr>
              <w:adjustRightInd w:val="0"/>
              <w:snapToGrid w:val="0"/>
              <w:spacing w:line="240" w:lineRule="auto"/>
              <w:rPr>
                <w:rFonts w:ascii="Times New Roman" w:hAnsi="Times New Roman"/>
                <w:sz w:val="18"/>
                <w:szCs w:val="18"/>
              </w:rPr>
            </w:pPr>
          </w:p>
        </w:tc>
        <w:tc>
          <w:tcPr>
            <w:tcW w:w="1112" w:type="dxa"/>
            <w:vMerge/>
            <w:vAlign w:val="center"/>
          </w:tcPr>
          <w:p w14:paraId="36AA3DC1" w14:textId="77777777" w:rsidR="00EE3B64" w:rsidRDefault="00EE3B64" w:rsidP="00D850F7">
            <w:pPr>
              <w:adjustRightInd w:val="0"/>
              <w:snapToGrid w:val="0"/>
              <w:spacing w:line="240" w:lineRule="auto"/>
              <w:rPr>
                <w:rFonts w:ascii="Times New Roman" w:hAnsi="Times New Roman"/>
                <w:sz w:val="18"/>
                <w:szCs w:val="18"/>
              </w:rPr>
            </w:pPr>
          </w:p>
        </w:tc>
        <w:tc>
          <w:tcPr>
            <w:tcW w:w="1218" w:type="dxa"/>
            <w:vMerge/>
            <w:vAlign w:val="center"/>
          </w:tcPr>
          <w:p w14:paraId="3C0FDACC" w14:textId="77777777" w:rsidR="00EE3B64" w:rsidRDefault="00EE3B64" w:rsidP="00D850F7">
            <w:pPr>
              <w:adjustRightInd w:val="0"/>
              <w:snapToGrid w:val="0"/>
              <w:spacing w:line="240" w:lineRule="auto"/>
              <w:rPr>
                <w:rFonts w:ascii="Times New Roman" w:hAnsi="Times New Roman"/>
                <w:sz w:val="18"/>
                <w:szCs w:val="18"/>
              </w:rPr>
            </w:pPr>
          </w:p>
        </w:tc>
        <w:tc>
          <w:tcPr>
            <w:tcW w:w="6819" w:type="dxa"/>
            <w:vAlign w:val="center"/>
          </w:tcPr>
          <w:p w14:paraId="4749A691" w14:textId="77777777" w:rsidR="00EE3B64" w:rsidRDefault="00A742EA" w:rsidP="00D850F7">
            <w:pPr>
              <w:adjustRightInd w:val="0"/>
              <w:snapToGrid w:val="0"/>
              <w:spacing w:line="240" w:lineRule="auto"/>
              <w:rPr>
                <w:rFonts w:ascii="Times New Roman" w:hAnsi="Times New Roman"/>
                <w:sz w:val="18"/>
                <w:szCs w:val="18"/>
              </w:rPr>
            </w:pPr>
            <w:r>
              <w:rPr>
                <w:rFonts w:ascii="Times New Roman" w:hAnsi="Times New Roman"/>
                <w:sz w:val="18"/>
                <w:szCs w:val="18"/>
              </w:rPr>
              <w:t>对利益相关方的环境要求做出承诺的，应同时满足有关承诺的要求。</w:t>
            </w:r>
          </w:p>
        </w:tc>
        <w:tc>
          <w:tcPr>
            <w:tcW w:w="1391" w:type="dxa"/>
            <w:vAlign w:val="center"/>
          </w:tcPr>
          <w:p w14:paraId="6F87D613" w14:textId="77777777" w:rsidR="00EE3B64" w:rsidRDefault="00EE3B64" w:rsidP="00D850F7">
            <w:pPr>
              <w:adjustRightInd w:val="0"/>
              <w:snapToGrid w:val="0"/>
              <w:spacing w:line="240" w:lineRule="auto"/>
              <w:jc w:val="center"/>
              <w:rPr>
                <w:rFonts w:ascii="Times New Roman" w:hAnsi="Times New Roman"/>
                <w:sz w:val="18"/>
                <w:szCs w:val="18"/>
              </w:rPr>
            </w:pPr>
          </w:p>
        </w:tc>
        <w:tc>
          <w:tcPr>
            <w:tcW w:w="1034" w:type="dxa"/>
            <w:vMerge/>
            <w:vAlign w:val="center"/>
          </w:tcPr>
          <w:p w14:paraId="492C8918" w14:textId="77777777" w:rsidR="00EE3B64" w:rsidRDefault="00EE3B64" w:rsidP="00D850F7">
            <w:pPr>
              <w:pStyle w:val="ENFI"/>
              <w:spacing w:line="240" w:lineRule="auto"/>
              <w:rPr>
                <w:rFonts w:ascii="Times New Roman" w:eastAsia="宋体" w:hAnsi="Times New Roman"/>
                <w:sz w:val="18"/>
                <w:szCs w:val="18"/>
              </w:rPr>
            </w:pPr>
          </w:p>
        </w:tc>
        <w:tc>
          <w:tcPr>
            <w:tcW w:w="604" w:type="dxa"/>
            <w:vAlign w:val="center"/>
          </w:tcPr>
          <w:p w14:paraId="4C9430AA" w14:textId="77777777" w:rsidR="00EE3B64" w:rsidRDefault="00CB6567"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ign w:val="center"/>
          </w:tcPr>
          <w:p w14:paraId="6C1BC684" w14:textId="77777777" w:rsidR="00EE3B64" w:rsidRDefault="00EE3B64" w:rsidP="00D850F7">
            <w:pPr>
              <w:pStyle w:val="ENFI"/>
              <w:spacing w:line="240" w:lineRule="auto"/>
              <w:rPr>
                <w:rFonts w:ascii="Times New Roman" w:eastAsia="宋体" w:hAnsi="Times New Roman"/>
                <w:sz w:val="18"/>
                <w:szCs w:val="18"/>
              </w:rPr>
            </w:pPr>
          </w:p>
        </w:tc>
        <w:tc>
          <w:tcPr>
            <w:tcW w:w="604" w:type="dxa"/>
            <w:vAlign w:val="center"/>
          </w:tcPr>
          <w:p w14:paraId="009BB137" w14:textId="77777777" w:rsidR="00EE3B64" w:rsidRDefault="00CB6567"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rsidR="00E35E94" w14:paraId="6C294CAC" w14:textId="77777777" w:rsidTr="003B7068">
        <w:trPr>
          <w:cantSplit/>
          <w:trHeight w:val="237"/>
          <w:jc w:val="center"/>
        </w:trPr>
        <w:tc>
          <w:tcPr>
            <w:tcW w:w="746" w:type="dxa"/>
            <w:vMerge/>
            <w:vAlign w:val="center"/>
          </w:tcPr>
          <w:p w14:paraId="0745AD5F" w14:textId="77777777" w:rsidR="00EE3B64" w:rsidRDefault="00EE3B64" w:rsidP="00D850F7">
            <w:pPr>
              <w:adjustRightInd w:val="0"/>
              <w:snapToGrid w:val="0"/>
              <w:spacing w:line="240" w:lineRule="auto"/>
              <w:rPr>
                <w:rFonts w:ascii="Times New Roman" w:hAnsi="Times New Roman"/>
                <w:sz w:val="18"/>
                <w:szCs w:val="18"/>
              </w:rPr>
            </w:pPr>
          </w:p>
        </w:tc>
        <w:tc>
          <w:tcPr>
            <w:tcW w:w="1112" w:type="dxa"/>
            <w:vMerge/>
            <w:vAlign w:val="center"/>
          </w:tcPr>
          <w:p w14:paraId="1718D26E" w14:textId="77777777" w:rsidR="00EE3B64" w:rsidRDefault="00EE3B64" w:rsidP="00D850F7">
            <w:pPr>
              <w:adjustRightInd w:val="0"/>
              <w:snapToGrid w:val="0"/>
              <w:spacing w:line="240" w:lineRule="auto"/>
              <w:rPr>
                <w:rFonts w:ascii="Times New Roman" w:hAnsi="Times New Roman"/>
                <w:sz w:val="18"/>
                <w:szCs w:val="18"/>
              </w:rPr>
            </w:pPr>
          </w:p>
        </w:tc>
        <w:tc>
          <w:tcPr>
            <w:tcW w:w="1218" w:type="dxa"/>
            <w:vMerge/>
            <w:vAlign w:val="center"/>
          </w:tcPr>
          <w:p w14:paraId="2E4D934A" w14:textId="77777777" w:rsidR="00EE3B64" w:rsidRDefault="00EE3B64" w:rsidP="00D850F7">
            <w:pPr>
              <w:adjustRightInd w:val="0"/>
              <w:snapToGrid w:val="0"/>
              <w:spacing w:line="240" w:lineRule="auto"/>
              <w:rPr>
                <w:rFonts w:ascii="Times New Roman" w:hAnsi="Times New Roman"/>
                <w:sz w:val="18"/>
                <w:szCs w:val="18"/>
              </w:rPr>
            </w:pPr>
          </w:p>
        </w:tc>
        <w:tc>
          <w:tcPr>
            <w:tcW w:w="6819" w:type="dxa"/>
            <w:vAlign w:val="center"/>
          </w:tcPr>
          <w:p w14:paraId="711842BD" w14:textId="58610AA0" w:rsidR="00EE3B64" w:rsidRDefault="00A742EA" w:rsidP="00D850F7">
            <w:pPr>
              <w:adjustRightInd w:val="0"/>
              <w:snapToGrid w:val="0"/>
              <w:spacing w:line="240" w:lineRule="auto"/>
              <w:rPr>
                <w:rFonts w:ascii="Times New Roman" w:hAnsi="Times New Roman"/>
                <w:sz w:val="18"/>
                <w:szCs w:val="18"/>
              </w:rPr>
            </w:pPr>
            <w:r>
              <w:rPr>
                <w:rFonts w:ascii="Times New Roman" w:hAnsi="Times New Roman"/>
                <w:sz w:val="18"/>
                <w:szCs w:val="18"/>
              </w:rPr>
              <w:t>能源消耗指标应满足</w:t>
            </w:r>
            <w:del w:id="428" w:author="王 秀峰" w:date="2020-10-26T11:38:00Z">
              <w:r w:rsidR="00E928B5" w:rsidDel="005C5C38">
                <w:rPr>
                  <w:rFonts w:ascii="Times New Roman" w:hAnsi="Times New Roman" w:hint="eastAsia"/>
                  <w:sz w:val="18"/>
                  <w:szCs w:val="18"/>
                </w:rPr>
                <w:delText>稀土火法冶炼工厂</w:delText>
              </w:r>
              <w:r w:rsidDel="005C5C38">
                <w:rPr>
                  <w:rFonts w:ascii="Times New Roman" w:hAnsi="Times New Roman" w:hint="eastAsia"/>
                  <w:sz w:val="18"/>
                  <w:szCs w:val="18"/>
                </w:rPr>
                <w:delText>执行的强制性</w:delText>
              </w:r>
            </w:del>
            <w:ins w:id="429" w:author="王 秀峰" w:date="2020-10-26T11:38:00Z">
              <w:r w:rsidR="005C5C38">
                <w:rPr>
                  <w:rFonts w:ascii="Times New Roman" w:hAnsi="Times New Roman" w:hint="eastAsia"/>
                  <w:sz w:val="18"/>
                  <w:szCs w:val="18"/>
                </w:rPr>
                <w:t>GB</w:t>
              </w:r>
              <w:r w:rsidR="005C5C38">
                <w:rPr>
                  <w:rFonts w:ascii="Times New Roman" w:hAnsi="Times New Roman"/>
                  <w:sz w:val="18"/>
                  <w:szCs w:val="18"/>
                </w:rPr>
                <w:t xml:space="preserve"> 29435</w:t>
              </w:r>
            </w:ins>
            <w:ins w:id="430" w:author="王 秀峰" w:date="2020-10-29T14:20:00Z">
              <w:r w:rsidR="00BB32EB">
                <w:rPr>
                  <w:rFonts w:ascii="Times New Roman" w:hAnsi="Times New Roman" w:hint="eastAsia"/>
                  <w:sz w:val="18"/>
                  <w:szCs w:val="18"/>
                </w:rPr>
                <w:t>及地方</w:t>
              </w:r>
            </w:ins>
            <w:r>
              <w:rPr>
                <w:rFonts w:ascii="Times New Roman" w:hAnsi="Times New Roman"/>
                <w:sz w:val="18"/>
                <w:szCs w:val="18"/>
              </w:rPr>
              <w:t>能耗限额标准限定值的要求。</w:t>
            </w:r>
          </w:p>
        </w:tc>
        <w:tc>
          <w:tcPr>
            <w:tcW w:w="1391" w:type="dxa"/>
            <w:vAlign w:val="center"/>
          </w:tcPr>
          <w:p w14:paraId="4AC54A17" w14:textId="77777777" w:rsidR="00EE3B64" w:rsidRDefault="00EE3B64" w:rsidP="00D850F7">
            <w:pPr>
              <w:adjustRightInd w:val="0"/>
              <w:snapToGrid w:val="0"/>
              <w:spacing w:line="240" w:lineRule="auto"/>
              <w:jc w:val="center"/>
              <w:rPr>
                <w:rFonts w:ascii="Times New Roman" w:hAnsi="Times New Roman"/>
                <w:sz w:val="18"/>
                <w:szCs w:val="18"/>
              </w:rPr>
            </w:pPr>
          </w:p>
        </w:tc>
        <w:tc>
          <w:tcPr>
            <w:tcW w:w="1034" w:type="dxa"/>
            <w:vMerge/>
            <w:vAlign w:val="center"/>
          </w:tcPr>
          <w:p w14:paraId="0DB830E5" w14:textId="77777777" w:rsidR="00EE3B64" w:rsidRDefault="00EE3B64" w:rsidP="00D850F7">
            <w:pPr>
              <w:pStyle w:val="ENFI"/>
              <w:spacing w:line="240" w:lineRule="auto"/>
              <w:rPr>
                <w:rFonts w:ascii="Times New Roman" w:eastAsia="宋体" w:hAnsi="Times New Roman"/>
                <w:sz w:val="18"/>
                <w:szCs w:val="18"/>
              </w:rPr>
            </w:pPr>
          </w:p>
        </w:tc>
        <w:tc>
          <w:tcPr>
            <w:tcW w:w="604" w:type="dxa"/>
            <w:vAlign w:val="center"/>
          </w:tcPr>
          <w:p w14:paraId="6E38812D" w14:textId="77777777" w:rsidR="00EE3B64" w:rsidRDefault="00CB6567"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ign w:val="center"/>
          </w:tcPr>
          <w:p w14:paraId="08C0A033" w14:textId="77777777" w:rsidR="00EE3B64" w:rsidRDefault="00EE3B64" w:rsidP="00D850F7">
            <w:pPr>
              <w:pStyle w:val="ENFI"/>
              <w:spacing w:line="240" w:lineRule="auto"/>
              <w:rPr>
                <w:rFonts w:ascii="Times New Roman" w:eastAsia="宋体" w:hAnsi="Times New Roman"/>
                <w:sz w:val="18"/>
                <w:szCs w:val="18"/>
              </w:rPr>
            </w:pPr>
          </w:p>
        </w:tc>
        <w:tc>
          <w:tcPr>
            <w:tcW w:w="604" w:type="dxa"/>
            <w:vAlign w:val="center"/>
          </w:tcPr>
          <w:p w14:paraId="60CE79F3" w14:textId="77777777" w:rsidR="00EE3B64" w:rsidRDefault="00CB6567"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rsidR="00E35E94" w14:paraId="3EEB5D64" w14:textId="77777777" w:rsidTr="003B7068">
        <w:trPr>
          <w:cantSplit/>
          <w:trHeight w:val="58"/>
          <w:jc w:val="center"/>
        </w:trPr>
        <w:tc>
          <w:tcPr>
            <w:tcW w:w="746" w:type="dxa"/>
            <w:vMerge/>
            <w:vAlign w:val="center"/>
          </w:tcPr>
          <w:p w14:paraId="076F43D2" w14:textId="77777777" w:rsidR="00EE3B64" w:rsidRDefault="00EE3B64" w:rsidP="00D850F7">
            <w:pPr>
              <w:adjustRightInd w:val="0"/>
              <w:snapToGrid w:val="0"/>
              <w:spacing w:line="240" w:lineRule="auto"/>
              <w:rPr>
                <w:rFonts w:ascii="Times New Roman" w:eastAsia="仿宋_GB2312" w:hAnsi="Times New Roman"/>
                <w:szCs w:val="21"/>
              </w:rPr>
            </w:pPr>
          </w:p>
        </w:tc>
        <w:tc>
          <w:tcPr>
            <w:tcW w:w="1112" w:type="dxa"/>
            <w:vMerge/>
            <w:vAlign w:val="center"/>
          </w:tcPr>
          <w:p w14:paraId="528980F7" w14:textId="77777777" w:rsidR="00EE3B64" w:rsidRDefault="00EE3B64" w:rsidP="00D850F7">
            <w:pPr>
              <w:adjustRightInd w:val="0"/>
              <w:snapToGrid w:val="0"/>
              <w:spacing w:line="240" w:lineRule="auto"/>
              <w:rPr>
                <w:rFonts w:ascii="Times New Roman" w:eastAsia="仿宋_GB2312" w:hAnsi="Times New Roman"/>
                <w:szCs w:val="21"/>
              </w:rPr>
            </w:pPr>
          </w:p>
        </w:tc>
        <w:tc>
          <w:tcPr>
            <w:tcW w:w="1218" w:type="dxa"/>
            <w:vMerge/>
            <w:vAlign w:val="center"/>
          </w:tcPr>
          <w:p w14:paraId="00256DFC" w14:textId="77777777" w:rsidR="00EE3B64" w:rsidRDefault="00EE3B64" w:rsidP="00D850F7">
            <w:pPr>
              <w:adjustRightInd w:val="0"/>
              <w:snapToGrid w:val="0"/>
              <w:spacing w:line="240" w:lineRule="auto"/>
              <w:rPr>
                <w:rFonts w:ascii="Times New Roman" w:hAnsi="Times New Roman"/>
                <w:sz w:val="18"/>
                <w:szCs w:val="18"/>
              </w:rPr>
            </w:pPr>
          </w:p>
        </w:tc>
        <w:tc>
          <w:tcPr>
            <w:tcW w:w="6819" w:type="dxa"/>
            <w:vAlign w:val="center"/>
          </w:tcPr>
          <w:p w14:paraId="36F8FF64" w14:textId="02130C2D" w:rsidR="00EE3B64" w:rsidRDefault="00A742EA" w:rsidP="006A29CF">
            <w:pPr>
              <w:adjustRightInd w:val="0"/>
              <w:snapToGrid w:val="0"/>
              <w:spacing w:line="240" w:lineRule="auto"/>
              <w:rPr>
                <w:rFonts w:ascii="Times New Roman" w:hAnsi="Times New Roman"/>
                <w:sz w:val="18"/>
                <w:szCs w:val="18"/>
              </w:rPr>
            </w:pPr>
            <w:r>
              <w:rPr>
                <w:rFonts w:ascii="Times New Roman" w:hAnsi="Times New Roman"/>
                <w:sz w:val="18"/>
                <w:szCs w:val="18"/>
              </w:rPr>
              <w:t>各种污染物排放指标应符合</w:t>
            </w:r>
            <w:r w:rsidR="006A29CF">
              <w:rPr>
                <w:rFonts w:ascii="Times New Roman" w:hAnsi="Times New Roman" w:hint="eastAsia"/>
                <w:sz w:val="18"/>
                <w:szCs w:val="18"/>
              </w:rPr>
              <w:t>GB26451</w:t>
            </w:r>
            <w:ins w:id="431" w:author="王 秀峰" w:date="2020-10-26T11:38:00Z">
              <w:r w:rsidR="005C5C38">
                <w:rPr>
                  <w:rFonts w:ascii="Times New Roman" w:hAnsi="Times New Roman" w:hint="eastAsia"/>
                  <w:sz w:val="18"/>
                  <w:szCs w:val="18"/>
                </w:rPr>
                <w:t>、</w:t>
              </w:r>
              <w:r w:rsidR="005C5C38">
                <w:rPr>
                  <w:rFonts w:ascii="Times New Roman" w:hAnsi="Times New Roman" w:hint="eastAsia"/>
                  <w:sz w:val="18"/>
                  <w:szCs w:val="18"/>
                </w:rPr>
                <w:t>HJ</w:t>
              </w:r>
              <w:r w:rsidR="005C5C38">
                <w:rPr>
                  <w:rFonts w:ascii="Times New Roman" w:hAnsi="Times New Roman"/>
                  <w:sz w:val="18"/>
                  <w:szCs w:val="18"/>
                </w:rPr>
                <w:t xml:space="preserve"> 1125</w:t>
              </w:r>
            </w:ins>
            <w:r w:rsidR="005C5C38" w:rsidRPr="005C5C38">
              <w:rPr>
                <w:rFonts w:ascii="Times New Roman" w:hAnsi="Times New Roman" w:hint="eastAsia"/>
                <w:sz w:val="18"/>
                <w:szCs w:val="18"/>
              </w:rPr>
              <w:t>等国家、地方现行有关标准的要求</w:t>
            </w:r>
            <w:r>
              <w:rPr>
                <w:rFonts w:ascii="Times New Roman" w:hAnsi="Times New Roman"/>
                <w:sz w:val="18"/>
                <w:szCs w:val="18"/>
              </w:rPr>
              <w:t>。</w:t>
            </w:r>
          </w:p>
        </w:tc>
        <w:tc>
          <w:tcPr>
            <w:tcW w:w="1391" w:type="dxa"/>
            <w:vAlign w:val="center"/>
          </w:tcPr>
          <w:p w14:paraId="096A6491" w14:textId="77777777" w:rsidR="00EE3B64" w:rsidRPr="00D850F7" w:rsidRDefault="00EE3B64" w:rsidP="00D850F7">
            <w:pPr>
              <w:adjustRightInd w:val="0"/>
              <w:snapToGrid w:val="0"/>
              <w:spacing w:line="240" w:lineRule="auto"/>
              <w:jc w:val="center"/>
              <w:rPr>
                <w:rFonts w:ascii="Times New Roman" w:hAnsi="Times New Roman"/>
                <w:sz w:val="18"/>
                <w:szCs w:val="18"/>
              </w:rPr>
            </w:pPr>
          </w:p>
        </w:tc>
        <w:tc>
          <w:tcPr>
            <w:tcW w:w="1034" w:type="dxa"/>
            <w:vMerge/>
            <w:vAlign w:val="center"/>
          </w:tcPr>
          <w:p w14:paraId="51A0CA3E" w14:textId="77777777" w:rsidR="00EE3B64" w:rsidRDefault="00EE3B64" w:rsidP="00D850F7">
            <w:pPr>
              <w:pStyle w:val="ENFI"/>
              <w:spacing w:line="240" w:lineRule="auto"/>
              <w:rPr>
                <w:rFonts w:ascii="Times New Roman" w:hAnsi="Times New Roman"/>
                <w:szCs w:val="21"/>
              </w:rPr>
            </w:pPr>
          </w:p>
        </w:tc>
        <w:tc>
          <w:tcPr>
            <w:tcW w:w="604" w:type="dxa"/>
            <w:vAlign w:val="center"/>
          </w:tcPr>
          <w:p w14:paraId="207B95E0" w14:textId="77777777" w:rsidR="00EE3B64" w:rsidRPr="00D850F7" w:rsidRDefault="00CB6567"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ign w:val="center"/>
          </w:tcPr>
          <w:p w14:paraId="403174B0" w14:textId="77777777" w:rsidR="00EE3B64" w:rsidRDefault="00EE3B64" w:rsidP="00D850F7">
            <w:pPr>
              <w:pStyle w:val="ENFI"/>
              <w:spacing w:line="240" w:lineRule="auto"/>
              <w:rPr>
                <w:rFonts w:ascii="Times New Roman" w:hAnsi="Times New Roman"/>
                <w:szCs w:val="21"/>
              </w:rPr>
            </w:pPr>
          </w:p>
        </w:tc>
        <w:tc>
          <w:tcPr>
            <w:tcW w:w="604" w:type="dxa"/>
            <w:vAlign w:val="center"/>
          </w:tcPr>
          <w:p w14:paraId="44565443" w14:textId="77777777" w:rsidR="00EE3B64" w:rsidRPr="00D850F7" w:rsidRDefault="00CB6567"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rsidR="00E35E94" w14:paraId="4F829ED2" w14:textId="77777777" w:rsidTr="003B7068">
        <w:trPr>
          <w:cantSplit/>
          <w:jc w:val="center"/>
        </w:trPr>
        <w:tc>
          <w:tcPr>
            <w:tcW w:w="746" w:type="dxa"/>
            <w:vMerge/>
            <w:vAlign w:val="center"/>
          </w:tcPr>
          <w:p w14:paraId="666A9101" w14:textId="77777777" w:rsidR="00EE3B64" w:rsidRDefault="00EE3B64" w:rsidP="00D850F7">
            <w:pPr>
              <w:adjustRightInd w:val="0"/>
              <w:snapToGrid w:val="0"/>
              <w:spacing w:line="240" w:lineRule="auto"/>
              <w:rPr>
                <w:rFonts w:ascii="Times New Roman" w:eastAsia="仿宋_GB2312" w:hAnsi="Times New Roman"/>
                <w:szCs w:val="21"/>
              </w:rPr>
            </w:pPr>
          </w:p>
        </w:tc>
        <w:tc>
          <w:tcPr>
            <w:tcW w:w="1112" w:type="dxa"/>
            <w:vMerge/>
            <w:vAlign w:val="center"/>
          </w:tcPr>
          <w:p w14:paraId="2149BEBD" w14:textId="77777777" w:rsidR="00EE3B64" w:rsidRDefault="00EE3B64" w:rsidP="00D850F7">
            <w:pPr>
              <w:adjustRightInd w:val="0"/>
              <w:snapToGrid w:val="0"/>
              <w:spacing w:line="240" w:lineRule="auto"/>
              <w:rPr>
                <w:rFonts w:ascii="Times New Roman" w:eastAsia="仿宋_GB2312" w:hAnsi="Times New Roman"/>
                <w:szCs w:val="21"/>
              </w:rPr>
            </w:pPr>
          </w:p>
        </w:tc>
        <w:tc>
          <w:tcPr>
            <w:tcW w:w="1218" w:type="dxa"/>
            <w:vMerge w:val="restart"/>
            <w:vAlign w:val="center"/>
          </w:tcPr>
          <w:p w14:paraId="2527174D" w14:textId="77777777" w:rsidR="00EE3B64" w:rsidRDefault="00A742EA"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最高管理者要求</w:t>
            </w:r>
          </w:p>
        </w:tc>
        <w:tc>
          <w:tcPr>
            <w:tcW w:w="6819" w:type="dxa"/>
            <w:vAlign w:val="center"/>
          </w:tcPr>
          <w:p w14:paraId="67B5B91D" w14:textId="77777777" w:rsidR="00EE3B64" w:rsidRDefault="00A742EA" w:rsidP="00D850F7">
            <w:pPr>
              <w:adjustRightInd w:val="0"/>
              <w:snapToGrid w:val="0"/>
              <w:spacing w:line="240" w:lineRule="auto"/>
              <w:rPr>
                <w:rFonts w:ascii="Times New Roman" w:hAnsi="Times New Roman"/>
                <w:sz w:val="18"/>
                <w:szCs w:val="18"/>
              </w:rPr>
            </w:pPr>
            <w:r>
              <w:rPr>
                <w:rFonts w:ascii="Times New Roman" w:hAnsi="Times New Roman"/>
                <w:sz w:val="18"/>
                <w:szCs w:val="18"/>
              </w:rPr>
              <w:t>最高管理者在绿色工厂方面的领导作用和承诺应满足</w:t>
            </w:r>
            <w:r>
              <w:rPr>
                <w:rFonts w:ascii="Times New Roman" w:hAnsi="Times New Roman"/>
                <w:sz w:val="18"/>
                <w:szCs w:val="18"/>
              </w:rPr>
              <w:t>GB/T36132</w:t>
            </w:r>
            <w:r>
              <w:rPr>
                <w:rFonts w:ascii="Times New Roman" w:hAnsi="Times New Roman"/>
                <w:sz w:val="18"/>
                <w:szCs w:val="18"/>
              </w:rPr>
              <w:t>中</w:t>
            </w:r>
            <w:r>
              <w:rPr>
                <w:rFonts w:ascii="Times New Roman" w:hAnsi="Times New Roman"/>
                <w:sz w:val="18"/>
                <w:szCs w:val="18"/>
              </w:rPr>
              <w:t>4.3.1a)</w:t>
            </w:r>
            <w:r>
              <w:rPr>
                <w:rFonts w:ascii="Times New Roman" w:hAnsi="Times New Roman"/>
                <w:sz w:val="18"/>
                <w:szCs w:val="18"/>
              </w:rPr>
              <w:t>的要求。</w:t>
            </w:r>
          </w:p>
        </w:tc>
        <w:tc>
          <w:tcPr>
            <w:tcW w:w="1391" w:type="dxa"/>
            <w:vAlign w:val="center"/>
          </w:tcPr>
          <w:p w14:paraId="418B8D10" w14:textId="77777777" w:rsidR="00EE3B64" w:rsidRPr="00D850F7" w:rsidRDefault="00EE3B64" w:rsidP="00D850F7">
            <w:pPr>
              <w:adjustRightInd w:val="0"/>
              <w:snapToGrid w:val="0"/>
              <w:spacing w:line="240" w:lineRule="auto"/>
              <w:jc w:val="center"/>
              <w:rPr>
                <w:rFonts w:ascii="Times New Roman" w:hAnsi="Times New Roman"/>
                <w:sz w:val="18"/>
                <w:szCs w:val="18"/>
              </w:rPr>
            </w:pPr>
          </w:p>
        </w:tc>
        <w:tc>
          <w:tcPr>
            <w:tcW w:w="1034" w:type="dxa"/>
            <w:vMerge/>
            <w:vAlign w:val="center"/>
          </w:tcPr>
          <w:p w14:paraId="21AF7E80" w14:textId="77777777" w:rsidR="00EE3B64" w:rsidRDefault="00EE3B64" w:rsidP="00D850F7">
            <w:pPr>
              <w:adjustRightInd w:val="0"/>
              <w:snapToGrid w:val="0"/>
              <w:spacing w:line="240" w:lineRule="auto"/>
              <w:rPr>
                <w:rFonts w:ascii="Times New Roman" w:eastAsia="仿宋_GB2312" w:hAnsi="Times New Roman"/>
                <w:szCs w:val="21"/>
              </w:rPr>
            </w:pPr>
          </w:p>
        </w:tc>
        <w:tc>
          <w:tcPr>
            <w:tcW w:w="604" w:type="dxa"/>
            <w:vAlign w:val="center"/>
          </w:tcPr>
          <w:p w14:paraId="6494A640" w14:textId="77777777" w:rsidR="00EE3B64" w:rsidRPr="00D850F7" w:rsidRDefault="00CB6567"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ign w:val="center"/>
          </w:tcPr>
          <w:p w14:paraId="35BAD678" w14:textId="77777777" w:rsidR="00EE3B64" w:rsidRDefault="00EE3B64" w:rsidP="00D850F7">
            <w:pPr>
              <w:adjustRightInd w:val="0"/>
              <w:snapToGrid w:val="0"/>
              <w:spacing w:line="240" w:lineRule="auto"/>
              <w:rPr>
                <w:rFonts w:ascii="Times New Roman" w:eastAsia="仿宋_GB2312" w:hAnsi="Times New Roman"/>
                <w:szCs w:val="21"/>
              </w:rPr>
            </w:pPr>
          </w:p>
        </w:tc>
        <w:tc>
          <w:tcPr>
            <w:tcW w:w="604" w:type="dxa"/>
            <w:vAlign w:val="center"/>
          </w:tcPr>
          <w:p w14:paraId="5BC27EAD" w14:textId="77777777" w:rsidR="00EE3B64" w:rsidRPr="00D850F7" w:rsidRDefault="00CB6567"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rsidR="00E35E94" w14:paraId="4BC43283" w14:textId="77777777" w:rsidTr="003B7068">
        <w:trPr>
          <w:cantSplit/>
          <w:jc w:val="center"/>
        </w:trPr>
        <w:tc>
          <w:tcPr>
            <w:tcW w:w="746" w:type="dxa"/>
            <w:vMerge/>
            <w:vAlign w:val="center"/>
          </w:tcPr>
          <w:p w14:paraId="6113AE50" w14:textId="77777777" w:rsidR="00EE3B64" w:rsidRDefault="00EE3B64" w:rsidP="00D850F7">
            <w:pPr>
              <w:adjustRightInd w:val="0"/>
              <w:snapToGrid w:val="0"/>
              <w:spacing w:line="240" w:lineRule="auto"/>
              <w:rPr>
                <w:rFonts w:ascii="Times New Roman" w:eastAsia="仿宋_GB2312" w:hAnsi="Times New Roman"/>
                <w:szCs w:val="21"/>
              </w:rPr>
            </w:pPr>
          </w:p>
        </w:tc>
        <w:tc>
          <w:tcPr>
            <w:tcW w:w="1112" w:type="dxa"/>
            <w:vMerge/>
            <w:vAlign w:val="center"/>
          </w:tcPr>
          <w:p w14:paraId="4B130C9A" w14:textId="77777777" w:rsidR="00EE3B64" w:rsidRDefault="00EE3B64" w:rsidP="00D850F7">
            <w:pPr>
              <w:adjustRightInd w:val="0"/>
              <w:snapToGrid w:val="0"/>
              <w:spacing w:line="240" w:lineRule="auto"/>
              <w:rPr>
                <w:rFonts w:ascii="Times New Roman" w:eastAsia="仿宋_GB2312" w:hAnsi="Times New Roman"/>
                <w:szCs w:val="21"/>
              </w:rPr>
            </w:pPr>
          </w:p>
        </w:tc>
        <w:tc>
          <w:tcPr>
            <w:tcW w:w="1218" w:type="dxa"/>
            <w:vMerge/>
            <w:vAlign w:val="center"/>
          </w:tcPr>
          <w:p w14:paraId="34D74C1C" w14:textId="77777777" w:rsidR="00EE3B64" w:rsidRDefault="00EE3B64" w:rsidP="00D850F7">
            <w:pPr>
              <w:adjustRightInd w:val="0"/>
              <w:snapToGrid w:val="0"/>
              <w:spacing w:line="240" w:lineRule="auto"/>
              <w:rPr>
                <w:rFonts w:ascii="Times New Roman" w:hAnsi="Times New Roman"/>
                <w:sz w:val="18"/>
                <w:szCs w:val="18"/>
              </w:rPr>
            </w:pPr>
          </w:p>
        </w:tc>
        <w:tc>
          <w:tcPr>
            <w:tcW w:w="6819" w:type="dxa"/>
            <w:vAlign w:val="center"/>
          </w:tcPr>
          <w:p w14:paraId="428F91AF" w14:textId="77777777" w:rsidR="00EE3B64" w:rsidRDefault="00A742EA" w:rsidP="00D850F7">
            <w:pPr>
              <w:adjustRightInd w:val="0"/>
              <w:snapToGrid w:val="0"/>
              <w:spacing w:line="240" w:lineRule="auto"/>
              <w:rPr>
                <w:rFonts w:ascii="Times New Roman" w:hAnsi="Times New Roman"/>
                <w:sz w:val="18"/>
                <w:szCs w:val="18"/>
              </w:rPr>
            </w:pPr>
            <w:r>
              <w:rPr>
                <w:rFonts w:ascii="Times New Roman" w:hAnsi="Times New Roman"/>
                <w:sz w:val="18"/>
                <w:szCs w:val="18"/>
              </w:rPr>
              <w:t>最高管理者应确保在工厂内部分配并沟通与绿色工厂相关角色的职责和权限，且应满足</w:t>
            </w:r>
            <w:r>
              <w:rPr>
                <w:rFonts w:ascii="Times New Roman" w:hAnsi="Times New Roman"/>
                <w:sz w:val="18"/>
                <w:szCs w:val="18"/>
              </w:rPr>
              <w:t>GB/T36132</w:t>
            </w:r>
            <w:r>
              <w:rPr>
                <w:rFonts w:ascii="Times New Roman" w:hAnsi="Times New Roman"/>
                <w:sz w:val="18"/>
                <w:szCs w:val="18"/>
              </w:rPr>
              <w:t>中</w:t>
            </w:r>
            <w:r>
              <w:rPr>
                <w:rFonts w:ascii="Times New Roman" w:hAnsi="Times New Roman"/>
                <w:sz w:val="18"/>
                <w:szCs w:val="18"/>
              </w:rPr>
              <w:t>4.3.1b)</w:t>
            </w:r>
            <w:r>
              <w:rPr>
                <w:rFonts w:ascii="Times New Roman" w:hAnsi="Times New Roman"/>
                <w:sz w:val="18"/>
                <w:szCs w:val="18"/>
              </w:rPr>
              <w:t>的要求。</w:t>
            </w:r>
          </w:p>
        </w:tc>
        <w:tc>
          <w:tcPr>
            <w:tcW w:w="1391" w:type="dxa"/>
            <w:vAlign w:val="center"/>
          </w:tcPr>
          <w:p w14:paraId="18D4B34E" w14:textId="77777777" w:rsidR="00EE3B64" w:rsidRPr="00D850F7" w:rsidRDefault="00EE3B64" w:rsidP="00D850F7">
            <w:pPr>
              <w:adjustRightInd w:val="0"/>
              <w:snapToGrid w:val="0"/>
              <w:spacing w:line="240" w:lineRule="auto"/>
              <w:jc w:val="center"/>
              <w:rPr>
                <w:rFonts w:ascii="Times New Roman" w:hAnsi="Times New Roman"/>
                <w:sz w:val="18"/>
                <w:szCs w:val="18"/>
              </w:rPr>
            </w:pPr>
          </w:p>
        </w:tc>
        <w:tc>
          <w:tcPr>
            <w:tcW w:w="1034" w:type="dxa"/>
            <w:vMerge/>
            <w:vAlign w:val="center"/>
          </w:tcPr>
          <w:p w14:paraId="32EF6AD0" w14:textId="77777777" w:rsidR="00EE3B64" w:rsidRDefault="00EE3B64" w:rsidP="00D850F7">
            <w:pPr>
              <w:adjustRightInd w:val="0"/>
              <w:snapToGrid w:val="0"/>
              <w:spacing w:line="240" w:lineRule="auto"/>
              <w:rPr>
                <w:rFonts w:ascii="Times New Roman" w:eastAsia="仿宋_GB2312" w:hAnsi="Times New Roman"/>
                <w:szCs w:val="21"/>
              </w:rPr>
            </w:pPr>
          </w:p>
        </w:tc>
        <w:tc>
          <w:tcPr>
            <w:tcW w:w="604" w:type="dxa"/>
            <w:vAlign w:val="center"/>
          </w:tcPr>
          <w:p w14:paraId="25E17F3C" w14:textId="77777777" w:rsidR="00EE3B64" w:rsidRPr="00D850F7" w:rsidRDefault="00CB6567"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ign w:val="center"/>
          </w:tcPr>
          <w:p w14:paraId="56DAFA2F" w14:textId="77777777" w:rsidR="00EE3B64" w:rsidRDefault="00EE3B64" w:rsidP="00D850F7">
            <w:pPr>
              <w:adjustRightInd w:val="0"/>
              <w:snapToGrid w:val="0"/>
              <w:spacing w:line="240" w:lineRule="auto"/>
              <w:rPr>
                <w:rFonts w:ascii="Times New Roman" w:eastAsia="仿宋_GB2312" w:hAnsi="Times New Roman"/>
                <w:szCs w:val="21"/>
              </w:rPr>
            </w:pPr>
          </w:p>
        </w:tc>
        <w:tc>
          <w:tcPr>
            <w:tcW w:w="604" w:type="dxa"/>
            <w:vAlign w:val="center"/>
          </w:tcPr>
          <w:p w14:paraId="29BCD1AA" w14:textId="77777777" w:rsidR="00EE3B64" w:rsidRPr="00D850F7" w:rsidRDefault="00CB6567"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rsidR="00E35E94" w14:paraId="2995A770" w14:textId="77777777" w:rsidTr="003B7068">
        <w:trPr>
          <w:cantSplit/>
          <w:jc w:val="center"/>
        </w:trPr>
        <w:tc>
          <w:tcPr>
            <w:tcW w:w="746" w:type="dxa"/>
            <w:vMerge/>
            <w:vAlign w:val="center"/>
          </w:tcPr>
          <w:p w14:paraId="40D29791" w14:textId="77777777" w:rsidR="00EE3B64" w:rsidRDefault="00EE3B64" w:rsidP="00D850F7">
            <w:pPr>
              <w:adjustRightInd w:val="0"/>
              <w:snapToGrid w:val="0"/>
              <w:spacing w:line="240" w:lineRule="auto"/>
              <w:rPr>
                <w:rFonts w:ascii="Times New Roman" w:eastAsia="仿宋_GB2312" w:hAnsi="Times New Roman"/>
                <w:szCs w:val="21"/>
              </w:rPr>
            </w:pPr>
          </w:p>
        </w:tc>
        <w:tc>
          <w:tcPr>
            <w:tcW w:w="1112" w:type="dxa"/>
            <w:vMerge/>
            <w:vAlign w:val="center"/>
          </w:tcPr>
          <w:p w14:paraId="6A0D768E" w14:textId="77777777" w:rsidR="00EE3B64" w:rsidRDefault="00EE3B64" w:rsidP="00D850F7">
            <w:pPr>
              <w:adjustRightInd w:val="0"/>
              <w:snapToGrid w:val="0"/>
              <w:spacing w:line="240" w:lineRule="auto"/>
              <w:rPr>
                <w:rFonts w:ascii="Times New Roman" w:eastAsia="仿宋_GB2312" w:hAnsi="Times New Roman"/>
                <w:szCs w:val="21"/>
              </w:rPr>
            </w:pPr>
          </w:p>
        </w:tc>
        <w:tc>
          <w:tcPr>
            <w:tcW w:w="1218" w:type="dxa"/>
            <w:vMerge w:val="restart"/>
            <w:vAlign w:val="center"/>
          </w:tcPr>
          <w:p w14:paraId="218A2078" w14:textId="77777777" w:rsidR="00EE3B64" w:rsidRDefault="00A742EA"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工厂要求</w:t>
            </w:r>
          </w:p>
        </w:tc>
        <w:tc>
          <w:tcPr>
            <w:tcW w:w="6819" w:type="dxa"/>
            <w:vAlign w:val="center"/>
          </w:tcPr>
          <w:p w14:paraId="4B0C713D" w14:textId="77777777" w:rsidR="00EE3B64" w:rsidRDefault="00A742EA" w:rsidP="00D850F7">
            <w:pPr>
              <w:adjustRightInd w:val="0"/>
              <w:snapToGrid w:val="0"/>
              <w:spacing w:line="240" w:lineRule="auto"/>
              <w:rPr>
                <w:rFonts w:ascii="Times New Roman" w:hAnsi="Times New Roman"/>
                <w:sz w:val="18"/>
                <w:szCs w:val="18"/>
              </w:rPr>
            </w:pPr>
            <w:r>
              <w:rPr>
                <w:rFonts w:ascii="Times New Roman" w:hAnsi="Times New Roman"/>
                <w:sz w:val="18"/>
                <w:szCs w:val="18"/>
              </w:rPr>
              <w:t>应设有绿色工厂管理机构，负责有关绿色工厂的制度建设、实施、考核及奖励工作，建立目标责任制。</w:t>
            </w:r>
          </w:p>
        </w:tc>
        <w:tc>
          <w:tcPr>
            <w:tcW w:w="1391" w:type="dxa"/>
            <w:vAlign w:val="center"/>
          </w:tcPr>
          <w:p w14:paraId="3760FC3D" w14:textId="77777777" w:rsidR="00EE3B64" w:rsidRPr="00D850F7" w:rsidRDefault="00EE3B64" w:rsidP="00D850F7">
            <w:pPr>
              <w:adjustRightInd w:val="0"/>
              <w:snapToGrid w:val="0"/>
              <w:spacing w:line="240" w:lineRule="auto"/>
              <w:jc w:val="center"/>
              <w:rPr>
                <w:rFonts w:ascii="Times New Roman" w:hAnsi="Times New Roman"/>
                <w:sz w:val="18"/>
                <w:szCs w:val="18"/>
              </w:rPr>
            </w:pPr>
          </w:p>
        </w:tc>
        <w:tc>
          <w:tcPr>
            <w:tcW w:w="1034" w:type="dxa"/>
            <w:vMerge/>
            <w:vAlign w:val="center"/>
          </w:tcPr>
          <w:p w14:paraId="1EB98A27" w14:textId="77777777" w:rsidR="00EE3B64" w:rsidRDefault="00EE3B64" w:rsidP="00D850F7">
            <w:pPr>
              <w:adjustRightInd w:val="0"/>
              <w:snapToGrid w:val="0"/>
              <w:spacing w:line="240" w:lineRule="auto"/>
              <w:rPr>
                <w:rFonts w:ascii="Times New Roman" w:eastAsia="仿宋_GB2312" w:hAnsi="Times New Roman"/>
                <w:szCs w:val="21"/>
              </w:rPr>
            </w:pPr>
          </w:p>
        </w:tc>
        <w:tc>
          <w:tcPr>
            <w:tcW w:w="604" w:type="dxa"/>
            <w:vAlign w:val="center"/>
          </w:tcPr>
          <w:p w14:paraId="4EF5B36A" w14:textId="77777777" w:rsidR="00EE3B64" w:rsidRPr="00D850F7" w:rsidRDefault="00CB6567"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ign w:val="center"/>
          </w:tcPr>
          <w:p w14:paraId="42F0BAA8" w14:textId="77777777" w:rsidR="00EE3B64" w:rsidRDefault="00EE3B64" w:rsidP="00D850F7">
            <w:pPr>
              <w:adjustRightInd w:val="0"/>
              <w:snapToGrid w:val="0"/>
              <w:spacing w:line="240" w:lineRule="auto"/>
              <w:rPr>
                <w:rFonts w:ascii="Times New Roman" w:eastAsia="仿宋_GB2312" w:hAnsi="Times New Roman"/>
                <w:szCs w:val="21"/>
              </w:rPr>
            </w:pPr>
          </w:p>
        </w:tc>
        <w:tc>
          <w:tcPr>
            <w:tcW w:w="604" w:type="dxa"/>
            <w:vAlign w:val="center"/>
          </w:tcPr>
          <w:p w14:paraId="28358E02" w14:textId="77777777" w:rsidR="00EE3B64" w:rsidRPr="00D850F7" w:rsidRDefault="00CB6567"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rsidR="00E35E94" w14:paraId="50900E12" w14:textId="77777777" w:rsidTr="003B7068">
        <w:trPr>
          <w:cantSplit/>
          <w:jc w:val="center"/>
        </w:trPr>
        <w:tc>
          <w:tcPr>
            <w:tcW w:w="746" w:type="dxa"/>
            <w:vMerge/>
            <w:vAlign w:val="center"/>
          </w:tcPr>
          <w:p w14:paraId="6D453CD1" w14:textId="77777777" w:rsidR="00EE3B64" w:rsidRDefault="00EE3B64" w:rsidP="00D850F7">
            <w:pPr>
              <w:adjustRightInd w:val="0"/>
              <w:snapToGrid w:val="0"/>
              <w:spacing w:line="240" w:lineRule="auto"/>
              <w:rPr>
                <w:rFonts w:ascii="Times New Roman" w:eastAsia="仿宋_GB2312" w:hAnsi="Times New Roman"/>
                <w:szCs w:val="21"/>
              </w:rPr>
            </w:pPr>
          </w:p>
        </w:tc>
        <w:tc>
          <w:tcPr>
            <w:tcW w:w="1112" w:type="dxa"/>
            <w:vMerge/>
            <w:vAlign w:val="center"/>
          </w:tcPr>
          <w:p w14:paraId="143B028F" w14:textId="77777777" w:rsidR="00EE3B64" w:rsidRDefault="00EE3B64" w:rsidP="00D850F7">
            <w:pPr>
              <w:adjustRightInd w:val="0"/>
              <w:snapToGrid w:val="0"/>
              <w:spacing w:line="240" w:lineRule="auto"/>
              <w:rPr>
                <w:rFonts w:ascii="Times New Roman" w:eastAsia="仿宋_GB2312" w:hAnsi="Times New Roman"/>
                <w:szCs w:val="21"/>
              </w:rPr>
            </w:pPr>
          </w:p>
        </w:tc>
        <w:tc>
          <w:tcPr>
            <w:tcW w:w="1218" w:type="dxa"/>
            <w:vMerge/>
            <w:vAlign w:val="center"/>
          </w:tcPr>
          <w:p w14:paraId="36DDD954" w14:textId="77777777" w:rsidR="00EE3B64" w:rsidRDefault="00EE3B64" w:rsidP="00D850F7">
            <w:pPr>
              <w:adjustRightInd w:val="0"/>
              <w:snapToGrid w:val="0"/>
              <w:spacing w:line="240" w:lineRule="auto"/>
              <w:rPr>
                <w:rFonts w:ascii="Times New Roman" w:hAnsi="Times New Roman"/>
                <w:sz w:val="18"/>
                <w:szCs w:val="18"/>
              </w:rPr>
            </w:pPr>
          </w:p>
        </w:tc>
        <w:tc>
          <w:tcPr>
            <w:tcW w:w="6819" w:type="dxa"/>
            <w:vAlign w:val="center"/>
          </w:tcPr>
          <w:p w14:paraId="77E739E3" w14:textId="77777777" w:rsidR="00EE3B64" w:rsidRDefault="00A742EA" w:rsidP="00D850F7">
            <w:pPr>
              <w:adjustRightInd w:val="0"/>
              <w:snapToGrid w:val="0"/>
              <w:spacing w:line="240" w:lineRule="auto"/>
              <w:rPr>
                <w:rFonts w:ascii="Times New Roman" w:hAnsi="Times New Roman"/>
                <w:sz w:val="18"/>
                <w:szCs w:val="18"/>
              </w:rPr>
            </w:pPr>
            <w:r>
              <w:rPr>
                <w:rFonts w:ascii="Times New Roman" w:hAnsi="Times New Roman"/>
                <w:sz w:val="18"/>
                <w:szCs w:val="18"/>
              </w:rPr>
              <w:t>应有开展绿色工厂的中长期规划及年度目标、指标和实施方案。可行时，指标明确且可量化。</w:t>
            </w:r>
          </w:p>
        </w:tc>
        <w:tc>
          <w:tcPr>
            <w:tcW w:w="1391" w:type="dxa"/>
            <w:vAlign w:val="center"/>
          </w:tcPr>
          <w:p w14:paraId="7CA4B984" w14:textId="77777777" w:rsidR="00EE3B64" w:rsidRPr="00D850F7" w:rsidRDefault="00EE3B64" w:rsidP="00D850F7">
            <w:pPr>
              <w:adjustRightInd w:val="0"/>
              <w:snapToGrid w:val="0"/>
              <w:spacing w:line="240" w:lineRule="auto"/>
              <w:jc w:val="center"/>
              <w:rPr>
                <w:rFonts w:ascii="Times New Roman" w:hAnsi="Times New Roman"/>
                <w:sz w:val="18"/>
                <w:szCs w:val="18"/>
              </w:rPr>
            </w:pPr>
          </w:p>
        </w:tc>
        <w:tc>
          <w:tcPr>
            <w:tcW w:w="1034" w:type="dxa"/>
            <w:vMerge/>
            <w:vAlign w:val="center"/>
          </w:tcPr>
          <w:p w14:paraId="566DE720" w14:textId="77777777" w:rsidR="00EE3B64" w:rsidRDefault="00EE3B64" w:rsidP="00D850F7">
            <w:pPr>
              <w:adjustRightInd w:val="0"/>
              <w:snapToGrid w:val="0"/>
              <w:spacing w:line="240" w:lineRule="auto"/>
              <w:rPr>
                <w:rFonts w:ascii="Times New Roman" w:eastAsia="仿宋_GB2312" w:hAnsi="Times New Roman"/>
                <w:szCs w:val="21"/>
              </w:rPr>
            </w:pPr>
          </w:p>
        </w:tc>
        <w:tc>
          <w:tcPr>
            <w:tcW w:w="604" w:type="dxa"/>
            <w:vAlign w:val="center"/>
          </w:tcPr>
          <w:p w14:paraId="51489F4D" w14:textId="77777777" w:rsidR="00EE3B64" w:rsidRPr="00D850F7" w:rsidRDefault="00CB6567"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ign w:val="center"/>
          </w:tcPr>
          <w:p w14:paraId="6A141D4B" w14:textId="77777777" w:rsidR="00EE3B64" w:rsidRDefault="00EE3B64" w:rsidP="00D850F7">
            <w:pPr>
              <w:adjustRightInd w:val="0"/>
              <w:snapToGrid w:val="0"/>
              <w:spacing w:line="240" w:lineRule="auto"/>
              <w:rPr>
                <w:rFonts w:ascii="Times New Roman" w:eastAsia="仿宋_GB2312" w:hAnsi="Times New Roman"/>
                <w:szCs w:val="21"/>
              </w:rPr>
            </w:pPr>
          </w:p>
        </w:tc>
        <w:tc>
          <w:tcPr>
            <w:tcW w:w="604" w:type="dxa"/>
            <w:vAlign w:val="center"/>
          </w:tcPr>
          <w:p w14:paraId="20B4BBA9" w14:textId="77777777" w:rsidR="00EE3B64" w:rsidRPr="00D850F7" w:rsidRDefault="00CB6567"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rsidR="00E35E94" w14:paraId="69431D48" w14:textId="77777777" w:rsidTr="003B7068">
        <w:trPr>
          <w:cantSplit/>
          <w:jc w:val="center"/>
        </w:trPr>
        <w:tc>
          <w:tcPr>
            <w:tcW w:w="746" w:type="dxa"/>
            <w:vMerge/>
            <w:vAlign w:val="center"/>
          </w:tcPr>
          <w:p w14:paraId="4178B3E9" w14:textId="77777777" w:rsidR="00EE3B64" w:rsidRDefault="00EE3B64" w:rsidP="00D850F7">
            <w:pPr>
              <w:adjustRightInd w:val="0"/>
              <w:snapToGrid w:val="0"/>
              <w:spacing w:line="240" w:lineRule="auto"/>
              <w:rPr>
                <w:rFonts w:ascii="Times New Roman" w:eastAsia="仿宋_GB2312" w:hAnsi="Times New Roman"/>
                <w:szCs w:val="21"/>
              </w:rPr>
            </w:pPr>
          </w:p>
        </w:tc>
        <w:tc>
          <w:tcPr>
            <w:tcW w:w="1112" w:type="dxa"/>
            <w:vMerge/>
            <w:vAlign w:val="center"/>
          </w:tcPr>
          <w:p w14:paraId="4E9AD6A6" w14:textId="77777777" w:rsidR="00EE3B64" w:rsidRDefault="00EE3B64" w:rsidP="00D850F7">
            <w:pPr>
              <w:adjustRightInd w:val="0"/>
              <w:snapToGrid w:val="0"/>
              <w:spacing w:line="240" w:lineRule="auto"/>
              <w:rPr>
                <w:rFonts w:ascii="Times New Roman" w:eastAsia="仿宋_GB2312" w:hAnsi="Times New Roman"/>
                <w:szCs w:val="21"/>
              </w:rPr>
            </w:pPr>
          </w:p>
        </w:tc>
        <w:tc>
          <w:tcPr>
            <w:tcW w:w="1218" w:type="dxa"/>
            <w:vMerge/>
            <w:vAlign w:val="center"/>
          </w:tcPr>
          <w:p w14:paraId="25297273" w14:textId="77777777" w:rsidR="00EE3B64" w:rsidRDefault="00EE3B64" w:rsidP="00D850F7">
            <w:pPr>
              <w:adjustRightInd w:val="0"/>
              <w:snapToGrid w:val="0"/>
              <w:spacing w:line="240" w:lineRule="auto"/>
              <w:rPr>
                <w:rFonts w:ascii="Times New Roman" w:hAnsi="Times New Roman"/>
                <w:sz w:val="18"/>
                <w:szCs w:val="18"/>
              </w:rPr>
            </w:pPr>
          </w:p>
        </w:tc>
        <w:tc>
          <w:tcPr>
            <w:tcW w:w="6819" w:type="dxa"/>
            <w:vAlign w:val="center"/>
          </w:tcPr>
          <w:p w14:paraId="42187EF1" w14:textId="1DE19270" w:rsidR="00EE3B64" w:rsidRDefault="00A742EA" w:rsidP="00D850F7">
            <w:pPr>
              <w:adjustRightInd w:val="0"/>
              <w:snapToGrid w:val="0"/>
              <w:spacing w:line="240" w:lineRule="auto"/>
              <w:rPr>
                <w:rFonts w:ascii="Times New Roman" w:hAnsi="Times New Roman"/>
                <w:sz w:val="18"/>
                <w:szCs w:val="18"/>
              </w:rPr>
            </w:pPr>
            <w:proofErr w:type="gramStart"/>
            <w:r>
              <w:rPr>
                <w:rFonts w:ascii="Times New Roman" w:hAnsi="Times New Roman"/>
                <w:sz w:val="18"/>
                <w:szCs w:val="18"/>
              </w:rPr>
              <w:t>应传播</w:t>
            </w:r>
            <w:proofErr w:type="gramEnd"/>
            <w:r>
              <w:rPr>
                <w:rFonts w:ascii="Times New Roman" w:hAnsi="Times New Roman"/>
                <w:sz w:val="18"/>
                <w:szCs w:val="18"/>
              </w:rPr>
              <w:t>绿色制造的概念和知识，定期为员工提供绿色制造相关知识的教育、培训</w:t>
            </w:r>
            <w:del w:id="432" w:author="王 秀峰" w:date="2020-10-29T14:21:00Z">
              <w:r w:rsidDel="00BB32EB">
                <w:rPr>
                  <w:rFonts w:ascii="Times New Roman" w:hAnsi="Times New Roman"/>
                  <w:sz w:val="18"/>
                  <w:szCs w:val="18"/>
                </w:rPr>
                <w:delText>，并对教育和培训的结果进行考评</w:delText>
              </w:r>
            </w:del>
            <w:r>
              <w:rPr>
                <w:rFonts w:ascii="Times New Roman" w:hAnsi="Times New Roman"/>
                <w:sz w:val="18"/>
                <w:szCs w:val="18"/>
              </w:rPr>
              <w:t>。</w:t>
            </w:r>
          </w:p>
        </w:tc>
        <w:tc>
          <w:tcPr>
            <w:tcW w:w="1391" w:type="dxa"/>
            <w:vAlign w:val="center"/>
          </w:tcPr>
          <w:p w14:paraId="40CAC33C" w14:textId="77777777" w:rsidR="00EE3B64" w:rsidRDefault="00EE3B64" w:rsidP="00D850F7">
            <w:pPr>
              <w:adjustRightInd w:val="0"/>
              <w:snapToGrid w:val="0"/>
              <w:spacing w:line="240" w:lineRule="auto"/>
              <w:rPr>
                <w:rFonts w:ascii="Times New Roman" w:eastAsia="仿宋_GB2312" w:hAnsi="Times New Roman"/>
                <w:szCs w:val="21"/>
              </w:rPr>
            </w:pPr>
          </w:p>
        </w:tc>
        <w:tc>
          <w:tcPr>
            <w:tcW w:w="1034" w:type="dxa"/>
            <w:vMerge/>
            <w:vAlign w:val="center"/>
          </w:tcPr>
          <w:p w14:paraId="3DB0ACEA" w14:textId="77777777" w:rsidR="00EE3B64" w:rsidRDefault="00EE3B64" w:rsidP="00D850F7">
            <w:pPr>
              <w:adjustRightInd w:val="0"/>
              <w:snapToGrid w:val="0"/>
              <w:spacing w:line="240" w:lineRule="auto"/>
              <w:rPr>
                <w:rFonts w:ascii="Times New Roman" w:eastAsia="仿宋_GB2312" w:hAnsi="Times New Roman"/>
                <w:szCs w:val="21"/>
              </w:rPr>
            </w:pPr>
          </w:p>
        </w:tc>
        <w:tc>
          <w:tcPr>
            <w:tcW w:w="604" w:type="dxa"/>
            <w:vAlign w:val="center"/>
          </w:tcPr>
          <w:p w14:paraId="3DE657DD" w14:textId="77777777" w:rsidR="00EE3B64" w:rsidRDefault="00A742EA" w:rsidP="00D850F7">
            <w:pPr>
              <w:adjustRightInd w:val="0"/>
              <w:snapToGrid w:val="0"/>
              <w:spacing w:line="240" w:lineRule="auto"/>
              <w:jc w:val="center"/>
              <w:rPr>
                <w:rFonts w:ascii="Times New Roman" w:eastAsia="仿宋_GB2312" w:hAnsi="Times New Roman"/>
                <w:szCs w:val="21"/>
              </w:rPr>
            </w:pPr>
            <w:r>
              <w:rPr>
                <w:rFonts w:ascii="Times New Roman" w:eastAsia="仿宋_GB2312" w:hAnsi="Times New Roman"/>
                <w:szCs w:val="21"/>
              </w:rPr>
              <w:t>-</w:t>
            </w:r>
          </w:p>
        </w:tc>
        <w:tc>
          <w:tcPr>
            <w:tcW w:w="604" w:type="dxa"/>
            <w:vMerge/>
            <w:vAlign w:val="center"/>
          </w:tcPr>
          <w:p w14:paraId="48C57E5E" w14:textId="77777777" w:rsidR="00EE3B64" w:rsidRDefault="00EE3B64" w:rsidP="00D850F7">
            <w:pPr>
              <w:adjustRightInd w:val="0"/>
              <w:snapToGrid w:val="0"/>
              <w:spacing w:line="240" w:lineRule="auto"/>
              <w:rPr>
                <w:rFonts w:ascii="Times New Roman" w:eastAsia="仿宋_GB2312" w:hAnsi="Times New Roman"/>
                <w:szCs w:val="21"/>
              </w:rPr>
            </w:pPr>
          </w:p>
        </w:tc>
        <w:tc>
          <w:tcPr>
            <w:tcW w:w="604" w:type="dxa"/>
            <w:vAlign w:val="center"/>
          </w:tcPr>
          <w:p w14:paraId="5B8DC81E" w14:textId="77777777" w:rsidR="00EE3B64" w:rsidRDefault="00A742EA" w:rsidP="00D850F7">
            <w:pPr>
              <w:adjustRightInd w:val="0"/>
              <w:snapToGrid w:val="0"/>
              <w:spacing w:line="240" w:lineRule="auto"/>
              <w:jc w:val="center"/>
              <w:rPr>
                <w:rFonts w:ascii="Times New Roman" w:eastAsia="仿宋_GB2312" w:hAnsi="Times New Roman"/>
                <w:szCs w:val="21"/>
              </w:rPr>
            </w:pPr>
            <w:r>
              <w:rPr>
                <w:rFonts w:ascii="Times New Roman" w:eastAsia="仿宋_GB2312" w:hAnsi="Times New Roman"/>
                <w:szCs w:val="21"/>
              </w:rPr>
              <w:t>-</w:t>
            </w:r>
          </w:p>
        </w:tc>
      </w:tr>
    </w:tbl>
    <w:p w14:paraId="4EC7530F" w14:textId="77777777" w:rsidR="00EE3B64" w:rsidRDefault="00EE3B64">
      <w:pPr>
        <w:adjustRightInd w:val="0"/>
        <w:snapToGrid w:val="0"/>
        <w:jc w:val="center"/>
        <w:rPr>
          <w:rFonts w:ascii="Times New Roman" w:eastAsia="黑体" w:hAnsi="Times New Roman"/>
          <w:bCs/>
          <w:szCs w:val="21"/>
        </w:rPr>
      </w:pPr>
    </w:p>
    <w:tbl>
      <w:tblPr>
        <w:tblW w:w="143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bottom w:w="57" w:type="dxa"/>
        </w:tblCellMar>
        <w:tblLook w:val="04A0" w:firstRow="1" w:lastRow="0" w:firstColumn="1" w:lastColumn="0" w:noHBand="0" w:noVBand="1"/>
      </w:tblPr>
      <w:tblGrid>
        <w:gridCol w:w="671"/>
        <w:gridCol w:w="1158"/>
        <w:gridCol w:w="1193"/>
        <w:gridCol w:w="6754"/>
        <w:gridCol w:w="1418"/>
        <w:gridCol w:w="992"/>
        <w:gridCol w:w="709"/>
        <w:gridCol w:w="708"/>
        <w:gridCol w:w="709"/>
      </w:tblGrid>
      <w:tr w:rsidR="00D850F7" w14:paraId="06576B8D" w14:textId="77777777" w:rsidTr="00267D99">
        <w:trPr>
          <w:trHeight w:val="284"/>
          <w:tblHeader/>
        </w:trPr>
        <w:tc>
          <w:tcPr>
            <w:tcW w:w="671" w:type="dxa"/>
            <w:vAlign w:val="center"/>
          </w:tcPr>
          <w:p w14:paraId="4FCA429C" w14:textId="77777777" w:rsidR="00EE3B64" w:rsidRDefault="00A742EA" w:rsidP="00D850F7">
            <w:pPr>
              <w:adjustRightInd w:val="0"/>
              <w:snapToGrid w:val="0"/>
              <w:spacing w:line="240" w:lineRule="auto"/>
              <w:jc w:val="center"/>
              <w:rPr>
                <w:rFonts w:ascii="Times New Roman" w:hAnsi="Times New Roman"/>
                <w:sz w:val="18"/>
                <w:szCs w:val="18"/>
              </w:rPr>
            </w:pPr>
            <w:bookmarkStart w:id="433" w:name="OLE_LINK2"/>
            <w:r>
              <w:rPr>
                <w:rFonts w:ascii="Times New Roman" w:hAnsi="Times New Roman"/>
                <w:sz w:val="18"/>
                <w:szCs w:val="18"/>
              </w:rPr>
              <w:lastRenderedPageBreak/>
              <w:t>序号</w:t>
            </w:r>
          </w:p>
        </w:tc>
        <w:tc>
          <w:tcPr>
            <w:tcW w:w="1158" w:type="dxa"/>
            <w:vAlign w:val="center"/>
          </w:tcPr>
          <w:p w14:paraId="1D6A448C" w14:textId="77777777" w:rsidR="00EE3B64" w:rsidRDefault="00A742EA"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一级指标</w:t>
            </w:r>
          </w:p>
        </w:tc>
        <w:tc>
          <w:tcPr>
            <w:tcW w:w="1193" w:type="dxa"/>
            <w:vAlign w:val="center"/>
          </w:tcPr>
          <w:p w14:paraId="10D47B97" w14:textId="77777777" w:rsidR="00EE3B64" w:rsidRDefault="00A742EA"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二级指标</w:t>
            </w:r>
          </w:p>
        </w:tc>
        <w:tc>
          <w:tcPr>
            <w:tcW w:w="6754" w:type="dxa"/>
            <w:vAlign w:val="center"/>
          </w:tcPr>
          <w:p w14:paraId="42960355" w14:textId="77777777" w:rsidR="00EE3B64" w:rsidRDefault="00A742EA" w:rsidP="00D850F7">
            <w:pPr>
              <w:adjustRightInd w:val="0"/>
              <w:snapToGrid w:val="0"/>
              <w:spacing w:line="240" w:lineRule="auto"/>
              <w:rPr>
                <w:rFonts w:ascii="Times New Roman" w:hAnsi="Times New Roman"/>
                <w:sz w:val="18"/>
                <w:szCs w:val="18"/>
              </w:rPr>
            </w:pPr>
            <w:r>
              <w:rPr>
                <w:rFonts w:ascii="Times New Roman" w:hAnsi="Times New Roman"/>
                <w:sz w:val="18"/>
                <w:szCs w:val="18"/>
              </w:rPr>
              <w:t>具体评价要求</w:t>
            </w:r>
          </w:p>
        </w:tc>
        <w:tc>
          <w:tcPr>
            <w:tcW w:w="1418" w:type="dxa"/>
            <w:vAlign w:val="center"/>
          </w:tcPr>
          <w:p w14:paraId="100AA58E" w14:textId="77777777" w:rsidR="00EE3B64" w:rsidRDefault="00A742EA" w:rsidP="00E35E94">
            <w:pPr>
              <w:adjustRightInd w:val="0"/>
              <w:snapToGrid w:val="0"/>
              <w:spacing w:line="240" w:lineRule="auto"/>
              <w:jc w:val="center"/>
              <w:rPr>
                <w:rFonts w:ascii="Times New Roman" w:hAnsi="Times New Roman"/>
                <w:sz w:val="18"/>
                <w:szCs w:val="18"/>
              </w:rPr>
            </w:pPr>
            <w:r>
              <w:rPr>
                <w:rFonts w:ascii="Times New Roman" w:hAnsi="Times New Roman"/>
                <w:sz w:val="18"/>
                <w:szCs w:val="18"/>
              </w:rPr>
              <w:t>符合性说明及证明材料索引</w:t>
            </w:r>
          </w:p>
        </w:tc>
        <w:tc>
          <w:tcPr>
            <w:tcW w:w="992" w:type="dxa"/>
            <w:vAlign w:val="center"/>
          </w:tcPr>
          <w:p w14:paraId="037DEB9E" w14:textId="70AAE9BB" w:rsidR="00EE3B64" w:rsidRDefault="007118F0" w:rsidP="00D850F7">
            <w:pPr>
              <w:adjustRightInd w:val="0"/>
              <w:snapToGrid w:val="0"/>
              <w:spacing w:line="240" w:lineRule="auto"/>
              <w:jc w:val="center"/>
              <w:rPr>
                <w:rFonts w:ascii="Times New Roman" w:hAnsi="Times New Roman"/>
                <w:sz w:val="18"/>
                <w:szCs w:val="18"/>
              </w:rPr>
            </w:pPr>
            <w:ins w:id="434" w:author="王 秀峰" w:date="2020-10-26T12:15:00Z">
              <w:r>
                <w:rPr>
                  <w:rFonts w:ascii="Times New Roman" w:hAnsi="Times New Roman" w:hint="eastAsia"/>
                  <w:sz w:val="18"/>
                  <w:szCs w:val="18"/>
                </w:rPr>
                <w:t>分值</w:t>
              </w:r>
            </w:ins>
            <w:del w:id="435" w:author="王 秀峰" w:date="2020-10-24T10:49:00Z">
              <w:r w:rsidR="00A742EA" w:rsidDel="00987BD3">
                <w:rPr>
                  <w:rFonts w:ascii="Times New Roman" w:hAnsi="Times New Roman"/>
                  <w:sz w:val="18"/>
                  <w:szCs w:val="18"/>
                </w:rPr>
                <w:delText>要求</w:delText>
              </w:r>
            </w:del>
            <w:r w:rsidR="00A742EA">
              <w:rPr>
                <w:rFonts w:ascii="Times New Roman" w:hAnsi="Times New Roman"/>
                <w:sz w:val="18"/>
                <w:szCs w:val="18"/>
              </w:rPr>
              <w:t>类型</w:t>
            </w:r>
          </w:p>
        </w:tc>
        <w:tc>
          <w:tcPr>
            <w:tcW w:w="709" w:type="dxa"/>
            <w:vAlign w:val="center"/>
          </w:tcPr>
          <w:p w14:paraId="10C4B443" w14:textId="77777777" w:rsidR="00EE3B64" w:rsidRDefault="00A742EA"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分值</w:t>
            </w:r>
          </w:p>
        </w:tc>
        <w:tc>
          <w:tcPr>
            <w:tcW w:w="708" w:type="dxa"/>
            <w:vAlign w:val="center"/>
          </w:tcPr>
          <w:p w14:paraId="65443A17" w14:textId="77777777" w:rsidR="00EE3B64" w:rsidRDefault="00A742EA"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权重</w:t>
            </w:r>
          </w:p>
        </w:tc>
        <w:tc>
          <w:tcPr>
            <w:tcW w:w="709" w:type="dxa"/>
            <w:vAlign w:val="center"/>
          </w:tcPr>
          <w:p w14:paraId="057576B3" w14:textId="77777777" w:rsidR="00EE3B64" w:rsidRDefault="00A742EA"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得分</w:t>
            </w:r>
          </w:p>
        </w:tc>
      </w:tr>
      <w:tr w:rsidR="0012109F" w14:paraId="350C718A" w14:textId="77777777" w:rsidTr="00267D99">
        <w:trPr>
          <w:trHeight w:val="284"/>
        </w:trPr>
        <w:tc>
          <w:tcPr>
            <w:tcW w:w="671" w:type="dxa"/>
            <w:vMerge w:val="restart"/>
            <w:vAlign w:val="center"/>
          </w:tcPr>
          <w:p w14:paraId="62C5AE60" w14:textId="77777777" w:rsidR="0012109F" w:rsidRDefault="0012109F"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1</w:t>
            </w:r>
          </w:p>
        </w:tc>
        <w:tc>
          <w:tcPr>
            <w:tcW w:w="1158" w:type="dxa"/>
            <w:vMerge w:val="restart"/>
            <w:vAlign w:val="center"/>
          </w:tcPr>
          <w:p w14:paraId="54BF94E1" w14:textId="77777777" w:rsidR="0012109F" w:rsidRDefault="0012109F"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基础设施</w:t>
            </w:r>
          </w:p>
        </w:tc>
        <w:tc>
          <w:tcPr>
            <w:tcW w:w="1193" w:type="dxa"/>
            <w:vMerge w:val="restart"/>
            <w:vAlign w:val="center"/>
          </w:tcPr>
          <w:p w14:paraId="54BF6D2E" w14:textId="77777777" w:rsidR="0012109F" w:rsidRDefault="0012109F"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建筑</w:t>
            </w:r>
          </w:p>
        </w:tc>
        <w:tc>
          <w:tcPr>
            <w:tcW w:w="6754" w:type="dxa"/>
            <w:vAlign w:val="center"/>
          </w:tcPr>
          <w:p w14:paraId="4ECC57B3" w14:textId="77777777" w:rsidR="0012109F" w:rsidRDefault="0012109F" w:rsidP="00D850F7">
            <w:pPr>
              <w:adjustRightInd w:val="0"/>
              <w:snapToGrid w:val="0"/>
              <w:spacing w:line="240" w:lineRule="auto"/>
              <w:rPr>
                <w:rFonts w:ascii="Times New Roman" w:hAnsi="Times New Roman"/>
                <w:sz w:val="18"/>
                <w:szCs w:val="18"/>
              </w:rPr>
            </w:pPr>
            <w:r>
              <w:rPr>
                <w:rFonts w:ascii="Times New Roman" w:hAnsi="Times New Roman"/>
                <w:sz w:val="18"/>
                <w:szCs w:val="18"/>
              </w:rPr>
              <w:t>工厂的建筑应满足国家或地方相关法律法规及标准的要求。</w:t>
            </w:r>
          </w:p>
        </w:tc>
        <w:tc>
          <w:tcPr>
            <w:tcW w:w="1418" w:type="dxa"/>
            <w:vAlign w:val="center"/>
          </w:tcPr>
          <w:p w14:paraId="104D4DA4" w14:textId="77777777" w:rsidR="0012109F" w:rsidRDefault="0012109F" w:rsidP="00D850F7">
            <w:pPr>
              <w:pStyle w:val="ENFI"/>
              <w:spacing w:line="240" w:lineRule="auto"/>
              <w:rPr>
                <w:rFonts w:ascii="Times New Roman" w:eastAsia="宋体" w:hAnsi="Times New Roman"/>
                <w:sz w:val="18"/>
                <w:szCs w:val="18"/>
              </w:rPr>
            </w:pPr>
          </w:p>
        </w:tc>
        <w:tc>
          <w:tcPr>
            <w:tcW w:w="992" w:type="dxa"/>
            <w:vMerge w:val="restart"/>
            <w:vAlign w:val="center"/>
          </w:tcPr>
          <w:p w14:paraId="704BC57E" w14:textId="77777777" w:rsidR="0012109F" w:rsidRDefault="0012109F" w:rsidP="00D850F7">
            <w:pPr>
              <w:pStyle w:val="ENFI"/>
              <w:spacing w:line="240" w:lineRule="auto"/>
              <w:jc w:val="center"/>
              <w:rPr>
                <w:rFonts w:ascii="Times New Roman" w:eastAsia="宋体" w:hAnsi="Times New Roman"/>
                <w:sz w:val="18"/>
                <w:szCs w:val="18"/>
              </w:rPr>
            </w:pPr>
            <w:del w:id="436" w:author="王 秀峰" w:date="2020-10-24T10:49:00Z">
              <w:r w:rsidDel="00987BD3">
                <w:rPr>
                  <w:rFonts w:ascii="Times New Roman" w:eastAsia="宋体" w:hAnsi="Times New Roman"/>
                  <w:sz w:val="18"/>
                  <w:szCs w:val="18"/>
                </w:rPr>
                <w:delText>必选</w:delText>
              </w:r>
            </w:del>
            <w:ins w:id="437" w:author="王 秀峰" w:date="2020-10-26T12:15:00Z">
              <w:r>
                <w:rPr>
                  <w:rFonts w:ascii="Times New Roman" w:eastAsia="宋体" w:hAnsi="Times New Roman" w:hint="eastAsia"/>
                  <w:sz w:val="18"/>
                  <w:szCs w:val="18"/>
                </w:rPr>
                <w:t>零整</w:t>
              </w:r>
            </w:ins>
          </w:p>
          <w:p w14:paraId="00A8375E" w14:textId="30D79BC7" w:rsidR="0012109F" w:rsidRDefault="0012109F" w:rsidP="00DD29F0">
            <w:pPr>
              <w:pStyle w:val="ENFI"/>
              <w:spacing w:line="240" w:lineRule="auto"/>
              <w:rPr>
                <w:rFonts w:ascii="Times New Roman" w:eastAsia="宋体" w:hAnsi="Times New Roman"/>
                <w:sz w:val="18"/>
                <w:szCs w:val="18"/>
              </w:rPr>
            </w:pPr>
            <w:del w:id="438" w:author="王 秀峰" w:date="2020-10-24T10:49:00Z">
              <w:r w:rsidDel="00987BD3">
                <w:rPr>
                  <w:rFonts w:ascii="Times New Roman" w:eastAsia="宋体" w:hAnsi="Times New Roman"/>
                  <w:sz w:val="18"/>
                  <w:szCs w:val="18"/>
                </w:rPr>
                <w:delText>可选</w:delText>
              </w:r>
            </w:del>
          </w:p>
        </w:tc>
        <w:tc>
          <w:tcPr>
            <w:tcW w:w="709" w:type="dxa"/>
            <w:vAlign w:val="center"/>
          </w:tcPr>
          <w:p w14:paraId="5060B9C2" w14:textId="3A96BD15" w:rsidR="0012109F" w:rsidRDefault="0012109F"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8</w:t>
            </w:r>
          </w:p>
        </w:tc>
        <w:tc>
          <w:tcPr>
            <w:tcW w:w="708" w:type="dxa"/>
            <w:vMerge w:val="restart"/>
            <w:vAlign w:val="center"/>
          </w:tcPr>
          <w:p w14:paraId="29C3328D" w14:textId="7486241E" w:rsidR="0012109F" w:rsidRDefault="0012109F" w:rsidP="00D850F7">
            <w:pPr>
              <w:adjustRightInd w:val="0"/>
              <w:snapToGrid w:val="0"/>
              <w:spacing w:line="240" w:lineRule="auto"/>
              <w:jc w:val="center"/>
              <w:rPr>
                <w:rFonts w:ascii="Times New Roman" w:hAnsi="Times New Roman"/>
                <w:sz w:val="18"/>
                <w:szCs w:val="18"/>
              </w:rPr>
            </w:pPr>
            <w:del w:id="439" w:author="王 秀峰" w:date="2020-11-13T14:01:00Z">
              <w:r w:rsidDel="00675C05">
                <w:rPr>
                  <w:rFonts w:ascii="Times New Roman" w:hAnsi="Times New Roman"/>
                  <w:sz w:val="18"/>
                  <w:szCs w:val="18"/>
                </w:rPr>
                <w:delText>20</w:delText>
              </w:r>
            </w:del>
            <w:ins w:id="440" w:author="王 秀峰" w:date="2020-11-13T14:01:00Z">
              <w:r w:rsidR="00675C05">
                <w:rPr>
                  <w:rFonts w:ascii="Times New Roman" w:hAnsi="Times New Roman"/>
                  <w:sz w:val="18"/>
                  <w:szCs w:val="18"/>
                </w:rPr>
                <w:t>15</w:t>
              </w:r>
            </w:ins>
            <w:r>
              <w:rPr>
                <w:rFonts w:ascii="Times New Roman" w:hAnsi="Times New Roman"/>
                <w:sz w:val="18"/>
                <w:szCs w:val="18"/>
              </w:rPr>
              <w:t>%</w:t>
            </w:r>
          </w:p>
        </w:tc>
        <w:tc>
          <w:tcPr>
            <w:tcW w:w="709" w:type="dxa"/>
            <w:vAlign w:val="center"/>
          </w:tcPr>
          <w:p w14:paraId="40771FD1" w14:textId="77777777" w:rsidR="0012109F" w:rsidRDefault="0012109F" w:rsidP="00D850F7">
            <w:pPr>
              <w:adjustRightInd w:val="0"/>
              <w:snapToGrid w:val="0"/>
              <w:spacing w:line="240" w:lineRule="auto"/>
              <w:jc w:val="center"/>
              <w:rPr>
                <w:rFonts w:ascii="Times New Roman" w:hAnsi="Times New Roman"/>
                <w:sz w:val="18"/>
                <w:szCs w:val="18"/>
              </w:rPr>
            </w:pPr>
          </w:p>
        </w:tc>
      </w:tr>
      <w:tr w:rsidR="0012109F" w14:paraId="59DA4DC1" w14:textId="77777777" w:rsidTr="00267D99">
        <w:trPr>
          <w:trHeight w:val="284"/>
        </w:trPr>
        <w:tc>
          <w:tcPr>
            <w:tcW w:w="671" w:type="dxa"/>
            <w:vMerge/>
            <w:vAlign w:val="center"/>
          </w:tcPr>
          <w:p w14:paraId="396C8217" w14:textId="77777777" w:rsidR="0012109F" w:rsidRDefault="0012109F"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12C786B9" w14:textId="77777777" w:rsidR="0012109F" w:rsidRDefault="0012109F"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0B881CEF" w14:textId="77777777" w:rsidR="0012109F" w:rsidRDefault="0012109F" w:rsidP="00D850F7">
            <w:pPr>
              <w:adjustRightInd w:val="0"/>
              <w:snapToGrid w:val="0"/>
              <w:spacing w:line="240" w:lineRule="auto"/>
              <w:jc w:val="center"/>
              <w:rPr>
                <w:rFonts w:ascii="Times New Roman" w:hAnsi="Times New Roman"/>
                <w:sz w:val="18"/>
                <w:szCs w:val="18"/>
              </w:rPr>
            </w:pPr>
          </w:p>
        </w:tc>
        <w:tc>
          <w:tcPr>
            <w:tcW w:w="6754" w:type="dxa"/>
            <w:vAlign w:val="center"/>
          </w:tcPr>
          <w:p w14:paraId="7FCAB95D" w14:textId="77777777" w:rsidR="0012109F" w:rsidRDefault="0012109F" w:rsidP="00D850F7">
            <w:pPr>
              <w:adjustRightInd w:val="0"/>
              <w:snapToGrid w:val="0"/>
              <w:spacing w:line="240" w:lineRule="auto"/>
              <w:rPr>
                <w:rFonts w:ascii="Times New Roman" w:hAnsi="Times New Roman"/>
                <w:sz w:val="18"/>
                <w:szCs w:val="18"/>
              </w:rPr>
            </w:pPr>
            <w:r>
              <w:rPr>
                <w:rFonts w:ascii="Times New Roman" w:hAnsi="Times New Roman"/>
                <w:sz w:val="18"/>
                <w:szCs w:val="18"/>
              </w:rPr>
              <w:t>新建、改建和扩建建筑时，应遵守国家</w:t>
            </w:r>
            <w:r>
              <w:rPr>
                <w:rFonts w:ascii="Times New Roman" w:hAnsi="Times New Roman"/>
                <w:sz w:val="18"/>
                <w:szCs w:val="18"/>
              </w:rPr>
              <w:t>“</w:t>
            </w:r>
            <w:r>
              <w:rPr>
                <w:rFonts w:ascii="Times New Roman" w:hAnsi="Times New Roman"/>
                <w:sz w:val="18"/>
                <w:szCs w:val="18"/>
              </w:rPr>
              <w:t>固定资产投资项目节能评估审查制度</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三同时制度</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工业项目建设用地控制指标</w:t>
            </w:r>
            <w:r>
              <w:rPr>
                <w:rFonts w:ascii="Times New Roman" w:hAnsi="Times New Roman"/>
                <w:sz w:val="18"/>
                <w:szCs w:val="18"/>
              </w:rPr>
              <w:t>”</w:t>
            </w:r>
            <w:r>
              <w:rPr>
                <w:rFonts w:ascii="Times New Roman" w:hAnsi="Times New Roman"/>
                <w:sz w:val="18"/>
                <w:szCs w:val="18"/>
              </w:rPr>
              <w:t>等产业政策和有关要求。</w:t>
            </w:r>
          </w:p>
        </w:tc>
        <w:tc>
          <w:tcPr>
            <w:tcW w:w="1418" w:type="dxa"/>
            <w:vAlign w:val="center"/>
          </w:tcPr>
          <w:p w14:paraId="1F361C00" w14:textId="77777777" w:rsidR="0012109F" w:rsidRDefault="0012109F" w:rsidP="00D850F7">
            <w:pPr>
              <w:pStyle w:val="ENFI"/>
              <w:spacing w:line="240" w:lineRule="auto"/>
              <w:rPr>
                <w:rFonts w:ascii="Times New Roman" w:eastAsia="宋体" w:hAnsi="Times New Roman"/>
                <w:sz w:val="18"/>
                <w:szCs w:val="18"/>
              </w:rPr>
            </w:pPr>
          </w:p>
        </w:tc>
        <w:tc>
          <w:tcPr>
            <w:tcW w:w="992" w:type="dxa"/>
            <w:vMerge/>
            <w:vAlign w:val="center"/>
          </w:tcPr>
          <w:p w14:paraId="79DCDF2C" w14:textId="425FCD17" w:rsidR="0012109F" w:rsidRDefault="0012109F" w:rsidP="00D850F7">
            <w:pPr>
              <w:pStyle w:val="ENFI"/>
              <w:spacing w:line="240" w:lineRule="auto"/>
              <w:jc w:val="center"/>
              <w:rPr>
                <w:rFonts w:ascii="Times New Roman" w:hAnsi="Times New Roman"/>
                <w:sz w:val="18"/>
                <w:szCs w:val="18"/>
              </w:rPr>
            </w:pPr>
          </w:p>
        </w:tc>
        <w:tc>
          <w:tcPr>
            <w:tcW w:w="709" w:type="dxa"/>
            <w:vAlign w:val="center"/>
          </w:tcPr>
          <w:p w14:paraId="296A9D83" w14:textId="43E09E6D" w:rsidR="0012109F" w:rsidRDefault="0012109F"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6</w:t>
            </w:r>
          </w:p>
        </w:tc>
        <w:tc>
          <w:tcPr>
            <w:tcW w:w="708" w:type="dxa"/>
            <w:vMerge/>
            <w:vAlign w:val="center"/>
          </w:tcPr>
          <w:p w14:paraId="7A296E3F" w14:textId="77777777" w:rsidR="0012109F" w:rsidRDefault="0012109F" w:rsidP="00D850F7">
            <w:pPr>
              <w:adjustRightInd w:val="0"/>
              <w:snapToGrid w:val="0"/>
              <w:spacing w:line="240" w:lineRule="auto"/>
              <w:jc w:val="center"/>
              <w:rPr>
                <w:rFonts w:ascii="Times New Roman" w:hAnsi="Times New Roman"/>
                <w:sz w:val="18"/>
                <w:szCs w:val="18"/>
              </w:rPr>
            </w:pPr>
          </w:p>
        </w:tc>
        <w:tc>
          <w:tcPr>
            <w:tcW w:w="709" w:type="dxa"/>
            <w:vAlign w:val="center"/>
          </w:tcPr>
          <w:p w14:paraId="227767EA" w14:textId="77777777" w:rsidR="0012109F" w:rsidRDefault="0012109F" w:rsidP="00D850F7">
            <w:pPr>
              <w:adjustRightInd w:val="0"/>
              <w:snapToGrid w:val="0"/>
              <w:spacing w:line="240" w:lineRule="auto"/>
              <w:jc w:val="center"/>
              <w:rPr>
                <w:rFonts w:ascii="Times New Roman" w:hAnsi="Times New Roman"/>
                <w:sz w:val="18"/>
                <w:szCs w:val="18"/>
              </w:rPr>
            </w:pPr>
          </w:p>
        </w:tc>
      </w:tr>
      <w:tr w:rsidR="0012109F" w14:paraId="04DBEF2F" w14:textId="77777777" w:rsidTr="00267D99">
        <w:trPr>
          <w:trHeight w:val="284"/>
        </w:trPr>
        <w:tc>
          <w:tcPr>
            <w:tcW w:w="671" w:type="dxa"/>
            <w:vMerge/>
            <w:vAlign w:val="center"/>
          </w:tcPr>
          <w:p w14:paraId="26E5C579" w14:textId="77777777" w:rsidR="0012109F" w:rsidRDefault="0012109F"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57D57D0F" w14:textId="77777777" w:rsidR="0012109F" w:rsidRDefault="0012109F"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342B9AF1" w14:textId="77777777" w:rsidR="0012109F" w:rsidRDefault="0012109F" w:rsidP="00D850F7">
            <w:pPr>
              <w:adjustRightInd w:val="0"/>
              <w:snapToGrid w:val="0"/>
              <w:spacing w:line="240" w:lineRule="auto"/>
              <w:jc w:val="center"/>
              <w:rPr>
                <w:rFonts w:ascii="Times New Roman" w:hAnsi="Times New Roman"/>
                <w:sz w:val="18"/>
                <w:szCs w:val="18"/>
              </w:rPr>
            </w:pPr>
          </w:p>
        </w:tc>
        <w:tc>
          <w:tcPr>
            <w:tcW w:w="6754" w:type="dxa"/>
            <w:vAlign w:val="center"/>
          </w:tcPr>
          <w:p w14:paraId="07E3D803" w14:textId="77777777" w:rsidR="0012109F" w:rsidRDefault="0012109F" w:rsidP="000D1B16">
            <w:pPr>
              <w:adjustRightInd w:val="0"/>
              <w:snapToGrid w:val="0"/>
              <w:spacing w:line="240" w:lineRule="auto"/>
              <w:rPr>
                <w:rFonts w:ascii="Times New Roman" w:hAnsi="Times New Roman"/>
                <w:sz w:val="18"/>
                <w:szCs w:val="18"/>
              </w:rPr>
            </w:pPr>
            <w:r>
              <w:rPr>
                <w:rFonts w:ascii="Times New Roman" w:hAnsi="Times New Roman"/>
                <w:sz w:val="18"/>
                <w:szCs w:val="18"/>
              </w:rPr>
              <w:t>厂房内部装饰装修材料中醛、苯、氨、氡等有毒有害物质应符合国家和地方法律、</w:t>
            </w:r>
            <w:r>
              <w:rPr>
                <w:rFonts w:ascii="Times New Roman" w:hAnsi="Times New Roman"/>
                <w:sz w:val="18"/>
                <w:szCs w:val="18"/>
              </w:rPr>
              <w:t>GB 18580</w:t>
            </w:r>
            <w:r>
              <w:rPr>
                <w:rFonts w:ascii="Times New Roman" w:hAnsi="Times New Roman"/>
                <w:sz w:val="18"/>
                <w:szCs w:val="18"/>
              </w:rPr>
              <w:t>～</w:t>
            </w:r>
            <w:r>
              <w:rPr>
                <w:rFonts w:ascii="Times New Roman" w:hAnsi="Times New Roman"/>
                <w:sz w:val="18"/>
                <w:szCs w:val="18"/>
              </w:rPr>
              <w:t>1858</w:t>
            </w:r>
            <w:r>
              <w:rPr>
                <w:rFonts w:ascii="Times New Roman" w:hAnsi="Times New Roman" w:hint="eastAsia"/>
                <w:sz w:val="18"/>
                <w:szCs w:val="18"/>
              </w:rPr>
              <w:t>7</w:t>
            </w:r>
            <w:r>
              <w:rPr>
                <w:rFonts w:ascii="Times New Roman" w:hAnsi="Times New Roman"/>
                <w:sz w:val="18"/>
                <w:szCs w:val="18"/>
              </w:rPr>
              <w:t>和</w:t>
            </w:r>
            <w:r>
              <w:rPr>
                <w:rFonts w:ascii="Times New Roman" w:hAnsi="Times New Roman"/>
                <w:sz w:val="18"/>
                <w:szCs w:val="18"/>
              </w:rPr>
              <w:t>GB 6566</w:t>
            </w:r>
            <w:r>
              <w:rPr>
                <w:rFonts w:ascii="Times New Roman" w:hAnsi="Times New Roman" w:hint="eastAsia"/>
                <w:sz w:val="18"/>
                <w:szCs w:val="18"/>
              </w:rPr>
              <w:t>等</w:t>
            </w:r>
            <w:r>
              <w:rPr>
                <w:rFonts w:ascii="Times New Roman" w:hAnsi="Times New Roman"/>
                <w:sz w:val="18"/>
                <w:szCs w:val="18"/>
              </w:rPr>
              <w:t>标准要求。</w:t>
            </w:r>
          </w:p>
        </w:tc>
        <w:tc>
          <w:tcPr>
            <w:tcW w:w="1418" w:type="dxa"/>
            <w:vAlign w:val="center"/>
          </w:tcPr>
          <w:p w14:paraId="4AE29101" w14:textId="77777777" w:rsidR="0012109F" w:rsidRPr="00267D99" w:rsidRDefault="0012109F" w:rsidP="00D850F7">
            <w:pPr>
              <w:pStyle w:val="ENFI"/>
              <w:spacing w:line="240" w:lineRule="auto"/>
              <w:rPr>
                <w:rFonts w:ascii="Times New Roman" w:eastAsia="宋体" w:hAnsi="Times New Roman"/>
                <w:sz w:val="18"/>
                <w:szCs w:val="18"/>
              </w:rPr>
            </w:pPr>
          </w:p>
        </w:tc>
        <w:tc>
          <w:tcPr>
            <w:tcW w:w="992" w:type="dxa"/>
            <w:vMerge/>
            <w:vAlign w:val="center"/>
          </w:tcPr>
          <w:p w14:paraId="70E1A9C1" w14:textId="213C8E9D" w:rsidR="0012109F" w:rsidRDefault="0012109F" w:rsidP="00D850F7">
            <w:pPr>
              <w:pStyle w:val="ENFI"/>
              <w:spacing w:line="240" w:lineRule="auto"/>
              <w:jc w:val="center"/>
              <w:rPr>
                <w:rFonts w:ascii="Times New Roman" w:hAnsi="Times New Roman"/>
                <w:sz w:val="18"/>
                <w:szCs w:val="18"/>
              </w:rPr>
            </w:pPr>
          </w:p>
        </w:tc>
        <w:tc>
          <w:tcPr>
            <w:tcW w:w="709" w:type="dxa"/>
            <w:vAlign w:val="center"/>
          </w:tcPr>
          <w:p w14:paraId="1C3A3B84" w14:textId="1B2AA699" w:rsidR="0012109F" w:rsidRDefault="0012109F"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3</w:t>
            </w:r>
          </w:p>
        </w:tc>
        <w:tc>
          <w:tcPr>
            <w:tcW w:w="708" w:type="dxa"/>
            <w:vMerge/>
            <w:vAlign w:val="center"/>
          </w:tcPr>
          <w:p w14:paraId="0109E7BC" w14:textId="77777777" w:rsidR="0012109F" w:rsidRDefault="0012109F" w:rsidP="00D850F7">
            <w:pPr>
              <w:adjustRightInd w:val="0"/>
              <w:snapToGrid w:val="0"/>
              <w:spacing w:line="240" w:lineRule="auto"/>
              <w:jc w:val="center"/>
              <w:rPr>
                <w:rFonts w:ascii="Times New Roman" w:hAnsi="Times New Roman"/>
                <w:sz w:val="18"/>
                <w:szCs w:val="18"/>
              </w:rPr>
            </w:pPr>
          </w:p>
        </w:tc>
        <w:tc>
          <w:tcPr>
            <w:tcW w:w="709" w:type="dxa"/>
            <w:vAlign w:val="center"/>
          </w:tcPr>
          <w:p w14:paraId="740BD449" w14:textId="77777777" w:rsidR="0012109F" w:rsidRDefault="0012109F" w:rsidP="00D850F7">
            <w:pPr>
              <w:adjustRightInd w:val="0"/>
              <w:snapToGrid w:val="0"/>
              <w:spacing w:line="240" w:lineRule="auto"/>
              <w:jc w:val="center"/>
              <w:rPr>
                <w:rFonts w:ascii="Times New Roman" w:hAnsi="Times New Roman"/>
                <w:sz w:val="18"/>
                <w:szCs w:val="18"/>
              </w:rPr>
            </w:pPr>
          </w:p>
        </w:tc>
      </w:tr>
      <w:tr w:rsidR="0012109F" w14:paraId="18DF1031" w14:textId="77777777" w:rsidTr="00267D99">
        <w:trPr>
          <w:trHeight w:val="284"/>
        </w:trPr>
        <w:tc>
          <w:tcPr>
            <w:tcW w:w="671" w:type="dxa"/>
            <w:vMerge/>
            <w:vAlign w:val="center"/>
          </w:tcPr>
          <w:p w14:paraId="04738411" w14:textId="77777777" w:rsidR="0012109F" w:rsidRDefault="0012109F"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5E9E372C" w14:textId="77777777" w:rsidR="0012109F" w:rsidRDefault="0012109F"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76B77942" w14:textId="77777777" w:rsidR="0012109F" w:rsidRDefault="0012109F" w:rsidP="00D850F7">
            <w:pPr>
              <w:adjustRightInd w:val="0"/>
              <w:snapToGrid w:val="0"/>
              <w:spacing w:line="240" w:lineRule="auto"/>
              <w:jc w:val="center"/>
              <w:rPr>
                <w:rFonts w:ascii="Times New Roman" w:hAnsi="Times New Roman"/>
                <w:sz w:val="18"/>
                <w:szCs w:val="18"/>
              </w:rPr>
            </w:pPr>
          </w:p>
        </w:tc>
        <w:tc>
          <w:tcPr>
            <w:tcW w:w="6754" w:type="dxa"/>
            <w:vAlign w:val="center"/>
          </w:tcPr>
          <w:p w14:paraId="77B3D6DA" w14:textId="71BBA541" w:rsidR="0012109F" w:rsidRDefault="0012109F" w:rsidP="00D850F7">
            <w:pPr>
              <w:adjustRightInd w:val="0"/>
              <w:snapToGrid w:val="0"/>
              <w:spacing w:line="240" w:lineRule="auto"/>
              <w:rPr>
                <w:rFonts w:ascii="Times New Roman" w:hAnsi="Times New Roman"/>
                <w:sz w:val="18"/>
                <w:szCs w:val="18"/>
              </w:rPr>
            </w:pPr>
            <w:r>
              <w:rPr>
                <w:rFonts w:ascii="Times New Roman" w:hAnsi="Times New Roman"/>
                <w:sz w:val="18"/>
                <w:szCs w:val="18"/>
              </w:rPr>
              <w:t>危险品仓库、</w:t>
            </w:r>
            <w:del w:id="441" w:author="王 秀峰" w:date="2020-10-29T14:22:00Z">
              <w:r w:rsidDel="00BB32EB">
                <w:rPr>
                  <w:rFonts w:ascii="Times New Roman" w:hAnsi="Times New Roman"/>
                  <w:sz w:val="18"/>
                  <w:szCs w:val="18"/>
                </w:rPr>
                <w:delText>有毒有害操作间、</w:delText>
              </w:r>
            </w:del>
            <w:r>
              <w:rPr>
                <w:rFonts w:ascii="Times New Roman" w:hAnsi="Times New Roman"/>
                <w:sz w:val="18"/>
                <w:szCs w:val="18"/>
              </w:rPr>
              <w:t>废弃物处理间、</w:t>
            </w:r>
            <w:r>
              <w:rPr>
                <w:rFonts w:ascii="Times New Roman" w:hAnsi="Times New Roman" w:hint="eastAsia"/>
                <w:sz w:val="18"/>
                <w:szCs w:val="18"/>
              </w:rPr>
              <w:t>固废储存库</w:t>
            </w:r>
            <w:r>
              <w:rPr>
                <w:rFonts w:ascii="Times New Roman" w:hAnsi="Times New Roman"/>
                <w:sz w:val="18"/>
                <w:szCs w:val="18"/>
              </w:rPr>
              <w:t>等产生</w:t>
            </w:r>
            <w:r>
              <w:rPr>
                <w:rFonts w:ascii="Times New Roman" w:hAnsi="Times New Roman" w:hint="eastAsia"/>
                <w:sz w:val="18"/>
                <w:szCs w:val="18"/>
              </w:rPr>
              <w:t>、贮存</w:t>
            </w:r>
            <w:r>
              <w:rPr>
                <w:rFonts w:ascii="Times New Roman" w:hAnsi="Times New Roman"/>
                <w:sz w:val="18"/>
                <w:szCs w:val="18"/>
              </w:rPr>
              <w:t>污染物的房间应独立设置</w:t>
            </w:r>
            <w:r>
              <w:rPr>
                <w:rFonts w:ascii="Times New Roman" w:hAnsi="Times New Roman" w:hint="eastAsia"/>
                <w:sz w:val="18"/>
                <w:szCs w:val="18"/>
              </w:rPr>
              <w:t>，并符合相关法律法规要求</w:t>
            </w:r>
            <w:r>
              <w:rPr>
                <w:rFonts w:ascii="Times New Roman" w:hAnsi="Times New Roman"/>
                <w:sz w:val="18"/>
                <w:szCs w:val="18"/>
              </w:rPr>
              <w:t>。</w:t>
            </w:r>
          </w:p>
        </w:tc>
        <w:tc>
          <w:tcPr>
            <w:tcW w:w="1418" w:type="dxa"/>
            <w:vAlign w:val="center"/>
          </w:tcPr>
          <w:p w14:paraId="49466F64" w14:textId="77777777" w:rsidR="0012109F" w:rsidRDefault="0012109F" w:rsidP="00D850F7">
            <w:pPr>
              <w:pStyle w:val="ENFI"/>
              <w:spacing w:line="240" w:lineRule="auto"/>
              <w:rPr>
                <w:rFonts w:ascii="Times New Roman" w:eastAsia="宋体" w:hAnsi="Times New Roman"/>
                <w:sz w:val="18"/>
                <w:szCs w:val="18"/>
              </w:rPr>
            </w:pPr>
          </w:p>
        </w:tc>
        <w:tc>
          <w:tcPr>
            <w:tcW w:w="992" w:type="dxa"/>
            <w:vMerge/>
            <w:vAlign w:val="center"/>
          </w:tcPr>
          <w:p w14:paraId="2E2C3575" w14:textId="2942551A" w:rsidR="0012109F" w:rsidRDefault="0012109F" w:rsidP="00D850F7">
            <w:pPr>
              <w:pStyle w:val="ENFI"/>
              <w:spacing w:line="240" w:lineRule="auto"/>
              <w:jc w:val="center"/>
              <w:rPr>
                <w:rFonts w:ascii="Times New Roman" w:hAnsi="Times New Roman"/>
                <w:sz w:val="18"/>
                <w:szCs w:val="18"/>
              </w:rPr>
            </w:pPr>
          </w:p>
        </w:tc>
        <w:tc>
          <w:tcPr>
            <w:tcW w:w="709" w:type="dxa"/>
            <w:vAlign w:val="center"/>
          </w:tcPr>
          <w:p w14:paraId="710B9315" w14:textId="4F6281E5" w:rsidR="0012109F" w:rsidRDefault="0012109F"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8</w:t>
            </w:r>
          </w:p>
        </w:tc>
        <w:tc>
          <w:tcPr>
            <w:tcW w:w="708" w:type="dxa"/>
            <w:vMerge/>
            <w:vAlign w:val="center"/>
          </w:tcPr>
          <w:p w14:paraId="641674B4" w14:textId="77777777" w:rsidR="0012109F" w:rsidRDefault="0012109F" w:rsidP="00D850F7">
            <w:pPr>
              <w:adjustRightInd w:val="0"/>
              <w:snapToGrid w:val="0"/>
              <w:spacing w:line="240" w:lineRule="auto"/>
              <w:jc w:val="center"/>
              <w:rPr>
                <w:rFonts w:ascii="Times New Roman" w:hAnsi="Times New Roman"/>
                <w:sz w:val="18"/>
                <w:szCs w:val="18"/>
              </w:rPr>
            </w:pPr>
          </w:p>
        </w:tc>
        <w:tc>
          <w:tcPr>
            <w:tcW w:w="709" w:type="dxa"/>
            <w:vAlign w:val="center"/>
          </w:tcPr>
          <w:p w14:paraId="4C8802C5" w14:textId="77777777" w:rsidR="0012109F" w:rsidRDefault="0012109F" w:rsidP="00D850F7">
            <w:pPr>
              <w:adjustRightInd w:val="0"/>
              <w:snapToGrid w:val="0"/>
              <w:spacing w:line="240" w:lineRule="auto"/>
              <w:jc w:val="center"/>
              <w:rPr>
                <w:rFonts w:ascii="Times New Roman" w:hAnsi="Times New Roman"/>
                <w:sz w:val="18"/>
                <w:szCs w:val="18"/>
              </w:rPr>
            </w:pPr>
          </w:p>
        </w:tc>
      </w:tr>
      <w:tr w:rsidR="0012109F" w14:paraId="6D56AABC" w14:textId="77777777" w:rsidTr="0012118F">
        <w:trPr>
          <w:trHeight w:val="208"/>
        </w:trPr>
        <w:tc>
          <w:tcPr>
            <w:tcW w:w="671" w:type="dxa"/>
            <w:vMerge/>
            <w:vAlign w:val="center"/>
          </w:tcPr>
          <w:p w14:paraId="407CEC5C" w14:textId="77777777" w:rsidR="0012109F" w:rsidRDefault="0012109F"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138466FB" w14:textId="77777777" w:rsidR="0012109F" w:rsidRDefault="0012109F"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596F71B1" w14:textId="77777777" w:rsidR="0012109F" w:rsidRDefault="0012109F" w:rsidP="00D850F7">
            <w:pPr>
              <w:adjustRightInd w:val="0"/>
              <w:snapToGrid w:val="0"/>
              <w:spacing w:line="240" w:lineRule="auto"/>
              <w:jc w:val="center"/>
              <w:rPr>
                <w:rFonts w:ascii="Times New Roman" w:hAnsi="Times New Roman"/>
                <w:sz w:val="18"/>
                <w:szCs w:val="18"/>
              </w:rPr>
            </w:pPr>
          </w:p>
        </w:tc>
        <w:tc>
          <w:tcPr>
            <w:tcW w:w="6754" w:type="dxa"/>
            <w:vAlign w:val="center"/>
          </w:tcPr>
          <w:p w14:paraId="23696A38" w14:textId="60EBF855" w:rsidR="0012109F" w:rsidRDefault="0012109F" w:rsidP="00D850F7">
            <w:pPr>
              <w:adjustRightInd w:val="0"/>
              <w:snapToGrid w:val="0"/>
              <w:spacing w:line="240" w:lineRule="auto"/>
              <w:rPr>
                <w:rFonts w:ascii="Times New Roman" w:hAnsi="Times New Roman"/>
                <w:sz w:val="18"/>
                <w:szCs w:val="18"/>
              </w:rPr>
            </w:pPr>
            <w:r>
              <w:rPr>
                <w:rFonts w:ascii="Times New Roman" w:hAnsi="Times New Roman"/>
                <w:sz w:val="18"/>
                <w:szCs w:val="18"/>
              </w:rPr>
              <w:t>建筑结构：</w:t>
            </w:r>
            <w:bookmarkStart w:id="442" w:name="_Hlk54705654"/>
            <w:r>
              <w:rPr>
                <w:rFonts w:ascii="Times New Roman" w:hAnsi="Times New Roman"/>
                <w:sz w:val="18"/>
                <w:szCs w:val="18"/>
              </w:rPr>
              <w:t>采用钢结构、砌体结构和木结构等资源消耗和环境影响小的建筑结构体系</w:t>
            </w:r>
            <w:bookmarkEnd w:id="442"/>
            <w:r>
              <w:rPr>
                <w:rFonts w:ascii="Times New Roman" w:hAnsi="Times New Roman"/>
                <w:sz w:val="18"/>
                <w:szCs w:val="18"/>
              </w:rPr>
              <w:t>。</w:t>
            </w:r>
            <w:ins w:id="443" w:author="王 秀峰" w:date="2020-10-26T14:06:00Z">
              <w:r>
                <w:rPr>
                  <w:rFonts w:ascii="Times New Roman" w:hAnsi="Times New Roman" w:hint="eastAsia"/>
                  <w:sz w:val="18"/>
                  <w:szCs w:val="18"/>
                </w:rPr>
                <w:t>见附录</w:t>
              </w:r>
              <w:r>
                <w:rPr>
                  <w:rFonts w:ascii="Times New Roman" w:hAnsi="Times New Roman" w:hint="eastAsia"/>
                  <w:sz w:val="18"/>
                  <w:szCs w:val="18"/>
                </w:rPr>
                <w:t>B.</w:t>
              </w:r>
            </w:ins>
            <w:ins w:id="444" w:author="王 秀峰" w:date="2020-10-27T15:31:00Z">
              <w:r>
                <w:rPr>
                  <w:rFonts w:ascii="Times New Roman" w:hAnsi="Times New Roman"/>
                  <w:sz w:val="18"/>
                  <w:szCs w:val="18"/>
                </w:rPr>
                <w:t>1</w:t>
              </w:r>
            </w:ins>
            <w:ins w:id="445" w:author="王 秀峰" w:date="2020-10-26T14:06:00Z">
              <w:r>
                <w:rPr>
                  <w:rFonts w:ascii="Times New Roman" w:hAnsi="Times New Roman" w:hint="eastAsia"/>
                  <w:sz w:val="18"/>
                  <w:szCs w:val="18"/>
                </w:rPr>
                <w:t>。</w:t>
              </w:r>
            </w:ins>
          </w:p>
        </w:tc>
        <w:tc>
          <w:tcPr>
            <w:tcW w:w="1418" w:type="dxa"/>
            <w:vAlign w:val="center"/>
          </w:tcPr>
          <w:p w14:paraId="1E1CB4CC" w14:textId="77777777" w:rsidR="0012109F" w:rsidRDefault="0012109F" w:rsidP="00D850F7">
            <w:pPr>
              <w:pStyle w:val="ENFI"/>
              <w:spacing w:line="240" w:lineRule="auto"/>
              <w:rPr>
                <w:rFonts w:ascii="Times New Roman" w:eastAsia="宋体" w:hAnsi="Times New Roman"/>
                <w:sz w:val="18"/>
                <w:szCs w:val="18"/>
              </w:rPr>
            </w:pPr>
          </w:p>
        </w:tc>
        <w:tc>
          <w:tcPr>
            <w:tcW w:w="992" w:type="dxa"/>
            <w:vMerge/>
            <w:vAlign w:val="center"/>
          </w:tcPr>
          <w:p w14:paraId="4E50B067" w14:textId="7AB3EF70" w:rsidR="0012109F" w:rsidRDefault="0012109F" w:rsidP="00D850F7">
            <w:pPr>
              <w:pStyle w:val="ENFI"/>
              <w:spacing w:line="240" w:lineRule="auto"/>
              <w:jc w:val="center"/>
              <w:rPr>
                <w:rFonts w:ascii="Times New Roman" w:eastAsia="宋体" w:hAnsi="Times New Roman"/>
                <w:sz w:val="18"/>
                <w:szCs w:val="18"/>
              </w:rPr>
            </w:pPr>
          </w:p>
        </w:tc>
        <w:tc>
          <w:tcPr>
            <w:tcW w:w="709" w:type="dxa"/>
            <w:vAlign w:val="center"/>
          </w:tcPr>
          <w:p w14:paraId="088C4566" w14:textId="5C7D49C0" w:rsidR="0012109F" w:rsidRDefault="0012109F"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708" w:type="dxa"/>
            <w:vMerge/>
            <w:vAlign w:val="center"/>
          </w:tcPr>
          <w:p w14:paraId="084F15B4" w14:textId="77777777" w:rsidR="0012109F" w:rsidRDefault="0012109F" w:rsidP="00D850F7">
            <w:pPr>
              <w:adjustRightInd w:val="0"/>
              <w:snapToGrid w:val="0"/>
              <w:spacing w:line="240" w:lineRule="auto"/>
              <w:jc w:val="center"/>
              <w:rPr>
                <w:rFonts w:ascii="Times New Roman" w:hAnsi="Times New Roman"/>
                <w:sz w:val="18"/>
                <w:szCs w:val="18"/>
              </w:rPr>
            </w:pPr>
          </w:p>
        </w:tc>
        <w:tc>
          <w:tcPr>
            <w:tcW w:w="709" w:type="dxa"/>
            <w:vAlign w:val="center"/>
          </w:tcPr>
          <w:p w14:paraId="5D003DFB" w14:textId="77777777" w:rsidR="0012109F" w:rsidRDefault="0012109F" w:rsidP="00D850F7">
            <w:pPr>
              <w:adjustRightInd w:val="0"/>
              <w:snapToGrid w:val="0"/>
              <w:spacing w:line="240" w:lineRule="auto"/>
              <w:jc w:val="center"/>
              <w:rPr>
                <w:rFonts w:ascii="Times New Roman" w:hAnsi="Times New Roman"/>
                <w:sz w:val="18"/>
                <w:szCs w:val="18"/>
              </w:rPr>
            </w:pPr>
          </w:p>
        </w:tc>
      </w:tr>
      <w:tr w:rsidR="0012109F" w14:paraId="6EDC07AB" w14:textId="77777777" w:rsidTr="00EA7BD6">
        <w:trPr>
          <w:trHeight w:val="408"/>
        </w:trPr>
        <w:tc>
          <w:tcPr>
            <w:tcW w:w="671" w:type="dxa"/>
            <w:vMerge/>
            <w:vAlign w:val="center"/>
          </w:tcPr>
          <w:p w14:paraId="1765AC74" w14:textId="77777777" w:rsidR="0012109F" w:rsidRDefault="0012109F"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329595BD" w14:textId="77777777" w:rsidR="0012109F" w:rsidRDefault="0012109F"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2F9E44F5" w14:textId="77777777" w:rsidR="0012109F" w:rsidRDefault="0012109F" w:rsidP="00D850F7">
            <w:pPr>
              <w:adjustRightInd w:val="0"/>
              <w:snapToGrid w:val="0"/>
              <w:spacing w:line="240" w:lineRule="auto"/>
              <w:jc w:val="center"/>
              <w:rPr>
                <w:rFonts w:ascii="Times New Roman" w:hAnsi="Times New Roman"/>
                <w:sz w:val="18"/>
                <w:szCs w:val="18"/>
              </w:rPr>
            </w:pPr>
          </w:p>
        </w:tc>
        <w:tc>
          <w:tcPr>
            <w:tcW w:w="6754" w:type="dxa"/>
            <w:tcBorders>
              <w:bottom w:val="single" w:sz="4" w:space="0" w:color="auto"/>
            </w:tcBorders>
            <w:vAlign w:val="center"/>
          </w:tcPr>
          <w:p w14:paraId="65C847EA" w14:textId="53CDE8EB" w:rsidR="0012109F" w:rsidRDefault="0012109F" w:rsidP="00D850F7">
            <w:pPr>
              <w:adjustRightInd w:val="0"/>
              <w:snapToGrid w:val="0"/>
              <w:spacing w:line="240" w:lineRule="auto"/>
              <w:rPr>
                <w:rFonts w:ascii="Times New Roman" w:hAnsi="Times New Roman"/>
                <w:sz w:val="18"/>
                <w:szCs w:val="18"/>
              </w:rPr>
            </w:pPr>
            <w:bookmarkStart w:id="446" w:name="_Hlk54706126"/>
            <w:r>
              <w:rPr>
                <w:rFonts w:ascii="Times New Roman" w:hAnsi="Times New Roman"/>
                <w:sz w:val="18"/>
                <w:szCs w:val="18"/>
              </w:rPr>
              <w:t>厂区绿化适宜，宜优先种植乡土植物，采用少维护、耐候性强的植物，减少日常维护的费用</w:t>
            </w:r>
            <w:bookmarkEnd w:id="446"/>
            <w:r>
              <w:rPr>
                <w:rFonts w:ascii="Times New Roman" w:hAnsi="Times New Roman" w:hint="eastAsia"/>
                <w:sz w:val="18"/>
                <w:szCs w:val="18"/>
              </w:rPr>
              <w:t>。</w:t>
            </w:r>
          </w:p>
        </w:tc>
        <w:tc>
          <w:tcPr>
            <w:tcW w:w="1418" w:type="dxa"/>
            <w:tcBorders>
              <w:bottom w:val="single" w:sz="4" w:space="0" w:color="auto"/>
            </w:tcBorders>
            <w:vAlign w:val="center"/>
          </w:tcPr>
          <w:p w14:paraId="4F7BBED6" w14:textId="77777777" w:rsidR="0012109F" w:rsidRDefault="0012109F" w:rsidP="00D850F7">
            <w:pPr>
              <w:pStyle w:val="ENFI"/>
              <w:spacing w:line="240" w:lineRule="auto"/>
              <w:rPr>
                <w:rFonts w:ascii="Times New Roman" w:eastAsia="宋体" w:hAnsi="Times New Roman"/>
                <w:sz w:val="18"/>
                <w:szCs w:val="18"/>
              </w:rPr>
            </w:pPr>
          </w:p>
        </w:tc>
        <w:tc>
          <w:tcPr>
            <w:tcW w:w="992" w:type="dxa"/>
            <w:vMerge/>
            <w:vAlign w:val="center"/>
          </w:tcPr>
          <w:p w14:paraId="595507FC" w14:textId="77777777" w:rsidR="0012109F" w:rsidRDefault="0012109F" w:rsidP="00D850F7">
            <w:pPr>
              <w:adjustRightInd w:val="0"/>
              <w:snapToGrid w:val="0"/>
              <w:spacing w:line="240" w:lineRule="auto"/>
              <w:jc w:val="center"/>
              <w:rPr>
                <w:rFonts w:ascii="Times New Roman" w:hAnsi="Times New Roman"/>
                <w:sz w:val="18"/>
                <w:szCs w:val="18"/>
              </w:rPr>
            </w:pPr>
          </w:p>
        </w:tc>
        <w:tc>
          <w:tcPr>
            <w:tcW w:w="709" w:type="dxa"/>
            <w:tcBorders>
              <w:bottom w:val="single" w:sz="4" w:space="0" w:color="auto"/>
            </w:tcBorders>
            <w:vAlign w:val="center"/>
          </w:tcPr>
          <w:p w14:paraId="2E202C22" w14:textId="658EFA2E" w:rsidR="0012109F" w:rsidRDefault="0012109F"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708" w:type="dxa"/>
            <w:vMerge/>
            <w:vAlign w:val="center"/>
          </w:tcPr>
          <w:p w14:paraId="2349E92C" w14:textId="77777777" w:rsidR="0012109F" w:rsidRDefault="0012109F" w:rsidP="00D850F7">
            <w:pPr>
              <w:adjustRightInd w:val="0"/>
              <w:snapToGrid w:val="0"/>
              <w:spacing w:line="240" w:lineRule="auto"/>
              <w:jc w:val="center"/>
              <w:rPr>
                <w:rFonts w:ascii="Times New Roman" w:hAnsi="Times New Roman"/>
                <w:sz w:val="18"/>
                <w:szCs w:val="18"/>
              </w:rPr>
            </w:pPr>
          </w:p>
        </w:tc>
        <w:tc>
          <w:tcPr>
            <w:tcW w:w="709" w:type="dxa"/>
            <w:tcBorders>
              <w:bottom w:val="single" w:sz="4" w:space="0" w:color="auto"/>
            </w:tcBorders>
            <w:vAlign w:val="center"/>
          </w:tcPr>
          <w:p w14:paraId="65830823" w14:textId="77777777" w:rsidR="0012109F" w:rsidRDefault="0012109F" w:rsidP="00D850F7">
            <w:pPr>
              <w:adjustRightInd w:val="0"/>
              <w:snapToGrid w:val="0"/>
              <w:spacing w:line="240" w:lineRule="auto"/>
              <w:jc w:val="center"/>
              <w:rPr>
                <w:rFonts w:ascii="Times New Roman" w:hAnsi="Times New Roman"/>
                <w:sz w:val="18"/>
                <w:szCs w:val="18"/>
              </w:rPr>
            </w:pPr>
          </w:p>
        </w:tc>
      </w:tr>
      <w:tr w:rsidR="0012109F" w14:paraId="55CF1451" w14:textId="77777777" w:rsidTr="00EA7BD6">
        <w:trPr>
          <w:trHeight w:val="398"/>
        </w:trPr>
        <w:tc>
          <w:tcPr>
            <w:tcW w:w="671" w:type="dxa"/>
            <w:vMerge/>
            <w:vAlign w:val="center"/>
          </w:tcPr>
          <w:p w14:paraId="7307FBF6" w14:textId="77777777" w:rsidR="0012109F" w:rsidRDefault="0012109F"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145A0E5F" w14:textId="77777777" w:rsidR="0012109F" w:rsidRDefault="0012109F"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5DE60BAE" w14:textId="77777777" w:rsidR="0012109F" w:rsidRDefault="0012109F" w:rsidP="00D850F7">
            <w:pPr>
              <w:adjustRightInd w:val="0"/>
              <w:snapToGrid w:val="0"/>
              <w:spacing w:line="240" w:lineRule="auto"/>
              <w:jc w:val="center"/>
              <w:rPr>
                <w:rFonts w:ascii="Times New Roman" w:hAnsi="Times New Roman"/>
                <w:sz w:val="18"/>
                <w:szCs w:val="18"/>
              </w:rPr>
            </w:pPr>
          </w:p>
        </w:tc>
        <w:tc>
          <w:tcPr>
            <w:tcW w:w="6754" w:type="dxa"/>
            <w:tcBorders>
              <w:top w:val="single" w:sz="4" w:space="0" w:color="auto"/>
            </w:tcBorders>
            <w:vAlign w:val="center"/>
          </w:tcPr>
          <w:p w14:paraId="5D5B02C0" w14:textId="4123827A" w:rsidR="0012109F" w:rsidRDefault="0012109F" w:rsidP="00D850F7">
            <w:pPr>
              <w:adjustRightInd w:val="0"/>
              <w:snapToGrid w:val="0"/>
              <w:spacing w:line="240" w:lineRule="auto"/>
              <w:rPr>
                <w:rFonts w:ascii="Times New Roman" w:hAnsi="Times New Roman"/>
                <w:sz w:val="18"/>
                <w:szCs w:val="18"/>
              </w:rPr>
            </w:pPr>
            <w:r>
              <w:rPr>
                <w:rFonts w:ascii="Times New Roman" w:hAnsi="Times New Roman" w:hint="eastAsia"/>
                <w:sz w:val="18"/>
                <w:szCs w:val="18"/>
              </w:rPr>
              <w:t>厂区</w:t>
            </w:r>
            <w:r>
              <w:rPr>
                <w:rFonts w:ascii="Times New Roman" w:hAnsi="Times New Roman"/>
                <w:sz w:val="18"/>
                <w:szCs w:val="18"/>
              </w:rPr>
              <w:t>室外透水地面面积占室外总面积的比例不小于</w:t>
            </w:r>
            <w:r>
              <w:rPr>
                <w:rFonts w:ascii="Times New Roman" w:hAnsi="Times New Roman"/>
                <w:sz w:val="18"/>
                <w:szCs w:val="18"/>
              </w:rPr>
              <w:t>30%</w:t>
            </w:r>
            <w:r>
              <w:rPr>
                <w:rFonts w:ascii="Times New Roman" w:hAnsi="Times New Roman"/>
                <w:sz w:val="18"/>
                <w:szCs w:val="18"/>
              </w:rPr>
              <w:t>。</w:t>
            </w:r>
          </w:p>
        </w:tc>
        <w:tc>
          <w:tcPr>
            <w:tcW w:w="1418" w:type="dxa"/>
            <w:tcBorders>
              <w:top w:val="single" w:sz="4" w:space="0" w:color="auto"/>
            </w:tcBorders>
            <w:vAlign w:val="center"/>
          </w:tcPr>
          <w:p w14:paraId="07857936" w14:textId="77777777" w:rsidR="0012109F" w:rsidRDefault="0012109F" w:rsidP="00D850F7">
            <w:pPr>
              <w:pStyle w:val="ENFI"/>
              <w:spacing w:line="240" w:lineRule="auto"/>
              <w:rPr>
                <w:rFonts w:ascii="Times New Roman" w:eastAsia="宋体" w:hAnsi="Times New Roman"/>
                <w:sz w:val="18"/>
                <w:szCs w:val="18"/>
              </w:rPr>
            </w:pPr>
          </w:p>
        </w:tc>
        <w:tc>
          <w:tcPr>
            <w:tcW w:w="992" w:type="dxa"/>
            <w:vMerge/>
            <w:vAlign w:val="center"/>
          </w:tcPr>
          <w:p w14:paraId="2687D0F4" w14:textId="77777777" w:rsidR="0012109F" w:rsidRDefault="0012109F" w:rsidP="00D850F7">
            <w:pPr>
              <w:adjustRightInd w:val="0"/>
              <w:snapToGrid w:val="0"/>
              <w:spacing w:line="240" w:lineRule="auto"/>
              <w:jc w:val="center"/>
              <w:rPr>
                <w:rFonts w:ascii="Times New Roman" w:hAnsi="Times New Roman"/>
                <w:sz w:val="18"/>
                <w:szCs w:val="18"/>
              </w:rPr>
            </w:pPr>
          </w:p>
        </w:tc>
        <w:tc>
          <w:tcPr>
            <w:tcW w:w="709" w:type="dxa"/>
            <w:tcBorders>
              <w:top w:val="single" w:sz="4" w:space="0" w:color="auto"/>
            </w:tcBorders>
            <w:vAlign w:val="center"/>
          </w:tcPr>
          <w:p w14:paraId="4367ED4B" w14:textId="392091AD" w:rsidR="0012109F" w:rsidRDefault="0012109F"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2</w:t>
            </w:r>
          </w:p>
        </w:tc>
        <w:tc>
          <w:tcPr>
            <w:tcW w:w="708" w:type="dxa"/>
            <w:vMerge/>
            <w:vAlign w:val="center"/>
          </w:tcPr>
          <w:p w14:paraId="0507291F" w14:textId="77777777" w:rsidR="0012109F" w:rsidRDefault="0012109F" w:rsidP="00D850F7">
            <w:pPr>
              <w:adjustRightInd w:val="0"/>
              <w:snapToGrid w:val="0"/>
              <w:spacing w:line="240" w:lineRule="auto"/>
              <w:jc w:val="center"/>
              <w:rPr>
                <w:rFonts w:ascii="Times New Roman" w:hAnsi="Times New Roman"/>
                <w:sz w:val="18"/>
                <w:szCs w:val="18"/>
              </w:rPr>
            </w:pPr>
          </w:p>
        </w:tc>
        <w:tc>
          <w:tcPr>
            <w:tcW w:w="709" w:type="dxa"/>
            <w:tcBorders>
              <w:top w:val="single" w:sz="4" w:space="0" w:color="auto"/>
            </w:tcBorders>
            <w:vAlign w:val="center"/>
          </w:tcPr>
          <w:p w14:paraId="7EC139B0" w14:textId="77777777" w:rsidR="0012109F" w:rsidRDefault="0012109F" w:rsidP="00D850F7">
            <w:pPr>
              <w:adjustRightInd w:val="0"/>
              <w:snapToGrid w:val="0"/>
              <w:spacing w:line="240" w:lineRule="auto"/>
              <w:jc w:val="center"/>
              <w:rPr>
                <w:rFonts w:ascii="Times New Roman" w:hAnsi="Times New Roman"/>
                <w:sz w:val="18"/>
                <w:szCs w:val="18"/>
              </w:rPr>
            </w:pPr>
          </w:p>
        </w:tc>
      </w:tr>
      <w:tr w:rsidR="0012109F" w14:paraId="24241C55" w14:textId="77777777" w:rsidTr="00EA7BD6">
        <w:trPr>
          <w:trHeight w:val="462"/>
        </w:trPr>
        <w:tc>
          <w:tcPr>
            <w:tcW w:w="671" w:type="dxa"/>
            <w:vMerge/>
            <w:vAlign w:val="center"/>
          </w:tcPr>
          <w:p w14:paraId="0A1F2CFA" w14:textId="77777777" w:rsidR="0012109F" w:rsidRDefault="0012109F" w:rsidP="00D850F7">
            <w:pPr>
              <w:adjustRightInd w:val="0"/>
              <w:snapToGrid w:val="0"/>
              <w:spacing w:line="240" w:lineRule="auto"/>
              <w:jc w:val="center"/>
              <w:rPr>
                <w:rFonts w:ascii="Times New Roman" w:eastAsia="仿宋_GB2312" w:hAnsi="Times New Roman"/>
                <w:szCs w:val="21"/>
              </w:rPr>
            </w:pPr>
          </w:p>
        </w:tc>
        <w:tc>
          <w:tcPr>
            <w:tcW w:w="1158" w:type="dxa"/>
            <w:vMerge/>
            <w:vAlign w:val="center"/>
          </w:tcPr>
          <w:p w14:paraId="690D1E0D" w14:textId="77777777" w:rsidR="0012109F" w:rsidRDefault="0012109F" w:rsidP="00D850F7">
            <w:pPr>
              <w:adjustRightInd w:val="0"/>
              <w:snapToGrid w:val="0"/>
              <w:spacing w:line="240" w:lineRule="auto"/>
              <w:jc w:val="center"/>
              <w:rPr>
                <w:rFonts w:ascii="Times New Roman" w:eastAsia="仿宋_GB2312" w:hAnsi="Times New Roman"/>
                <w:szCs w:val="21"/>
              </w:rPr>
            </w:pPr>
          </w:p>
        </w:tc>
        <w:tc>
          <w:tcPr>
            <w:tcW w:w="1193" w:type="dxa"/>
            <w:vMerge/>
            <w:vAlign w:val="center"/>
          </w:tcPr>
          <w:p w14:paraId="3746D182" w14:textId="77777777" w:rsidR="0012109F" w:rsidRDefault="0012109F" w:rsidP="00D850F7">
            <w:pPr>
              <w:adjustRightInd w:val="0"/>
              <w:snapToGrid w:val="0"/>
              <w:spacing w:line="240" w:lineRule="auto"/>
              <w:jc w:val="center"/>
              <w:rPr>
                <w:rFonts w:ascii="Times New Roman" w:eastAsia="仿宋_GB2312" w:hAnsi="Times New Roman"/>
                <w:szCs w:val="21"/>
              </w:rPr>
            </w:pPr>
          </w:p>
        </w:tc>
        <w:tc>
          <w:tcPr>
            <w:tcW w:w="6754" w:type="dxa"/>
            <w:tcBorders>
              <w:bottom w:val="single" w:sz="4" w:space="0" w:color="auto"/>
            </w:tcBorders>
            <w:vAlign w:val="center"/>
          </w:tcPr>
          <w:p w14:paraId="32E03A93" w14:textId="4CE0FA4F" w:rsidR="0012109F" w:rsidRDefault="0012109F" w:rsidP="00D850F7">
            <w:pPr>
              <w:adjustRightInd w:val="0"/>
              <w:snapToGrid w:val="0"/>
              <w:spacing w:line="240" w:lineRule="auto"/>
              <w:rPr>
                <w:rFonts w:ascii="Times New Roman" w:eastAsia="仿宋_GB2312" w:hAnsi="Times New Roman"/>
              </w:rPr>
            </w:pPr>
            <w:bookmarkStart w:id="447" w:name="_Hlk54706344"/>
            <w:r>
              <w:rPr>
                <w:rFonts w:ascii="Times New Roman" w:hAnsi="Times New Roman"/>
                <w:sz w:val="18"/>
                <w:szCs w:val="18"/>
              </w:rPr>
              <w:t>可再生能源的使用占建筑总能耗</w:t>
            </w:r>
            <w:r>
              <w:rPr>
                <w:rFonts w:ascii="Times New Roman" w:hAnsi="Times New Roman" w:hint="eastAsia"/>
                <w:sz w:val="18"/>
                <w:szCs w:val="18"/>
              </w:rPr>
              <w:t>（</w:t>
            </w:r>
            <w:r w:rsidRPr="00682E37">
              <w:rPr>
                <w:rFonts w:ascii="Times New Roman" w:hAnsi="Times New Roman" w:hint="eastAsia"/>
                <w:sz w:val="18"/>
                <w:szCs w:val="18"/>
              </w:rPr>
              <w:t>为保障室内建筑环境和生活所需的能耗，包括空调、通风、照明、采暖、炊事和生活热水等用能</w:t>
            </w:r>
            <w:r>
              <w:rPr>
                <w:rFonts w:ascii="Times New Roman" w:hAnsi="Times New Roman" w:hint="eastAsia"/>
                <w:sz w:val="18"/>
                <w:szCs w:val="18"/>
              </w:rPr>
              <w:t>）</w:t>
            </w:r>
            <w:r>
              <w:rPr>
                <w:rFonts w:ascii="Times New Roman" w:hAnsi="Times New Roman"/>
                <w:sz w:val="18"/>
                <w:szCs w:val="18"/>
              </w:rPr>
              <w:t>的比例</w:t>
            </w:r>
            <w:bookmarkEnd w:id="447"/>
            <w:r>
              <w:rPr>
                <w:rFonts w:ascii="Times New Roman" w:hAnsi="Times New Roman"/>
                <w:sz w:val="18"/>
                <w:szCs w:val="18"/>
              </w:rPr>
              <w:t>大于</w:t>
            </w:r>
            <w:r>
              <w:rPr>
                <w:rFonts w:ascii="Times New Roman" w:hAnsi="Times New Roman"/>
                <w:sz w:val="18"/>
                <w:szCs w:val="18"/>
              </w:rPr>
              <w:t>10%</w:t>
            </w:r>
            <w:del w:id="448" w:author="王 秀峰" w:date="2020-10-29T15:57:00Z">
              <w:r w:rsidDel="00D07553">
                <w:rPr>
                  <w:rFonts w:ascii="Times New Roman" w:hAnsi="Times New Roman" w:hint="eastAsia"/>
                  <w:sz w:val="18"/>
                  <w:szCs w:val="18"/>
                </w:rPr>
                <w:delText>；</w:delText>
              </w:r>
            </w:del>
            <w:ins w:id="449" w:author="王 秀峰" w:date="2020-10-29T15:57:00Z">
              <w:r w:rsidR="00D07553">
                <w:rPr>
                  <w:rFonts w:ascii="Times New Roman" w:hAnsi="Times New Roman" w:hint="eastAsia"/>
                  <w:sz w:val="18"/>
                  <w:szCs w:val="18"/>
                </w:rPr>
                <w:t>。</w:t>
              </w:r>
            </w:ins>
          </w:p>
        </w:tc>
        <w:tc>
          <w:tcPr>
            <w:tcW w:w="1418" w:type="dxa"/>
            <w:tcBorders>
              <w:bottom w:val="single" w:sz="4" w:space="0" w:color="auto"/>
            </w:tcBorders>
            <w:vAlign w:val="center"/>
          </w:tcPr>
          <w:p w14:paraId="5F33E4C7" w14:textId="77777777" w:rsidR="0012109F" w:rsidRDefault="0012109F" w:rsidP="00D850F7">
            <w:pPr>
              <w:pStyle w:val="ENFI"/>
              <w:spacing w:line="240" w:lineRule="auto"/>
              <w:rPr>
                <w:rFonts w:ascii="Times New Roman" w:hAnsi="Times New Roman"/>
                <w:szCs w:val="21"/>
              </w:rPr>
            </w:pPr>
          </w:p>
        </w:tc>
        <w:tc>
          <w:tcPr>
            <w:tcW w:w="992" w:type="dxa"/>
            <w:vMerge/>
            <w:vAlign w:val="center"/>
          </w:tcPr>
          <w:p w14:paraId="64DC9C27" w14:textId="77777777" w:rsidR="0012109F" w:rsidRDefault="0012109F" w:rsidP="00D850F7">
            <w:pPr>
              <w:adjustRightInd w:val="0"/>
              <w:snapToGrid w:val="0"/>
              <w:spacing w:line="240" w:lineRule="auto"/>
              <w:jc w:val="center"/>
              <w:rPr>
                <w:rFonts w:ascii="Times New Roman" w:eastAsia="仿宋_GB2312" w:hAnsi="Times New Roman"/>
                <w:szCs w:val="21"/>
              </w:rPr>
            </w:pPr>
          </w:p>
        </w:tc>
        <w:tc>
          <w:tcPr>
            <w:tcW w:w="709" w:type="dxa"/>
            <w:tcBorders>
              <w:bottom w:val="single" w:sz="4" w:space="0" w:color="auto"/>
            </w:tcBorders>
            <w:vAlign w:val="center"/>
          </w:tcPr>
          <w:p w14:paraId="7E5F79A7" w14:textId="4B7158F1" w:rsidR="0012109F" w:rsidRDefault="0012109F" w:rsidP="00D850F7">
            <w:pPr>
              <w:adjustRightInd w:val="0"/>
              <w:snapToGrid w:val="0"/>
              <w:spacing w:line="240" w:lineRule="auto"/>
              <w:jc w:val="center"/>
              <w:rPr>
                <w:rFonts w:ascii="Times New Roman" w:eastAsia="仿宋_GB2312" w:hAnsi="Times New Roman"/>
                <w:szCs w:val="21"/>
              </w:rPr>
            </w:pPr>
            <w:r>
              <w:rPr>
                <w:rFonts w:ascii="Times New Roman" w:eastAsia="仿宋_GB2312" w:hAnsi="Times New Roman"/>
                <w:szCs w:val="21"/>
              </w:rPr>
              <w:t>2</w:t>
            </w:r>
          </w:p>
        </w:tc>
        <w:tc>
          <w:tcPr>
            <w:tcW w:w="708" w:type="dxa"/>
            <w:vMerge/>
            <w:vAlign w:val="center"/>
          </w:tcPr>
          <w:p w14:paraId="2FCAF4AE" w14:textId="77777777" w:rsidR="0012109F" w:rsidRDefault="0012109F" w:rsidP="00D850F7">
            <w:pPr>
              <w:adjustRightInd w:val="0"/>
              <w:snapToGrid w:val="0"/>
              <w:spacing w:line="240" w:lineRule="auto"/>
              <w:jc w:val="center"/>
              <w:rPr>
                <w:rFonts w:ascii="Times New Roman" w:eastAsia="仿宋_GB2312" w:hAnsi="Times New Roman"/>
                <w:szCs w:val="21"/>
              </w:rPr>
            </w:pPr>
          </w:p>
        </w:tc>
        <w:tc>
          <w:tcPr>
            <w:tcW w:w="709" w:type="dxa"/>
            <w:tcBorders>
              <w:bottom w:val="single" w:sz="4" w:space="0" w:color="auto"/>
            </w:tcBorders>
            <w:vAlign w:val="center"/>
          </w:tcPr>
          <w:p w14:paraId="1819782D" w14:textId="77777777" w:rsidR="0012109F" w:rsidRDefault="0012109F" w:rsidP="00D850F7">
            <w:pPr>
              <w:adjustRightInd w:val="0"/>
              <w:snapToGrid w:val="0"/>
              <w:spacing w:line="240" w:lineRule="auto"/>
              <w:jc w:val="center"/>
              <w:rPr>
                <w:rFonts w:ascii="Times New Roman" w:eastAsia="仿宋_GB2312" w:hAnsi="Times New Roman"/>
                <w:szCs w:val="21"/>
              </w:rPr>
            </w:pPr>
          </w:p>
        </w:tc>
      </w:tr>
      <w:tr w:rsidR="0012109F" w14:paraId="556654B8" w14:textId="77777777" w:rsidTr="00EA7BD6">
        <w:trPr>
          <w:trHeight w:val="344"/>
        </w:trPr>
        <w:tc>
          <w:tcPr>
            <w:tcW w:w="671" w:type="dxa"/>
            <w:vMerge/>
            <w:vAlign w:val="center"/>
          </w:tcPr>
          <w:p w14:paraId="4683BA15" w14:textId="77777777" w:rsidR="0012109F" w:rsidRDefault="0012109F" w:rsidP="00D850F7">
            <w:pPr>
              <w:adjustRightInd w:val="0"/>
              <w:snapToGrid w:val="0"/>
              <w:spacing w:line="240" w:lineRule="auto"/>
              <w:jc w:val="center"/>
              <w:rPr>
                <w:rFonts w:ascii="Times New Roman" w:eastAsia="仿宋_GB2312" w:hAnsi="Times New Roman"/>
                <w:szCs w:val="21"/>
              </w:rPr>
            </w:pPr>
          </w:p>
        </w:tc>
        <w:tc>
          <w:tcPr>
            <w:tcW w:w="1158" w:type="dxa"/>
            <w:vMerge/>
            <w:vAlign w:val="center"/>
          </w:tcPr>
          <w:p w14:paraId="468692F7" w14:textId="77777777" w:rsidR="0012109F" w:rsidRDefault="0012109F" w:rsidP="00D850F7">
            <w:pPr>
              <w:adjustRightInd w:val="0"/>
              <w:snapToGrid w:val="0"/>
              <w:spacing w:line="240" w:lineRule="auto"/>
              <w:jc w:val="center"/>
              <w:rPr>
                <w:rFonts w:ascii="Times New Roman" w:eastAsia="仿宋_GB2312" w:hAnsi="Times New Roman"/>
                <w:szCs w:val="21"/>
              </w:rPr>
            </w:pPr>
          </w:p>
        </w:tc>
        <w:tc>
          <w:tcPr>
            <w:tcW w:w="1193" w:type="dxa"/>
            <w:vMerge/>
            <w:vAlign w:val="center"/>
          </w:tcPr>
          <w:p w14:paraId="33C0F7AE" w14:textId="77777777" w:rsidR="0012109F" w:rsidRDefault="0012109F" w:rsidP="00D850F7">
            <w:pPr>
              <w:adjustRightInd w:val="0"/>
              <w:snapToGrid w:val="0"/>
              <w:spacing w:line="240" w:lineRule="auto"/>
              <w:jc w:val="center"/>
              <w:rPr>
                <w:rFonts w:ascii="Times New Roman" w:eastAsia="仿宋_GB2312" w:hAnsi="Times New Roman"/>
                <w:szCs w:val="21"/>
              </w:rPr>
            </w:pPr>
          </w:p>
        </w:tc>
        <w:tc>
          <w:tcPr>
            <w:tcW w:w="6754" w:type="dxa"/>
            <w:tcBorders>
              <w:top w:val="single" w:sz="4" w:space="0" w:color="auto"/>
            </w:tcBorders>
            <w:vAlign w:val="center"/>
          </w:tcPr>
          <w:p w14:paraId="0CEAA1E9" w14:textId="4A0D0203" w:rsidR="0012109F" w:rsidRDefault="0012109F" w:rsidP="00D850F7">
            <w:pPr>
              <w:adjustRightInd w:val="0"/>
              <w:snapToGrid w:val="0"/>
              <w:spacing w:line="240" w:lineRule="auto"/>
              <w:rPr>
                <w:rFonts w:ascii="Times New Roman" w:hAnsi="Times New Roman"/>
                <w:sz w:val="18"/>
                <w:szCs w:val="18"/>
              </w:rPr>
            </w:pPr>
            <w:del w:id="450" w:author="王 秀峰" w:date="2020-10-29T15:57:00Z">
              <w:r w:rsidDel="0012109F">
                <w:rPr>
                  <w:rFonts w:ascii="Times New Roman" w:hAnsi="Times New Roman"/>
                  <w:sz w:val="18"/>
                  <w:szCs w:val="18"/>
                </w:rPr>
                <w:delText>（</w:delText>
              </w:r>
              <w:r w:rsidDel="0012109F">
                <w:rPr>
                  <w:rFonts w:ascii="Times New Roman" w:hAnsi="Times New Roman"/>
                  <w:sz w:val="18"/>
                  <w:szCs w:val="18"/>
                </w:rPr>
                <w:delText>2</w:delText>
              </w:r>
              <w:r w:rsidDel="0012109F">
                <w:rPr>
                  <w:rFonts w:ascii="Times New Roman" w:hAnsi="Times New Roman"/>
                  <w:sz w:val="18"/>
                  <w:szCs w:val="18"/>
                </w:rPr>
                <w:delText>）</w:delText>
              </w:r>
            </w:del>
            <w:r>
              <w:rPr>
                <w:rFonts w:ascii="Times New Roman" w:hAnsi="Times New Roman"/>
                <w:sz w:val="18"/>
                <w:szCs w:val="18"/>
              </w:rPr>
              <w:t>采用节水器具和设备，节水率不低于</w:t>
            </w:r>
            <w:r>
              <w:rPr>
                <w:rFonts w:ascii="Times New Roman" w:hAnsi="Times New Roman"/>
                <w:sz w:val="18"/>
                <w:szCs w:val="18"/>
              </w:rPr>
              <w:t>10%</w:t>
            </w:r>
            <w:r>
              <w:rPr>
                <w:rFonts w:ascii="Times New Roman" w:hAnsi="Times New Roman"/>
                <w:sz w:val="18"/>
                <w:szCs w:val="18"/>
              </w:rPr>
              <w:t>。</w:t>
            </w:r>
          </w:p>
        </w:tc>
        <w:tc>
          <w:tcPr>
            <w:tcW w:w="1418" w:type="dxa"/>
            <w:tcBorders>
              <w:top w:val="single" w:sz="4" w:space="0" w:color="auto"/>
            </w:tcBorders>
            <w:vAlign w:val="center"/>
          </w:tcPr>
          <w:p w14:paraId="20521700" w14:textId="77777777" w:rsidR="0012109F" w:rsidRDefault="0012109F" w:rsidP="00D850F7">
            <w:pPr>
              <w:pStyle w:val="ENFI"/>
              <w:spacing w:line="240" w:lineRule="auto"/>
              <w:rPr>
                <w:rFonts w:ascii="Times New Roman" w:hAnsi="Times New Roman"/>
                <w:szCs w:val="21"/>
              </w:rPr>
            </w:pPr>
          </w:p>
        </w:tc>
        <w:tc>
          <w:tcPr>
            <w:tcW w:w="992" w:type="dxa"/>
            <w:vMerge/>
            <w:vAlign w:val="center"/>
          </w:tcPr>
          <w:p w14:paraId="08492D0D" w14:textId="77777777" w:rsidR="0012109F" w:rsidRDefault="0012109F" w:rsidP="00D850F7">
            <w:pPr>
              <w:adjustRightInd w:val="0"/>
              <w:snapToGrid w:val="0"/>
              <w:spacing w:line="240" w:lineRule="auto"/>
              <w:jc w:val="center"/>
              <w:rPr>
                <w:rFonts w:ascii="Times New Roman" w:eastAsia="仿宋_GB2312" w:hAnsi="Times New Roman"/>
                <w:szCs w:val="21"/>
              </w:rPr>
            </w:pPr>
          </w:p>
        </w:tc>
        <w:tc>
          <w:tcPr>
            <w:tcW w:w="709" w:type="dxa"/>
            <w:tcBorders>
              <w:top w:val="single" w:sz="4" w:space="0" w:color="auto"/>
            </w:tcBorders>
            <w:vAlign w:val="center"/>
          </w:tcPr>
          <w:p w14:paraId="7A51FB39" w14:textId="566DE965" w:rsidR="0012109F" w:rsidRDefault="0012109F" w:rsidP="00D850F7">
            <w:pPr>
              <w:adjustRightInd w:val="0"/>
              <w:snapToGrid w:val="0"/>
              <w:spacing w:line="240" w:lineRule="auto"/>
              <w:jc w:val="center"/>
              <w:rPr>
                <w:rFonts w:ascii="Times New Roman" w:eastAsia="仿宋_GB2312" w:hAnsi="Times New Roman"/>
                <w:szCs w:val="21"/>
              </w:rPr>
            </w:pPr>
            <w:r>
              <w:rPr>
                <w:rFonts w:ascii="Times New Roman" w:eastAsia="仿宋_GB2312" w:hAnsi="Times New Roman" w:hint="eastAsia"/>
                <w:szCs w:val="21"/>
              </w:rPr>
              <w:t>2</w:t>
            </w:r>
          </w:p>
        </w:tc>
        <w:tc>
          <w:tcPr>
            <w:tcW w:w="708" w:type="dxa"/>
            <w:vMerge/>
            <w:vAlign w:val="center"/>
          </w:tcPr>
          <w:p w14:paraId="361FC00E" w14:textId="77777777" w:rsidR="0012109F" w:rsidRDefault="0012109F" w:rsidP="00D850F7">
            <w:pPr>
              <w:adjustRightInd w:val="0"/>
              <w:snapToGrid w:val="0"/>
              <w:spacing w:line="240" w:lineRule="auto"/>
              <w:jc w:val="center"/>
              <w:rPr>
                <w:rFonts w:ascii="Times New Roman" w:eastAsia="仿宋_GB2312" w:hAnsi="Times New Roman"/>
                <w:szCs w:val="21"/>
              </w:rPr>
            </w:pPr>
          </w:p>
        </w:tc>
        <w:tc>
          <w:tcPr>
            <w:tcW w:w="709" w:type="dxa"/>
            <w:tcBorders>
              <w:top w:val="single" w:sz="4" w:space="0" w:color="auto"/>
            </w:tcBorders>
            <w:vAlign w:val="center"/>
          </w:tcPr>
          <w:p w14:paraId="7B17A6C9" w14:textId="77777777" w:rsidR="0012109F" w:rsidRDefault="0012109F" w:rsidP="00D850F7">
            <w:pPr>
              <w:adjustRightInd w:val="0"/>
              <w:snapToGrid w:val="0"/>
              <w:spacing w:line="240" w:lineRule="auto"/>
              <w:jc w:val="center"/>
              <w:rPr>
                <w:rFonts w:ascii="Times New Roman" w:eastAsia="仿宋_GB2312" w:hAnsi="Times New Roman"/>
                <w:szCs w:val="21"/>
              </w:rPr>
            </w:pPr>
          </w:p>
        </w:tc>
      </w:tr>
      <w:tr w:rsidR="0012109F" w14:paraId="6832536A" w14:textId="77777777" w:rsidTr="00267D99">
        <w:trPr>
          <w:trHeight w:val="284"/>
        </w:trPr>
        <w:tc>
          <w:tcPr>
            <w:tcW w:w="671" w:type="dxa"/>
            <w:vMerge/>
            <w:vAlign w:val="center"/>
          </w:tcPr>
          <w:p w14:paraId="185FB562" w14:textId="77777777" w:rsidR="0012109F" w:rsidRDefault="0012109F"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2ABE358A" w14:textId="77777777" w:rsidR="0012109F" w:rsidRDefault="0012109F"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5E18A6CE" w14:textId="77777777" w:rsidR="0012109F" w:rsidRDefault="0012109F" w:rsidP="00D850F7">
            <w:pPr>
              <w:adjustRightInd w:val="0"/>
              <w:snapToGrid w:val="0"/>
              <w:spacing w:line="240" w:lineRule="auto"/>
              <w:jc w:val="center"/>
              <w:rPr>
                <w:rFonts w:ascii="Times New Roman" w:hAnsi="Times New Roman"/>
                <w:sz w:val="18"/>
                <w:szCs w:val="18"/>
              </w:rPr>
            </w:pPr>
          </w:p>
        </w:tc>
        <w:tc>
          <w:tcPr>
            <w:tcW w:w="6754" w:type="dxa"/>
            <w:vAlign w:val="center"/>
          </w:tcPr>
          <w:p w14:paraId="72C40519" w14:textId="08208423" w:rsidR="0012109F" w:rsidRDefault="0012109F" w:rsidP="00D850F7">
            <w:pPr>
              <w:adjustRightInd w:val="0"/>
              <w:snapToGrid w:val="0"/>
              <w:spacing w:line="240" w:lineRule="auto"/>
              <w:rPr>
                <w:rFonts w:ascii="Times New Roman" w:hAnsi="Times New Roman"/>
                <w:sz w:val="18"/>
                <w:szCs w:val="18"/>
              </w:rPr>
            </w:pPr>
            <w:del w:id="451" w:author="王 秀峰" w:date="2020-10-27T15:51:00Z">
              <w:r w:rsidDel="0063268B">
                <w:rPr>
                  <w:rFonts w:ascii="Times New Roman" w:hAnsi="Times New Roman"/>
                  <w:sz w:val="18"/>
                  <w:szCs w:val="18"/>
                </w:rPr>
                <w:delText>适用时，</w:delText>
              </w:r>
            </w:del>
            <w:r>
              <w:rPr>
                <w:rFonts w:ascii="Times New Roman" w:hAnsi="Times New Roman"/>
                <w:sz w:val="18"/>
                <w:szCs w:val="18"/>
              </w:rPr>
              <w:t>工厂的厂房</w:t>
            </w:r>
            <w:del w:id="452" w:author="王 秀峰" w:date="2020-10-27T15:51:00Z">
              <w:r w:rsidDel="0063268B">
                <w:rPr>
                  <w:rFonts w:ascii="Times New Roman" w:hAnsi="Times New Roman"/>
                  <w:sz w:val="18"/>
                  <w:szCs w:val="18"/>
                </w:rPr>
                <w:delText>宜</w:delText>
              </w:r>
            </w:del>
            <w:r>
              <w:rPr>
                <w:rFonts w:ascii="Times New Roman" w:hAnsi="Times New Roman"/>
                <w:sz w:val="18"/>
                <w:szCs w:val="18"/>
              </w:rPr>
              <w:t>采用多层建筑。</w:t>
            </w:r>
            <w:ins w:id="453" w:author="王 秀峰" w:date="2020-10-26T14:07:00Z">
              <w:r>
                <w:rPr>
                  <w:rFonts w:ascii="Times New Roman" w:hAnsi="Times New Roman" w:hint="eastAsia"/>
                  <w:sz w:val="18"/>
                  <w:szCs w:val="18"/>
                </w:rPr>
                <w:t>见附录</w:t>
              </w:r>
              <w:r>
                <w:rPr>
                  <w:rFonts w:ascii="Times New Roman" w:hAnsi="Times New Roman" w:hint="eastAsia"/>
                  <w:sz w:val="18"/>
                  <w:szCs w:val="18"/>
                </w:rPr>
                <w:t>B.</w:t>
              </w:r>
            </w:ins>
            <w:ins w:id="454" w:author="王 秀峰" w:date="2020-10-29T15:58:00Z">
              <w:r w:rsidR="00D07553">
                <w:rPr>
                  <w:rFonts w:ascii="Times New Roman" w:hAnsi="Times New Roman"/>
                  <w:sz w:val="18"/>
                  <w:szCs w:val="18"/>
                </w:rPr>
                <w:t>2</w:t>
              </w:r>
            </w:ins>
            <w:ins w:id="455" w:author="王 秀峰" w:date="2020-10-26T14:07:00Z">
              <w:r>
                <w:rPr>
                  <w:rFonts w:ascii="Times New Roman" w:hAnsi="Times New Roman" w:hint="eastAsia"/>
                  <w:sz w:val="18"/>
                  <w:szCs w:val="18"/>
                </w:rPr>
                <w:t>。</w:t>
              </w:r>
            </w:ins>
          </w:p>
        </w:tc>
        <w:tc>
          <w:tcPr>
            <w:tcW w:w="1418" w:type="dxa"/>
            <w:vAlign w:val="center"/>
          </w:tcPr>
          <w:p w14:paraId="65048F3C" w14:textId="77777777" w:rsidR="0012109F" w:rsidRDefault="0012109F" w:rsidP="00D850F7">
            <w:pPr>
              <w:pStyle w:val="ENFI"/>
              <w:spacing w:line="240" w:lineRule="auto"/>
              <w:rPr>
                <w:rFonts w:ascii="Times New Roman" w:eastAsia="宋体" w:hAnsi="Times New Roman"/>
                <w:sz w:val="18"/>
                <w:szCs w:val="18"/>
              </w:rPr>
            </w:pPr>
          </w:p>
        </w:tc>
        <w:tc>
          <w:tcPr>
            <w:tcW w:w="992" w:type="dxa"/>
            <w:vMerge/>
            <w:vAlign w:val="center"/>
          </w:tcPr>
          <w:p w14:paraId="7AF7D413" w14:textId="77777777" w:rsidR="0012109F" w:rsidRDefault="0012109F" w:rsidP="00D850F7">
            <w:pPr>
              <w:adjustRightInd w:val="0"/>
              <w:snapToGrid w:val="0"/>
              <w:spacing w:line="240" w:lineRule="auto"/>
              <w:jc w:val="center"/>
              <w:rPr>
                <w:rFonts w:ascii="Times New Roman" w:hAnsi="Times New Roman"/>
                <w:sz w:val="18"/>
                <w:szCs w:val="18"/>
              </w:rPr>
            </w:pPr>
          </w:p>
        </w:tc>
        <w:tc>
          <w:tcPr>
            <w:tcW w:w="709" w:type="dxa"/>
            <w:vAlign w:val="center"/>
          </w:tcPr>
          <w:p w14:paraId="108FD098" w14:textId="45D226AA" w:rsidR="0012109F" w:rsidRDefault="0012109F"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708" w:type="dxa"/>
            <w:vMerge/>
            <w:vAlign w:val="center"/>
          </w:tcPr>
          <w:p w14:paraId="78421C13" w14:textId="77777777" w:rsidR="0012109F" w:rsidRDefault="0012109F" w:rsidP="00D850F7">
            <w:pPr>
              <w:adjustRightInd w:val="0"/>
              <w:snapToGrid w:val="0"/>
              <w:spacing w:line="240" w:lineRule="auto"/>
              <w:jc w:val="center"/>
              <w:rPr>
                <w:rFonts w:ascii="Times New Roman" w:hAnsi="Times New Roman"/>
                <w:sz w:val="18"/>
                <w:szCs w:val="18"/>
              </w:rPr>
            </w:pPr>
          </w:p>
        </w:tc>
        <w:tc>
          <w:tcPr>
            <w:tcW w:w="709" w:type="dxa"/>
            <w:vAlign w:val="center"/>
          </w:tcPr>
          <w:p w14:paraId="1B3C0256" w14:textId="77777777" w:rsidR="0012109F" w:rsidRDefault="0012109F" w:rsidP="00D850F7">
            <w:pPr>
              <w:adjustRightInd w:val="0"/>
              <w:snapToGrid w:val="0"/>
              <w:spacing w:line="240" w:lineRule="auto"/>
              <w:jc w:val="center"/>
              <w:rPr>
                <w:rFonts w:ascii="Times New Roman" w:hAnsi="Times New Roman"/>
                <w:sz w:val="18"/>
                <w:szCs w:val="18"/>
              </w:rPr>
            </w:pPr>
          </w:p>
        </w:tc>
      </w:tr>
      <w:tr w:rsidR="00D07553" w14:paraId="2605DFEF" w14:textId="77777777" w:rsidTr="00267D99">
        <w:trPr>
          <w:trHeight w:val="284"/>
        </w:trPr>
        <w:tc>
          <w:tcPr>
            <w:tcW w:w="671" w:type="dxa"/>
            <w:vMerge/>
            <w:vAlign w:val="center"/>
          </w:tcPr>
          <w:p w14:paraId="6DB6EFDB" w14:textId="77777777" w:rsidR="00D07553" w:rsidRDefault="00D07553"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1E1CA969" w14:textId="77777777" w:rsidR="00D07553" w:rsidRDefault="00D07553" w:rsidP="00D850F7">
            <w:pPr>
              <w:adjustRightInd w:val="0"/>
              <w:snapToGrid w:val="0"/>
              <w:spacing w:line="240" w:lineRule="auto"/>
              <w:jc w:val="center"/>
              <w:rPr>
                <w:rFonts w:ascii="Times New Roman" w:hAnsi="Times New Roman"/>
                <w:sz w:val="18"/>
                <w:szCs w:val="18"/>
              </w:rPr>
            </w:pPr>
          </w:p>
        </w:tc>
        <w:tc>
          <w:tcPr>
            <w:tcW w:w="1193" w:type="dxa"/>
            <w:vMerge w:val="restart"/>
            <w:vAlign w:val="center"/>
          </w:tcPr>
          <w:p w14:paraId="4C9BD691" w14:textId="77777777" w:rsidR="00D07553" w:rsidRDefault="00D07553"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照明</w:t>
            </w:r>
          </w:p>
        </w:tc>
        <w:tc>
          <w:tcPr>
            <w:tcW w:w="6754" w:type="dxa"/>
            <w:vAlign w:val="center"/>
          </w:tcPr>
          <w:p w14:paraId="11836613" w14:textId="77777777" w:rsidR="00D07553" w:rsidRDefault="00D07553" w:rsidP="00D850F7">
            <w:pPr>
              <w:adjustRightInd w:val="0"/>
              <w:snapToGrid w:val="0"/>
              <w:spacing w:line="240" w:lineRule="auto"/>
              <w:rPr>
                <w:rFonts w:ascii="Times New Roman" w:hAnsi="Times New Roman"/>
                <w:sz w:val="18"/>
                <w:szCs w:val="18"/>
              </w:rPr>
            </w:pPr>
            <w:r>
              <w:rPr>
                <w:rFonts w:ascii="Times New Roman" w:hAnsi="Times New Roman"/>
                <w:sz w:val="18"/>
                <w:szCs w:val="18"/>
              </w:rPr>
              <w:t>厂区及各房间或场所的照明应尽量利用自然光或节能灯，人工照明应符合</w:t>
            </w:r>
            <w:r>
              <w:rPr>
                <w:rFonts w:ascii="Times New Roman" w:hAnsi="Times New Roman"/>
                <w:sz w:val="18"/>
                <w:szCs w:val="18"/>
              </w:rPr>
              <w:t>GB 50034</w:t>
            </w:r>
            <w:r>
              <w:rPr>
                <w:rFonts w:ascii="Times New Roman" w:hAnsi="Times New Roman"/>
                <w:sz w:val="18"/>
                <w:szCs w:val="18"/>
              </w:rPr>
              <w:t>规定。</w:t>
            </w:r>
          </w:p>
        </w:tc>
        <w:tc>
          <w:tcPr>
            <w:tcW w:w="1418" w:type="dxa"/>
            <w:vAlign w:val="center"/>
          </w:tcPr>
          <w:p w14:paraId="78EFA1DE" w14:textId="77777777" w:rsidR="00D07553" w:rsidRDefault="00D07553" w:rsidP="00D850F7">
            <w:pPr>
              <w:pStyle w:val="ENFI"/>
              <w:spacing w:line="240" w:lineRule="auto"/>
              <w:rPr>
                <w:rFonts w:ascii="Times New Roman" w:eastAsia="宋体" w:hAnsi="Times New Roman"/>
                <w:sz w:val="18"/>
                <w:szCs w:val="18"/>
              </w:rPr>
            </w:pPr>
          </w:p>
        </w:tc>
        <w:tc>
          <w:tcPr>
            <w:tcW w:w="992" w:type="dxa"/>
            <w:vMerge w:val="restart"/>
            <w:vAlign w:val="center"/>
          </w:tcPr>
          <w:p w14:paraId="1C21BFFB" w14:textId="7C14D405" w:rsidR="00D07553" w:rsidRDefault="00D07553" w:rsidP="003B7068">
            <w:pPr>
              <w:pStyle w:val="ENFI"/>
              <w:spacing w:line="240" w:lineRule="auto"/>
              <w:jc w:val="center"/>
              <w:rPr>
                <w:rFonts w:ascii="Times New Roman" w:eastAsia="宋体" w:hAnsi="Times New Roman"/>
                <w:sz w:val="18"/>
                <w:szCs w:val="18"/>
              </w:rPr>
            </w:pPr>
            <w:del w:id="456" w:author="王 秀峰" w:date="2020-10-24T10:49:00Z">
              <w:r w:rsidDel="00987BD3">
                <w:rPr>
                  <w:rFonts w:ascii="Times New Roman" w:eastAsia="宋体" w:hAnsi="Times New Roman"/>
                  <w:sz w:val="18"/>
                  <w:szCs w:val="18"/>
                </w:rPr>
                <w:delText>必选</w:delText>
              </w:r>
            </w:del>
            <w:ins w:id="457" w:author="王 秀峰" w:date="2020-10-26T12:16:00Z">
              <w:r>
                <w:rPr>
                  <w:rFonts w:ascii="Times New Roman" w:eastAsia="宋体" w:hAnsi="Times New Roman" w:hint="eastAsia"/>
                  <w:sz w:val="18"/>
                  <w:szCs w:val="18"/>
                </w:rPr>
                <w:t>零整</w:t>
              </w:r>
            </w:ins>
          </w:p>
        </w:tc>
        <w:tc>
          <w:tcPr>
            <w:tcW w:w="709" w:type="dxa"/>
            <w:vAlign w:val="center"/>
          </w:tcPr>
          <w:p w14:paraId="55CEBD40" w14:textId="0A95CB67" w:rsidR="00D07553" w:rsidRDefault="00D07553"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5</w:t>
            </w:r>
          </w:p>
        </w:tc>
        <w:tc>
          <w:tcPr>
            <w:tcW w:w="708" w:type="dxa"/>
            <w:vMerge/>
            <w:vAlign w:val="center"/>
          </w:tcPr>
          <w:p w14:paraId="773F1B82" w14:textId="77777777" w:rsidR="00D07553" w:rsidRDefault="00D07553" w:rsidP="00D850F7">
            <w:pPr>
              <w:adjustRightInd w:val="0"/>
              <w:snapToGrid w:val="0"/>
              <w:spacing w:line="240" w:lineRule="auto"/>
              <w:jc w:val="center"/>
              <w:rPr>
                <w:rFonts w:ascii="Times New Roman" w:hAnsi="Times New Roman"/>
                <w:sz w:val="18"/>
                <w:szCs w:val="18"/>
              </w:rPr>
            </w:pPr>
          </w:p>
        </w:tc>
        <w:tc>
          <w:tcPr>
            <w:tcW w:w="709" w:type="dxa"/>
            <w:vAlign w:val="center"/>
          </w:tcPr>
          <w:p w14:paraId="4B0F5392" w14:textId="77777777" w:rsidR="00D07553" w:rsidRDefault="00D07553" w:rsidP="00D850F7">
            <w:pPr>
              <w:adjustRightInd w:val="0"/>
              <w:snapToGrid w:val="0"/>
              <w:spacing w:line="240" w:lineRule="auto"/>
              <w:jc w:val="center"/>
              <w:rPr>
                <w:rFonts w:ascii="Times New Roman" w:hAnsi="Times New Roman"/>
                <w:sz w:val="18"/>
                <w:szCs w:val="18"/>
              </w:rPr>
            </w:pPr>
          </w:p>
        </w:tc>
      </w:tr>
      <w:tr w:rsidR="00D07553" w14:paraId="03D678F7" w14:textId="77777777" w:rsidTr="00267D99">
        <w:trPr>
          <w:trHeight w:val="284"/>
        </w:trPr>
        <w:tc>
          <w:tcPr>
            <w:tcW w:w="671" w:type="dxa"/>
            <w:vMerge/>
            <w:vAlign w:val="center"/>
          </w:tcPr>
          <w:p w14:paraId="4A6C89C6" w14:textId="77777777" w:rsidR="00D07553" w:rsidRDefault="00D07553"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40EE4261" w14:textId="77777777" w:rsidR="00D07553" w:rsidRDefault="00D07553"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0F7547BA" w14:textId="77777777" w:rsidR="00D07553" w:rsidRDefault="00D07553" w:rsidP="00D850F7">
            <w:pPr>
              <w:adjustRightInd w:val="0"/>
              <w:snapToGrid w:val="0"/>
              <w:spacing w:line="240" w:lineRule="auto"/>
              <w:jc w:val="center"/>
              <w:rPr>
                <w:rFonts w:ascii="Times New Roman" w:hAnsi="Times New Roman"/>
                <w:sz w:val="18"/>
                <w:szCs w:val="18"/>
              </w:rPr>
            </w:pPr>
          </w:p>
        </w:tc>
        <w:tc>
          <w:tcPr>
            <w:tcW w:w="6754" w:type="dxa"/>
            <w:vAlign w:val="center"/>
          </w:tcPr>
          <w:p w14:paraId="214D5ECC" w14:textId="77777777" w:rsidR="00D07553" w:rsidRDefault="00D07553" w:rsidP="00D850F7">
            <w:pPr>
              <w:adjustRightInd w:val="0"/>
              <w:snapToGrid w:val="0"/>
              <w:spacing w:line="240" w:lineRule="auto"/>
              <w:rPr>
                <w:rFonts w:ascii="Times New Roman" w:hAnsi="Times New Roman"/>
                <w:sz w:val="18"/>
                <w:szCs w:val="18"/>
              </w:rPr>
            </w:pPr>
            <w:r>
              <w:rPr>
                <w:rFonts w:ascii="Times New Roman" w:hAnsi="Times New Roman"/>
                <w:sz w:val="18"/>
                <w:szCs w:val="18"/>
              </w:rPr>
              <w:t>不同场所的照明应进行分级设计。</w:t>
            </w:r>
          </w:p>
        </w:tc>
        <w:tc>
          <w:tcPr>
            <w:tcW w:w="1418" w:type="dxa"/>
            <w:vAlign w:val="center"/>
          </w:tcPr>
          <w:p w14:paraId="303A82BD" w14:textId="77777777" w:rsidR="00D07553" w:rsidRDefault="00D07553" w:rsidP="00D850F7">
            <w:pPr>
              <w:pStyle w:val="ENFI"/>
              <w:spacing w:line="240" w:lineRule="auto"/>
              <w:rPr>
                <w:rFonts w:ascii="Times New Roman" w:eastAsia="宋体" w:hAnsi="Times New Roman"/>
                <w:sz w:val="18"/>
                <w:szCs w:val="18"/>
              </w:rPr>
            </w:pPr>
          </w:p>
        </w:tc>
        <w:tc>
          <w:tcPr>
            <w:tcW w:w="992" w:type="dxa"/>
            <w:vMerge/>
            <w:vAlign w:val="center"/>
          </w:tcPr>
          <w:p w14:paraId="4FB66334" w14:textId="77777777" w:rsidR="00D07553" w:rsidRDefault="00D07553" w:rsidP="00D850F7">
            <w:pPr>
              <w:pStyle w:val="ENFI"/>
              <w:spacing w:line="240" w:lineRule="auto"/>
              <w:jc w:val="center"/>
              <w:rPr>
                <w:rFonts w:ascii="Times New Roman" w:eastAsia="宋体" w:hAnsi="Times New Roman"/>
                <w:sz w:val="18"/>
                <w:szCs w:val="18"/>
              </w:rPr>
            </w:pPr>
          </w:p>
        </w:tc>
        <w:tc>
          <w:tcPr>
            <w:tcW w:w="709" w:type="dxa"/>
            <w:vAlign w:val="center"/>
          </w:tcPr>
          <w:p w14:paraId="230893DD" w14:textId="2FA8F035" w:rsidR="00D07553" w:rsidRDefault="00D07553"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5</w:t>
            </w:r>
          </w:p>
        </w:tc>
        <w:tc>
          <w:tcPr>
            <w:tcW w:w="708" w:type="dxa"/>
            <w:vMerge/>
            <w:vAlign w:val="center"/>
          </w:tcPr>
          <w:p w14:paraId="1B1D5430" w14:textId="77777777" w:rsidR="00D07553" w:rsidRDefault="00D07553" w:rsidP="00D850F7">
            <w:pPr>
              <w:adjustRightInd w:val="0"/>
              <w:snapToGrid w:val="0"/>
              <w:spacing w:line="240" w:lineRule="auto"/>
              <w:jc w:val="center"/>
              <w:rPr>
                <w:rFonts w:ascii="Times New Roman" w:hAnsi="Times New Roman"/>
                <w:sz w:val="18"/>
                <w:szCs w:val="18"/>
              </w:rPr>
            </w:pPr>
          </w:p>
        </w:tc>
        <w:tc>
          <w:tcPr>
            <w:tcW w:w="709" w:type="dxa"/>
            <w:vAlign w:val="center"/>
          </w:tcPr>
          <w:p w14:paraId="4F33732E" w14:textId="77777777" w:rsidR="00D07553" w:rsidRDefault="00D07553" w:rsidP="00D850F7">
            <w:pPr>
              <w:adjustRightInd w:val="0"/>
              <w:snapToGrid w:val="0"/>
              <w:spacing w:line="240" w:lineRule="auto"/>
              <w:jc w:val="center"/>
              <w:rPr>
                <w:rFonts w:ascii="Times New Roman" w:hAnsi="Times New Roman"/>
                <w:sz w:val="18"/>
                <w:szCs w:val="18"/>
              </w:rPr>
            </w:pPr>
          </w:p>
        </w:tc>
      </w:tr>
      <w:tr w:rsidR="00D07553" w14:paraId="6D6D5F81" w14:textId="77777777" w:rsidTr="00D07553">
        <w:trPr>
          <w:trHeight w:val="284"/>
        </w:trPr>
        <w:tc>
          <w:tcPr>
            <w:tcW w:w="671" w:type="dxa"/>
            <w:vMerge/>
            <w:vAlign w:val="center"/>
          </w:tcPr>
          <w:p w14:paraId="55EB599F" w14:textId="77777777" w:rsidR="00D07553" w:rsidRDefault="00D07553"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40DA03F3" w14:textId="77777777" w:rsidR="00D07553" w:rsidRDefault="00D07553"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06D65D4B" w14:textId="77777777" w:rsidR="00D07553" w:rsidRDefault="00D07553" w:rsidP="00D850F7">
            <w:pPr>
              <w:adjustRightInd w:val="0"/>
              <w:snapToGrid w:val="0"/>
              <w:spacing w:line="240" w:lineRule="auto"/>
              <w:jc w:val="center"/>
              <w:rPr>
                <w:rFonts w:ascii="Times New Roman" w:hAnsi="Times New Roman"/>
                <w:sz w:val="18"/>
                <w:szCs w:val="18"/>
              </w:rPr>
            </w:pPr>
          </w:p>
        </w:tc>
        <w:tc>
          <w:tcPr>
            <w:tcW w:w="6754" w:type="dxa"/>
            <w:vAlign w:val="center"/>
          </w:tcPr>
          <w:p w14:paraId="68C5BBD1" w14:textId="56706721" w:rsidR="00D07553" w:rsidRDefault="00D07553" w:rsidP="00D850F7">
            <w:pPr>
              <w:adjustRightInd w:val="0"/>
              <w:snapToGrid w:val="0"/>
              <w:spacing w:line="240" w:lineRule="auto"/>
              <w:rPr>
                <w:rFonts w:ascii="Times New Roman" w:hAnsi="Times New Roman"/>
                <w:sz w:val="18"/>
                <w:szCs w:val="18"/>
              </w:rPr>
            </w:pPr>
            <w:del w:id="458" w:author="王 秀峰" w:date="2020-10-29T14:23:00Z">
              <w:r w:rsidDel="00BB32EB">
                <w:rPr>
                  <w:rFonts w:ascii="Times New Roman" w:hAnsi="Times New Roman"/>
                  <w:sz w:val="18"/>
                  <w:szCs w:val="18"/>
                </w:rPr>
                <w:delText>大型厂房</w:delText>
              </w:r>
            </w:del>
            <w:ins w:id="459" w:author="王 秀峰" w:date="2020-10-28T11:12:00Z">
              <w:r>
                <w:rPr>
                  <w:rFonts w:ascii="Times New Roman" w:hAnsi="Times New Roman"/>
                  <w:sz w:val="18"/>
                  <w:szCs w:val="18"/>
                </w:rPr>
                <w:t>3</w:t>
              </w:r>
            </w:ins>
            <w:ins w:id="460" w:author="王 秀峰" w:date="2020-10-26T14:08:00Z">
              <w:r>
                <w:rPr>
                  <w:rFonts w:ascii="Times New Roman" w:hAnsi="Times New Roman"/>
                  <w:sz w:val="18"/>
                  <w:szCs w:val="18"/>
                </w:rPr>
                <w:t>000</w:t>
              </w:r>
              <w:r>
                <w:rPr>
                  <w:rFonts w:ascii="Times New Roman" w:hAnsi="Times New Roman" w:hint="eastAsia"/>
                  <w:sz w:val="18"/>
                  <w:szCs w:val="18"/>
                </w:rPr>
                <w:t>平方米以上</w:t>
              </w:r>
            </w:ins>
            <w:ins w:id="461" w:author="王 秀峰" w:date="2020-10-29T14:23:00Z">
              <w:r>
                <w:rPr>
                  <w:rFonts w:ascii="Times New Roman" w:hAnsi="Times New Roman" w:hint="eastAsia"/>
                  <w:sz w:val="18"/>
                  <w:szCs w:val="18"/>
                </w:rPr>
                <w:t>厂房</w:t>
              </w:r>
            </w:ins>
            <w:r>
              <w:rPr>
                <w:rFonts w:ascii="Times New Roman" w:hAnsi="Times New Roman"/>
                <w:sz w:val="18"/>
                <w:szCs w:val="18"/>
              </w:rPr>
              <w:t>的照明系统</w:t>
            </w:r>
            <w:del w:id="462" w:author="王 秀峰" w:date="2020-10-27T15:57:00Z">
              <w:r w:rsidDel="00657FFD">
                <w:rPr>
                  <w:rFonts w:ascii="Times New Roman" w:hAnsi="Times New Roman"/>
                  <w:sz w:val="18"/>
                  <w:szCs w:val="18"/>
                </w:rPr>
                <w:delText>宜</w:delText>
              </w:r>
            </w:del>
            <w:r>
              <w:rPr>
                <w:rFonts w:ascii="Times New Roman" w:hAnsi="Times New Roman"/>
                <w:sz w:val="18"/>
                <w:szCs w:val="18"/>
              </w:rPr>
              <w:t>采用分区控制方式。</w:t>
            </w:r>
            <w:ins w:id="463" w:author="王 秀峰" w:date="2020-10-26T14:08:00Z">
              <w:r>
                <w:rPr>
                  <w:rFonts w:ascii="Times New Roman" w:hAnsi="Times New Roman" w:hint="eastAsia"/>
                  <w:sz w:val="18"/>
                  <w:szCs w:val="18"/>
                </w:rPr>
                <w:t>见附录</w:t>
              </w:r>
              <w:r>
                <w:rPr>
                  <w:rFonts w:ascii="Times New Roman" w:hAnsi="Times New Roman" w:hint="eastAsia"/>
                  <w:sz w:val="18"/>
                  <w:szCs w:val="18"/>
                </w:rPr>
                <w:t>B.</w:t>
              </w:r>
            </w:ins>
            <w:ins w:id="464" w:author="王 秀峰" w:date="2020-10-29T15:58:00Z">
              <w:r>
                <w:rPr>
                  <w:rFonts w:ascii="Times New Roman" w:hAnsi="Times New Roman"/>
                  <w:sz w:val="18"/>
                  <w:szCs w:val="18"/>
                </w:rPr>
                <w:t>3</w:t>
              </w:r>
            </w:ins>
            <w:ins w:id="465" w:author="王 秀峰" w:date="2020-10-26T14:08:00Z">
              <w:r>
                <w:rPr>
                  <w:rFonts w:ascii="Times New Roman" w:hAnsi="Times New Roman" w:hint="eastAsia"/>
                  <w:sz w:val="18"/>
                  <w:szCs w:val="18"/>
                </w:rPr>
                <w:t>。</w:t>
              </w:r>
            </w:ins>
          </w:p>
        </w:tc>
        <w:tc>
          <w:tcPr>
            <w:tcW w:w="1418" w:type="dxa"/>
            <w:tcBorders>
              <w:bottom w:val="single" w:sz="4" w:space="0" w:color="auto"/>
            </w:tcBorders>
            <w:vAlign w:val="center"/>
          </w:tcPr>
          <w:p w14:paraId="04C33C43" w14:textId="77777777" w:rsidR="00D07553" w:rsidRDefault="00D07553" w:rsidP="00D850F7">
            <w:pPr>
              <w:pStyle w:val="ENFI"/>
              <w:spacing w:line="240" w:lineRule="auto"/>
              <w:rPr>
                <w:rFonts w:ascii="Times New Roman" w:eastAsia="宋体" w:hAnsi="Times New Roman"/>
                <w:sz w:val="18"/>
                <w:szCs w:val="18"/>
              </w:rPr>
            </w:pPr>
          </w:p>
        </w:tc>
        <w:tc>
          <w:tcPr>
            <w:tcW w:w="992" w:type="dxa"/>
            <w:tcBorders>
              <w:bottom w:val="single" w:sz="4" w:space="0" w:color="auto"/>
            </w:tcBorders>
            <w:vAlign w:val="center"/>
          </w:tcPr>
          <w:p w14:paraId="50EB8911" w14:textId="7B7AE373" w:rsidR="00D07553" w:rsidRDefault="00D07553" w:rsidP="00D850F7">
            <w:pPr>
              <w:adjustRightInd w:val="0"/>
              <w:snapToGrid w:val="0"/>
              <w:spacing w:line="240" w:lineRule="auto"/>
              <w:jc w:val="center"/>
              <w:rPr>
                <w:rFonts w:ascii="Times New Roman" w:hAnsi="Times New Roman"/>
                <w:sz w:val="18"/>
                <w:szCs w:val="18"/>
              </w:rPr>
            </w:pPr>
            <w:del w:id="466" w:author="王 秀峰" w:date="2020-10-24T10:49:00Z">
              <w:r w:rsidDel="00987BD3">
                <w:rPr>
                  <w:rFonts w:ascii="Times New Roman" w:hAnsi="Times New Roman"/>
                  <w:sz w:val="18"/>
                  <w:szCs w:val="18"/>
                </w:rPr>
                <w:delText>可选</w:delText>
              </w:r>
            </w:del>
            <w:ins w:id="467" w:author="王 秀峰" w:date="2020-10-26T12:16:00Z">
              <w:r>
                <w:rPr>
                  <w:rFonts w:ascii="Times New Roman" w:hAnsi="Times New Roman" w:hint="eastAsia"/>
                  <w:sz w:val="18"/>
                  <w:szCs w:val="18"/>
                </w:rPr>
                <w:t>取值</w:t>
              </w:r>
            </w:ins>
          </w:p>
        </w:tc>
        <w:tc>
          <w:tcPr>
            <w:tcW w:w="709" w:type="dxa"/>
            <w:tcBorders>
              <w:bottom w:val="single" w:sz="4" w:space="0" w:color="auto"/>
            </w:tcBorders>
            <w:vAlign w:val="center"/>
          </w:tcPr>
          <w:p w14:paraId="76F629E3" w14:textId="7F13E729" w:rsidR="00D07553" w:rsidRDefault="00D07553"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5</w:t>
            </w:r>
          </w:p>
        </w:tc>
        <w:tc>
          <w:tcPr>
            <w:tcW w:w="708" w:type="dxa"/>
            <w:vMerge/>
            <w:vAlign w:val="center"/>
          </w:tcPr>
          <w:p w14:paraId="5CB1EC10" w14:textId="77777777" w:rsidR="00D07553" w:rsidRDefault="00D07553" w:rsidP="00D850F7">
            <w:pPr>
              <w:adjustRightInd w:val="0"/>
              <w:snapToGrid w:val="0"/>
              <w:spacing w:line="240" w:lineRule="auto"/>
              <w:jc w:val="center"/>
              <w:rPr>
                <w:rFonts w:ascii="Times New Roman" w:hAnsi="Times New Roman"/>
                <w:sz w:val="18"/>
                <w:szCs w:val="18"/>
              </w:rPr>
            </w:pPr>
          </w:p>
        </w:tc>
        <w:tc>
          <w:tcPr>
            <w:tcW w:w="709" w:type="dxa"/>
            <w:vAlign w:val="center"/>
          </w:tcPr>
          <w:p w14:paraId="30BA12BB" w14:textId="77777777" w:rsidR="00D07553" w:rsidRDefault="00D07553" w:rsidP="00D850F7">
            <w:pPr>
              <w:adjustRightInd w:val="0"/>
              <w:snapToGrid w:val="0"/>
              <w:spacing w:line="240" w:lineRule="auto"/>
              <w:jc w:val="center"/>
              <w:rPr>
                <w:rFonts w:ascii="Times New Roman" w:hAnsi="Times New Roman"/>
                <w:sz w:val="18"/>
                <w:szCs w:val="18"/>
              </w:rPr>
            </w:pPr>
          </w:p>
        </w:tc>
      </w:tr>
      <w:tr w:rsidR="00D07553" w14:paraId="12A93336" w14:textId="77777777" w:rsidTr="00EA7BD6">
        <w:trPr>
          <w:trHeight w:val="268"/>
        </w:trPr>
        <w:tc>
          <w:tcPr>
            <w:tcW w:w="671" w:type="dxa"/>
            <w:vMerge/>
            <w:vAlign w:val="center"/>
          </w:tcPr>
          <w:p w14:paraId="17F5D452" w14:textId="77777777" w:rsidR="00D07553" w:rsidRDefault="00D07553"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4CDF1C63" w14:textId="77777777" w:rsidR="00D07553" w:rsidRDefault="00D07553"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2650F090" w14:textId="77777777" w:rsidR="00D07553" w:rsidRDefault="00D07553" w:rsidP="00D850F7">
            <w:pPr>
              <w:adjustRightInd w:val="0"/>
              <w:snapToGrid w:val="0"/>
              <w:spacing w:line="240" w:lineRule="auto"/>
              <w:jc w:val="center"/>
              <w:rPr>
                <w:rFonts w:ascii="Times New Roman" w:hAnsi="Times New Roman"/>
                <w:sz w:val="18"/>
                <w:szCs w:val="18"/>
              </w:rPr>
            </w:pPr>
          </w:p>
        </w:tc>
        <w:tc>
          <w:tcPr>
            <w:tcW w:w="6754" w:type="dxa"/>
            <w:tcBorders>
              <w:bottom w:val="single" w:sz="4" w:space="0" w:color="auto"/>
            </w:tcBorders>
            <w:vAlign w:val="center"/>
          </w:tcPr>
          <w:p w14:paraId="0A297BB0" w14:textId="1F0E2832" w:rsidR="00D07553" w:rsidRDefault="00D07553" w:rsidP="00D850F7">
            <w:pPr>
              <w:adjustRightInd w:val="0"/>
              <w:snapToGrid w:val="0"/>
              <w:spacing w:line="240" w:lineRule="auto"/>
              <w:rPr>
                <w:rFonts w:ascii="Times New Roman" w:hAnsi="Times New Roman"/>
                <w:sz w:val="18"/>
                <w:szCs w:val="18"/>
              </w:rPr>
            </w:pPr>
            <w:bookmarkStart w:id="468" w:name="_Hlk54706861"/>
            <w:r>
              <w:rPr>
                <w:rFonts w:ascii="Times New Roman" w:hAnsi="Times New Roman"/>
                <w:sz w:val="18"/>
                <w:szCs w:val="18"/>
              </w:rPr>
              <w:t>辅助生产和生活福利设施的照明系统适当增设照明控制开关</w:t>
            </w:r>
            <w:bookmarkEnd w:id="468"/>
            <w:r>
              <w:rPr>
                <w:rFonts w:ascii="Times New Roman" w:hAnsi="Times New Roman" w:hint="eastAsia"/>
                <w:sz w:val="18"/>
                <w:szCs w:val="18"/>
              </w:rPr>
              <w:t>。</w:t>
            </w:r>
          </w:p>
        </w:tc>
        <w:tc>
          <w:tcPr>
            <w:tcW w:w="1418" w:type="dxa"/>
            <w:tcBorders>
              <w:top w:val="single" w:sz="4" w:space="0" w:color="auto"/>
              <w:bottom w:val="single" w:sz="4" w:space="0" w:color="auto"/>
            </w:tcBorders>
            <w:vAlign w:val="center"/>
          </w:tcPr>
          <w:p w14:paraId="747ACB54" w14:textId="77777777" w:rsidR="00D07553" w:rsidRDefault="00D07553" w:rsidP="00D850F7">
            <w:pPr>
              <w:pStyle w:val="ENFI"/>
              <w:spacing w:line="240" w:lineRule="auto"/>
              <w:rPr>
                <w:rFonts w:ascii="Times New Roman" w:eastAsia="宋体" w:hAnsi="Times New Roman"/>
                <w:sz w:val="18"/>
                <w:szCs w:val="18"/>
              </w:rPr>
            </w:pPr>
          </w:p>
        </w:tc>
        <w:tc>
          <w:tcPr>
            <w:tcW w:w="992" w:type="dxa"/>
            <w:vMerge w:val="restart"/>
            <w:tcBorders>
              <w:top w:val="single" w:sz="4" w:space="0" w:color="auto"/>
            </w:tcBorders>
            <w:vAlign w:val="center"/>
          </w:tcPr>
          <w:p w14:paraId="25D73ECB" w14:textId="3B66D0D3" w:rsidR="00D07553" w:rsidRDefault="00D07553" w:rsidP="00D850F7">
            <w:pPr>
              <w:adjustRightInd w:val="0"/>
              <w:snapToGrid w:val="0"/>
              <w:spacing w:line="240" w:lineRule="auto"/>
              <w:jc w:val="center"/>
              <w:rPr>
                <w:rFonts w:ascii="Times New Roman" w:hAnsi="Times New Roman"/>
                <w:sz w:val="18"/>
                <w:szCs w:val="18"/>
              </w:rPr>
            </w:pPr>
            <w:ins w:id="469" w:author="王 秀峰" w:date="2020-10-26T12:16:00Z">
              <w:r>
                <w:rPr>
                  <w:rFonts w:ascii="Times New Roman" w:hAnsi="Times New Roman" w:hint="eastAsia"/>
                  <w:sz w:val="18"/>
                  <w:szCs w:val="18"/>
                </w:rPr>
                <w:t>零整</w:t>
              </w:r>
            </w:ins>
          </w:p>
        </w:tc>
        <w:tc>
          <w:tcPr>
            <w:tcW w:w="709" w:type="dxa"/>
            <w:tcBorders>
              <w:bottom w:val="single" w:sz="4" w:space="0" w:color="auto"/>
            </w:tcBorders>
            <w:vAlign w:val="center"/>
          </w:tcPr>
          <w:p w14:paraId="4D90AD2A" w14:textId="4E412861" w:rsidR="00D07553" w:rsidRDefault="00D07553"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708" w:type="dxa"/>
            <w:vMerge/>
            <w:vAlign w:val="center"/>
          </w:tcPr>
          <w:p w14:paraId="424FFFAC" w14:textId="77777777" w:rsidR="00D07553" w:rsidRDefault="00D07553" w:rsidP="00D850F7">
            <w:pPr>
              <w:adjustRightInd w:val="0"/>
              <w:snapToGrid w:val="0"/>
              <w:spacing w:line="240" w:lineRule="auto"/>
              <w:jc w:val="center"/>
              <w:rPr>
                <w:rFonts w:ascii="Times New Roman" w:hAnsi="Times New Roman"/>
                <w:sz w:val="18"/>
                <w:szCs w:val="18"/>
              </w:rPr>
            </w:pPr>
          </w:p>
        </w:tc>
        <w:tc>
          <w:tcPr>
            <w:tcW w:w="709" w:type="dxa"/>
            <w:tcBorders>
              <w:bottom w:val="single" w:sz="4" w:space="0" w:color="auto"/>
            </w:tcBorders>
            <w:vAlign w:val="center"/>
          </w:tcPr>
          <w:p w14:paraId="1210340B" w14:textId="77777777" w:rsidR="00D07553" w:rsidRDefault="00D07553" w:rsidP="00D850F7">
            <w:pPr>
              <w:adjustRightInd w:val="0"/>
              <w:snapToGrid w:val="0"/>
              <w:spacing w:line="240" w:lineRule="auto"/>
              <w:jc w:val="center"/>
              <w:rPr>
                <w:rFonts w:ascii="Times New Roman" w:hAnsi="Times New Roman"/>
                <w:sz w:val="18"/>
                <w:szCs w:val="18"/>
              </w:rPr>
            </w:pPr>
          </w:p>
        </w:tc>
      </w:tr>
      <w:tr w:rsidR="00D07553" w14:paraId="5C059C7A" w14:textId="77777777" w:rsidTr="00EA7BD6">
        <w:trPr>
          <w:trHeight w:val="301"/>
        </w:trPr>
        <w:tc>
          <w:tcPr>
            <w:tcW w:w="671" w:type="dxa"/>
            <w:vMerge/>
            <w:vAlign w:val="center"/>
          </w:tcPr>
          <w:p w14:paraId="5399D06A" w14:textId="77777777" w:rsidR="00D07553" w:rsidRDefault="00D07553"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4EDD4D2C" w14:textId="77777777" w:rsidR="00D07553" w:rsidRDefault="00D07553"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1AE66295" w14:textId="77777777" w:rsidR="00D07553" w:rsidRDefault="00D07553" w:rsidP="00D850F7">
            <w:pPr>
              <w:adjustRightInd w:val="0"/>
              <w:snapToGrid w:val="0"/>
              <w:spacing w:line="240" w:lineRule="auto"/>
              <w:jc w:val="center"/>
              <w:rPr>
                <w:rFonts w:ascii="Times New Roman" w:hAnsi="Times New Roman"/>
                <w:sz w:val="18"/>
                <w:szCs w:val="18"/>
              </w:rPr>
            </w:pPr>
          </w:p>
        </w:tc>
        <w:tc>
          <w:tcPr>
            <w:tcW w:w="6754" w:type="dxa"/>
            <w:tcBorders>
              <w:top w:val="single" w:sz="4" w:space="0" w:color="auto"/>
            </w:tcBorders>
            <w:vAlign w:val="center"/>
          </w:tcPr>
          <w:p w14:paraId="1360C08E" w14:textId="6BBC6D82" w:rsidR="00D07553" w:rsidRDefault="00D07553" w:rsidP="00D850F7">
            <w:pPr>
              <w:adjustRightInd w:val="0"/>
              <w:snapToGrid w:val="0"/>
              <w:spacing w:line="240" w:lineRule="auto"/>
              <w:rPr>
                <w:rFonts w:ascii="Times New Roman" w:hAnsi="Times New Roman"/>
                <w:sz w:val="18"/>
                <w:szCs w:val="18"/>
              </w:rPr>
            </w:pPr>
            <w:r>
              <w:rPr>
                <w:rFonts w:ascii="Times New Roman" w:hAnsi="Times New Roman"/>
                <w:sz w:val="18"/>
                <w:szCs w:val="18"/>
              </w:rPr>
              <w:t>短时有人的场所宜采取节能自熄措施。</w:t>
            </w:r>
          </w:p>
        </w:tc>
        <w:tc>
          <w:tcPr>
            <w:tcW w:w="1418" w:type="dxa"/>
            <w:tcBorders>
              <w:top w:val="single" w:sz="4" w:space="0" w:color="auto"/>
            </w:tcBorders>
            <w:vAlign w:val="center"/>
          </w:tcPr>
          <w:p w14:paraId="01C7B393" w14:textId="77777777" w:rsidR="00D07553" w:rsidRDefault="00D07553" w:rsidP="00D850F7">
            <w:pPr>
              <w:pStyle w:val="ENFI"/>
              <w:spacing w:line="240" w:lineRule="auto"/>
              <w:rPr>
                <w:rFonts w:ascii="Times New Roman" w:eastAsia="宋体" w:hAnsi="Times New Roman"/>
                <w:sz w:val="18"/>
                <w:szCs w:val="18"/>
              </w:rPr>
            </w:pPr>
          </w:p>
        </w:tc>
        <w:tc>
          <w:tcPr>
            <w:tcW w:w="992" w:type="dxa"/>
            <w:vMerge/>
            <w:vAlign w:val="center"/>
          </w:tcPr>
          <w:p w14:paraId="6540B36A" w14:textId="77777777" w:rsidR="00D07553" w:rsidRDefault="00D07553" w:rsidP="00D850F7">
            <w:pPr>
              <w:adjustRightInd w:val="0"/>
              <w:snapToGrid w:val="0"/>
              <w:spacing w:line="240" w:lineRule="auto"/>
              <w:jc w:val="center"/>
              <w:rPr>
                <w:rFonts w:ascii="Times New Roman" w:hAnsi="Times New Roman"/>
                <w:sz w:val="18"/>
                <w:szCs w:val="18"/>
              </w:rPr>
            </w:pPr>
          </w:p>
        </w:tc>
        <w:tc>
          <w:tcPr>
            <w:tcW w:w="709" w:type="dxa"/>
            <w:tcBorders>
              <w:top w:val="single" w:sz="4" w:space="0" w:color="auto"/>
            </w:tcBorders>
            <w:vAlign w:val="center"/>
          </w:tcPr>
          <w:p w14:paraId="7E2FDF5E" w14:textId="34B6E0E3" w:rsidR="00D07553" w:rsidRDefault="00D07553"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3</w:t>
            </w:r>
          </w:p>
        </w:tc>
        <w:tc>
          <w:tcPr>
            <w:tcW w:w="708" w:type="dxa"/>
            <w:vMerge/>
            <w:vAlign w:val="center"/>
          </w:tcPr>
          <w:p w14:paraId="0D9925A4" w14:textId="77777777" w:rsidR="00D07553" w:rsidRDefault="00D07553" w:rsidP="00D850F7">
            <w:pPr>
              <w:adjustRightInd w:val="0"/>
              <w:snapToGrid w:val="0"/>
              <w:spacing w:line="240" w:lineRule="auto"/>
              <w:jc w:val="center"/>
              <w:rPr>
                <w:rFonts w:ascii="Times New Roman" w:hAnsi="Times New Roman"/>
                <w:sz w:val="18"/>
                <w:szCs w:val="18"/>
              </w:rPr>
            </w:pPr>
          </w:p>
        </w:tc>
        <w:tc>
          <w:tcPr>
            <w:tcW w:w="709" w:type="dxa"/>
            <w:tcBorders>
              <w:top w:val="single" w:sz="4" w:space="0" w:color="auto"/>
            </w:tcBorders>
            <w:vAlign w:val="center"/>
          </w:tcPr>
          <w:p w14:paraId="4745CE3C" w14:textId="77777777" w:rsidR="00D07553" w:rsidRDefault="00D07553" w:rsidP="00D850F7">
            <w:pPr>
              <w:adjustRightInd w:val="0"/>
              <w:snapToGrid w:val="0"/>
              <w:spacing w:line="240" w:lineRule="auto"/>
              <w:jc w:val="center"/>
              <w:rPr>
                <w:rFonts w:ascii="Times New Roman" w:hAnsi="Times New Roman"/>
                <w:sz w:val="18"/>
                <w:szCs w:val="18"/>
              </w:rPr>
            </w:pPr>
          </w:p>
        </w:tc>
      </w:tr>
      <w:tr w:rsidR="00D850F7" w14:paraId="31266DCA" w14:textId="77777777" w:rsidTr="00267D99">
        <w:trPr>
          <w:trHeight w:val="284"/>
        </w:trPr>
        <w:tc>
          <w:tcPr>
            <w:tcW w:w="671" w:type="dxa"/>
            <w:vMerge/>
            <w:vAlign w:val="center"/>
          </w:tcPr>
          <w:p w14:paraId="001E4E5A" w14:textId="77777777" w:rsidR="00EE3B64" w:rsidRDefault="00EE3B64"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25B07ADC" w14:textId="77777777" w:rsidR="00EE3B64" w:rsidRDefault="00EE3B64" w:rsidP="00D850F7">
            <w:pPr>
              <w:adjustRightInd w:val="0"/>
              <w:snapToGrid w:val="0"/>
              <w:spacing w:line="240" w:lineRule="auto"/>
              <w:jc w:val="center"/>
              <w:rPr>
                <w:rFonts w:ascii="Times New Roman" w:hAnsi="Times New Roman"/>
                <w:sz w:val="18"/>
                <w:szCs w:val="18"/>
              </w:rPr>
            </w:pPr>
          </w:p>
        </w:tc>
        <w:tc>
          <w:tcPr>
            <w:tcW w:w="1193" w:type="dxa"/>
            <w:vMerge w:val="restart"/>
            <w:vAlign w:val="center"/>
          </w:tcPr>
          <w:p w14:paraId="7E660B2F" w14:textId="77777777" w:rsidR="00EE3B64" w:rsidRDefault="00A742EA"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设备设施</w:t>
            </w:r>
          </w:p>
        </w:tc>
        <w:tc>
          <w:tcPr>
            <w:tcW w:w="6754" w:type="dxa"/>
            <w:vAlign w:val="center"/>
          </w:tcPr>
          <w:p w14:paraId="2BC7FA52" w14:textId="77777777" w:rsidR="00EE3B64" w:rsidRDefault="00A742EA" w:rsidP="00D850F7">
            <w:pPr>
              <w:adjustRightInd w:val="0"/>
              <w:snapToGrid w:val="0"/>
              <w:spacing w:line="240" w:lineRule="auto"/>
              <w:rPr>
                <w:rFonts w:ascii="Times New Roman" w:hAnsi="Times New Roman"/>
                <w:sz w:val="18"/>
                <w:szCs w:val="18"/>
              </w:rPr>
            </w:pPr>
            <w:r>
              <w:rPr>
                <w:rFonts w:ascii="Times New Roman" w:hAnsi="Times New Roman"/>
                <w:sz w:val="18"/>
                <w:szCs w:val="18"/>
              </w:rPr>
              <w:t>专用设备应符合产业准入要求，降低能源与资源消耗，减少污染物排放。</w:t>
            </w:r>
          </w:p>
        </w:tc>
        <w:tc>
          <w:tcPr>
            <w:tcW w:w="1418" w:type="dxa"/>
            <w:vAlign w:val="center"/>
          </w:tcPr>
          <w:p w14:paraId="31DAD32A" w14:textId="77777777" w:rsidR="00EE3B64" w:rsidRDefault="00EE3B64" w:rsidP="00D850F7">
            <w:pPr>
              <w:pStyle w:val="ENFI"/>
              <w:spacing w:line="240" w:lineRule="auto"/>
              <w:rPr>
                <w:rFonts w:ascii="Times New Roman" w:eastAsia="宋体" w:hAnsi="Times New Roman"/>
                <w:sz w:val="18"/>
                <w:szCs w:val="18"/>
              </w:rPr>
            </w:pPr>
          </w:p>
        </w:tc>
        <w:tc>
          <w:tcPr>
            <w:tcW w:w="992" w:type="dxa"/>
            <w:vMerge w:val="restart"/>
            <w:vAlign w:val="center"/>
          </w:tcPr>
          <w:p w14:paraId="63AFFF94" w14:textId="6139697A" w:rsidR="00EE3B64" w:rsidRDefault="00A742EA" w:rsidP="00811B3E">
            <w:pPr>
              <w:pStyle w:val="ENFI"/>
              <w:spacing w:line="240" w:lineRule="auto"/>
              <w:jc w:val="center"/>
              <w:rPr>
                <w:rFonts w:ascii="Times New Roman" w:hAnsi="Times New Roman"/>
                <w:sz w:val="18"/>
                <w:szCs w:val="18"/>
              </w:rPr>
            </w:pPr>
            <w:del w:id="470" w:author="王 秀峰" w:date="2020-10-24T10:49:00Z">
              <w:r w:rsidDel="00987BD3">
                <w:rPr>
                  <w:rFonts w:ascii="Times New Roman" w:eastAsia="宋体" w:hAnsi="Times New Roman"/>
                  <w:sz w:val="18"/>
                  <w:szCs w:val="18"/>
                </w:rPr>
                <w:delText>必选</w:delText>
              </w:r>
            </w:del>
            <w:ins w:id="471" w:author="王 秀峰" w:date="2020-10-26T12:16:00Z">
              <w:r w:rsidR="007118F0">
                <w:rPr>
                  <w:rFonts w:ascii="Times New Roman" w:eastAsia="宋体" w:hAnsi="Times New Roman" w:hint="eastAsia"/>
                  <w:sz w:val="18"/>
                  <w:szCs w:val="18"/>
                </w:rPr>
                <w:t>零整</w:t>
              </w:r>
            </w:ins>
          </w:p>
        </w:tc>
        <w:tc>
          <w:tcPr>
            <w:tcW w:w="709" w:type="dxa"/>
            <w:vAlign w:val="center"/>
          </w:tcPr>
          <w:p w14:paraId="71ECB278" w14:textId="16A363CE" w:rsidR="00EE3B64" w:rsidRDefault="007F0AF6"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5</w:t>
            </w:r>
          </w:p>
        </w:tc>
        <w:tc>
          <w:tcPr>
            <w:tcW w:w="708" w:type="dxa"/>
            <w:vMerge/>
            <w:vAlign w:val="center"/>
          </w:tcPr>
          <w:p w14:paraId="2087A067" w14:textId="77777777" w:rsidR="00EE3B64" w:rsidRDefault="00EE3B64" w:rsidP="00D850F7">
            <w:pPr>
              <w:adjustRightInd w:val="0"/>
              <w:snapToGrid w:val="0"/>
              <w:spacing w:line="240" w:lineRule="auto"/>
              <w:jc w:val="center"/>
              <w:rPr>
                <w:rFonts w:ascii="Times New Roman" w:hAnsi="Times New Roman"/>
                <w:sz w:val="18"/>
                <w:szCs w:val="18"/>
              </w:rPr>
            </w:pPr>
          </w:p>
        </w:tc>
        <w:tc>
          <w:tcPr>
            <w:tcW w:w="709" w:type="dxa"/>
            <w:vAlign w:val="center"/>
          </w:tcPr>
          <w:p w14:paraId="0E215E2C" w14:textId="77777777" w:rsidR="00EE3B64" w:rsidRDefault="00EE3B64" w:rsidP="00D850F7">
            <w:pPr>
              <w:adjustRightInd w:val="0"/>
              <w:snapToGrid w:val="0"/>
              <w:spacing w:line="240" w:lineRule="auto"/>
              <w:jc w:val="center"/>
              <w:rPr>
                <w:rFonts w:ascii="Times New Roman" w:hAnsi="Times New Roman"/>
                <w:sz w:val="18"/>
                <w:szCs w:val="18"/>
              </w:rPr>
            </w:pPr>
          </w:p>
        </w:tc>
      </w:tr>
      <w:tr w:rsidR="00D850F7" w14:paraId="40F7BB4E" w14:textId="77777777" w:rsidTr="00267D99">
        <w:trPr>
          <w:trHeight w:val="284"/>
        </w:trPr>
        <w:tc>
          <w:tcPr>
            <w:tcW w:w="671" w:type="dxa"/>
            <w:vMerge/>
            <w:vAlign w:val="center"/>
          </w:tcPr>
          <w:p w14:paraId="2A4EB3E1" w14:textId="77777777" w:rsidR="00EE3B64" w:rsidRDefault="00EE3B64"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28577BE2" w14:textId="77777777" w:rsidR="00EE3B64" w:rsidRDefault="00EE3B64"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3F3848F8" w14:textId="77777777" w:rsidR="00EE3B64" w:rsidRDefault="00EE3B64" w:rsidP="00D850F7">
            <w:pPr>
              <w:adjustRightInd w:val="0"/>
              <w:snapToGrid w:val="0"/>
              <w:spacing w:line="240" w:lineRule="auto"/>
              <w:jc w:val="center"/>
              <w:rPr>
                <w:rFonts w:ascii="Times New Roman" w:hAnsi="Times New Roman"/>
                <w:sz w:val="18"/>
                <w:szCs w:val="18"/>
              </w:rPr>
            </w:pPr>
          </w:p>
        </w:tc>
        <w:tc>
          <w:tcPr>
            <w:tcW w:w="6754" w:type="dxa"/>
            <w:vAlign w:val="center"/>
          </w:tcPr>
          <w:p w14:paraId="6D5430F3" w14:textId="77777777" w:rsidR="00EE3B64" w:rsidRDefault="00A742EA" w:rsidP="00D850F7">
            <w:pPr>
              <w:adjustRightInd w:val="0"/>
              <w:snapToGrid w:val="0"/>
              <w:spacing w:line="240" w:lineRule="auto"/>
              <w:rPr>
                <w:rFonts w:ascii="Times New Roman" w:hAnsi="Times New Roman"/>
                <w:sz w:val="18"/>
                <w:szCs w:val="18"/>
              </w:rPr>
            </w:pPr>
            <w:del w:id="472" w:author="王 秀峰" w:date="2020-10-26T14:11:00Z">
              <w:r w:rsidDel="000966FF">
                <w:rPr>
                  <w:rFonts w:ascii="Times New Roman" w:hAnsi="Times New Roman"/>
                  <w:sz w:val="18"/>
                  <w:szCs w:val="18"/>
                </w:rPr>
                <w:delText>适用时，</w:delText>
              </w:r>
            </w:del>
            <w:r>
              <w:rPr>
                <w:rFonts w:ascii="Times New Roman" w:hAnsi="Times New Roman"/>
                <w:sz w:val="18"/>
                <w:szCs w:val="18"/>
              </w:rPr>
              <w:t>通用设备应达到相关标准中能效限定值的强制性要求。已明令禁止生产、使用的和能耗高、效率低的设备应限期淘汰更新。</w:t>
            </w:r>
          </w:p>
        </w:tc>
        <w:tc>
          <w:tcPr>
            <w:tcW w:w="1418" w:type="dxa"/>
            <w:vAlign w:val="center"/>
          </w:tcPr>
          <w:p w14:paraId="51E6D8D5" w14:textId="77777777" w:rsidR="00EE3B64" w:rsidRDefault="00EE3B64" w:rsidP="00D850F7">
            <w:pPr>
              <w:pStyle w:val="ENFI"/>
              <w:spacing w:line="240" w:lineRule="auto"/>
              <w:rPr>
                <w:rFonts w:ascii="Times New Roman" w:eastAsia="宋体" w:hAnsi="Times New Roman"/>
                <w:sz w:val="18"/>
                <w:szCs w:val="18"/>
              </w:rPr>
            </w:pPr>
          </w:p>
        </w:tc>
        <w:tc>
          <w:tcPr>
            <w:tcW w:w="992" w:type="dxa"/>
            <w:vMerge/>
            <w:vAlign w:val="center"/>
          </w:tcPr>
          <w:p w14:paraId="20193547" w14:textId="77777777" w:rsidR="00EE3B64" w:rsidRDefault="00EE3B64" w:rsidP="00D850F7">
            <w:pPr>
              <w:adjustRightInd w:val="0"/>
              <w:snapToGrid w:val="0"/>
              <w:spacing w:line="240" w:lineRule="auto"/>
              <w:jc w:val="center"/>
              <w:rPr>
                <w:rFonts w:ascii="Times New Roman" w:hAnsi="Times New Roman"/>
                <w:sz w:val="18"/>
                <w:szCs w:val="18"/>
              </w:rPr>
            </w:pPr>
          </w:p>
        </w:tc>
        <w:tc>
          <w:tcPr>
            <w:tcW w:w="709" w:type="dxa"/>
            <w:vAlign w:val="center"/>
          </w:tcPr>
          <w:p w14:paraId="021DACBA" w14:textId="47766374" w:rsidR="00EE3B64" w:rsidRDefault="007F0AF6"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5</w:t>
            </w:r>
          </w:p>
        </w:tc>
        <w:tc>
          <w:tcPr>
            <w:tcW w:w="708" w:type="dxa"/>
            <w:vMerge/>
            <w:vAlign w:val="center"/>
          </w:tcPr>
          <w:p w14:paraId="47781D6F" w14:textId="77777777" w:rsidR="00EE3B64" w:rsidRDefault="00EE3B64" w:rsidP="00D850F7">
            <w:pPr>
              <w:adjustRightInd w:val="0"/>
              <w:snapToGrid w:val="0"/>
              <w:spacing w:line="240" w:lineRule="auto"/>
              <w:jc w:val="center"/>
              <w:rPr>
                <w:rFonts w:ascii="Times New Roman" w:hAnsi="Times New Roman"/>
                <w:sz w:val="18"/>
                <w:szCs w:val="18"/>
              </w:rPr>
            </w:pPr>
          </w:p>
        </w:tc>
        <w:tc>
          <w:tcPr>
            <w:tcW w:w="709" w:type="dxa"/>
            <w:vAlign w:val="center"/>
          </w:tcPr>
          <w:p w14:paraId="660DF833" w14:textId="77777777" w:rsidR="00EE3B64" w:rsidRDefault="00EE3B64" w:rsidP="00D850F7">
            <w:pPr>
              <w:adjustRightInd w:val="0"/>
              <w:snapToGrid w:val="0"/>
              <w:spacing w:line="240" w:lineRule="auto"/>
              <w:jc w:val="center"/>
              <w:rPr>
                <w:rFonts w:ascii="Times New Roman" w:hAnsi="Times New Roman"/>
                <w:sz w:val="18"/>
                <w:szCs w:val="18"/>
              </w:rPr>
            </w:pPr>
          </w:p>
        </w:tc>
      </w:tr>
      <w:tr w:rsidR="00D850F7" w14:paraId="13C2B302" w14:textId="77777777" w:rsidTr="00267D99">
        <w:trPr>
          <w:trHeight w:val="284"/>
        </w:trPr>
        <w:tc>
          <w:tcPr>
            <w:tcW w:w="671" w:type="dxa"/>
            <w:vMerge/>
            <w:vAlign w:val="center"/>
          </w:tcPr>
          <w:p w14:paraId="7AD9860F" w14:textId="77777777" w:rsidR="00EE3B64" w:rsidRDefault="00EE3B64"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05F8EEC8" w14:textId="77777777" w:rsidR="00EE3B64" w:rsidRDefault="00EE3B64"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39ED0F8D" w14:textId="77777777" w:rsidR="00EE3B64" w:rsidRDefault="00EE3B64" w:rsidP="00D850F7">
            <w:pPr>
              <w:adjustRightInd w:val="0"/>
              <w:snapToGrid w:val="0"/>
              <w:spacing w:line="240" w:lineRule="auto"/>
              <w:jc w:val="center"/>
              <w:rPr>
                <w:rFonts w:ascii="Times New Roman" w:hAnsi="Times New Roman"/>
                <w:sz w:val="18"/>
                <w:szCs w:val="18"/>
              </w:rPr>
            </w:pPr>
          </w:p>
        </w:tc>
        <w:tc>
          <w:tcPr>
            <w:tcW w:w="6754" w:type="dxa"/>
            <w:vAlign w:val="center"/>
          </w:tcPr>
          <w:p w14:paraId="567A6418" w14:textId="77777777" w:rsidR="00EE3B64" w:rsidRDefault="00A742EA" w:rsidP="00D850F7">
            <w:pPr>
              <w:adjustRightInd w:val="0"/>
              <w:snapToGrid w:val="0"/>
              <w:spacing w:line="240" w:lineRule="auto"/>
              <w:rPr>
                <w:rFonts w:ascii="Times New Roman" w:hAnsi="Times New Roman"/>
                <w:sz w:val="18"/>
                <w:szCs w:val="18"/>
              </w:rPr>
            </w:pPr>
            <w:r>
              <w:rPr>
                <w:rFonts w:ascii="Times New Roman" w:hAnsi="Times New Roman"/>
                <w:sz w:val="18"/>
                <w:szCs w:val="18"/>
              </w:rPr>
              <w:t>通用设备或其系统的实际运行效率或主要运行参数应符合该设备经济运行的要求。</w:t>
            </w:r>
          </w:p>
        </w:tc>
        <w:tc>
          <w:tcPr>
            <w:tcW w:w="1418" w:type="dxa"/>
            <w:vAlign w:val="center"/>
          </w:tcPr>
          <w:p w14:paraId="305EDEB0" w14:textId="77777777" w:rsidR="00EE3B64" w:rsidRDefault="00EE3B64" w:rsidP="00D850F7">
            <w:pPr>
              <w:pStyle w:val="ENFI"/>
              <w:spacing w:line="240" w:lineRule="auto"/>
              <w:rPr>
                <w:rFonts w:ascii="Times New Roman" w:eastAsia="宋体" w:hAnsi="Times New Roman"/>
                <w:sz w:val="18"/>
                <w:szCs w:val="18"/>
              </w:rPr>
            </w:pPr>
          </w:p>
        </w:tc>
        <w:tc>
          <w:tcPr>
            <w:tcW w:w="992" w:type="dxa"/>
            <w:vMerge/>
            <w:vAlign w:val="center"/>
          </w:tcPr>
          <w:p w14:paraId="4291C3FA" w14:textId="77777777" w:rsidR="00EE3B64" w:rsidRDefault="00EE3B64" w:rsidP="00D850F7">
            <w:pPr>
              <w:adjustRightInd w:val="0"/>
              <w:snapToGrid w:val="0"/>
              <w:spacing w:line="240" w:lineRule="auto"/>
              <w:jc w:val="center"/>
              <w:rPr>
                <w:rFonts w:ascii="Times New Roman" w:hAnsi="Times New Roman"/>
                <w:sz w:val="18"/>
                <w:szCs w:val="18"/>
              </w:rPr>
            </w:pPr>
          </w:p>
        </w:tc>
        <w:tc>
          <w:tcPr>
            <w:tcW w:w="709" w:type="dxa"/>
            <w:vAlign w:val="center"/>
          </w:tcPr>
          <w:p w14:paraId="6D1836F1" w14:textId="23D2383A" w:rsidR="00EE3B64" w:rsidRDefault="007F0AF6"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5</w:t>
            </w:r>
          </w:p>
        </w:tc>
        <w:tc>
          <w:tcPr>
            <w:tcW w:w="708" w:type="dxa"/>
            <w:vMerge/>
            <w:vAlign w:val="center"/>
          </w:tcPr>
          <w:p w14:paraId="5500B5AF" w14:textId="77777777" w:rsidR="00EE3B64" w:rsidRDefault="00EE3B64" w:rsidP="00D850F7">
            <w:pPr>
              <w:adjustRightInd w:val="0"/>
              <w:snapToGrid w:val="0"/>
              <w:spacing w:line="240" w:lineRule="auto"/>
              <w:jc w:val="center"/>
              <w:rPr>
                <w:rFonts w:ascii="Times New Roman" w:hAnsi="Times New Roman"/>
                <w:sz w:val="18"/>
                <w:szCs w:val="18"/>
              </w:rPr>
            </w:pPr>
          </w:p>
        </w:tc>
        <w:tc>
          <w:tcPr>
            <w:tcW w:w="709" w:type="dxa"/>
            <w:vAlign w:val="center"/>
          </w:tcPr>
          <w:p w14:paraId="1746D76A" w14:textId="77777777" w:rsidR="00EE3B64" w:rsidRDefault="00EE3B64" w:rsidP="00D850F7">
            <w:pPr>
              <w:adjustRightInd w:val="0"/>
              <w:snapToGrid w:val="0"/>
              <w:spacing w:line="240" w:lineRule="auto"/>
              <w:jc w:val="center"/>
              <w:rPr>
                <w:rFonts w:ascii="Times New Roman" w:hAnsi="Times New Roman"/>
                <w:sz w:val="18"/>
                <w:szCs w:val="18"/>
              </w:rPr>
            </w:pPr>
          </w:p>
        </w:tc>
      </w:tr>
      <w:tr w:rsidR="00D850F7" w14:paraId="2187795D" w14:textId="77777777" w:rsidTr="00267D99">
        <w:trPr>
          <w:trHeight w:val="284"/>
        </w:trPr>
        <w:tc>
          <w:tcPr>
            <w:tcW w:w="671" w:type="dxa"/>
            <w:vMerge/>
            <w:vAlign w:val="center"/>
          </w:tcPr>
          <w:p w14:paraId="2F5A21BA" w14:textId="77777777" w:rsidR="00EE3B64" w:rsidRDefault="00EE3B64"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2FCCB9C8" w14:textId="77777777" w:rsidR="00EE3B64" w:rsidRDefault="00EE3B64"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5C0005FF" w14:textId="77777777" w:rsidR="00EE3B64" w:rsidRDefault="00EE3B64" w:rsidP="00D850F7">
            <w:pPr>
              <w:adjustRightInd w:val="0"/>
              <w:snapToGrid w:val="0"/>
              <w:spacing w:line="240" w:lineRule="auto"/>
              <w:jc w:val="center"/>
              <w:rPr>
                <w:rFonts w:ascii="Times New Roman" w:hAnsi="Times New Roman"/>
                <w:sz w:val="18"/>
                <w:szCs w:val="18"/>
              </w:rPr>
            </w:pPr>
          </w:p>
        </w:tc>
        <w:tc>
          <w:tcPr>
            <w:tcW w:w="6754" w:type="dxa"/>
            <w:vAlign w:val="center"/>
          </w:tcPr>
          <w:p w14:paraId="07F2E766" w14:textId="77777777" w:rsidR="00EE3B64" w:rsidRDefault="00A742EA" w:rsidP="00D850F7">
            <w:pPr>
              <w:adjustRightInd w:val="0"/>
              <w:snapToGrid w:val="0"/>
              <w:spacing w:line="240" w:lineRule="auto"/>
              <w:rPr>
                <w:rFonts w:ascii="Times New Roman" w:hAnsi="Times New Roman"/>
                <w:sz w:val="18"/>
                <w:szCs w:val="18"/>
              </w:rPr>
            </w:pPr>
            <w:r>
              <w:rPr>
                <w:rFonts w:ascii="Times New Roman" w:hAnsi="Times New Roman"/>
                <w:sz w:val="18"/>
                <w:szCs w:val="18"/>
              </w:rPr>
              <w:t>应依据</w:t>
            </w:r>
            <w:r>
              <w:rPr>
                <w:rFonts w:ascii="Times New Roman" w:hAnsi="Times New Roman"/>
                <w:sz w:val="18"/>
                <w:szCs w:val="18"/>
              </w:rPr>
              <w:t>GB 17167</w:t>
            </w:r>
            <w:r>
              <w:rPr>
                <w:rFonts w:ascii="Times New Roman" w:hAnsi="Times New Roman"/>
                <w:sz w:val="18"/>
                <w:szCs w:val="18"/>
              </w:rPr>
              <w:t>、</w:t>
            </w:r>
            <w:r>
              <w:rPr>
                <w:rFonts w:ascii="Times New Roman" w:hAnsi="Times New Roman"/>
                <w:sz w:val="18"/>
                <w:szCs w:val="18"/>
              </w:rPr>
              <w:t>GB 24789</w:t>
            </w:r>
            <w:r>
              <w:rPr>
                <w:rFonts w:ascii="Times New Roman" w:hAnsi="Times New Roman"/>
                <w:sz w:val="18"/>
                <w:szCs w:val="18"/>
              </w:rPr>
              <w:t>等要求配备、使用和管理能源、水以及其他资源的计量器具和装置。进出用能单位、进出主要次级用能单位、主要用能设备计量器具配备率应满足</w:t>
            </w:r>
            <w:r>
              <w:rPr>
                <w:rFonts w:ascii="Times New Roman" w:hAnsi="Times New Roman"/>
                <w:sz w:val="18"/>
                <w:szCs w:val="18"/>
              </w:rPr>
              <w:t>GB 20902</w:t>
            </w:r>
            <w:r>
              <w:rPr>
                <w:rFonts w:ascii="Times New Roman" w:hAnsi="Times New Roman"/>
                <w:sz w:val="18"/>
                <w:szCs w:val="18"/>
              </w:rPr>
              <w:t>要求。</w:t>
            </w:r>
          </w:p>
        </w:tc>
        <w:tc>
          <w:tcPr>
            <w:tcW w:w="1418" w:type="dxa"/>
            <w:vAlign w:val="center"/>
          </w:tcPr>
          <w:p w14:paraId="0CA3ECC7" w14:textId="77777777" w:rsidR="00EE3B64" w:rsidRDefault="00EE3B64" w:rsidP="00D850F7">
            <w:pPr>
              <w:pStyle w:val="ENFI"/>
              <w:spacing w:line="240" w:lineRule="auto"/>
              <w:rPr>
                <w:rFonts w:ascii="Times New Roman" w:eastAsia="宋体" w:hAnsi="Times New Roman"/>
                <w:sz w:val="18"/>
                <w:szCs w:val="18"/>
              </w:rPr>
            </w:pPr>
          </w:p>
        </w:tc>
        <w:tc>
          <w:tcPr>
            <w:tcW w:w="992" w:type="dxa"/>
            <w:vMerge/>
            <w:vAlign w:val="center"/>
          </w:tcPr>
          <w:p w14:paraId="07BF5507" w14:textId="77777777" w:rsidR="00EE3B64" w:rsidRDefault="00EE3B64" w:rsidP="00D850F7">
            <w:pPr>
              <w:adjustRightInd w:val="0"/>
              <w:snapToGrid w:val="0"/>
              <w:spacing w:line="240" w:lineRule="auto"/>
              <w:jc w:val="center"/>
              <w:rPr>
                <w:rFonts w:ascii="Times New Roman" w:hAnsi="Times New Roman"/>
                <w:sz w:val="18"/>
                <w:szCs w:val="18"/>
              </w:rPr>
            </w:pPr>
          </w:p>
        </w:tc>
        <w:tc>
          <w:tcPr>
            <w:tcW w:w="709" w:type="dxa"/>
            <w:vAlign w:val="center"/>
          </w:tcPr>
          <w:p w14:paraId="522DB300" w14:textId="52C3CFCD" w:rsidR="00EE3B64" w:rsidRDefault="007F0AF6"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5</w:t>
            </w:r>
          </w:p>
        </w:tc>
        <w:tc>
          <w:tcPr>
            <w:tcW w:w="708" w:type="dxa"/>
            <w:vMerge/>
            <w:vAlign w:val="center"/>
          </w:tcPr>
          <w:p w14:paraId="3E38EF73" w14:textId="77777777" w:rsidR="00EE3B64" w:rsidRDefault="00EE3B64" w:rsidP="00D850F7">
            <w:pPr>
              <w:adjustRightInd w:val="0"/>
              <w:snapToGrid w:val="0"/>
              <w:spacing w:line="240" w:lineRule="auto"/>
              <w:jc w:val="center"/>
              <w:rPr>
                <w:rFonts w:ascii="Times New Roman" w:hAnsi="Times New Roman"/>
                <w:sz w:val="18"/>
                <w:szCs w:val="18"/>
              </w:rPr>
            </w:pPr>
          </w:p>
        </w:tc>
        <w:tc>
          <w:tcPr>
            <w:tcW w:w="709" w:type="dxa"/>
            <w:vAlign w:val="center"/>
          </w:tcPr>
          <w:p w14:paraId="2946F08F" w14:textId="77777777" w:rsidR="00EE3B64" w:rsidRDefault="00EE3B64" w:rsidP="00D850F7">
            <w:pPr>
              <w:adjustRightInd w:val="0"/>
              <w:snapToGrid w:val="0"/>
              <w:spacing w:line="240" w:lineRule="auto"/>
              <w:jc w:val="center"/>
              <w:rPr>
                <w:rFonts w:ascii="Times New Roman" w:hAnsi="Times New Roman"/>
                <w:sz w:val="18"/>
                <w:szCs w:val="18"/>
              </w:rPr>
            </w:pPr>
          </w:p>
        </w:tc>
      </w:tr>
      <w:tr w:rsidR="00D850F7" w14:paraId="710E77E4" w14:textId="77777777" w:rsidTr="00267D99">
        <w:trPr>
          <w:trHeight w:val="284"/>
        </w:trPr>
        <w:tc>
          <w:tcPr>
            <w:tcW w:w="671" w:type="dxa"/>
            <w:vMerge/>
            <w:vAlign w:val="center"/>
          </w:tcPr>
          <w:p w14:paraId="6547AF56" w14:textId="77777777" w:rsidR="00EE3B64" w:rsidRDefault="00EE3B64"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0A1E6C2F" w14:textId="77777777" w:rsidR="00EE3B64" w:rsidRDefault="00EE3B64"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4C28F6CE" w14:textId="77777777" w:rsidR="00EE3B64" w:rsidRDefault="00EE3B64" w:rsidP="00D850F7">
            <w:pPr>
              <w:adjustRightInd w:val="0"/>
              <w:snapToGrid w:val="0"/>
              <w:spacing w:line="240" w:lineRule="auto"/>
              <w:jc w:val="center"/>
              <w:rPr>
                <w:rFonts w:ascii="Times New Roman" w:hAnsi="Times New Roman"/>
                <w:sz w:val="18"/>
                <w:szCs w:val="18"/>
              </w:rPr>
            </w:pPr>
          </w:p>
        </w:tc>
        <w:tc>
          <w:tcPr>
            <w:tcW w:w="6754" w:type="dxa"/>
            <w:vAlign w:val="center"/>
          </w:tcPr>
          <w:p w14:paraId="5A910B5C" w14:textId="2CE9FAF6" w:rsidR="00EE3B64" w:rsidRDefault="00A742EA" w:rsidP="00D850F7">
            <w:pPr>
              <w:adjustRightInd w:val="0"/>
              <w:snapToGrid w:val="0"/>
              <w:spacing w:line="240" w:lineRule="auto"/>
              <w:rPr>
                <w:rFonts w:ascii="Times New Roman" w:hAnsi="Times New Roman"/>
                <w:sz w:val="18"/>
                <w:szCs w:val="18"/>
              </w:rPr>
            </w:pPr>
            <w:r>
              <w:rPr>
                <w:rFonts w:ascii="Times New Roman" w:hAnsi="Times New Roman"/>
                <w:sz w:val="18"/>
                <w:szCs w:val="18"/>
              </w:rPr>
              <w:t>能源及资源使用的类型不同时，应进行分类计量。工厂若具有以下设备，应满足分类计量的要求：（</w:t>
            </w:r>
            <w:r>
              <w:rPr>
                <w:rFonts w:ascii="Times New Roman" w:hAnsi="Times New Roman"/>
                <w:sz w:val="18"/>
                <w:szCs w:val="18"/>
              </w:rPr>
              <w:t>1</w:t>
            </w:r>
            <w:r>
              <w:rPr>
                <w:rFonts w:ascii="Times New Roman" w:hAnsi="Times New Roman"/>
                <w:sz w:val="18"/>
                <w:szCs w:val="18"/>
              </w:rPr>
              <w:t>）照明系统；（</w:t>
            </w:r>
            <w:r>
              <w:rPr>
                <w:rFonts w:ascii="Times New Roman" w:hAnsi="Times New Roman"/>
                <w:sz w:val="18"/>
                <w:szCs w:val="18"/>
              </w:rPr>
              <w:t>2</w:t>
            </w:r>
            <w:r>
              <w:rPr>
                <w:rFonts w:ascii="Times New Roman" w:hAnsi="Times New Roman"/>
                <w:sz w:val="18"/>
                <w:szCs w:val="18"/>
              </w:rPr>
              <w:t>）冷水机组、相关用能设备的能耗计量和控制；（</w:t>
            </w:r>
            <w:r>
              <w:rPr>
                <w:rFonts w:ascii="Times New Roman" w:hAnsi="Times New Roman"/>
                <w:sz w:val="18"/>
                <w:szCs w:val="18"/>
              </w:rPr>
              <w:t>3</w:t>
            </w:r>
            <w:r>
              <w:rPr>
                <w:rFonts w:ascii="Times New Roman" w:hAnsi="Times New Roman"/>
                <w:sz w:val="18"/>
                <w:szCs w:val="18"/>
              </w:rPr>
              <w:t>）</w:t>
            </w:r>
            <w:r w:rsidR="0008276C">
              <w:rPr>
                <w:rFonts w:ascii="Times New Roman" w:hAnsi="Times New Roman" w:hint="eastAsia"/>
                <w:sz w:val="18"/>
                <w:szCs w:val="18"/>
              </w:rPr>
              <w:t>生产</w:t>
            </w:r>
            <w:r>
              <w:rPr>
                <w:rFonts w:ascii="Times New Roman" w:hAnsi="Times New Roman"/>
                <w:sz w:val="18"/>
                <w:szCs w:val="18"/>
              </w:rPr>
              <w:t>用水、</w:t>
            </w:r>
            <w:r w:rsidR="0008276C">
              <w:rPr>
                <w:rFonts w:ascii="Times New Roman" w:hAnsi="Times New Roman" w:hint="eastAsia"/>
                <w:sz w:val="18"/>
                <w:szCs w:val="18"/>
              </w:rPr>
              <w:t>生活</w:t>
            </w:r>
            <w:r>
              <w:rPr>
                <w:rFonts w:ascii="Times New Roman" w:hAnsi="Times New Roman"/>
                <w:sz w:val="18"/>
                <w:szCs w:val="18"/>
              </w:rPr>
              <w:t>用水</w:t>
            </w:r>
            <w:r w:rsidR="00FA7EAA">
              <w:rPr>
                <w:rFonts w:ascii="Times New Roman" w:hAnsi="Times New Roman" w:hint="eastAsia"/>
                <w:sz w:val="18"/>
                <w:szCs w:val="18"/>
              </w:rPr>
              <w:t>、消防用水</w:t>
            </w:r>
            <w:r>
              <w:rPr>
                <w:rFonts w:ascii="Times New Roman" w:hAnsi="Times New Roman"/>
                <w:sz w:val="18"/>
                <w:szCs w:val="18"/>
              </w:rPr>
              <w:t>；（</w:t>
            </w:r>
            <w:r>
              <w:rPr>
                <w:rFonts w:ascii="Times New Roman" w:hAnsi="Times New Roman"/>
                <w:sz w:val="18"/>
                <w:szCs w:val="18"/>
              </w:rPr>
              <w:t>4</w:t>
            </w:r>
            <w:r>
              <w:rPr>
                <w:rFonts w:ascii="Times New Roman" w:hAnsi="Times New Roman"/>
                <w:sz w:val="18"/>
                <w:szCs w:val="18"/>
              </w:rPr>
              <w:t>）空气处理设备的流量和压力计量；（</w:t>
            </w:r>
            <w:r>
              <w:rPr>
                <w:rFonts w:ascii="Times New Roman" w:hAnsi="Times New Roman"/>
                <w:sz w:val="18"/>
                <w:szCs w:val="18"/>
              </w:rPr>
              <w:t>5</w:t>
            </w:r>
            <w:r>
              <w:rPr>
                <w:rFonts w:ascii="Times New Roman" w:hAnsi="Times New Roman"/>
                <w:sz w:val="18"/>
                <w:szCs w:val="18"/>
              </w:rPr>
              <w:t>）锅炉；（</w:t>
            </w:r>
            <w:r>
              <w:rPr>
                <w:rFonts w:ascii="Times New Roman" w:hAnsi="Times New Roman"/>
                <w:sz w:val="18"/>
                <w:szCs w:val="18"/>
              </w:rPr>
              <w:t>6</w:t>
            </w:r>
            <w:r>
              <w:rPr>
                <w:rFonts w:ascii="Times New Roman" w:hAnsi="Times New Roman"/>
                <w:sz w:val="18"/>
                <w:szCs w:val="18"/>
              </w:rPr>
              <w:t>）冷却塔。</w:t>
            </w:r>
          </w:p>
        </w:tc>
        <w:tc>
          <w:tcPr>
            <w:tcW w:w="1418" w:type="dxa"/>
            <w:vAlign w:val="center"/>
          </w:tcPr>
          <w:p w14:paraId="096DB00D" w14:textId="77777777" w:rsidR="00EE3B64" w:rsidRDefault="00EE3B64" w:rsidP="00D850F7">
            <w:pPr>
              <w:pStyle w:val="ENFI"/>
              <w:spacing w:line="240" w:lineRule="auto"/>
              <w:rPr>
                <w:rFonts w:ascii="Times New Roman" w:eastAsia="宋体" w:hAnsi="Times New Roman"/>
                <w:sz w:val="18"/>
                <w:szCs w:val="18"/>
              </w:rPr>
            </w:pPr>
          </w:p>
        </w:tc>
        <w:tc>
          <w:tcPr>
            <w:tcW w:w="992" w:type="dxa"/>
            <w:vMerge/>
            <w:vAlign w:val="center"/>
          </w:tcPr>
          <w:p w14:paraId="50079E37" w14:textId="77777777" w:rsidR="00EE3B64" w:rsidRDefault="00EE3B64" w:rsidP="00D850F7">
            <w:pPr>
              <w:adjustRightInd w:val="0"/>
              <w:snapToGrid w:val="0"/>
              <w:spacing w:line="240" w:lineRule="auto"/>
              <w:jc w:val="center"/>
              <w:rPr>
                <w:rFonts w:ascii="Times New Roman" w:hAnsi="Times New Roman"/>
                <w:sz w:val="18"/>
                <w:szCs w:val="18"/>
              </w:rPr>
            </w:pPr>
          </w:p>
        </w:tc>
        <w:tc>
          <w:tcPr>
            <w:tcW w:w="709" w:type="dxa"/>
            <w:vAlign w:val="center"/>
          </w:tcPr>
          <w:p w14:paraId="4F4D865C" w14:textId="3D07D74C" w:rsidR="00EE3B64" w:rsidRDefault="007F0AF6"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5</w:t>
            </w:r>
          </w:p>
        </w:tc>
        <w:tc>
          <w:tcPr>
            <w:tcW w:w="708" w:type="dxa"/>
            <w:vMerge/>
            <w:vAlign w:val="center"/>
          </w:tcPr>
          <w:p w14:paraId="6C286437" w14:textId="77777777" w:rsidR="00EE3B64" w:rsidRDefault="00EE3B64" w:rsidP="00D850F7">
            <w:pPr>
              <w:adjustRightInd w:val="0"/>
              <w:snapToGrid w:val="0"/>
              <w:spacing w:line="240" w:lineRule="auto"/>
              <w:jc w:val="center"/>
              <w:rPr>
                <w:rFonts w:ascii="Times New Roman" w:hAnsi="Times New Roman"/>
                <w:sz w:val="18"/>
                <w:szCs w:val="18"/>
              </w:rPr>
            </w:pPr>
          </w:p>
        </w:tc>
        <w:tc>
          <w:tcPr>
            <w:tcW w:w="709" w:type="dxa"/>
            <w:vAlign w:val="center"/>
          </w:tcPr>
          <w:p w14:paraId="6499884A" w14:textId="77777777" w:rsidR="00EE3B64" w:rsidRDefault="00EE3B64" w:rsidP="00D850F7">
            <w:pPr>
              <w:adjustRightInd w:val="0"/>
              <w:snapToGrid w:val="0"/>
              <w:spacing w:line="240" w:lineRule="auto"/>
              <w:jc w:val="center"/>
              <w:rPr>
                <w:rFonts w:ascii="Times New Roman" w:hAnsi="Times New Roman"/>
                <w:sz w:val="18"/>
                <w:szCs w:val="18"/>
              </w:rPr>
            </w:pPr>
          </w:p>
        </w:tc>
      </w:tr>
      <w:tr w:rsidR="00D850F7" w14:paraId="074C8BCD" w14:textId="77777777" w:rsidTr="00267D99">
        <w:trPr>
          <w:trHeight w:val="284"/>
        </w:trPr>
        <w:tc>
          <w:tcPr>
            <w:tcW w:w="671" w:type="dxa"/>
            <w:vMerge/>
            <w:vAlign w:val="center"/>
          </w:tcPr>
          <w:p w14:paraId="531A4D14" w14:textId="77777777" w:rsidR="00EE3B64" w:rsidRDefault="00EE3B64"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330BDDCB" w14:textId="77777777" w:rsidR="00EE3B64" w:rsidRDefault="00EE3B64"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6948934E" w14:textId="77777777" w:rsidR="00EE3B64" w:rsidRDefault="00EE3B64" w:rsidP="00D850F7">
            <w:pPr>
              <w:adjustRightInd w:val="0"/>
              <w:snapToGrid w:val="0"/>
              <w:spacing w:line="240" w:lineRule="auto"/>
              <w:jc w:val="center"/>
              <w:rPr>
                <w:rFonts w:ascii="Times New Roman" w:hAnsi="Times New Roman"/>
                <w:sz w:val="18"/>
                <w:szCs w:val="18"/>
              </w:rPr>
            </w:pPr>
          </w:p>
        </w:tc>
        <w:tc>
          <w:tcPr>
            <w:tcW w:w="6754" w:type="dxa"/>
            <w:vAlign w:val="center"/>
          </w:tcPr>
          <w:p w14:paraId="2047FA05" w14:textId="77777777" w:rsidR="00EE3B64" w:rsidRDefault="00A742EA" w:rsidP="00D850F7">
            <w:pPr>
              <w:adjustRightInd w:val="0"/>
              <w:snapToGrid w:val="0"/>
              <w:spacing w:line="240" w:lineRule="auto"/>
              <w:rPr>
                <w:rFonts w:ascii="Times New Roman" w:hAnsi="Times New Roman"/>
                <w:sz w:val="18"/>
                <w:szCs w:val="18"/>
              </w:rPr>
            </w:pPr>
            <w:r>
              <w:rPr>
                <w:rFonts w:ascii="Times New Roman" w:hAnsi="Times New Roman"/>
                <w:sz w:val="18"/>
                <w:szCs w:val="18"/>
              </w:rPr>
              <w:t>应投入适宜的污染物处理设施，以确保其污染物排放达到相关法律法规及标准要求。污染物处理设施的处理能力与工厂生产排放相适应</w:t>
            </w:r>
            <w:r w:rsidR="0008276C">
              <w:rPr>
                <w:rFonts w:ascii="Times New Roman" w:hAnsi="Times New Roman"/>
                <w:sz w:val="18"/>
                <w:szCs w:val="18"/>
              </w:rPr>
              <w:t>，</w:t>
            </w:r>
            <w:r w:rsidR="0008276C">
              <w:rPr>
                <w:rFonts w:ascii="Times New Roman" w:hAnsi="Times New Roman" w:hint="eastAsia"/>
                <w:sz w:val="18"/>
                <w:szCs w:val="18"/>
              </w:rPr>
              <w:t>并应正常运行</w:t>
            </w:r>
            <w:r>
              <w:rPr>
                <w:rFonts w:ascii="Times New Roman" w:hAnsi="Times New Roman"/>
                <w:sz w:val="18"/>
                <w:szCs w:val="18"/>
              </w:rPr>
              <w:t>。</w:t>
            </w:r>
          </w:p>
        </w:tc>
        <w:tc>
          <w:tcPr>
            <w:tcW w:w="1418" w:type="dxa"/>
            <w:vAlign w:val="center"/>
          </w:tcPr>
          <w:p w14:paraId="044F4DC3" w14:textId="77777777" w:rsidR="00EE3B64" w:rsidRDefault="00EE3B64" w:rsidP="00D850F7">
            <w:pPr>
              <w:pStyle w:val="ENFI"/>
              <w:spacing w:line="240" w:lineRule="auto"/>
              <w:rPr>
                <w:rFonts w:ascii="Times New Roman" w:eastAsia="宋体" w:hAnsi="Times New Roman"/>
                <w:sz w:val="18"/>
                <w:szCs w:val="18"/>
              </w:rPr>
            </w:pPr>
          </w:p>
        </w:tc>
        <w:tc>
          <w:tcPr>
            <w:tcW w:w="992" w:type="dxa"/>
            <w:vMerge/>
            <w:vAlign w:val="center"/>
          </w:tcPr>
          <w:p w14:paraId="7166F14D" w14:textId="77777777" w:rsidR="00EE3B64" w:rsidRDefault="00EE3B64" w:rsidP="00D850F7">
            <w:pPr>
              <w:adjustRightInd w:val="0"/>
              <w:snapToGrid w:val="0"/>
              <w:spacing w:line="240" w:lineRule="auto"/>
              <w:jc w:val="center"/>
              <w:rPr>
                <w:rFonts w:ascii="Times New Roman" w:hAnsi="Times New Roman"/>
                <w:sz w:val="18"/>
                <w:szCs w:val="18"/>
              </w:rPr>
            </w:pPr>
          </w:p>
        </w:tc>
        <w:tc>
          <w:tcPr>
            <w:tcW w:w="709" w:type="dxa"/>
            <w:vAlign w:val="center"/>
          </w:tcPr>
          <w:p w14:paraId="15441169" w14:textId="70DB40B2" w:rsidR="00EE3B64" w:rsidRDefault="007F0AF6"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5</w:t>
            </w:r>
          </w:p>
        </w:tc>
        <w:tc>
          <w:tcPr>
            <w:tcW w:w="708" w:type="dxa"/>
            <w:vMerge/>
            <w:vAlign w:val="center"/>
          </w:tcPr>
          <w:p w14:paraId="6F5C9520" w14:textId="77777777" w:rsidR="00EE3B64" w:rsidRDefault="00EE3B64" w:rsidP="00D850F7">
            <w:pPr>
              <w:adjustRightInd w:val="0"/>
              <w:snapToGrid w:val="0"/>
              <w:spacing w:line="240" w:lineRule="auto"/>
              <w:jc w:val="center"/>
              <w:rPr>
                <w:rFonts w:ascii="Times New Roman" w:hAnsi="Times New Roman"/>
                <w:sz w:val="18"/>
                <w:szCs w:val="18"/>
              </w:rPr>
            </w:pPr>
          </w:p>
        </w:tc>
        <w:tc>
          <w:tcPr>
            <w:tcW w:w="709" w:type="dxa"/>
            <w:vAlign w:val="center"/>
          </w:tcPr>
          <w:p w14:paraId="4DD1DE5E" w14:textId="77777777" w:rsidR="00EE3B64" w:rsidRDefault="00EE3B64" w:rsidP="00D850F7">
            <w:pPr>
              <w:adjustRightInd w:val="0"/>
              <w:snapToGrid w:val="0"/>
              <w:spacing w:line="240" w:lineRule="auto"/>
              <w:jc w:val="center"/>
              <w:rPr>
                <w:rFonts w:ascii="Times New Roman" w:hAnsi="Times New Roman"/>
                <w:sz w:val="18"/>
                <w:szCs w:val="18"/>
              </w:rPr>
            </w:pPr>
          </w:p>
        </w:tc>
      </w:tr>
      <w:tr w:rsidR="00D850F7" w14:paraId="235CADEC" w14:textId="77777777" w:rsidTr="00267D99">
        <w:trPr>
          <w:trHeight w:val="284"/>
        </w:trPr>
        <w:tc>
          <w:tcPr>
            <w:tcW w:w="671" w:type="dxa"/>
            <w:vMerge/>
            <w:vAlign w:val="center"/>
          </w:tcPr>
          <w:p w14:paraId="1E9BEE2C" w14:textId="77777777" w:rsidR="00EE3B64" w:rsidRDefault="00EE3B64"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5F0CD863" w14:textId="77777777" w:rsidR="00EE3B64" w:rsidRDefault="00EE3B64"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0AD635F8" w14:textId="77777777" w:rsidR="00EE3B64" w:rsidRDefault="00EE3B64" w:rsidP="00D850F7">
            <w:pPr>
              <w:adjustRightInd w:val="0"/>
              <w:snapToGrid w:val="0"/>
              <w:spacing w:line="240" w:lineRule="auto"/>
              <w:jc w:val="center"/>
              <w:rPr>
                <w:rFonts w:ascii="Times New Roman" w:hAnsi="Times New Roman"/>
                <w:sz w:val="18"/>
                <w:szCs w:val="18"/>
              </w:rPr>
            </w:pPr>
          </w:p>
        </w:tc>
        <w:tc>
          <w:tcPr>
            <w:tcW w:w="6754" w:type="dxa"/>
            <w:vAlign w:val="center"/>
          </w:tcPr>
          <w:p w14:paraId="56E12310" w14:textId="29694914" w:rsidR="00EE3B64" w:rsidRDefault="00A742EA" w:rsidP="00D850F7">
            <w:pPr>
              <w:adjustRightInd w:val="0"/>
              <w:snapToGrid w:val="0"/>
              <w:spacing w:line="240" w:lineRule="auto"/>
              <w:rPr>
                <w:rFonts w:ascii="Times New Roman" w:hAnsi="Times New Roman"/>
                <w:sz w:val="18"/>
                <w:szCs w:val="18"/>
              </w:rPr>
            </w:pPr>
            <w:r>
              <w:rPr>
                <w:rFonts w:ascii="Times New Roman" w:hAnsi="Times New Roman"/>
                <w:sz w:val="18"/>
                <w:szCs w:val="18"/>
              </w:rPr>
              <w:t>通用设备</w:t>
            </w:r>
            <w:del w:id="473" w:author="王 秀峰" w:date="2020-10-27T16:05:00Z">
              <w:r w:rsidDel="0049319B">
                <w:rPr>
                  <w:rFonts w:ascii="Times New Roman" w:hAnsi="Times New Roman"/>
                  <w:sz w:val="18"/>
                  <w:szCs w:val="18"/>
                </w:rPr>
                <w:delText>宜</w:delText>
              </w:r>
            </w:del>
            <w:r>
              <w:rPr>
                <w:rFonts w:ascii="Times New Roman" w:hAnsi="Times New Roman"/>
                <w:sz w:val="18"/>
                <w:szCs w:val="18"/>
              </w:rPr>
              <w:t>采用节能型产品或效率高、能耗低</w:t>
            </w:r>
            <w:del w:id="474" w:author="王 秀峰" w:date="2020-10-27T16:05:00Z">
              <w:r w:rsidDel="0049319B">
                <w:rPr>
                  <w:rFonts w:ascii="Times New Roman" w:hAnsi="Times New Roman"/>
                  <w:sz w:val="18"/>
                  <w:szCs w:val="18"/>
                </w:rPr>
                <w:delText>、水耗低、物耗低</w:delText>
              </w:r>
            </w:del>
            <w:r>
              <w:rPr>
                <w:rFonts w:ascii="Times New Roman" w:hAnsi="Times New Roman"/>
                <w:sz w:val="18"/>
                <w:szCs w:val="18"/>
              </w:rPr>
              <w:t>的产品。</w:t>
            </w:r>
            <w:ins w:id="475" w:author="王 秀峰" w:date="2020-10-26T14:11:00Z">
              <w:r w:rsidR="000966FF">
                <w:rPr>
                  <w:rFonts w:ascii="Times New Roman" w:hAnsi="Times New Roman" w:hint="eastAsia"/>
                  <w:sz w:val="18"/>
                  <w:szCs w:val="18"/>
                </w:rPr>
                <w:t>见附录</w:t>
              </w:r>
              <w:r w:rsidR="000966FF">
                <w:rPr>
                  <w:rFonts w:ascii="Times New Roman" w:hAnsi="Times New Roman" w:hint="eastAsia"/>
                  <w:sz w:val="18"/>
                  <w:szCs w:val="18"/>
                </w:rPr>
                <w:t>B.</w:t>
              </w:r>
            </w:ins>
            <w:ins w:id="476" w:author="王 秀峰" w:date="2020-10-29T16:00:00Z">
              <w:r w:rsidR="00D07553">
                <w:rPr>
                  <w:rFonts w:ascii="Times New Roman" w:hAnsi="Times New Roman"/>
                  <w:sz w:val="18"/>
                  <w:szCs w:val="18"/>
                </w:rPr>
                <w:t>4</w:t>
              </w:r>
            </w:ins>
            <w:ins w:id="477" w:author="王 秀峰" w:date="2020-10-26T14:11:00Z">
              <w:r w:rsidR="000966FF">
                <w:rPr>
                  <w:rFonts w:ascii="Times New Roman" w:hAnsi="Times New Roman" w:hint="eastAsia"/>
                  <w:sz w:val="18"/>
                  <w:szCs w:val="18"/>
                </w:rPr>
                <w:t>。</w:t>
              </w:r>
            </w:ins>
          </w:p>
        </w:tc>
        <w:tc>
          <w:tcPr>
            <w:tcW w:w="1418" w:type="dxa"/>
            <w:vAlign w:val="center"/>
          </w:tcPr>
          <w:p w14:paraId="160B10F4" w14:textId="77777777" w:rsidR="00EE3B64" w:rsidRDefault="00EE3B64" w:rsidP="00D850F7">
            <w:pPr>
              <w:pStyle w:val="ENFI"/>
              <w:spacing w:line="240" w:lineRule="auto"/>
              <w:rPr>
                <w:rFonts w:ascii="Times New Roman" w:eastAsia="宋体" w:hAnsi="Times New Roman"/>
                <w:sz w:val="18"/>
                <w:szCs w:val="18"/>
              </w:rPr>
            </w:pPr>
          </w:p>
        </w:tc>
        <w:tc>
          <w:tcPr>
            <w:tcW w:w="992" w:type="dxa"/>
            <w:vAlign w:val="center"/>
          </w:tcPr>
          <w:p w14:paraId="419628F2" w14:textId="43521E44" w:rsidR="00EE3B64" w:rsidRDefault="00A742EA" w:rsidP="00D850F7">
            <w:pPr>
              <w:adjustRightInd w:val="0"/>
              <w:snapToGrid w:val="0"/>
              <w:spacing w:line="240" w:lineRule="auto"/>
              <w:jc w:val="center"/>
              <w:rPr>
                <w:rFonts w:ascii="Times New Roman" w:hAnsi="Times New Roman"/>
                <w:sz w:val="18"/>
                <w:szCs w:val="18"/>
              </w:rPr>
            </w:pPr>
            <w:del w:id="478" w:author="王 秀峰" w:date="2020-10-24T10:49:00Z">
              <w:r w:rsidDel="00987BD3">
                <w:rPr>
                  <w:rFonts w:ascii="Times New Roman" w:hAnsi="Times New Roman"/>
                  <w:sz w:val="18"/>
                  <w:szCs w:val="18"/>
                </w:rPr>
                <w:delText>可选</w:delText>
              </w:r>
            </w:del>
            <w:ins w:id="479" w:author="王 秀峰" w:date="2020-10-26T12:16:00Z">
              <w:r w:rsidR="007118F0">
                <w:rPr>
                  <w:rFonts w:ascii="Times New Roman" w:hAnsi="Times New Roman" w:hint="eastAsia"/>
                  <w:sz w:val="18"/>
                  <w:szCs w:val="18"/>
                </w:rPr>
                <w:t>取值</w:t>
              </w:r>
            </w:ins>
          </w:p>
        </w:tc>
        <w:tc>
          <w:tcPr>
            <w:tcW w:w="709" w:type="dxa"/>
            <w:vAlign w:val="center"/>
          </w:tcPr>
          <w:p w14:paraId="38ADB09E" w14:textId="0D1DB35B" w:rsidR="00EE3B64" w:rsidRDefault="007F0AF6"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0</w:t>
            </w:r>
          </w:p>
        </w:tc>
        <w:tc>
          <w:tcPr>
            <w:tcW w:w="708" w:type="dxa"/>
            <w:vMerge/>
            <w:vAlign w:val="center"/>
          </w:tcPr>
          <w:p w14:paraId="7A5D7C08" w14:textId="77777777" w:rsidR="00EE3B64" w:rsidRDefault="00EE3B64" w:rsidP="00D850F7">
            <w:pPr>
              <w:adjustRightInd w:val="0"/>
              <w:snapToGrid w:val="0"/>
              <w:spacing w:line="240" w:lineRule="auto"/>
              <w:jc w:val="center"/>
              <w:rPr>
                <w:rFonts w:ascii="Times New Roman" w:hAnsi="Times New Roman"/>
                <w:sz w:val="18"/>
                <w:szCs w:val="18"/>
              </w:rPr>
            </w:pPr>
          </w:p>
        </w:tc>
        <w:tc>
          <w:tcPr>
            <w:tcW w:w="709" w:type="dxa"/>
            <w:vAlign w:val="center"/>
          </w:tcPr>
          <w:p w14:paraId="6F6C288D" w14:textId="77777777" w:rsidR="00EE3B64" w:rsidRDefault="00EE3B64" w:rsidP="00D850F7">
            <w:pPr>
              <w:adjustRightInd w:val="0"/>
              <w:snapToGrid w:val="0"/>
              <w:spacing w:line="240" w:lineRule="auto"/>
              <w:jc w:val="center"/>
              <w:rPr>
                <w:rFonts w:ascii="Times New Roman" w:hAnsi="Times New Roman"/>
                <w:sz w:val="18"/>
                <w:szCs w:val="18"/>
              </w:rPr>
            </w:pPr>
          </w:p>
        </w:tc>
      </w:tr>
      <w:tr w:rsidR="00514A10" w14:paraId="224779DA" w14:textId="77777777" w:rsidTr="00EA7BD6">
        <w:trPr>
          <w:trHeight w:val="284"/>
        </w:trPr>
        <w:tc>
          <w:tcPr>
            <w:tcW w:w="671" w:type="dxa"/>
            <w:vMerge w:val="restart"/>
            <w:vAlign w:val="center"/>
          </w:tcPr>
          <w:p w14:paraId="35890496" w14:textId="77777777" w:rsidR="00514A10" w:rsidRDefault="00514A10" w:rsidP="00D850F7">
            <w:pPr>
              <w:adjustRightInd w:val="0"/>
              <w:snapToGrid w:val="0"/>
              <w:spacing w:line="240" w:lineRule="auto"/>
              <w:jc w:val="center"/>
              <w:rPr>
                <w:rFonts w:ascii="Times New Roman" w:hAnsi="Times New Roman"/>
                <w:sz w:val="18"/>
                <w:szCs w:val="18"/>
              </w:rPr>
            </w:pPr>
            <w:bookmarkStart w:id="480" w:name="_Hlk26787849"/>
            <w:r>
              <w:rPr>
                <w:rFonts w:ascii="Times New Roman" w:hAnsi="Times New Roman"/>
                <w:sz w:val="18"/>
                <w:szCs w:val="18"/>
              </w:rPr>
              <w:t>2</w:t>
            </w:r>
          </w:p>
        </w:tc>
        <w:tc>
          <w:tcPr>
            <w:tcW w:w="1158" w:type="dxa"/>
            <w:vMerge w:val="restart"/>
            <w:vAlign w:val="center"/>
          </w:tcPr>
          <w:p w14:paraId="6481BDC4" w14:textId="77777777" w:rsidR="00514A10" w:rsidRDefault="00514A1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管理体系</w:t>
            </w:r>
          </w:p>
        </w:tc>
        <w:tc>
          <w:tcPr>
            <w:tcW w:w="1193" w:type="dxa"/>
            <w:vMerge w:val="restart"/>
            <w:vAlign w:val="center"/>
          </w:tcPr>
          <w:p w14:paraId="6059E8C9" w14:textId="77777777" w:rsidR="00514A10" w:rsidRDefault="00514A1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质量管理体系</w:t>
            </w:r>
          </w:p>
        </w:tc>
        <w:tc>
          <w:tcPr>
            <w:tcW w:w="6754" w:type="dxa"/>
            <w:tcBorders>
              <w:bottom w:val="single" w:sz="4" w:space="0" w:color="auto"/>
            </w:tcBorders>
            <w:vAlign w:val="center"/>
          </w:tcPr>
          <w:p w14:paraId="74444607" w14:textId="784B0365" w:rsidR="00514A10" w:rsidRDefault="00514A10" w:rsidP="00D023EC">
            <w:pPr>
              <w:adjustRightInd w:val="0"/>
              <w:snapToGrid w:val="0"/>
              <w:spacing w:line="240" w:lineRule="auto"/>
              <w:rPr>
                <w:rFonts w:ascii="Times New Roman" w:hAnsi="Times New Roman"/>
                <w:sz w:val="18"/>
                <w:szCs w:val="18"/>
              </w:rPr>
            </w:pPr>
            <w:r>
              <w:rPr>
                <w:rFonts w:ascii="Times New Roman" w:hAnsi="Times New Roman"/>
                <w:iCs/>
                <w:sz w:val="18"/>
                <w:szCs w:val="18"/>
              </w:rPr>
              <w:t>工厂应建立、实施并保持质量管理体系。</w:t>
            </w:r>
          </w:p>
        </w:tc>
        <w:tc>
          <w:tcPr>
            <w:tcW w:w="1418" w:type="dxa"/>
            <w:tcBorders>
              <w:bottom w:val="single" w:sz="4" w:space="0" w:color="auto"/>
            </w:tcBorders>
            <w:vAlign w:val="center"/>
          </w:tcPr>
          <w:p w14:paraId="7A3F60AB" w14:textId="77777777" w:rsidR="00514A10" w:rsidRDefault="00514A10" w:rsidP="00D850F7">
            <w:pPr>
              <w:pStyle w:val="ENFI"/>
              <w:spacing w:line="240" w:lineRule="auto"/>
              <w:rPr>
                <w:rFonts w:ascii="Times New Roman" w:eastAsia="宋体" w:hAnsi="Times New Roman"/>
                <w:sz w:val="18"/>
                <w:szCs w:val="18"/>
              </w:rPr>
            </w:pPr>
          </w:p>
        </w:tc>
        <w:tc>
          <w:tcPr>
            <w:tcW w:w="992" w:type="dxa"/>
            <w:vMerge w:val="restart"/>
            <w:vAlign w:val="center"/>
          </w:tcPr>
          <w:p w14:paraId="6C6C7023" w14:textId="3E732DDC" w:rsidR="00514A10" w:rsidRDefault="00514A10" w:rsidP="00514A10">
            <w:pPr>
              <w:pStyle w:val="ENFI"/>
              <w:spacing w:line="240" w:lineRule="auto"/>
              <w:jc w:val="center"/>
              <w:rPr>
                <w:rFonts w:ascii="Times New Roman" w:eastAsia="宋体" w:hAnsi="Times New Roman"/>
                <w:sz w:val="18"/>
                <w:szCs w:val="18"/>
              </w:rPr>
            </w:pPr>
            <w:del w:id="481" w:author="王 秀峰" w:date="2020-10-24T10:49:00Z">
              <w:r w:rsidDel="00987BD3">
                <w:rPr>
                  <w:rFonts w:ascii="Times New Roman" w:eastAsia="宋体" w:hAnsi="Times New Roman"/>
                  <w:sz w:val="18"/>
                  <w:szCs w:val="18"/>
                </w:rPr>
                <w:delText>必选</w:delText>
              </w:r>
            </w:del>
            <w:ins w:id="482" w:author="王 秀峰" w:date="2020-10-26T12:16:00Z">
              <w:r>
                <w:rPr>
                  <w:rFonts w:ascii="Times New Roman" w:eastAsia="宋体" w:hAnsi="Times New Roman" w:hint="eastAsia"/>
                  <w:sz w:val="18"/>
                  <w:szCs w:val="18"/>
                </w:rPr>
                <w:t>零整</w:t>
              </w:r>
            </w:ins>
          </w:p>
        </w:tc>
        <w:tc>
          <w:tcPr>
            <w:tcW w:w="709" w:type="dxa"/>
            <w:tcBorders>
              <w:bottom w:val="single" w:sz="4" w:space="0" w:color="auto"/>
            </w:tcBorders>
            <w:vAlign w:val="center"/>
          </w:tcPr>
          <w:p w14:paraId="1716DDD6" w14:textId="3CBA1B47" w:rsidR="00514A10" w:rsidRDefault="00514A10"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8</w:t>
            </w:r>
          </w:p>
        </w:tc>
        <w:tc>
          <w:tcPr>
            <w:tcW w:w="708" w:type="dxa"/>
            <w:vMerge w:val="restart"/>
            <w:vAlign w:val="bottom"/>
          </w:tcPr>
          <w:p w14:paraId="63491C9A" w14:textId="77777777" w:rsidR="00514A10" w:rsidRDefault="00514A10"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15%</w:t>
            </w:r>
          </w:p>
        </w:tc>
        <w:tc>
          <w:tcPr>
            <w:tcW w:w="709" w:type="dxa"/>
            <w:tcBorders>
              <w:bottom w:val="single" w:sz="4" w:space="0" w:color="auto"/>
            </w:tcBorders>
            <w:vAlign w:val="center"/>
          </w:tcPr>
          <w:p w14:paraId="06DB3330" w14:textId="77777777" w:rsidR="00514A10" w:rsidRDefault="00514A10" w:rsidP="00D850F7">
            <w:pPr>
              <w:adjustRightInd w:val="0"/>
              <w:snapToGrid w:val="0"/>
              <w:spacing w:line="240" w:lineRule="auto"/>
              <w:jc w:val="center"/>
              <w:rPr>
                <w:rFonts w:ascii="Times New Roman" w:hAnsi="Times New Roman"/>
                <w:sz w:val="18"/>
                <w:szCs w:val="18"/>
              </w:rPr>
            </w:pPr>
          </w:p>
        </w:tc>
      </w:tr>
      <w:tr w:rsidR="00514A10" w14:paraId="0F0ECF41" w14:textId="77777777" w:rsidTr="00EA7BD6">
        <w:trPr>
          <w:trHeight w:val="284"/>
        </w:trPr>
        <w:tc>
          <w:tcPr>
            <w:tcW w:w="671" w:type="dxa"/>
            <w:vMerge/>
            <w:vAlign w:val="center"/>
          </w:tcPr>
          <w:p w14:paraId="2B1A69A0" w14:textId="77777777" w:rsidR="00514A10" w:rsidRDefault="00514A1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2F52F944" w14:textId="77777777" w:rsidR="00514A10" w:rsidRDefault="00514A10" w:rsidP="00D850F7">
            <w:pPr>
              <w:pStyle w:val="ENFI"/>
              <w:spacing w:line="240" w:lineRule="auto"/>
              <w:rPr>
                <w:rFonts w:ascii="Times New Roman" w:eastAsia="宋体" w:hAnsi="Times New Roman"/>
                <w:sz w:val="18"/>
                <w:szCs w:val="18"/>
              </w:rPr>
            </w:pPr>
          </w:p>
        </w:tc>
        <w:tc>
          <w:tcPr>
            <w:tcW w:w="1193" w:type="dxa"/>
            <w:vMerge/>
            <w:vAlign w:val="center"/>
          </w:tcPr>
          <w:p w14:paraId="1D316CE3" w14:textId="77777777" w:rsidR="00514A10" w:rsidRDefault="00514A10" w:rsidP="00D850F7">
            <w:pPr>
              <w:pStyle w:val="ENFI"/>
              <w:spacing w:line="240" w:lineRule="auto"/>
              <w:jc w:val="center"/>
              <w:rPr>
                <w:rFonts w:ascii="Times New Roman" w:eastAsia="宋体" w:hAnsi="Times New Roman"/>
                <w:sz w:val="18"/>
                <w:szCs w:val="18"/>
              </w:rPr>
            </w:pPr>
          </w:p>
        </w:tc>
        <w:tc>
          <w:tcPr>
            <w:tcW w:w="6754" w:type="dxa"/>
            <w:tcBorders>
              <w:top w:val="single" w:sz="4" w:space="0" w:color="auto"/>
              <w:bottom w:val="single" w:sz="4" w:space="0" w:color="auto"/>
            </w:tcBorders>
            <w:vAlign w:val="center"/>
          </w:tcPr>
          <w:p w14:paraId="0C2B0960" w14:textId="77777777" w:rsidR="00514A10" w:rsidRDefault="00514A10" w:rsidP="00D850F7">
            <w:pPr>
              <w:adjustRightInd w:val="0"/>
              <w:snapToGrid w:val="0"/>
              <w:spacing w:line="240" w:lineRule="auto"/>
              <w:rPr>
                <w:rFonts w:ascii="Times New Roman" w:hAnsi="Times New Roman"/>
                <w:iCs/>
                <w:sz w:val="18"/>
                <w:szCs w:val="18"/>
              </w:rPr>
            </w:pPr>
            <w:r>
              <w:rPr>
                <w:rFonts w:ascii="Times New Roman" w:hAnsi="Times New Roman" w:hint="eastAsia"/>
                <w:iCs/>
                <w:sz w:val="18"/>
                <w:szCs w:val="18"/>
              </w:rPr>
              <w:t>工厂的质量管理体系应满足</w:t>
            </w:r>
            <w:r>
              <w:rPr>
                <w:rFonts w:ascii="Times New Roman" w:hAnsi="Times New Roman" w:hint="eastAsia"/>
                <w:iCs/>
                <w:sz w:val="18"/>
                <w:szCs w:val="18"/>
              </w:rPr>
              <w:t>GB/T 19001</w:t>
            </w:r>
            <w:r>
              <w:rPr>
                <w:rFonts w:ascii="Times New Roman" w:hAnsi="Times New Roman" w:hint="eastAsia"/>
                <w:iCs/>
                <w:sz w:val="18"/>
                <w:szCs w:val="18"/>
              </w:rPr>
              <w:t>的要求。</w:t>
            </w:r>
          </w:p>
        </w:tc>
        <w:tc>
          <w:tcPr>
            <w:tcW w:w="1418" w:type="dxa"/>
            <w:tcBorders>
              <w:top w:val="single" w:sz="4" w:space="0" w:color="auto"/>
              <w:bottom w:val="single" w:sz="4" w:space="0" w:color="auto"/>
            </w:tcBorders>
            <w:vAlign w:val="center"/>
          </w:tcPr>
          <w:p w14:paraId="6A13513C" w14:textId="77777777" w:rsidR="00514A10" w:rsidRDefault="00514A10" w:rsidP="00D850F7">
            <w:pPr>
              <w:pStyle w:val="ENFI"/>
              <w:spacing w:line="240" w:lineRule="auto"/>
              <w:rPr>
                <w:rFonts w:ascii="Times New Roman" w:eastAsia="宋体" w:hAnsi="Times New Roman"/>
                <w:sz w:val="18"/>
                <w:szCs w:val="18"/>
              </w:rPr>
            </w:pPr>
          </w:p>
        </w:tc>
        <w:tc>
          <w:tcPr>
            <w:tcW w:w="992" w:type="dxa"/>
            <w:vMerge/>
            <w:vAlign w:val="center"/>
          </w:tcPr>
          <w:p w14:paraId="02204ED5" w14:textId="595745E4" w:rsidR="00514A10" w:rsidRDefault="00514A10" w:rsidP="00D850F7">
            <w:pPr>
              <w:pStyle w:val="ENFI"/>
              <w:spacing w:line="240" w:lineRule="auto"/>
              <w:jc w:val="center"/>
              <w:rPr>
                <w:rFonts w:ascii="Times New Roman" w:eastAsia="宋体" w:hAnsi="Times New Roman"/>
                <w:sz w:val="18"/>
                <w:szCs w:val="18"/>
              </w:rPr>
            </w:pPr>
          </w:p>
        </w:tc>
        <w:tc>
          <w:tcPr>
            <w:tcW w:w="709" w:type="dxa"/>
            <w:tcBorders>
              <w:top w:val="single" w:sz="4" w:space="0" w:color="auto"/>
              <w:bottom w:val="single" w:sz="4" w:space="0" w:color="auto"/>
            </w:tcBorders>
            <w:vAlign w:val="center"/>
          </w:tcPr>
          <w:p w14:paraId="2C7CE14D" w14:textId="4AB5399A" w:rsidR="00514A10" w:rsidDel="003A0BEA" w:rsidRDefault="00514A10"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3</w:t>
            </w:r>
          </w:p>
        </w:tc>
        <w:tc>
          <w:tcPr>
            <w:tcW w:w="708" w:type="dxa"/>
            <w:vMerge/>
            <w:vAlign w:val="bottom"/>
          </w:tcPr>
          <w:p w14:paraId="4DDC08FC" w14:textId="77777777" w:rsidR="00514A10" w:rsidRDefault="00514A10" w:rsidP="00D850F7">
            <w:pPr>
              <w:adjustRightInd w:val="0"/>
              <w:snapToGrid w:val="0"/>
              <w:spacing w:line="240" w:lineRule="auto"/>
              <w:jc w:val="center"/>
              <w:rPr>
                <w:rFonts w:ascii="Times New Roman" w:hAnsi="Times New Roman"/>
                <w:sz w:val="18"/>
                <w:szCs w:val="18"/>
              </w:rPr>
            </w:pPr>
          </w:p>
        </w:tc>
        <w:tc>
          <w:tcPr>
            <w:tcW w:w="709" w:type="dxa"/>
            <w:tcBorders>
              <w:top w:val="single" w:sz="4" w:space="0" w:color="auto"/>
              <w:bottom w:val="single" w:sz="4" w:space="0" w:color="auto"/>
            </w:tcBorders>
            <w:vAlign w:val="center"/>
          </w:tcPr>
          <w:p w14:paraId="0D519D5E" w14:textId="77777777" w:rsidR="00514A10" w:rsidRDefault="00514A10" w:rsidP="00D850F7">
            <w:pPr>
              <w:adjustRightInd w:val="0"/>
              <w:snapToGrid w:val="0"/>
              <w:spacing w:line="240" w:lineRule="auto"/>
              <w:jc w:val="center"/>
              <w:rPr>
                <w:rFonts w:ascii="Times New Roman" w:hAnsi="Times New Roman"/>
                <w:sz w:val="18"/>
                <w:szCs w:val="18"/>
              </w:rPr>
            </w:pPr>
          </w:p>
        </w:tc>
      </w:tr>
      <w:tr w:rsidR="00514A10" w14:paraId="21B3A958" w14:textId="77777777" w:rsidTr="00EA7BD6">
        <w:trPr>
          <w:trHeight w:val="284"/>
        </w:trPr>
        <w:tc>
          <w:tcPr>
            <w:tcW w:w="671" w:type="dxa"/>
            <w:vMerge/>
            <w:vAlign w:val="center"/>
          </w:tcPr>
          <w:p w14:paraId="4631BB9E" w14:textId="77777777" w:rsidR="00514A10" w:rsidRDefault="00514A1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7CF76F6A" w14:textId="77777777" w:rsidR="00514A10" w:rsidRDefault="00514A10" w:rsidP="00D850F7">
            <w:pPr>
              <w:pStyle w:val="ENFI"/>
              <w:spacing w:line="240" w:lineRule="auto"/>
              <w:rPr>
                <w:rFonts w:ascii="Times New Roman" w:eastAsia="宋体" w:hAnsi="Times New Roman"/>
                <w:sz w:val="18"/>
                <w:szCs w:val="18"/>
              </w:rPr>
            </w:pPr>
          </w:p>
        </w:tc>
        <w:tc>
          <w:tcPr>
            <w:tcW w:w="1193" w:type="dxa"/>
            <w:vMerge/>
            <w:vAlign w:val="center"/>
          </w:tcPr>
          <w:p w14:paraId="3B7A3F9A" w14:textId="77777777" w:rsidR="00514A10" w:rsidRDefault="00514A10" w:rsidP="00D850F7">
            <w:pPr>
              <w:pStyle w:val="ENFI"/>
              <w:spacing w:line="240" w:lineRule="auto"/>
              <w:jc w:val="center"/>
              <w:rPr>
                <w:rFonts w:ascii="Times New Roman" w:eastAsia="宋体" w:hAnsi="Times New Roman"/>
                <w:sz w:val="18"/>
                <w:szCs w:val="18"/>
              </w:rPr>
            </w:pPr>
          </w:p>
        </w:tc>
        <w:tc>
          <w:tcPr>
            <w:tcW w:w="6754" w:type="dxa"/>
            <w:tcBorders>
              <w:top w:val="single" w:sz="4" w:space="0" w:color="auto"/>
            </w:tcBorders>
            <w:vAlign w:val="center"/>
          </w:tcPr>
          <w:p w14:paraId="5BE6C7CB" w14:textId="3302D2C4" w:rsidR="00514A10" w:rsidRDefault="00514A10" w:rsidP="00D850F7">
            <w:pPr>
              <w:adjustRightInd w:val="0"/>
              <w:snapToGrid w:val="0"/>
              <w:spacing w:line="240" w:lineRule="auto"/>
              <w:rPr>
                <w:rFonts w:ascii="Times New Roman" w:hAnsi="Times New Roman"/>
                <w:iCs/>
                <w:sz w:val="18"/>
                <w:szCs w:val="18"/>
              </w:rPr>
            </w:pPr>
            <w:r w:rsidRPr="009C71E0">
              <w:rPr>
                <w:rFonts w:ascii="Times New Roman" w:hAnsi="Times New Roman" w:hint="eastAsia"/>
                <w:iCs/>
                <w:sz w:val="18"/>
                <w:szCs w:val="18"/>
              </w:rPr>
              <w:t>工厂</w:t>
            </w:r>
            <w:del w:id="483" w:author="王 秀峰" w:date="2020-10-27T18:56:00Z">
              <w:r w:rsidRPr="009C71E0" w:rsidDel="00DE7365">
                <w:rPr>
                  <w:rFonts w:ascii="Times New Roman" w:hAnsi="Times New Roman" w:hint="eastAsia"/>
                  <w:iCs/>
                  <w:sz w:val="18"/>
                  <w:szCs w:val="18"/>
                </w:rPr>
                <w:delText>宜</w:delText>
              </w:r>
            </w:del>
            <w:r>
              <w:rPr>
                <w:rFonts w:ascii="Times New Roman" w:hAnsi="Times New Roman" w:hint="eastAsia"/>
                <w:iCs/>
                <w:sz w:val="18"/>
                <w:szCs w:val="18"/>
              </w:rPr>
              <w:t>获得</w:t>
            </w:r>
            <w:r w:rsidRPr="009C71E0">
              <w:rPr>
                <w:rFonts w:ascii="Times New Roman" w:hAnsi="Times New Roman" w:hint="eastAsia"/>
                <w:iCs/>
                <w:sz w:val="18"/>
                <w:szCs w:val="18"/>
              </w:rPr>
              <w:t>质量管理体系的第三方认证。</w:t>
            </w:r>
          </w:p>
        </w:tc>
        <w:tc>
          <w:tcPr>
            <w:tcW w:w="1418" w:type="dxa"/>
            <w:tcBorders>
              <w:top w:val="single" w:sz="4" w:space="0" w:color="auto"/>
            </w:tcBorders>
            <w:vAlign w:val="center"/>
          </w:tcPr>
          <w:p w14:paraId="3F8B9036" w14:textId="77777777" w:rsidR="00514A10" w:rsidRDefault="00514A10" w:rsidP="00D850F7">
            <w:pPr>
              <w:pStyle w:val="ENFI"/>
              <w:spacing w:line="240" w:lineRule="auto"/>
              <w:rPr>
                <w:rFonts w:ascii="Times New Roman" w:eastAsia="宋体" w:hAnsi="Times New Roman"/>
                <w:sz w:val="18"/>
                <w:szCs w:val="18"/>
              </w:rPr>
            </w:pPr>
          </w:p>
        </w:tc>
        <w:tc>
          <w:tcPr>
            <w:tcW w:w="992" w:type="dxa"/>
            <w:vMerge/>
            <w:vAlign w:val="center"/>
          </w:tcPr>
          <w:p w14:paraId="68283CCF" w14:textId="23E31FAD" w:rsidR="00514A10" w:rsidRDefault="00514A10" w:rsidP="00D850F7">
            <w:pPr>
              <w:pStyle w:val="ENFI"/>
              <w:spacing w:line="240" w:lineRule="auto"/>
              <w:jc w:val="center"/>
              <w:rPr>
                <w:rFonts w:ascii="Times New Roman" w:eastAsia="宋体" w:hAnsi="Times New Roman"/>
                <w:sz w:val="18"/>
                <w:szCs w:val="18"/>
              </w:rPr>
            </w:pPr>
          </w:p>
        </w:tc>
        <w:tc>
          <w:tcPr>
            <w:tcW w:w="709" w:type="dxa"/>
            <w:tcBorders>
              <w:top w:val="single" w:sz="4" w:space="0" w:color="auto"/>
            </w:tcBorders>
            <w:vAlign w:val="center"/>
          </w:tcPr>
          <w:p w14:paraId="6AB1BF31" w14:textId="256F9560" w:rsidR="00514A10" w:rsidDel="003A0BEA" w:rsidRDefault="00514A10"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2</w:t>
            </w:r>
          </w:p>
        </w:tc>
        <w:tc>
          <w:tcPr>
            <w:tcW w:w="708" w:type="dxa"/>
            <w:vMerge/>
            <w:vAlign w:val="bottom"/>
          </w:tcPr>
          <w:p w14:paraId="4000AD84" w14:textId="77777777" w:rsidR="00514A10" w:rsidRDefault="00514A10" w:rsidP="00D850F7">
            <w:pPr>
              <w:adjustRightInd w:val="0"/>
              <w:snapToGrid w:val="0"/>
              <w:spacing w:line="240" w:lineRule="auto"/>
              <w:jc w:val="center"/>
              <w:rPr>
                <w:rFonts w:ascii="Times New Roman" w:hAnsi="Times New Roman"/>
                <w:sz w:val="18"/>
                <w:szCs w:val="18"/>
              </w:rPr>
            </w:pPr>
          </w:p>
        </w:tc>
        <w:tc>
          <w:tcPr>
            <w:tcW w:w="709" w:type="dxa"/>
            <w:tcBorders>
              <w:top w:val="single" w:sz="4" w:space="0" w:color="auto"/>
            </w:tcBorders>
            <w:vAlign w:val="center"/>
          </w:tcPr>
          <w:p w14:paraId="750D7E50" w14:textId="77777777" w:rsidR="00514A10" w:rsidRDefault="00514A10" w:rsidP="00D850F7">
            <w:pPr>
              <w:adjustRightInd w:val="0"/>
              <w:snapToGrid w:val="0"/>
              <w:spacing w:line="240" w:lineRule="auto"/>
              <w:jc w:val="center"/>
              <w:rPr>
                <w:rFonts w:ascii="Times New Roman" w:hAnsi="Times New Roman"/>
                <w:sz w:val="18"/>
                <w:szCs w:val="18"/>
              </w:rPr>
            </w:pPr>
          </w:p>
        </w:tc>
      </w:tr>
      <w:bookmarkEnd w:id="480"/>
      <w:tr w:rsidR="00514A10" w14:paraId="0EE3DCF9" w14:textId="77777777" w:rsidTr="00EA7BD6">
        <w:trPr>
          <w:trHeight w:val="284"/>
        </w:trPr>
        <w:tc>
          <w:tcPr>
            <w:tcW w:w="671" w:type="dxa"/>
            <w:vMerge/>
            <w:vAlign w:val="center"/>
          </w:tcPr>
          <w:p w14:paraId="04744633" w14:textId="77777777" w:rsidR="00514A10" w:rsidRDefault="00514A1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7BB5D2F6" w14:textId="77777777" w:rsidR="00514A10" w:rsidRDefault="00514A10" w:rsidP="00D850F7">
            <w:pPr>
              <w:adjustRightInd w:val="0"/>
              <w:snapToGrid w:val="0"/>
              <w:spacing w:line="240" w:lineRule="auto"/>
              <w:jc w:val="center"/>
              <w:rPr>
                <w:rFonts w:ascii="Times New Roman" w:hAnsi="Times New Roman"/>
                <w:sz w:val="18"/>
                <w:szCs w:val="18"/>
              </w:rPr>
            </w:pPr>
          </w:p>
        </w:tc>
        <w:tc>
          <w:tcPr>
            <w:tcW w:w="1193" w:type="dxa"/>
            <w:vMerge w:val="restart"/>
            <w:vAlign w:val="center"/>
          </w:tcPr>
          <w:p w14:paraId="096B2FAA" w14:textId="77777777" w:rsidR="00514A10" w:rsidRDefault="00514A1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职业健康安全管理体系</w:t>
            </w:r>
          </w:p>
        </w:tc>
        <w:tc>
          <w:tcPr>
            <w:tcW w:w="6754" w:type="dxa"/>
            <w:tcBorders>
              <w:bottom w:val="single" w:sz="4" w:space="0" w:color="auto"/>
            </w:tcBorders>
            <w:vAlign w:val="center"/>
          </w:tcPr>
          <w:p w14:paraId="70104FD1" w14:textId="175955D7" w:rsidR="00514A10" w:rsidRDefault="00514A10" w:rsidP="009C71E0">
            <w:pPr>
              <w:adjustRightInd w:val="0"/>
              <w:snapToGrid w:val="0"/>
              <w:spacing w:line="240" w:lineRule="auto"/>
              <w:rPr>
                <w:rFonts w:ascii="Times New Roman" w:hAnsi="Times New Roman"/>
                <w:sz w:val="18"/>
                <w:szCs w:val="18"/>
              </w:rPr>
            </w:pPr>
            <w:r>
              <w:rPr>
                <w:rFonts w:ascii="Times New Roman" w:hAnsi="Times New Roman"/>
                <w:iCs/>
                <w:sz w:val="18"/>
                <w:szCs w:val="18"/>
              </w:rPr>
              <w:t>工厂应建立、实施并保持职业健康安全管理体系。</w:t>
            </w:r>
          </w:p>
        </w:tc>
        <w:tc>
          <w:tcPr>
            <w:tcW w:w="1418" w:type="dxa"/>
            <w:tcBorders>
              <w:bottom w:val="single" w:sz="4" w:space="0" w:color="auto"/>
            </w:tcBorders>
            <w:vAlign w:val="center"/>
          </w:tcPr>
          <w:p w14:paraId="3CD2F492" w14:textId="77777777" w:rsidR="00514A10" w:rsidRDefault="00514A10" w:rsidP="00D850F7">
            <w:pPr>
              <w:pStyle w:val="ENFI"/>
              <w:spacing w:line="240" w:lineRule="auto"/>
              <w:rPr>
                <w:rFonts w:ascii="Times New Roman" w:eastAsia="宋体" w:hAnsi="Times New Roman"/>
                <w:sz w:val="18"/>
                <w:szCs w:val="18"/>
              </w:rPr>
            </w:pPr>
          </w:p>
        </w:tc>
        <w:tc>
          <w:tcPr>
            <w:tcW w:w="992" w:type="dxa"/>
            <w:vMerge/>
            <w:vAlign w:val="center"/>
          </w:tcPr>
          <w:p w14:paraId="03FD5165" w14:textId="19CB37B3" w:rsidR="00514A10" w:rsidRDefault="00514A10" w:rsidP="00D850F7">
            <w:pPr>
              <w:pStyle w:val="ENFI"/>
              <w:spacing w:line="240" w:lineRule="auto"/>
              <w:jc w:val="center"/>
              <w:rPr>
                <w:rFonts w:ascii="Times New Roman" w:eastAsia="宋体" w:hAnsi="Times New Roman"/>
                <w:sz w:val="18"/>
                <w:szCs w:val="18"/>
              </w:rPr>
            </w:pPr>
          </w:p>
        </w:tc>
        <w:tc>
          <w:tcPr>
            <w:tcW w:w="709" w:type="dxa"/>
            <w:tcBorders>
              <w:bottom w:val="single" w:sz="4" w:space="0" w:color="auto"/>
            </w:tcBorders>
            <w:vAlign w:val="center"/>
          </w:tcPr>
          <w:p w14:paraId="282846B1" w14:textId="6B64B742" w:rsidR="00514A10" w:rsidRDefault="00514A10"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0</w:t>
            </w:r>
          </w:p>
        </w:tc>
        <w:tc>
          <w:tcPr>
            <w:tcW w:w="708" w:type="dxa"/>
            <w:vMerge/>
            <w:vAlign w:val="center"/>
          </w:tcPr>
          <w:p w14:paraId="2C2CB437" w14:textId="77777777" w:rsidR="00514A10" w:rsidRDefault="00514A10" w:rsidP="00D850F7">
            <w:pPr>
              <w:adjustRightInd w:val="0"/>
              <w:snapToGrid w:val="0"/>
              <w:spacing w:line="240" w:lineRule="auto"/>
              <w:jc w:val="center"/>
              <w:rPr>
                <w:rFonts w:ascii="Times New Roman" w:hAnsi="Times New Roman"/>
                <w:sz w:val="18"/>
                <w:szCs w:val="18"/>
              </w:rPr>
            </w:pPr>
          </w:p>
        </w:tc>
        <w:tc>
          <w:tcPr>
            <w:tcW w:w="709" w:type="dxa"/>
            <w:tcBorders>
              <w:bottom w:val="single" w:sz="4" w:space="0" w:color="auto"/>
            </w:tcBorders>
            <w:vAlign w:val="center"/>
          </w:tcPr>
          <w:p w14:paraId="4A0A797F" w14:textId="77777777" w:rsidR="00514A10" w:rsidRDefault="00514A10" w:rsidP="00D850F7">
            <w:pPr>
              <w:adjustRightInd w:val="0"/>
              <w:snapToGrid w:val="0"/>
              <w:spacing w:line="240" w:lineRule="auto"/>
              <w:jc w:val="center"/>
              <w:rPr>
                <w:rFonts w:ascii="Times New Roman" w:hAnsi="Times New Roman"/>
                <w:sz w:val="18"/>
                <w:szCs w:val="18"/>
              </w:rPr>
            </w:pPr>
          </w:p>
        </w:tc>
      </w:tr>
      <w:tr w:rsidR="00514A10" w14:paraId="57A195DE" w14:textId="77777777" w:rsidTr="00EA7BD6">
        <w:trPr>
          <w:trHeight w:val="284"/>
        </w:trPr>
        <w:tc>
          <w:tcPr>
            <w:tcW w:w="671" w:type="dxa"/>
            <w:vMerge/>
            <w:vAlign w:val="center"/>
          </w:tcPr>
          <w:p w14:paraId="56A0FC25" w14:textId="77777777" w:rsidR="00514A10" w:rsidRDefault="00514A1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78F6006A" w14:textId="77777777" w:rsidR="00514A10" w:rsidRDefault="00514A10"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107ACEB5" w14:textId="77777777" w:rsidR="00514A10" w:rsidRDefault="00514A10" w:rsidP="00D850F7">
            <w:pPr>
              <w:pStyle w:val="ENFI"/>
              <w:spacing w:line="240" w:lineRule="auto"/>
              <w:jc w:val="center"/>
              <w:rPr>
                <w:rFonts w:ascii="Times New Roman" w:eastAsia="宋体" w:hAnsi="Times New Roman"/>
                <w:sz w:val="18"/>
                <w:szCs w:val="18"/>
              </w:rPr>
            </w:pPr>
          </w:p>
        </w:tc>
        <w:tc>
          <w:tcPr>
            <w:tcW w:w="6754" w:type="dxa"/>
            <w:tcBorders>
              <w:top w:val="single" w:sz="4" w:space="0" w:color="auto"/>
              <w:bottom w:val="single" w:sz="4" w:space="0" w:color="auto"/>
            </w:tcBorders>
            <w:vAlign w:val="center"/>
          </w:tcPr>
          <w:p w14:paraId="5258B451" w14:textId="77777777" w:rsidR="00514A10" w:rsidRDefault="00514A10" w:rsidP="00D850F7">
            <w:pPr>
              <w:adjustRightInd w:val="0"/>
              <w:snapToGrid w:val="0"/>
              <w:spacing w:line="240" w:lineRule="auto"/>
              <w:rPr>
                <w:rFonts w:ascii="Times New Roman" w:hAnsi="Times New Roman"/>
                <w:iCs/>
                <w:sz w:val="18"/>
                <w:szCs w:val="18"/>
              </w:rPr>
            </w:pPr>
            <w:r>
              <w:rPr>
                <w:rFonts w:ascii="Times New Roman" w:hAnsi="Times New Roman" w:hint="eastAsia"/>
                <w:iCs/>
                <w:sz w:val="18"/>
                <w:szCs w:val="18"/>
              </w:rPr>
              <w:t>工厂的职业健康安全管理体系应满足</w:t>
            </w:r>
            <w:r>
              <w:rPr>
                <w:rFonts w:ascii="Times New Roman" w:hAnsi="Times New Roman" w:hint="eastAsia"/>
                <w:iCs/>
                <w:sz w:val="18"/>
                <w:szCs w:val="18"/>
              </w:rPr>
              <w:t>GB/T 45001</w:t>
            </w:r>
            <w:r>
              <w:rPr>
                <w:rFonts w:ascii="Times New Roman" w:hAnsi="Times New Roman" w:hint="eastAsia"/>
                <w:iCs/>
                <w:sz w:val="18"/>
                <w:szCs w:val="18"/>
              </w:rPr>
              <w:t>的要求。</w:t>
            </w:r>
          </w:p>
        </w:tc>
        <w:tc>
          <w:tcPr>
            <w:tcW w:w="1418" w:type="dxa"/>
            <w:tcBorders>
              <w:top w:val="single" w:sz="4" w:space="0" w:color="auto"/>
              <w:bottom w:val="single" w:sz="4" w:space="0" w:color="auto"/>
            </w:tcBorders>
            <w:vAlign w:val="center"/>
          </w:tcPr>
          <w:p w14:paraId="300A7AF7" w14:textId="77777777" w:rsidR="00514A10" w:rsidRDefault="00514A10" w:rsidP="00D850F7">
            <w:pPr>
              <w:pStyle w:val="ENFI"/>
              <w:spacing w:line="240" w:lineRule="auto"/>
              <w:rPr>
                <w:rFonts w:ascii="Times New Roman" w:eastAsia="宋体" w:hAnsi="Times New Roman"/>
                <w:sz w:val="18"/>
                <w:szCs w:val="18"/>
              </w:rPr>
            </w:pPr>
          </w:p>
        </w:tc>
        <w:tc>
          <w:tcPr>
            <w:tcW w:w="992" w:type="dxa"/>
            <w:vMerge/>
            <w:vAlign w:val="center"/>
          </w:tcPr>
          <w:p w14:paraId="1D1C3305" w14:textId="5CF93AF0" w:rsidR="00514A10" w:rsidRDefault="00514A10" w:rsidP="00D850F7">
            <w:pPr>
              <w:pStyle w:val="ENFI"/>
              <w:spacing w:line="240" w:lineRule="auto"/>
              <w:jc w:val="center"/>
              <w:rPr>
                <w:rFonts w:ascii="Times New Roman" w:eastAsia="宋体" w:hAnsi="Times New Roman"/>
                <w:sz w:val="18"/>
                <w:szCs w:val="18"/>
              </w:rPr>
            </w:pPr>
          </w:p>
        </w:tc>
        <w:tc>
          <w:tcPr>
            <w:tcW w:w="709" w:type="dxa"/>
            <w:tcBorders>
              <w:top w:val="single" w:sz="4" w:space="0" w:color="auto"/>
              <w:bottom w:val="single" w:sz="4" w:space="0" w:color="auto"/>
            </w:tcBorders>
            <w:vAlign w:val="center"/>
          </w:tcPr>
          <w:p w14:paraId="5DDDFFC3" w14:textId="11D75D3C" w:rsidR="00514A10" w:rsidDel="003A0BEA" w:rsidRDefault="00514A10"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5</w:t>
            </w:r>
          </w:p>
        </w:tc>
        <w:tc>
          <w:tcPr>
            <w:tcW w:w="708" w:type="dxa"/>
            <w:vMerge/>
            <w:vAlign w:val="center"/>
          </w:tcPr>
          <w:p w14:paraId="28A9B77B" w14:textId="77777777" w:rsidR="00514A10" w:rsidRDefault="00514A10" w:rsidP="00D850F7">
            <w:pPr>
              <w:adjustRightInd w:val="0"/>
              <w:snapToGrid w:val="0"/>
              <w:spacing w:line="240" w:lineRule="auto"/>
              <w:jc w:val="center"/>
              <w:rPr>
                <w:rFonts w:ascii="Times New Roman" w:hAnsi="Times New Roman"/>
                <w:sz w:val="18"/>
                <w:szCs w:val="18"/>
              </w:rPr>
            </w:pPr>
          </w:p>
        </w:tc>
        <w:tc>
          <w:tcPr>
            <w:tcW w:w="709" w:type="dxa"/>
            <w:tcBorders>
              <w:top w:val="single" w:sz="4" w:space="0" w:color="auto"/>
              <w:bottom w:val="single" w:sz="4" w:space="0" w:color="auto"/>
            </w:tcBorders>
            <w:vAlign w:val="center"/>
          </w:tcPr>
          <w:p w14:paraId="11F0A2C8" w14:textId="77777777" w:rsidR="00514A10" w:rsidRDefault="00514A10" w:rsidP="00D850F7">
            <w:pPr>
              <w:adjustRightInd w:val="0"/>
              <w:snapToGrid w:val="0"/>
              <w:spacing w:line="240" w:lineRule="auto"/>
              <w:jc w:val="center"/>
              <w:rPr>
                <w:rFonts w:ascii="Times New Roman" w:hAnsi="Times New Roman"/>
                <w:sz w:val="18"/>
                <w:szCs w:val="18"/>
              </w:rPr>
            </w:pPr>
          </w:p>
        </w:tc>
      </w:tr>
      <w:tr w:rsidR="00514A10" w14:paraId="059A04BD" w14:textId="77777777" w:rsidTr="00EA7BD6">
        <w:trPr>
          <w:trHeight w:val="284"/>
        </w:trPr>
        <w:tc>
          <w:tcPr>
            <w:tcW w:w="671" w:type="dxa"/>
            <w:vMerge/>
            <w:vAlign w:val="center"/>
          </w:tcPr>
          <w:p w14:paraId="6CFF3CDD" w14:textId="77777777" w:rsidR="00514A10" w:rsidRDefault="00514A1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16CED49C" w14:textId="77777777" w:rsidR="00514A10" w:rsidRDefault="00514A10"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17BF34EC" w14:textId="77777777" w:rsidR="00514A10" w:rsidRDefault="00514A10" w:rsidP="00D850F7">
            <w:pPr>
              <w:pStyle w:val="ENFI"/>
              <w:spacing w:line="240" w:lineRule="auto"/>
              <w:jc w:val="center"/>
              <w:rPr>
                <w:rFonts w:ascii="Times New Roman" w:eastAsia="宋体" w:hAnsi="Times New Roman"/>
                <w:sz w:val="18"/>
                <w:szCs w:val="18"/>
              </w:rPr>
            </w:pPr>
          </w:p>
        </w:tc>
        <w:tc>
          <w:tcPr>
            <w:tcW w:w="6754" w:type="dxa"/>
            <w:tcBorders>
              <w:top w:val="single" w:sz="4" w:space="0" w:color="auto"/>
            </w:tcBorders>
            <w:vAlign w:val="center"/>
          </w:tcPr>
          <w:p w14:paraId="1D5E09D1" w14:textId="5C26A02D" w:rsidR="00514A10" w:rsidRDefault="00514A10" w:rsidP="00D850F7">
            <w:pPr>
              <w:adjustRightInd w:val="0"/>
              <w:snapToGrid w:val="0"/>
              <w:spacing w:line="240" w:lineRule="auto"/>
              <w:rPr>
                <w:rFonts w:ascii="Times New Roman" w:hAnsi="Times New Roman"/>
                <w:iCs/>
                <w:sz w:val="18"/>
                <w:szCs w:val="18"/>
              </w:rPr>
            </w:pPr>
            <w:r w:rsidRPr="009C71E0">
              <w:rPr>
                <w:rFonts w:ascii="Times New Roman" w:hAnsi="Times New Roman" w:hint="eastAsia"/>
                <w:iCs/>
                <w:sz w:val="18"/>
                <w:szCs w:val="18"/>
              </w:rPr>
              <w:t>工厂</w:t>
            </w:r>
            <w:del w:id="484" w:author="王 秀峰" w:date="2020-10-27T18:56:00Z">
              <w:r w:rsidRPr="009C71E0" w:rsidDel="00DE7365">
                <w:rPr>
                  <w:rFonts w:ascii="Times New Roman" w:hAnsi="Times New Roman" w:hint="eastAsia"/>
                  <w:iCs/>
                  <w:sz w:val="18"/>
                  <w:szCs w:val="18"/>
                </w:rPr>
                <w:delText>宜</w:delText>
              </w:r>
            </w:del>
            <w:r>
              <w:rPr>
                <w:rFonts w:ascii="Times New Roman" w:hAnsi="Times New Roman" w:hint="eastAsia"/>
                <w:iCs/>
                <w:sz w:val="18"/>
                <w:szCs w:val="18"/>
              </w:rPr>
              <w:t>获得</w:t>
            </w:r>
            <w:r w:rsidRPr="009C71E0">
              <w:rPr>
                <w:rFonts w:ascii="Times New Roman" w:hAnsi="Times New Roman" w:hint="eastAsia"/>
                <w:iCs/>
                <w:sz w:val="18"/>
                <w:szCs w:val="18"/>
              </w:rPr>
              <w:t>职业健康管理体系第三方认证。</w:t>
            </w:r>
          </w:p>
        </w:tc>
        <w:tc>
          <w:tcPr>
            <w:tcW w:w="1418" w:type="dxa"/>
            <w:tcBorders>
              <w:top w:val="single" w:sz="4" w:space="0" w:color="auto"/>
            </w:tcBorders>
            <w:vAlign w:val="center"/>
          </w:tcPr>
          <w:p w14:paraId="3BAB66BA" w14:textId="77777777" w:rsidR="00514A10" w:rsidRDefault="00514A10" w:rsidP="00D850F7">
            <w:pPr>
              <w:pStyle w:val="ENFI"/>
              <w:spacing w:line="240" w:lineRule="auto"/>
              <w:rPr>
                <w:rFonts w:ascii="Times New Roman" w:eastAsia="宋体" w:hAnsi="Times New Roman"/>
                <w:sz w:val="18"/>
                <w:szCs w:val="18"/>
              </w:rPr>
            </w:pPr>
          </w:p>
        </w:tc>
        <w:tc>
          <w:tcPr>
            <w:tcW w:w="992" w:type="dxa"/>
            <w:vMerge/>
            <w:vAlign w:val="center"/>
          </w:tcPr>
          <w:p w14:paraId="3990B235" w14:textId="2256DF63" w:rsidR="00514A10" w:rsidRDefault="00514A10" w:rsidP="00D850F7">
            <w:pPr>
              <w:pStyle w:val="ENFI"/>
              <w:spacing w:line="240" w:lineRule="auto"/>
              <w:jc w:val="center"/>
              <w:rPr>
                <w:rFonts w:ascii="Times New Roman" w:eastAsia="宋体" w:hAnsi="Times New Roman"/>
                <w:sz w:val="18"/>
                <w:szCs w:val="18"/>
              </w:rPr>
            </w:pPr>
          </w:p>
        </w:tc>
        <w:tc>
          <w:tcPr>
            <w:tcW w:w="709" w:type="dxa"/>
            <w:tcBorders>
              <w:top w:val="single" w:sz="4" w:space="0" w:color="auto"/>
            </w:tcBorders>
            <w:vAlign w:val="center"/>
          </w:tcPr>
          <w:p w14:paraId="7F115D69" w14:textId="0E207CD3" w:rsidR="00514A10" w:rsidDel="003A0BEA" w:rsidRDefault="00514A10"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3</w:t>
            </w:r>
          </w:p>
        </w:tc>
        <w:tc>
          <w:tcPr>
            <w:tcW w:w="708" w:type="dxa"/>
            <w:vMerge/>
            <w:vAlign w:val="center"/>
          </w:tcPr>
          <w:p w14:paraId="58399442" w14:textId="77777777" w:rsidR="00514A10" w:rsidRDefault="00514A10" w:rsidP="00D850F7">
            <w:pPr>
              <w:adjustRightInd w:val="0"/>
              <w:snapToGrid w:val="0"/>
              <w:spacing w:line="240" w:lineRule="auto"/>
              <w:jc w:val="center"/>
              <w:rPr>
                <w:rFonts w:ascii="Times New Roman" w:hAnsi="Times New Roman"/>
                <w:sz w:val="18"/>
                <w:szCs w:val="18"/>
              </w:rPr>
            </w:pPr>
          </w:p>
        </w:tc>
        <w:tc>
          <w:tcPr>
            <w:tcW w:w="709" w:type="dxa"/>
            <w:tcBorders>
              <w:top w:val="single" w:sz="4" w:space="0" w:color="auto"/>
            </w:tcBorders>
            <w:vAlign w:val="center"/>
          </w:tcPr>
          <w:p w14:paraId="33F97F6B" w14:textId="77777777" w:rsidR="00514A10" w:rsidRDefault="00514A10" w:rsidP="00D850F7">
            <w:pPr>
              <w:adjustRightInd w:val="0"/>
              <w:snapToGrid w:val="0"/>
              <w:spacing w:line="240" w:lineRule="auto"/>
              <w:jc w:val="center"/>
              <w:rPr>
                <w:rFonts w:ascii="Times New Roman" w:hAnsi="Times New Roman"/>
                <w:sz w:val="18"/>
                <w:szCs w:val="18"/>
              </w:rPr>
            </w:pPr>
          </w:p>
        </w:tc>
      </w:tr>
      <w:tr w:rsidR="00514A10" w14:paraId="056DF5AA" w14:textId="77777777" w:rsidTr="00EA7BD6">
        <w:trPr>
          <w:trHeight w:val="284"/>
        </w:trPr>
        <w:tc>
          <w:tcPr>
            <w:tcW w:w="671" w:type="dxa"/>
            <w:vMerge/>
            <w:vAlign w:val="center"/>
          </w:tcPr>
          <w:p w14:paraId="00B48A79" w14:textId="77777777" w:rsidR="00514A10" w:rsidRDefault="00514A1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29310632" w14:textId="77777777" w:rsidR="00514A10" w:rsidRDefault="00514A10" w:rsidP="00D850F7">
            <w:pPr>
              <w:adjustRightInd w:val="0"/>
              <w:snapToGrid w:val="0"/>
              <w:spacing w:line="240" w:lineRule="auto"/>
              <w:jc w:val="center"/>
              <w:rPr>
                <w:rFonts w:ascii="Times New Roman" w:hAnsi="Times New Roman"/>
                <w:sz w:val="18"/>
                <w:szCs w:val="18"/>
              </w:rPr>
            </w:pPr>
          </w:p>
        </w:tc>
        <w:tc>
          <w:tcPr>
            <w:tcW w:w="1193" w:type="dxa"/>
            <w:vMerge w:val="restart"/>
            <w:vAlign w:val="center"/>
          </w:tcPr>
          <w:p w14:paraId="58C77585" w14:textId="77777777" w:rsidR="00514A10" w:rsidRDefault="00514A1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环境管理体系</w:t>
            </w:r>
          </w:p>
        </w:tc>
        <w:tc>
          <w:tcPr>
            <w:tcW w:w="6754" w:type="dxa"/>
            <w:tcBorders>
              <w:bottom w:val="single" w:sz="4" w:space="0" w:color="auto"/>
            </w:tcBorders>
            <w:vAlign w:val="center"/>
          </w:tcPr>
          <w:p w14:paraId="76F44DFC" w14:textId="04DEBAA0" w:rsidR="00514A10" w:rsidRDefault="00514A10" w:rsidP="009C71E0">
            <w:pPr>
              <w:adjustRightInd w:val="0"/>
              <w:snapToGrid w:val="0"/>
              <w:spacing w:line="240" w:lineRule="auto"/>
              <w:rPr>
                <w:rFonts w:ascii="Times New Roman" w:hAnsi="Times New Roman"/>
                <w:sz w:val="18"/>
                <w:szCs w:val="18"/>
              </w:rPr>
            </w:pPr>
            <w:r>
              <w:rPr>
                <w:rFonts w:ascii="Times New Roman" w:hAnsi="Times New Roman"/>
                <w:iCs/>
                <w:sz w:val="18"/>
                <w:szCs w:val="18"/>
              </w:rPr>
              <w:t>工厂应建立、实施并保持环境管理体系。</w:t>
            </w:r>
          </w:p>
        </w:tc>
        <w:tc>
          <w:tcPr>
            <w:tcW w:w="1418" w:type="dxa"/>
            <w:tcBorders>
              <w:bottom w:val="single" w:sz="4" w:space="0" w:color="auto"/>
            </w:tcBorders>
            <w:vAlign w:val="center"/>
          </w:tcPr>
          <w:p w14:paraId="1560BCD4" w14:textId="77777777" w:rsidR="00514A10" w:rsidRDefault="00514A10" w:rsidP="00D850F7">
            <w:pPr>
              <w:pStyle w:val="ENFI"/>
              <w:spacing w:line="240" w:lineRule="auto"/>
              <w:rPr>
                <w:rFonts w:ascii="Times New Roman" w:eastAsia="宋体" w:hAnsi="Times New Roman"/>
                <w:sz w:val="18"/>
                <w:szCs w:val="18"/>
              </w:rPr>
            </w:pPr>
          </w:p>
        </w:tc>
        <w:tc>
          <w:tcPr>
            <w:tcW w:w="992" w:type="dxa"/>
            <w:vMerge/>
            <w:vAlign w:val="center"/>
          </w:tcPr>
          <w:p w14:paraId="3B38C34B" w14:textId="6A9CC0B8" w:rsidR="00514A10" w:rsidRDefault="00514A10" w:rsidP="00D850F7">
            <w:pPr>
              <w:pStyle w:val="ENFI"/>
              <w:spacing w:line="240" w:lineRule="auto"/>
              <w:jc w:val="center"/>
              <w:rPr>
                <w:rFonts w:ascii="Times New Roman" w:eastAsia="宋体" w:hAnsi="Times New Roman"/>
                <w:sz w:val="18"/>
                <w:szCs w:val="18"/>
              </w:rPr>
            </w:pPr>
          </w:p>
        </w:tc>
        <w:tc>
          <w:tcPr>
            <w:tcW w:w="709" w:type="dxa"/>
            <w:tcBorders>
              <w:bottom w:val="single" w:sz="4" w:space="0" w:color="auto"/>
            </w:tcBorders>
            <w:vAlign w:val="center"/>
          </w:tcPr>
          <w:p w14:paraId="0BA8E985" w14:textId="252E4C1F" w:rsidR="00514A10" w:rsidRDefault="00514A10"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5</w:t>
            </w:r>
          </w:p>
        </w:tc>
        <w:tc>
          <w:tcPr>
            <w:tcW w:w="708" w:type="dxa"/>
            <w:vMerge/>
            <w:vAlign w:val="center"/>
          </w:tcPr>
          <w:p w14:paraId="6A133B8D" w14:textId="77777777" w:rsidR="00514A10" w:rsidRDefault="00514A10" w:rsidP="00D850F7">
            <w:pPr>
              <w:adjustRightInd w:val="0"/>
              <w:snapToGrid w:val="0"/>
              <w:spacing w:line="240" w:lineRule="auto"/>
              <w:jc w:val="center"/>
              <w:rPr>
                <w:rFonts w:ascii="Times New Roman" w:hAnsi="Times New Roman"/>
                <w:sz w:val="18"/>
                <w:szCs w:val="18"/>
              </w:rPr>
            </w:pPr>
          </w:p>
        </w:tc>
        <w:tc>
          <w:tcPr>
            <w:tcW w:w="709" w:type="dxa"/>
            <w:tcBorders>
              <w:bottom w:val="single" w:sz="4" w:space="0" w:color="auto"/>
            </w:tcBorders>
            <w:vAlign w:val="center"/>
          </w:tcPr>
          <w:p w14:paraId="7EE07ED0" w14:textId="77777777" w:rsidR="00514A10" w:rsidRDefault="00514A10" w:rsidP="00D850F7">
            <w:pPr>
              <w:adjustRightInd w:val="0"/>
              <w:snapToGrid w:val="0"/>
              <w:spacing w:line="240" w:lineRule="auto"/>
              <w:jc w:val="center"/>
              <w:rPr>
                <w:rFonts w:ascii="Times New Roman" w:hAnsi="Times New Roman"/>
                <w:sz w:val="18"/>
                <w:szCs w:val="18"/>
              </w:rPr>
            </w:pPr>
          </w:p>
        </w:tc>
      </w:tr>
      <w:tr w:rsidR="00514A10" w14:paraId="3C7B016E" w14:textId="77777777" w:rsidTr="00EA7BD6">
        <w:trPr>
          <w:trHeight w:val="284"/>
        </w:trPr>
        <w:tc>
          <w:tcPr>
            <w:tcW w:w="671" w:type="dxa"/>
            <w:vMerge/>
            <w:vAlign w:val="center"/>
          </w:tcPr>
          <w:p w14:paraId="66763739" w14:textId="77777777" w:rsidR="00514A10" w:rsidRDefault="00514A1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603175F3" w14:textId="77777777" w:rsidR="00514A10" w:rsidRDefault="00514A10"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6486C8DC" w14:textId="77777777" w:rsidR="00514A10" w:rsidRDefault="00514A10" w:rsidP="00D850F7">
            <w:pPr>
              <w:pStyle w:val="ENFI"/>
              <w:spacing w:line="240" w:lineRule="auto"/>
              <w:jc w:val="center"/>
              <w:rPr>
                <w:rFonts w:ascii="Times New Roman" w:eastAsia="宋体" w:hAnsi="Times New Roman"/>
                <w:sz w:val="18"/>
                <w:szCs w:val="18"/>
              </w:rPr>
            </w:pPr>
          </w:p>
        </w:tc>
        <w:tc>
          <w:tcPr>
            <w:tcW w:w="6754" w:type="dxa"/>
            <w:tcBorders>
              <w:top w:val="single" w:sz="4" w:space="0" w:color="auto"/>
              <w:bottom w:val="single" w:sz="4" w:space="0" w:color="auto"/>
            </w:tcBorders>
            <w:vAlign w:val="center"/>
          </w:tcPr>
          <w:p w14:paraId="21D49B1B" w14:textId="77777777" w:rsidR="00514A10" w:rsidRDefault="00514A10" w:rsidP="00D850F7">
            <w:pPr>
              <w:adjustRightInd w:val="0"/>
              <w:snapToGrid w:val="0"/>
              <w:spacing w:line="240" w:lineRule="auto"/>
              <w:rPr>
                <w:rFonts w:ascii="Times New Roman" w:hAnsi="Times New Roman"/>
                <w:iCs/>
                <w:sz w:val="18"/>
                <w:szCs w:val="18"/>
              </w:rPr>
            </w:pPr>
            <w:r>
              <w:rPr>
                <w:rFonts w:ascii="Times New Roman" w:hAnsi="Times New Roman" w:hint="eastAsia"/>
                <w:iCs/>
                <w:sz w:val="18"/>
                <w:szCs w:val="18"/>
              </w:rPr>
              <w:t>工厂的环境管理体系应满足</w:t>
            </w:r>
            <w:r>
              <w:rPr>
                <w:rFonts w:ascii="Times New Roman" w:hAnsi="Times New Roman" w:hint="eastAsia"/>
                <w:iCs/>
                <w:sz w:val="18"/>
                <w:szCs w:val="18"/>
              </w:rPr>
              <w:t>GB/T24001</w:t>
            </w:r>
            <w:r>
              <w:rPr>
                <w:rFonts w:ascii="Times New Roman" w:hAnsi="Times New Roman" w:hint="eastAsia"/>
                <w:iCs/>
                <w:sz w:val="18"/>
                <w:szCs w:val="18"/>
              </w:rPr>
              <w:t>的要求。</w:t>
            </w:r>
          </w:p>
        </w:tc>
        <w:tc>
          <w:tcPr>
            <w:tcW w:w="1418" w:type="dxa"/>
            <w:tcBorders>
              <w:top w:val="single" w:sz="4" w:space="0" w:color="auto"/>
              <w:bottom w:val="single" w:sz="4" w:space="0" w:color="auto"/>
            </w:tcBorders>
            <w:vAlign w:val="center"/>
          </w:tcPr>
          <w:p w14:paraId="744F25F5" w14:textId="77777777" w:rsidR="00514A10" w:rsidRDefault="00514A10" w:rsidP="00D850F7">
            <w:pPr>
              <w:pStyle w:val="ENFI"/>
              <w:spacing w:line="240" w:lineRule="auto"/>
              <w:rPr>
                <w:rFonts w:ascii="Times New Roman" w:eastAsia="宋体" w:hAnsi="Times New Roman"/>
                <w:sz w:val="18"/>
                <w:szCs w:val="18"/>
              </w:rPr>
            </w:pPr>
          </w:p>
        </w:tc>
        <w:tc>
          <w:tcPr>
            <w:tcW w:w="992" w:type="dxa"/>
            <w:vMerge/>
            <w:vAlign w:val="center"/>
          </w:tcPr>
          <w:p w14:paraId="1B702F54" w14:textId="5C1CC0E8" w:rsidR="00514A10" w:rsidRDefault="00514A10" w:rsidP="00D850F7">
            <w:pPr>
              <w:pStyle w:val="ENFI"/>
              <w:spacing w:line="240" w:lineRule="auto"/>
              <w:jc w:val="center"/>
              <w:rPr>
                <w:rFonts w:ascii="Times New Roman" w:eastAsia="宋体" w:hAnsi="Times New Roman"/>
                <w:sz w:val="18"/>
                <w:szCs w:val="18"/>
              </w:rPr>
            </w:pPr>
          </w:p>
        </w:tc>
        <w:tc>
          <w:tcPr>
            <w:tcW w:w="709" w:type="dxa"/>
            <w:tcBorders>
              <w:top w:val="single" w:sz="4" w:space="0" w:color="auto"/>
            </w:tcBorders>
            <w:vAlign w:val="center"/>
          </w:tcPr>
          <w:p w14:paraId="39D45ECA" w14:textId="1726E665" w:rsidR="00514A10" w:rsidDel="003A0BEA" w:rsidRDefault="00514A10"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0</w:t>
            </w:r>
          </w:p>
        </w:tc>
        <w:tc>
          <w:tcPr>
            <w:tcW w:w="708" w:type="dxa"/>
            <w:vMerge/>
            <w:vAlign w:val="center"/>
          </w:tcPr>
          <w:p w14:paraId="23454AD8" w14:textId="77777777" w:rsidR="00514A10" w:rsidRDefault="00514A10" w:rsidP="00D850F7">
            <w:pPr>
              <w:adjustRightInd w:val="0"/>
              <w:snapToGrid w:val="0"/>
              <w:spacing w:line="240" w:lineRule="auto"/>
              <w:jc w:val="center"/>
              <w:rPr>
                <w:rFonts w:ascii="Times New Roman" w:hAnsi="Times New Roman"/>
                <w:sz w:val="18"/>
                <w:szCs w:val="18"/>
              </w:rPr>
            </w:pPr>
          </w:p>
        </w:tc>
        <w:tc>
          <w:tcPr>
            <w:tcW w:w="709" w:type="dxa"/>
            <w:tcBorders>
              <w:top w:val="single" w:sz="4" w:space="0" w:color="auto"/>
              <w:bottom w:val="single" w:sz="4" w:space="0" w:color="auto"/>
            </w:tcBorders>
            <w:vAlign w:val="center"/>
          </w:tcPr>
          <w:p w14:paraId="345503AE" w14:textId="77777777" w:rsidR="00514A10" w:rsidRDefault="00514A10" w:rsidP="00D850F7">
            <w:pPr>
              <w:adjustRightInd w:val="0"/>
              <w:snapToGrid w:val="0"/>
              <w:spacing w:line="240" w:lineRule="auto"/>
              <w:jc w:val="center"/>
              <w:rPr>
                <w:rFonts w:ascii="Times New Roman" w:hAnsi="Times New Roman"/>
                <w:sz w:val="18"/>
                <w:szCs w:val="18"/>
              </w:rPr>
            </w:pPr>
          </w:p>
        </w:tc>
      </w:tr>
      <w:tr w:rsidR="00514A10" w14:paraId="5BDCD2FC" w14:textId="77777777" w:rsidTr="0012118F">
        <w:trPr>
          <w:trHeight w:val="284"/>
        </w:trPr>
        <w:tc>
          <w:tcPr>
            <w:tcW w:w="671" w:type="dxa"/>
            <w:vMerge/>
            <w:vAlign w:val="center"/>
          </w:tcPr>
          <w:p w14:paraId="55F29CEB" w14:textId="77777777" w:rsidR="00514A10" w:rsidRDefault="00514A1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577AD9E8" w14:textId="77777777" w:rsidR="00514A10" w:rsidRDefault="00514A10"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1F0680C2" w14:textId="77777777" w:rsidR="00514A10" w:rsidRDefault="00514A10" w:rsidP="00D850F7">
            <w:pPr>
              <w:pStyle w:val="ENFI"/>
              <w:spacing w:line="240" w:lineRule="auto"/>
              <w:jc w:val="center"/>
              <w:rPr>
                <w:rFonts w:ascii="Times New Roman" w:eastAsia="宋体" w:hAnsi="Times New Roman"/>
                <w:sz w:val="18"/>
                <w:szCs w:val="18"/>
              </w:rPr>
            </w:pPr>
          </w:p>
        </w:tc>
        <w:tc>
          <w:tcPr>
            <w:tcW w:w="6754" w:type="dxa"/>
            <w:tcBorders>
              <w:top w:val="single" w:sz="4" w:space="0" w:color="auto"/>
            </w:tcBorders>
            <w:vAlign w:val="center"/>
          </w:tcPr>
          <w:p w14:paraId="57866665" w14:textId="70A490A2" w:rsidR="00514A10" w:rsidRDefault="00514A10" w:rsidP="00D850F7">
            <w:pPr>
              <w:adjustRightInd w:val="0"/>
              <w:snapToGrid w:val="0"/>
              <w:spacing w:line="240" w:lineRule="auto"/>
              <w:rPr>
                <w:rFonts w:ascii="Times New Roman" w:hAnsi="Times New Roman"/>
                <w:iCs/>
                <w:sz w:val="18"/>
                <w:szCs w:val="18"/>
              </w:rPr>
            </w:pPr>
            <w:r w:rsidRPr="009C71E0">
              <w:rPr>
                <w:rFonts w:ascii="Times New Roman" w:hAnsi="Times New Roman" w:hint="eastAsia"/>
                <w:iCs/>
                <w:sz w:val="18"/>
                <w:szCs w:val="18"/>
              </w:rPr>
              <w:t>工厂</w:t>
            </w:r>
            <w:del w:id="485" w:author="王 秀峰" w:date="2020-10-27T18:56:00Z">
              <w:r w:rsidRPr="009C71E0" w:rsidDel="00DE7365">
                <w:rPr>
                  <w:rFonts w:ascii="Times New Roman" w:hAnsi="Times New Roman" w:hint="eastAsia"/>
                  <w:iCs/>
                  <w:sz w:val="18"/>
                  <w:szCs w:val="18"/>
                </w:rPr>
                <w:delText>宜</w:delText>
              </w:r>
            </w:del>
            <w:r>
              <w:rPr>
                <w:rFonts w:ascii="Times New Roman" w:hAnsi="Times New Roman" w:hint="eastAsia"/>
                <w:iCs/>
                <w:sz w:val="18"/>
                <w:szCs w:val="18"/>
              </w:rPr>
              <w:t>获得</w:t>
            </w:r>
            <w:r w:rsidRPr="009C71E0">
              <w:rPr>
                <w:rFonts w:ascii="Times New Roman" w:hAnsi="Times New Roman" w:hint="eastAsia"/>
                <w:iCs/>
                <w:sz w:val="18"/>
                <w:szCs w:val="18"/>
              </w:rPr>
              <w:t>环境管理体系第三方认证。</w:t>
            </w:r>
          </w:p>
        </w:tc>
        <w:tc>
          <w:tcPr>
            <w:tcW w:w="1418" w:type="dxa"/>
            <w:tcBorders>
              <w:top w:val="single" w:sz="4" w:space="0" w:color="auto"/>
            </w:tcBorders>
            <w:vAlign w:val="center"/>
          </w:tcPr>
          <w:p w14:paraId="5A131B50" w14:textId="77777777" w:rsidR="00514A10" w:rsidRDefault="00514A10" w:rsidP="00D850F7">
            <w:pPr>
              <w:pStyle w:val="ENFI"/>
              <w:spacing w:line="240" w:lineRule="auto"/>
              <w:rPr>
                <w:rFonts w:ascii="Times New Roman" w:eastAsia="宋体" w:hAnsi="Times New Roman"/>
                <w:sz w:val="18"/>
                <w:szCs w:val="18"/>
              </w:rPr>
            </w:pPr>
          </w:p>
        </w:tc>
        <w:tc>
          <w:tcPr>
            <w:tcW w:w="992" w:type="dxa"/>
            <w:vMerge/>
            <w:vAlign w:val="center"/>
          </w:tcPr>
          <w:p w14:paraId="2A0BB81C" w14:textId="511383D2" w:rsidR="00514A10" w:rsidRDefault="00514A10" w:rsidP="00D850F7">
            <w:pPr>
              <w:pStyle w:val="ENFI"/>
              <w:spacing w:line="240" w:lineRule="auto"/>
              <w:jc w:val="center"/>
              <w:rPr>
                <w:rFonts w:ascii="Times New Roman" w:eastAsia="宋体" w:hAnsi="Times New Roman"/>
                <w:sz w:val="18"/>
                <w:szCs w:val="18"/>
              </w:rPr>
            </w:pPr>
          </w:p>
        </w:tc>
        <w:tc>
          <w:tcPr>
            <w:tcW w:w="709" w:type="dxa"/>
            <w:vAlign w:val="center"/>
          </w:tcPr>
          <w:p w14:paraId="1EA2E12A" w14:textId="4A6172B4" w:rsidR="00514A10" w:rsidDel="003A0BEA" w:rsidRDefault="00514A10"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5</w:t>
            </w:r>
          </w:p>
        </w:tc>
        <w:tc>
          <w:tcPr>
            <w:tcW w:w="708" w:type="dxa"/>
            <w:vMerge/>
            <w:vAlign w:val="center"/>
          </w:tcPr>
          <w:p w14:paraId="69A4DDAD" w14:textId="77777777" w:rsidR="00514A10" w:rsidRDefault="00514A10" w:rsidP="00D850F7">
            <w:pPr>
              <w:adjustRightInd w:val="0"/>
              <w:snapToGrid w:val="0"/>
              <w:spacing w:line="240" w:lineRule="auto"/>
              <w:jc w:val="center"/>
              <w:rPr>
                <w:rFonts w:ascii="Times New Roman" w:hAnsi="Times New Roman"/>
                <w:sz w:val="18"/>
                <w:szCs w:val="18"/>
              </w:rPr>
            </w:pPr>
          </w:p>
        </w:tc>
        <w:tc>
          <w:tcPr>
            <w:tcW w:w="709" w:type="dxa"/>
            <w:tcBorders>
              <w:top w:val="single" w:sz="4" w:space="0" w:color="auto"/>
            </w:tcBorders>
            <w:vAlign w:val="center"/>
          </w:tcPr>
          <w:p w14:paraId="74D91262" w14:textId="77777777" w:rsidR="00514A10" w:rsidRDefault="00514A10" w:rsidP="00D850F7">
            <w:pPr>
              <w:adjustRightInd w:val="0"/>
              <w:snapToGrid w:val="0"/>
              <w:spacing w:line="240" w:lineRule="auto"/>
              <w:jc w:val="center"/>
              <w:rPr>
                <w:rFonts w:ascii="Times New Roman" w:hAnsi="Times New Roman"/>
                <w:sz w:val="18"/>
                <w:szCs w:val="18"/>
              </w:rPr>
            </w:pPr>
          </w:p>
        </w:tc>
      </w:tr>
      <w:tr w:rsidR="00514A10" w14:paraId="2E77270F" w14:textId="77777777" w:rsidTr="00267D99">
        <w:trPr>
          <w:trHeight w:val="284"/>
        </w:trPr>
        <w:tc>
          <w:tcPr>
            <w:tcW w:w="671" w:type="dxa"/>
            <w:vMerge/>
            <w:vAlign w:val="center"/>
          </w:tcPr>
          <w:p w14:paraId="7B0DB246" w14:textId="77777777" w:rsidR="00514A10" w:rsidRDefault="00514A1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577D1114" w14:textId="77777777" w:rsidR="00514A10" w:rsidRDefault="00514A10" w:rsidP="00D850F7">
            <w:pPr>
              <w:adjustRightInd w:val="0"/>
              <w:snapToGrid w:val="0"/>
              <w:spacing w:line="240" w:lineRule="auto"/>
              <w:jc w:val="center"/>
              <w:rPr>
                <w:rFonts w:ascii="Times New Roman" w:hAnsi="Times New Roman"/>
                <w:sz w:val="18"/>
                <w:szCs w:val="18"/>
              </w:rPr>
            </w:pPr>
          </w:p>
        </w:tc>
        <w:tc>
          <w:tcPr>
            <w:tcW w:w="1193" w:type="dxa"/>
            <w:vMerge w:val="restart"/>
            <w:vAlign w:val="center"/>
          </w:tcPr>
          <w:p w14:paraId="74050A99" w14:textId="77777777" w:rsidR="00514A10" w:rsidRDefault="00514A1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能源管理体系</w:t>
            </w:r>
          </w:p>
        </w:tc>
        <w:tc>
          <w:tcPr>
            <w:tcW w:w="6754" w:type="dxa"/>
            <w:vAlign w:val="center"/>
          </w:tcPr>
          <w:p w14:paraId="007483BA" w14:textId="5F37E87E" w:rsidR="00514A10" w:rsidRDefault="00514A10" w:rsidP="00D850F7">
            <w:pPr>
              <w:pStyle w:val="ENFI"/>
              <w:spacing w:line="240" w:lineRule="auto"/>
              <w:rPr>
                <w:rFonts w:ascii="Times New Roman" w:eastAsia="宋体" w:hAnsi="Times New Roman"/>
                <w:sz w:val="18"/>
                <w:szCs w:val="18"/>
              </w:rPr>
            </w:pPr>
            <w:r w:rsidRPr="009C71E0">
              <w:rPr>
                <w:rFonts w:ascii="Times New Roman" w:eastAsia="宋体" w:hAnsi="Times New Roman" w:hint="eastAsia"/>
                <w:sz w:val="18"/>
                <w:szCs w:val="18"/>
              </w:rPr>
              <w:t>工厂应建立、实施并保持能源管理体系。</w:t>
            </w:r>
          </w:p>
        </w:tc>
        <w:tc>
          <w:tcPr>
            <w:tcW w:w="1418" w:type="dxa"/>
            <w:vAlign w:val="center"/>
          </w:tcPr>
          <w:p w14:paraId="10EE18AA" w14:textId="77777777" w:rsidR="00514A10" w:rsidRDefault="00514A10" w:rsidP="00D850F7">
            <w:pPr>
              <w:pStyle w:val="ENFI"/>
              <w:spacing w:line="240" w:lineRule="auto"/>
              <w:rPr>
                <w:rFonts w:ascii="Times New Roman" w:eastAsia="宋体" w:hAnsi="Times New Roman"/>
                <w:sz w:val="18"/>
                <w:szCs w:val="18"/>
              </w:rPr>
            </w:pPr>
          </w:p>
        </w:tc>
        <w:tc>
          <w:tcPr>
            <w:tcW w:w="992" w:type="dxa"/>
            <w:vMerge/>
            <w:vAlign w:val="center"/>
          </w:tcPr>
          <w:p w14:paraId="1934FE0A" w14:textId="506D1B64" w:rsidR="00514A10" w:rsidRDefault="00514A10" w:rsidP="00D850F7">
            <w:pPr>
              <w:pStyle w:val="ENFI"/>
              <w:spacing w:line="240" w:lineRule="auto"/>
              <w:jc w:val="center"/>
              <w:rPr>
                <w:rFonts w:ascii="Times New Roman" w:eastAsia="宋体" w:hAnsi="Times New Roman"/>
                <w:sz w:val="18"/>
                <w:szCs w:val="18"/>
              </w:rPr>
            </w:pPr>
          </w:p>
        </w:tc>
        <w:tc>
          <w:tcPr>
            <w:tcW w:w="709" w:type="dxa"/>
            <w:vAlign w:val="center"/>
          </w:tcPr>
          <w:p w14:paraId="2102812A" w14:textId="47B1306D" w:rsidR="00514A10" w:rsidRDefault="00514A10"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5</w:t>
            </w:r>
          </w:p>
        </w:tc>
        <w:tc>
          <w:tcPr>
            <w:tcW w:w="708" w:type="dxa"/>
            <w:vMerge/>
            <w:vAlign w:val="center"/>
          </w:tcPr>
          <w:p w14:paraId="7821FAF0" w14:textId="77777777" w:rsidR="00514A10" w:rsidRDefault="00514A10" w:rsidP="00D850F7">
            <w:pPr>
              <w:adjustRightInd w:val="0"/>
              <w:snapToGrid w:val="0"/>
              <w:spacing w:line="240" w:lineRule="auto"/>
              <w:jc w:val="center"/>
              <w:rPr>
                <w:rFonts w:ascii="Times New Roman" w:hAnsi="Times New Roman"/>
                <w:sz w:val="18"/>
                <w:szCs w:val="18"/>
              </w:rPr>
            </w:pPr>
          </w:p>
        </w:tc>
        <w:tc>
          <w:tcPr>
            <w:tcW w:w="709" w:type="dxa"/>
            <w:vAlign w:val="center"/>
          </w:tcPr>
          <w:p w14:paraId="4AA4C71B" w14:textId="77777777" w:rsidR="00514A10" w:rsidRDefault="00514A10" w:rsidP="00D850F7">
            <w:pPr>
              <w:adjustRightInd w:val="0"/>
              <w:snapToGrid w:val="0"/>
              <w:spacing w:line="240" w:lineRule="auto"/>
              <w:jc w:val="center"/>
              <w:rPr>
                <w:rFonts w:ascii="Times New Roman" w:hAnsi="Times New Roman"/>
                <w:sz w:val="18"/>
                <w:szCs w:val="18"/>
              </w:rPr>
            </w:pPr>
          </w:p>
        </w:tc>
      </w:tr>
      <w:tr w:rsidR="00514A10" w14:paraId="04E3A058" w14:textId="77777777" w:rsidTr="00EA7BD6">
        <w:trPr>
          <w:trHeight w:val="284"/>
        </w:trPr>
        <w:tc>
          <w:tcPr>
            <w:tcW w:w="671" w:type="dxa"/>
            <w:vMerge/>
            <w:vAlign w:val="center"/>
          </w:tcPr>
          <w:p w14:paraId="2C223288" w14:textId="77777777" w:rsidR="00514A10" w:rsidRDefault="00514A1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36F95B35" w14:textId="77777777" w:rsidR="00514A10" w:rsidRDefault="00514A10"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172CC4E4" w14:textId="77777777" w:rsidR="00514A10" w:rsidRDefault="00514A10" w:rsidP="00D850F7">
            <w:pPr>
              <w:adjustRightInd w:val="0"/>
              <w:snapToGrid w:val="0"/>
              <w:spacing w:line="240" w:lineRule="auto"/>
              <w:jc w:val="center"/>
              <w:rPr>
                <w:rFonts w:ascii="Times New Roman" w:hAnsi="Times New Roman"/>
                <w:sz w:val="18"/>
                <w:szCs w:val="18"/>
              </w:rPr>
            </w:pPr>
          </w:p>
        </w:tc>
        <w:tc>
          <w:tcPr>
            <w:tcW w:w="6754" w:type="dxa"/>
            <w:tcBorders>
              <w:bottom w:val="single" w:sz="4" w:space="0" w:color="auto"/>
            </w:tcBorders>
            <w:vAlign w:val="center"/>
          </w:tcPr>
          <w:p w14:paraId="2B8A20FE" w14:textId="6847BDF9" w:rsidR="00514A10" w:rsidRDefault="00514A10" w:rsidP="00D850F7">
            <w:pPr>
              <w:pStyle w:val="ENFI"/>
              <w:spacing w:line="240" w:lineRule="auto"/>
              <w:rPr>
                <w:rFonts w:ascii="Times New Roman" w:eastAsia="宋体" w:hAnsi="Times New Roman"/>
                <w:sz w:val="18"/>
                <w:szCs w:val="18"/>
              </w:rPr>
            </w:pPr>
            <w:r w:rsidRPr="009C71E0">
              <w:rPr>
                <w:rFonts w:ascii="Times New Roman" w:eastAsia="宋体" w:hAnsi="Times New Roman" w:hint="eastAsia"/>
                <w:sz w:val="18"/>
                <w:szCs w:val="18"/>
              </w:rPr>
              <w:t>工厂的能源管理体系应满足</w:t>
            </w:r>
            <w:r w:rsidRPr="009C71E0">
              <w:rPr>
                <w:rFonts w:ascii="Times New Roman" w:eastAsia="宋体" w:hAnsi="Times New Roman"/>
                <w:sz w:val="18"/>
                <w:szCs w:val="18"/>
              </w:rPr>
              <w:t>GB/T 23331</w:t>
            </w:r>
            <w:r w:rsidRPr="009C71E0">
              <w:rPr>
                <w:rFonts w:ascii="Times New Roman" w:eastAsia="宋体" w:hAnsi="Times New Roman"/>
                <w:sz w:val="18"/>
                <w:szCs w:val="18"/>
              </w:rPr>
              <w:t>的要求。</w:t>
            </w:r>
          </w:p>
        </w:tc>
        <w:tc>
          <w:tcPr>
            <w:tcW w:w="1418" w:type="dxa"/>
            <w:tcBorders>
              <w:bottom w:val="single" w:sz="4" w:space="0" w:color="auto"/>
            </w:tcBorders>
            <w:vAlign w:val="center"/>
          </w:tcPr>
          <w:p w14:paraId="6D2072A8" w14:textId="77777777" w:rsidR="00514A10" w:rsidRDefault="00514A10" w:rsidP="00D850F7">
            <w:pPr>
              <w:pStyle w:val="ENFI"/>
              <w:spacing w:line="240" w:lineRule="auto"/>
              <w:rPr>
                <w:rFonts w:ascii="Times New Roman" w:eastAsia="宋体" w:hAnsi="Times New Roman"/>
                <w:sz w:val="18"/>
                <w:szCs w:val="18"/>
              </w:rPr>
            </w:pPr>
          </w:p>
        </w:tc>
        <w:tc>
          <w:tcPr>
            <w:tcW w:w="992" w:type="dxa"/>
            <w:vMerge/>
            <w:vAlign w:val="center"/>
          </w:tcPr>
          <w:p w14:paraId="10DB94B0" w14:textId="20156DA6" w:rsidR="00514A10" w:rsidRDefault="00514A10" w:rsidP="00D850F7">
            <w:pPr>
              <w:pStyle w:val="ENFI"/>
              <w:spacing w:line="240" w:lineRule="auto"/>
              <w:jc w:val="center"/>
              <w:rPr>
                <w:rFonts w:ascii="Times New Roman" w:eastAsia="宋体" w:hAnsi="Times New Roman"/>
                <w:sz w:val="18"/>
                <w:szCs w:val="18"/>
              </w:rPr>
            </w:pPr>
          </w:p>
        </w:tc>
        <w:tc>
          <w:tcPr>
            <w:tcW w:w="709" w:type="dxa"/>
            <w:tcBorders>
              <w:bottom w:val="single" w:sz="4" w:space="0" w:color="auto"/>
            </w:tcBorders>
            <w:vAlign w:val="center"/>
          </w:tcPr>
          <w:p w14:paraId="52E3EEF1" w14:textId="739B8FC6" w:rsidR="00514A10" w:rsidRDefault="00514A10"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5</w:t>
            </w:r>
          </w:p>
        </w:tc>
        <w:tc>
          <w:tcPr>
            <w:tcW w:w="708" w:type="dxa"/>
            <w:vMerge/>
            <w:vAlign w:val="center"/>
          </w:tcPr>
          <w:p w14:paraId="0D526693" w14:textId="77777777" w:rsidR="00514A10" w:rsidRDefault="00514A10" w:rsidP="00D850F7">
            <w:pPr>
              <w:adjustRightInd w:val="0"/>
              <w:snapToGrid w:val="0"/>
              <w:spacing w:line="240" w:lineRule="auto"/>
              <w:jc w:val="center"/>
              <w:rPr>
                <w:rFonts w:ascii="Times New Roman" w:hAnsi="Times New Roman"/>
                <w:sz w:val="18"/>
                <w:szCs w:val="18"/>
              </w:rPr>
            </w:pPr>
          </w:p>
        </w:tc>
        <w:tc>
          <w:tcPr>
            <w:tcW w:w="709" w:type="dxa"/>
            <w:tcBorders>
              <w:bottom w:val="single" w:sz="4" w:space="0" w:color="auto"/>
            </w:tcBorders>
            <w:vAlign w:val="center"/>
          </w:tcPr>
          <w:p w14:paraId="2D35D2C5" w14:textId="77777777" w:rsidR="00514A10" w:rsidRDefault="00514A10" w:rsidP="00D850F7">
            <w:pPr>
              <w:adjustRightInd w:val="0"/>
              <w:snapToGrid w:val="0"/>
              <w:spacing w:line="240" w:lineRule="auto"/>
              <w:jc w:val="center"/>
              <w:rPr>
                <w:rFonts w:ascii="Times New Roman" w:hAnsi="Times New Roman"/>
                <w:sz w:val="18"/>
                <w:szCs w:val="18"/>
              </w:rPr>
            </w:pPr>
          </w:p>
        </w:tc>
      </w:tr>
      <w:tr w:rsidR="00514A10" w14:paraId="5E4C6CC0" w14:textId="77777777" w:rsidTr="00EA7BD6">
        <w:trPr>
          <w:trHeight w:val="284"/>
        </w:trPr>
        <w:tc>
          <w:tcPr>
            <w:tcW w:w="671" w:type="dxa"/>
            <w:vMerge/>
            <w:vAlign w:val="center"/>
          </w:tcPr>
          <w:p w14:paraId="2B8AFC1A" w14:textId="77777777" w:rsidR="00514A10" w:rsidRDefault="00514A1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0DF64AC3" w14:textId="77777777" w:rsidR="00514A10" w:rsidRDefault="00514A10"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3C9EE219" w14:textId="77777777" w:rsidR="00514A10" w:rsidRDefault="00514A10" w:rsidP="00D850F7">
            <w:pPr>
              <w:adjustRightInd w:val="0"/>
              <w:snapToGrid w:val="0"/>
              <w:spacing w:line="240" w:lineRule="auto"/>
              <w:jc w:val="center"/>
              <w:rPr>
                <w:rFonts w:ascii="Times New Roman" w:hAnsi="Times New Roman"/>
                <w:sz w:val="18"/>
                <w:szCs w:val="18"/>
              </w:rPr>
            </w:pPr>
          </w:p>
        </w:tc>
        <w:tc>
          <w:tcPr>
            <w:tcW w:w="6754" w:type="dxa"/>
            <w:tcBorders>
              <w:top w:val="single" w:sz="4" w:space="0" w:color="auto"/>
            </w:tcBorders>
            <w:vAlign w:val="center"/>
          </w:tcPr>
          <w:p w14:paraId="3654A8F5" w14:textId="50D8DB1B" w:rsidR="00514A10" w:rsidRDefault="00514A10" w:rsidP="00D850F7">
            <w:pPr>
              <w:pStyle w:val="ENFI"/>
              <w:spacing w:line="240" w:lineRule="auto"/>
              <w:rPr>
                <w:rFonts w:ascii="Times New Roman" w:eastAsia="宋体" w:hAnsi="Times New Roman"/>
                <w:sz w:val="18"/>
                <w:szCs w:val="18"/>
              </w:rPr>
            </w:pPr>
            <w:r>
              <w:rPr>
                <w:rFonts w:ascii="Times New Roman" w:eastAsia="宋体" w:hAnsi="Times New Roman" w:hint="eastAsia"/>
                <w:sz w:val="18"/>
                <w:szCs w:val="18"/>
              </w:rPr>
              <w:t>工厂</w:t>
            </w:r>
            <w:del w:id="486" w:author="王 秀峰" w:date="2020-10-27T18:56:00Z">
              <w:r w:rsidDel="00DE7365">
                <w:rPr>
                  <w:rFonts w:ascii="Times New Roman" w:eastAsia="宋体" w:hAnsi="Times New Roman" w:hint="eastAsia"/>
                  <w:sz w:val="18"/>
                  <w:szCs w:val="18"/>
                </w:rPr>
                <w:delText>宜</w:delText>
              </w:r>
            </w:del>
            <w:r>
              <w:rPr>
                <w:rFonts w:ascii="Times New Roman" w:eastAsia="宋体" w:hAnsi="Times New Roman" w:hint="eastAsia"/>
                <w:sz w:val="18"/>
                <w:szCs w:val="18"/>
              </w:rPr>
              <w:t>按照</w:t>
            </w:r>
            <w:r>
              <w:rPr>
                <w:rFonts w:ascii="Times New Roman" w:eastAsia="宋体" w:hAnsi="Times New Roman" w:hint="eastAsia"/>
                <w:sz w:val="18"/>
                <w:szCs w:val="18"/>
              </w:rPr>
              <w:t>RB/T 117</w:t>
            </w:r>
            <w:r>
              <w:rPr>
                <w:rFonts w:ascii="Times New Roman" w:eastAsia="宋体" w:hAnsi="Times New Roman" w:hint="eastAsia"/>
                <w:sz w:val="18"/>
                <w:szCs w:val="18"/>
              </w:rPr>
              <w:t>的要求获得能源管理体系第三方认证。</w:t>
            </w:r>
          </w:p>
        </w:tc>
        <w:tc>
          <w:tcPr>
            <w:tcW w:w="1418" w:type="dxa"/>
            <w:tcBorders>
              <w:top w:val="single" w:sz="4" w:space="0" w:color="auto"/>
            </w:tcBorders>
            <w:vAlign w:val="center"/>
          </w:tcPr>
          <w:p w14:paraId="68E28A9B" w14:textId="77777777" w:rsidR="00514A10" w:rsidRDefault="00514A10" w:rsidP="00D850F7">
            <w:pPr>
              <w:pStyle w:val="ENFI"/>
              <w:spacing w:line="240" w:lineRule="auto"/>
              <w:rPr>
                <w:rFonts w:ascii="Times New Roman" w:eastAsia="宋体" w:hAnsi="Times New Roman"/>
                <w:sz w:val="18"/>
                <w:szCs w:val="18"/>
              </w:rPr>
            </w:pPr>
          </w:p>
        </w:tc>
        <w:tc>
          <w:tcPr>
            <w:tcW w:w="992" w:type="dxa"/>
            <w:vMerge/>
            <w:vAlign w:val="center"/>
          </w:tcPr>
          <w:p w14:paraId="55EC40B6" w14:textId="673965DD" w:rsidR="00514A10" w:rsidRDefault="00514A10" w:rsidP="00D850F7">
            <w:pPr>
              <w:pStyle w:val="ENFI"/>
              <w:spacing w:line="240" w:lineRule="auto"/>
              <w:jc w:val="center"/>
              <w:rPr>
                <w:rFonts w:ascii="Times New Roman" w:eastAsia="宋体" w:hAnsi="Times New Roman"/>
                <w:sz w:val="18"/>
                <w:szCs w:val="18"/>
              </w:rPr>
            </w:pPr>
          </w:p>
        </w:tc>
        <w:tc>
          <w:tcPr>
            <w:tcW w:w="709" w:type="dxa"/>
            <w:tcBorders>
              <w:top w:val="single" w:sz="4" w:space="0" w:color="auto"/>
            </w:tcBorders>
            <w:vAlign w:val="center"/>
          </w:tcPr>
          <w:p w14:paraId="637B6F3D" w14:textId="31E79864" w:rsidR="00514A10" w:rsidDel="003A0BEA" w:rsidRDefault="00514A10"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4</w:t>
            </w:r>
          </w:p>
        </w:tc>
        <w:tc>
          <w:tcPr>
            <w:tcW w:w="708" w:type="dxa"/>
            <w:vMerge/>
            <w:vAlign w:val="center"/>
          </w:tcPr>
          <w:p w14:paraId="1167714C" w14:textId="77777777" w:rsidR="00514A10" w:rsidRDefault="00514A10" w:rsidP="00D850F7">
            <w:pPr>
              <w:adjustRightInd w:val="0"/>
              <w:snapToGrid w:val="0"/>
              <w:spacing w:line="240" w:lineRule="auto"/>
              <w:jc w:val="center"/>
              <w:rPr>
                <w:rFonts w:ascii="Times New Roman" w:hAnsi="Times New Roman"/>
                <w:sz w:val="18"/>
                <w:szCs w:val="18"/>
              </w:rPr>
            </w:pPr>
          </w:p>
        </w:tc>
        <w:tc>
          <w:tcPr>
            <w:tcW w:w="709" w:type="dxa"/>
            <w:tcBorders>
              <w:top w:val="single" w:sz="4" w:space="0" w:color="auto"/>
            </w:tcBorders>
            <w:vAlign w:val="center"/>
          </w:tcPr>
          <w:p w14:paraId="487226EF" w14:textId="77777777" w:rsidR="00514A10" w:rsidRDefault="00514A10" w:rsidP="00D850F7">
            <w:pPr>
              <w:adjustRightInd w:val="0"/>
              <w:snapToGrid w:val="0"/>
              <w:spacing w:line="240" w:lineRule="auto"/>
              <w:jc w:val="center"/>
              <w:rPr>
                <w:rFonts w:ascii="Times New Roman" w:hAnsi="Times New Roman"/>
                <w:sz w:val="18"/>
                <w:szCs w:val="18"/>
              </w:rPr>
            </w:pPr>
          </w:p>
        </w:tc>
      </w:tr>
      <w:tr w:rsidR="00514A10" w14:paraId="7295DE95" w14:textId="77777777" w:rsidTr="00267D99">
        <w:trPr>
          <w:trHeight w:val="20"/>
        </w:trPr>
        <w:tc>
          <w:tcPr>
            <w:tcW w:w="671" w:type="dxa"/>
            <w:vMerge/>
            <w:vAlign w:val="center"/>
          </w:tcPr>
          <w:p w14:paraId="34F4D7FE" w14:textId="77777777" w:rsidR="00514A10" w:rsidRDefault="00514A1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300F07BC" w14:textId="77777777" w:rsidR="00514A10" w:rsidRDefault="00514A10" w:rsidP="00D850F7">
            <w:pPr>
              <w:adjustRightInd w:val="0"/>
              <w:snapToGrid w:val="0"/>
              <w:spacing w:line="240" w:lineRule="auto"/>
              <w:jc w:val="center"/>
              <w:rPr>
                <w:rFonts w:ascii="Times New Roman" w:hAnsi="Times New Roman"/>
                <w:sz w:val="18"/>
                <w:szCs w:val="18"/>
              </w:rPr>
            </w:pPr>
          </w:p>
        </w:tc>
        <w:tc>
          <w:tcPr>
            <w:tcW w:w="1193" w:type="dxa"/>
            <w:vMerge w:val="restart"/>
            <w:vAlign w:val="center"/>
          </w:tcPr>
          <w:p w14:paraId="33BC7D71" w14:textId="77777777" w:rsidR="00514A10" w:rsidRDefault="00514A1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安全标</w:t>
            </w:r>
          </w:p>
          <w:p w14:paraId="6125180A" w14:textId="77777777" w:rsidR="00514A10" w:rsidRDefault="00514A1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准化管</w:t>
            </w:r>
          </w:p>
          <w:p w14:paraId="4BA896AE" w14:textId="6718161E" w:rsidR="00514A10" w:rsidRDefault="00514A1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理体系</w:t>
            </w:r>
          </w:p>
        </w:tc>
        <w:tc>
          <w:tcPr>
            <w:tcW w:w="6754" w:type="dxa"/>
            <w:vAlign w:val="center"/>
          </w:tcPr>
          <w:p w14:paraId="1DA973D2" w14:textId="568A9E52" w:rsidR="00514A10" w:rsidRDefault="00514A10" w:rsidP="00D850F7">
            <w:pPr>
              <w:adjustRightInd w:val="0"/>
              <w:snapToGrid w:val="0"/>
              <w:spacing w:line="240" w:lineRule="auto"/>
              <w:rPr>
                <w:rFonts w:ascii="Times New Roman" w:hAnsi="Times New Roman"/>
                <w:sz w:val="18"/>
                <w:szCs w:val="18"/>
              </w:rPr>
            </w:pPr>
            <w:r>
              <w:rPr>
                <w:rFonts w:ascii="Times New Roman" w:hAnsi="Times New Roman"/>
                <w:sz w:val="18"/>
                <w:szCs w:val="18"/>
              </w:rPr>
              <w:t>工厂</w:t>
            </w:r>
            <w:del w:id="487" w:author="王 秀峰" w:date="2020-10-27T18:56:00Z">
              <w:r w:rsidDel="00DE7365">
                <w:rPr>
                  <w:rFonts w:ascii="Times New Roman" w:hAnsi="Times New Roman"/>
                  <w:sz w:val="18"/>
                  <w:szCs w:val="18"/>
                </w:rPr>
                <w:delText>宜</w:delText>
              </w:r>
            </w:del>
            <w:r>
              <w:rPr>
                <w:rFonts w:ascii="Times New Roman" w:hAnsi="Times New Roman"/>
                <w:sz w:val="18"/>
                <w:szCs w:val="18"/>
              </w:rPr>
              <w:t>建立、实施并保持安全生产标准化管理体系。</w:t>
            </w:r>
          </w:p>
        </w:tc>
        <w:tc>
          <w:tcPr>
            <w:tcW w:w="1418" w:type="dxa"/>
            <w:vAlign w:val="center"/>
          </w:tcPr>
          <w:p w14:paraId="08CCF444" w14:textId="77777777" w:rsidR="00514A10" w:rsidRDefault="00514A10" w:rsidP="00D850F7">
            <w:pPr>
              <w:pStyle w:val="ENFI"/>
              <w:spacing w:line="240" w:lineRule="auto"/>
              <w:rPr>
                <w:rFonts w:ascii="Times New Roman" w:eastAsia="宋体" w:hAnsi="Times New Roman"/>
                <w:sz w:val="18"/>
                <w:szCs w:val="18"/>
              </w:rPr>
            </w:pPr>
          </w:p>
        </w:tc>
        <w:tc>
          <w:tcPr>
            <w:tcW w:w="992" w:type="dxa"/>
            <w:vMerge/>
            <w:vAlign w:val="center"/>
          </w:tcPr>
          <w:p w14:paraId="39C3984A" w14:textId="7433722F" w:rsidR="00514A10" w:rsidRDefault="00514A10" w:rsidP="00D850F7">
            <w:pPr>
              <w:pStyle w:val="ENFI"/>
              <w:spacing w:line="240" w:lineRule="auto"/>
              <w:jc w:val="center"/>
              <w:rPr>
                <w:rFonts w:ascii="Times New Roman" w:eastAsia="宋体" w:hAnsi="Times New Roman"/>
                <w:sz w:val="18"/>
                <w:szCs w:val="18"/>
              </w:rPr>
            </w:pPr>
          </w:p>
        </w:tc>
        <w:tc>
          <w:tcPr>
            <w:tcW w:w="709" w:type="dxa"/>
            <w:vAlign w:val="center"/>
          </w:tcPr>
          <w:p w14:paraId="1FB62294" w14:textId="1CCDF8BD" w:rsidR="00514A10" w:rsidRPr="00901FCD" w:rsidRDefault="00514A10" w:rsidP="00D850F7">
            <w:pPr>
              <w:tabs>
                <w:tab w:val="center" w:pos="4153"/>
                <w:tab w:val="right" w:pos="8306"/>
              </w:tabs>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4</w:t>
            </w:r>
          </w:p>
        </w:tc>
        <w:tc>
          <w:tcPr>
            <w:tcW w:w="708" w:type="dxa"/>
            <w:vMerge/>
            <w:vAlign w:val="center"/>
          </w:tcPr>
          <w:p w14:paraId="29595D7C" w14:textId="77777777" w:rsidR="00514A10" w:rsidRDefault="00514A10" w:rsidP="00D850F7">
            <w:pPr>
              <w:adjustRightInd w:val="0"/>
              <w:snapToGrid w:val="0"/>
              <w:spacing w:line="240" w:lineRule="auto"/>
              <w:jc w:val="center"/>
              <w:rPr>
                <w:rFonts w:ascii="Times New Roman" w:hAnsi="Times New Roman"/>
                <w:sz w:val="18"/>
                <w:szCs w:val="18"/>
              </w:rPr>
            </w:pPr>
          </w:p>
        </w:tc>
        <w:tc>
          <w:tcPr>
            <w:tcW w:w="709" w:type="dxa"/>
            <w:vAlign w:val="center"/>
          </w:tcPr>
          <w:p w14:paraId="64643017" w14:textId="77777777" w:rsidR="00514A10" w:rsidRDefault="00514A10" w:rsidP="00D850F7">
            <w:pPr>
              <w:adjustRightInd w:val="0"/>
              <w:snapToGrid w:val="0"/>
              <w:spacing w:line="240" w:lineRule="auto"/>
              <w:jc w:val="center"/>
              <w:rPr>
                <w:rFonts w:ascii="Times New Roman" w:hAnsi="Times New Roman"/>
                <w:sz w:val="18"/>
                <w:szCs w:val="18"/>
              </w:rPr>
            </w:pPr>
          </w:p>
        </w:tc>
      </w:tr>
      <w:tr w:rsidR="00514A10" w14:paraId="4347A9CC" w14:textId="77777777" w:rsidTr="00267D99">
        <w:trPr>
          <w:trHeight w:val="284"/>
        </w:trPr>
        <w:tc>
          <w:tcPr>
            <w:tcW w:w="671" w:type="dxa"/>
            <w:vMerge/>
            <w:vAlign w:val="center"/>
          </w:tcPr>
          <w:p w14:paraId="0BB4331F" w14:textId="77777777" w:rsidR="00514A10" w:rsidRDefault="00514A1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1B19DE64" w14:textId="77777777" w:rsidR="00514A10" w:rsidRDefault="00514A10"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4A7569A9" w14:textId="77777777" w:rsidR="00514A10" w:rsidRDefault="00514A10" w:rsidP="00D850F7">
            <w:pPr>
              <w:adjustRightInd w:val="0"/>
              <w:snapToGrid w:val="0"/>
              <w:spacing w:line="240" w:lineRule="auto"/>
              <w:jc w:val="center"/>
              <w:rPr>
                <w:rFonts w:ascii="Times New Roman" w:hAnsi="Times New Roman"/>
                <w:sz w:val="18"/>
                <w:szCs w:val="18"/>
              </w:rPr>
            </w:pPr>
          </w:p>
        </w:tc>
        <w:tc>
          <w:tcPr>
            <w:tcW w:w="6754" w:type="dxa"/>
            <w:vAlign w:val="center"/>
          </w:tcPr>
          <w:p w14:paraId="15634F3D" w14:textId="5B1CC9D7" w:rsidR="00514A10" w:rsidRDefault="00514A10" w:rsidP="00D850F7">
            <w:pPr>
              <w:adjustRightInd w:val="0"/>
              <w:snapToGrid w:val="0"/>
              <w:spacing w:line="240" w:lineRule="auto"/>
              <w:rPr>
                <w:rFonts w:ascii="Times New Roman" w:hAnsi="Times New Roman"/>
                <w:sz w:val="18"/>
                <w:szCs w:val="18"/>
              </w:rPr>
            </w:pPr>
            <w:r>
              <w:rPr>
                <w:rFonts w:ascii="Times New Roman" w:hAnsi="Times New Roman"/>
                <w:sz w:val="18"/>
                <w:szCs w:val="18"/>
              </w:rPr>
              <w:t>工厂的安全生产标准化管理体系</w:t>
            </w:r>
            <w:proofErr w:type="gramStart"/>
            <w:r>
              <w:rPr>
                <w:rFonts w:ascii="Times New Roman" w:hAnsi="Times New Roman"/>
                <w:sz w:val="18"/>
                <w:szCs w:val="18"/>
              </w:rPr>
              <w:t>宜满足</w:t>
            </w:r>
            <w:proofErr w:type="gramEnd"/>
            <w:r>
              <w:rPr>
                <w:rFonts w:ascii="Times New Roman" w:hAnsi="Times New Roman"/>
                <w:sz w:val="18"/>
                <w:szCs w:val="18"/>
              </w:rPr>
              <w:t>GB/T 33000</w:t>
            </w:r>
            <w:r>
              <w:rPr>
                <w:rFonts w:ascii="Times New Roman" w:hAnsi="Times New Roman"/>
                <w:sz w:val="18"/>
                <w:szCs w:val="18"/>
              </w:rPr>
              <w:t>的要求。</w:t>
            </w:r>
          </w:p>
        </w:tc>
        <w:tc>
          <w:tcPr>
            <w:tcW w:w="1418" w:type="dxa"/>
            <w:vAlign w:val="center"/>
          </w:tcPr>
          <w:p w14:paraId="1DE39EA5" w14:textId="77777777" w:rsidR="00514A10" w:rsidRDefault="00514A10" w:rsidP="00D850F7">
            <w:pPr>
              <w:pStyle w:val="ENFI"/>
              <w:spacing w:line="240" w:lineRule="auto"/>
              <w:rPr>
                <w:rFonts w:ascii="Times New Roman" w:eastAsia="宋体" w:hAnsi="Times New Roman"/>
                <w:sz w:val="18"/>
                <w:szCs w:val="18"/>
              </w:rPr>
            </w:pPr>
          </w:p>
        </w:tc>
        <w:tc>
          <w:tcPr>
            <w:tcW w:w="992" w:type="dxa"/>
            <w:vMerge/>
            <w:vAlign w:val="center"/>
          </w:tcPr>
          <w:p w14:paraId="4049DE5B" w14:textId="1094675E" w:rsidR="00514A10" w:rsidRDefault="00514A10" w:rsidP="00D850F7">
            <w:pPr>
              <w:pStyle w:val="ENFI"/>
              <w:spacing w:line="240" w:lineRule="auto"/>
              <w:jc w:val="center"/>
              <w:rPr>
                <w:rFonts w:ascii="Times New Roman" w:eastAsia="宋体" w:hAnsi="Times New Roman"/>
                <w:sz w:val="18"/>
                <w:szCs w:val="18"/>
              </w:rPr>
            </w:pPr>
          </w:p>
        </w:tc>
        <w:tc>
          <w:tcPr>
            <w:tcW w:w="709" w:type="dxa"/>
            <w:vAlign w:val="center"/>
          </w:tcPr>
          <w:p w14:paraId="6CE42EA9" w14:textId="24CC3E48" w:rsidR="00514A10" w:rsidRPr="00901FCD" w:rsidRDefault="00514A10" w:rsidP="00D850F7">
            <w:pPr>
              <w:tabs>
                <w:tab w:val="center" w:pos="4153"/>
                <w:tab w:val="right" w:pos="8306"/>
              </w:tabs>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4</w:t>
            </w:r>
          </w:p>
        </w:tc>
        <w:tc>
          <w:tcPr>
            <w:tcW w:w="708" w:type="dxa"/>
            <w:vMerge/>
            <w:vAlign w:val="center"/>
          </w:tcPr>
          <w:p w14:paraId="08DEEEED" w14:textId="77777777" w:rsidR="00514A10" w:rsidRDefault="00514A10" w:rsidP="00D850F7">
            <w:pPr>
              <w:adjustRightInd w:val="0"/>
              <w:snapToGrid w:val="0"/>
              <w:spacing w:line="240" w:lineRule="auto"/>
              <w:jc w:val="center"/>
              <w:rPr>
                <w:rFonts w:ascii="Times New Roman" w:hAnsi="Times New Roman"/>
                <w:sz w:val="18"/>
                <w:szCs w:val="18"/>
              </w:rPr>
            </w:pPr>
          </w:p>
        </w:tc>
        <w:tc>
          <w:tcPr>
            <w:tcW w:w="709" w:type="dxa"/>
            <w:vAlign w:val="center"/>
          </w:tcPr>
          <w:p w14:paraId="6B80B25E" w14:textId="77777777" w:rsidR="00514A10" w:rsidRDefault="00514A10" w:rsidP="00D850F7">
            <w:pPr>
              <w:adjustRightInd w:val="0"/>
              <w:snapToGrid w:val="0"/>
              <w:spacing w:line="240" w:lineRule="auto"/>
              <w:jc w:val="center"/>
              <w:rPr>
                <w:rFonts w:ascii="Times New Roman" w:hAnsi="Times New Roman"/>
                <w:sz w:val="18"/>
                <w:szCs w:val="18"/>
              </w:rPr>
            </w:pPr>
          </w:p>
        </w:tc>
      </w:tr>
      <w:tr w:rsidR="00514A10" w14:paraId="4C6E8FED" w14:textId="77777777" w:rsidTr="00267D99">
        <w:trPr>
          <w:trHeight w:val="284"/>
        </w:trPr>
        <w:tc>
          <w:tcPr>
            <w:tcW w:w="671" w:type="dxa"/>
            <w:vMerge/>
            <w:vAlign w:val="center"/>
          </w:tcPr>
          <w:p w14:paraId="2F49D572" w14:textId="77777777" w:rsidR="00514A10" w:rsidRDefault="00514A1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3E8E4431" w14:textId="77777777" w:rsidR="00514A10" w:rsidRDefault="00514A10"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72DAD41B" w14:textId="77777777" w:rsidR="00514A10" w:rsidRDefault="00514A10" w:rsidP="00D850F7">
            <w:pPr>
              <w:adjustRightInd w:val="0"/>
              <w:snapToGrid w:val="0"/>
              <w:spacing w:line="240" w:lineRule="auto"/>
              <w:jc w:val="center"/>
              <w:rPr>
                <w:rFonts w:ascii="Times New Roman" w:hAnsi="Times New Roman"/>
                <w:sz w:val="18"/>
                <w:szCs w:val="18"/>
              </w:rPr>
            </w:pPr>
          </w:p>
        </w:tc>
        <w:tc>
          <w:tcPr>
            <w:tcW w:w="6754" w:type="dxa"/>
            <w:vAlign w:val="center"/>
          </w:tcPr>
          <w:p w14:paraId="5007F483" w14:textId="6BA4F8A1" w:rsidR="00514A10" w:rsidRDefault="00514A10" w:rsidP="00D850F7">
            <w:pPr>
              <w:adjustRightInd w:val="0"/>
              <w:snapToGrid w:val="0"/>
              <w:spacing w:line="240" w:lineRule="auto"/>
              <w:rPr>
                <w:rFonts w:ascii="Times New Roman" w:hAnsi="Times New Roman"/>
                <w:sz w:val="18"/>
                <w:szCs w:val="18"/>
              </w:rPr>
            </w:pPr>
            <w:r>
              <w:rPr>
                <w:rFonts w:ascii="Times New Roman" w:hAnsi="Times New Roman"/>
                <w:sz w:val="18"/>
                <w:szCs w:val="18"/>
              </w:rPr>
              <w:t>工厂</w:t>
            </w:r>
            <w:del w:id="488" w:author="王 秀峰" w:date="2020-10-27T18:56:00Z">
              <w:r w:rsidDel="00DE7365">
                <w:rPr>
                  <w:rFonts w:ascii="Times New Roman" w:hAnsi="Times New Roman"/>
                  <w:sz w:val="18"/>
                  <w:szCs w:val="18"/>
                </w:rPr>
                <w:delText>宜</w:delText>
              </w:r>
            </w:del>
            <w:r>
              <w:rPr>
                <w:rFonts w:ascii="Times New Roman" w:hAnsi="Times New Roman"/>
                <w:sz w:val="18"/>
                <w:szCs w:val="18"/>
              </w:rPr>
              <w:t>通过安全生产标准化管理体系</w:t>
            </w:r>
            <w:r w:rsidRPr="00482B75">
              <w:rPr>
                <w:rFonts w:ascii="Times New Roman" w:hAnsi="Times New Roman" w:hint="eastAsia"/>
                <w:sz w:val="18"/>
                <w:szCs w:val="18"/>
              </w:rPr>
              <w:t>外部评审，</w:t>
            </w:r>
            <w:r>
              <w:rPr>
                <w:rFonts w:ascii="Times New Roman" w:hAnsi="Times New Roman" w:hint="eastAsia"/>
                <w:sz w:val="18"/>
                <w:szCs w:val="18"/>
              </w:rPr>
              <w:t>并获得应急管理部门颁发相应级别证书</w:t>
            </w:r>
            <w:r>
              <w:rPr>
                <w:rFonts w:ascii="Times New Roman" w:hAnsi="Times New Roman"/>
                <w:sz w:val="18"/>
                <w:szCs w:val="18"/>
              </w:rPr>
              <w:t>。</w:t>
            </w:r>
          </w:p>
        </w:tc>
        <w:tc>
          <w:tcPr>
            <w:tcW w:w="1418" w:type="dxa"/>
            <w:vAlign w:val="center"/>
          </w:tcPr>
          <w:p w14:paraId="5C3C2439" w14:textId="77777777" w:rsidR="00514A10" w:rsidRDefault="00514A10" w:rsidP="00D850F7">
            <w:pPr>
              <w:pStyle w:val="ENFI"/>
              <w:spacing w:line="240" w:lineRule="auto"/>
              <w:rPr>
                <w:rFonts w:ascii="Times New Roman" w:eastAsia="宋体" w:hAnsi="Times New Roman"/>
                <w:sz w:val="18"/>
                <w:szCs w:val="18"/>
              </w:rPr>
            </w:pPr>
          </w:p>
        </w:tc>
        <w:tc>
          <w:tcPr>
            <w:tcW w:w="992" w:type="dxa"/>
            <w:vMerge/>
            <w:vAlign w:val="center"/>
          </w:tcPr>
          <w:p w14:paraId="0A46885C" w14:textId="3180130C" w:rsidR="00514A10" w:rsidRDefault="00514A10" w:rsidP="00D850F7">
            <w:pPr>
              <w:pStyle w:val="ENFI"/>
              <w:spacing w:line="240" w:lineRule="auto"/>
              <w:jc w:val="center"/>
              <w:rPr>
                <w:rFonts w:ascii="Times New Roman" w:eastAsia="宋体" w:hAnsi="Times New Roman"/>
                <w:sz w:val="18"/>
                <w:szCs w:val="18"/>
              </w:rPr>
            </w:pPr>
          </w:p>
        </w:tc>
        <w:tc>
          <w:tcPr>
            <w:tcW w:w="709" w:type="dxa"/>
            <w:vAlign w:val="center"/>
          </w:tcPr>
          <w:p w14:paraId="4EE9E93E" w14:textId="4A7E1EE8" w:rsidR="00514A10" w:rsidRPr="00901FCD" w:rsidRDefault="00514A10" w:rsidP="00D850F7">
            <w:pPr>
              <w:tabs>
                <w:tab w:val="center" w:pos="4153"/>
                <w:tab w:val="right" w:pos="8306"/>
              </w:tabs>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4</w:t>
            </w:r>
          </w:p>
        </w:tc>
        <w:tc>
          <w:tcPr>
            <w:tcW w:w="708" w:type="dxa"/>
            <w:vMerge/>
            <w:vAlign w:val="center"/>
          </w:tcPr>
          <w:p w14:paraId="7EA5D5B9" w14:textId="77777777" w:rsidR="00514A10" w:rsidRDefault="00514A10" w:rsidP="00D850F7">
            <w:pPr>
              <w:adjustRightInd w:val="0"/>
              <w:snapToGrid w:val="0"/>
              <w:spacing w:line="240" w:lineRule="auto"/>
              <w:jc w:val="center"/>
              <w:rPr>
                <w:rFonts w:ascii="Times New Roman" w:hAnsi="Times New Roman"/>
                <w:sz w:val="18"/>
                <w:szCs w:val="18"/>
              </w:rPr>
            </w:pPr>
          </w:p>
        </w:tc>
        <w:tc>
          <w:tcPr>
            <w:tcW w:w="709" w:type="dxa"/>
            <w:vAlign w:val="center"/>
          </w:tcPr>
          <w:p w14:paraId="3B05111E" w14:textId="77777777" w:rsidR="00514A10" w:rsidRDefault="00514A10" w:rsidP="00D850F7">
            <w:pPr>
              <w:adjustRightInd w:val="0"/>
              <w:snapToGrid w:val="0"/>
              <w:spacing w:line="240" w:lineRule="auto"/>
              <w:jc w:val="center"/>
              <w:rPr>
                <w:rFonts w:ascii="Times New Roman" w:hAnsi="Times New Roman"/>
                <w:sz w:val="18"/>
                <w:szCs w:val="18"/>
              </w:rPr>
            </w:pPr>
          </w:p>
        </w:tc>
      </w:tr>
      <w:tr w:rsidR="00514A10" w14:paraId="7569D530" w14:textId="77777777" w:rsidTr="00267D99">
        <w:trPr>
          <w:trHeight w:val="284"/>
        </w:trPr>
        <w:tc>
          <w:tcPr>
            <w:tcW w:w="671" w:type="dxa"/>
            <w:vMerge/>
            <w:vAlign w:val="center"/>
          </w:tcPr>
          <w:p w14:paraId="489463BE" w14:textId="77777777" w:rsidR="00514A10" w:rsidRDefault="00514A1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7FC35865" w14:textId="77777777" w:rsidR="00514A10" w:rsidRDefault="00514A10" w:rsidP="00D850F7">
            <w:pPr>
              <w:adjustRightInd w:val="0"/>
              <w:snapToGrid w:val="0"/>
              <w:spacing w:line="240" w:lineRule="auto"/>
              <w:jc w:val="center"/>
              <w:rPr>
                <w:rFonts w:ascii="Times New Roman" w:hAnsi="Times New Roman"/>
                <w:sz w:val="18"/>
                <w:szCs w:val="18"/>
              </w:rPr>
            </w:pPr>
          </w:p>
        </w:tc>
        <w:tc>
          <w:tcPr>
            <w:tcW w:w="1193" w:type="dxa"/>
            <w:vAlign w:val="center"/>
          </w:tcPr>
          <w:p w14:paraId="04231BDF" w14:textId="77777777" w:rsidR="00514A10" w:rsidRDefault="00514A1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社会责任</w:t>
            </w:r>
          </w:p>
        </w:tc>
        <w:tc>
          <w:tcPr>
            <w:tcW w:w="6754" w:type="dxa"/>
            <w:vAlign w:val="center"/>
          </w:tcPr>
          <w:p w14:paraId="51F0F32E" w14:textId="32CE5901" w:rsidR="00514A10" w:rsidRDefault="00514A10" w:rsidP="00D850F7">
            <w:pPr>
              <w:pStyle w:val="ENFI"/>
              <w:spacing w:line="240" w:lineRule="auto"/>
              <w:rPr>
                <w:rFonts w:ascii="Times New Roman" w:eastAsia="宋体" w:hAnsi="Times New Roman"/>
                <w:sz w:val="18"/>
                <w:szCs w:val="18"/>
              </w:rPr>
            </w:pPr>
            <w:del w:id="489" w:author="王 秀峰" w:date="2020-10-27T18:55:00Z">
              <w:r w:rsidDel="00DE7365">
                <w:rPr>
                  <w:rFonts w:ascii="Times New Roman" w:eastAsia="宋体" w:hAnsi="Times New Roman"/>
                  <w:sz w:val="18"/>
                  <w:szCs w:val="18"/>
                </w:rPr>
                <w:delText>宜</w:delText>
              </w:r>
            </w:del>
            <w:r>
              <w:rPr>
                <w:rFonts w:ascii="Times New Roman" w:eastAsia="宋体" w:hAnsi="Times New Roman"/>
                <w:sz w:val="18"/>
                <w:szCs w:val="18"/>
              </w:rPr>
              <w:t>按照</w:t>
            </w:r>
            <w:r>
              <w:rPr>
                <w:rFonts w:ascii="Times New Roman" w:eastAsia="宋体" w:hAnsi="Times New Roman"/>
                <w:sz w:val="18"/>
                <w:szCs w:val="18"/>
              </w:rPr>
              <w:t>GB/T 36000</w:t>
            </w:r>
            <w:r>
              <w:rPr>
                <w:rFonts w:ascii="Times New Roman" w:eastAsia="宋体" w:hAnsi="Times New Roman" w:hint="eastAsia"/>
                <w:sz w:val="18"/>
                <w:szCs w:val="18"/>
              </w:rPr>
              <w:t>的要求，</w:t>
            </w:r>
            <w:r>
              <w:rPr>
                <w:rFonts w:ascii="Times New Roman" w:eastAsia="宋体" w:hAnsi="Times New Roman"/>
                <w:sz w:val="18"/>
                <w:szCs w:val="18"/>
              </w:rPr>
              <w:t>每年发布社会责任报告，说明履行利益相关方责任的情况，特别是环境社会责任的履行情况，报告公开可获得。</w:t>
            </w:r>
          </w:p>
        </w:tc>
        <w:tc>
          <w:tcPr>
            <w:tcW w:w="1418" w:type="dxa"/>
            <w:vAlign w:val="center"/>
          </w:tcPr>
          <w:p w14:paraId="23AE1C41" w14:textId="77777777" w:rsidR="00514A10" w:rsidRDefault="00514A10" w:rsidP="00D850F7">
            <w:pPr>
              <w:pStyle w:val="ENFI"/>
              <w:spacing w:line="240" w:lineRule="auto"/>
              <w:rPr>
                <w:rFonts w:ascii="Times New Roman" w:eastAsia="宋体" w:hAnsi="Times New Roman"/>
                <w:sz w:val="18"/>
                <w:szCs w:val="18"/>
              </w:rPr>
            </w:pPr>
          </w:p>
        </w:tc>
        <w:tc>
          <w:tcPr>
            <w:tcW w:w="992" w:type="dxa"/>
            <w:vMerge/>
            <w:vAlign w:val="center"/>
          </w:tcPr>
          <w:p w14:paraId="697EBCB5" w14:textId="2275750F" w:rsidR="00514A10" w:rsidRDefault="00514A10" w:rsidP="00D850F7">
            <w:pPr>
              <w:pStyle w:val="ENFI"/>
              <w:spacing w:line="240" w:lineRule="auto"/>
              <w:jc w:val="center"/>
              <w:rPr>
                <w:rFonts w:ascii="Times New Roman" w:eastAsia="宋体" w:hAnsi="Times New Roman"/>
                <w:sz w:val="18"/>
                <w:szCs w:val="18"/>
              </w:rPr>
            </w:pPr>
          </w:p>
        </w:tc>
        <w:tc>
          <w:tcPr>
            <w:tcW w:w="709" w:type="dxa"/>
            <w:vAlign w:val="center"/>
          </w:tcPr>
          <w:p w14:paraId="3E1A5674" w14:textId="63748072" w:rsidR="00514A10" w:rsidRPr="00901FCD" w:rsidRDefault="00514A10" w:rsidP="00D850F7">
            <w:pPr>
              <w:tabs>
                <w:tab w:val="center" w:pos="4153"/>
                <w:tab w:val="right" w:pos="8306"/>
              </w:tabs>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3</w:t>
            </w:r>
          </w:p>
        </w:tc>
        <w:tc>
          <w:tcPr>
            <w:tcW w:w="708" w:type="dxa"/>
            <w:vMerge/>
            <w:vAlign w:val="center"/>
          </w:tcPr>
          <w:p w14:paraId="13736CCC" w14:textId="77777777" w:rsidR="00514A10" w:rsidRDefault="00514A10" w:rsidP="00D850F7">
            <w:pPr>
              <w:adjustRightInd w:val="0"/>
              <w:snapToGrid w:val="0"/>
              <w:spacing w:line="240" w:lineRule="auto"/>
              <w:jc w:val="center"/>
              <w:rPr>
                <w:rFonts w:ascii="Times New Roman" w:hAnsi="Times New Roman"/>
                <w:sz w:val="18"/>
                <w:szCs w:val="18"/>
              </w:rPr>
            </w:pPr>
          </w:p>
        </w:tc>
        <w:tc>
          <w:tcPr>
            <w:tcW w:w="709" w:type="dxa"/>
            <w:vAlign w:val="center"/>
          </w:tcPr>
          <w:p w14:paraId="4E217A9E" w14:textId="77777777" w:rsidR="00514A10" w:rsidRDefault="00514A10" w:rsidP="00D850F7">
            <w:pPr>
              <w:adjustRightInd w:val="0"/>
              <w:snapToGrid w:val="0"/>
              <w:spacing w:line="240" w:lineRule="auto"/>
              <w:jc w:val="center"/>
              <w:rPr>
                <w:rFonts w:ascii="Times New Roman" w:hAnsi="Times New Roman"/>
                <w:sz w:val="18"/>
                <w:szCs w:val="18"/>
              </w:rPr>
            </w:pPr>
          </w:p>
        </w:tc>
      </w:tr>
      <w:tr w:rsidR="005B72CD" w14:paraId="115D2ED6" w14:textId="77777777" w:rsidTr="005B72CD">
        <w:trPr>
          <w:trHeight w:val="284"/>
        </w:trPr>
        <w:tc>
          <w:tcPr>
            <w:tcW w:w="671" w:type="dxa"/>
            <w:vMerge w:val="restart"/>
            <w:vAlign w:val="center"/>
          </w:tcPr>
          <w:p w14:paraId="782491D0" w14:textId="77777777" w:rsidR="005B72CD" w:rsidRDefault="005B72CD"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1158" w:type="dxa"/>
            <w:vMerge w:val="restart"/>
            <w:vAlign w:val="center"/>
          </w:tcPr>
          <w:p w14:paraId="2DFAD0AD" w14:textId="77777777" w:rsidR="005B72CD" w:rsidRDefault="005B72CD"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能源资源投入</w:t>
            </w:r>
          </w:p>
        </w:tc>
        <w:tc>
          <w:tcPr>
            <w:tcW w:w="1193" w:type="dxa"/>
            <w:vMerge w:val="restart"/>
            <w:vAlign w:val="center"/>
          </w:tcPr>
          <w:p w14:paraId="0A2436EC" w14:textId="77777777" w:rsidR="005B72CD" w:rsidRDefault="005B72CD"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能源投入</w:t>
            </w:r>
          </w:p>
        </w:tc>
        <w:tc>
          <w:tcPr>
            <w:tcW w:w="6754" w:type="dxa"/>
            <w:tcBorders>
              <w:bottom w:val="single" w:sz="6" w:space="0" w:color="auto"/>
            </w:tcBorders>
            <w:vAlign w:val="center"/>
          </w:tcPr>
          <w:p w14:paraId="2A5BA672" w14:textId="77777777" w:rsidR="005B72CD" w:rsidRDefault="005B72CD"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应优化用能结构，在保证安全、质量的前提下减少能源投入。</w:t>
            </w:r>
          </w:p>
        </w:tc>
        <w:tc>
          <w:tcPr>
            <w:tcW w:w="1418" w:type="dxa"/>
            <w:tcBorders>
              <w:bottom w:val="single" w:sz="6" w:space="0" w:color="auto"/>
            </w:tcBorders>
            <w:vAlign w:val="center"/>
          </w:tcPr>
          <w:p w14:paraId="190D2B6C" w14:textId="77777777" w:rsidR="005B72CD" w:rsidRDefault="005B72CD" w:rsidP="00D850F7">
            <w:pPr>
              <w:pStyle w:val="ENFI"/>
              <w:spacing w:line="240" w:lineRule="auto"/>
              <w:rPr>
                <w:rFonts w:ascii="Times New Roman" w:eastAsia="宋体" w:hAnsi="Times New Roman"/>
                <w:sz w:val="18"/>
                <w:szCs w:val="18"/>
              </w:rPr>
            </w:pPr>
          </w:p>
        </w:tc>
        <w:tc>
          <w:tcPr>
            <w:tcW w:w="992" w:type="dxa"/>
            <w:vMerge w:val="restart"/>
            <w:vAlign w:val="center"/>
          </w:tcPr>
          <w:p w14:paraId="3A7B2FEF" w14:textId="42B4EAA3" w:rsidR="005B72CD" w:rsidRDefault="005B72CD" w:rsidP="005B72CD">
            <w:pPr>
              <w:pStyle w:val="ENFI"/>
              <w:spacing w:line="240" w:lineRule="auto"/>
              <w:jc w:val="center"/>
              <w:rPr>
                <w:rFonts w:ascii="Times New Roman" w:hAnsi="Times New Roman"/>
                <w:sz w:val="18"/>
                <w:szCs w:val="18"/>
              </w:rPr>
            </w:pPr>
            <w:del w:id="490" w:author="王 秀峰" w:date="2020-10-24T10:49:00Z">
              <w:r w:rsidDel="00987BD3">
                <w:rPr>
                  <w:rFonts w:ascii="Times New Roman" w:eastAsia="宋体" w:hAnsi="Times New Roman"/>
                  <w:sz w:val="18"/>
                  <w:szCs w:val="18"/>
                </w:rPr>
                <w:delText>必选</w:delText>
              </w:r>
            </w:del>
            <w:ins w:id="491" w:author="王 秀峰" w:date="2020-10-26T12:16:00Z">
              <w:r>
                <w:rPr>
                  <w:rFonts w:ascii="Times New Roman" w:eastAsia="宋体" w:hAnsi="Times New Roman" w:hint="eastAsia"/>
                  <w:sz w:val="18"/>
                  <w:szCs w:val="18"/>
                </w:rPr>
                <w:t>零整</w:t>
              </w:r>
            </w:ins>
          </w:p>
        </w:tc>
        <w:tc>
          <w:tcPr>
            <w:tcW w:w="709" w:type="dxa"/>
            <w:tcBorders>
              <w:bottom w:val="single" w:sz="6" w:space="0" w:color="auto"/>
            </w:tcBorders>
            <w:vAlign w:val="center"/>
          </w:tcPr>
          <w:p w14:paraId="22EAA59D" w14:textId="562A60C9" w:rsidR="005B72CD" w:rsidRDefault="005B72CD"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restart"/>
            <w:vAlign w:val="center"/>
          </w:tcPr>
          <w:p w14:paraId="1EE03DF2" w14:textId="77777777" w:rsidR="005B72CD" w:rsidRDefault="005B72CD"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15%</w:t>
            </w:r>
          </w:p>
        </w:tc>
        <w:tc>
          <w:tcPr>
            <w:tcW w:w="709" w:type="dxa"/>
            <w:tcBorders>
              <w:bottom w:val="single" w:sz="6" w:space="0" w:color="auto"/>
            </w:tcBorders>
            <w:vAlign w:val="center"/>
          </w:tcPr>
          <w:p w14:paraId="1BB53273" w14:textId="77777777" w:rsidR="005B72CD" w:rsidRDefault="005B72CD" w:rsidP="00D850F7">
            <w:pPr>
              <w:adjustRightInd w:val="0"/>
              <w:snapToGrid w:val="0"/>
              <w:spacing w:line="240" w:lineRule="auto"/>
              <w:jc w:val="center"/>
              <w:rPr>
                <w:rFonts w:ascii="Times New Roman" w:hAnsi="Times New Roman"/>
                <w:sz w:val="18"/>
                <w:szCs w:val="18"/>
              </w:rPr>
            </w:pPr>
          </w:p>
        </w:tc>
      </w:tr>
      <w:tr w:rsidR="005B72CD" w14:paraId="392C1E65" w14:textId="77777777" w:rsidTr="00267D99">
        <w:trPr>
          <w:trHeight w:val="284"/>
        </w:trPr>
        <w:tc>
          <w:tcPr>
            <w:tcW w:w="671" w:type="dxa"/>
            <w:vMerge/>
            <w:vAlign w:val="center"/>
          </w:tcPr>
          <w:p w14:paraId="3EDA7F0A" w14:textId="77777777" w:rsidR="005B72CD" w:rsidRDefault="005B72CD"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5F487E6B" w14:textId="77777777" w:rsidR="005B72CD" w:rsidRDefault="005B72CD"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7B26BC43" w14:textId="77777777" w:rsidR="005B72CD" w:rsidRDefault="005B72CD" w:rsidP="00D850F7">
            <w:pPr>
              <w:adjustRightInd w:val="0"/>
              <w:snapToGrid w:val="0"/>
              <w:spacing w:line="240" w:lineRule="auto"/>
              <w:jc w:val="center"/>
              <w:rPr>
                <w:rFonts w:ascii="Times New Roman" w:hAnsi="Times New Roman"/>
                <w:sz w:val="18"/>
                <w:szCs w:val="18"/>
              </w:rPr>
            </w:pPr>
          </w:p>
        </w:tc>
        <w:tc>
          <w:tcPr>
            <w:tcW w:w="6754" w:type="dxa"/>
            <w:vAlign w:val="center"/>
          </w:tcPr>
          <w:p w14:paraId="18115E0A" w14:textId="11803325" w:rsidR="005B72CD" w:rsidRDefault="005B72CD"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稀土火</w:t>
            </w:r>
            <w:proofErr w:type="gramStart"/>
            <w:r>
              <w:rPr>
                <w:rFonts w:ascii="Times New Roman" w:eastAsia="宋体" w:hAnsi="Times New Roman"/>
                <w:sz w:val="18"/>
                <w:szCs w:val="18"/>
              </w:rPr>
              <w:t>法冶炼工厂</w:t>
            </w:r>
            <w:proofErr w:type="gramEnd"/>
            <w:r>
              <w:rPr>
                <w:rFonts w:ascii="Times New Roman" w:eastAsia="宋体" w:hAnsi="Times New Roman"/>
                <w:sz w:val="18"/>
                <w:szCs w:val="18"/>
              </w:rPr>
              <w:t>各工序工艺综合能耗应满足该行业节能相关法律法规以及标准</w:t>
            </w:r>
            <w:r>
              <w:rPr>
                <w:rFonts w:ascii="Times New Roman" w:eastAsia="宋体" w:hAnsi="Times New Roman" w:hint="eastAsia"/>
                <w:sz w:val="18"/>
                <w:szCs w:val="18"/>
              </w:rPr>
              <w:t>、绿色产品设计规范</w:t>
            </w:r>
            <w:r>
              <w:rPr>
                <w:rFonts w:ascii="Times New Roman" w:eastAsia="宋体" w:hAnsi="Times New Roman"/>
                <w:sz w:val="18"/>
                <w:szCs w:val="18"/>
              </w:rPr>
              <w:t>的要求。</w:t>
            </w:r>
          </w:p>
        </w:tc>
        <w:tc>
          <w:tcPr>
            <w:tcW w:w="1418" w:type="dxa"/>
            <w:vAlign w:val="center"/>
          </w:tcPr>
          <w:p w14:paraId="6D51574F" w14:textId="77777777" w:rsidR="005B72CD" w:rsidRDefault="005B72CD" w:rsidP="00D850F7">
            <w:pPr>
              <w:pStyle w:val="ENFI"/>
              <w:spacing w:line="240" w:lineRule="auto"/>
              <w:rPr>
                <w:rFonts w:ascii="Times New Roman" w:eastAsia="宋体" w:hAnsi="Times New Roman"/>
                <w:sz w:val="18"/>
                <w:szCs w:val="18"/>
              </w:rPr>
            </w:pPr>
          </w:p>
        </w:tc>
        <w:tc>
          <w:tcPr>
            <w:tcW w:w="992" w:type="dxa"/>
            <w:vMerge/>
            <w:vAlign w:val="center"/>
          </w:tcPr>
          <w:p w14:paraId="648F5BF2" w14:textId="77E274F6" w:rsidR="005B72CD" w:rsidRDefault="005B72CD" w:rsidP="00D850F7">
            <w:pPr>
              <w:adjustRightInd w:val="0"/>
              <w:snapToGrid w:val="0"/>
              <w:spacing w:line="240" w:lineRule="auto"/>
              <w:jc w:val="center"/>
              <w:rPr>
                <w:rFonts w:ascii="Times New Roman" w:hAnsi="Times New Roman"/>
                <w:sz w:val="18"/>
                <w:szCs w:val="18"/>
              </w:rPr>
            </w:pPr>
          </w:p>
        </w:tc>
        <w:tc>
          <w:tcPr>
            <w:tcW w:w="709" w:type="dxa"/>
            <w:vAlign w:val="center"/>
          </w:tcPr>
          <w:p w14:paraId="6AC742A1" w14:textId="6A970367" w:rsidR="005B72CD" w:rsidRDefault="005B72CD"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ign w:val="center"/>
          </w:tcPr>
          <w:p w14:paraId="79541405" w14:textId="77777777" w:rsidR="005B72CD" w:rsidRDefault="005B72CD" w:rsidP="00D850F7">
            <w:pPr>
              <w:adjustRightInd w:val="0"/>
              <w:snapToGrid w:val="0"/>
              <w:spacing w:line="240" w:lineRule="auto"/>
              <w:jc w:val="center"/>
              <w:rPr>
                <w:rFonts w:ascii="Times New Roman" w:hAnsi="Times New Roman"/>
                <w:sz w:val="18"/>
                <w:szCs w:val="18"/>
              </w:rPr>
            </w:pPr>
          </w:p>
        </w:tc>
        <w:tc>
          <w:tcPr>
            <w:tcW w:w="709" w:type="dxa"/>
            <w:vAlign w:val="center"/>
          </w:tcPr>
          <w:p w14:paraId="2990F5A2" w14:textId="77777777" w:rsidR="005B72CD" w:rsidRDefault="005B72CD" w:rsidP="00D850F7">
            <w:pPr>
              <w:adjustRightInd w:val="0"/>
              <w:snapToGrid w:val="0"/>
              <w:spacing w:line="240" w:lineRule="auto"/>
              <w:jc w:val="center"/>
              <w:rPr>
                <w:rFonts w:ascii="Times New Roman" w:hAnsi="Times New Roman"/>
                <w:sz w:val="18"/>
                <w:szCs w:val="18"/>
              </w:rPr>
            </w:pPr>
          </w:p>
        </w:tc>
      </w:tr>
      <w:tr w:rsidR="005B72CD" w14:paraId="7BD0CCE8" w14:textId="77777777" w:rsidTr="005B72CD">
        <w:trPr>
          <w:trHeight w:val="20"/>
        </w:trPr>
        <w:tc>
          <w:tcPr>
            <w:tcW w:w="671" w:type="dxa"/>
            <w:vMerge/>
            <w:vAlign w:val="center"/>
          </w:tcPr>
          <w:p w14:paraId="6C96DAA9" w14:textId="77777777" w:rsidR="005B72CD" w:rsidRDefault="005B72CD"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724F7AA8" w14:textId="77777777" w:rsidR="005B72CD" w:rsidRDefault="005B72CD"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6E216335" w14:textId="77777777" w:rsidR="005B72CD" w:rsidRDefault="005B72CD" w:rsidP="00D850F7">
            <w:pPr>
              <w:adjustRightInd w:val="0"/>
              <w:snapToGrid w:val="0"/>
              <w:spacing w:line="240" w:lineRule="auto"/>
              <w:jc w:val="center"/>
              <w:rPr>
                <w:rFonts w:ascii="Times New Roman" w:hAnsi="Times New Roman"/>
                <w:sz w:val="18"/>
                <w:szCs w:val="18"/>
              </w:rPr>
            </w:pPr>
          </w:p>
        </w:tc>
        <w:tc>
          <w:tcPr>
            <w:tcW w:w="6754" w:type="dxa"/>
            <w:vAlign w:val="center"/>
          </w:tcPr>
          <w:p w14:paraId="11E7E2EA" w14:textId="209818D7" w:rsidR="005B72CD" w:rsidRDefault="005B72CD" w:rsidP="00D850F7">
            <w:pPr>
              <w:pStyle w:val="ENFI"/>
              <w:spacing w:line="240" w:lineRule="auto"/>
              <w:rPr>
                <w:rFonts w:ascii="Times New Roman" w:eastAsia="宋体" w:hAnsi="Times New Roman"/>
                <w:sz w:val="18"/>
                <w:szCs w:val="18"/>
              </w:rPr>
            </w:pPr>
            <w:del w:id="492" w:author="王 秀峰" w:date="2020-10-27T18:55:00Z">
              <w:r w:rsidDel="00DE7365">
                <w:rPr>
                  <w:rFonts w:ascii="Times New Roman" w:eastAsia="宋体" w:hAnsi="Times New Roman"/>
                  <w:sz w:val="18"/>
                  <w:szCs w:val="18"/>
                </w:rPr>
                <w:delText>宜</w:delText>
              </w:r>
            </w:del>
            <w:del w:id="493" w:author="王 秀峰" w:date="2020-10-29T14:24:00Z">
              <w:r w:rsidDel="00BB32EB">
                <w:rPr>
                  <w:rFonts w:ascii="Times New Roman" w:eastAsia="宋体" w:hAnsi="Times New Roman"/>
                  <w:sz w:val="18"/>
                  <w:szCs w:val="18"/>
                </w:rPr>
                <w:delText>充分</w:delText>
              </w:r>
            </w:del>
            <w:r>
              <w:rPr>
                <w:rFonts w:ascii="Times New Roman" w:eastAsia="宋体" w:hAnsi="Times New Roman"/>
                <w:sz w:val="18"/>
                <w:szCs w:val="18"/>
              </w:rPr>
              <w:t>利用余热</w:t>
            </w:r>
            <w:del w:id="494" w:author="王 秀峰" w:date="2020-10-28T09:21:00Z">
              <w:r w:rsidDel="00EA4343">
                <w:rPr>
                  <w:rFonts w:ascii="Times New Roman" w:eastAsia="宋体" w:hAnsi="Times New Roman"/>
                  <w:sz w:val="18"/>
                  <w:szCs w:val="18"/>
                </w:rPr>
                <w:delText>余压</w:delText>
              </w:r>
            </w:del>
            <w:r>
              <w:rPr>
                <w:rFonts w:ascii="Times New Roman" w:eastAsia="宋体" w:hAnsi="Times New Roman"/>
                <w:sz w:val="18"/>
                <w:szCs w:val="18"/>
              </w:rPr>
              <w:t>产生的二次能源回收利用。</w:t>
            </w:r>
          </w:p>
        </w:tc>
        <w:tc>
          <w:tcPr>
            <w:tcW w:w="1418" w:type="dxa"/>
            <w:vAlign w:val="center"/>
          </w:tcPr>
          <w:p w14:paraId="07F8EBD3" w14:textId="77777777" w:rsidR="005B72CD" w:rsidRDefault="005B72CD" w:rsidP="00D850F7">
            <w:pPr>
              <w:pStyle w:val="ENFI"/>
              <w:spacing w:line="240" w:lineRule="auto"/>
              <w:rPr>
                <w:rFonts w:ascii="Times New Roman" w:eastAsia="宋体" w:hAnsi="Times New Roman"/>
                <w:sz w:val="18"/>
                <w:szCs w:val="18"/>
              </w:rPr>
            </w:pPr>
          </w:p>
        </w:tc>
        <w:tc>
          <w:tcPr>
            <w:tcW w:w="992" w:type="dxa"/>
            <w:vMerge/>
            <w:vAlign w:val="center"/>
          </w:tcPr>
          <w:p w14:paraId="737BB5B2" w14:textId="1BC3A736" w:rsidR="005B72CD" w:rsidRDefault="005B72CD" w:rsidP="00D850F7">
            <w:pPr>
              <w:adjustRightInd w:val="0"/>
              <w:snapToGrid w:val="0"/>
              <w:spacing w:line="240" w:lineRule="auto"/>
              <w:jc w:val="center"/>
              <w:rPr>
                <w:rFonts w:ascii="Times New Roman" w:hAnsi="Times New Roman"/>
                <w:sz w:val="18"/>
                <w:szCs w:val="18"/>
              </w:rPr>
            </w:pPr>
          </w:p>
        </w:tc>
        <w:tc>
          <w:tcPr>
            <w:tcW w:w="709" w:type="dxa"/>
            <w:vAlign w:val="center"/>
          </w:tcPr>
          <w:p w14:paraId="6BF668C5" w14:textId="07E8A4A4" w:rsidR="005B72CD" w:rsidRDefault="005B72CD"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ign w:val="center"/>
          </w:tcPr>
          <w:p w14:paraId="671E3830" w14:textId="77777777" w:rsidR="005B72CD" w:rsidRDefault="005B72CD" w:rsidP="00D850F7">
            <w:pPr>
              <w:adjustRightInd w:val="0"/>
              <w:snapToGrid w:val="0"/>
              <w:spacing w:line="240" w:lineRule="auto"/>
              <w:jc w:val="center"/>
              <w:rPr>
                <w:rFonts w:ascii="Times New Roman" w:hAnsi="Times New Roman"/>
                <w:sz w:val="18"/>
                <w:szCs w:val="18"/>
              </w:rPr>
            </w:pPr>
          </w:p>
        </w:tc>
        <w:tc>
          <w:tcPr>
            <w:tcW w:w="709" w:type="dxa"/>
            <w:vAlign w:val="center"/>
          </w:tcPr>
          <w:p w14:paraId="0D5E7590" w14:textId="77777777" w:rsidR="005B72CD" w:rsidRDefault="005B72CD" w:rsidP="00D850F7">
            <w:pPr>
              <w:adjustRightInd w:val="0"/>
              <w:snapToGrid w:val="0"/>
              <w:spacing w:line="240" w:lineRule="auto"/>
              <w:jc w:val="center"/>
              <w:rPr>
                <w:rFonts w:ascii="Times New Roman" w:hAnsi="Times New Roman"/>
                <w:sz w:val="18"/>
                <w:szCs w:val="18"/>
              </w:rPr>
            </w:pPr>
          </w:p>
        </w:tc>
      </w:tr>
      <w:tr w:rsidR="005B72CD" w14:paraId="3727AB2C" w14:textId="77777777" w:rsidTr="005B72CD">
        <w:trPr>
          <w:trHeight w:val="284"/>
        </w:trPr>
        <w:tc>
          <w:tcPr>
            <w:tcW w:w="671" w:type="dxa"/>
            <w:vMerge/>
            <w:vAlign w:val="center"/>
          </w:tcPr>
          <w:p w14:paraId="17B8C149" w14:textId="77777777" w:rsidR="005B72CD" w:rsidRDefault="005B72CD"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25DBDC6C" w14:textId="77777777" w:rsidR="005B72CD" w:rsidRDefault="005B72CD"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7EA3D8F9" w14:textId="77777777" w:rsidR="005B72CD" w:rsidRDefault="005B72CD" w:rsidP="00D850F7">
            <w:pPr>
              <w:adjustRightInd w:val="0"/>
              <w:snapToGrid w:val="0"/>
              <w:spacing w:line="240" w:lineRule="auto"/>
              <w:jc w:val="center"/>
              <w:rPr>
                <w:rFonts w:ascii="Times New Roman" w:hAnsi="Times New Roman"/>
                <w:sz w:val="18"/>
                <w:szCs w:val="18"/>
              </w:rPr>
            </w:pPr>
          </w:p>
        </w:tc>
        <w:tc>
          <w:tcPr>
            <w:tcW w:w="6754" w:type="dxa"/>
            <w:vAlign w:val="center"/>
          </w:tcPr>
          <w:p w14:paraId="6EC7BC12" w14:textId="77777777" w:rsidR="005B72CD" w:rsidRDefault="005B72CD" w:rsidP="00D850F7">
            <w:pPr>
              <w:pStyle w:val="ENFI"/>
              <w:spacing w:line="240" w:lineRule="auto"/>
              <w:rPr>
                <w:rFonts w:ascii="Times New Roman" w:eastAsia="宋体" w:hAnsi="Times New Roman"/>
                <w:sz w:val="18"/>
                <w:szCs w:val="18"/>
              </w:rPr>
            </w:pPr>
            <w:del w:id="495" w:author="王 秀峰" w:date="2020-10-27T18:56:00Z">
              <w:r w:rsidDel="00DE7365">
                <w:rPr>
                  <w:rFonts w:ascii="Times New Roman" w:eastAsia="宋体" w:hAnsi="Times New Roman"/>
                  <w:sz w:val="18"/>
                  <w:szCs w:val="18"/>
                </w:rPr>
                <w:delText>宜</w:delText>
              </w:r>
            </w:del>
            <w:r>
              <w:rPr>
                <w:rFonts w:ascii="Times New Roman" w:eastAsia="宋体" w:hAnsi="Times New Roman"/>
                <w:sz w:val="18"/>
                <w:szCs w:val="18"/>
              </w:rPr>
              <w:t>建有能源管理中心。</w:t>
            </w:r>
          </w:p>
        </w:tc>
        <w:tc>
          <w:tcPr>
            <w:tcW w:w="1418" w:type="dxa"/>
            <w:tcBorders>
              <w:top w:val="single" w:sz="4" w:space="0" w:color="auto"/>
            </w:tcBorders>
            <w:vAlign w:val="center"/>
          </w:tcPr>
          <w:p w14:paraId="7F86E2DD" w14:textId="77777777" w:rsidR="005B72CD" w:rsidRDefault="005B72CD" w:rsidP="00D850F7">
            <w:pPr>
              <w:pStyle w:val="ENFI"/>
              <w:spacing w:line="240" w:lineRule="auto"/>
              <w:rPr>
                <w:rFonts w:ascii="Times New Roman" w:eastAsia="宋体" w:hAnsi="Times New Roman"/>
                <w:sz w:val="18"/>
                <w:szCs w:val="18"/>
              </w:rPr>
            </w:pPr>
          </w:p>
        </w:tc>
        <w:tc>
          <w:tcPr>
            <w:tcW w:w="992" w:type="dxa"/>
            <w:vMerge/>
            <w:vAlign w:val="center"/>
          </w:tcPr>
          <w:p w14:paraId="74BA40E0" w14:textId="129693E3" w:rsidR="005B72CD" w:rsidRDefault="005B72CD" w:rsidP="00D850F7">
            <w:pPr>
              <w:adjustRightInd w:val="0"/>
              <w:snapToGrid w:val="0"/>
              <w:spacing w:line="240" w:lineRule="auto"/>
              <w:jc w:val="center"/>
              <w:rPr>
                <w:rFonts w:ascii="Times New Roman" w:hAnsi="Times New Roman"/>
                <w:sz w:val="18"/>
                <w:szCs w:val="18"/>
              </w:rPr>
            </w:pPr>
          </w:p>
        </w:tc>
        <w:tc>
          <w:tcPr>
            <w:tcW w:w="709" w:type="dxa"/>
            <w:vAlign w:val="center"/>
          </w:tcPr>
          <w:p w14:paraId="2857D6AD" w14:textId="51708A50" w:rsidR="005B72CD" w:rsidRDefault="005B72CD"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15</w:t>
            </w:r>
          </w:p>
        </w:tc>
        <w:tc>
          <w:tcPr>
            <w:tcW w:w="708" w:type="dxa"/>
            <w:vMerge/>
            <w:vAlign w:val="center"/>
          </w:tcPr>
          <w:p w14:paraId="4CD363B8" w14:textId="77777777" w:rsidR="005B72CD" w:rsidRDefault="005B72CD" w:rsidP="00D850F7">
            <w:pPr>
              <w:adjustRightInd w:val="0"/>
              <w:snapToGrid w:val="0"/>
              <w:spacing w:line="240" w:lineRule="auto"/>
              <w:jc w:val="center"/>
              <w:rPr>
                <w:rFonts w:ascii="Times New Roman" w:hAnsi="Times New Roman"/>
                <w:sz w:val="18"/>
                <w:szCs w:val="18"/>
              </w:rPr>
            </w:pPr>
          </w:p>
        </w:tc>
        <w:tc>
          <w:tcPr>
            <w:tcW w:w="709" w:type="dxa"/>
            <w:vAlign w:val="center"/>
          </w:tcPr>
          <w:p w14:paraId="64A55E83" w14:textId="77777777" w:rsidR="005B72CD" w:rsidRDefault="005B72CD" w:rsidP="00D850F7">
            <w:pPr>
              <w:adjustRightInd w:val="0"/>
              <w:snapToGrid w:val="0"/>
              <w:spacing w:line="240" w:lineRule="auto"/>
              <w:jc w:val="center"/>
              <w:rPr>
                <w:rFonts w:ascii="Times New Roman" w:hAnsi="Times New Roman"/>
                <w:sz w:val="18"/>
                <w:szCs w:val="18"/>
              </w:rPr>
            </w:pPr>
          </w:p>
        </w:tc>
      </w:tr>
      <w:tr w:rsidR="009C71E0" w14:paraId="76F8EE56" w14:textId="77777777" w:rsidTr="00267D99">
        <w:trPr>
          <w:trHeight w:val="284"/>
        </w:trPr>
        <w:tc>
          <w:tcPr>
            <w:tcW w:w="671" w:type="dxa"/>
            <w:vMerge/>
            <w:vAlign w:val="center"/>
          </w:tcPr>
          <w:p w14:paraId="07DE79D3"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7CF44806"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93" w:type="dxa"/>
            <w:vMerge w:val="restart"/>
            <w:vAlign w:val="center"/>
          </w:tcPr>
          <w:p w14:paraId="427C0D1C"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资源投入</w:t>
            </w:r>
          </w:p>
        </w:tc>
        <w:tc>
          <w:tcPr>
            <w:tcW w:w="6754" w:type="dxa"/>
            <w:vAlign w:val="center"/>
          </w:tcPr>
          <w:p w14:paraId="2C0FB9A0" w14:textId="1E684572"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应按照</w:t>
            </w:r>
            <w:r>
              <w:rPr>
                <w:rFonts w:ascii="Times New Roman" w:eastAsia="宋体" w:hAnsi="Times New Roman"/>
                <w:sz w:val="18"/>
                <w:szCs w:val="18"/>
              </w:rPr>
              <w:t>GB/T 7119</w:t>
            </w:r>
            <w:r>
              <w:rPr>
                <w:rFonts w:ascii="Times New Roman" w:eastAsia="宋体" w:hAnsi="Times New Roman"/>
                <w:sz w:val="18"/>
                <w:szCs w:val="18"/>
              </w:rPr>
              <w:t>的要求对其开展节水评价工作</w:t>
            </w:r>
            <w:r w:rsidR="00D924B4">
              <w:rPr>
                <w:rFonts w:ascii="Times New Roman" w:eastAsia="宋体" w:hAnsi="Times New Roman" w:hint="eastAsia"/>
                <w:sz w:val="18"/>
                <w:szCs w:val="18"/>
              </w:rPr>
              <w:t>。</w:t>
            </w:r>
          </w:p>
        </w:tc>
        <w:tc>
          <w:tcPr>
            <w:tcW w:w="1418" w:type="dxa"/>
            <w:vAlign w:val="center"/>
          </w:tcPr>
          <w:p w14:paraId="7250E96B" w14:textId="77777777" w:rsidR="009C71E0" w:rsidRDefault="009C71E0" w:rsidP="00D850F7">
            <w:pPr>
              <w:pStyle w:val="ENFI"/>
              <w:spacing w:line="240" w:lineRule="auto"/>
              <w:rPr>
                <w:rFonts w:ascii="Times New Roman" w:eastAsia="宋体" w:hAnsi="Times New Roman"/>
                <w:sz w:val="18"/>
                <w:szCs w:val="18"/>
              </w:rPr>
            </w:pPr>
          </w:p>
        </w:tc>
        <w:tc>
          <w:tcPr>
            <w:tcW w:w="992" w:type="dxa"/>
            <w:vMerge w:val="restart"/>
            <w:vAlign w:val="center"/>
          </w:tcPr>
          <w:p w14:paraId="251793DA" w14:textId="40144D48" w:rsidR="009C71E0" w:rsidRDefault="009C71E0" w:rsidP="00D850F7">
            <w:pPr>
              <w:pStyle w:val="ENFI"/>
              <w:spacing w:line="240" w:lineRule="auto"/>
              <w:jc w:val="center"/>
              <w:rPr>
                <w:rFonts w:ascii="Times New Roman" w:eastAsia="宋体" w:hAnsi="Times New Roman"/>
                <w:sz w:val="18"/>
                <w:szCs w:val="18"/>
              </w:rPr>
            </w:pPr>
            <w:del w:id="496" w:author="王 秀峰" w:date="2020-10-24T10:49:00Z">
              <w:r w:rsidDel="00987BD3">
                <w:rPr>
                  <w:rFonts w:ascii="Times New Roman" w:eastAsia="宋体" w:hAnsi="Times New Roman"/>
                  <w:sz w:val="18"/>
                  <w:szCs w:val="18"/>
                </w:rPr>
                <w:delText>必选</w:delText>
              </w:r>
            </w:del>
            <w:ins w:id="497" w:author="王 秀峰" w:date="2020-10-26T12:16:00Z">
              <w:r w:rsidR="007118F0">
                <w:rPr>
                  <w:rFonts w:ascii="Times New Roman" w:eastAsia="宋体" w:hAnsi="Times New Roman" w:hint="eastAsia"/>
                  <w:sz w:val="18"/>
                  <w:szCs w:val="18"/>
                </w:rPr>
                <w:t>零整</w:t>
              </w:r>
            </w:ins>
          </w:p>
        </w:tc>
        <w:tc>
          <w:tcPr>
            <w:tcW w:w="709" w:type="dxa"/>
            <w:vAlign w:val="center"/>
          </w:tcPr>
          <w:p w14:paraId="148FCDEB" w14:textId="62CCA971" w:rsidR="009C71E0" w:rsidRDefault="007F0AF6"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0</w:t>
            </w:r>
          </w:p>
        </w:tc>
        <w:tc>
          <w:tcPr>
            <w:tcW w:w="708" w:type="dxa"/>
            <w:vMerge/>
            <w:vAlign w:val="center"/>
          </w:tcPr>
          <w:p w14:paraId="6BDB5AEE" w14:textId="77777777" w:rsidR="009C71E0" w:rsidRDefault="009C71E0" w:rsidP="00D850F7">
            <w:pPr>
              <w:adjustRightInd w:val="0"/>
              <w:snapToGrid w:val="0"/>
              <w:spacing w:line="240" w:lineRule="auto"/>
              <w:jc w:val="center"/>
              <w:rPr>
                <w:rFonts w:ascii="Times New Roman" w:hAnsi="Times New Roman"/>
                <w:sz w:val="18"/>
                <w:szCs w:val="18"/>
              </w:rPr>
            </w:pPr>
          </w:p>
        </w:tc>
        <w:tc>
          <w:tcPr>
            <w:tcW w:w="709" w:type="dxa"/>
            <w:vAlign w:val="center"/>
          </w:tcPr>
          <w:p w14:paraId="593C3CE4"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50BEFC34" w14:textId="77777777" w:rsidTr="00267D99">
        <w:trPr>
          <w:trHeight w:val="284"/>
        </w:trPr>
        <w:tc>
          <w:tcPr>
            <w:tcW w:w="671" w:type="dxa"/>
            <w:vMerge/>
            <w:vAlign w:val="center"/>
          </w:tcPr>
          <w:p w14:paraId="46DC4E94"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0CBF6EFE"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2711B6FB"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54" w:type="dxa"/>
            <w:vAlign w:val="center"/>
          </w:tcPr>
          <w:p w14:paraId="6DA57134" w14:textId="4B82FCC3"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应减少</w:t>
            </w:r>
            <w:r w:rsidR="00B42271">
              <w:rPr>
                <w:rFonts w:ascii="Times New Roman" w:eastAsia="宋体" w:hAnsi="Times New Roman" w:hint="eastAsia"/>
                <w:sz w:val="18"/>
                <w:szCs w:val="18"/>
              </w:rPr>
              <w:t>原辅料及材料</w:t>
            </w:r>
            <w:r>
              <w:rPr>
                <w:rFonts w:ascii="Times New Roman" w:eastAsia="宋体" w:hAnsi="Times New Roman"/>
                <w:sz w:val="18"/>
                <w:szCs w:val="18"/>
              </w:rPr>
              <w:t>尤其是有毒有害物质的使用，评估有毒有害物质及化学品减量使用或替代的可行性。</w:t>
            </w:r>
          </w:p>
        </w:tc>
        <w:tc>
          <w:tcPr>
            <w:tcW w:w="1418" w:type="dxa"/>
            <w:vAlign w:val="center"/>
          </w:tcPr>
          <w:p w14:paraId="7EF4D6AA" w14:textId="77777777" w:rsidR="009C71E0" w:rsidRDefault="009C71E0" w:rsidP="00D850F7">
            <w:pPr>
              <w:pStyle w:val="ENFI"/>
              <w:spacing w:line="240" w:lineRule="auto"/>
              <w:rPr>
                <w:rFonts w:ascii="Times New Roman" w:eastAsia="宋体" w:hAnsi="Times New Roman"/>
                <w:sz w:val="18"/>
                <w:szCs w:val="18"/>
              </w:rPr>
            </w:pPr>
          </w:p>
        </w:tc>
        <w:tc>
          <w:tcPr>
            <w:tcW w:w="992" w:type="dxa"/>
            <w:vMerge/>
            <w:vAlign w:val="center"/>
          </w:tcPr>
          <w:p w14:paraId="11DC44DA" w14:textId="77777777" w:rsidR="009C71E0" w:rsidRDefault="009C71E0" w:rsidP="00D850F7">
            <w:pPr>
              <w:adjustRightInd w:val="0"/>
              <w:snapToGrid w:val="0"/>
              <w:spacing w:line="240" w:lineRule="auto"/>
              <w:jc w:val="center"/>
              <w:rPr>
                <w:rFonts w:ascii="Times New Roman" w:hAnsi="Times New Roman"/>
                <w:sz w:val="18"/>
                <w:szCs w:val="18"/>
              </w:rPr>
            </w:pPr>
          </w:p>
        </w:tc>
        <w:tc>
          <w:tcPr>
            <w:tcW w:w="709" w:type="dxa"/>
            <w:vAlign w:val="center"/>
          </w:tcPr>
          <w:p w14:paraId="4A4A13DF" w14:textId="23E9CCB5" w:rsidR="009C71E0" w:rsidRDefault="007F0AF6"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0</w:t>
            </w:r>
          </w:p>
        </w:tc>
        <w:tc>
          <w:tcPr>
            <w:tcW w:w="708" w:type="dxa"/>
            <w:vMerge/>
            <w:vAlign w:val="center"/>
          </w:tcPr>
          <w:p w14:paraId="16E92017" w14:textId="77777777" w:rsidR="009C71E0" w:rsidRDefault="009C71E0" w:rsidP="00D850F7">
            <w:pPr>
              <w:adjustRightInd w:val="0"/>
              <w:snapToGrid w:val="0"/>
              <w:spacing w:line="240" w:lineRule="auto"/>
              <w:jc w:val="center"/>
              <w:rPr>
                <w:rFonts w:ascii="Times New Roman" w:hAnsi="Times New Roman"/>
                <w:sz w:val="18"/>
                <w:szCs w:val="18"/>
              </w:rPr>
            </w:pPr>
          </w:p>
        </w:tc>
        <w:tc>
          <w:tcPr>
            <w:tcW w:w="709" w:type="dxa"/>
            <w:vAlign w:val="center"/>
          </w:tcPr>
          <w:p w14:paraId="0880D02D"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3654505A" w14:textId="77777777" w:rsidTr="00267D99">
        <w:trPr>
          <w:trHeight w:val="284"/>
        </w:trPr>
        <w:tc>
          <w:tcPr>
            <w:tcW w:w="671" w:type="dxa"/>
            <w:vMerge/>
            <w:vAlign w:val="center"/>
          </w:tcPr>
          <w:p w14:paraId="49DE3706"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6CF1BCBD"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10E29D84"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54" w:type="dxa"/>
            <w:vAlign w:val="center"/>
          </w:tcPr>
          <w:p w14:paraId="60C1985C" w14:textId="766FDE30"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应按照</w:t>
            </w:r>
            <w:r>
              <w:rPr>
                <w:rFonts w:ascii="Times New Roman" w:eastAsia="宋体" w:hAnsi="Times New Roman"/>
                <w:sz w:val="18"/>
                <w:szCs w:val="18"/>
              </w:rPr>
              <w:t xml:space="preserve"> GB/T 29115</w:t>
            </w:r>
            <w:r>
              <w:rPr>
                <w:rFonts w:ascii="Times New Roman" w:eastAsia="宋体" w:hAnsi="Times New Roman"/>
                <w:sz w:val="18"/>
                <w:szCs w:val="18"/>
              </w:rPr>
              <w:t>的要求对其</w:t>
            </w:r>
            <w:r w:rsidR="00B42271">
              <w:rPr>
                <w:rFonts w:ascii="Times New Roman" w:eastAsia="宋体" w:hAnsi="Times New Roman" w:hint="eastAsia"/>
                <w:sz w:val="18"/>
                <w:szCs w:val="18"/>
              </w:rPr>
              <w:t>原辅料及材料</w:t>
            </w:r>
            <w:r>
              <w:rPr>
                <w:rFonts w:ascii="Times New Roman" w:eastAsia="宋体" w:hAnsi="Times New Roman"/>
                <w:sz w:val="18"/>
                <w:szCs w:val="18"/>
              </w:rPr>
              <w:t>使用量的减少进行评价。</w:t>
            </w:r>
          </w:p>
        </w:tc>
        <w:tc>
          <w:tcPr>
            <w:tcW w:w="1418" w:type="dxa"/>
            <w:vAlign w:val="center"/>
          </w:tcPr>
          <w:p w14:paraId="7DFEDF3B" w14:textId="77777777" w:rsidR="009C71E0" w:rsidRDefault="009C71E0" w:rsidP="00D850F7">
            <w:pPr>
              <w:pStyle w:val="ENFI"/>
              <w:spacing w:line="240" w:lineRule="auto"/>
              <w:rPr>
                <w:rFonts w:ascii="Times New Roman" w:eastAsia="宋体" w:hAnsi="Times New Roman"/>
                <w:sz w:val="18"/>
                <w:szCs w:val="18"/>
              </w:rPr>
            </w:pPr>
          </w:p>
        </w:tc>
        <w:tc>
          <w:tcPr>
            <w:tcW w:w="992" w:type="dxa"/>
            <w:vMerge/>
            <w:vAlign w:val="center"/>
          </w:tcPr>
          <w:p w14:paraId="35C6C429" w14:textId="77777777" w:rsidR="009C71E0" w:rsidRDefault="009C71E0" w:rsidP="00D850F7">
            <w:pPr>
              <w:adjustRightInd w:val="0"/>
              <w:snapToGrid w:val="0"/>
              <w:spacing w:line="240" w:lineRule="auto"/>
              <w:jc w:val="center"/>
              <w:rPr>
                <w:rFonts w:ascii="Times New Roman" w:hAnsi="Times New Roman"/>
                <w:sz w:val="18"/>
                <w:szCs w:val="18"/>
              </w:rPr>
            </w:pPr>
          </w:p>
        </w:tc>
        <w:tc>
          <w:tcPr>
            <w:tcW w:w="709" w:type="dxa"/>
            <w:vAlign w:val="center"/>
          </w:tcPr>
          <w:p w14:paraId="256017C3" w14:textId="67FA8ED7" w:rsidR="009C71E0" w:rsidRDefault="007F0AF6"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0</w:t>
            </w:r>
          </w:p>
        </w:tc>
        <w:tc>
          <w:tcPr>
            <w:tcW w:w="708" w:type="dxa"/>
            <w:vMerge/>
            <w:vAlign w:val="center"/>
          </w:tcPr>
          <w:p w14:paraId="727C5686" w14:textId="77777777" w:rsidR="009C71E0" w:rsidRDefault="009C71E0" w:rsidP="00D850F7">
            <w:pPr>
              <w:adjustRightInd w:val="0"/>
              <w:snapToGrid w:val="0"/>
              <w:spacing w:line="240" w:lineRule="auto"/>
              <w:jc w:val="center"/>
              <w:rPr>
                <w:rFonts w:ascii="Times New Roman" w:hAnsi="Times New Roman"/>
                <w:sz w:val="18"/>
                <w:szCs w:val="18"/>
              </w:rPr>
            </w:pPr>
          </w:p>
        </w:tc>
        <w:tc>
          <w:tcPr>
            <w:tcW w:w="709" w:type="dxa"/>
            <w:vAlign w:val="center"/>
          </w:tcPr>
          <w:p w14:paraId="271045D9"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01B78821" w14:textId="77777777" w:rsidTr="00267D99">
        <w:trPr>
          <w:trHeight w:val="284"/>
        </w:trPr>
        <w:tc>
          <w:tcPr>
            <w:tcW w:w="671" w:type="dxa"/>
            <w:vMerge/>
            <w:vAlign w:val="center"/>
          </w:tcPr>
          <w:p w14:paraId="5B9B6137"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72ED509F"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153AD535"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54" w:type="dxa"/>
            <w:vAlign w:val="center"/>
          </w:tcPr>
          <w:p w14:paraId="0D120608" w14:textId="67D2DE33" w:rsidR="009C71E0" w:rsidRDefault="009C71E0" w:rsidP="00D850F7">
            <w:pPr>
              <w:pStyle w:val="ENFI"/>
              <w:spacing w:line="240" w:lineRule="auto"/>
              <w:rPr>
                <w:rFonts w:ascii="Times New Roman" w:eastAsia="宋体" w:hAnsi="Times New Roman"/>
                <w:sz w:val="18"/>
                <w:szCs w:val="18"/>
              </w:rPr>
            </w:pPr>
            <w:del w:id="498" w:author="王 秀峰" w:date="2020-10-27T18:57:00Z">
              <w:r w:rsidDel="00DE7365">
                <w:rPr>
                  <w:rFonts w:ascii="Times New Roman" w:eastAsia="宋体" w:hAnsi="Times New Roman"/>
                  <w:sz w:val="18"/>
                  <w:szCs w:val="18"/>
                </w:rPr>
                <w:delText>宜</w:delText>
              </w:r>
            </w:del>
            <w:r>
              <w:rPr>
                <w:rFonts w:ascii="Times New Roman" w:eastAsia="宋体" w:hAnsi="Times New Roman"/>
                <w:sz w:val="18"/>
                <w:szCs w:val="18"/>
              </w:rPr>
              <w:t>使用</w:t>
            </w:r>
            <w:r>
              <w:rPr>
                <w:rFonts w:ascii="Times New Roman" w:eastAsia="宋体" w:hAnsi="Times New Roman" w:hint="eastAsia"/>
                <w:sz w:val="18"/>
                <w:szCs w:val="18"/>
              </w:rPr>
              <w:t>内部产生的</w:t>
            </w:r>
            <w:r>
              <w:rPr>
                <w:rFonts w:ascii="Times New Roman" w:eastAsia="宋体" w:hAnsi="Times New Roman"/>
                <w:sz w:val="18"/>
                <w:szCs w:val="18"/>
              </w:rPr>
              <w:t>回收料如</w:t>
            </w:r>
            <w:del w:id="499" w:author="王 秀峰" w:date="2020-10-27T19:01:00Z">
              <w:r w:rsidDel="00C6245A">
                <w:rPr>
                  <w:rFonts w:ascii="Times New Roman" w:eastAsia="宋体" w:hAnsi="Times New Roman"/>
                  <w:sz w:val="18"/>
                  <w:szCs w:val="18"/>
                </w:rPr>
                <w:delText>冶</w:delText>
              </w:r>
            </w:del>
            <w:del w:id="500" w:author="王 秀峰" w:date="2020-10-26T14:27:00Z">
              <w:r w:rsidDel="009C0986">
                <w:rPr>
                  <w:rFonts w:ascii="Times New Roman" w:eastAsia="宋体" w:hAnsi="Times New Roman" w:hint="eastAsia"/>
                  <w:sz w:val="18"/>
                  <w:szCs w:val="18"/>
                </w:rPr>
                <w:delText>炼渣、浸出</w:delText>
              </w:r>
            </w:del>
            <w:del w:id="501" w:author="王 秀峰" w:date="2020-10-28T09:32:00Z">
              <w:r w:rsidDel="005A1734">
                <w:rPr>
                  <w:rFonts w:ascii="Times New Roman" w:eastAsia="宋体" w:hAnsi="Times New Roman" w:hint="eastAsia"/>
                  <w:sz w:val="18"/>
                  <w:szCs w:val="18"/>
                </w:rPr>
                <w:delText>渣</w:delText>
              </w:r>
            </w:del>
            <w:ins w:id="502" w:author="王 秀峰" w:date="2020-10-28T09:32:00Z">
              <w:r w:rsidR="005A1734">
                <w:rPr>
                  <w:rFonts w:ascii="Times New Roman" w:eastAsia="宋体" w:hAnsi="Times New Roman" w:hint="eastAsia"/>
                  <w:sz w:val="18"/>
                  <w:szCs w:val="18"/>
                </w:rPr>
                <w:t>烟道灰</w:t>
              </w:r>
            </w:ins>
            <w:ins w:id="503" w:author="王 秀峰" w:date="2020-10-29T14:26:00Z">
              <w:r w:rsidR="00BB32EB">
                <w:rPr>
                  <w:rFonts w:ascii="Times New Roman" w:eastAsia="宋体" w:hAnsi="Times New Roman" w:hint="eastAsia"/>
                  <w:sz w:val="18"/>
                  <w:szCs w:val="18"/>
                </w:rPr>
                <w:t>、</w:t>
              </w:r>
              <w:proofErr w:type="gramStart"/>
              <w:r w:rsidR="00BB32EB">
                <w:rPr>
                  <w:rFonts w:ascii="Times New Roman" w:eastAsia="宋体" w:hAnsi="Times New Roman" w:hint="eastAsia"/>
                  <w:sz w:val="18"/>
                  <w:szCs w:val="18"/>
                </w:rPr>
                <w:t>旧盐</w:t>
              </w:r>
            </w:ins>
            <w:r>
              <w:rPr>
                <w:rFonts w:ascii="Times New Roman" w:eastAsia="宋体" w:hAnsi="Times New Roman"/>
                <w:sz w:val="18"/>
                <w:szCs w:val="18"/>
              </w:rPr>
              <w:t>等</w:t>
            </w:r>
            <w:proofErr w:type="gramEnd"/>
            <w:ins w:id="504" w:author="王 秀峰" w:date="2020-10-26T14:27:00Z">
              <w:r w:rsidR="009C0986">
                <w:rPr>
                  <w:rFonts w:ascii="Times New Roman" w:eastAsia="宋体" w:hAnsi="Times New Roman" w:hint="eastAsia"/>
                  <w:sz w:val="18"/>
                  <w:szCs w:val="18"/>
                </w:rPr>
                <w:t>替代部分原材料</w:t>
              </w:r>
            </w:ins>
            <w:del w:id="505" w:author="王 秀峰" w:date="2020-10-26T14:27:00Z">
              <w:r w:rsidDel="009C0986">
                <w:rPr>
                  <w:rFonts w:ascii="Times New Roman" w:eastAsia="宋体" w:hAnsi="Times New Roman"/>
                  <w:sz w:val="18"/>
                  <w:szCs w:val="18"/>
                </w:rPr>
                <w:delText>、可回收材料替代原生材料、不可回收材料</w:delText>
              </w:r>
            </w:del>
            <w:r>
              <w:rPr>
                <w:rFonts w:ascii="Times New Roman" w:eastAsia="宋体" w:hAnsi="Times New Roman"/>
                <w:sz w:val="18"/>
                <w:szCs w:val="18"/>
              </w:rPr>
              <w:t>。</w:t>
            </w:r>
            <w:ins w:id="506" w:author="王 秀峰" w:date="2020-10-26T14:20:00Z">
              <w:r w:rsidR="00811B3E">
                <w:rPr>
                  <w:rFonts w:ascii="Times New Roman" w:hAnsi="Times New Roman" w:hint="eastAsia"/>
                  <w:sz w:val="18"/>
                  <w:szCs w:val="18"/>
                </w:rPr>
                <w:t>见附录</w:t>
              </w:r>
              <w:r w:rsidR="00811B3E">
                <w:rPr>
                  <w:rFonts w:ascii="Times New Roman" w:hAnsi="Times New Roman" w:hint="eastAsia"/>
                  <w:sz w:val="18"/>
                  <w:szCs w:val="18"/>
                </w:rPr>
                <w:t>B.</w:t>
              </w:r>
            </w:ins>
            <w:ins w:id="507" w:author="王 秀峰" w:date="2020-10-29T16:03:00Z">
              <w:r w:rsidR="00D07553">
                <w:rPr>
                  <w:rFonts w:ascii="Times New Roman" w:hAnsi="Times New Roman"/>
                  <w:sz w:val="18"/>
                  <w:szCs w:val="18"/>
                </w:rPr>
                <w:t>5</w:t>
              </w:r>
            </w:ins>
            <w:ins w:id="508" w:author="王 秀峰" w:date="2020-10-26T14:20:00Z">
              <w:r w:rsidR="00811B3E">
                <w:rPr>
                  <w:rFonts w:ascii="Times New Roman" w:hAnsi="Times New Roman" w:hint="eastAsia"/>
                  <w:sz w:val="18"/>
                  <w:szCs w:val="18"/>
                </w:rPr>
                <w:t>。</w:t>
              </w:r>
            </w:ins>
          </w:p>
        </w:tc>
        <w:tc>
          <w:tcPr>
            <w:tcW w:w="1418" w:type="dxa"/>
            <w:vAlign w:val="center"/>
          </w:tcPr>
          <w:p w14:paraId="077E2818" w14:textId="77777777" w:rsidR="009C71E0" w:rsidRDefault="009C71E0" w:rsidP="00D850F7">
            <w:pPr>
              <w:pStyle w:val="ENFI"/>
              <w:spacing w:line="240" w:lineRule="auto"/>
              <w:rPr>
                <w:rFonts w:ascii="Times New Roman" w:eastAsia="宋体" w:hAnsi="Times New Roman"/>
                <w:sz w:val="18"/>
                <w:szCs w:val="18"/>
              </w:rPr>
            </w:pPr>
          </w:p>
        </w:tc>
        <w:tc>
          <w:tcPr>
            <w:tcW w:w="992" w:type="dxa"/>
            <w:vMerge w:val="restart"/>
            <w:vAlign w:val="center"/>
          </w:tcPr>
          <w:p w14:paraId="0DD4C344" w14:textId="6741087B" w:rsidR="009C71E0" w:rsidRDefault="009C71E0" w:rsidP="00D850F7">
            <w:pPr>
              <w:pStyle w:val="ENFI"/>
              <w:spacing w:line="240" w:lineRule="auto"/>
              <w:jc w:val="center"/>
              <w:rPr>
                <w:rFonts w:ascii="Times New Roman" w:eastAsia="宋体" w:hAnsi="Times New Roman"/>
                <w:sz w:val="18"/>
                <w:szCs w:val="18"/>
              </w:rPr>
            </w:pPr>
            <w:del w:id="509" w:author="王 秀峰" w:date="2020-10-24T10:49:00Z">
              <w:r w:rsidDel="00987BD3">
                <w:rPr>
                  <w:rFonts w:ascii="Times New Roman" w:eastAsia="宋体" w:hAnsi="Times New Roman"/>
                  <w:sz w:val="18"/>
                  <w:szCs w:val="18"/>
                </w:rPr>
                <w:delText>可选</w:delText>
              </w:r>
            </w:del>
            <w:ins w:id="510" w:author="王 秀峰" w:date="2020-10-26T12:17:00Z">
              <w:r w:rsidR="007118F0">
                <w:rPr>
                  <w:rFonts w:ascii="Times New Roman" w:eastAsia="宋体" w:hAnsi="Times New Roman" w:hint="eastAsia"/>
                  <w:sz w:val="18"/>
                  <w:szCs w:val="18"/>
                </w:rPr>
                <w:t>取值</w:t>
              </w:r>
            </w:ins>
          </w:p>
        </w:tc>
        <w:tc>
          <w:tcPr>
            <w:tcW w:w="709" w:type="dxa"/>
            <w:vAlign w:val="center"/>
          </w:tcPr>
          <w:p w14:paraId="3653B111" w14:textId="1246B6EF" w:rsidR="009C71E0" w:rsidRDefault="007F0AF6"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5</w:t>
            </w:r>
          </w:p>
        </w:tc>
        <w:tc>
          <w:tcPr>
            <w:tcW w:w="708" w:type="dxa"/>
            <w:vMerge/>
            <w:vAlign w:val="center"/>
          </w:tcPr>
          <w:p w14:paraId="43BC96D8" w14:textId="77777777" w:rsidR="009C71E0" w:rsidRDefault="009C71E0" w:rsidP="00D850F7">
            <w:pPr>
              <w:adjustRightInd w:val="0"/>
              <w:snapToGrid w:val="0"/>
              <w:spacing w:line="240" w:lineRule="auto"/>
              <w:jc w:val="center"/>
              <w:rPr>
                <w:rFonts w:ascii="Times New Roman" w:hAnsi="Times New Roman"/>
                <w:sz w:val="18"/>
                <w:szCs w:val="18"/>
              </w:rPr>
            </w:pPr>
          </w:p>
        </w:tc>
        <w:tc>
          <w:tcPr>
            <w:tcW w:w="709" w:type="dxa"/>
            <w:vAlign w:val="center"/>
          </w:tcPr>
          <w:p w14:paraId="34F3A2C1"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4C7A2C44" w14:textId="77777777" w:rsidTr="00267D99">
        <w:trPr>
          <w:trHeight w:val="284"/>
        </w:trPr>
        <w:tc>
          <w:tcPr>
            <w:tcW w:w="671" w:type="dxa"/>
            <w:vMerge/>
            <w:vAlign w:val="center"/>
          </w:tcPr>
          <w:p w14:paraId="78EE0E6F"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5FACBE39"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010A71E5"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54" w:type="dxa"/>
            <w:vAlign w:val="center"/>
          </w:tcPr>
          <w:p w14:paraId="08C001DC" w14:textId="5437D378" w:rsidR="009C71E0" w:rsidRDefault="009C0986" w:rsidP="00D850F7">
            <w:pPr>
              <w:pStyle w:val="ENFI"/>
              <w:spacing w:line="240" w:lineRule="auto"/>
              <w:rPr>
                <w:rFonts w:ascii="Times New Roman" w:eastAsia="宋体" w:hAnsi="Times New Roman"/>
                <w:sz w:val="18"/>
                <w:szCs w:val="18"/>
              </w:rPr>
            </w:pPr>
            <w:ins w:id="511" w:author="王 秀峰" w:date="2020-10-26T14:28:00Z">
              <w:r>
                <w:rPr>
                  <w:rFonts w:ascii="Times New Roman" w:eastAsia="宋体" w:hAnsi="Times New Roman" w:hint="eastAsia"/>
                  <w:sz w:val="18"/>
                  <w:szCs w:val="18"/>
                </w:rPr>
                <w:t>使用</w:t>
              </w:r>
            </w:ins>
            <w:ins w:id="512" w:author="王 秀峰" w:date="2020-10-26T14:27:00Z">
              <w:r>
                <w:rPr>
                  <w:rFonts w:ascii="Times New Roman" w:eastAsia="宋体" w:hAnsi="Times New Roman"/>
                  <w:sz w:val="18"/>
                  <w:szCs w:val="18"/>
                </w:rPr>
                <w:t>可回收材料替代不可回收材料。</w:t>
              </w:r>
            </w:ins>
            <w:ins w:id="513" w:author="王 秀峰" w:date="2020-10-26T14:33:00Z">
              <w:r>
                <w:rPr>
                  <w:rFonts w:ascii="Times New Roman" w:hAnsi="Times New Roman" w:hint="eastAsia"/>
                  <w:sz w:val="18"/>
                  <w:szCs w:val="18"/>
                </w:rPr>
                <w:t>见附录</w:t>
              </w:r>
              <w:r>
                <w:rPr>
                  <w:rFonts w:ascii="Times New Roman" w:hAnsi="Times New Roman" w:hint="eastAsia"/>
                  <w:sz w:val="18"/>
                  <w:szCs w:val="18"/>
                </w:rPr>
                <w:t>B.</w:t>
              </w:r>
            </w:ins>
            <w:ins w:id="514" w:author="王 秀峰" w:date="2020-10-29T16:03:00Z">
              <w:r w:rsidR="00D07553">
                <w:rPr>
                  <w:rFonts w:ascii="Times New Roman" w:hAnsi="Times New Roman"/>
                  <w:sz w:val="18"/>
                  <w:szCs w:val="18"/>
                </w:rPr>
                <w:t>6</w:t>
              </w:r>
            </w:ins>
            <w:ins w:id="515" w:author="王 秀峰" w:date="2020-10-26T14:33:00Z">
              <w:r>
                <w:rPr>
                  <w:rFonts w:ascii="Times New Roman" w:hAnsi="Times New Roman" w:hint="eastAsia"/>
                  <w:sz w:val="18"/>
                  <w:szCs w:val="18"/>
                </w:rPr>
                <w:t>。</w:t>
              </w:r>
            </w:ins>
          </w:p>
        </w:tc>
        <w:tc>
          <w:tcPr>
            <w:tcW w:w="1418" w:type="dxa"/>
            <w:vAlign w:val="center"/>
          </w:tcPr>
          <w:p w14:paraId="49141A15" w14:textId="77777777" w:rsidR="009C71E0" w:rsidRDefault="009C71E0" w:rsidP="00D850F7">
            <w:pPr>
              <w:pStyle w:val="ENFI"/>
              <w:spacing w:line="240" w:lineRule="auto"/>
              <w:rPr>
                <w:rFonts w:ascii="Times New Roman" w:eastAsia="宋体" w:hAnsi="Times New Roman"/>
                <w:sz w:val="18"/>
                <w:szCs w:val="18"/>
              </w:rPr>
            </w:pPr>
          </w:p>
        </w:tc>
        <w:tc>
          <w:tcPr>
            <w:tcW w:w="992" w:type="dxa"/>
            <w:vMerge/>
            <w:vAlign w:val="center"/>
          </w:tcPr>
          <w:p w14:paraId="23396FB6" w14:textId="77777777" w:rsidR="009C71E0" w:rsidRDefault="009C71E0" w:rsidP="00D850F7">
            <w:pPr>
              <w:adjustRightInd w:val="0"/>
              <w:snapToGrid w:val="0"/>
              <w:spacing w:line="240" w:lineRule="auto"/>
              <w:jc w:val="center"/>
              <w:rPr>
                <w:rFonts w:ascii="Times New Roman" w:hAnsi="Times New Roman"/>
                <w:sz w:val="18"/>
                <w:szCs w:val="18"/>
              </w:rPr>
            </w:pPr>
          </w:p>
        </w:tc>
        <w:tc>
          <w:tcPr>
            <w:tcW w:w="709" w:type="dxa"/>
            <w:vAlign w:val="center"/>
          </w:tcPr>
          <w:p w14:paraId="6D7F4D44" w14:textId="646582E0" w:rsidR="009C71E0" w:rsidRDefault="009C0986"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5</w:t>
            </w:r>
          </w:p>
        </w:tc>
        <w:tc>
          <w:tcPr>
            <w:tcW w:w="708" w:type="dxa"/>
            <w:vMerge/>
            <w:vAlign w:val="center"/>
          </w:tcPr>
          <w:p w14:paraId="47C413BA" w14:textId="77777777" w:rsidR="009C71E0" w:rsidRDefault="009C71E0" w:rsidP="00D850F7">
            <w:pPr>
              <w:adjustRightInd w:val="0"/>
              <w:snapToGrid w:val="0"/>
              <w:spacing w:line="240" w:lineRule="auto"/>
              <w:jc w:val="center"/>
              <w:rPr>
                <w:rFonts w:ascii="Times New Roman" w:hAnsi="Times New Roman"/>
                <w:sz w:val="18"/>
                <w:szCs w:val="18"/>
              </w:rPr>
            </w:pPr>
          </w:p>
        </w:tc>
        <w:tc>
          <w:tcPr>
            <w:tcW w:w="709" w:type="dxa"/>
            <w:vAlign w:val="center"/>
          </w:tcPr>
          <w:p w14:paraId="4835A14F"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4495CD7D" w14:textId="77777777" w:rsidTr="00267D99">
        <w:trPr>
          <w:trHeight w:val="284"/>
        </w:trPr>
        <w:tc>
          <w:tcPr>
            <w:tcW w:w="671" w:type="dxa"/>
            <w:vMerge/>
            <w:vAlign w:val="center"/>
          </w:tcPr>
          <w:p w14:paraId="0600FB02"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6EAA2815"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93" w:type="dxa"/>
            <w:vMerge w:val="restart"/>
            <w:vAlign w:val="center"/>
          </w:tcPr>
          <w:p w14:paraId="10D09BDA" w14:textId="77777777" w:rsidR="009C71E0" w:rsidRDefault="009C71E0"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采购</w:t>
            </w:r>
          </w:p>
        </w:tc>
        <w:tc>
          <w:tcPr>
            <w:tcW w:w="6754" w:type="dxa"/>
            <w:vAlign w:val="center"/>
          </w:tcPr>
          <w:p w14:paraId="2DF7B52A" w14:textId="77777777"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应制定并实施包括环保要求的选择、评价和重新评价供方的准则。</w:t>
            </w:r>
          </w:p>
        </w:tc>
        <w:tc>
          <w:tcPr>
            <w:tcW w:w="1418" w:type="dxa"/>
            <w:vAlign w:val="center"/>
          </w:tcPr>
          <w:p w14:paraId="12EDE43A" w14:textId="77777777" w:rsidR="009C71E0" w:rsidRDefault="009C71E0" w:rsidP="00D850F7">
            <w:pPr>
              <w:pStyle w:val="ENFI"/>
              <w:spacing w:line="240" w:lineRule="auto"/>
              <w:rPr>
                <w:rFonts w:ascii="Times New Roman" w:eastAsia="宋体" w:hAnsi="Times New Roman"/>
                <w:sz w:val="18"/>
                <w:szCs w:val="18"/>
              </w:rPr>
            </w:pPr>
          </w:p>
        </w:tc>
        <w:tc>
          <w:tcPr>
            <w:tcW w:w="992" w:type="dxa"/>
            <w:vMerge w:val="restart"/>
            <w:vAlign w:val="center"/>
          </w:tcPr>
          <w:p w14:paraId="4B5941FD" w14:textId="65E5999F" w:rsidR="009C71E0" w:rsidRDefault="009C71E0" w:rsidP="00D850F7">
            <w:pPr>
              <w:pStyle w:val="ENFI"/>
              <w:spacing w:line="240" w:lineRule="auto"/>
              <w:jc w:val="center"/>
              <w:rPr>
                <w:rFonts w:ascii="Times New Roman" w:eastAsia="宋体" w:hAnsi="Times New Roman"/>
                <w:sz w:val="18"/>
                <w:szCs w:val="18"/>
              </w:rPr>
            </w:pPr>
            <w:del w:id="516" w:author="王 秀峰" w:date="2020-10-24T10:49:00Z">
              <w:r w:rsidDel="00987BD3">
                <w:rPr>
                  <w:rFonts w:ascii="Times New Roman" w:eastAsia="宋体" w:hAnsi="Times New Roman"/>
                  <w:sz w:val="18"/>
                  <w:szCs w:val="18"/>
                </w:rPr>
                <w:delText>必选</w:delText>
              </w:r>
            </w:del>
            <w:ins w:id="517" w:author="王 秀峰" w:date="2020-10-26T12:16:00Z">
              <w:r w:rsidR="007118F0">
                <w:rPr>
                  <w:rFonts w:ascii="Times New Roman" w:eastAsia="宋体" w:hAnsi="Times New Roman" w:hint="eastAsia"/>
                  <w:sz w:val="18"/>
                  <w:szCs w:val="18"/>
                </w:rPr>
                <w:t>零整</w:t>
              </w:r>
            </w:ins>
          </w:p>
        </w:tc>
        <w:tc>
          <w:tcPr>
            <w:tcW w:w="709" w:type="dxa"/>
            <w:vAlign w:val="center"/>
          </w:tcPr>
          <w:p w14:paraId="3A45543D" w14:textId="3CD83BE1" w:rsidR="009C71E0" w:rsidRDefault="007F0AF6"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0</w:t>
            </w:r>
          </w:p>
        </w:tc>
        <w:tc>
          <w:tcPr>
            <w:tcW w:w="708" w:type="dxa"/>
            <w:vMerge/>
            <w:vAlign w:val="center"/>
          </w:tcPr>
          <w:p w14:paraId="10BD6D06" w14:textId="77777777" w:rsidR="009C71E0" w:rsidRDefault="009C71E0" w:rsidP="00D850F7">
            <w:pPr>
              <w:adjustRightInd w:val="0"/>
              <w:snapToGrid w:val="0"/>
              <w:spacing w:line="240" w:lineRule="auto"/>
              <w:jc w:val="center"/>
              <w:rPr>
                <w:rFonts w:ascii="Times New Roman" w:hAnsi="Times New Roman"/>
                <w:sz w:val="18"/>
                <w:szCs w:val="18"/>
              </w:rPr>
            </w:pPr>
          </w:p>
        </w:tc>
        <w:tc>
          <w:tcPr>
            <w:tcW w:w="709" w:type="dxa"/>
            <w:vAlign w:val="center"/>
          </w:tcPr>
          <w:p w14:paraId="4E0C2FE2"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28A01CE5" w14:textId="77777777" w:rsidTr="00267D99">
        <w:trPr>
          <w:trHeight w:val="284"/>
        </w:trPr>
        <w:tc>
          <w:tcPr>
            <w:tcW w:w="671" w:type="dxa"/>
            <w:vMerge/>
            <w:vAlign w:val="center"/>
          </w:tcPr>
          <w:p w14:paraId="41F90CD3"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0A6DE162"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346C2134"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54" w:type="dxa"/>
            <w:vAlign w:val="center"/>
          </w:tcPr>
          <w:p w14:paraId="33428F00" w14:textId="77777777"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应确定并实施检验或其他必要的活动，以确保采购的产品满足规定的采购要求。</w:t>
            </w:r>
          </w:p>
        </w:tc>
        <w:tc>
          <w:tcPr>
            <w:tcW w:w="1418" w:type="dxa"/>
            <w:vAlign w:val="center"/>
          </w:tcPr>
          <w:p w14:paraId="1B74B4F1" w14:textId="77777777" w:rsidR="009C71E0" w:rsidRDefault="009C71E0" w:rsidP="00D850F7">
            <w:pPr>
              <w:pStyle w:val="ENFI"/>
              <w:spacing w:line="240" w:lineRule="auto"/>
              <w:rPr>
                <w:rFonts w:ascii="Times New Roman" w:eastAsia="宋体" w:hAnsi="Times New Roman"/>
                <w:sz w:val="18"/>
                <w:szCs w:val="18"/>
              </w:rPr>
            </w:pPr>
          </w:p>
        </w:tc>
        <w:tc>
          <w:tcPr>
            <w:tcW w:w="992" w:type="dxa"/>
            <w:vMerge/>
            <w:vAlign w:val="center"/>
          </w:tcPr>
          <w:p w14:paraId="674E2F08" w14:textId="77777777" w:rsidR="009C71E0" w:rsidRDefault="009C71E0" w:rsidP="00D850F7">
            <w:pPr>
              <w:adjustRightInd w:val="0"/>
              <w:snapToGrid w:val="0"/>
              <w:spacing w:line="240" w:lineRule="auto"/>
              <w:jc w:val="center"/>
              <w:rPr>
                <w:rFonts w:ascii="Times New Roman" w:hAnsi="Times New Roman"/>
                <w:sz w:val="18"/>
                <w:szCs w:val="18"/>
              </w:rPr>
            </w:pPr>
          </w:p>
        </w:tc>
        <w:tc>
          <w:tcPr>
            <w:tcW w:w="709" w:type="dxa"/>
            <w:vAlign w:val="center"/>
          </w:tcPr>
          <w:p w14:paraId="3D6F2990" w14:textId="547B6D55" w:rsidR="009C71E0" w:rsidRDefault="007F0AF6"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0</w:t>
            </w:r>
          </w:p>
        </w:tc>
        <w:tc>
          <w:tcPr>
            <w:tcW w:w="708" w:type="dxa"/>
            <w:vMerge/>
            <w:vAlign w:val="center"/>
          </w:tcPr>
          <w:p w14:paraId="6C9A431D" w14:textId="77777777" w:rsidR="009C71E0" w:rsidRDefault="009C71E0" w:rsidP="00D850F7">
            <w:pPr>
              <w:adjustRightInd w:val="0"/>
              <w:snapToGrid w:val="0"/>
              <w:spacing w:line="240" w:lineRule="auto"/>
              <w:jc w:val="center"/>
              <w:rPr>
                <w:rFonts w:ascii="Times New Roman" w:hAnsi="Times New Roman"/>
                <w:sz w:val="18"/>
                <w:szCs w:val="18"/>
              </w:rPr>
            </w:pPr>
          </w:p>
        </w:tc>
        <w:tc>
          <w:tcPr>
            <w:tcW w:w="709" w:type="dxa"/>
            <w:vAlign w:val="center"/>
          </w:tcPr>
          <w:p w14:paraId="750DAC83"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0A3D2E9F" w14:textId="77777777" w:rsidTr="00267D99">
        <w:trPr>
          <w:trHeight w:val="284"/>
        </w:trPr>
        <w:tc>
          <w:tcPr>
            <w:tcW w:w="671" w:type="dxa"/>
            <w:vMerge/>
            <w:vAlign w:val="center"/>
          </w:tcPr>
          <w:p w14:paraId="2181480C"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77B5B971"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11981007"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54" w:type="dxa"/>
            <w:vAlign w:val="center"/>
          </w:tcPr>
          <w:p w14:paraId="11AB8648" w14:textId="77777777"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向供方提供的采购信息</w:t>
            </w:r>
            <w:del w:id="518" w:author="王 秀峰" w:date="2020-10-27T19:08:00Z">
              <w:r w:rsidDel="00C6245A">
                <w:rPr>
                  <w:rFonts w:ascii="Times New Roman" w:eastAsia="宋体" w:hAnsi="Times New Roman"/>
                  <w:sz w:val="18"/>
                  <w:szCs w:val="18"/>
                </w:rPr>
                <w:delText>宜</w:delText>
              </w:r>
            </w:del>
            <w:r>
              <w:rPr>
                <w:rFonts w:ascii="Times New Roman" w:eastAsia="宋体" w:hAnsi="Times New Roman"/>
                <w:sz w:val="18"/>
                <w:szCs w:val="18"/>
              </w:rPr>
              <w:t>包含有毒有害物质使用、可回收材料使用、能效等环保要求。</w:t>
            </w:r>
          </w:p>
        </w:tc>
        <w:tc>
          <w:tcPr>
            <w:tcW w:w="1418" w:type="dxa"/>
            <w:vAlign w:val="center"/>
          </w:tcPr>
          <w:p w14:paraId="7C4B324C" w14:textId="77777777" w:rsidR="009C71E0" w:rsidRDefault="009C71E0" w:rsidP="00D850F7">
            <w:pPr>
              <w:pStyle w:val="ENFI"/>
              <w:spacing w:line="240" w:lineRule="auto"/>
              <w:rPr>
                <w:rFonts w:ascii="Times New Roman" w:eastAsia="宋体" w:hAnsi="Times New Roman"/>
                <w:sz w:val="18"/>
                <w:szCs w:val="18"/>
              </w:rPr>
            </w:pPr>
          </w:p>
        </w:tc>
        <w:tc>
          <w:tcPr>
            <w:tcW w:w="992" w:type="dxa"/>
            <w:vAlign w:val="center"/>
          </w:tcPr>
          <w:p w14:paraId="6BD58C03" w14:textId="641111D7" w:rsidR="009C71E0" w:rsidRDefault="009C71E0" w:rsidP="00D850F7">
            <w:pPr>
              <w:pStyle w:val="ENFI"/>
              <w:spacing w:line="240" w:lineRule="auto"/>
              <w:jc w:val="center"/>
              <w:rPr>
                <w:rFonts w:ascii="Times New Roman" w:eastAsia="宋体" w:hAnsi="Times New Roman"/>
                <w:sz w:val="18"/>
                <w:szCs w:val="18"/>
              </w:rPr>
            </w:pPr>
            <w:del w:id="519" w:author="王 秀峰" w:date="2020-10-24T10:49:00Z">
              <w:r w:rsidDel="00987BD3">
                <w:rPr>
                  <w:rFonts w:ascii="Times New Roman" w:eastAsia="宋体" w:hAnsi="Times New Roman"/>
                  <w:sz w:val="18"/>
                  <w:szCs w:val="18"/>
                </w:rPr>
                <w:delText>可选</w:delText>
              </w:r>
            </w:del>
            <w:ins w:id="520" w:author="王 秀峰" w:date="2020-10-26T14:34:00Z">
              <w:r w:rsidR="009C0986">
                <w:rPr>
                  <w:rFonts w:ascii="Times New Roman" w:eastAsia="宋体" w:hAnsi="Times New Roman" w:hint="eastAsia"/>
                  <w:sz w:val="18"/>
                  <w:szCs w:val="18"/>
                </w:rPr>
                <w:t>零整</w:t>
              </w:r>
            </w:ins>
          </w:p>
        </w:tc>
        <w:tc>
          <w:tcPr>
            <w:tcW w:w="709" w:type="dxa"/>
            <w:vAlign w:val="center"/>
          </w:tcPr>
          <w:p w14:paraId="7A693969" w14:textId="06CEBAE2" w:rsidR="009C71E0" w:rsidRDefault="007F0AF6"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0</w:t>
            </w:r>
          </w:p>
        </w:tc>
        <w:tc>
          <w:tcPr>
            <w:tcW w:w="708" w:type="dxa"/>
            <w:vMerge/>
            <w:vAlign w:val="center"/>
          </w:tcPr>
          <w:p w14:paraId="31CC67C2" w14:textId="77777777" w:rsidR="009C71E0" w:rsidRDefault="009C71E0" w:rsidP="00D850F7">
            <w:pPr>
              <w:adjustRightInd w:val="0"/>
              <w:snapToGrid w:val="0"/>
              <w:spacing w:line="240" w:lineRule="auto"/>
              <w:jc w:val="center"/>
              <w:rPr>
                <w:rFonts w:ascii="Times New Roman" w:hAnsi="Times New Roman"/>
                <w:sz w:val="18"/>
                <w:szCs w:val="18"/>
              </w:rPr>
            </w:pPr>
          </w:p>
        </w:tc>
        <w:tc>
          <w:tcPr>
            <w:tcW w:w="709" w:type="dxa"/>
            <w:vAlign w:val="center"/>
          </w:tcPr>
          <w:p w14:paraId="09B545A3"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3ED50F2C" w14:textId="77777777" w:rsidTr="00267D99">
        <w:trPr>
          <w:trHeight w:val="284"/>
        </w:trPr>
        <w:tc>
          <w:tcPr>
            <w:tcW w:w="671" w:type="dxa"/>
            <w:vMerge w:val="restart"/>
            <w:vAlign w:val="center"/>
          </w:tcPr>
          <w:p w14:paraId="68324A46" w14:textId="77777777" w:rsidR="009C71E0" w:rsidRDefault="009C71E0" w:rsidP="00D850F7">
            <w:pPr>
              <w:adjustRightInd w:val="0"/>
              <w:snapToGrid w:val="0"/>
              <w:spacing w:line="240" w:lineRule="auto"/>
              <w:jc w:val="center"/>
              <w:rPr>
                <w:rFonts w:ascii="Times New Roman" w:hAnsi="Times New Roman"/>
                <w:sz w:val="18"/>
                <w:szCs w:val="18"/>
              </w:rPr>
            </w:pPr>
          </w:p>
          <w:p w14:paraId="6C584854" w14:textId="77777777" w:rsidR="009C71E0" w:rsidRDefault="009C71E0"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p w14:paraId="11DBA3BF"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58" w:type="dxa"/>
            <w:vMerge w:val="restart"/>
            <w:vAlign w:val="center"/>
          </w:tcPr>
          <w:p w14:paraId="32259926" w14:textId="77777777"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产品</w:t>
            </w:r>
          </w:p>
        </w:tc>
        <w:tc>
          <w:tcPr>
            <w:tcW w:w="1193" w:type="dxa"/>
            <w:vMerge w:val="restart"/>
            <w:vAlign w:val="center"/>
          </w:tcPr>
          <w:p w14:paraId="67711A93" w14:textId="77777777"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生态设计</w:t>
            </w:r>
          </w:p>
        </w:tc>
        <w:tc>
          <w:tcPr>
            <w:tcW w:w="6754" w:type="dxa"/>
            <w:vAlign w:val="center"/>
          </w:tcPr>
          <w:p w14:paraId="79155616" w14:textId="6EF90CA9" w:rsidR="009C71E0" w:rsidRDefault="009C71E0" w:rsidP="00D850F7">
            <w:pPr>
              <w:pStyle w:val="ENFI"/>
              <w:spacing w:line="240" w:lineRule="auto"/>
              <w:rPr>
                <w:rFonts w:ascii="Times New Roman" w:eastAsia="宋体" w:hAnsi="Times New Roman"/>
                <w:sz w:val="18"/>
                <w:szCs w:val="18"/>
              </w:rPr>
            </w:pPr>
            <w:del w:id="521" w:author="王 秀峰" w:date="2020-10-26T14:37:00Z">
              <w:r w:rsidDel="00385E79">
                <w:rPr>
                  <w:rFonts w:ascii="Times New Roman" w:eastAsia="宋体" w:hAnsi="Times New Roman"/>
                  <w:sz w:val="18"/>
                  <w:szCs w:val="18"/>
                </w:rPr>
                <w:delText>应在产品设计中引入生态设计的理念。适用时，产品品种</w:delText>
              </w:r>
            </w:del>
            <w:r>
              <w:rPr>
                <w:rFonts w:ascii="Times New Roman" w:eastAsia="宋体" w:hAnsi="Times New Roman"/>
                <w:sz w:val="18"/>
                <w:szCs w:val="18"/>
              </w:rPr>
              <w:t>应按照</w:t>
            </w:r>
            <w:del w:id="522" w:author="王 秀峰" w:date="2020-10-26T14:38:00Z">
              <w:r w:rsidDel="00385E79">
                <w:rPr>
                  <w:rFonts w:ascii="Times New Roman" w:eastAsia="宋体" w:hAnsi="Times New Roman" w:hint="eastAsia"/>
                  <w:sz w:val="18"/>
                  <w:szCs w:val="18"/>
                </w:rPr>
                <w:delText>对应品种的</w:delText>
              </w:r>
            </w:del>
            <w:ins w:id="523" w:author="王 秀峰" w:date="2020-10-26T14:38:00Z">
              <w:r w:rsidR="00385E79">
                <w:rPr>
                  <w:rFonts w:ascii="Times New Roman" w:eastAsia="宋体" w:hAnsi="Times New Roman" w:hint="eastAsia"/>
                  <w:sz w:val="18"/>
                  <w:szCs w:val="18"/>
                </w:rPr>
                <w:t>《</w:t>
              </w:r>
              <w:r w:rsidR="00385E79" w:rsidRPr="00385E79">
                <w:rPr>
                  <w:rFonts w:ascii="Times New Roman" w:eastAsia="宋体" w:hAnsi="Times New Roman" w:hint="eastAsia"/>
                  <w:sz w:val="18"/>
                  <w:szCs w:val="18"/>
                </w:rPr>
                <w:t>绿色设计产品评价技术规范</w:t>
              </w:r>
              <w:r w:rsidR="00385E79" w:rsidRPr="00385E79">
                <w:rPr>
                  <w:rFonts w:ascii="Times New Roman" w:eastAsia="宋体" w:hAnsi="Times New Roman"/>
                  <w:sz w:val="18"/>
                  <w:szCs w:val="18"/>
                </w:rPr>
                <w:t xml:space="preserve">  </w:t>
              </w:r>
              <w:r w:rsidR="00385E79" w:rsidRPr="00385E79">
                <w:rPr>
                  <w:rFonts w:ascii="Times New Roman" w:eastAsia="宋体" w:hAnsi="Times New Roman"/>
                  <w:sz w:val="18"/>
                  <w:szCs w:val="18"/>
                </w:rPr>
                <w:t>稀土火</w:t>
              </w:r>
              <w:proofErr w:type="gramStart"/>
              <w:r w:rsidR="00385E79" w:rsidRPr="00385E79">
                <w:rPr>
                  <w:rFonts w:ascii="Times New Roman" w:eastAsia="宋体" w:hAnsi="Times New Roman"/>
                  <w:sz w:val="18"/>
                  <w:szCs w:val="18"/>
                </w:rPr>
                <w:t>法冶</w:t>
              </w:r>
              <w:proofErr w:type="gramEnd"/>
              <w:r w:rsidR="00385E79" w:rsidRPr="00385E79">
                <w:rPr>
                  <w:rFonts w:ascii="Times New Roman" w:eastAsia="宋体" w:hAnsi="Times New Roman"/>
                  <w:sz w:val="18"/>
                  <w:szCs w:val="18"/>
                </w:rPr>
                <w:t>炼产品</w:t>
              </w:r>
              <w:r w:rsidR="00385E79">
                <w:rPr>
                  <w:rFonts w:ascii="Times New Roman" w:eastAsia="宋体" w:hAnsi="Times New Roman" w:hint="eastAsia"/>
                  <w:sz w:val="18"/>
                  <w:szCs w:val="18"/>
                </w:rPr>
                <w:t>》要求进行</w:t>
              </w:r>
            </w:ins>
            <w:r>
              <w:rPr>
                <w:rFonts w:ascii="Times New Roman" w:eastAsia="宋体" w:hAnsi="Times New Roman"/>
                <w:sz w:val="18"/>
                <w:szCs w:val="18"/>
              </w:rPr>
              <w:t>绿色产品</w:t>
            </w:r>
            <w:del w:id="524" w:author="王 秀峰" w:date="2020-10-26T14:39:00Z">
              <w:r w:rsidDel="00385E79">
                <w:rPr>
                  <w:rFonts w:ascii="Times New Roman" w:eastAsia="宋体" w:hAnsi="Times New Roman"/>
                  <w:sz w:val="18"/>
                  <w:szCs w:val="18"/>
                </w:rPr>
                <w:delText>评价标准</w:delText>
              </w:r>
            </w:del>
            <w:r>
              <w:rPr>
                <w:rFonts w:ascii="Times New Roman" w:eastAsia="宋体" w:hAnsi="Times New Roman"/>
                <w:sz w:val="18"/>
                <w:szCs w:val="18"/>
              </w:rPr>
              <w:t>进行评价。</w:t>
            </w:r>
            <w:ins w:id="525" w:author="王 秀峰" w:date="2020-10-29T15:17:00Z">
              <w:r w:rsidR="00A6532F">
                <w:rPr>
                  <w:rFonts w:ascii="Times New Roman" w:eastAsia="宋体" w:hAnsi="Times New Roman" w:hint="eastAsia"/>
                  <w:sz w:val="18"/>
                  <w:szCs w:val="18"/>
                </w:rPr>
                <w:t>见附录</w:t>
              </w:r>
              <w:r w:rsidR="00A6532F">
                <w:rPr>
                  <w:rFonts w:ascii="Times New Roman" w:eastAsia="宋体" w:hAnsi="Times New Roman" w:hint="eastAsia"/>
                  <w:sz w:val="18"/>
                  <w:szCs w:val="18"/>
                </w:rPr>
                <w:t>B</w:t>
              </w:r>
              <w:r w:rsidR="00A6532F">
                <w:rPr>
                  <w:rFonts w:ascii="Times New Roman" w:eastAsia="宋体" w:hAnsi="Times New Roman"/>
                  <w:sz w:val="18"/>
                  <w:szCs w:val="18"/>
                </w:rPr>
                <w:t>.</w:t>
              </w:r>
            </w:ins>
            <w:ins w:id="526" w:author="王 秀峰" w:date="2020-10-29T16:22:00Z">
              <w:r w:rsidR="00E23504">
                <w:rPr>
                  <w:rFonts w:ascii="Times New Roman" w:eastAsia="宋体" w:hAnsi="Times New Roman"/>
                  <w:sz w:val="18"/>
                  <w:szCs w:val="18"/>
                </w:rPr>
                <w:t>7</w:t>
              </w:r>
            </w:ins>
            <w:ins w:id="527" w:author="王 秀峰" w:date="2020-10-29T15:17:00Z">
              <w:r w:rsidR="00A6532F">
                <w:rPr>
                  <w:rFonts w:ascii="Times New Roman" w:eastAsia="宋体" w:hAnsi="Times New Roman" w:hint="eastAsia"/>
                  <w:sz w:val="18"/>
                  <w:szCs w:val="18"/>
                </w:rPr>
                <w:t>。</w:t>
              </w:r>
            </w:ins>
          </w:p>
        </w:tc>
        <w:tc>
          <w:tcPr>
            <w:tcW w:w="1418" w:type="dxa"/>
            <w:vAlign w:val="center"/>
          </w:tcPr>
          <w:p w14:paraId="42947E48" w14:textId="77777777" w:rsidR="009C71E0" w:rsidRDefault="009C71E0" w:rsidP="00D850F7">
            <w:pPr>
              <w:pStyle w:val="ENFI"/>
              <w:spacing w:line="240" w:lineRule="auto"/>
              <w:rPr>
                <w:rFonts w:ascii="Times New Roman" w:eastAsia="宋体" w:hAnsi="Times New Roman"/>
                <w:sz w:val="18"/>
                <w:szCs w:val="18"/>
              </w:rPr>
            </w:pPr>
          </w:p>
        </w:tc>
        <w:tc>
          <w:tcPr>
            <w:tcW w:w="992" w:type="dxa"/>
            <w:vAlign w:val="center"/>
          </w:tcPr>
          <w:p w14:paraId="55BD6666" w14:textId="2C3CD401" w:rsidR="009C71E0" w:rsidRDefault="009C71E0" w:rsidP="00D850F7">
            <w:pPr>
              <w:pStyle w:val="ENFI"/>
              <w:spacing w:line="240" w:lineRule="auto"/>
              <w:jc w:val="center"/>
              <w:rPr>
                <w:rFonts w:ascii="Times New Roman" w:eastAsia="宋体" w:hAnsi="Times New Roman"/>
                <w:sz w:val="18"/>
                <w:szCs w:val="18"/>
              </w:rPr>
            </w:pPr>
            <w:del w:id="528" w:author="王 秀峰" w:date="2020-10-24T10:49:00Z">
              <w:r w:rsidDel="00987BD3">
                <w:rPr>
                  <w:rFonts w:ascii="Times New Roman" w:eastAsia="宋体" w:hAnsi="Times New Roman"/>
                  <w:sz w:val="18"/>
                  <w:szCs w:val="18"/>
                </w:rPr>
                <w:delText>必选</w:delText>
              </w:r>
            </w:del>
            <w:ins w:id="529" w:author="王 秀峰" w:date="2020-10-29T15:16:00Z">
              <w:r w:rsidR="00A6532F">
                <w:rPr>
                  <w:rFonts w:ascii="Times New Roman" w:eastAsia="宋体" w:hAnsi="Times New Roman" w:hint="eastAsia"/>
                  <w:sz w:val="18"/>
                  <w:szCs w:val="18"/>
                </w:rPr>
                <w:t>取值</w:t>
              </w:r>
            </w:ins>
          </w:p>
        </w:tc>
        <w:tc>
          <w:tcPr>
            <w:tcW w:w="709" w:type="dxa"/>
            <w:vAlign w:val="center"/>
          </w:tcPr>
          <w:p w14:paraId="5E0E3384" w14:textId="20F3C4ED" w:rsidR="009C71E0" w:rsidRDefault="007F0AF6"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3</w:t>
            </w:r>
            <w:r>
              <w:rPr>
                <w:rFonts w:ascii="Times New Roman" w:hAnsi="Times New Roman"/>
                <w:sz w:val="18"/>
                <w:szCs w:val="18"/>
              </w:rPr>
              <w:t>5</w:t>
            </w:r>
          </w:p>
        </w:tc>
        <w:tc>
          <w:tcPr>
            <w:tcW w:w="708" w:type="dxa"/>
            <w:vMerge w:val="restart"/>
            <w:vAlign w:val="center"/>
          </w:tcPr>
          <w:p w14:paraId="61DB2E56" w14:textId="4D7DC1BC" w:rsidR="009C71E0" w:rsidRDefault="009C71E0" w:rsidP="00D850F7">
            <w:pPr>
              <w:adjustRightInd w:val="0"/>
              <w:snapToGrid w:val="0"/>
              <w:spacing w:line="240" w:lineRule="auto"/>
              <w:jc w:val="center"/>
              <w:rPr>
                <w:rFonts w:ascii="Times New Roman" w:hAnsi="Times New Roman"/>
                <w:sz w:val="18"/>
                <w:szCs w:val="18"/>
              </w:rPr>
            </w:pPr>
            <w:del w:id="530" w:author="王 秀峰" w:date="2020-11-13T14:01:00Z">
              <w:r w:rsidDel="00675C05">
                <w:rPr>
                  <w:rFonts w:ascii="Times New Roman" w:hAnsi="Times New Roman"/>
                  <w:sz w:val="18"/>
                  <w:szCs w:val="18"/>
                </w:rPr>
                <w:delText>5</w:delText>
              </w:r>
            </w:del>
            <w:ins w:id="531" w:author="王 秀峰" w:date="2020-11-13T14:01:00Z">
              <w:r w:rsidR="00675C05">
                <w:rPr>
                  <w:rFonts w:ascii="Times New Roman" w:hAnsi="Times New Roman"/>
                  <w:sz w:val="18"/>
                  <w:szCs w:val="18"/>
                </w:rPr>
                <w:t>10</w:t>
              </w:r>
            </w:ins>
            <w:r>
              <w:rPr>
                <w:rFonts w:ascii="Times New Roman" w:hAnsi="Times New Roman"/>
                <w:sz w:val="18"/>
                <w:szCs w:val="18"/>
              </w:rPr>
              <w:t>%</w:t>
            </w:r>
          </w:p>
        </w:tc>
        <w:tc>
          <w:tcPr>
            <w:tcW w:w="709" w:type="dxa"/>
            <w:vAlign w:val="center"/>
          </w:tcPr>
          <w:p w14:paraId="308D7BD9" w14:textId="77777777" w:rsidR="009C71E0" w:rsidRDefault="009C71E0" w:rsidP="00D850F7">
            <w:pPr>
              <w:adjustRightInd w:val="0"/>
              <w:snapToGrid w:val="0"/>
              <w:spacing w:line="240" w:lineRule="auto"/>
              <w:jc w:val="center"/>
              <w:rPr>
                <w:rFonts w:ascii="Times New Roman" w:hAnsi="Times New Roman"/>
                <w:sz w:val="18"/>
                <w:szCs w:val="18"/>
              </w:rPr>
            </w:pPr>
          </w:p>
        </w:tc>
      </w:tr>
      <w:tr w:rsidR="009C71E0" w14:paraId="0025FE62" w14:textId="77777777" w:rsidTr="00267D99">
        <w:trPr>
          <w:trHeight w:val="284"/>
        </w:trPr>
        <w:tc>
          <w:tcPr>
            <w:tcW w:w="671" w:type="dxa"/>
            <w:vMerge/>
            <w:vAlign w:val="center"/>
          </w:tcPr>
          <w:p w14:paraId="0EB3CE93"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23088ABC" w14:textId="77777777" w:rsidR="009C71E0" w:rsidRDefault="009C71E0"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19BF2404" w14:textId="77777777" w:rsidR="009C71E0" w:rsidRDefault="009C71E0" w:rsidP="00D850F7">
            <w:pPr>
              <w:adjustRightInd w:val="0"/>
              <w:snapToGrid w:val="0"/>
              <w:spacing w:line="240" w:lineRule="auto"/>
              <w:jc w:val="center"/>
              <w:rPr>
                <w:rFonts w:ascii="Times New Roman" w:hAnsi="Times New Roman"/>
                <w:sz w:val="18"/>
                <w:szCs w:val="18"/>
              </w:rPr>
            </w:pPr>
          </w:p>
        </w:tc>
        <w:tc>
          <w:tcPr>
            <w:tcW w:w="6754" w:type="dxa"/>
            <w:vAlign w:val="center"/>
          </w:tcPr>
          <w:p w14:paraId="54D57F80" w14:textId="3DE7A104" w:rsidR="009C71E0" w:rsidRDefault="009C71E0"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未有对应标准的产品品种，</w:t>
            </w:r>
            <w:del w:id="532" w:author="王 秀峰" w:date="2020-10-27T19:08:00Z">
              <w:r w:rsidDel="00C6245A">
                <w:rPr>
                  <w:rFonts w:ascii="Times New Roman" w:eastAsia="宋体" w:hAnsi="Times New Roman"/>
                  <w:sz w:val="18"/>
                  <w:szCs w:val="18"/>
                </w:rPr>
                <w:delText>宜</w:delText>
              </w:r>
            </w:del>
            <w:r>
              <w:rPr>
                <w:rFonts w:ascii="Times New Roman" w:eastAsia="宋体" w:hAnsi="Times New Roman"/>
                <w:sz w:val="18"/>
                <w:szCs w:val="18"/>
              </w:rPr>
              <w:t>按照</w:t>
            </w:r>
            <w:r>
              <w:rPr>
                <w:rFonts w:ascii="Times New Roman" w:eastAsia="宋体" w:hAnsi="Times New Roman"/>
                <w:sz w:val="18"/>
                <w:szCs w:val="18"/>
              </w:rPr>
              <w:t>GB/T 24256</w:t>
            </w:r>
            <w:del w:id="533" w:author="王 秀峰" w:date="2020-10-26T14:41:00Z">
              <w:r w:rsidDel="00385E79">
                <w:rPr>
                  <w:rFonts w:ascii="Times New Roman" w:eastAsia="宋体" w:hAnsi="Times New Roman" w:hint="eastAsia"/>
                  <w:sz w:val="18"/>
                  <w:szCs w:val="18"/>
                </w:rPr>
                <w:delText>对生产的产品进行生态设计，并宜按照</w:delText>
              </w:r>
            </w:del>
            <w:ins w:id="534" w:author="王 秀峰" w:date="2020-10-26T14:41:00Z">
              <w:r w:rsidR="00385E79">
                <w:rPr>
                  <w:rFonts w:ascii="Times New Roman" w:eastAsia="宋体" w:hAnsi="Times New Roman" w:hint="eastAsia"/>
                  <w:sz w:val="18"/>
                  <w:szCs w:val="18"/>
                </w:rPr>
                <w:t>、</w:t>
              </w:r>
            </w:ins>
            <w:r>
              <w:rPr>
                <w:rFonts w:ascii="Times New Roman" w:eastAsia="宋体" w:hAnsi="Times New Roman"/>
                <w:sz w:val="18"/>
                <w:szCs w:val="18"/>
              </w:rPr>
              <w:t>GB/T 32161</w:t>
            </w:r>
            <w:r>
              <w:rPr>
                <w:rFonts w:ascii="Times New Roman" w:eastAsia="宋体" w:hAnsi="Times New Roman"/>
                <w:sz w:val="18"/>
                <w:szCs w:val="18"/>
              </w:rPr>
              <w:t>对</w:t>
            </w:r>
            <w:del w:id="535" w:author="王 秀峰" w:date="2020-10-26T14:41:00Z">
              <w:r w:rsidDel="00385E79">
                <w:rPr>
                  <w:rFonts w:ascii="Times New Roman" w:eastAsia="宋体" w:hAnsi="Times New Roman"/>
                  <w:sz w:val="18"/>
                  <w:szCs w:val="18"/>
                </w:rPr>
                <w:delText>生产的</w:delText>
              </w:r>
            </w:del>
            <w:r>
              <w:rPr>
                <w:rFonts w:ascii="Times New Roman" w:eastAsia="宋体" w:hAnsi="Times New Roman"/>
                <w:sz w:val="18"/>
                <w:szCs w:val="18"/>
              </w:rPr>
              <w:t>产品进行</w:t>
            </w:r>
            <w:del w:id="536" w:author="王 秀峰" w:date="2020-10-26T14:41:00Z">
              <w:r w:rsidDel="00385E79">
                <w:rPr>
                  <w:rFonts w:ascii="Times New Roman" w:eastAsia="宋体" w:hAnsi="Times New Roman"/>
                  <w:sz w:val="18"/>
                  <w:szCs w:val="18"/>
                </w:rPr>
                <w:delText>生态设计产品</w:delText>
              </w:r>
            </w:del>
            <w:r>
              <w:rPr>
                <w:rFonts w:ascii="Times New Roman" w:eastAsia="宋体" w:hAnsi="Times New Roman"/>
                <w:sz w:val="18"/>
                <w:szCs w:val="18"/>
              </w:rPr>
              <w:t>评价。</w:t>
            </w:r>
            <w:ins w:id="537" w:author="王 秀峰" w:date="2020-10-26T14:48:00Z">
              <w:r w:rsidR="00616DE5">
                <w:rPr>
                  <w:rFonts w:ascii="Times New Roman" w:eastAsia="宋体" w:hAnsi="Times New Roman" w:hint="eastAsia"/>
                  <w:sz w:val="18"/>
                  <w:szCs w:val="18"/>
                </w:rPr>
                <w:t>见</w:t>
              </w:r>
            </w:ins>
            <w:ins w:id="538" w:author="王 秀峰" w:date="2020-10-26T14:49:00Z">
              <w:r w:rsidR="00616DE5">
                <w:rPr>
                  <w:rFonts w:ascii="Times New Roman" w:eastAsia="宋体" w:hAnsi="Times New Roman" w:hint="eastAsia"/>
                  <w:sz w:val="18"/>
                  <w:szCs w:val="18"/>
                </w:rPr>
                <w:t>附录</w:t>
              </w:r>
              <w:r w:rsidR="00616DE5">
                <w:rPr>
                  <w:rFonts w:ascii="Times New Roman" w:hAnsi="Times New Roman" w:hint="eastAsia"/>
                  <w:sz w:val="18"/>
                  <w:szCs w:val="18"/>
                </w:rPr>
                <w:t>B.</w:t>
              </w:r>
            </w:ins>
            <w:ins w:id="539" w:author="王 秀峰" w:date="2020-10-29T16:22:00Z">
              <w:r w:rsidR="00E23504">
                <w:rPr>
                  <w:rFonts w:ascii="Times New Roman" w:hAnsi="Times New Roman"/>
                  <w:sz w:val="18"/>
                  <w:szCs w:val="18"/>
                </w:rPr>
                <w:t>8</w:t>
              </w:r>
            </w:ins>
            <w:ins w:id="540" w:author="王 秀峰" w:date="2020-10-26T14:49:00Z">
              <w:r w:rsidR="00616DE5">
                <w:rPr>
                  <w:rFonts w:ascii="Times New Roman" w:hAnsi="Times New Roman" w:hint="eastAsia"/>
                  <w:sz w:val="18"/>
                  <w:szCs w:val="18"/>
                </w:rPr>
                <w:t>。</w:t>
              </w:r>
            </w:ins>
          </w:p>
        </w:tc>
        <w:tc>
          <w:tcPr>
            <w:tcW w:w="1418" w:type="dxa"/>
            <w:vAlign w:val="center"/>
          </w:tcPr>
          <w:p w14:paraId="1D89275F" w14:textId="77777777" w:rsidR="009C71E0" w:rsidRDefault="009C71E0" w:rsidP="00D850F7">
            <w:pPr>
              <w:pStyle w:val="ENFI"/>
              <w:spacing w:line="240" w:lineRule="auto"/>
              <w:rPr>
                <w:rFonts w:ascii="Times New Roman" w:eastAsia="宋体" w:hAnsi="Times New Roman"/>
                <w:sz w:val="18"/>
                <w:szCs w:val="18"/>
              </w:rPr>
            </w:pPr>
          </w:p>
        </w:tc>
        <w:tc>
          <w:tcPr>
            <w:tcW w:w="992" w:type="dxa"/>
            <w:vAlign w:val="center"/>
          </w:tcPr>
          <w:p w14:paraId="31B82122" w14:textId="1CAE8637" w:rsidR="009C71E0" w:rsidRDefault="009C71E0" w:rsidP="00D850F7">
            <w:pPr>
              <w:pStyle w:val="ENFI"/>
              <w:spacing w:line="240" w:lineRule="auto"/>
              <w:jc w:val="center"/>
              <w:rPr>
                <w:rFonts w:ascii="Times New Roman" w:eastAsia="宋体" w:hAnsi="Times New Roman"/>
                <w:sz w:val="18"/>
                <w:szCs w:val="18"/>
              </w:rPr>
            </w:pPr>
            <w:del w:id="541" w:author="王 秀峰" w:date="2020-10-24T10:49:00Z">
              <w:r w:rsidDel="00987BD3">
                <w:rPr>
                  <w:rFonts w:ascii="Times New Roman" w:eastAsia="宋体" w:hAnsi="Times New Roman"/>
                  <w:sz w:val="18"/>
                  <w:szCs w:val="18"/>
                </w:rPr>
                <w:delText>可选</w:delText>
              </w:r>
            </w:del>
            <w:ins w:id="542" w:author="王 秀峰" w:date="2020-10-26T12:17:00Z">
              <w:r w:rsidR="007118F0">
                <w:rPr>
                  <w:rFonts w:ascii="Times New Roman" w:eastAsia="宋体" w:hAnsi="Times New Roman" w:hint="eastAsia"/>
                  <w:sz w:val="18"/>
                  <w:szCs w:val="18"/>
                </w:rPr>
                <w:t>取值</w:t>
              </w:r>
            </w:ins>
          </w:p>
        </w:tc>
        <w:tc>
          <w:tcPr>
            <w:tcW w:w="709" w:type="dxa"/>
            <w:vAlign w:val="center"/>
          </w:tcPr>
          <w:p w14:paraId="7FDBE2F9" w14:textId="370676C8" w:rsidR="009C71E0" w:rsidRDefault="007F0AF6"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5</w:t>
            </w:r>
          </w:p>
        </w:tc>
        <w:tc>
          <w:tcPr>
            <w:tcW w:w="708" w:type="dxa"/>
            <w:vMerge/>
            <w:vAlign w:val="center"/>
          </w:tcPr>
          <w:p w14:paraId="319F718E" w14:textId="77777777" w:rsidR="009C71E0" w:rsidRDefault="009C71E0" w:rsidP="00D850F7">
            <w:pPr>
              <w:adjustRightInd w:val="0"/>
              <w:snapToGrid w:val="0"/>
              <w:spacing w:line="240" w:lineRule="auto"/>
              <w:jc w:val="center"/>
              <w:rPr>
                <w:rFonts w:ascii="Times New Roman" w:hAnsi="Times New Roman"/>
                <w:sz w:val="18"/>
                <w:szCs w:val="18"/>
              </w:rPr>
            </w:pPr>
          </w:p>
        </w:tc>
        <w:tc>
          <w:tcPr>
            <w:tcW w:w="709" w:type="dxa"/>
            <w:vAlign w:val="center"/>
          </w:tcPr>
          <w:p w14:paraId="4CD41B3E" w14:textId="77777777" w:rsidR="009C71E0" w:rsidRDefault="009C71E0" w:rsidP="00D850F7">
            <w:pPr>
              <w:adjustRightInd w:val="0"/>
              <w:snapToGrid w:val="0"/>
              <w:spacing w:line="240" w:lineRule="auto"/>
              <w:jc w:val="center"/>
              <w:rPr>
                <w:rFonts w:ascii="Times New Roman" w:hAnsi="Times New Roman"/>
                <w:sz w:val="18"/>
                <w:szCs w:val="18"/>
              </w:rPr>
            </w:pPr>
          </w:p>
        </w:tc>
      </w:tr>
      <w:tr w:rsidR="0012118F" w14:paraId="3AAB301F" w14:textId="77777777" w:rsidTr="00267D99">
        <w:trPr>
          <w:trHeight w:val="284"/>
        </w:trPr>
        <w:tc>
          <w:tcPr>
            <w:tcW w:w="671" w:type="dxa"/>
            <w:vMerge/>
            <w:vAlign w:val="center"/>
          </w:tcPr>
          <w:p w14:paraId="4C9C9572" w14:textId="77777777" w:rsidR="0012118F" w:rsidRDefault="0012118F"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2E1E17D3" w14:textId="77777777" w:rsidR="0012118F" w:rsidRDefault="0012118F" w:rsidP="00D850F7">
            <w:pPr>
              <w:adjustRightInd w:val="0"/>
              <w:snapToGrid w:val="0"/>
              <w:spacing w:line="240" w:lineRule="auto"/>
              <w:jc w:val="center"/>
              <w:rPr>
                <w:rFonts w:ascii="Times New Roman" w:hAnsi="Times New Roman"/>
                <w:sz w:val="18"/>
                <w:szCs w:val="18"/>
              </w:rPr>
            </w:pPr>
          </w:p>
        </w:tc>
        <w:tc>
          <w:tcPr>
            <w:tcW w:w="1193" w:type="dxa"/>
            <w:vMerge w:val="restart"/>
            <w:vAlign w:val="center"/>
          </w:tcPr>
          <w:p w14:paraId="5384C09C" w14:textId="12D6C596" w:rsidR="0012118F" w:rsidRDefault="0012118F" w:rsidP="00D850F7">
            <w:pPr>
              <w:pStyle w:val="ENFI"/>
              <w:spacing w:line="240" w:lineRule="auto"/>
              <w:jc w:val="center"/>
              <w:rPr>
                <w:rFonts w:ascii="Times New Roman" w:eastAsia="宋体" w:hAnsi="Times New Roman"/>
                <w:sz w:val="18"/>
                <w:szCs w:val="18"/>
              </w:rPr>
            </w:pPr>
            <w:del w:id="543" w:author="王 秀峰" w:date="2020-10-29T14:26:00Z">
              <w:r w:rsidDel="00ED4054">
                <w:rPr>
                  <w:rFonts w:ascii="Times New Roman" w:eastAsia="宋体" w:hAnsi="Times New Roman" w:hint="eastAsia"/>
                  <w:sz w:val="18"/>
                  <w:szCs w:val="18"/>
                </w:rPr>
                <w:delText>有毒有害物质</w:delText>
              </w:r>
            </w:del>
            <w:ins w:id="544" w:author="王 秀峰" w:date="2020-10-29T14:26:00Z">
              <w:r w:rsidR="00ED4054">
                <w:rPr>
                  <w:rFonts w:ascii="Times New Roman" w:eastAsia="宋体" w:hAnsi="Times New Roman" w:hint="eastAsia"/>
                  <w:sz w:val="18"/>
                  <w:szCs w:val="18"/>
                </w:rPr>
                <w:t>危险</w:t>
              </w:r>
            </w:ins>
            <w:ins w:id="545" w:author="王 秀峰" w:date="2020-10-29T14:27:00Z">
              <w:r w:rsidR="00ED4054">
                <w:rPr>
                  <w:rFonts w:ascii="Times New Roman" w:eastAsia="宋体" w:hAnsi="Times New Roman" w:hint="eastAsia"/>
                  <w:sz w:val="18"/>
                  <w:szCs w:val="18"/>
                </w:rPr>
                <w:t>化学品的</w:t>
              </w:r>
            </w:ins>
            <w:r>
              <w:rPr>
                <w:rFonts w:ascii="Times New Roman" w:eastAsia="宋体" w:hAnsi="Times New Roman"/>
                <w:sz w:val="18"/>
                <w:szCs w:val="18"/>
              </w:rPr>
              <w:t>使用</w:t>
            </w:r>
          </w:p>
        </w:tc>
        <w:tc>
          <w:tcPr>
            <w:tcW w:w="6754" w:type="dxa"/>
            <w:vAlign w:val="center"/>
          </w:tcPr>
          <w:p w14:paraId="26DDFB0A" w14:textId="19A2CB1F" w:rsidR="0012118F" w:rsidRDefault="0012118F" w:rsidP="00D850F7">
            <w:pPr>
              <w:pStyle w:val="ENFI"/>
              <w:spacing w:line="240" w:lineRule="auto"/>
              <w:rPr>
                <w:rFonts w:ascii="Times New Roman" w:eastAsia="宋体" w:hAnsi="Times New Roman"/>
                <w:sz w:val="18"/>
                <w:szCs w:val="18"/>
              </w:rPr>
            </w:pPr>
            <w:del w:id="546" w:author="王 秀峰" w:date="2020-10-29T14:27:00Z">
              <w:r w:rsidDel="00ED4054">
                <w:rPr>
                  <w:rFonts w:ascii="Times New Roman" w:eastAsia="宋体" w:hAnsi="Times New Roman" w:hint="eastAsia"/>
                  <w:color w:val="000000"/>
                  <w:sz w:val="18"/>
                  <w:szCs w:val="18"/>
                </w:rPr>
                <w:delText>有毒有害物质</w:delText>
              </w:r>
            </w:del>
            <w:ins w:id="547" w:author="王 秀峰" w:date="2020-10-29T14:27:00Z">
              <w:r w:rsidR="00ED4054">
                <w:rPr>
                  <w:rFonts w:ascii="Times New Roman" w:eastAsia="宋体" w:hAnsi="Times New Roman" w:hint="eastAsia"/>
                  <w:color w:val="000000"/>
                  <w:sz w:val="18"/>
                  <w:szCs w:val="18"/>
                </w:rPr>
                <w:t>危险化学品</w:t>
              </w:r>
            </w:ins>
            <w:r>
              <w:rPr>
                <w:rFonts w:ascii="Times New Roman" w:eastAsia="宋体" w:hAnsi="Times New Roman"/>
                <w:color w:val="000000"/>
                <w:sz w:val="18"/>
                <w:szCs w:val="18"/>
              </w:rPr>
              <w:t>的贮存、输送、生产和使用场所，应设置环境风险防范和应急</w:t>
            </w:r>
            <w:r>
              <w:rPr>
                <w:rFonts w:ascii="Times New Roman" w:eastAsia="宋体" w:hAnsi="Times New Roman" w:hint="eastAsia"/>
                <w:color w:val="000000"/>
                <w:sz w:val="18"/>
                <w:szCs w:val="18"/>
              </w:rPr>
              <w:t>处置</w:t>
            </w:r>
            <w:r>
              <w:rPr>
                <w:rFonts w:ascii="Times New Roman" w:eastAsia="宋体" w:hAnsi="Times New Roman"/>
                <w:color w:val="000000"/>
                <w:sz w:val="18"/>
                <w:szCs w:val="18"/>
              </w:rPr>
              <w:t>设施</w:t>
            </w:r>
            <w:r>
              <w:rPr>
                <w:rFonts w:ascii="Times New Roman" w:eastAsia="宋体" w:hAnsi="Times New Roman" w:hint="eastAsia"/>
                <w:color w:val="000000"/>
                <w:sz w:val="18"/>
                <w:szCs w:val="18"/>
              </w:rPr>
              <w:t>，并配置相应的应急物资</w:t>
            </w:r>
            <w:r>
              <w:rPr>
                <w:rFonts w:ascii="Times New Roman" w:eastAsia="宋体" w:hAnsi="Times New Roman"/>
                <w:color w:val="000000"/>
                <w:sz w:val="18"/>
                <w:szCs w:val="18"/>
              </w:rPr>
              <w:t>。</w:t>
            </w:r>
          </w:p>
        </w:tc>
        <w:tc>
          <w:tcPr>
            <w:tcW w:w="1418" w:type="dxa"/>
            <w:vAlign w:val="center"/>
          </w:tcPr>
          <w:p w14:paraId="2CF4645C" w14:textId="77777777" w:rsidR="0012118F" w:rsidRDefault="0012118F" w:rsidP="00D850F7">
            <w:pPr>
              <w:pStyle w:val="ENFI"/>
              <w:spacing w:line="240" w:lineRule="auto"/>
              <w:rPr>
                <w:rFonts w:ascii="Times New Roman" w:eastAsia="宋体" w:hAnsi="Times New Roman"/>
                <w:sz w:val="18"/>
                <w:szCs w:val="18"/>
              </w:rPr>
            </w:pPr>
          </w:p>
        </w:tc>
        <w:tc>
          <w:tcPr>
            <w:tcW w:w="992" w:type="dxa"/>
            <w:vMerge w:val="restart"/>
            <w:vAlign w:val="center"/>
          </w:tcPr>
          <w:p w14:paraId="36BAD9F7" w14:textId="4DBD779A" w:rsidR="0012118F" w:rsidRDefault="0012118F" w:rsidP="0012118F">
            <w:pPr>
              <w:pStyle w:val="ENFI"/>
              <w:spacing w:line="240" w:lineRule="auto"/>
              <w:jc w:val="center"/>
              <w:rPr>
                <w:rFonts w:ascii="Times New Roman" w:eastAsia="宋体" w:hAnsi="Times New Roman"/>
                <w:sz w:val="18"/>
                <w:szCs w:val="18"/>
              </w:rPr>
            </w:pPr>
            <w:del w:id="548" w:author="王 秀峰" w:date="2020-10-24T10:49:00Z">
              <w:r w:rsidDel="00987BD3">
                <w:rPr>
                  <w:rFonts w:ascii="Times New Roman" w:eastAsia="宋体" w:hAnsi="Times New Roman"/>
                  <w:sz w:val="18"/>
                  <w:szCs w:val="18"/>
                </w:rPr>
                <w:delText>必选</w:delText>
              </w:r>
            </w:del>
            <w:ins w:id="549" w:author="王 秀峰" w:date="2020-10-26T12:16:00Z">
              <w:r>
                <w:rPr>
                  <w:rFonts w:ascii="Times New Roman" w:eastAsia="宋体" w:hAnsi="Times New Roman" w:hint="eastAsia"/>
                  <w:sz w:val="18"/>
                  <w:szCs w:val="18"/>
                </w:rPr>
                <w:t>零整</w:t>
              </w:r>
            </w:ins>
          </w:p>
        </w:tc>
        <w:tc>
          <w:tcPr>
            <w:tcW w:w="709" w:type="dxa"/>
            <w:vAlign w:val="center"/>
          </w:tcPr>
          <w:p w14:paraId="3948A994" w14:textId="578C4F7F" w:rsidR="0012118F" w:rsidRDefault="0012118F"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2</w:t>
            </w:r>
            <w:r>
              <w:rPr>
                <w:rFonts w:ascii="Times New Roman" w:hAnsi="Times New Roman"/>
                <w:sz w:val="18"/>
                <w:szCs w:val="18"/>
              </w:rPr>
              <w:t>5</w:t>
            </w:r>
          </w:p>
        </w:tc>
        <w:tc>
          <w:tcPr>
            <w:tcW w:w="708" w:type="dxa"/>
            <w:vMerge/>
            <w:vAlign w:val="center"/>
          </w:tcPr>
          <w:p w14:paraId="339E6C3B" w14:textId="77777777" w:rsidR="0012118F" w:rsidRDefault="0012118F" w:rsidP="00D850F7">
            <w:pPr>
              <w:adjustRightInd w:val="0"/>
              <w:snapToGrid w:val="0"/>
              <w:spacing w:line="240" w:lineRule="auto"/>
              <w:jc w:val="center"/>
              <w:rPr>
                <w:rFonts w:ascii="Times New Roman" w:hAnsi="Times New Roman"/>
                <w:sz w:val="18"/>
                <w:szCs w:val="18"/>
              </w:rPr>
            </w:pPr>
          </w:p>
        </w:tc>
        <w:tc>
          <w:tcPr>
            <w:tcW w:w="709" w:type="dxa"/>
            <w:vAlign w:val="center"/>
          </w:tcPr>
          <w:p w14:paraId="5FAAE8A0" w14:textId="77777777" w:rsidR="0012118F" w:rsidRDefault="0012118F" w:rsidP="00D850F7">
            <w:pPr>
              <w:adjustRightInd w:val="0"/>
              <w:snapToGrid w:val="0"/>
              <w:spacing w:line="240" w:lineRule="auto"/>
              <w:jc w:val="center"/>
              <w:rPr>
                <w:rFonts w:ascii="Times New Roman" w:hAnsi="Times New Roman"/>
                <w:sz w:val="18"/>
                <w:szCs w:val="18"/>
              </w:rPr>
            </w:pPr>
          </w:p>
        </w:tc>
      </w:tr>
      <w:tr w:rsidR="0012118F" w14:paraId="3B9A962B" w14:textId="77777777" w:rsidTr="00267D99">
        <w:trPr>
          <w:trHeight w:val="284"/>
        </w:trPr>
        <w:tc>
          <w:tcPr>
            <w:tcW w:w="671" w:type="dxa"/>
            <w:vMerge/>
            <w:vAlign w:val="center"/>
          </w:tcPr>
          <w:p w14:paraId="5461E19D" w14:textId="77777777" w:rsidR="0012118F" w:rsidRDefault="0012118F"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4A192165" w14:textId="77777777" w:rsidR="0012118F" w:rsidRDefault="0012118F"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412305F8" w14:textId="77777777" w:rsidR="0012118F" w:rsidRDefault="0012118F" w:rsidP="00D850F7">
            <w:pPr>
              <w:adjustRightInd w:val="0"/>
              <w:snapToGrid w:val="0"/>
              <w:spacing w:line="240" w:lineRule="auto"/>
              <w:jc w:val="center"/>
              <w:rPr>
                <w:rFonts w:ascii="Times New Roman" w:hAnsi="Times New Roman"/>
                <w:sz w:val="18"/>
                <w:szCs w:val="18"/>
              </w:rPr>
            </w:pPr>
          </w:p>
        </w:tc>
        <w:tc>
          <w:tcPr>
            <w:tcW w:w="6754" w:type="dxa"/>
            <w:vAlign w:val="center"/>
          </w:tcPr>
          <w:p w14:paraId="77A8D29B" w14:textId="7FCEE19C" w:rsidR="0012118F" w:rsidRDefault="0012118F" w:rsidP="00D850F7">
            <w:pPr>
              <w:pStyle w:val="ENFI"/>
              <w:spacing w:line="240" w:lineRule="auto"/>
              <w:rPr>
                <w:rFonts w:ascii="Times New Roman" w:eastAsia="宋体" w:hAnsi="Times New Roman"/>
                <w:color w:val="000000"/>
                <w:sz w:val="18"/>
                <w:szCs w:val="18"/>
              </w:rPr>
            </w:pPr>
            <w:r>
              <w:rPr>
                <w:rFonts w:ascii="Times New Roman" w:eastAsia="宋体" w:hAnsi="Times New Roman" w:hint="eastAsia"/>
                <w:color w:val="000000"/>
                <w:sz w:val="18"/>
                <w:szCs w:val="18"/>
              </w:rPr>
              <w:t>应减少</w:t>
            </w:r>
            <w:del w:id="550" w:author="王 秀峰" w:date="2020-10-26T14:51:00Z">
              <w:r w:rsidDel="007A1857">
                <w:rPr>
                  <w:rFonts w:ascii="Times New Roman" w:eastAsia="宋体" w:hAnsi="Times New Roman" w:hint="eastAsia"/>
                  <w:color w:val="000000"/>
                  <w:sz w:val="18"/>
                  <w:szCs w:val="18"/>
                </w:rPr>
                <w:delText>有毒有害物质</w:delText>
              </w:r>
            </w:del>
            <w:ins w:id="551" w:author="王 秀峰" w:date="2020-10-29T14:27:00Z">
              <w:r w:rsidR="00ED4054">
                <w:rPr>
                  <w:rFonts w:ascii="Times New Roman" w:eastAsia="宋体" w:hAnsi="Times New Roman" w:hint="eastAsia"/>
                  <w:color w:val="000000"/>
                  <w:sz w:val="18"/>
                  <w:szCs w:val="18"/>
                </w:rPr>
                <w:t>危险化学品</w:t>
              </w:r>
            </w:ins>
            <w:r>
              <w:rPr>
                <w:rFonts w:ascii="Times New Roman" w:eastAsia="宋体" w:hAnsi="Times New Roman" w:hint="eastAsia"/>
                <w:color w:val="000000"/>
                <w:sz w:val="18"/>
                <w:szCs w:val="18"/>
              </w:rPr>
              <w:t>的使用，避免</w:t>
            </w:r>
            <w:del w:id="552" w:author="王 秀峰" w:date="2020-10-29T14:27:00Z">
              <w:r w:rsidDel="00ED4054">
                <w:rPr>
                  <w:rFonts w:ascii="Times New Roman" w:eastAsia="宋体" w:hAnsi="Times New Roman" w:hint="eastAsia"/>
                  <w:color w:val="000000"/>
                  <w:sz w:val="18"/>
                  <w:szCs w:val="18"/>
                </w:rPr>
                <w:delText>有毒有害物质</w:delText>
              </w:r>
            </w:del>
            <w:r>
              <w:rPr>
                <w:rFonts w:ascii="Times New Roman" w:eastAsia="宋体" w:hAnsi="Times New Roman" w:hint="eastAsia"/>
                <w:color w:val="000000"/>
                <w:sz w:val="18"/>
                <w:szCs w:val="18"/>
              </w:rPr>
              <w:t>泄漏</w:t>
            </w:r>
            <w:del w:id="553" w:author="王 秀峰" w:date="2020-10-26T14:50:00Z">
              <w:r w:rsidDel="007A1857">
                <w:rPr>
                  <w:rFonts w:ascii="Times New Roman" w:eastAsia="宋体" w:hAnsi="Times New Roman" w:hint="eastAsia"/>
                  <w:color w:val="000000"/>
                  <w:sz w:val="18"/>
                  <w:szCs w:val="18"/>
                </w:rPr>
                <w:delText>，</w:delText>
              </w:r>
              <w:r w:rsidDel="007A1857">
                <w:rPr>
                  <w:rFonts w:ascii="Times New Roman" w:eastAsia="宋体" w:hAnsi="Times New Roman"/>
                  <w:color w:val="000000"/>
                  <w:sz w:val="18"/>
                  <w:szCs w:val="18"/>
                </w:rPr>
                <w:delText>宜实现</w:delText>
              </w:r>
              <w:r w:rsidDel="007A1857">
                <w:rPr>
                  <w:rFonts w:ascii="Times New Roman" w:eastAsia="宋体" w:hAnsi="Times New Roman" w:hint="eastAsia"/>
                  <w:color w:val="000000"/>
                  <w:sz w:val="18"/>
                  <w:szCs w:val="18"/>
                </w:rPr>
                <w:delText>有毒</w:delText>
              </w:r>
              <w:r w:rsidDel="007A1857">
                <w:rPr>
                  <w:rFonts w:ascii="Times New Roman" w:eastAsia="宋体" w:hAnsi="Times New Roman"/>
                  <w:color w:val="000000"/>
                  <w:sz w:val="18"/>
                  <w:szCs w:val="18"/>
                </w:rPr>
                <w:delText>有害物质替代</w:delText>
              </w:r>
            </w:del>
            <w:r>
              <w:rPr>
                <w:rFonts w:ascii="Times New Roman" w:eastAsia="宋体" w:hAnsi="Times New Roman"/>
                <w:color w:val="000000"/>
                <w:sz w:val="18"/>
                <w:szCs w:val="18"/>
              </w:rPr>
              <w:t>。</w:t>
            </w:r>
          </w:p>
        </w:tc>
        <w:tc>
          <w:tcPr>
            <w:tcW w:w="1418" w:type="dxa"/>
            <w:vAlign w:val="center"/>
          </w:tcPr>
          <w:p w14:paraId="22A48A82" w14:textId="77777777" w:rsidR="0012118F" w:rsidRDefault="0012118F" w:rsidP="00D850F7">
            <w:pPr>
              <w:pStyle w:val="ENFI"/>
              <w:spacing w:line="240" w:lineRule="auto"/>
              <w:rPr>
                <w:rFonts w:ascii="Times New Roman" w:eastAsia="宋体" w:hAnsi="Times New Roman"/>
                <w:sz w:val="18"/>
                <w:szCs w:val="18"/>
              </w:rPr>
            </w:pPr>
          </w:p>
        </w:tc>
        <w:tc>
          <w:tcPr>
            <w:tcW w:w="992" w:type="dxa"/>
            <w:vMerge/>
            <w:vAlign w:val="center"/>
          </w:tcPr>
          <w:p w14:paraId="1D625CFE" w14:textId="0BD96F91" w:rsidR="0012118F" w:rsidRDefault="0012118F" w:rsidP="00B85F65">
            <w:pPr>
              <w:adjustRightInd w:val="0"/>
              <w:snapToGrid w:val="0"/>
              <w:spacing w:line="240" w:lineRule="auto"/>
              <w:jc w:val="center"/>
              <w:rPr>
                <w:rFonts w:ascii="Times New Roman" w:hAnsi="Times New Roman"/>
                <w:sz w:val="18"/>
                <w:szCs w:val="18"/>
              </w:rPr>
            </w:pPr>
          </w:p>
        </w:tc>
        <w:tc>
          <w:tcPr>
            <w:tcW w:w="709" w:type="dxa"/>
            <w:vAlign w:val="center"/>
          </w:tcPr>
          <w:p w14:paraId="619645DA" w14:textId="3CD2B066" w:rsidR="0012118F" w:rsidRDefault="0012118F"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5</w:t>
            </w:r>
          </w:p>
        </w:tc>
        <w:tc>
          <w:tcPr>
            <w:tcW w:w="708" w:type="dxa"/>
            <w:vMerge/>
            <w:vAlign w:val="center"/>
          </w:tcPr>
          <w:p w14:paraId="5D02A445" w14:textId="77777777" w:rsidR="0012118F" w:rsidRDefault="0012118F" w:rsidP="00D850F7">
            <w:pPr>
              <w:adjustRightInd w:val="0"/>
              <w:snapToGrid w:val="0"/>
              <w:spacing w:line="240" w:lineRule="auto"/>
              <w:jc w:val="center"/>
              <w:rPr>
                <w:rFonts w:ascii="Times New Roman" w:hAnsi="Times New Roman"/>
                <w:sz w:val="18"/>
                <w:szCs w:val="18"/>
              </w:rPr>
            </w:pPr>
          </w:p>
        </w:tc>
        <w:tc>
          <w:tcPr>
            <w:tcW w:w="709" w:type="dxa"/>
            <w:vAlign w:val="center"/>
          </w:tcPr>
          <w:p w14:paraId="4964D05F" w14:textId="77777777" w:rsidR="0012118F" w:rsidRDefault="0012118F" w:rsidP="00D850F7">
            <w:pPr>
              <w:adjustRightInd w:val="0"/>
              <w:snapToGrid w:val="0"/>
              <w:spacing w:line="240" w:lineRule="auto"/>
              <w:jc w:val="center"/>
              <w:rPr>
                <w:rFonts w:ascii="Times New Roman" w:hAnsi="Times New Roman"/>
                <w:sz w:val="18"/>
                <w:szCs w:val="18"/>
              </w:rPr>
            </w:pPr>
          </w:p>
        </w:tc>
      </w:tr>
      <w:tr w:rsidR="00ED4054" w14:paraId="14A89485" w14:textId="77777777" w:rsidTr="00EA7BD6">
        <w:trPr>
          <w:trHeight w:val="171"/>
        </w:trPr>
        <w:tc>
          <w:tcPr>
            <w:tcW w:w="671" w:type="dxa"/>
            <w:vMerge/>
            <w:vAlign w:val="center"/>
          </w:tcPr>
          <w:p w14:paraId="347FB84D" w14:textId="77777777" w:rsidR="00ED4054" w:rsidRDefault="00ED4054" w:rsidP="00ED4054">
            <w:pPr>
              <w:adjustRightInd w:val="0"/>
              <w:snapToGrid w:val="0"/>
              <w:spacing w:line="240" w:lineRule="auto"/>
              <w:jc w:val="center"/>
              <w:rPr>
                <w:rFonts w:ascii="Times New Roman" w:hAnsi="Times New Roman"/>
                <w:sz w:val="18"/>
                <w:szCs w:val="18"/>
              </w:rPr>
            </w:pPr>
          </w:p>
        </w:tc>
        <w:tc>
          <w:tcPr>
            <w:tcW w:w="1158" w:type="dxa"/>
            <w:vMerge/>
            <w:vAlign w:val="center"/>
          </w:tcPr>
          <w:p w14:paraId="22CE4328" w14:textId="77777777" w:rsidR="00ED4054" w:rsidRDefault="00ED4054" w:rsidP="00ED4054">
            <w:pPr>
              <w:adjustRightInd w:val="0"/>
              <w:snapToGrid w:val="0"/>
              <w:spacing w:line="240" w:lineRule="auto"/>
              <w:jc w:val="center"/>
              <w:rPr>
                <w:rFonts w:ascii="Times New Roman" w:hAnsi="Times New Roman"/>
                <w:sz w:val="18"/>
                <w:szCs w:val="18"/>
              </w:rPr>
            </w:pPr>
          </w:p>
        </w:tc>
        <w:tc>
          <w:tcPr>
            <w:tcW w:w="1193" w:type="dxa"/>
            <w:vMerge w:val="restart"/>
            <w:vAlign w:val="center"/>
          </w:tcPr>
          <w:p w14:paraId="5DF31F8F" w14:textId="29696372" w:rsidR="00ED4054" w:rsidRDefault="00ED4054" w:rsidP="00ED4054">
            <w:pPr>
              <w:adjustRightInd w:val="0"/>
              <w:snapToGrid w:val="0"/>
              <w:spacing w:line="240" w:lineRule="auto"/>
              <w:jc w:val="center"/>
              <w:rPr>
                <w:rFonts w:ascii="Times New Roman" w:hAnsi="Times New Roman"/>
                <w:sz w:val="18"/>
                <w:szCs w:val="18"/>
              </w:rPr>
            </w:pPr>
            <w:proofErr w:type="gramStart"/>
            <w:r>
              <w:rPr>
                <w:rFonts w:ascii="Times New Roman" w:hAnsi="Times New Roman" w:hint="eastAsia"/>
                <w:sz w:val="18"/>
                <w:szCs w:val="18"/>
              </w:rPr>
              <w:t>减碳</w:t>
            </w:r>
            <w:proofErr w:type="gramEnd"/>
          </w:p>
        </w:tc>
        <w:tc>
          <w:tcPr>
            <w:tcW w:w="6754" w:type="dxa"/>
            <w:tcBorders>
              <w:bottom w:val="single" w:sz="4" w:space="0" w:color="auto"/>
            </w:tcBorders>
            <w:vAlign w:val="center"/>
          </w:tcPr>
          <w:p w14:paraId="530E9C78" w14:textId="28A9B913" w:rsidR="00ED4054" w:rsidRDefault="00ED4054" w:rsidP="00ED4054">
            <w:pPr>
              <w:pStyle w:val="ENFI"/>
              <w:spacing w:line="240" w:lineRule="auto"/>
              <w:rPr>
                <w:rFonts w:ascii="Times New Roman" w:eastAsia="宋体" w:hAnsi="Times New Roman"/>
                <w:sz w:val="18"/>
                <w:szCs w:val="18"/>
              </w:rPr>
            </w:pPr>
            <w:r>
              <w:rPr>
                <w:rFonts w:ascii="Times New Roman" w:eastAsia="宋体" w:hAnsi="Times New Roman"/>
                <w:sz w:val="18"/>
                <w:szCs w:val="18"/>
              </w:rPr>
              <w:t>宜采用适用的标准或规范对产品进行碳足迹核算或核查。</w:t>
            </w:r>
          </w:p>
        </w:tc>
        <w:tc>
          <w:tcPr>
            <w:tcW w:w="1418" w:type="dxa"/>
            <w:tcBorders>
              <w:bottom w:val="single" w:sz="4" w:space="0" w:color="auto"/>
            </w:tcBorders>
            <w:vAlign w:val="center"/>
          </w:tcPr>
          <w:p w14:paraId="72959A88" w14:textId="77777777" w:rsidR="00ED4054" w:rsidRDefault="00ED4054" w:rsidP="00ED4054">
            <w:pPr>
              <w:pStyle w:val="ENFI"/>
              <w:spacing w:line="240" w:lineRule="auto"/>
              <w:rPr>
                <w:rFonts w:ascii="Times New Roman" w:eastAsia="宋体" w:hAnsi="Times New Roman"/>
                <w:sz w:val="18"/>
                <w:szCs w:val="18"/>
              </w:rPr>
            </w:pPr>
          </w:p>
        </w:tc>
        <w:tc>
          <w:tcPr>
            <w:tcW w:w="992" w:type="dxa"/>
            <w:vMerge/>
            <w:vAlign w:val="center"/>
          </w:tcPr>
          <w:p w14:paraId="705645AB" w14:textId="4F342766" w:rsidR="00ED4054" w:rsidRDefault="00ED4054" w:rsidP="00ED4054">
            <w:pPr>
              <w:adjustRightInd w:val="0"/>
              <w:snapToGrid w:val="0"/>
              <w:spacing w:line="240" w:lineRule="auto"/>
              <w:jc w:val="center"/>
              <w:rPr>
                <w:rFonts w:ascii="Times New Roman" w:hAnsi="Times New Roman"/>
                <w:sz w:val="18"/>
                <w:szCs w:val="18"/>
              </w:rPr>
            </w:pPr>
          </w:p>
        </w:tc>
        <w:tc>
          <w:tcPr>
            <w:tcW w:w="709" w:type="dxa"/>
            <w:tcBorders>
              <w:bottom w:val="single" w:sz="4" w:space="0" w:color="auto"/>
            </w:tcBorders>
            <w:vAlign w:val="center"/>
          </w:tcPr>
          <w:p w14:paraId="38BBB179" w14:textId="1A0D539F" w:rsidR="00ED4054" w:rsidRDefault="00ED4054" w:rsidP="00ED4054">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6</w:t>
            </w:r>
          </w:p>
        </w:tc>
        <w:tc>
          <w:tcPr>
            <w:tcW w:w="708" w:type="dxa"/>
            <w:vMerge/>
            <w:vAlign w:val="center"/>
          </w:tcPr>
          <w:p w14:paraId="13944EA5" w14:textId="77777777" w:rsidR="00ED4054" w:rsidRDefault="00ED4054" w:rsidP="00ED4054">
            <w:pPr>
              <w:adjustRightInd w:val="0"/>
              <w:snapToGrid w:val="0"/>
              <w:spacing w:line="240" w:lineRule="auto"/>
              <w:jc w:val="center"/>
              <w:rPr>
                <w:rFonts w:ascii="Times New Roman" w:hAnsi="Times New Roman"/>
                <w:sz w:val="18"/>
                <w:szCs w:val="18"/>
              </w:rPr>
            </w:pPr>
          </w:p>
        </w:tc>
        <w:tc>
          <w:tcPr>
            <w:tcW w:w="709" w:type="dxa"/>
            <w:tcBorders>
              <w:bottom w:val="single" w:sz="4" w:space="0" w:color="auto"/>
            </w:tcBorders>
            <w:vAlign w:val="center"/>
          </w:tcPr>
          <w:p w14:paraId="3B99C1B2" w14:textId="77777777" w:rsidR="00ED4054" w:rsidRDefault="00ED4054" w:rsidP="00ED4054">
            <w:pPr>
              <w:adjustRightInd w:val="0"/>
              <w:snapToGrid w:val="0"/>
              <w:spacing w:line="240" w:lineRule="auto"/>
              <w:jc w:val="center"/>
              <w:rPr>
                <w:rFonts w:ascii="Times New Roman" w:hAnsi="Times New Roman"/>
                <w:sz w:val="18"/>
                <w:szCs w:val="18"/>
              </w:rPr>
            </w:pPr>
          </w:p>
        </w:tc>
      </w:tr>
      <w:tr w:rsidR="00ED4054" w14:paraId="7F347E33" w14:textId="77777777" w:rsidTr="00EA7BD6">
        <w:trPr>
          <w:trHeight w:val="171"/>
        </w:trPr>
        <w:tc>
          <w:tcPr>
            <w:tcW w:w="671" w:type="dxa"/>
            <w:vMerge/>
            <w:vAlign w:val="center"/>
          </w:tcPr>
          <w:p w14:paraId="63A02E5B" w14:textId="77777777" w:rsidR="00ED4054" w:rsidRDefault="00ED4054" w:rsidP="00ED4054">
            <w:pPr>
              <w:adjustRightInd w:val="0"/>
              <w:snapToGrid w:val="0"/>
              <w:spacing w:line="240" w:lineRule="auto"/>
              <w:jc w:val="center"/>
              <w:rPr>
                <w:rFonts w:ascii="Times New Roman" w:hAnsi="Times New Roman"/>
                <w:sz w:val="18"/>
                <w:szCs w:val="18"/>
              </w:rPr>
            </w:pPr>
          </w:p>
        </w:tc>
        <w:tc>
          <w:tcPr>
            <w:tcW w:w="1158" w:type="dxa"/>
            <w:vMerge/>
            <w:vAlign w:val="center"/>
          </w:tcPr>
          <w:p w14:paraId="131F4F60" w14:textId="77777777" w:rsidR="00ED4054" w:rsidRDefault="00ED4054" w:rsidP="00ED4054">
            <w:pPr>
              <w:adjustRightInd w:val="0"/>
              <w:snapToGrid w:val="0"/>
              <w:spacing w:line="240" w:lineRule="auto"/>
              <w:jc w:val="center"/>
              <w:rPr>
                <w:rFonts w:ascii="Times New Roman" w:hAnsi="Times New Roman"/>
                <w:sz w:val="18"/>
                <w:szCs w:val="18"/>
              </w:rPr>
            </w:pPr>
          </w:p>
        </w:tc>
        <w:tc>
          <w:tcPr>
            <w:tcW w:w="1193" w:type="dxa"/>
            <w:vMerge/>
            <w:tcBorders>
              <w:bottom w:val="single" w:sz="4" w:space="0" w:color="auto"/>
            </w:tcBorders>
            <w:vAlign w:val="center"/>
          </w:tcPr>
          <w:p w14:paraId="3334C215" w14:textId="77777777" w:rsidR="00ED4054" w:rsidRDefault="00ED4054" w:rsidP="00ED4054">
            <w:pPr>
              <w:adjustRightInd w:val="0"/>
              <w:snapToGrid w:val="0"/>
              <w:spacing w:line="240" w:lineRule="auto"/>
              <w:jc w:val="center"/>
              <w:rPr>
                <w:rFonts w:ascii="Times New Roman" w:hAnsi="Times New Roman"/>
                <w:sz w:val="18"/>
                <w:szCs w:val="18"/>
              </w:rPr>
            </w:pPr>
          </w:p>
        </w:tc>
        <w:tc>
          <w:tcPr>
            <w:tcW w:w="6754" w:type="dxa"/>
            <w:tcBorders>
              <w:top w:val="single" w:sz="4" w:space="0" w:color="auto"/>
              <w:bottom w:val="single" w:sz="4" w:space="0" w:color="auto"/>
            </w:tcBorders>
            <w:vAlign w:val="center"/>
          </w:tcPr>
          <w:p w14:paraId="0A067FEA" w14:textId="122DC427" w:rsidR="00ED4054" w:rsidRDefault="00ED4054" w:rsidP="00ED4054">
            <w:pPr>
              <w:pStyle w:val="ENFI"/>
              <w:spacing w:line="240" w:lineRule="auto"/>
              <w:rPr>
                <w:rFonts w:ascii="Times New Roman" w:eastAsia="宋体" w:hAnsi="Times New Roman"/>
                <w:sz w:val="18"/>
                <w:szCs w:val="18"/>
              </w:rPr>
            </w:pPr>
            <w:r>
              <w:rPr>
                <w:rFonts w:ascii="Times New Roman" w:eastAsia="宋体" w:hAnsi="Times New Roman"/>
                <w:sz w:val="18"/>
                <w:szCs w:val="18"/>
              </w:rPr>
              <w:t>宜利用核算或核查结果对其产品的碳足迹进行改善。核算或核查结果</w:t>
            </w:r>
            <w:proofErr w:type="gramStart"/>
            <w:r>
              <w:rPr>
                <w:rFonts w:ascii="Times New Roman" w:eastAsia="宋体" w:hAnsi="Times New Roman"/>
                <w:sz w:val="18"/>
                <w:szCs w:val="18"/>
              </w:rPr>
              <w:t>宜对外</w:t>
            </w:r>
            <w:proofErr w:type="gramEnd"/>
            <w:r>
              <w:rPr>
                <w:rFonts w:ascii="Times New Roman" w:eastAsia="宋体" w:hAnsi="Times New Roman"/>
                <w:sz w:val="18"/>
                <w:szCs w:val="18"/>
              </w:rPr>
              <w:t>公布。</w:t>
            </w:r>
          </w:p>
        </w:tc>
        <w:tc>
          <w:tcPr>
            <w:tcW w:w="1418" w:type="dxa"/>
            <w:tcBorders>
              <w:top w:val="single" w:sz="4" w:space="0" w:color="auto"/>
              <w:bottom w:val="single" w:sz="4" w:space="0" w:color="auto"/>
            </w:tcBorders>
            <w:vAlign w:val="center"/>
          </w:tcPr>
          <w:p w14:paraId="3665F725" w14:textId="77777777" w:rsidR="00ED4054" w:rsidRDefault="00ED4054" w:rsidP="00ED4054">
            <w:pPr>
              <w:pStyle w:val="ENFI"/>
              <w:spacing w:line="240" w:lineRule="auto"/>
              <w:rPr>
                <w:rFonts w:ascii="Times New Roman" w:eastAsia="宋体" w:hAnsi="Times New Roman"/>
                <w:sz w:val="18"/>
                <w:szCs w:val="18"/>
              </w:rPr>
            </w:pPr>
          </w:p>
        </w:tc>
        <w:tc>
          <w:tcPr>
            <w:tcW w:w="992" w:type="dxa"/>
            <w:vMerge/>
            <w:vAlign w:val="center"/>
          </w:tcPr>
          <w:p w14:paraId="00C716B2" w14:textId="77777777" w:rsidR="00ED4054" w:rsidRDefault="00ED4054" w:rsidP="00ED4054">
            <w:pPr>
              <w:adjustRightInd w:val="0"/>
              <w:snapToGrid w:val="0"/>
              <w:spacing w:line="240" w:lineRule="auto"/>
              <w:jc w:val="center"/>
              <w:rPr>
                <w:rFonts w:ascii="Times New Roman" w:hAnsi="Times New Roman"/>
                <w:sz w:val="18"/>
                <w:szCs w:val="18"/>
              </w:rPr>
            </w:pPr>
          </w:p>
        </w:tc>
        <w:tc>
          <w:tcPr>
            <w:tcW w:w="709" w:type="dxa"/>
            <w:tcBorders>
              <w:top w:val="single" w:sz="4" w:space="0" w:color="auto"/>
              <w:bottom w:val="single" w:sz="4" w:space="0" w:color="auto"/>
            </w:tcBorders>
            <w:vAlign w:val="center"/>
          </w:tcPr>
          <w:p w14:paraId="70BE4C61" w14:textId="0C4DB882" w:rsidR="00ED4054" w:rsidRDefault="00ED4054" w:rsidP="00ED4054">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6</w:t>
            </w:r>
          </w:p>
        </w:tc>
        <w:tc>
          <w:tcPr>
            <w:tcW w:w="708" w:type="dxa"/>
            <w:vMerge/>
            <w:vAlign w:val="center"/>
          </w:tcPr>
          <w:p w14:paraId="4F851B67" w14:textId="77777777" w:rsidR="00ED4054" w:rsidRDefault="00ED4054" w:rsidP="00ED4054">
            <w:pPr>
              <w:adjustRightInd w:val="0"/>
              <w:snapToGrid w:val="0"/>
              <w:spacing w:line="240" w:lineRule="auto"/>
              <w:jc w:val="center"/>
              <w:rPr>
                <w:rFonts w:ascii="Times New Roman" w:hAnsi="Times New Roman"/>
                <w:sz w:val="18"/>
                <w:szCs w:val="18"/>
              </w:rPr>
            </w:pPr>
          </w:p>
        </w:tc>
        <w:tc>
          <w:tcPr>
            <w:tcW w:w="709" w:type="dxa"/>
            <w:tcBorders>
              <w:top w:val="single" w:sz="4" w:space="0" w:color="auto"/>
              <w:bottom w:val="single" w:sz="4" w:space="0" w:color="auto"/>
            </w:tcBorders>
            <w:vAlign w:val="center"/>
          </w:tcPr>
          <w:p w14:paraId="40790EAB" w14:textId="77777777" w:rsidR="00ED4054" w:rsidRDefault="00ED4054" w:rsidP="00ED4054">
            <w:pPr>
              <w:adjustRightInd w:val="0"/>
              <w:snapToGrid w:val="0"/>
              <w:spacing w:line="240" w:lineRule="auto"/>
              <w:jc w:val="center"/>
              <w:rPr>
                <w:rFonts w:ascii="Times New Roman" w:hAnsi="Times New Roman"/>
                <w:sz w:val="18"/>
                <w:szCs w:val="18"/>
              </w:rPr>
            </w:pPr>
          </w:p>
        </w:tc>
      </w:tr>
      <w:tr w:rsidR="00ED4054" w14:paraId="2EBDB833" w14:textId="77777777" w:rsidTr="00EA7BD6">
        <w:trPr>
          <w:trHeight w:val="111"/>
        </w:trPr>
        <w:tc>
          <w:tcPr>
            <w:tcW w:w="671" w:type="dxa"/>
            <w:vMerge/>
            <w:vAlign w:val="center"/>
          </w:tcPr>
          <w:p w14:paraId="73B3E703" w14:textId="77777777" w:rsidR="00ED4054" w:rsidRDefault="00ED4054"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57B25A78" w14:textId="77777777" w:rsidR="00ED4054" w:rsidRDefault="00ED4054" w:rsidP="00D850F7">
            <w:pPr>
              <w:adjustRightInd w:val="0"/>
              <w:snapToGrid w:val="0"/>
              <w:spacing w:line="240" w:lineRule="auto"/>
              <w:jc w:val="center"/>
              <w:rPr>
                <w:rFonts w:ascii="Times New Roman" w:hAnsi="Times New Roman"/>
                <w:sz w:val="18"/>
                <w:szCs w:val="18"/>
              </w:rPr>
            </w:pPr>
          </w:p>
        </w:tc>
        <w:tc>
          <w:tcPr>
            <w:tcW w:w="1193" w:type="dxa"/>
            <w:vMerge w:val="restart"/>
            <w:tcBorders>
              <w:top w:val="single" w:sz="4" w:space="0" w:color="auto"/>
            </w:tcBorders>
            <w:vAlign w:val="center"/>
          </w:tcPr>
          <w:p w14:paraId="70459B83" w14:textId="6197D6A3" w:rsidR="00ED4054" w:rsidRDefault="00ED4054"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回收利用</w:t>
            </w:r>
          </w:p>
        </w:tc>
        <w:tc>
          <w:tcPr>
            <w:tcW w:w="6754" w:type="dxa"/>
            <w:tcBorders>
              <w:top w:val="single" w:sz="4" w:space="0" w:color="auto"/>
            </w:tcBorders>
            <w:vAlign w:val="center"/>
          </w:tcPr>
          <w:p w14:paraId="396BDC56" w14:textId="482235C5" w:rsidR="00ED4054" w:rsidRDefault="00ED4054"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应加强</w:t>
            </w:r>
            <w:r>
              <w:rPr>
                <w:rFonts w:ascii="Times New Roman" w:eastAsia="宋体" w:hAnsi="Times New Roman" w:hint="eastAsia"/>
                <w:sz w:val="18"/>
                <w:szCs w:val="18"/>
              </w:rPr>
              <w:t>废渣</w:t>
            </w:r>
            <w:r>
              <w:rPr>
                <w:rFonts w:ascii="Times New Roman" w:eastAsia="宋体" w:hAnsi="Times New Roman"/>
                <w:sz w:val="18"/>
                <w:szCs w:val="18"/>
              </w:rPr>
              <w:t>、废水、废气等资源综合利用，提高二次资源应用。</w:t>
            </w:r>
          </w:p>
        </w:tc>
        <w:tc>
          <w:tcPr>
            <w:tcW w:w="1418" w:type="dxa"/>
            <w:tcBorders>
              <w:top w:val="single" w:sz="4" w:space="0" w:color="auto"/>
            </w:tcBorders>
            <w:vAlign w:val="center"/>
          </w:tcPr>
          <w:p w14:paraId="79F0B0DF" w14:textId="77777777" w:rsidR="00ED4054" w:rsidRDefault="00ED4054" w:rsidP="00D850F7">
            <w:pPr>
              <w:pStyle w:val="ENFI"/>
              <w:spacing w:line="240" w:lineRule="auto"/>
              <w:rPr>
                <w:rFonts w:ascii="Times New Roman" w:eastAsia="宋体" w:hAnsi="Times New Roman"/>
                <w:sz w:val="18"/>
                <w:szCs w:val="18"/>
              </w:rPr>
            </w:pPr>
          </w:p>
        </w:tc>
        <w:tc>
          <w:tcPr>
            <w:tcW w:w="992" w:type="dxa"/>
            <w:vMerge/>
            <w:vAlign w:val="center"/>
          </w:tcPr>
          <w:p w14:paraId="21BE4EDA" w14:textId="77777777" w:rsidR="00ED4054" w:rsidRDefault="00ED4054" w:rsidP="00B85F65">
            <w:pPr>
              <w:adjustRightInd w:val="0"/>
              <w:snapToGrid w:val="0"/>
              <w:spacing w:line="240" w:lineRule="auto"/>
              <w:jc w:val="center"/>
              <w:rPr>
                <w:rFonts w:ascii="Times New Roman" w:hAnsi="Times New Roman"/>
                <w:sz w:val="18"/>
                <w:szCs w:val="18"/>
              </w:rPr>
            </w:pPr>
          </w:p>
        </w:tc>
        <w:tc>
          <w:tcPr>
            <w:tcW w:w="709" w:type="dxa"/>
            <w:tcBorders>
              <w:top w:val="single" w:sz="4" w:space="0" w:color="auto"/>
            </w:tcBorders>
            <w:vAlign w:val="center"/>
          </w:tcPr>
          <w:p w14:paraId="1CE3D425" w14:textId="0CA70ECB" w:rsidR="00ED4054" w:rsidRDefault="00ED4054"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708" w:type="dxa"/>
            <w:vMerge/>
            <w:vAlign w:val="center"/>
          </w:tcPr>
          <w:p w14:paraId="6B4E45D6" w14:textId="77777777" w:rsidR="00ED4054" w:rsidRDefault="00ED4054" w:rsidP="00D850F7">
            <w:pPr>
              <w:adjustRightInd w:val="0"/>
              <w:snapToGrid w:val="0"/>
              <w:spacing w:line="240" w:lineRule="auto"/>
              <w:jc w:val="center"/>
              <w:rPr>
                <w:rFonts w:ascii="Times New Roman" w:hAnsi="Times New Roman"/>
                <w:sz w:val="18"/>
                <w:szCs w:val="18"/>
              </w:rPr>
            </w:pPr>
          </w:p>
        </w:tc>
        <w:tc>
          <w:tcPr>
            <w:tcW w:w="709" w:type="dxa"/>
            <w:tcBorders>
              <w:top w:val="single" w:sz="4" w:space="0" w:color="auto"/>
            </w:tcBorders>
            <w:vAlign w:val="center"/>
          </w:tcPr>
          <w:p w14:paraId="34DA1E00" w14:textId="77777777" w:rsidR="00ED4054" w:rsidRDefault="00ED4054" w:rsidP="00D850F7">
            <w:pPr>
              <w:adjustRightInd w:val="0"/>
              <w:snapToGrid w:val="0"/>
              <w:spacing w:line="240" w:lineRule="auto"/>
              <w:jc w:val="center"/>
              <w:rPr>
                <w:rFonts w:ascii="Times New Roman" w:hAnsi="Times New Roman"/>
                <w:sz w:val="18"/>
                <w:szCs w:val="18"/>
              </w:rPr>
            </w:pPr>
          </w:p>
        </w:tc>
      </w:tr>
      <w:tr w:rsidR="0012118F" w14:paraId="6632E7C7" w14:textId="77777777" w:rsidTr="00B85F65">
        <w:trPr>
          <w:trHeight w:val="97"/>
        </w:trPr>
        <w:tc>
          <w:tcPr>
            <w:tcW w:w="671" w:type="dxa"/>
            <w:vMerge/>
            <w:vAlign w:val="center"/>
          </w:tcPr>
          <w:p w14:paraId="27C56E0E" w14:textId="77777777" w:rsidR="0012118F" w:rsidRDefault="0012118F"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5C1BC9AE" w14:textId="77777777" w:rsidR="0012118F" w:rsidRDefault="0012118F"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3114F3B3" w14:textId="77777777" w:rsidR="0012118F" w:rsidRDefault="0012118F" w:rsidP="00D850F7">
            <w:pPr>
              <w:adjustRightInd w:val="0"/>
              <w:snapToGrid w:val="0"/>
              <w:spacing w:line="240" w:lineRule="auto"/>
              <w:jc w:val="center"/>
              <w:rPr>
                <w:rFonts w:ascii="Times New Roman" w:hAnsi="Times New Roman"/>
                <w:sz w:val="18"/>
                <w:szCs w:val="18"/>
              </w:rPr>
            </w:pPr>
          </w:p>
        </w:tc>
        <w:tc>
          <w:tcPr>
            <w:tcW w:w="6754" w:type="dxa"/>
            <w:vAlign w:val="center"/>
          </w:tcPr>
          <w:p w14:paraId="0BD5EB8E" w14:textId="1FBF8180" w:rsidR="0012118F" w:rsidRDefault="0012118F" w:rsidP="00D850F7">
            <w:pPr>
              <w:pStyle w:val="ENFI"/>
              <w:spacing w:line="240" w:lineRule="auto"/>
              <w:rPr>
                <w:rFonts w:ascii="Times New Roman" w:eastAsia="宋体" w:hAnsi="Times New Roman"/>
                <w:sz w:val="18"/>
                <w:szCs w:val="18"/>
              </w:rPr>
            </w:pPr>
            <w:r>
              <w:rPr>
                <w:rFonts w:ascii="Times New Roman" w:eastAsia="宋体" w:hAnsi="Times New Roman" w:hint="eastAsia"/>
                <w:sz w:val="18"/>
                <w:szCs w:val="18"/>
              </w:rPr>
              <w:t>应</w:t>
            </w:r>
            <w:r>
              <w:rPr>
                <w:rFonts w:ascii="Times New Roman" w:eastAsia="宋体" w:hAnsi="Times New Roman"/>
                <w:sz w:val="18"/>
                <w:szCs w:val="18"/>
              </w:rPr>
              <w:t>加强水资源管理，减少淡水资源消耗。</w:t>
            </w:r>
          </w:p>
        </w:tc>
        <w:tc>
          <w:tcPr>
            <w:tcW w:w="1418" w:type="dxa"/>
            <w:vAlign w:val="center"/>
          </w:tcPr>
          <w:p w14:paraId="28BA4BAD" w14:textId="77777777" w:rsidR="0012118F" w:rsidRDefault="0012118F" w:rsidP="00D850F7">
            <w:pPr>
              <w:pStyle w:val="ENFI"/>
              <w:spacing w:line="240" w:lineRule="auto"/>
              <w:rPr>
                <w:rFonts w:ascii="Times New Roman" w:eastAsia="宋体" w:hAnsi="Times New Roman"/>
                <w:sz w:val="18"/>
                <w:szCs w:val="18"/>
              </w:rPr>
            </w:pPr>
          </w:p>
        </w:tc>
        <w:tc>
          <w:tcPr>
            <w:tcW w:w="992" w:type="dxa"/>
            <w:vMerge/>
            <w:vAlign w:val="center"/>
          </w:tcPr>
          <w:p w14:paraId="0DF60251" w14:textId="4E797B43" w:rsidR="0012118F" w:rsidRDefault="0012118F" w:rsidP="00B85F65">
            <w:pPr>
              <w:adjustRightInd w:val="0"/>
              <w:snapToGrid w:val="0"/>
              <w:spacing w:line="240" w:lineRule="auto"/>
              <w:jc w:val="center"/>
              <w:rPr>
                <w:rFonts w:ascii="Times New Roman" w:hAnsi="Times New Roman"/>
                <w:sz w:val="18"/>
                <w:szCs w:val="18"/>
              </w:rPr>
            </w:pPr>
          </w:p>
        </w:tc>
        <w:tc>
          <w:tcPr>
            <w:tcW w:w="709" w:type="dxa"/>
            <w:vAlign w:val="center"/>
          </w:tcPr>
          <w:p w14:paraId="31C3A86E" w14:textId="7CC6715C" w:rsidR="0012118F" w:rsidRDefault="00ED4054" w:rsidP="007F0AF6">
            <w:pPr>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708" w:type="dxa"/>
            <w:vMerge/>
            <w:vAlign w:val="center"/>
          </w:tcPr>
          <w:p w14:paraId="3A2156FB" w14:textId="77777777" w:rsidR="0012118F" w:rsidRDefault="0012118F" w:rsidP="00D850F7">
            <w:pPr>
              <w:adjustRightInd w:val="0"/>
              <w:snapToGrid w:val="0"/>
              <w:spacing w:line="240" w:lineRule="auto"/>
              <w:jc w:val="center"/>
              <w:rPr>
                <w:rFonts w:ascii="Times New Roman" w:hAnsi="Times New Roman"/>
                <w:sz w:val="18"/>
                <w:szCs w:val="18"/>
              </w:rPr>
            </w:pPr>
          </w:p>
        </w:tc>
        <w:tc>
          <w:tcPr>
            <w:tcW w:w="709" w:type="dxa"/>
            <w:vAlign w:val="center"/>
          </w:tcPr>
          <w:p w14:paraId="2C12BEEA" w14:textId="77777777" w:rsidR="0012118F" w:rsidRDefault="0012118F" w:rsidP="00D850F7">
            <w:pPr>
              <w:adjustRightInd w:val="0"/>
              <w:snapToGrid w:val="0"/>
              <w:spacing w:line="240" w:lineRule="auto"/>
              <w:jc w:val="center"/>
              <w:rPr>
                <w:rFonts w:ascii="Times New Roman" w:hAnsi="Times New Roman"/>
                <w:sz w:val="18"/>
                <w:szCs w:val="18"/>
              </w:rPr>
            </w:pPr>
          </w:p>
        </w:tc>
      </w:tr>
      <w:tr w:rsidR="00EA7BD6" w14:paraId="2ED159C3" w14:textId="77777777" w:rsidTr="004B3CED">
        <w:trPr>
          <w:trHeight w:val="695"/>
        </w:trPr>
        <w:tc>
          <w:tcPr>
            <w:tcW w:w="671" w:type="dxa"/>
            <w:vMerge w:val="restart"/>
            <w:vAlign w:val="center"/>
          </w:tcPr>
          <w:p w14:paraId="3783029E" w14:textId="77777777" w:rsidR="00EA7BD6" w:rsidRDefault="00EA7BD6"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1158" w:type="dxa"/>
            <w:vMerge w:val="restart"/>
            <w:vAlign w:val="center"/>
          </w:tcPr>
          <w:p w14:paraId="38083B52" w14:textId="77777777" w:rsidR="00EA7BD6" w:rsidRDefault="00EA7BD6" w:rsidP="00D850F7">
            <w:pPr>
              <w:adjustRightInd w:val="0"/>
              <w:snapToGrid w:val="0"/>
              <w:spacing w:line="240" w:lineRule="auto"/>
              <w:rPr>
                <w:rFonts w:ascii="Times New Roman" w:hAnsi="Times New Roman"/>
                <w:sz w:val="18"/>
                <w:szCs w:val="18"/>
              </w:rPr>
            </w:pPr>
            <w:r>
              <w:rPr>
                <w:rFonts w:ascii="Times New Roman" w:hAnsi="Times New Roman"/>
                <w:sz w:val="18"/>
                <w:szCs w:val="18"/>
              </w:rPr>
              <w:t>环境排放</w:t>
            </w:r>
          </w:p>
        </w:tc>
        <w:tc>
          <w:tcPr>
            <w:tcW w:w="1193" w:type="dxa"/>
            <w:vAlign w:val="center"/>
          </w:tcPr>
          <w:p w14:paraId="2ED87D0D" w14:textId="77777777" w:rsidR="00EA7BD6" w:rsidRDefault="00EA7BD6" w:rsidP="00CB656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大气污染物</w:t>
            </w:r>
          </w:p>
        </w:tc>
        <w:tc>
          <w:tcPr>
            <w:tcW w:w="6754" w:type="dxa"/>
            <w:vAlign w:val="center"/>
          </w:tcPr>
          <w:p w14:paraId="42422168" w14:textId="3F5F8E6B" w:rsidR="00EA7BD6" w:rsidRDefault="00EA7BD6" w:rsidP="00CB6567">
            <w:pPr>
              <w:pStyle w:val="af5"/>
              <w:adjustRightInd w:val="0"/>
              <w:snapToGrid w:val="0"/>
              <w:ind w:firstLineChars="0" w:firstLine="0"/>
              <w:rPr>
                <w:rFonts w:ascii="Times New Roman"/>
                <w:sz w:val="18"/>
                <w:szCs w:val="18"/>
              </w:rPr>
            </w:pPr>
            <w:r>
              <w:rPr>
                <w:rFonts w:ascii="Times New Roman"/>
                <w:sz w:val="18"/>
                <w:szCs w:val="18"/>
              </w:rPr>
              <w:t>大气污染物排放应符合相关国家标准、行业标准及地方标准要求，</w:t>
            </w:r>
            <w:ins w:id="554" w:author="王 秀峰" w:date="2020-10-26T10:46:00Z">
              <w:r w:rsidRPr="00142F9F">
                <w:rPr>
                  <w:rFonts w:ascii="Times New Roman" w:hint="eastAsia"/>
                  <w:sz w:val="18"/>
                  <w:szCs w:val="18"/>
                </w:rPr>
                <w:t>按照</w:t>
              </w:r>
              <w:r w:rsidRPr="00142F9F">
                <w:rPr>
                  <w:rFonts w:ascii="Times New Roman"/>
                  <w:sz w:val="18"/>
                  <w:szCs w:val="18"/>
                </w:rPr>
                <w:t>HJ 1125</w:t>
              </w:r>
              <w:r w:rsidRPr="00142F9F">
                <w:rPr>
                  <w:rFonts w:ascii="Times New Roman"/>
                  <w:sz w:val="18"/>
                  <w:szCs w:val="18"/>
                </w:rPr>
                <w:t>的要求申请排污许可证，符合排污许可证要求</w:t>
              </w:r>
            </w:ins>
            <w:r>
              <w:rPr>
                <w:rFonts w:ascii="Times New Roman"/>
                <w:sz w:val="18"/>
                <w:szCs w:val="18"/>
              </w:rPr>
              <w:t>并满足区域内排放总量控制要求。主要污染物排放应符合</w:t>
            </w:r>
            <w:r>
              <w:rPr>
                <w:rFonts w:ascii="Times New Roman"/>
                <w:sz w:val="18"/>
                <w:szCs w:val="18"/>
              </w:rPr>
              <w:t>GB 26451</w:t>
            </w:r>
            <w:r>
              <w:rPr>
                <w:rFonts w:ascii="Times New Roman"/>
                <w:sz w:val="18"/>
                <w:szCs w:val="18"/>
              </w:rPr>
              <w:t>要求。</w:t>
            </w:r>
          </w:p>
        </w:tc>
        <w:tc>
          <w:tcPr>
            <w:tcW w:w="1418" w:type="dxa"/>
            <w:vAlign w:val="center"/>
          </w:tcPr>
          <w:p w14:paraId="7E0869C5" w14:textId="77777777" w:rsidR="00EA7BD6" w:rsidRDefault="00EA7BD6" w:rsidP="00D850F7">
            <w:pPr>
              <w:pStyle w:val="ENFI"/>
              <w:spacing w:line="240" w:lineRule="auto"/>
              <w:rPr>
                <w:rFonts w:ascii="Times New Roman" w:eastAsia="宋体" w:hAnsi="Times New Roman"/>
                <w:sz w:val="18"/>
                <w:szCs w:val="18"/>
              </w:rPr>
            </w:pPr>
          </w:p>
        </w:tc>
        <w:tc>
          <w:tcPr>
            <w:tcW w:w="992" w:type="dxa"/>
            <w:vMerge w:val="restart"/>
            <w:vAlign w:val="center"/>
          </w:tcPr>
          <w:p w14:paraId="23CEA65A" w14:textId="2BDE73ED" w:rsidR="00EA7BD6" w:rsidRDefault="00EA7BD6" w:rsidP="0012118F">
            <w:pPr>
              <w:pStyle w:val="ENFI"/>
              <w:spacing w:line="240" w:lineRule="auto"/>
              <w:jc w:val="center"/>
              <w:rPr>
                <w:rFonts w:ascii="Times New Roman" w:eastAsia="宋体" w:hAnsi="Times New Roman"/>
                <w:sz w:val="18"/>
                <w:szCs w:val="18"/>
              </w:rPr>
            </w:pPr>
            <w:del w:id="555" w:author="王 秀峰" w:date="2020-10-24T10:49:00Z">
              <w:r w:rsidDel="00987BD3">
                <w:rPr>
                  <w:rFonts w:ascii="Times New Roman" w:eastAsia="宋体" w:hAnsi="Times New Roman"/>
                  <w:sz w:val="18"/>
                  <w:szCs w:val="18"/>
                </w:rPr>
                <w:delText>必选</w:delText>
              </w:r>
            </w:del>
            <w:ins w:id="556" w:author="王 秀峰" w:date="2020-10-26T12:16:00Z">
              <w:r>
                <w:rPr>
                  <w:rFonts w:ascii="Times New Roman" w:eastAsia="宋体" w:hAnsi="Times New Roman" w:hint="eastAsia"/>
                  <w:sz w:val="18"/>
                  <w:szCs w:val="18"/>
                </w:rPr>
                <w:t>零整</w:t>
              </w:r>
            </w:ins>
          </w:p>
        </w:tc>
        <w:tc>
          <w:tcPr>
            <w:tcW w:w="709" w:type="dxa"/>
            <w:vAlign w:val="center"/>
          </w:tcPr>
          <w:p w14:paraId="49D080DE" w14:textId="1FB156EF" w:rsidR="00EA7BD6" w:rsidRDefault="00EA7BD6"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2</w:t>
            </w:r>
            <w:r>
              <w:rPr>
                <w:rFonts w:ascii="Times New Roman" w:hAnsi="Times New Roman"/>
                <w:sz w:val="18"/>
                <w:szCs w:val="18"/>
              </w:rPr>
              <w:t>5</w:t>
            </w:r>
          </w:p>
        </w:tc>
        <w:tc>
          <w:tcPr>
            <w:tcW w:w="708" w:type="dxa"/>
            <w:vMerge w:val="restart"/>
            <w:vAlign w:val="center"/>
          </w:tcPr>
          <w:p w14:paraId="5EECAB00" w14:textId="221A438E" w:rsidR="00EA7BD6" w:rsidRDefault="00EA7BD6" w:rsidP="00D850F7">
            <w:pPr>
              <w:adjustRightInd w:val="0"/>
              <w:snapToGrid w:val="0"/>
              <w:spacing w:line="240" w:lineRule="auto"/>
              <w:jc w:val="center"/>
              <w:rPr>
                <w:rFonts w:ascii="Times New Roman" w:hAnsi="Times New Roman"/>
                <w:sz w:val="18"/>
                <w:szCs w:val="18"/>
              </w:rPr>
            </w:pPr>
            <w:del w:id="557" w:author="王 秀峰" w:date="2020-11-13T14:01:00Z">
              <w:r w:rsidDel="00675C05">
                <w:rPr>
                  <w:rFonts w:ascii="Times New Roman" w:hAnsi="Times New Roman"/>
                  <w:sz w:val="18"/>
                  <w:szCs w:val="18"/>
                </w:rPr>
                <w:delText>15</w:delText>
              </w:r>
            </w:del>
            <w:ins w:id="558" w:author="王 秀峰" w:date="2020-11-13T14:01:00Z">
              <w:r>
                <w:rPr>
                  <w:rFonts w:ascii="Times New Roman" w:hAnsi="Times New Roman"/>
                  <w:sz w:val="18"/>
                  <w:szCs w:val="18"/>
                </w:rPr>
                <w:t>20</w:t>
              </w:r>
            </w:ins>
            <w:r>
              <w:rPr>
                <w:rFonts w:ascii="Times New Roman" w:hAnsi="Times New Roman"/>
                <w:sz w:val="18"/>
                <w:szCs w:val="18"/>
              </w:rPr>
              <w:t>%</w:t>
            </w:r>
          </w:p>
        </w:tc>
        <w:tc>
          <w:tcPr>
            <w:tcW w:w="709" w:type="dxa"/>
            <w:vAlign w:val="center"/>
          </w:tcPr>
          <w:p w14:paraId="3868FD7C" w14:textId="77777777" w:rsidR="00EA7BD6" w:rsidRDefault="00EA7BD6" w:rsidP="00D850F7">
            <w:pPr>
              <w:adjustRightInd w:val="0"/>
              <w:snapToGrid w:val="0"/>
              <w:spacing w:line="240" w:lineRule="auto"/>
              <w:jc w:val="center"/>
              <w:rPr>
                <w:rFonts w:ascii="Times New Roman" w:hAnsi="Times New Roman"/>
                <w:sz w:val="18"/>
                <w:szCs w:val="18"/>
              </w:rPr>
            </w:pPr>
          </w:p>
        </w:tc>
      </w:tr>
      <w:tr w:rsidR="0012118F" w14:paraId="4FB77C10" w14:textId="77777777" w:rsidTr="00267D99">
        <w:trPr>
          <w:trHeight w:val="284"/>
        </w:trPr>
        <w:tc>
          <w:tcPr>
            <w:tcW w:w="671" w:type="dxa"/>
            <w:vMerge/>
            <w:vAlign w:val="center"/>
          </w:tcPr>
          <w:p w14:paraId="109657C7" w14:textId="77777777" w:rsidR="0012118F" w:rsidRDefault="0012118F"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72B2343F" w14:textId="77777777" w:rsidR="0012118F" w:rsidRDefault="0012118F" w:rsidP="00D850F7">
            <w:pPr>
              <w:adjustRightInd w:val="0"/>
              <w:snapToGrid w:val="0"/>
              <w:spacing w:line="240" w:lineRule="auto"/>
              <w:jc w:val="center"/>
              <w:rPr>
                <w:rFonts w:ascii="Times New Roman" w:hAnsi="Times New Roman"/>
                <w:sz w:val="18"/>
                <w:szCs w:val="18"/>
              </w:rPr>
            </w:pPr>
          </w:p>
        </w:tc>
        <w:tc>
          <w:tcPr>
            <w:tcW w:w="1193" w:type="dxa"/>
            <w:vAlign w:val="center"/>
          </w:tcPr>
          <w:p w14:paraId="398B559D" w14:textId="77777777" w:rsidR="0012118F" w:rsidRDefault="0012118F"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水污染物</w:t>
            </w:r>
          </w:p>
        </w:tc>
        <w:tc>
          <w:tcPr>
            <w:tcW w:w="6754" w:type="dxa"/>
            <w:vAlign w:val="center"/>
          </w:tcPr>
          <w:p w14:paraId="31604446" w14:textId="55DE6AFE" w:rsidR="0012118F" w:rsidRDefault="0012118F" w:rsidP="00CB6567">
            <w:pPr>
              <w:pStyle w:val="ENFI"/>
              <w:spacing w:line="240" w:lineRule="auto"/>
              <w:jc w:val="both"/>
              <w:rPr>
                <w:rFonts w:ascii="Times New Roman" w:eastAsia="宋体" w:hAnsi="Times New Roman"/>
                <w:sz w:val="18"/>
                <w:szCs w:val="18"/>
              </w:rPr>
            </w:pPr>
            <w:r>
              <w:rPr>
                <w:rFonts w:ascii="Times New Roman" w:eastAsia="宋体" w:hAnsi="Times New Roman"/>
                <w:sz w:val="18"/>
                <w:szCs w:val="18"/>
              </w:rPr>
              <w:t>水污染物排放应符合相关国家标准、行业标准及地方标准要求，</w:t>
            </w:r>
            <w:ins w:id="559" w:author="王 秀峰" w:date="2020-10-26T10:47:00Z">
              <w:r w:rsidRPr="00142F9F">
                <w:rPr>
                  <w:rFonts w:ascii="Times New Roman" w:eastAsia="宋体" w:hAnsi="Times New Roman" w:hint="eastAsia"/>
                  <w:sz w:val="18"/>
                  <w:szCs w:val="18"/>
                </w:rPr>
                <w:t>按照</w:t>
              </w:r>
              <w:r w:rsidRPr="00142F9F">
                <w:rPr>
                  <w:rFonts w:ascii="Times New Roman" w:eastAsia="宋体" w:hAnsi="Times New Roman"/>
                  <w:sz w:val="18"/>
                  <w:szCs w:val="18"/>
                </w:rPr>
                <w:t>HJ 1125</w:t>
              </w:r>
              <w:r w:rsidRPr="00142F9F">
                <w:rPr>
                  <w:rFonts w:ascii="Times New Roman" w:eastAsia="宋体" w:hAnsi="Times New Roman"/>
                  <w:sz w:val="18"/>
                  <w:szCs w:val="18"/>
                </w:rPr>
                <w:t>的要求申请排污许可证，符合排污许可证要求</w:t>
              </w:r>
            </w:ins>
            <w:r>
              <w:rPr>
                <w:rFonts w:ascii="Times New Roman" w:eastAsia="宋体" w:hAnsi="Times New Roman"/>
                <w:sz w:val="18"/>
                <w:szCs w:val="18"/>
              </w:rPr>
              <w:t>并满足区域内排放总量控制要求。主要污染物排放应符合</w:t>
            </w:r>
            <w:r>
              <w:rPr>
                <w:rFonts w:ascii="Times New Roman" w:eastAsia="宋体" w:hAnsi="Times New Roman"/>
                <w:sz w:val="18"/>
                <w:szCs w:val="18"/>
              </w:rPr>
              <w:t>GB 26451</w:t>
            </w:r>
            <w:r>
              <w:rPr>
                <w:rFonts w:ascii="Times New Roman" w:eastAsia="宋体" w:hAnsi="Times New Roman"/>
                <w:sz w:val="18"/>
                <w:szCs w:val="18"/>
              </w:rPr>
              <w:t>要求。</w:t>
            </w:r>
          </w:p>
        </w:tc>
        <w:tc>
          <w:tcPr>
            <w:tcW w:w="1418" w:type="dxa"/>
            <w:vAlign w:val="center"/>
          </w:tcPr>
          <w:p w14:paraId="5527FBE8" w14:textId="77777777" w:rsidR="0012118F" w:rsidRDefault="0012118F" w:rsidP="00D850F7">
            <w:pPr>
              <w:pStyle w:val="ENFI"/>
              <w:spacing w:line="240" w:lineRule="auto"/>
              <w:rPr>
                <w:rFonts w:ascii="Times New Roman" w:eastAsia="宋体" w:hAnsi="Times New Roman"/>
                <w:sz w:val="18"/>
                <w:szCs w:val="18"/>
              </w:rPr>
            </w:pPr>
          </w:p>
        </w:tc>
        <w:tc>
          <w:tcPr>
            <w:tcW w:w="992" w:type="dxa"/>
            <w:vMerge/>
            <w:vAlign w:val="center"/>
          </w:tcPr>
          <w:p w14:paraId="79F7E23F" w14:textId="5D123B68" w:rsidR="0012118F" w:rsidRDefault="0012118F" w:rsidP="00E35E94">
            <w:pPr>
              <w:pStyle w:val="ENFI"/>
              <w:spacing w:line="240" w:lineRule="auto"/>
              <w:jc w:val="center"/>
              <w:rPr>
                <w:rFonts w:ascii="Times New Roman" w:eastAsia="宋体" w:hAnsi="Times New Roman"/>
                <w:sz w:val="18"/>
                <w:szCs w:val="18"/>
              </w:rPr>
            </w:pPr>
          </w:p>
        </w:tc>
        <w:tc>
          <w:tcPr>
            <w:tcW w:w="709" w:type="dxa"/>
            <w:vAlign w:val="center"/>
          </w:tcPr>
          <w:p w14:paraId="35AF8B77" w14:textId="285E31E5" w:rsidR="0012118F" w:rsidRDefault="0012118F"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2</w:t>
            </w:r>
            <w:r>
              <w:rPr>
                <w:rFonts w:ascii="Times New Roman" w:hAnsi="Times New Roman"/>
                <w:sz w:val="18"/>
                <w:szCs w:val="18"/>
              </w:rPr>
              <w:t>5</w:t>
            </w:r>
          </w:p>
        </w:tc>
        <w:tc>
          <w:tcPr>
            <w:tcW w:w="708" w:type="dxa"/>
            <w:vMerge/>
            <w:vAlign w:val="center"/>
          </w:tcPr>
          <w:p w14:paraId="2A862262" w14:textId="77777777" w:rsidR="0012118F" w:rsidRDefault="0012118F" w:rsidP="00D850F7">
            <w:pPr>
              <w:adjustRightInd w:val="0"/>
              <w:snapToGrid w:val="0"/>
              <w:spacing w:line="240" w:lineRule="auto"/>
              <w:jc w:val="center"/>
              <w:rPr>
                <w:rFonts w:ascii="Times New Roman" w:hAnsi="Times New Roman"/>
                <w:sz w:val="18"/>
                <w:szCs w:val="18"/>
              </w:rPr>
            </w:pPr>
          </w:p>
        </w:tc>
        <w:tc>
          <w:tcPr>
            <w:tcW w:w="709" w:type="dxa"/>
            <w:vAlign w:val="center"/>
          </w:tcPr>
          <w:p w14:paraId="76E1CE62" w14:textId="77777777" w:rsidR="0012118F" w:rsidRDefault="0012118F" w:rsidP="00D850F7">
            <w:pPr>
              <w:adjustRightInd w:val="0"/>
              <w:snapToGrid w:val="0"/>
              <w:spacing w:line="240" w:lineRule="auto"/>
              <w:jc w:val="center"/>
              <w:rPr>
                <w:rFonts w:ascii="Times New Roman" w:hAnsi="Times New Roman"/>
                <w:sz w:val="18"/>
                <w:szCs w:val="18"/>
              </w:rPr>
            </w:pPr>
          </w:p>
        </w:tc>
      </w:tr>
      <w:tr w:rsidR="0012118F" w14:paraId="4A697639" w14:textId="77777777" w:rsidTr="00267D99">
        <w:trPr>
          <w:trHeight w:val="284"/>
        </w:trPr>
        <w:tc>
          <w:tcPr>
            <w:tcW w:w="671" w:type="dxa"/>
            <w:vMerge/>
            <w:vAlign w:val="center"/>
          </w:tcPr>
          <w:p w14:paraId="4D1F5265" w14:textId="77777777" w:rsidR="0012118F" w:rsidRDefault="0012118F"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45A8CBB3" w14:textId="77777777" w:rsidR="0012118F" w:rsidRDefault="0012118F" w:rsidP="00D850F7">
            <w:pPr>
              <w:adjustRightInd w:val="0"/>
              <w:snapToGrid w:val="0"/>
              <w:spacing w:line="240" w:lineRule="auto"/>
              <w:jc w:val="center"/>
              <w:rPr>
                <w:rFonts w:ascii="Times New Roman" w:hAnsi="Times New Roman"/>
                <w:sz w:val="18"/>
                <w:szCs w:val="18"/>
              </w:rPr>
            </w:pPr>
          </w:p>
        </w:tc>
        <w:tc>
          <w:tcPr>
            <w:tcW w:w="1193" w:type="dxa"/>
            <w:vAlign w:val="center"/>
          </w:tcPr>
          <w:p w14:paraId="779B7827" w14:textId="77777777" w:rsidR="0012118F" w:rsidRDefault="0012118F"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固体废物</w:t>
            </w:r>
          </w:p>
        </w:tc>
        <w:tc>
          <w:tcPr>
            <w:tcW w:w="6754" w:type="dxa"/>
            <w:vAlign w:val="center"/>
          </w:tcPr>
          <w:p w14:paraId="225D601D" w14:textId="2FBE3861" w:rsidR="0012118F" w:rsidRDefault="0012118F" w:rsidP="00672179">
            <w:pPr>
              <w:pStyle w:val="ENFI"/>
              <w:spacing w:line="240" w:lineRule="auto"/>
              <w:jc w:val="both"/>
              <w:rPr>
                <w:rFonts w:ascii="Times New Roman" w:eastAsia="宋体" w:hAnsi="Times New Roman"/>
                <w:sz w:val="18"/>
                <w:szCs w:val="18"/>
              </w:rPr>
            </w:pPr>
            <w:r>
              <w:rPr>
                <w:rFonts w:ascii="Times New Roman" w:eastAsia="宋体" w:hAnsi="Times New Roman"/>
                <w:sz w:val="18"/>
                <w:szCs w:val="18"/>
              </w:rPr>
              <w:t>工厂一般工业固体废物的处置应符合</w:t>
            </w:r>
            <w:r>
              <w:rPr>
                <w:rFonts w:ascii="Times New Roman" w:eastAsia="宋体" w:hAnsi="Times New Roman"/>
                <w:sz w:val="18"/>
                <w:szCs w:val="18"/>
              </w:rPr>
              <w:t>GB 18599</w:t>
            </w:r>
            <w:r>
              <w:rPr>
                <w:rFonts w:ascii="Times New Roman" w:eastAsia="宋体" w:hAnsi="Times New Roman"/>
                <w:sz w:val="18"/>
                <w:szCs w:val="18"/>
              </w:rPr>
              <w:t>及相关标准的要求。工厂无法自行处理的，应将固体废物转交给具备相应能力和资质的处理单位进行处理。</w:t>
            </w:r>
            <w:del w:id="560" w:author="王 秀峰" w:date="2020-10-29T13:48:00Z">
              <w:r w:rsidDel="00897738">
                <w:rPr>
                  <w:rFonts w:ascii="Times New Roman" w:eastAsia="宋体" w:hAnsi="Times New Roman"/>
                  <w:sz w:val="18"/>
                  <w:szCs w:val="18"/>
                </w:rPr>
                <w:delText>放射性固体废物</w:delText>
              </w:r>
              <w:r w:rsidDel="00897738">
                <w:rPr>
                  <w:rFonts w:ascii="Times New Roman" w:eastAsia="宋体" w:hAnsi="Times New Roman" w:hint="eastAsia"/>
                  <w:sz w:val="18"/>
                  <w:szCs w:val="18"/>
                </w:rPr>
                <w:delText>的处置</w:delText>
              </w:r>
              <w:r w:rsidDel="00897738">
                <w:rPr>
                  <w:rFonts w:ascii="Times New Roman" w:eastAsia="宋体" w:hAnsi="Times New Roman"/>
                  <w:sz w:val="18"/>
                  <w:szCs w:val="18"/>
                </w:rPr>
                <w:delText>应符合</w:delText>
              </w:r>
              <w:r w:rsidDel="00897738">
                <w:rPr>
                  <w:rFonts w:ascii="Times New Roman" w:eastAsia="宋体" w:hAnsi="Times New Roman"/>
                  <w:sz w:val="18"/>
                  <w:szCs w:val="18"/>
                </w:rPr>
                <w:delText>GB 14500</w:delText>
              </w:r>
              <w:r w:rsidDel="00897738">
                <w:rPr>
                  <w:rFonts w:ascii="Times New Roman" w:eastAsia="宋体" w:hAnsi="Times New Roman"/>
                  <w:sz w:val="18"/>
                  <w:szCs w:val="18"/>
                </w:rPr>
                <w:delText>及</w:delText>
              </w:r>
              <w:r w:rsidDel="00897738">
                <w:rPr>
                  <w:rFonts w:ascii="Times New Roman" w:eastAsia="宋体" w:hAnsi="Times New Roman"/>
                  <w:sz w:val="18"/>
                  <w:szCs w:val="18"/>
                </w:rPr>
                <w:delText>GB 11806</w:delText>
              </w:r>
              <w:r w:rsidDel="00897738">
                <w:rPr>
                  <w:rFonts w:ascii="Times New Roman" w:eastAsia="宋体" w:hAnsi="Times New Roman"/>
                  <w:sz w:val="18"/>
                  <w:szCs w:val="18"/>
                </w:rPr>
                <w:delText>的要求。</w:delText>
              </w:r>
            </w:del>
          </w:p>
        </w:tc>
        <w:tc>
          <w:tcPr>
            <w:tcW w:w="1418" w:type="dxa"/>
            <w:vAlign w:val="center"/>
          </w:tcPr>
          <w:p w14:paraId="733CFA65" w14:textId="77777777" w:rsidR="0012118F" w:rsidRDefault="0012118F" w:rsidP="00D850F7">
            <w:pPr>
              <w:pStyle w:val="ENFI"/>
              <w:spacing w:line="240" w:lineRule="auto"/>
              <w:rPr>
                <w:rFonts w:ascii="Times New Roman" w:eastAsia="宋体" w:hAnsi="Times New Roman"/>
                <w:sz w:val="18"/>
                <w:szCs w:val="18"/>
              </w:rPr>
            </w:pPr>
          </w:p>
        </w:tc>
        <w:tc>
          <w:tcPr>
            <w:tcW w:w="992" w:type="dxa"/>
            <w:vMerge/>
            <w:vAlign w:val="center"/>
          </w:tcPr>
          <w:p w14:paraId="055EE7EF" w14:textId="17D15B1F" w:rsidR="0012118F" w:rsidRDefault="0012118F" w:rsidP="00E35E94">
            <w:pPr>
              <w:pStyle w:val="ENFI"/>
              <w:spacing w:line="240" w:lineRule="auto"/>
              <w:jc w:val="center"/>
              <w:rPr>
                <w:rFonts w:ascii="Times New Roman" w:eastAsia="宋体" w:hAnsi="Times New Roman"/>
                <w:sz w:val="18"/>
                <w:szCs w:val="18"/>
              </w:rPr>
            </w:pPr>
          </w:p>
        </w:tc>
        <w:tc>
          <w:tcPr>
            <w:tcW w:w="709" w:type="dxa"/>
            <w:vAlign w:val="center"/>
          </w:tcPr>
          <w:p w14:paraId="24F47D63" w14:textId="45FC24DB" w:rsidR="0012118F" w:rsidRDefault="0012118F"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5</w:t>
            </w:r>
          </w:p>
        </w:tc>
        <w:tc>
          <w:tcPr>
            <w:tcW w:w="708" w:type="dxa"/>
            <w:vMerge/>
            <w:vAlign w:val="center"/>
          </w:tcPr>
          <w:p w14:paraId="527B1655" w14:textId="77777777" w:rsidR="0012118F" w:rsidRDefault="0012118F" w:rsidP="00D850F7">
            <w:pPr>
              <w:adjustRightInd w:val="0"/>
              <w:snapToGrid w:val="0"/>
              <w:spacing w:line="240" w:lineRule="auto"/>
              <w:jc w:val="center"/>
              <w:rPr>
                <w:rFonts w:ascii="Times New Roman" w:hAnsi="Times New Roman"/>
                <w:sz w:val="18"/>
                <w:szCs w:val="18"/>
              </w:rPr>
            </w:pPr>
          </w:p>
        </w:tc>
        <w:tc>
          <w:tcPr>
            <w:tcW w:w="709" w:type="dxa"/>
            <w:vAlign w:val="center"/>
          </w:tcPr>
          <w:p w14:paraId="57148CC6" w14:textId="77777777" w:rsidR="0012118F" w:rsidRDefault="0012118F" w:rsidP="00D850F7">
            <w:pPr>
              <w:adjustRightInd w:val="0"/>
              <w:snapToGrid w:val="0"/>
              <w:spacing w:line="240" w:lineRule="auto"/>
              <w:jc w:val="center"/>
              <w:rPr>
                <w:rFonts w:ascii="Times New Roman" w:hAnsi="Times New Roman"/>
                <w:sz w:val="18"/>
                <w:szCs w:val="18"/>
              </w:rPr>
            </w:pPr>
          </w:p>
        </w:tc>
      </w:tr>
      <w:tr w:rsidR="0012118F" w14:paraId="618028E4" w14:textId="77777777" w:rsidTr="00267D99">
        <w:trPr>
          <w:trHeight w:val="284"/>
        </w:trPr>
        <w:tc>
          <w:tcPr>
            <w:tcW w:w="671" w:type="dxa"/>
            <w:vMerge/>
            <w:vAlign w:val="center"/>
          </w:tcPr>
          <w:p w14:paraId="4AE950EF" w14:textId="77777777" w:rsidR="0012118F" w:rsidRDefault="0012118F"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73D2ADB3" w14:textId="77777777" w:rsidR="0012118F" w:rsidRDefault="0012118F" w:rsidP="00D850F7">
            <w:pPr>
              <w:adjustRightInd w:val="0"/>
              <w:snapToGrid w:val="0"/>
              <w:spacing w:line="240" w:lineRule="auto"/>
              <w:jc w:val="center"/>
              <w:rPr>
                <w:rFonts w:ascii="Times New Roman" w:hAnsi="Times New Roman"/>
                <w:sz w:val="18"/>
                <w:szCs w:val="18"/>
              </w:rPr>
            </w:pPr>
          </w:p>
        </w:tc>
        <w:tc>
          <w:tcPr>
            <w:tcW w:w="1193" w:type="dxa"/>
            <w:vAlign w:val="center"/>
          </w:tcPr>
          <w:p w14:paraId="745E93CD" w14:textId="77777777" w:rsidR="0012118F" w:rsidRDefault="0012118F"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噪声</w:t>
            </w:r>
          </w:p>
        </w:tc>
        <w:tc>
          <w:tcPr>
            <w:tcW w:w="6754" w:type="dxa"/>
            <w:vAlign w:val="center"/>
          </w:tcPr>
          <w:p w14:paraId="6B590F57" w14:textId="77777777" w:rsidR="0012118F" w:rsidRDefault="0012118F"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厂界环境噪声排放应符合</w:t>
            </w:r>
            <w:r>
              <w:rPr>
                <w:rFonts w:ascii="Times New Roman" w:eastAsia="宋体" w:hAnsi="Times New Roman"/>
                <w:sz w:val="18"/>
                <w:szCs w:val="18"/>
              </w:rPr>
              <w:t>GB 12348</w:t>
            </w:r>
            <w:r>
              <w:rPr>
                <w:rFonts w:ascii="Times New Roman" w:eastAsia="宋体" w:hAnsi="Times New Roman"/>
                <w:sz w:val="18"/>
                <w:szCs w:val="18"/>
              </w:rPr>
              <w:t>的要求。</w:t>
            </w:r>
          </w:p>
        </w:tc>
        <w:tc>
          <w:tcPr>
            <w:tcW w:w="1418" w:type="dxa"/>
            <w:vAlign w:val="center"/>
          </w:tcPr>
          <w:p w14:paraId="52AE5DC9" w14:textId="77777777" w:rsidR="0012118F" w:rsidRDefault="0012118F" w:rsidP="00D850F7">
            <w:pPr>
              <w:pStyle w:val="ENFI"/>
              <w:spacing w:line="240" w:lineRule="auto"/>
              <w:rPr>
                <w:rFonts w:ascii="Times New Roman" w:eastAsia="宋体" w:hAnsi="Times New Roman"/>
                <w:sz w:val="18"/>
                <w:szCs w:val="18"/>
              </w:rPr>
            </w:pPr>
          </w:p>
        </w:tc>
        <w:tc>
          <w:tcPr>
            <w:tcW w:w="992" w:type="dxa"/>
            <w:vMerge/>
            <w:vAlign w:val="center"/>
          </w:tcPr>
          <w:p w14:paraId="0650D87E" w14:textId="6CD2F205" w:rsidR="0012118F" w:rsidRDefault="0012118F" w:rsidP="00E35E94">
            <w:pPr>
              <w:pStyle w:val="ENFI"/>
              <w:spacing w:line="240" w:lineRule="auto"/>
              <w:jc w:val="center"/>
              <w:rPr>
                <w:rFonts w:ascii="Times New Roman" w:eastAsia="宋体" w:hAnsi="Times New Roman"/>
                <w:sz w:val="18"/>
                <w:szCs w:val="18"/>
              </w:rPr>
            </w:pPr>
          </w:p>
        </w:tc>
        <w:tc>
          <w:tcPr>
            <w:tcW w:w="709" w:type="dxa"/>
            <w:vAlign w:val="center"/>
          </w:tcPr>
          <w:p w14:paraId="668DFF89" w14:textId="36D846C8" w:rsidR="0012118F" w:rsidRDefault="0012118F"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0</w:t>
            </w:r>
          </w:p>
        </w:tc>
        <w:tc>
          <w:tcPr>
            <w:tcW w:w="708" w:type="dxa"/>
            <w:vMerge/>
            <w:vAlign w:val="center"/>
          </w:tcPr>
          <w:p w14:paraId="70911996" w14:textId="77777777" w:rsidR="0012118F" w:rsidRDefault="0012118F" w:rsidP="00D850F7">
            <w:pPr>
              <w:adjustRightInd w:val="0"/>
              <w:snapToGrid w:val="0"/>
              <w:spacing w:line="240" w:lineRule="auto"/>
              <w:jc w:val="center"/>
              <w:rPr>
                <w:rFonts w:ascii="Times New Roman" w:hAnsi="Times New Roman"/>
                <w:sz w:val="18"/>
                <w:szCs w:val="18"/>
              </w:rPr>
            </w:pPr>
          </w:p>
        </w:tc>
        <w:tc>
          <w:tcPr>
            <w:tcW w:w="709" w:type="dxa"/>
            <w:vAlign w:val="center"/>
          </w:tcPr>
          <w:p w14:paraId="098F8223" w14:textId="77777777" w:rsidR="0012118F" w:rsidRDefault="0012118F" w:rsidP="00D850F7">
            <w:pPr>
              <w:adjustRightInd w:val="0"/>
              <w:snapToGrid w:val="0"/>
              <w:spacing w:line="240" w:lineRule="auto"/>
              <w:jc w:val="center"/>
              <w:rPr>
                <w:rFonts w:ascii="Times New Roman" w:hAnsi="Times New Roman"/>
                <w:sz w:val="18"/>
                <w:szCs w:val="18"/>
              </w:rPr>
            </w:pPr>
          </w:p>
        </w:tc>
      </w:tr>
      <w:tr w:rsidR="0012118F" w14:paraId="0B6F818A" w14:textId="77777777" w:rsidTr="00267D99">
        <w:trPr>
          <w:trHeight w:val="284"/>
        </w:trPr>
        <w:tc>
          <w:tcPr>
            <w:tcW w:w="671" w:type="dxa"/>
            <w:vMerge/>
            <w:vAlign w:val="center"/>
          </w:tcPr>
          <w:p w14:paraId="0CADAB2B" w14:textId="77777777" w:rsidR="0012118F" w:rsidRDefault="0012118F"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7D8C3927" w14:textId="77777777" w:rsidR="0012118F" w:rsidRDefault="0012118F" w:rsidP="00D850F7">
            <w:pPr>
              <w:adjustRightInd w:val="0"/>
              <w:snapToGrid w:val="0"/>
              <w:spacing w:line="240" w:lineRule="auto"/>
              <w:jc w:val="center"/>
              <w:rPr>
                <w:rFonts w:ascii="Times New Roman" w:hAnsi="Times New Roman"/>
                <w:sz w:val="18"/>
                <w:szCs w:val="18"/>
              </w:rPr>
            </w:pPr>
          </w:p>
        </w:tc>
        <w:tc>
          <w:tcPr>
            <w:tcW w:w="1193" w:type="dxa"/>
            <w:vMerge w:val="restart"/>
            <w:vAlign w:val="center"/>
          </w:tcPr>
          <w:p w14:paraId="077997A4" w14:textId="77777777" w:rsidR="0012118F" w:rsidRDefault="0012118F"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温室气体</w:t>
            </w:r>
          </w:p>
        </w:tc>
        <w:tc>
          <w:tcPr>
            <w:tcW w:w="6754" w:type="dxa"/>
            <w:vAlign w:val="center"/>
          </w:tcPr>
          <w:p w14:paraId="5EBB1577" w14:textId="77777777" w:rsidR="0012118F" w:rsidRDefault="0012118F" w:rsidP="00D850F7">
            <w:pPr>
              <w:pStyle w:val="ENFI"/>
              <w:spacing w:line="240" w:lineRule="auto"/>
              <w:jc w:val="both"/>
              <w:rPr>
                <w:rFonts w:ascii="Times New Roman" w:eastAsia="宋体" w:hAnsi="Times New Roman"/>
                <w:sz w:val="18"/>
                <w:szCs w:val="18"/>
              </w:rPr>
            </w:pPr>
            <w:r>
              <w:rPr>
                <w:rFonts w:ascii="Times New Roman" w:eastAsia="宋体" w:hAnsi="Times New Roman"/>
                <w:sz w:val="18"/>
                <w:szCs w:val="18"/>
              </w:rPr>
              <w:t>应采用</w:t>
            </w:r>
            <w:r>
              <w:rPr>
                <w:rFonts w:ascii="Times New Roman" w:eastAsia="宋体" w:hAnsi="Times New Roman"/>
                <w:sz w:val="18"/>
                <w:szCs w:val="18"/>
              </w:rPr>
              <w:t>GB/T 32150</w:t>
            </w:r>
            <w:r>
              <w:rPr>
                <w:rFonts w:ascii="Times New Roman" w:eastAsia="宋体" w:hAnsi="Times New Roman"/>
                <w:sz w:val="18"/>
                <w:szCs w:val="18"/>
              </w:rPr>
              <w:t>或适用的标准或规范对其厂界范围内的温室气体排放进行核算和报告。</w:t>
            </w:r>
          </w:p>
        </w:tc>
        <w:tc>
          <w:tcPr>
            <w:tcW w:w="1418" w:type="dxa"/>
            <w:vAlign w:val="center"/>
          </w:tcPr>
          <w:p w14:paraId="4A335A7C" w14:textId="77777777" w:rsidR="0012118F" w:rsidRDefault="0012118F" w:rsidP="00D850F7">
            <w:pPr>
              <w:pStyle w:val="ENFI"/>
              <w:spacing w:line="240" w:lineRule="auto"/>
              <w:rPr>
                <w:rFonts w:ascii="Times New Roman" w:eastAsia="宋体" w:hAnsi="Times New Roman"/>
                <w:sz w:val="18"/>
                <w:szCs w:val="18"/>
              </w:rPr>
            </w:pPr>
          </w:p>
        </w:tc>
        <w:tc>
          <w:tcPr>
            <w:tcW w:w="992" w:type="dxa"/>
            <w:vMerge/>
            <w:vAlign w:val="center"/>
          </w:tcPr>
          <w:p w14:paraId="2F23223C" w14:textId="60C70031" w:rsidR="0012118F" w:rsidRDefault="0012118F" w:rsidP="00E35E94">
            <w:pPr>
              <w:pStyle w:val="ENFI"/>
              <w:spacing w:line="240" w:lineRule="auto"/>
              <w:jc w:val="center"/>
              <w:rPr>
                <w:rFonts w:ascii="Times New Roman" w:eastAsia="宋体" w:hAnsi="Times New Roman"/>
                <w:sz w:val="18"/>
                <w:szCs w:val="18"/>
              </w:rPr>
            </w:pPr>
          </w:p>
        </w:tc>
        <w:tc>
          <w:tcPr>
            <w:tcW w:w="709" w:type="dxa"/>
            <w:vAlign w:val="center"/>
          </w:tcPr>
          <w:p w14:paraId="71E533CE" w14:textId="4782BA66" w:rsidR="0012118F" w:rsidRDefault="0012118F"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0</w:t>
            </w:r>
          </w:p>
        </w:tc>
        <w:tc>
          <w:tcPr>
            <w:tcW w:w="708" w:type="dxa"/>
            <w:vMerge/>
            <w:vAlign w:val="center"/>
          </w:tcPr>
          <w:p w14:paraId="01016824" w14:textId="77777777" w:rsidR="0012118F" w:rsidRDefault="0012118F" w:rsidP="00D850F7">
            <w:pPr>
              <w:adjustRightInd w:val="0"/>
              <w:snapToGrid w:val="0"/>
              <w:spacing w:line="240" w:lineRule="auto"/>
              <w:jc w:val="center"/>
              <w:rPr>
                <w:rFonts w:ascii="Times New Roman" w:hAnsi="Times New Roman"/>
                <w:sz w:val="18"/>
                <w:szCs w:val="18"/>
              </w:rPr>
            </w:pPr>
          </w:p>
        </w:tc>
        <w:tc>
          <w:tcPr>
            <w:tcW w:w="709" w:type="dxa"/>
            <w:vAlign w:val="center"/>
          </w:tcPr>
          <w:p w14:paraId="2E04DBC3" w14:textId="77777777" w:rsidR="0012118F" w:rsidRDefault="0012118F" w:rsidP="00D850F7">
            <w:pPr>
              <w:adjustRightInd w:val="0"/>
              <w:snapToGrid w:val="0"/>
              <w:spacing w:line="240" w:lineRule="auto"/>
              <w:jc w:val="center"/>
              <w:rPr>
                <w:rFonts w:ascii="Times New Roman" w:hAnsi="Times New Roman"/>
                <w:sz w:val="18"/>
                <w:szCs w:val="18"/>
              </w:rPr>
            </w:pPr>
          </w:p>
        </w:tc>
      </w:tr>
      <w:tr w:rsidR="0012118F" w14:paraId="1238324A" w14:textId="77777777" w:rsidTr="00267D99">
        <w:trPr>
          <w:trHeight w:val="284"/>
        </w:trPr>
        <w:tc>
          <w:tcPr>
            <w:tcW w:w="671" w:type="dxa"/>
            <w:vMerge/>
            <w:vAlign w:val="center"/>
          </w:tcPr>
          <w:p w14:paraId="4FC944DD" w14:textId="77777777" w:rsidR="0012118F" w:rsidRDefault="0012118F"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7763BD8B" w14:textId="77777777" w:rsidR="0012118F" w:rsidRDefault="0012118F"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486B6B31" w14:textId="77777777" w:rsidR="0012118F" w:rsidRDefault="0012118F" w:rsidP="00D850F7">
            <w:pPr>
              <w:adjustRightInd w:val="0"/>
              <w:snapToGrid w:val="0"/>
              <w:spacing w:line="240" w:lineRule="auto"/>
              <w:jc w:val="center"/>
              <w:rPr>
                <w:rFonts w:ascii="Times New Roman" w:hAnsi="Times New Roman"/>
                <w:sz w:val="18"/>
                <w:szCs w:val="18"/>
              </w:rPr>
            </w:pPr>
          </w:p>
        </w:tc>
        <w:tc>
          <w:tcPr>
            <w:tcW w:w="6754" w:type="dxa"/>
            <w:vAlign w:val="center"/>
          </w:tcPr>
          <w:p w14:paraId="5BFC0DA4" w14:textId="77777777" w:rsidR="0012118F" w:rsidRDefault="0012118F" w:rsidP="00D850F7">
            <w:pPr>
              <w:pStyle w:val="ENFI"/>
              <w:spacing w:line="240" w:lineRule="auto"/>
              <w:rPr>
                <w:rFonts w:ascii="Times New Roman" w:eastAsia="宋体" w:hAnsi="Times New Roman"/>
                <w:sz w:val="18"/>
                <w:szCs w:val="18"/>
              </w:rPr>
            </w:pPr>
            <w:del w:id="561" w:author="王 秀峰" w:date="2020-10-27T18:57:00Z">
              <w:r w:rsidDel="00DE7365">
                <w:rPr>
                  <w:rFonts w:ascii="Times New Roman" w:eastAsia="宋体" w:hAnsi="Times New Roman"/>
                  <w:sz w:val="18"/>
                  <w:szCs w:val="18"/>
                </w:rPr>
                <w:delText>宜</w:delText>
              </w:r>
            </w:del>
            <w:r>
              <w:rPr>
                <w:rFonts w:ascii="Times New Roman" w:eastAsia="宋体" w:hAnsi="Times New Roman"/>
                <w:sz w:val="18"/>
                <w:szCs w:val="18"/>
              </w:rPr>
              <w:t>获得温室气体排放量第三方核查声明。</w:t>
            </w:r>
          </w:p>
        </w:tc>
        <w:tc>
          <w:tcPr>
            <w:tcW w:w="1418" w:type="dxa"/>
            <w:vAlign w:val="center"/>
          </w:tcPr>
          <w:p w14:paraId="6FA43A6C" w14:textId="77777777" w:rsidR="0012118F" w:rsidRDefault="0012118F" w:rsidP="00D850F7">
            <w:pPr>
              <w:pStyle w:val="ENFI"/>
              <w:spacing w:line="240" w:lineRule="auto"/>
              <w:rPr>
                <w:rFonts w:ascii="Times New Roman" w:eastAsia="宋体" w:hAnsi="Times New Roman"/>
                <w:sz w:val="18"/>
                <w:szCs w:val="18"/>
              </w:rPr>
            </w:pPr>
          </w:p>
        </w:tc>
        <w:tc>
          <w:tcPr>
            <w:tcW w:w="992" w:type="dxa"/>
            <w:vMerge/>
            <w:vAlign w:val="center"/>
          </w:tcPr>
          <w:p w14:paraId="0A622604" w14:textId="0730967D" w:rsidR="0012118F" w:rsidRDefault="0012118F" w:rsidP="00E35E94">
            <w:pPr>
              <w:pStyle w:val="ENFI"/>
              <w:spacing w:line="240" w:lineRule="auto"/>
              <w:jc w:val="center"/>
              <w:rPr>
                <w:rFonts w:ascii="Times New Roman" w:eastAsia="宋体" w:hAnsi="Times New Roman"/>
                <w:sz w:val="18"/>
                <w:szCs w:val="18"/>
              </w:rPr>
            </w:pPr>
          </w:p>
        </w:tc>
        <w:tc>
          <w:tcPr>
            <w:tcW w:w="709" w:type="dxa"/>
            <w:vAlign w:val="center"/>
          </w:tcPr>
          <w:p w14:paraId="725926C4" w14:textId="7D35B723" w:rsidR="0012118F" w:rsidRDefault="0012118F"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5</w:t>
            </w:r>
          </w:p>
        </w:tc>
        <w:tc>
          <w:tcPr>
            <w:tcW w:w="708" w:type="dxa"/>
            <w:vMerge/>
            <w:vAlign w:val="center"/>
          </w:tcPr>
          <w:p w14:paraId="613119B3" w14:textId="77777777" w:rsidR="0012118F" w:rsidRDefault="0012118F" w:rsidP="00D850F7">
            <w:pPr>
              <w:adjustRightInd w:val="0"/>
              <w:snapToGrid w:val="0"/>
              <w:spacing w:line="240" w:lineRule="auto"/>
              <w:jc w:val="center"/>
              <w:rPr>
                <w:rFonts w:ascii="Times New Roman" w:hAnsi="Times New Roman"/>
                <w:sz w:val="18"/>
                <w:szCs w:val="18"/>
              </w:rPr>
            </w:pPr>
          </w:p>
        </w:tc>
        <w:tc>
          <w:tcPr>
            <w:tcW w:w="709" w:type="dxa"/>
            <w:vAlign w:val="center"/>
          </w:tcPr>
          <w:p w14:paraId="33B3C278" w14:textId="77777777" w:rsidR="0012118F" w:rsidRDefault="0012118F" w:rsidP="00D850F7">
            <w:pPr>
              <w:adjustRightInd w:val="0"/>
              <w:snapToGrid w:val="0"/>
              <w:spacing w:line="240" w:lineRule="auto"/>
              <w:jc w:val="center"/>
              <w:rPr>
                <w:rFonts w:ascii="Times New Roman" w:hAnsi="Times New Roman"/>
                <w:sz w:val="18"/>
                <w:szCs w:val="18"/>
              </w:rPr>
            </w:pPr>
          </w:p>
        </w:tc>
      </w:tr>
      <w:tr w:rsidR="0012118F" w14:paraId="3B03FD0D" w14:textId="77777777" w:rsidTr="00267D99">
        <w:trPr>
          <w:trHeight w:val="284"/>
        </w:trPr>
        <w:tc>
          <w:tcPr>
            <w:tcW w:w="671" w:type="dxa"/>
            <w:vMerge/>
            <w:vAlign w:val="center"/>
          </w:tcPr>
          <w:p w14:paraId="10EDF94F" w14:textId="77777777" w:rsidR="0012118F" w:rsidRDefault="0012118F"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1481F690" w14:textId="77777777" w:rsidR="0012118F" w:rsidRDefault="0012118F"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58DCA1E4" w14:textId="77777777" w:rsidR="0012118F" w:rsidRDefault="0012118F" w:rsidP="00D850F7">
            <w:pPr>
              <w:adjustRightInd w:val="0"/>
              <w:snapToGrid w:val="0"/>
              <w:spacing w:line="240" w:lineRule="auto"/>
              <w:jc w:val="center"/>
              <w:rPr>
                <w:rFonts w:ascii="Times New Roman" w:hAnsi="Times New Roman"/>
                <w:sz w:val="18"/>
                <w:szCs w:val="18"/>
              </w:rPr>
            </w:pPr>
          </w:p>
        </w:tc>
        <w:tc>
          <w:tcPr>
            <w:tcW w:w="6754" w:type="dxa"/>
            <w:vAlign w:val="center"/>
          </w:tcPr>
          <w:p w14:paraId="233B8EC8" w14:textId="77777777" w:rsidR="0012118F" w:rsidRDefault="0012118F" w:rsidP="00D850F7">
            <w:pPr>
              <w:pStyle w:val="ENFI"/>
              <w:spacing w:line="240" w:lineRule="auto"/>
              <w:rPr>
                <w:rFonts w:ascii="Times New Roman" w:eastAsia="宋体" w:hAnsi="Times New Roman"/>
                <w:sz w:val="18"/>
                <w:szCs w:val="18"/>
              </w:rPr>
            </w:pPr>
            <w:del w:id="562" w:author="王 秀峰" w:date="2020-10-27T18:57:00Z">
              <w:r w:rsidDel="00DE7365">
                <w:rPr>
                  <w:rFonts w:ascii="Times New Roman" w:eastAsia="宋体" w:hAnsi="Times New Roman"/>
                  <w:sz w:val="18"/>
                  <w:szCs w:val="18"/>
                </w:rPr>
                <w:delText>宜</w:delText>
              </w:r>
            </w:del>
            <w:r>
              <w:rPr>
                <w:rFonts w:ascii="Times New Roman" w:eastAsia="宋体" w:hAnsi="Times New Roman"/>
                <w:sz w:val="18"/>
                <w:szCs w:val="18"/>
              </w:rPr>
              <w:t>利用核查结果对其温室气体的排放进行改善。</w:t>
            </w:r>
          </w:p>
        </w:tc>
        <w:tc>
          <w:tcPr>
            <w:tcW w:w="1418" w:type="dxa"/>
            <w:vAlign w:val="center"/>
          </w:tcPr>
          <w:p w14:paraId="3EE15829" w14:textId="77777777" w:rsidR="0012118F" w:rsidRDefault="0012118F" w:rsidP="00D850F7">
            <w:pPr>
              <w:pStyle w:val="ENFI"/>
              <w:spacing w:line="240" w:lineRule="auto"/>
              <w:rPr>
                <w:rFonts w:ascii="Times New Roman" w:eastAsia="宋体" w:hAnsi="Times New Roman"/>
                <w:sz w:val="18"/>
                <w:szCs w:val="18"/>
              </w:rPr>
            </w:pPr>
          </w:p>
        </w:tc>
        <w:tc>
          <w:tcPr>
            <w:tcW w:w="992" w:type="dxa"/>
            <w:vMerge/>
            <w:vAlign w:val="center"/>
          </w:tcPr>
          <w:p w14:paraId="65FFFE00" w14:textId="77777777" w:rsidR="0012118F" w:rsidRDefault="0012118F" w:rsidP="00D850F7">
            <w:pPr>
              <w:pStyle w:val="ENFI"/>
              <w:spacing w:line="240" w:lineRule="auto"/>
              <w:jc w:val="center"/>
              <w:rPr>
                <w:rFonts w:ascii="Times New Roman" w:eastAsia="宋体" w:hAnsi="Times New Roman"/>
                <w:sz w:val="18"/>
                <w:szCs w:val="18"/>
              </w:rPr>
            </w:pPr>
          </w:p>
        </w:tc>
        <w:tc>
          <w:tcPr>
            <w:tcW w:w="709" w:type="dxa"/>
            <w:vAlign w:val="center"/>
          </w:tcPr>
          <w:p w14:paraId="28C02F6D" w14:textId="10BFC2FD" w:rsidR="0012118F" w:rsidRDefault="0012118F"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6</w:t>
            </w:r>
          </w:p>
        </w:tc>
        <w:tc>
          <w:tcPr>
            <w:tcW w:w="708" w:type="dxa"/>
            <w:vMerge/>
            <w:vAlign w:val="center"/>
          </w:tcPr>
          <w:p w14:paraId="6FE831E0" w14:textId="77777777" w:rsidR="0012118F" w:rsidRDefault="0012118F" w:rsidP="00D850F7">
            <w:pPr>
              <w:adjustRightInd w:val="0"/>
              <w:snapToGrid w:val="0"/>
              <w:spacing w:line="240" w:lineRule="auto"/>
              <w:jc w:val="center"/>
              <w:rPr>
                <w:rFonts w:ascii="Times New Roman" w:hAnsi="Times New Roman"/>
                <w:sz w:val="18"/>
                <w:szCs w:val="18"/>
              </w:rPr>
            </w:pPr>
          </w:p>
        </w:tc>
        <w:tc>
          <w:tcPr>
            <w:tcW w:w="709" w:type="dxa"/>
            <w:vAlign w:val="center"/>
          </w:tcPr>
          <w:p w14:paraId="39CE50F1" w14:textId="77777777" w:rsidR="0012118F" w:rsidRDefault="0012118F" w:rsidP="00D850F7">
            <w:pPr>
              <w:adjustRightInd w:val="0"/>
              <w:snapToGrid w:val="0"/>
              <w:spacing w:line="240" w:lineRule="auto"/>
              <w:jc w:val="center"/>
              <w:rPr>
                <w:rFonts w:ascii="Times New Roman" w:hAnsi="Times New Roman"/>
                <w:sz w:val="18"/>
                <w:szCs w:val="18"/>
              </w:rPr>
            </w:pPr>
          </w:p>
        </w:tc>
      </w:tr>
      <w:tr w:rsidR="0012118F" w14:paraId="22004402" w14:textId="77777777" w:rsidTr="00267D99">
        <w:trPr>
          <w:trHeight w:val="284"/>
        </w:trPr>
        <w:tc>
          <w:tcPr>
            <w:tcW w:w="671" w:type="dxa"/>
            <w:vMerge/>
            <w:vAlign w:val="center"/>
          </w:tcPr>
          <w:p w14:paraId="230FAAD9" w14:textId="77777777" w:rsidR="0012118F" w:rsidRDefault="0012118F"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2B1A197B" w14:textId="77777777" w:rsidR="0012118F" w:rsidRDefault="0012118F"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23504493" w14:textId="77777777" w:rsidR="0012118F" w:rsidRDefault="0012118F" w:rsidP="00D850F7">
            <w:pPr>
              <w:adjustRightInd w:val="0"/>
              <w:snapToGrid w:val="0"/>
              <w:spacing w:line="240" w:lineRule="auto"/>
              <w:jc w:val="center"/>
              <w:rPr>
                <w:rFonts w:ascii="Times New Roman" w:hAnsi="Times New Roman"/>
                <w:sz w:val="18"/>
                <w:szCs w:val="18"/>
              </w:rPr>
            </w:pPr>
          </w:p>
        </w:tc>
        <w:tc>
          <w:tcPr>
            <w:tcW w:w="6754" w:type="dxa"/>
            <w:vAlign w:val="center"/>
          </w:tcPr>
          <w:p w14:paraId="59637A6A" w14:textId="77777777" w:rsidR="0012118F" w:rsidRDefault="0012118F"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核查结果</w:t>
            </w:r>
            <w:del w:id="563" w:author="王 秀峰" w:date="2020-10-27T18:57:00Z">
              <w:r w:rsidDel="00DE7365">
                <w:rPr>
                  <w:rFonts w:ascii="Times New Roman" w:eastAsia="宋体" w:hAnsi="Times New Roman"/>
                  <w:sz w:val="18"/>
                  <w:szCs w:val="18"/>
                </w:rPr>
                <w:delText>宜</w:delText>
              </w:r>
            </w:del>
            <w:r>
              <w:rPr>
                <w:rFonts w:ascii="Times New Roman" w:eastAsia="宋体" w:hAnsi="Times New Roman"/>
                <w:sz w:val="18"/>
                <w:szCs w:val="18"/>
              </w:rPr>
              <w:t>对外公布。</w:t>
            </w:r>
          </w:p>
        </w:tc>
        <w:tc>
          <w:tcPr>
            <w:tcW w:w="1418" w:type="dxa"/>
            <w:vAlign w:val="center"/>
          </w:tcPr>
          <w:p w14:paraId="585C2B7E" w14:textId="77777777" w:rsidR="0012118F" w:rsidRDefault="0012118F" w:rsidP="00D850F7">
            <w:pPr>
              <w:pStyle w:val="ENFI"/>
              <w:spacing w:line="240" w:lineRule="auto"/>
              <w:rPr>
                <w:rFonts w:ascii="Times New Roman" w:eastAsia="宋体" w:hAnsi="Times New Roman"/>
                <w:sz w:val="18"/>
                <w:szCs w:val="18"/>
              </w:rPr>
            </w:pPr>
          </w:p>
        </w:tc>
        <w:tc>
          <w:tcPr>
            <w:tcW w:w="992" w:type="dxa"/>
            <w:vMerge/>
            <w:vAlign w:val="center"/>
          </w:tcPr>
          <w:p w14:paraId="62FD6BB2" w14:textId="77777777" w:rsidR="0012118F" w:rsidRDefault="0012118F" w:rsidP="00D850F7">
            <w:pPr>
              <w:pStyle w:val="ENFI"/>
              <w:spacing w:line="240" w:lineRule="auto"/>
              <w:jc w:val="center"/>
              <w:rPr>
                <w:rFonts w:ascii="Times New Roman" w:eastAsia="宋体" w:hAnsi="Times New Roman"/>
                <w:sz w:val="18"/>
                <w:szCs w:val="18"/>
              </w:rPr>
            </w:pPr>
          </w:p>
        </w:tc>
        <w:tc>
          <w:tcPr>
            <w:tcW w:w="709" w:type="dxa"/>
            <w:vAlign w:val="center"/>
          </w:tcPr>
          <w:p w14:paraId="2F196D39" w14:textId="27A80E65" w:rsidR="0012118F" w:rsidRDefault="0012118F"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4</w:t>
            </w:r>
          </w:p>
        </w:tc>
        <w:tc>
          <w:tcPr>
            <w:tcW w:w="708" w:type="dxa"/>
            <w:vMerge/>
            <w:vAlign w:val="center"/>
          </w:tcPr>
          <w:p w14:paraId="7D7FEA36" w14:textId="77777777" w:rsidR="0012118F" w:rsidRDefault="0012118F" w:rsidP="00D850F7">
            <w:pPr>
              <w:adjustRightInd w:val="0"/>
              <w:snapToGrid w:val="0"/>
              <w:spacing w:line="240" w:lineRule="auto"/>
              <w:jc w:val="center"/>
              <w:rPr>
                <w:rFonts w:ascii="Times New Roman" w:hAnsi="Times New Roman"/>
                <w:sz w:val="18"/>
                <w:szCs w:val="18"/>
              </w:rPr>
            </w:pPr>
          </w:p>
        </w:tc>
        <w:tc>
          <w:tcPr>
            <w:tcW w:w="709" w:type="dxa"/>
            <w:vAlign w:val="center"/>
          </w:tcPr>
          <w:p w14:paraId="2F4916E6" w14:textId="77777777" w:rsidR="0012118F" w:rsidRDefault="0012118F" w:rsidP="00D850F7">
            <w:pPr>
              <w:adjustRightInd w:val="0"/>
              <w:snapToGrid w:val="0"/>
              <w:spacing w:line="240" w:lineRule="auto"/>
              <w:jc w:val="center"/>
              <w:rPr>
                <w:rFonts w:ascii="Times New Roman" w:hAnsi="Times New Roman"/>
                <w:sz w:val="18"/>
                <w:szCs w:val="18"/>
              </w:rPr>
            </w:pPr>
          </w:p>
        </w:tc>
      </w:tr>
      <w:tr w:rsidR="000A6412" w14:paraId="3926A851" w14:textId="77777777" w:rsidTr="00267D99">
        <w:trPr>
          <w:trHeight w:val="284"/>
        </w:trPr>
        <w:tc>
          <w:tcPr>
            <w:tcW w:w="671" w:type="dxa"/>
            <w:vMerge w:val="restart"/>
            <w:vAlign w:val="center"/>
          </w:tcPr>
          <w:p w14:paraId="7F3DBB04" w14:textId="77777777" w:rsidR="000A6412" w:rsidRDefault="000A6412"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6</w:t>
            </w:r>
          </w:p>
        </w:tc>
        <w:tc>
          <w:tcPr>
            <w:tcW w:w="1158" w:type="dxa"/>
            <w:vMerge w:val="restart"/>
            <w:vAlign w:val="center"/>
          </w:tcPr>
          <w:p w14:paraId="7E3C94CA" w14:textId="77777777" w:rsidR="000A6412" w:rsidRDefault="000A6412"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绩效</w:t>
            </w:r>
          </w:p>
        </w:tc>
        <w:tc>
          <w:tcPr>
            <w:tcW w:w="1193" w:type="dxa"/>
            <w:vMerge w:val="restart"/>
            <w:vAlign w:val="center"/>
          </w:tcPr>
          <w:p w14:paraId="752511D3" w14:textId="77777777" w:rsidR="000A6412" w:rsidRDefault="000A6412"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用地集约化</w:t>
            </w:r>
          </w:p>
        </w:tc>
        <w:tc>
          <w:tcPr>
            <w:tcW w:w="6754" w:type="dxa"/>
            <w:vAlign w:val="center"/>
          </w:tcPr>
          <w:p w14:paraId="2A29C304" w14:textId="12BEE88B" w:rsidR="000A6412" w:rsidRDefault="000A6412"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按照</w:t>
            </w:r>
            <w:r>
              <w:rPr>
                <w:rFonts w:ascii="Times New Roman" w:eastAsia="宋体" w:hAnsi="Times New Roman"/>
                <w:sz w:val="18"/>
                <w:szCs w:val="18"/>
              </w:rPr>
              <w:t>GB/T 36132</w:t>
            </w:r>
            <w:r>
              <w:rPr>
                <w:rFonts w:ascii="Times New Roman" w:eastAsia="宋体" w:hAnsi="Times New Roman"/>
                <w:sz w:val="18"/>
                <w:szCs w:val="18"/>
              </w:rPr>
              <w:t>附录</w:t>
            </w:r>
            <w:r>
              <w:rPr>
                <w:rFonts w:ascii="Times New Roman" w:eastAsia="宋体" w:hAnsi="Times New Roman"/>
                <w:sz w:val="18"/>
                <w:szCs w:val="18"/>
              </w:rPr>
              <w:t>A</w:t>
            </w:r>
            <w:r>
              <w:rPr>
                <w:rFonts w:ascii="Times New Roman" w:eastAsia="宋体" w:hAnsi="Times New Roman"/>
                <w:sz w:val="18"/>
                <w:szCs w:val="18"/>
              </w:rPr>
              <w:t>计算工厂容积率，</w:t>
            </w:r>
            <w:r>
              <w:rPr>
                <w:rFonts w:ascii="Times New Roman" w:eastAsia="宋体" w:hAnsi="Times New Roman" w:hint="eastAsia"/>
                <w:sz w:val="18"/>
                <w:szCs w:val="18"/>
              </w:rPr>
              <w:t>指标</w:t>
            </w:r>
            <w:r w:rsidRPr="00D02D85">
              <w:rPr>
                <w:rFonts w:ascii="Times New Roman" w:eastAsia="宋体" w:hAnsi="Times New Roman" w:hint="eastAsia"/>
                <w:sz w:val="18"/>
                <w:szCs w:val="18"/>
              </w:rPr>
              <w:t>应符合项目属地工业项目控制指标中的要求</w:t>
            </w:r>
            <w:r>
              <w:rPr>
                <w:rFonts w:ascii="Times New Roman" w:eastAsia="宋体" w:hAnsi="Times New Roman"/>
                <w:sz w:val="18"/>
                <w:szCs w:val="18"/>
              </w:rPr>
              <w:t>。</w:t>
            </w:r>
          </w:p>
        </w:tc>
        <w:tc>
          <w:tcPr>
            <w:tcW w:w="1418" w:type="dxa"/>
            <w:vAlign w:val="center"/>
          </w:tcPr>
          <w:p w14:paraId="1F2B3191" w14:textId="77777777" w:rsidR="000A6412" w:rsidRDefault="000A6412" w:rsidP="00D850F7">
            <w:pPr>
              <w:pStyle w:val="ENFI"/>
              <w:spacing w:line="240" w:lineRule="auto"/>
              <w:rPr>
                <w:rFonts w:ascii="Times New Roman" w:eastAsia="宋体" w:hAnsi="Times New Roman"/>
                <w:sz w:val="18"/>
                <w:szCs w:val="18"/>
              </w:rPr>
            </w:pPr>
          </w:p>
        </w:tc>
        <w:tc>
          <w:tcPr>
            <w:tcW w:w="992" w:type="dxa"/>
            <w:vMerge w:val="restart"/>
            <w:vAlign w:val="center"/>
          </w:tcPr>
          <w:p w14:paraId="57195B98" w14:textId="6859CFC0" w:rsidR="000A6412" w:rsidRDefault="000A6412" w:rsidP="00B53EBC">
            <w:pPr>
              <w:pStyle w:val="ENFI"/>
              <w:spacing w:line="240" w:lineRule="auto"/>
              <w:jc w:val="center"/>
              <w:rPr>
                <w:rFonts w:ascii="Times New Roman" w:eastAsia="宋体" w:hAnsi="Times New Roman"/>
                <w:sz w:val="18"/>
                <w:szCs w:val="18"/>
              </w:rPr>
            </w:pPr>
            <w:del w:id="564" w:author="王 秀峰" w:date="2020-10-24T10:49:00Z">
              <w:r w:rsidDel="00987BD3">
                <w:rPr>
                  <w:rFonts w:ascii="Times New Roman" w:eastAsia="宋体" w:hAnsi="Times New Roman"/>
                  <w:sz w:val="18"/>
                  <w:szCs w:val="18"/>
                </w:rPr>
                <w:delText>必选</w:delText>
              </w:r>
            </w:del>
            <w:ins w:id="565" w:author="王 秀峰" w:date="2020-10-26T12:17:00Z">
              <w:r>
                <w:rPr>
                  <w:rFonts w:ascii="Times New Roman" w:eastAsia="宋体" w:hAnsi="Times New Roman" w:hint="eastAsia"/>
                  <w:sz w:val="18"/>
                  <w:szCs w:val="18"/>
                </w:rPr>
                <w:t>零整</w:t>
              </w:r>
            </w:ins>
          </w:p>
        </w:tc>
        <w:tc>
          <w:tcPr>
            <w:tcW w:w="709" w:type="dxa"/>
            <w:vAlign w:val="center"/>
          </w:tcPr>
          <w:p w14:paraId="02DBC0D9" w14:textId="753D1227" w:rsidR="000A6412" w:rsidRDefault="000A6412"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3</w:t>
            </w:r>
          </w:p>
        </w:tc>
        <w:tc>
          <w:tcPr>
            <w:tcW w:w="708" w:type="dxa"/>
            <w:vMerge w:val="restart"/>
            <w:vAlign w:val="center"/>
          </w:tcPr>
          <w:p w14:paraId="4381E427" w14:textId="344A6D2E" w:rsidR="000A6412" w:rsidRDefault="000A6412" w:rsidP="00D850F7">
            <w:pPr>
              <w:adjustRightInd w:val="0"/>
              <w:snapToGrid w:val="0"/>
              <w:spacing w:line="240" w:lineRule="auto"/>
              <w:jc w:val="center"/>
              <w:rPr>
                <w:rFonts w:ascii="Times New Roman" w:hAnsi="Times New Roman"/>
                <w:sz w:val="18"/>
                <w:szCs w:val="18"/>
              </w:rPr>
            </w:pPr>
            <w:del w:id="566" w:author="王 秀峰" w:date="2020-11-13T14:02:00Z">
              <w:r w:rsidDel="00675C05">
                <w:rPr>
                  <w:rFonts w:ascii="Times New Roman" w:hAnsi="Times New Roman"/>
                  <w:sz w:val="18"/>
                  <w:szCs w:val="18"/>
                </w:rPr>
                <w:delText>30</w:delText>
              </w:r>
            </w:del>
            <w:ins w:id="567" w:author="王 秀峰" w:date="2020-11-13T14:02:00Z">
              <w:r w:rsidR="00675C05">
                <w:rPr>
                  <w:rFonts w:ascii="Times New Roman" w:hAnsi="Times New Roman"/>
                  <w:sz w:val="18"/>
                  <w:szCs w:val="18"/>
                </w:rPr>
                <w:t>25</w:t>
              </w:r>
            </w:ins>
            <w:r>
              <w:rPr>
                <w:rFonts w:ascii="Times New Roman" w:hAnsi="Times New Roman"/>
                <w:sz w:val="18"/>
                <w:szCs w:val="18"/>
              </w:rPr>
              <w:t>%</w:t>
            </w:r>
          </w:p>
        </w:tc>
        <w:tc>
          <w:tcPr>
            <w:tcW w:w="709" w:type="dxa"/>
            <w:vAlign w:val="center"/>
          </w:tcPr>
          <w:p w14:paraId="691A8329" w14:textId="77777777" w:rsidR="000A6412" w:rsidRDefault="000A6412" w:rsidP="00D850F7">
            <w:pPr>
              <w:adjustRightInd w:val="0"/>
              <w:snapToGrid w:val="0"/>
              <w:spacing w:line="240" w:lineRule="auto"/>
              <w:jc w:val="center"/>
              <w:rPr>
                <w:rFonts w:ascii="Times New Roman" w:hAnsi="Times New Roman"/>
                <w:sz w:val="18"/>
                <w:szCs w:val="18"/>
              </w:rPr>
            </w:pPr>
          </w:p>
        </w:tc>
      </w:tr>
      <w:tr w:rsidR="000A6412" w14:paraId="1CC4E4FE" w14:textId="77777777" w:rsidTr="00EA7BD6">
        <w:trPr>
          <w:trHeight w:val="279"/>
        </w:trPr>
        <w:tc>
          <w:tcPr>
            <w:tcW w:w="671" w:type="dxa"/>
            <w:vMerge/>
            <w:vAlign w:val="center"/>
          </w:tcPr>
          <w:p w14:paraId="1B13FEE6" w14:textId="77777777" w:rsidR="000A6412" w:rsidRDefault="000A6412"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69267E5E" w14:textId="77777777" w:rsidR="000A6412" w:rsidRDefault="000A6412"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04CABA90" w14:textId="77777777" w:rsidR="000A6412" w:rsidRDefault="000A6412" w:rsidP="00D850F7">
            <w:pPr>
              <w:adjustRightInd w:val="0"/>
              <w:snapToGrid w:val="0"/>
              <w:spacing w:line="240" w:lineRule="auto"/>
              <w:jc w:val="center"/>
              <w:rPr>
                <w:rFonts w:ascii="Times New Roman" w:hAnsi="Times New Roman"/>
                <w:sz w:val="18"/>
                <w:szCs w:val="18"/>
              </w:rPr>
            </w:pPr>
          </w:p>
        </w:tc>
        <w:tc>
          <w:tcPr>
            <w:tcW w:w="6754" w:type="dxa"/>
            <w:tcBorders>
              <w:bottom w:val="single" w:sz="4" w:space="0" w:color="auto"/>
            </w:tcBorders>
            <w:vAlign w:val="center"/>
          </w:tcPr>
          <w:p w14:paraId="7063D4B1" w14:textId="2ADDE347" w:rsidR="000A6412" w:rsidRDefault="000A6412"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按照</w:t>
            </w:r>
            <w:r>
              <w:rPr>
                <w:rFonts w:ascii="Times New Roman" w:eastAsia="宋体" w:hAnsi="Times New Roman"/>
                <w:sz w:val="18"/>
                <w:szCs w:val="18"/>
              </w:rPr>
              <w:t>GB/T 36132</w:t>
            </w:r>
            <w:r>
              <w:rPr>
                <w:rFonts w:ascii="Times New Roman" w:eastAsia="宋体" w:hAnsi="Times New Roman"/>
                <w:sz w:val="18"/>
                <w:szCs w:val="18"/>
              </w:rPr>
              <w:t>附录</w:t>
            </w:r>
            <w:r>
              <w:rPr>
                <w:rFonts w:ascii="Times New Roman" w:eastAsia="宋体" w:hAnsi="Times New Roman"/>
                <w:sz w:val="18"/>
                <w:szCs w:val="18"/>
              </w:rPr>
              <w:t>A</w:t>
            </w:r>
            <w:r>
              <w:rPr>
                <w:rFonts w:ascii="Times New Roman" w:eastAsia="宋体" w:hAnsi="Times New Roman"/>
                <w:sz w:val="18"/>
                <w:szCs w:val="18"/>
              </w:rPr>
              <w:t>计算工厂容积率，指标</w:t>
            </w:r>
            <w:del w:id="568" w:author="王 秀峰" w:date="2020-10-27T19:25:00Z">
              <w:r w:rsidDel="00B53EBC">
                <w:rPr>
                  <w:rFonts w:ascii="Times New Roman" w:eastAsia="宋体" w:hAnsi="Times New Roman"/>
                  <w:sz w:val="18"/>
                  <w:szCs w:val="18"/>
                </w:rPr>
                <w:delText>宜</w:delText>
              </w:r>
            </w:del>
            <w:r>
              <w:rPr>
                <w:rFonts w:ascii="Times New Roman" w:eastAsia="宋体" w:hAnsi="Times New Roman"/>
                <w:sz w:val="18"/>
                <w:szCs w:val="18"/>
              </w:rPr>
              <w:t>达到</w:t>
            </w:r>
            <w:r>
              <w:rPr>
                <w:rFonts w:ascii="Times New Roman" w:eastAsia="宋体" w:hAnsi="Times New Roman" w:hint="eastAsia"/>
                <w:sz w:val="18"/>
                <w:szCs w:val="18"/>
              </w:rPr>
              <w:t>地方要求的</w:t>
            </w:r>
            <w:r>
              <w:rPr>
                <w:rFonts w:ascii="Times New Roman" w:eastAsia="宋体" w:hAnsi="Times New Roman" w:hint="eastAsia"/>
                <w:sz w:val="18"/>
                <w:szCs w:val="18"/>
              </w:rPr>
              <w:t>1.2</w:t>
            </w:r>
            <w:r>
              <w:rPr>
                <w:rFonts w:ascii="Times New Roman" w:eastAsia="宋体" w:hAnsi="Times New Roman" w:hint="eastAsia"/>
                <w:sz w:val="18"/>
                <w:szCs w:val="18"/>
              </w:rPr>
              <w:t>倍</w:t>
            </w:r>
            <w:r>
              <w:rPr>
                <w:rFonts w:ascii="Times New Roman" w:eastAsia="宋体" w:hAnsi="Times New Roman"/>
                <w:sz w:val="18"/>
                <w:szCs w:val="18"/>
              </w:rPr>
              <w:t>及以上</w:t>
            </w:r>
            <w:r>
              <w:rPr>
                <w:rFonts w:ascii="Times New Roman" w:eastAsia="宋体" w:hAnsi="Times New Roman" w:hint="eastAsia"/>
                <w:sz w:val="18"/>
                <w:szCs w:val="18"/>
              </w:rPr>
              <w:t>。</w:t>
            </w:r>
          </w:p>
        </w:tc>
        <w:tc>
          <w:tcPr>
            <w:tcW w:w="1418" w:type="dxa"/>
            <w:tcBorders>
              <w:bottom w:val="single" w:sz="4" w:space="0" w:color="auto"/>
            </w:tcBorders>
            <w:vAlign w:val="center"/>
          </w:tcPr>
          <w:p w14:paraId="40E374D9" w14:textId="77777777" w:rsidR="000A6412" w:rsidRDefault="000A6412" w:rsidP="00D850F7">
            <w:pPr>
              <w:pStyle w:val="ENFI"/>
              <w:spacing w:line="240" w:lineRule="auto"/>
              <w:rPr>
                <w:rFonts w:ascii="Times New Roman" w:eastAsia="宋体" w:hAnsi="Times New Roman"/>
                <w:sz w:val="18"/>
                <w:szCs w:val="18"/>
              </w:rPr>
            </w:pPr>
          </w:p>
        </w:tc>
        <w:tc>
          <w:tcPr>
            <w:tcW w:w="992" w:type="dxa"/>
            <w:vMerge/>
            <w:vAlign w:val="center"/>
          </w:tcPr>
          <w:p w14:paraId="71068E0F" w14:textId="62B40D2D" w:rsidR="000A6412" w:rsidRDefault="000A6412" w:rsidP="00D850F7">
            <w:pPr>
              <w:pStyle w:val="ENFI"/>
              <w:spacing w:line="240" w:lineRule="auto"/>
              <w:jc w:val="center"/>
              <w:rPr>
                <w:rFonts w:ascii="Times New Roman" w:eastAsia="宋体" w:hAnsi="Times New Roman"/>
                <w:sz w:val="18"/>
                <w:szCs w:val="18"/>
              </w:rPr>
            </w:pPr>
          </w:p>
        </w:tc>
        <w:tc>
          <w:tcPr>
            <w:tcW w:w="709" w:type="dxa"/>
            <w:tcBorders>
              <w:bottom w:val="single" w:sz="4" w:space="0" w:color="auto"/>
            </w:tcBorders>
            <w:vAlign w:val="center"/>
          </w:tcPr>
          <w:p w14:paraId="2384BE80" w14:textId="38A5FF1B" w:rsidR="000A6412" w:rsidRDefault="000A6412"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1</w:t>
            </w:r>
          </w:p>
        </w:tc>
        <w:tc>
          <w:tcPr>
            <w:tcW w:w="708" w:type="dxa"/>
            <w:vMerge/>
            <w:vAlign w:val="center"/>
          </w:tcPr>
          <w:p w14:paraId="368D0174" w14:textId="77777777" w:rsidR="000A6412" w:rsidRDefault="000A6412" w:rsidP="00D850F7">
            <w:pPr>
              <w:adjustRightInd w:val="0"/>
              <w:snapToGrid w:val="0"/>
              <w:spacing w:line="240" w:lineRule="auto"/>
              <w:jc w:val="center"/>
              <w:rPr>
                <w:rFonts w:ascii="Times New Roman" w:hAnsi="Times New Roman"/>
                <w:sz w:val="18"/>
                <w:szCs w:val="18"/>
              </w:rPr>
            </w:pPr>
          </w:p>
        </w:tc>
        <w:tc>
          <w:tcPr>
            <w:tcW w:w="709" w:type="dxa"/>
            <w:tcBorders>
              <w:bottom w:val="single" w:sz="4" w:space="0" w:color="auto"/>
            </w:tcBorders>
            <w:vAlign w:val="center"/>
          </w:tcPr>
          <w:p w14:paraId="5A7D8785" w14:textId="77777777" w:rsidR="000A6412" w:rsidRDefault="000A6412" w:rsidP="00D850F7">
            <w:pPr>
              <w:adjustRightInd w:val="0"/>
              <w:snapToGrid w:val="0"/>
              <w:spacing w:line="240" w:lineRule="auto"/>
              <w:jc w:val="center"/>
              <w:rPr>
                <w:rFonts w:ascii="Times New Roman" w:hAnsi="Times New Roman"/>
                <w:sz w:val="18"/>
                <w:szCs w:val="18"/>
              </w:rPr>
            </w:pPr>
          </w:p>
        </w:tc>
      </w:tr>
      <w:tr w:rsidR="000A6412" w14:paraId="1C4126A9" w14:textId="77777777" w:rsidTr="00EA7BD6">
        <w:trPr>
          <w:trHeight w:val="301"/>
        </w:trPr>
        <w:tc>
          <w:tcPr>
            <w:tcW w:w="671" w:type="dxa"/>
            <w:vMerge/>
            <w:vAlign w:val="center"/>
          </w:tcPr>
          <w:p w14:paraId="1D310CCE" w14:textId="77777777" w:rsidR="000A6412" w:rsidRDefault="000A6412"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7DC4F80D" w14:textId="77777777" w:rsidR="000A6412" w:rsidRDefault="000A6412"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086CF3ED" w14:textId="77777777" w:rsidR="000A6412" w:rsidRDefault="000A6412" w:rsidP="00D850F7">
            <w:pPr>
              <w:adjustRightInd w:val="0"/>
              <w:snapToGrid w:val="0"/>
              <w:spacing w:line="240" w:lineRule="auto"/>
              <w:jc w:val="center"/>
              <w:rPr>
                <w:rFonts w:ascii="Times New Roman" w:hAnsi="Times New Roman"/>
                <w:sz w:val="18"/>
                <w:szCs w:val="18"/>
              </w:rPr>
            </w:pPr>
          </w:p>
        </w:tc>
        <w:tc>
          <w:tcPr>
            <w:tcW w:w="6754" w:type="dxa"/>
            <w:tcBorders>
              <w:top w:val="single" w:sz="4" w:space="0" w:color="auto"/>
            </w:tcBorders>
            <w:vAlign w:val="center"/>
          </w:tcPr>
          <w:p w14:paraId="56D67F79" w14:textId="37D9620B" w:rsidR="000A6412" w:rsidRDefault="000A6412" w:rsidP="00D850F7">
            <w:pPr>
              <w:pStyle w:val="ENFI"/>
              <w:spacing w:line="240" w:lineRule="auto"/>
              <w:rPr>
                <w:rFonts w:ascii="Times New Roman" w:eastAsia="宋体" w:hAnsi="Times New Roman"/>
                <w:sz w:val="18"/>
                <w:szCs w:val="18"/>
              </w:rPr>
            </w:pPr>
            <w:ins w:id="569" w:author="王 秀峰" w:date="2020-10-27T19:27:00Z">
              <w:r>
                <w:rPr>
                  <w:rFonts w:ascii="Times New Roman" w:eastAsia="宋体" w:hAnsi="Times New Roman"/>
                  <w:sz w:val="18"/>
                  <w:szCs w:val="18"/>
                </w:rPr>
                <w:t>按照</w:t>
              </w:r>
              <w:r>
                <w:rPr>
                  <w:rFonts w:ascii="Times New Roman" w:eastAsia="宋体" w:hAnsi="Times New Roman"/>
                  <w:sz w:val="18"/>
                  <w:szCs w:val="18"/>
                </w:rPr>
                <w:t>GB/T 36132</w:t>
              </w:r>
              <w:r>
                <w:rPr>
                  <w:rFonts w:ascii="Times New Roman" w:eastAsia="宋体" w:hAnsi="Times New Roman"/>
                  <w:sz w:val="18"/>
                  <w:szCs w:val="18"/>
                </w:rPr>
                <w:t>附录</w:t>
              </w:r>
              <w:r>
                <w:rPr>
                  <w:rFonts w:ascii="Times New Roman" w:eastAsia="宋体" w:hAnsi="Times New Roman"/>
                  <w:sz w:val="18"/>
                  <w:szCs w:val="18"/>
                </w:rPr>
                <w:t>A</w:t>
              </w:r>
              <w:r>
                <w:rPr>
                  <w:rFonts w:ascii="Times New Roman" w:eastAsia="宋体" w:hAnsi="Times New Roman"/>
                  <w:sz w:val="18"/>
                  <w:szCs w:val="18"/>
                </w:rPr>
                <w:t>计算工厂容积率，</w:t>
              </w:r>
              <w:r>
                <w:rPr>
                  <w:rFonts w:ascii="Times New Roman" w:eastAsia="宋体" w:hAnsi="Times New Roman" w:hint="eastAsia"/>
                  <w:sz w:val="18"/>
                  <w:szCs w:val="18"/>
                </w:rPr>
                <w:t>指标达到地方要求</w:t>
              </w:r>
            </w:ins>
            <w:r>
              <w:rPr>
                <w:rFonts w:ascii="Times New Roman" w:eastAsia="宋体" w:hAnsi="Times New Roman"/>
                <w:sz w:val="18"/>
                <w:szCs w:val="18"/>
              </w:rPr>
              <w:t>1.5</w:t>
            </w:r>
            <w:r>
              <w:rPr>
                <w:rFonts w:ascii="Times New Roman" w:eastAsia="宋体" w:hAnsi="Times New Roman" w:hint="eastAsia"/>
                <w:sz w:val="18"/>
                <w:szCs w:val="18"/>
              </w:rPr>
              <w:t>倍</w:t>
            </w:r>
            <w:r>
              <w:rPr>
                <w:rFonts w:ascii="Times New Roman" w:eastAsia="宋体" w:hAnsi="Times New Roman"/>
                <w:sz w:val="18"/>
                <w:szCs w:val="18"/>
              </w:rPr>
              <w:t>及以上</w:t>
            </w:r>
            <w:del w:id="570" w:author="王 秀峰" w:date="2020-10-27T19:27:00Z">
              <w:r w:rsidDel="000A6412">
                <w:rPr>
                  <w:rFonts w:ascii="Times New Roman" w:eastAsia="宋体" w:hAnsi="Times New Roman"/>
                  <w:sz w:val="18"/>
                  <w:szCs w:val="18"/>
                </w:rPr>
                <w:delText>为满分</w:delText>
              </w:r>
            </w:del>
            <w:r>
              <w:rPr>
                <w:rFonts w:ascii="Times New Roman" w:eastAsia="宋体" w:hAnsi="Times New Roman"/>
                <w:sz w:val="18"/>
                <w:szCs w:val="18"/>
              </w:rPr>
              <w:t>。</w:t>
            </w:r>
          </w:p>
        </w:tc>
        <w:tc>
          <w:tcPr>
            <w:tcW w:w="1418" w:type="dxa"/>
            <w:tcBorders>
              <w:top w:val="single" w:sz="4" w:space="0" w:color="auto"/>
            </w:tcBorders>
            <w:vAlign w:val="center"/>
          </w:tcPr>
          <w:p w14:paraId="7DE51D85" w14:textId="77777777" w:rsidR="000A6412" w:rsidRDefault="000A6412" w:rsidP="00D850F7">
            <w:pPr>
              <w:pStyle w:val="ENFI"/>
              <w:spacing w:line="240" w:lineRule="auto"/>
              <w:rPr>
                <w:rFonts w:ascii="Times New Roman" w:eastAsia="宋体" w:hAnsi="Times New Roman"/>
                <w:sz w:val="18"/>
                <w:szCs w:val="18"/>
              </w:rPr>
            </w:pPr>
          </w:p>
        </w:tc>
        <w:tc>
          <w:tcPr>
            <w:tcW w:w="992" w:type="dxa"/>
            <w:vMerge/>
            <w:vAlign w:val="center"/>
          </w:tcPr>
          <w:p w14:paraId="59AA6BFB" w14:textId="77777777" w:rsidR="000A6412" w:rsidDel="00987BD3" w:rsidRDefault="000A6412" w:rsidP="00D850F7">
            <w:pPr>
              <w:pStyle w:val="ENFI"/>
              <w:spacing w:line="240" w:lineRule="auto"/>
              <w:jc w:val="center"/>
              <w:rPr>
                <w:rFonts w:ascii="Times New Roman" w:eastAsia="宋体" w:hAnsi="Times New Roman"/>
                <w:sz w:val="18"/>
                <w:szCs w:val="18"/>
              </w:rPr>
            </w:pPr>
          </w:p>
        </w:tc>
        <w:tc>
          <w:tcPr>
            <w:tcW w:w="709" w:type="dxa"/>
            <w:tcBorders>
              <w:top w:val="single" w:sz="4" w:space="0" w:color="auto"/>
            </w:tcBorders>
            <w:vAlign w:val="center"/>
          </w:tcPr>
          <w:p w14:paraId="79FD4EFA" w14:textId="53386FC5" w:rsidR="000A6412" w:rsidRDefault="000A6412"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1</w:t>
            </w:r>
          </w:p>
        </w:tc>
        <w:tc>
          <w:tcPr>
            <w:tcW w:w="708" w:type="dxa"/>
            <w:vMerge/>
            <w:vAlign w:val="center"/>
          </w:tcPr>
          <w:p w14:paraId="05CBC203" w14:textId="77777777" w:rsidR="000A6412" w:rsidRDefault="000A6412" w:rsidP="00D850F7">
            <w:pPr>
              <w:adjustRightInd w:val="0"/>
              <w:snapToGrid w:val="0"/>
              <w:spacing w:line="240" w:lineRule="auto"/>
              <w:jc w:val="center"/>
              <w:rPr>
                <w:rFonts w:ascii="Times New Roman" w:hAnsi="Times New Roman"/>
                <w:sz w:val="18"/>
                <w:szCs w:val="18"/>
              </w:rPr>
            </w:pPr>
          </w:p>
        </w:tc>
        <w:tc>
          <w:tcPr>
            <w:tcW w:w="709" w:type="dxa"/>
            <w:tcBorders>
              <w:top w:val="single" w:sz="4" w:space="0" w:color="auto"/>
            </w:tcBorders>
            <w:vAlign w:val="center"/>
          </w:tcPr>
          <w:p w14:paraId="74DEA3DC" w14:textId="77777777" w:rsidR="000A6412" w:rsidRDefault="000A6412" w:rsidP="00D850F7">
            <w:pPr>
              <w:adjustRightInd w:val="0"/>
              <w:snapToGrid w:val="0"/>
              <w:spacing w:line="240" w:lineRule="auto"/>
              <w:jc w:val="center"/>
              <w:rPr>
                <w:rFonts w:ascii="Times New Roman" w:hAnsi="Times New Roman"/>
                <w:sz w:val="18"/>
                <w:szCs w:val="18"/>
              </w:rPr>
            </w:pPr>
          </w:p>
        </w:tc>
      </w:tr>
      <w:tr w:rsidR="000A6412" w14:paraId="67499DB4" w14:textId="77777777" w:rsidTr="00267D99">
        <w:trPr>
          <w:trHeight w:val="284"/>
        </w:trPr>
        <w:tc>
          <w:tcPr>
            <w:tcW w:w="671" w:type="dxa"/>
            <w:vMerge/>
            <w:vAlign w:val="center"/>
          </w:tcPr>
          <w:p w14:paraId="4891986C" w14:textId="77777777" w:rsidR="000A6412" w:rsidRDefault="000A6412"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14915143" w14:textId="77777777" w:rsidR="000A6412" w:rsidRDefault="000A6412"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25E72BA4" w14:textId="77777777" w:rsidR="000A6412" w:rsidRDefault="000A6412" w:rsidP="00D850F7">
            <w:pPr>
              <w:adjustRightInd w:val="0"/>
              <w:snapToGrid w:val="0"/>
              <w:spacing w:line="240" w:lineRule="auto"/>
              <w:jc w:val="center"/>
              <w:rPr>
                <w:rFonts w:ascii="Times New Roman" w:hAnsi="Times New Roman"/>
                <w:sz w:val="18"/>
                <w:szCs w:val="18"/>
              </w:rPr>
            </w:pPr>
          </w:p>
        </w:tc>
        <w:tc>
          <w:tcPr>
            <w:tcW w:w="6754" w:type="dxa"/>
            <w:vAlign w:val="center"/>
          </w:tcPr>
          <w:p w14:paraId="3082042D" w14:textId="7E267AE8" w:rsidR="000A6412" w:rsidRDefault="000A6412"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按照</w:t>
            </w:r>
            <w:r>
              <w:rPr>
                <w:rFonts w:ascii="Times New Roman" w:eastAsia="宋体" w:hAnsi="Times New Roman"/>
                <w:sz w:val="18"/>
                <w:szCs w:val="18"/>
              </w:rPr>
              <w:t>GB/T 36132</w:t>
            </w:r>
            <w:r>
              <w:rPr>
                <w:rFonts w:ascii="Times New Roman" w:eastAsia="宋体" w:hAnsi="Times New Roman"/>
                <w:sz w:val="18"/>
                <w:szCs w:val="18"/>
              </w:rPr>
              <w:t>附录</w:t>
            </w:r>
            <w:r>
              <w:rPr>
                <w:rFonts w:ascii="Times New Roman" w:eastAsia="宋体" w:hAnsi="Times New Roman"/>
                <w:sz w:val="18"/>
                <w:szCs w:val="18"/>
              </w:rPr>
              <w:t>A</w:t>
            </w:r>
            <w:r>
              <w:rPr>
                <w:rFonts w:ascii="Times New Roman" w:eastAsia="宋体" w:hAnsi="Times New Roman"/>
                <w:sz w:val="18"/>
                <w:szCs w:val="18"/>
              </w:rPr>
              <w:t>计算工厂建筑密度，</w:t>
            </w:r>
            <w:del w:id="571" w:author="王 秀峰" w:date="2020-10-29T14:33:00Z">
              <w:r w:rsidDel="00ED4054">
                <w:rPr>
                  <w:rFonts w:ascii="Times New Roman" w:eastAsia="宋体" w:hAnsi="Times New Roman" w:hint="eastAsia"/>
                  <w:sz w:val="18"/>
                  <w:szCs w:val="18"/>
                </w:rPr>
                <w:delText>建筑密度不应低于</w:delText>
              </w:r>
              <w:r w:rsidDel="00ED4054">
                <w:rPr>
                  <w:rFonts w:ascii="Times New Roman" w:eastAsia="宋体" w:hAnsi="Times New Roman" w:hint="eastAsia"/>
                  <w:sz w:val="18"/>
                  <w:szCs w:val="18"/>
                </w:rPr>
                <w:delText>50%</w:delText>
              </w:r>
            </w:del>
            <w:ins w:id="572" w:author="王 秀峰" w:date="2020-10-29T14:33:00Z">
              <w:r w:rsidR="00ED4054">
                <w:rPr>
                  <w:rFonts w:ascii="Times New Roman" w:eastAsia="宋体" w:hAnsi="Times New Roman" w:hint="eastAsia"/>
                  <w:sz w:val="18"/>
                  <w:szCs w:val="18"/>
                </w:rPr>
                <w:t>指标符合项目属地工业项目控制指标</w:t>
              </w:r>
            </w:ins>
            <w:ins w:id="573" w:author="王 秀峰" w:date="2020-10-29T14:34:00Z">
              <w:r w:rsidR="00ED4054">
                <w:rPr>
                  <w:rFonts w:ascii="Times New Roman" w:eastAsia="宋体" w:hAnsi="Times New Roman" w:hint="eastAsia"/>
                  <w:sz w:val="18"/>
                  <w:szCs w:val="18"/>
                </w:rPr>
                <w:t>中的要求</w:t>
              </w:r>
            </w:ins>
            <w:r>
              <w:rPr>
                <w:rFonts w:ascii="Times New Roman" w:eastAsia="宋体" w:hAnsi="Times New Roman"/>
                <w:sz w:val="18"/>
                <w:szCs w:val="18"/>
              </w:rPr>
              <w:t>。</w:t>
            </w:r>
          </w:p>
        </w:tc>
        <w:tc>
          <w:tcPr>
            <w:tcW w:w="1418" w:type="dxa"/>
            <w:vAlign w:val="center"/>
          </w:tcPr>
          <w:p w14:paraId="06E704C6" w14:textId="77777777" w:rsidR="000A6412" w:rsidRDefault="000A6412" w:rsidP="00D850F7">
            <w:pPr>
              <w:pStyle w:val="ENFI"/>
              <w:spacing w:line="240" w:lineRule="auto"/>
              <w:rPr>
                <w:rFonts w:ascii="Times New Roman" w:eastAsia="宋体" w:hAnsi="Times New Roman"/>
                <w:sz w:val="18"/>
                <w:szCs w:val="18"/>
              </w:rPr>
            </w:pPr>
          </w:p>
        </w:tc>
        <w:tc>
          <w:tcPr>
            <w:tcW w:w="992" w:type="dxa"/>
            <w:vMerge w:val="restart"/>
            <w:vAlign w:val="center"/>
          </w:tcPr>
          <w:p w14:paraId="67AECBE9" w14:textId="3E954B35" w:rsidR="000A6412" w:rsidRDefault="000A6412" w:rsidP="0012118F">
            <w:pPr>
              <w:pStyle w:val="ENFI"/>
              <w:spacing w:line="240" w:lineRule="auto"/>
              <w:jc w:val="center"/>
              <w:rPr>
                <w:rFonts w:ascii="Times New Roman" w:eastAsia="宋体" w:hAnsi="Times New Roman"/>
                <w:sz w:val="18"/>
                <w:szCs w:val="18"/>
              </w:rPr>
            </w:pPr>
            <w:del w:id="574" w:author="王 秀峰" w:date="2020-10-24T10:49:00Z">
              <w:r w:rsidDel="00987BD3">
                <w:rPr>
                  <w:rFonts w:ascii="Times New Roman" w:eastAsia="宋体" w:hAnsi="Times New Roman"/>
                  <w:sz w:val="18"/>
                  <w:szCs w:val="18"/>
                </w:rPr>
                <w:delText>必选</w:delText>
              </w:r>
            </w:del>
            <w:ins w:id="575" w:author="王 秀峰" w:date="2020-10-26T12:17:00Z">
              <w:r>
                <w:rPr>
                  <w:rFonts w:ascii="Times New Roman" w:eastAsia="宋体" w:hAnsi="Times New Roman" w:hint="eastAsia"/>
                  <w:sz w:val="18"/>
                  <w:szCs w:val="18"/>
                </w:rPr>
                <w:t>零整</w:t>
              </w:r>
            </w:ins>
          </w:p>
        </w:tc>
        <w:tc>
          <w:tcPr>
            <w:tcW w:w="709" w:type="dxa"/>
            <w:vAlign w:val="center"/>
          </w:tcPr>
          <w:p w14:paraId="37D19B63" w14:textId="0BC75CC7" w:rsidR="000A6412" w:rsidRDefault="000A6412"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3</w:t>
            </w:r>
          </w:p>
        </w:tc>
        <w:tc>
          <w:tcPr>
            <w:tcW w:w="708" w:type="dxa"/>
            <w:vMerge/>
            <w:vAlign w:val="center"/>
          </w:tcPr>
          <w:p w14:paraId="7F42F476" w14:textId="77777777" w:rsidR="000A6412" w:rsidRDefault="000A6412" w:rsidP="00D850F7">
            <w:pPr>
              <w:adjustRightInd w:val="0"/>
              <w:snapToGrid w:val="0"/>
              <w:spacing w:line="240" w:lineRule="auto"/>
              <w:jc w:val="center"/>
              <w:rPr>
                <w:rFonts w:ascii="Times New Roman" w:hAnsi="Times New Roman"/>
                <w:sz w:val="18"/>
                <w:szCs w:val="18"/>
              </w:rPr>
            </w:pPr>
          </w:p>
        </w:tc>
        <w:tc>
          <w:tcPr>
            <w:tcW w:w="709" w:type="dxa"/>
            <w:vAlign w:val="center"/>
          </w:tcPr>
          <w:p w14:paraId="46A9485B" w14:textId="77777777" w:rsidR="000A6412" w:rsidRDefault="000A6412" w:rsidP="00D850F7">
            <w:pPr>
              <w:adjustRightInd w:val="0"/>
              <w:snapToGrid w:val="0"/>
              <w:spacing w:line="240" w:lineRule="auto"/>
              <w:jc w:val="center"/>
              <w:rPr>
                <w:rFonts w:ascii="Times New Roman" w:hAnsi="Times New Roman"/>
                <w:sz w:val="18"/>
                <w:szCs w:val="18"/>
              </w:rPr>
            </w:pPr>
          </w:p>
        </w:tc>
      </w:tr>
      <w:tr w:rsidR="000A6412" w14:paraId="40ACDE95" w14:textId="77777777" w:rsidTr="00267D99">
        <w:trPr>
          <w:trHeight w:val="284"/>
        </w:trPr>
        <w:tc>
          <w:tcPr>
            <w:tcW w:w="671" w:type="dxa"/>
            <w:vMerge/>
            <w:vAlign w:val="center"/>
          </w:tcPr>
          <w:p w14:paraId="0E33E9A5" w14:textId="77777777" w:rsidR="000A6412" w:rsidRDefault="000A6412"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78971DF4" w14:textId="77777777" w:rsidR="000A6412" w:rsidRDefault="000A6412"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586510A0" w14:textId="77777777" w:rsidR="000A6412" w:rsidRDefault="000A6412" w:rsidP="00D850F7">
            <w:pPr>
              <w:adjustRightInd w:val="0"/>
              <w:snapToGrid w:val="0"/>
              <w:spacing w:line="240" w:lineRule="auto"/>
              <w:jc w:val="center"/>
              <w:rPr>
                <w:rFonts w:ascii="Times New Roman" w:hAnsi="Times New Roman"/>
                <w:sz w:val="18"/>
                <w:szCs w:val="18"/>
              </w:rPr>
            </w:pPr>
          </w:p>
        </w:tc>
        <w:tc>
          <w:tcPr>
            <w:tcW w:w="6754" w:type="dxa"/>
            <w:vAlign w:val="center"/>
          </w:tcPr>
          <w:p w14:paraId="383BB50C" w14:textId="4B5E3690" w:rsidR="000A6412" w:rsidRDefault="000A6412" w:rsidP="00D850F7">
            <w:pPr>
              <w:pStyle w:val="ENFI"/>
              <w:spacing w:line="240" w:lineRule="auto"/>
              <w:rPr>
                <w:rFonts w:ascii="Times New Roman" w:eastAsia="宋体" w:hAnsi="Times New Roman"/>
                <w:sz w:val="18"/>
                <w:szCs w:val="18"/>
              </w:rPr>
            </w:pPr>
            <w:r>
              <w:rPr>
                <w:rFonts w:ascii="Times New Roman" w:eastAsia="宋体" w:hAnsi="Times New Roman"/>
                <w:sz w:val="18"/>
                <w:szCs w:val="18"/>
              </w:rPr>
              <w:t>按照</w:t>
            </w:r>
            <w:r>
              <w:rPr>
                <w:rFonts w:ascii="Times New Roman" w:eastAsia="宋体" w:hAnsi="Times New Roman"/>
                <w:sz w:val="18"/>
                <w:szCs w:val="18"/>
              </w:rPr>
              <w:t>GB/T 36132</w:t>
            </w:r>
            <w:r>
              <w:rPr>
                <w:rFonts w:ascii="Times New Roman" w:eastAsia="宋体" w:hAnsi="Times New Roman"/>
                <w:sz w:val="18"/>
                <w:szCs w:val="18"/>
              </w:rPr>
              <w:t>附录</w:t>
            </w:r>
            <w:r>
              <w:rPr>
                <w:rFonts w:ascii="Times New Roman" w:eastAsia="宋体" w:hAnsi="Times New Roman"/>
                <w:sz w:val="18"/>
                <w:szCs w:val="18"/>
              </w:rPr>
              <w:t>A</w:t>
            </w:r>
            <w:r>
              <w:rPr>
                <w:rFonts w:ascii="Times New Roman" w:eastAsia="宋体" w:hAnsi="Times New Roman"/>
                <w:sz w:val="18"/>
                <w:szCs w:val="18"/>
              </w:rPr>
              <w:t>计算工厂建筑密度，建筑密度</w:t>
            </w:r>
            <w:del w:id="576" w:author="王 秀峰" w:date="2020-10-27T19:30:00Z">
              <w:r w:rsidDel="000A6412">
                <w:rPr>
                  <w:rFonts w:ascii="Times New Roman" w:eastAsia="宋体" w:hAnsi="Times New Roman"/>
                  <w:sz w:val="18"/>
                  <w:szCs w:val="18"/>
                </w:rPr>
                <w:delText>宜</w:delText>
              </w:r>
            </w:del>
            <w:r>
              <w:rPr>
                <w:rFonts w:ascii="Times New Roman" w:eastAsia="宋体" w:hAnsi="Times New Roman"/>
                <w:sz w:val="18"/>
                <w:szCs w:val="18"/>
              </w:rPr>
              <w:t>达到</w:t>
            </w:r>
            <w:del w:id="577" w:author="王 秀峰" w:date="2020-10-29T14:41:00Z">
              <w:r w:rsidDel="00853F1E">
                <w:rPr>
                  <w:rFonts w:ascii="Times New Roman" w:eastAsia="宋体" w:hAnsi="Times New Roman"/>
                  <w:sz w:val="18"/>
                  <w:szCs w:val="18"/>
                </w:rPr>
                <w:delText>70</w:delText>
              </w:r>
            </w:del>
            <w:ins w:id="578" w:author="王 秀峰" w:date="2020-10-29T14:41:00Z">
              <w:r w:rsidR="00853F1E">
                <w:rPr>
                  <w:rFonts w:ascii="Times New Roman" w:eastAsia="宋体" w:hAnsi="Times New Roman"/>
                  <w:sz w:val="18"/>
                  <w:szCs w:val="18"/>
                </w:rPr>
                <w:t>50</w:t>
              </w:r>
            </w:ins>
            <w:r>
              <w:rPr>
                <w:rFonts w:ascii="Times New Roman" w:eastAsia="宋体" w:hAnsi="Times New Roman"/>
                <w:sz w:val="18"/>
                <w:szCs w:val="18"/>
              </w:rPr>
              <w:t>%</w:t>
            </w:r>
            <w:r>
              <w:rPr>
                <w:rFonts w:ascii="Times New Roman" w:eastAsia="宋体" w:hAnsi="Times New Roman"/>
                <w:sz w:val="18"/>
                <w:szCs w:val="18"/>
              </w:rPr>
              <w:t>。</w:t>
            </w:r>
          </w:p>
        </w:tc>
        <w:tc>
          <w:tcPr>
            <w:tcW w:w="1418" w:type="dxa"/>
            <w:vAlign w:val="center"/>
          </w:tcPr>
          <w:p w14:paraId="659D6EEA" w14:textId="77777777" w:rsidR="000A6412" w:rsidRDefault="000A6412" w:rsidP="00D850F7">
            <w:pPr>
              <w:pStyle w:val="ENFI"/>
              <w:spacing w:line="240" w:lineRule="auto"/>
              <w:rPr>
                <w:rFonts w:ascii="Times New Roman" w:eastAsia="宋体" w:hAnsi="Times New Roman"/>
                <w:sz w:val="18"/>
                <w:szCs w:val="18"/>
              </w:rPr>
            </w:pPr>
          </w:p>
        </w:tc>
        <w:tc>
          <w:tcPr>
            <w:tcW w:w="992" w:type="dxa"/>
            <w:vMerge/>
            <w:vAlign w:val="center"/>
          </w:tcPr>
          <w:p w14:paraId="63B4F3E0" w14:textId="4ABB4C47" w:rsidR="000A6412" w:rsidRDefault="000A6412" w:rsidP="00D850F7">
            <w:pPr>
              <w:pStyle w:val="ENFI"/>
              <w:spacing w:line="240" w:lineRule="auto"/>
              <w:jc w:val="center"/>
              <w:rPr>
                <w:rFonts w:ascii="Times New Roman" w:eastAsia="宋体" w:hAnsi="Times New Roman"/>
                <w:sz w:val="18"/>
                <w:szCs w:val="18"/>
              </w:rPr>
            </w:pPr>
          </w:p>
        </w:tc>
        <w:tc>
          <w:tcPr>
            <w:tcW w:w="709" w:type="dxa"/>
            <w:vAlign w:val="center"/>
          </w:tcPr>
          <w:p w14:paraId="2FFCD5A8" w14:textId="7A3EFEA7" w:rsidR="000A6412" w:rsidRDefault="000A6412"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2</w:t>
            </w:r>
          </w:p>
        </w:tc>
        <w:tc>
          <w:tcPr>
            <w:tcW w:w="708" w:type="dxa"/>
            <w:vMerge/>
            <w:vAlign w:val="center"/>
          </w:tcPr>
          <w:p w14:paraId="119D5C7C" w14:textId="77777777" w:rsidR="000A6412" w:rsidRDefault="000A6412" w:rsidP="00D850F7">
            <w:pPr>
              <w:adjustRightInd w:val="0"/>
              <w:snapToGrid w:val="0"/>
              <w:spacing w:line="240" w:lineRule="auto"/>
              <w:jc w:val="center"/>
              <w:rPr>
                <w:rFonts w:ascii="Times New Roman" w:hAnsi="Times New Roman"/>
                <w:sz w:val="18"/>
                <w:szCs w:val="18"/>
              </w:rPr>
            </w:pPr>
          </w:p>
        </w:tc>
        <w:tc>
          <w:tcPr>
            <w:tcW w:w="709" w:type="dxa"/>
            <w:vAlign w:val="center"/>
          </w:tcPr>
          <w:p w14:paraId="5CF1BB57" w14:textId="77777777" w:rsidR="000A6412" w:rsidRDefault="000A6412" w:rsidP="00D850F7">
            <w:pPr>
              <w:adjustRightInd w:val="0"/>
              <w:snapToGrid w:val="0"/>
              <w:spacing w:line="240" w:lineRule="auto"/>
              <w:jc w:val="center"/>
              <w:rPr>
                <w:rFonts w:ascii="Times New Roman" w:hAnsi="Times New Roman"/>
                <w:sz w:val="18"/>
                <w:szCs w:val="18"/>
              </w:rPr>
            </w:pPr>
          </w:p>
        </w:tc>
      </w:tr>
      <w:tr w:rsidR="000A6412" w14:paraId="19AD4567" w14:textId="77777777" w:rsidTr="00267D99">
        <w:trPr>
          <w:trHeight w:val="284"/>
        </w:trPr>
        <w:tc>
          <w:tcPr>
            <w:tcW w:w="671" w:type="dxa"/>
            <w:vMerge/>
            <w:vAlign w:val="center"/>
          </w:tcPr>
          <w:p w14:paraId="42E3DC23" w14:textId="77777777" w:rsidR="000A6412" w:rsidRDefault="000A6412"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3A80F4AB" w14:textId="77777777" w:rsidR="000A6412" w:rsidRDefault="000A6412"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003728AE" w14:textId="77777777" w:rsidR="000A6412" w:rsidRDefault="000A6412" w:rsidP="00D850F7">
            <w:pPr>
              <w:adjustRightInd w:val="0"/>
              <w:snapToGrid w:val="0"/>
              <w:spacing w:line="240" w:lineRule="auto"/>
              <w:jc w:val="center"/>
              <w:rPr>
                <w:rFonts w:ascii="Times New Roman" w:hAnsi="Times New Roman"/>
                <w:sz w:val="18"/>
                <w:szCs w:val="18"/>
              </w:rPr>
            </w:pPr>
          </w:p>
        </w:tc>
        <w:tc>
          <w:tcPr>
            <w:tcW w:w="6754" w:type="dxa"/>
            <w:vAlign w:val="center"/>
          </w:tcPr>
          <w:p w14:paraId="5F20458B" w14:textId="77777777" w:rsidR="000A6412" w:rsidRDefault="000A6412" w:rsidP="00D850F7">
            <w:pPr>
              <w:pStyle w:val="ENFI"/>
              <w:spacing w:line="240" w:lineRule="auto"/>
              <w:jc w:val="both"/>
              <w:rPr>
                <w:rFonts w:ascii="Times New Roman" w:eastAsia="宋体" w:hAnsi="Times New Roman"/>
                <w:sz w:val="18"/>
                <w:szCs w:val="18"/>
              </w:rPr>
            </w:pPr>
            <w:r>
              <w:rPr>
                <w:rFonts w:ascii="Times New Roman" w:eastAsia="宋体" w:hAnsi="Times New Roman"/>
                <w:sz w:val="18"/>
                <w:szCs w:val="18"/>
              </w:rPr>
              <w:t>工厂的单位用地面积产值不应低于地方发布的单位用地面积产值的要求；</w:t>
            </w:r>
            <w:proofErr w:type="gramStart"/>
            <w:r>
              <w:rPr>
                <w:rFonts w:ascii="Times New Roman" w:eastAsia="宋体" w:hAnsi="Times New Roman"/>
                <w:sz w:val="18"/>
                <w:szCs w:val="18"/>
              </w:rPr>
              <w:t>未发布</w:t>
            </w:r>
            <w:proofErr w:type="gramEnd"/>
            <w:r>
              <w:rPr>
                <w:rFonts w:ascii="Times New Roman" w:eastAsia="宋体" w:hAnsi="Times New Roman"/>
                <w:sz w:val="18"/>
                <w:szCs w:val="18"/>
              </w:rPr>
              <w:t>单位用地面积产值的地区，单位用地面积产值应超过本年度所在省市的单位用地面积产值。</w:t>
            </w:r>
          </w:p>
        </w:tc>
        <w:tc>
          <w:tcPr>
            <w:tcW w:w="1418" w:type="dxa"/>
            <w:vAlign w:val="center"/>
          </w:tcPr>
          <w:p w14:paraId="7418D763" w14:textId="77777777" w:rsidR="000A6412" w:rsidRDefault="000A6412" w:rsidP="00D850F7">
            <w:pPr>
              <w:pStyle w:val="ENFI"/>
              <w:spacing w:line="240" w:lineRule="auto"/>
              <w:rPr>
                <w:rFonts w:ascii="Times New Roman" w:eastAsia="宋体" w:hAnsi="Times New Roman"/>
                <w:sz w:val="18"/>
                <w:szCs w:val="18"/>
              </w:rPr>
            </w:pPr>
          </w:p>
        </w:tc>
        <w:tc>
          <w:tcPr>
            <w:tcW w:w="992" w:type="dxa"/>
            <w:vMerge/>
            <w:vAlign w:val="center"/>
          </w:tcPr>
          <w:p w14:paraId="780BDCC9" w14:textId="51A21E97" w:rsidR="000A6412" w:rsidRDefault="000A6412" w:rsidP="00D850F7">
            <w:pPr>
              <w:pStyle w:val="ENFI"/>
              <w:spacing w:line="240" w:lineRule="auto"/>
              <w:jc w:val="center"/>
              <w:rPr>
                <w:rFonts w:ascii="Times New Roman" w:eastAsia="宋体" w:hAnsi="Times New Roman"/>
                <w:sz w:val="18"/>
                <w:szCs w:val="18"/>
              </w:rPr>
            </w:pPr>
          </w:p>
        </w:tc>
        <w:tc>
          <w:tcPr>
            <w:tcW w:w="709" w:type="dxa"/>
            <w:vAlign w:val="center"/>
          </w:tcPr>
          <w:p w14:paraId="7A21F38B" w14:textId="5DBC4DFE" w:rsidR="000A6412" w:rsidRDefault="000A6412"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3</w:t>
            </w:r>
          </w:p>
        </w:tc>
        <w:tc>
          <w:tcPr>
            <w:tcW w:w="708" w:type="dxa"/>
            <w:vMerge/>
            <w:vAlign w:val="center"/>
          </w:tcPr>
          <w:p w14:paraId="03890453" w14:textId="77777777" w:rsidR="000A6412" w:rsidRDefault="000A6412" w:rsidP="00D850F7">
            <w:pPr>
              <w:adjustRightInd w:val="0"/>
              <w:snapToGrid w:val="0"/>
              <w:spacing w:line="240" w:lineRule="auto"/>
              <w:jc w:val="center"/>
              <w:rPr>
                <w:rFonts w:ascii="Times New Roman" w:hAnsi="Times New Roman"/>
                <w:sz w:val="18"/>
                <w:szCs w:val="18"/>
              </w:rPr>
            </w:pPr>
          </w:p>
        </w:tc>
        <w:tc>
          <w:tcPr>
            <w:tcW w:w="709" w:type="dxa"/>
            <w:vAlign w:val="center"/>
          </w:tcPr>
          <w:p w14:paraId="3A779C20" w14:textId="77777777" w:rsidR="000A6412" w:rsidRDefault="000A6412" w:rsidP="00D850F7">
            <w:pPr>
              <w:adjustRightInd w:val="0"/>
              <w:snapToGrid w:val="0"/>
              <w:spacing w:line="240" w:lineRule="auto"/>
              <w:jc w:val="center"/>
              <w:rPr>
                <w:rFonts w:ascii="Times New Roman" w:hAnsi="Times New Roman"/>
                <w:sz w:val="18"/>
                <w:szCs w:val="18"/>
              </w:rPr>
            </w:pPr>
          </w:p>
        </w:tc>
      </w:tr>
      <w:tr w:rsidR="000A6412" w14:paraId="316AAFA8" w14:textId="77777777" w:rsidTr="00EA7BD6">
        <w:trPr>
          <w:trHeight w:val="247"/>
        </w:trPr>
        <w:tc>
          <w:tcPr>
            <w:tcW w:w="671" w:type="dxa"/>
            <w:vMerge/>
            <w:vAlign w:val="center"/>
          </w:tcPr>
          <w:p w14:paraId="274C48BA" w14:textId="77777777" w:rsidR="000A6412" w:rsidRDefault="000A6412"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348EC5E9" w14:textId="77777777" w:rsidR="000A6412" w:rsidRDefault="000A6412"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644B5A47" w14:textId="77777777" w:rsidR="000A6412" w:rsidRDefault="000A6412" w:rsidP="00D850F7">
            <w:pPr>
              <w:adjustRightInd w:val="0"/>
              <w:snapToGrid w:val="0"/>
              <w:spacing w:line="240" w:lineRule="auto"/>
              <w:jc w:val="center"/>
              <w:rPr>
                <w:rFonts w:ascii="Times New Roman" w:hAnsi="Times New Roman"/>
                <w:sz w:val="18"/>
                <w:szCs w:val="18"/>
              </w:rPr>
            </w:pPr>
          </w:p>
        </w:tc>
        <w:tc>
          <w:tcPr>
            <w:tcW w:w="6754" w:type="dxa"/>
            <w:tcBorders>
              <w:bottom w:val="single" w:sz="4" w:space="0" w:color="auto"/>
            </w:tcBorders>
            <w:vAlign w:val="center"/>
          </w:tcPr>
          <w:p w14:paraId="39D33F71" w14:textId="1077FAB6" w:rsidR="000A6412" w:rsidRDefault="000A6412" w:rsidP="00D850F7">
            <w:pPr>
              <w:pStyle w:val="ENFI"/>
              <w:spacing w:line="240" w:lineRule="auto"/>
              <w:jc w:val="both"/>
              <w:rPr>
                <w:rFonts w:ascii="Times New Roman" w:eastAsia="宋体" w:hAnsi="Times New Roman"/>
                <w:sz w:val="18"/>
                <w:szCs w:val="18"/>
              </w:rPr>
            </w:pPr>
            <w:r>
              <w:rPr>
                <w:rFonts w:ascii="Times New Roman" w:eastAsia="宋体" w:hAnsi="Times New Roman"/>
                <w:sz w:val="18"/>
                <w:szCs w:val="18"/>
              </w:rPr>
              <w:t>单位用地面积产值达到地方发布的单位用地面积产值的要求的</w:t>
            </w:r>
            <w:r>
              <w:rPr>
                <w:rFonts w:ascii="Times New Roman" w:eastAsia="宋体" w:hAnsi="Times New Roman"/>
                <w:sz w:val="18"/>
                <w:szCs w:val="18"/>
              </w:rPr>
              <w:t>1.2</w:t>
            </w:r>
            <w:r>
              <w:rPr>
                <w:rFonts w:ascii="Times New Roman" w:eastAsia="宋体" w:hAnsi="Times New Roman"/>
                <w:sz w:val="18"/>
                <w:szCs w:val="18"/>
              </w:rPr>
              <w:t>倍及以上，</w:t>
            </w:r>
            <w:proofErr w:type="gramStart"/>
            <w:r>
              <w:rPr>
                <w:rFonts w:ascii="Times New Roman" w:eastAsia="宋体" w:hAnsi="Times New Roman"/>
                <w:sz w:val="18"/>
                <w:szCs w:val="18"/>
              </w:rPr>
              <w:t>未发布</w:t>
            </w:r>
            <w:proofErr w:type="gramEnd"/>
            <w:r>
              <w:rPr>
                <w:rFonts w:ascii="Times New Roman" w:eastAsia="宋体" w:hAnsi="Times New Roman"/>
                <w:sz w:val="18"/>
                <w:szCs w:val="18"/>
              </w:rPr>
              <w:t>单位用地面积产值的地区，单位用地面积产值达到本年度所在省市的单位用地面积产值</w:t>
            </w:r>
            <w:r>
              <w:rPr>
                <w:rFonts w:ascii="Times New Roman" w:eastAsia="宋体" w:hAnsi="Times New Roman"/>
                <w:sz w:val="18"/>
                <w:szCs w:val="18"/>
              </w:rPr>
              <w:t>1.2</w:t>
            </w:r>
            <w:r>
              <w:rPr>
                <w:rFonts w:ascii="Times New Roman" w:eastAsia="宋体" w:hAnsi="Times New Roman"/>
                <w:sz w:val="18"/>
                <w:szCs w:val="18"/>
              </w:rPr>
              <w:t>倍及以上</w:t>
            </w:r>
            <w:r>
              <w:rPr>
                <w:rFonts w:ascii="Times New Roman" w:eastAsia="宋体" w:hAnsi="Times New Roman" w:hint="eastAsia"/>
                <w:sz w:val="18"/>
                <w:szCs w:val="18"/>
              </w:rPr>
              <w:t>。</w:t>
            </w:r>
          </w:p>
        </w:tc>
        <w:tc>
          <w:tcPr>
            <w:tcW w:w="1418" w:type="dxa"/>
            <w:tcBorders>
              <w:bottom w:val="single" w:sz="4" w:space="0" w:color="auto"/>
            </w:tcBorders>
            <w:vAlign w:val="center"/>
          </w:tcPr>
          <w:p w14:paraId="7835B03C" w14:textId="77777777" w:rsidR="000A6412" w:rsidRDefault="000A6412" w:rsidP="00D850F7">
            <w:pPr>
              <w:pStyle w:val="ENFI"/>
              <w:spacing w:line="240" w:lineRule="auto"/>
              <w:rPr>
                <w:rFonts w:ascii="Times New Roman" w:eastAsia="宋体" w:hAnsi="Times New Roman"/>
                <w:sz w:val="18"/>
                <w:szCs w:val="18"/>
              </w:rPr>
            </w:pPr>
          </w:p>
        </w:tc>
        <w:tc>
          <w:tcPr>
            <w:tcW w:w="992" w:type="dxa"/>
            <w:vMerge w:val="restart"/>
            <w:vAlign w:val="center"/>
          </w:tcPr>
          <w:p w14:paraId="3EB6D400" w14:textId="4BF4148D" w:rsidR="000A6412" w:rsidRDefault="000A6412" w:rsidP="00D850F7">
            <w:pPr>
              <w:pStyle w:val="ENFI"/>
              <w:spacing w:line="240" w:lineRule="auto"/>
              <w:jc w:val="center"/>
              <w:rPr>
                <w:rFonts w:ascii="Times New Roman" w:eastAsia="宋体" w:hAnsi="Times New Roman"/>
                <w:sz w:val="18"/>
                <w:szCs w:val="18"/>
              </w:rPr>
            </w:pPr>
            <w:del w:id="579" w:author="王 秀峰" w:date="2020-10-24T10:49:00Z">
              <w:r w:rsidDel="00987BD3">
                <w:rPr>
                  <w:rFonts w:ascii="Times New Roman" w:eastAsia="宋体" w:hAnsi="Times New Roman"/>
                  <w:sz w:val="18"/>
                  <w:szCs w:val="18"/>
                </w:rPr>
                <w:delText>可选</w:delText>
              </w:r>
            </w:del>
            <w:ins w:id="580" w:author="王 秀峰" w:date="2020-10-27T19:29:00Z">
              <w:r>
                <w:rPr>
                  <w:rFonts w:ascii="Times New Roman" w:eastAsia="宋体" w:hAnsi="Times New Roman" w:hint="eastAsia"/>
                  <w:sz w:val="18"/>
                  <w:szCs w:val="18"/>
                </w:rPr>
                <w:t>零整</w:t>
              </w:r>
            </w:ins>
          </w:p>
        </w:tc>
        <w:tc>
          <w:tcPr>
            <w:tcW w:w="709" w:type="dxa"/>
            <w:tcBorders>
              <w:bottom w:val="single" w:sz="4" w:space="0" w:color="auto"/>
            </w:tcBorders>
            <w:vAlign w:val="center"/>
          </w:tcPr>
          <w:p w14:paraId="06EFD48D" w14:textId="0C599BA0" w:rsidR="000A6412" w:rsidRDefault="000A6412" w:rsidP="00D850F7">
            <w:pPr>
              <w:adjustRightInd w:val="0"/>
              <w:snapToGrid w:val="0"/>
              <w:spacing w:line="240" w:lineRule="auto"/>
              <w:jc w:val="center"/>
              <w:rPr>
                <w:rFonts w:ascii="Times New Roman" w:hAnsi="Times New Roman"/>
                <w:sz w:val="18"/>
                <w:szCs w:val="18"/>
              </w:rPr>
            </w:pPr>
            <w:r>
              <w:rPr>
                <w:rFonts w:ascii="Times New Roman" w:hAnsi="Times New Roman"/>
                <w:sz w:val="18"/>
                <w:szCs w:val="18"/>
              </w:rPr>
              <w:t>1</w:t>
            </w:r>
          </w:p>
        </w:tc>
        <w:tc>
          <w:tcPr>
            <w:tcW w:w="708" w:type="dxa"/>
            <w:vMerge/>
            <w:vAlign w:val="center"/>
          </w:tcPr>
          <w:p w14:paraId="39B9E2D0" w14:textId="77777777" w:rsidR="000A6412" w:rsidRDefault="000A6412" w:rsidP="00D850F7">
            <w:pPr>
              <w:adjustRightInd w:val="0"/>
              <w:snapToGrid w:val="0"/>
              <w:spacing w:line="240" w:lineRule="auto"/>
              <w:jc w:val="center"/>
              <w:rPr>
                <w:rFonts w:ascii="Times New Roman" w:hAnsi="Times New Roman"/>
                <w:sz w:val="18"/>
                <w:szCs w:val="18"/>
              </w:rPr>
            </w:pPr>
          </w:p>
        </w:tc>
        <w:tc>
          <w:tcPr>
            <w:tcW w:w="709" w:type="dxa"/>
            <w:tcBorders>
              <w:bottom w:val="single" w:sz="4" w:space="0" w:color="auto"/>
            </w:tcBorders>
            <w:vAlign w:val="center"/>
          </w:tcPr>
          <w:p w14:paraId="2B3F2B3E" w14:textId="77777777" w:rsidR="000A6412" w:rsidRDefault="000A6412" w:rsidP="00D850F7">
            <w:pPr>
              <w:adjustRightInd w:val="0"/>
              <w:snapToGrid w:val="0"/>
              <w:spacing w:line="240" w:lineRule="auto"/>
              <w:jc w:val="center"/>
              <w:rPr>
                <w:rFonts w:ascii="Times New Roman" w:hAnsi="Times New Roman"/>
                <w:sz w:val="18"/>
                <w:szCs w:val="18"/>
              </w:rPr>
            </w:pPr>
          </w:p>
        </w:tc>
      </w:tr>
      <w:tr w:rsidR="000A6412" w14:paraId="56E23FDA" w14:textId="77777777" w:rsidTr="00EA7BD6">
        <w:trPr>
          <w:trHeight w:val="559"/>
        </w:trPr>
        <w:tc>
          <w:tcPr>
            <w:tcW w:w="671" w:type="dxa"/>
            <w:vMerge/>
            <w:vAlign w:val="center"/>
          </w:tcPr>
          <w:p w14:paraId="50FFF7A0" w14:textId="77777777" w:rsidR="000A6412" w:rsidRDefault="000A6412"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06CBA0E0" w14:textId="77777777" w:rsidR="000A6412" w:rsidRDefault="000A6412" w:rsidP="00D850F7">
            <w:pPr>
              <w:adjustRightInd w:val="0"/>
              <w:snapToGrid w:val="0"/>
              <w:spacing w:line="240" w:lineRule="auto"/>
              <w:jc w:val="center"/>
              <w:rPr>
                <w:rFonts w:ascii="Times New Roman" w:hAnsi="Times New Roman"/>
                <w:sz w:val="18"/>
                <w:szCs w:val="18"/>
              </w:rPr>
            </w:pPr>
          </w:p>
        </w:tc>
        <w:tc>
          <w:tcPr>
            <w:tcW w:w="1193" w:type="dxa"/>
            <w:vMerge/>
            <w:vAlign w:val="center"/>
          </w:tcPr>
          <w:p w14:paraId="4CE76C7E" w14:textId="77777777" w:rsidR="000A6412" w:rsidRDefault="000A6412" w:rsidP="00D850F7">
            <w:pPr>
              <w:adjustRightInd w:val="0"/>
              <w:snapToGrid w:val="0"/>
              <w:spacing w:line="240" w:lineRule="auto"/>
              <w:jc w:val="center"/>
              <w:rPr>
                <w:rFonts w:ascii="Times New Roman" w:hAnsi="Times New Roman"/>
                <w:sz w:val="18"/>
                <w:szCs w:val="18"/>
              </w:rPr>
            </w:pPr>
          </w:p>
        </w:tc>
        <w:tc>
          <w:tcPr>
            <w:tcW w:w="6754" w:type="dxa"/>
            <w:tcBorders>
              <w:top w:val="single" w:sz="4" w:space="0" w:color="auto"/>
            </w:tcBorders>
            <w:vAlign w:val="center"/>
          </w:tcPr>
          <w:p w14:paraId="653A03AD" w14:textId="1FB22667" w:rsidR="000A6412" w:rsidRDefault="000A6412" w:rsidP="00D850F7">
            <w:pPr>
              <w:pStyle w:val="ENFI"/>
              <w:spacing w:line="240" w:lineRule="auto"/>
              <w:jc w:val="both"/>
              <w:rPr>
                <w:rFonts w:ascii="Times New Roman" w:eastAsia="宋体" w:hAnsi="Times New Roman"/>
                <w:sz w:val="18"/>
                <w:szCs w:val="18"/>
              </w:rPr>
            </w:pPr>
            <w:r>
              <w:rPr>
                <w:rFonts w:ascii="Times New Roman" w:eastAsia="宋体" w:hAnsi="Times New Roman"/>
                <w:sz w:val="18"/>
                <w:szCs w:val="18"/>
              </w:rPr>
              <w:t>单位用地面积产值达到地方发布的单位用地面积产值的要求的</w:t>
            </w:r>
            <w:r>
              <w:rPr>
                <w:rFonts w:ascii="Times New Roman" w:eastAsia="宋体" w:hAnsi="Times New Roman"/>
                <w:sz w:val="18"/>
                <w:szCs w:val="18"/>
              </w:rPr>
              <w:t>2</w:t>
            </w:r>
            <w:r>
              <w:rPr>
                <w:rFonts w:ascii="Times New Roman" w:eastAsia="宋体" w:hAnsi="Times New Roman"/>
                <w:sz w:val="18"/>
                <w:szCs w:val="18"/>
              </w:rPr>
              <w:t>倍及以上，</w:t>
            </w:r>
            <w:proofErr w:type="gramStart"/>
            <w:r>
              <w:rPr>
                <w:rFonts w:ascii="Times New Roman" w:eastAsia="宋体" w:hAnsi="Times New Roman"/>
                <w:sz w:val="18"/>
                <w:szCs w:val="18"/>
              </w:rPr>
              <w:t>未发布</w:t>
            </w:r>
            <w:proofErr w:type="gramEnd"/>
            <w:r>
              <w:rPr>
                <w:rFonts w:ascii="Times New Roman" w:eastAsia="宋体" w:hAnsi="Times New Roman"/>
                <w:sz w:val="18"/>
                <w:szCs w:val="18"/>
              </w:rPr>
              <w:t>单位用地面积产值的地区，单位用地面积产值达到本年度所在省市的单位用地面积产值</w:t>
            </w:r>
            <w:r>
              <w:rPr>
                <w:rFonts w:ascii="Times New Roman" w:eastAsia="宋体" w:hAnsi="Times New Roman"/>
                <w:sz w:val="18"/>
                <w:szCs w:val="18"/>
              </w:rPr>
              <w:t>2</w:t>
            </w:r>
            <w:r>
              <w:rPr>
                <w:rFonts w:ascii="Times New Roman" w:eastAsia="宋体" w:hAnsi="Times New Roman"/>
                <w:sz w:val="18"/>
                <w:szCs w:val="18"/>
              </w:rPr>
              <w:t>倍及以上</w:t>
            </w:r>
            <w:r>
              <w:rPr>
                <w:rFonts w:ascii="Times New Roman" w:eastAsia="宋体" w:hAnsi="Times New Roman" w:hint="eastAsia"/>
                <w:sz w:val="18"/>
                <w:szCs w:val="18"/>
              </w:rPr>
              <w:t>。</w:t>
            </w:r>
          </w:p>
        </w:tc>
        <w:tc>
          <w:tcPr>
            <w:tcW w:w="1418" w:type="dxa"/>
            <w:tcBorders>
              <w:top w:val="single" w:sz="4" w:space="0" w:color="auto"/>
            </w:tcBorders>
            <w:vAlign w:val="center"/>
          </w:tcPr>
          <w:p w14:paraId="7DABDEE2" w14:textId="77777777" w:rsidR="000A6412" w:rsidRDefault="000A6412" w:rsidP="00D850F7">
            <w:pPr>
              <w:pStyle w:val="ENFI"/>
              <w:spacing w:line="240" w:lineRule="auto"/>
              <w:rPr>
                <w:rFonts w:ascii="Times New Roman" w:eastAsia="宋体" w:hAnsi="Times New Roman"/>
                <w:sz w:val="18"/>
                <w:szCs w:val="18"/>
              </w:rPr>
            </w:pPr>
          </w:p>
        </w:tc>
        <w:tc>
          <w:tcPr>
            <w:tcW w:w="992" w:type="dxa"/>
            <w:vMerge/>
            <w:vAlign w:val="center"/>
          </w:tcPr>
          <w:p w14:paraId="4592788A" w14:textId="77777777" w:rsidR="000A6412" w:rsidDel="00987BD3" w:rsidRDefault="000A6412" w:rsidP="00D850F7">
            <w:pPr>
              <w:pStyle w:val="ENFI"/>
              <w:spacing w:line="240" w:lineRule="auto"/>
              <w:jc w:val="center"/>
              <w:rPr>
                <w:rFonts w:ascii="Times New Roman" w:eastAsia="宋体" w:hAnsi="Times New Roman"/>
                <w:sz w:val="18"/>
                <w:szCs w:val="18"/>
              </w:rPr>
            </w:pPr>
          </w:p>
        </w:tc>
        <w:tc>
          <w:tcPr>
            <w:tcW w:w="709" w:type="dxa"/>
            <w:tcBorders>
              <w:top w:val="single" w:sz="4" w:space="0" w:color="auto"/>
            </w:tcBorders>
            <w:vAlign w:val="center"/>
          </w:tcPr>
          <w:p w14:paraId="1F272A77" w14:textId="64B40477" w:rsidR="000A6412" w:rsidRDefault="000A6412" w:rsidP="00D850F7">
            <w:pPr>
              <w:adjustRightInd w:val="0"/>
              <w:snapToGrid w:val="0"/>
              <w:spacing w:line="240" w:lineRule="auto"/>
              <w:jc w:val="center"/>
              <w:rPr>
                <w:rFonts w:ascii="Times New Roman" w:hAnsi="Times New Roman"/>
                <w:sz w:val="18"/>
                <w:szCs w:val="18"/>
              </w:rPr>
            </w:pPr>
            <w:r>
              <w:rPr>
                <w:rFonts w:ascii="Times New Roman" w:hAnsi="Times New Roman" w:hint="eastAsia"/>
                <w:sz w:val="18"/>
                <w:szCs w:val="18"/>
              </w:rPr>
              <w:t>1</w:t>
            </w:r>
          </w:p>
        </w:tc>
        <w:tc>
          <w:tcPr>
            <w:tcW w:w="708" w:type="dxa"/>
            <w:vMerge/>
            <w:vAlign w:val="center"/>
          </w:tcPr>
          <w:p w14:paraId="3C94D306" w14:textId="77777777" w:rsidR="000A6412" w:rsidRDefault="000A6412" w:rsidP="00D850F7">
            <w:pPr>
              <w:adjustRightInd w:val="0"/>
              <w:snapToGrid w:val="0"/>
              <w:spacing w:line="240" w:lineRule="auto"/>
              <w:jc w:val="center"/>
              <w:rPr>
                <w:rFonts w:ascii="Times New Roman" w:hAnsi="Times New Roman"/>
                <w:sz w:val="18"/>
                <w:szCs w:val="18"/>
              </w:rPr>
            </w:pPr>
          </w:p>
        </w:tc>
        <w:tc>
          <w:tcPr>
            <w:tcW w:w="709" w:type="dxa"/>
            <w:tcBorders>
              <w:top w:val="single" w:sz="4" w:space="0" w:color="auto"/>
            </w:tcBorders>
            <w:vAlign w:val="center"/>
          </w:tcPr>
          <w:p w14:paraId="34706512" w14:textId="77777777" w:rsidR="000A6412" w:rsidRDefault="000A6412" w:rsidP="00D850F7">
            <w:pPr>
              <w:adjustRightInd w:val="0"/>
              <w:snapToGrid w:val="0"/>
              <w:spacing w:line="240" w:lineRule="auto"/>
              <w:jc w:val="center"/>
              <w:rPr>
                <w:rFonts w:ascii="Times New Roman" w:hAnsi="Times New Roman"/>
                <w:sz w:val="18"/>
                <w:szCs w:val="18"/>
              </w:rPr>
            </w:pPr>
          </w:p>
        </w:tc>
      </w:tr>
      <w:tr w:rsidR="00620BBE" w14:paraId="29A31F55" w14:textId="77777777" w:rsidTr="00620BBE">
        <w:trPr>
          <w:trHeight w:val="138"/>
        </w:trPr>
        <w:tc>
          <w:tcPr>
            <w:tcW w:w="671" w:type="dxa"/>
            <w:vMerge/>
            <w:vAlign w:val="center"/>
          </w:tcPr>
          <w:p w14:paraId="64E19A78" w14:textId="77777777" w:rsidR="00620BBE" w:rsidRDefault="00620BBE" w:rsidP="00D850F7">
            <w:pPr>
              <w:adjustRightInd w:val="0"/>
              <w:snapToGrid w:val="0"/>
              <w:spacing w:line="240" w:lineRule="auto"/>
              <w:jc w:val="center"/>
              <w:rPr>
                <w:rFonts w:ascii="Times New Roman" w:hAnsi="Times New Roman"/>
                <w:sz w:val="18"/>
                <w:szCs w:val="18"/>
              </w:rPr>
            </w:pPr>
          </w:p>
        </w:tc>
        <w:tc>
          <w:tcPr>
            <w:tcW w:w="1158" w:type="dxa"/>
            <w:vMerge/>
            <w:vAlign w:val="center"/>
          </w:tcPr>
          <w:p w14:paraId="3DEFD0A6" w14:textId="77777777" w:rsidR="00620BBE" w:rsidRDefault="00620BBE" w:rsidP="00D850F7">
            <w:pPr>
              <w:adjustRightInd w:val="0"/>
              <w:snapToGrid w:val="0"/>
              <w:spacing w:line="240" w:lineRule="auto"/>
              <w:jc w:val="center"/>
              <w:rPr>
                <w:rFonts w:ascii="Times New Roman" w:hAnsi="Times New Roman"/>
                <w:sz w:val="18"/>
                <w:szCs w:val="18"/>
              </w:rPr>
            </w:pPr>
          </w:p>
        </w:tc>
        <w:tc>
          <w:tcPr>
            <w:tcW w:w="1193" w:type="dxa"/>
            <w:vAlign w:val="center"/>
          </w:tcPr>
          <w:p w14:paraId="34244F17" w14:textId="77777777" w:rsidR="00620BBE" w:rsidRDefault="00620BBE"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原料</w:t>
            </w:r>
          </w:p>
          <w:p w14:paraId="6FFAF693" w14:textId="77777777" w:rsidR="00620BBE" w:rsidRDefault="00620BBE" w:rsidP="00D850F7">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无害化</w:t>
            </w:r>
          </w:p>
        </w:tc>
        <w:tc>
          <w:tcPr>
            <w:tcW w:w="6754" w:type="dxa"/>
            <w:vAlign w:val="center"/>
          </w:tcPr>
          <w:p w14:paraId="09D261B6" w14:textId="3C21C788" w:rsidR="00620BBE" w:rsidRDefault="00620BBE" w:rsidP="00D850F7">
            <w:pPr>
              <w:pStyle w:val="ENFI"/>
              <w:spacing w:line="240" w:lineRule="auto"/>
              <w:jc w:val="both"/>
              <w:rPr>
                <w:rFonts w:ascii="Times New Roman" w:eastAsia="宋体" w:hAnsi="Times New Roman"/>
                <w:sz w:val="18"/>
                <w:szCs w:val="18"/>
              </w:rPr>
            </w:pPr>
            <w:del w:id="581" w:author="王 秀峰" w:date="2020-10-26T15:26:00Z">
              <w:r w:rsidDel="00620BBE">
                <w:rPr>
                  <w:rFonts w:ascii="Times New Roman" w:eastAsia="宋体" w:hAnsi="Times New Roman"/>
                  <w:sz w:val="18"/>
                  <w:szCs w:val="18"/>
                </w:rPr>
                <w:delText>适用时，应</w:delText>
              </w:r>
            </w:del>
            <w:r>
              <w:rPr>
                <w:rFonts w:ascii="Times New Roman" w:eastAsia="宋体" w:hAnsi="Times New Roman"/>
                <w:sz w:val="18"/>
                <w:szCs w:val="18"/>
              </w:rPr>
              <w:t>使用稀土二次资源作为原材料进行资源综合利用，提高稀土二次资源回收率</w:t>
            </w:r>
            <w:r>
              <w:rPr>
                <w:rFonts w:ascii="Times New Roman" w:eastAsia="宋体" w:hAnsi="Times New Roman" w:hint="eastAsia"/>
                <w:sz w:val="18"/>
                <w:szCs w:val="18"/>
              </w:rPr>
              <w:t>。</w:t>
            </w:r>
            <w:ins w:id="582" w:author="王 秀峰" w:date="2020-10-29T15:18:00Z">
              <w:r w:rsidR="00A6532F" w:rsidRPr="00A6532F">
                <w:rPr>
                  <w:rFonts w:ascii="Times New Roman" w:eastAsia="宋体" w:hAnsi="Times New Roman" w:hint="eastAsia"/>
                  <w:sz w:val="18"/>
                  <w:szCs w:val="18"/>
                </w:rPr>
                <w:t>工厂按照</w:t>
              </w:r>
              <w:r w:rsidR="00A6532F" w:rsidRPr="00A6532F">
                <w:rPr>
                  <w:rFonts w:ascii="Times New Roman" w:eastAsia="宋体" w:hAnsi="Times New Roman"/>
                  <w:sz w:val="18"/>
                  <w:szCs w:val="18"/>
                </w:rPr>
                <w:t>ISO14021</w:t>
              </w:r>
              <w:r w:rsidR="00A6532F" w:rsidRPr="00A6532F">
                <w:rPr>
                  <w:rFonts w:ascii="Times New Roman" w:eastAsia="宋体" w:hAnsi="Times New Roman"/>
                  <w:sz w:val="18"/>
                  <w:szCs w:val="18"/>
                </w:rPr>
                <w:t>的要求对稀土二次资源的使用进行声明。</w:t>
              </w:r>
            </w:ins>
          </w:p>
        </w:tc>
        <w:tc>
          <w:tcPr>
            <w:tcW w:w="1418" w:type="dxa"/>
            <w:vAlign w:val="center"/>
          </w:tcPr>
          <w:p w14:paraId="66FB43C7" w14:textId="77777777" w:rsidR="00620BBE" w:rsidRDefault="00620BBE" w:rsidP="00D850F7">
            <w:pPr>
              <w:pStyle w:val="ENFI"/>
              <w:spacing w:line="240" w:lineRule="auto"/>
              <w:rPr>
                <w:rFonts w:ascii="Times New Roman" w:eastAsia="宋体" w:hAnsi="Times New Roman"/>
                <w:sz w:val="18"/>
                <w:szCs w:val="18"/>
              </w:rPr>
            </w:pPr>
          </w:p>
        </w:tc>
        <w:tc>
          <w:tcPr>
            <w:tcW w:w="992" w:type="dxa"/>
            <w:vAlign w:val="center"/>
          </w:tcPr>
          <w:p w14:paraId="50642021" w14:textId="785DA4C4" w:rsidR="00620BBE" w:rsidRDefault="00620BBE" w:rsidP="00D850F7">
            <w:pPr>
              <w:pStyle w:val="ENFI"/>
              <w:spacing w:line="240" w:lineRule="auto"/>
              <w:jc w:val="center"/>
              <w:rPr>
                <w:rFonts w:ascii="Times New Roman" w:eastAsia="宋体" w:hAnsi="Times New Roman"/>
                <w:sz w:val="18"/>
                <w:szCs w:val="18"/>
              </w:rPr>
            </w:pPr>
            <w:del w:id="583" w:author="王 秀峰" w:date="2020-10-24T10:49:00Z">
              <w:r w:rsidDel="00987BD3">
                <w:rPr>
                  <w:rFonts w:ascii="Times New Roman" w:eastAsia="宋体" w:hAnsi="Times New Roman"/>
                  <w:sz w:val="18"/>
                  <w:szCs w:val="18"/>
                </w:rPr>
                <w:delText>可选</w:delText>
              </w:r>
            </w:del>
            <w:ins w:id="584" w:author="王 秀峰" w:date="2020-10-29T15:19:00Z">
              <w:r w:rsidR="00A6532F">
                <w:rPr>
                  <w:rFonts w:ascii="Times New Roman" w:eastAsia="宋体" w:hAnsi="Times New Roman" w:hint="eastAsia"/>
                  <w:sz w:val="18"/>
                  <w:szCs w:val="18"/>
                </w:rPr>
                <w:t>零整</w:t>
              </w:r>
            </w:ins>
          </w:p>
        </w:tc>
        <w:tc>
          <w:tcPr>
            <w:tcW w:w="709" w:type="dxa"/>
            <w:vAlign w:val="center"/>
          </w:tcPr>
          <w:p w14:paraId="2C316EFA" w14:textId="3EE94DAD" w:rsidR="00620BBE" w:rsidRDefault="00620BBE" w:rsidP="00D850F7">
            <w:pPr>
              <w:adjustRightInd w:val="0"/>
              <w:snapToGrid w:val="0"/>
              <w:spacing w:line="240" w:lineRule="auto"/>
              <w:jc w:val="center"/>
              <w:rPr>
                <w:rFonts w:ascii="Times New Roman" w:hAnsi="Times New Roman"/>
                <w:sz w:val="18"/>
                <w:szCs w:val="18"/>
              </w:rPr>
            </w:pPr>
            <w:del w:id="585" w:author="王 秀峰" w:date="2020-11-13T14:07:00Z">
              <w:r w:rsidDel="00675C05">
                <w:rPr>
                  <w:rFonts w:ascii="Times New Roman" w:hAnsi="Times New Roman"/>
                  <w:sz w:val="18"/>
                  <w:szCs w:val="18"/>
                </w:rPr>
                <w:delText>12</w:delText>
              </w:r>
            </w:del>
            <w:ins w:id="586" w:author="王 秀峰" w:date="2020-11-13T14:07:00Z">
              <w:r w:rsidR="00675C05">
                <w:rPr>
                  <w:rFonts w:ascii="Times New Roman" w:hAnsi="Times New Roman"/>
                  <w:sz w:val="18"/>
                  <w:szCs w:val="18"/>
                </w:rPr>
                <w:t>10</w:t>
              </w:r>
            </w:ins>
          </w:p>
        </w:tc>
        <w:tc>
          <w:tcPr>
            <w:tcW w:w="708" w:type="dxa"/>
            <w:vMerge/>
            <w:vAlign w:val="center"/>
          </w:tcPr>
          <w:p w14:paraId="7F7B3041" w14:textId="77777777" w:rsidR="00620BBE" w:rsidRDefault="00620BBE" w:rsidP="00D850F7">
            <w:pPr>
              <w:adjustRightInd w:val="0"/>
              <w:snapToGrid w:val="0"/>
              <w:spacing w:line="240" w:lineRule="auto"/>
              <w:jc w:val="center"/>
              <w:rPr>
                <w:rFonts w:ascii="Times New Roman" w:hAnsi="Times New Roman"/>
                <w:sz w:val="18"/>
                <w:szCs w:val="18"/>
              </w:rPr>
            </w:pPr>
          </w:p>
        </w:tc>
        <w:tc>
          <w:tcPr>
            <w:tcW w:w="709" w:type="dxa"/>
            <w:vAlign w:val="center"/>
          </w:tcPr>
          <w:p w14:paraId="33F719BC" w14:textId="77777777" w:rsidR="00620BBE" w:rsidRDefault="00620BBE" w:rsidP="00D850F7">
            <w:pPr>
              <w:adjustRightInd w:val="0"/>
              <w:snapToGrid w:val="0"/>
              <w:spacing w:line="240" w:lineRule="auto"/>
              <w:jc w:val="center"/>
              <w:rPr>
                <w:rFonts w:ascii="Times New Roman" w:hAnsi="Times New Roman"/>
                <w:sz w:val="18"/>
                <w:szCs w:val="18"/>
              </w:rPr>
            </w:pPr>
          </w:p>
        </w:tc>
      </w:tr>
      <w:tr w:rsidR="00497BEE" w14:paraId="1A6D885E" w14:textId="77777777" w:rsidTr="00267D99">
        <w:trPr>
          <w:trHeight w:val="284"/>
        </w:trPr>
        <w:tc>
          <w:tcPr>
            <w:tcW w:w="671" w:type="dxa"/>
            <w:vMerge/>
            <w:vAlign w:val="center"/>
          </w:tcPr>
          <w:p w14:paraId="3B9BE1AD" w14:textId="77777777" w:rsidR="00497BEE" w:rsidRDefault="00497BEE" w:rsidP="00E36299">
            <w:pPr>
              <w:adjustRightInd w:val="0"/>
              <w:snapToGrid w:val="0"/>
              <w:spacing w:line="240" w:lineRule="auto"/>
              <w:jc w:val="center"/>
              <w:rPr>
                <w:rFonts w:ascii="Times New Roman" w:hAnsi="Times New Roman"/>
                <w:sz w:val="18"/>
                <w:szCs w:val="18"/>
              </w:rPr>
            </w:pPr>
          </w:p>
        </w:tc>
        <w:tc>
          <w:tcPr>
            <w:tcW w:w="1158" w:type="dxa"/>
            <w:vMerge/>
            <w:vAlign w:val="center"/>
          </w:tcPr>
          <w:p w14:paraId="662D7DC4" w14:textId="77777777" w:rsidR="00497BEE" w:rsidRDefault="00497BEE" w:rsidP="00E36299">
            <w:pPr>
              <w:adjustRightInd w:val="0"/>
              <w:snapToGrid w:val="0"/>
              <w:spacing w:line="240" w:lineRule="auto"/>
              <w:jc w:val="center"/>
              <w:rPr>
                <w:rFonts w:ascii="Times New Roman" w:hAnsi="Times New Roman"/>
                <w:sz w:val="18"/>
                <w:szCs w:val="18"/>
              </w:rPr>
            </w:pPr>
          </w:p>
        </w:tc>
        <w:tc>
          <w:tcPr>
            <w:tcW w:w="1193" w:type="dxa"/>
            <w:vMerge w:val="restart"/>
            <w:vAlign w:val="center"/>
          </w:tcPr>
          <w:p w14:paraId="7A3EB2D3" w14:textId="77777777" w:rsidR="00497BEE" w:rsidRDefault="00497BEE" w:rsidP="00E36299">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生产</w:t>
            </w:r>
          </w:p>
          <w:p w14:paraId="525F34B3" w14:textId="77777777" w:rsidR="00497BEE" w:rsidRDefault="00497BEE" w:rsidP="00E36299">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洁净化</w:t>
            </w:r>
          </w:p>
        </w:tc>
        <w:tc>
          <w:tcPr>
            <w:tcW w:w="6754" w:type="dxa"/>
            <w:vAlign w:val="center"/>
          </w:tcPr>
          <w:p w14:paraId="29758E2C" w14:textId="6BA14A8B" w:rsidR="00497BEE" w:rsidRDefault="00497BEE" w:rsidP="00E36299">
            <w:pPr>
              <w:pStyle w:val="ENFI"/>
              <w:spacing w:line="240" w:lineRule="auto"/>
              <w:rPr>
                <w:rFonts w:ascii="Times New Roman" w:eastAsia="宋体" w:hAnsi="Times New Roman"/>
                <w:sz w:val="18"/>
                <w:szCs w:val="18"/>
              </w:rPr>
            </w:pPr>
            <w:del w:id="587" w:author="王 秀峰" w:date="2020-10-26T16:09:00Z">
              <w:r w:rsidDel="000F17E0">
                <w:rPr>
                  <w:rFonts w:ascii="Times New Roman" w:eastAsia="宋体" w:hAnsi="Times New Roman"/>
                  <w:sz w:val="18"/>
                  <w:szCs w:val="18"/>
                </w:rPr>
                <w:delText>按本文件</w:delText>
              </w:r>
              <w:r w:rsidDel="000F17E0">
                <w:rPr>
                  <w:rFonts w:ascii="Times New Roman" w:eastAsia="宋体" w:hAnsi="Times New Roman"/>
                  <w:sz w:val="18"/>
                  <w:szCs w:val="18"/>
                </w:rPr>
                <w:delText>5.7.4</w:delText>
              </w:r>
              <w:r w:rsidDel="000F17E0">
                <w:rPr>
                  <w:rFonts w:ascii="Times New Roman" w:eastAsia="宋体" w:hAnsi="Times New Roman"/>
                  <w:sz w:val="18"/>
                  <w:szCs w:val="18"/>
                </w:rPr>
                <w:delText>，</w:delText>
              </w:r>
            </w:del>
            <w:ins w:id="588" w:author="王 秀峰" w:date="2020-10-26T16:09:00Z">
              <w:r>
                <w:rPr>
                  <w:rFonts w:ascii="Times New Roman" w:eastAsia="宋体" w:hAnsi="Times New Roman" w:hint="eastAsia"/>
                  <w:sz w:val="18"/>
                  <w:szCs w:val="18"/>
                </w:rPr>
                <w:t>所有产品</w:t>
              </w:r>
            </w:ins>
            <w:r>
              <w:rPr>
                <w:rFonts w:ascii="Times New Roman" w:eastAsia="宋体" w:hAnsi="Times New Roman"/>
                <w:sz w:val="18"/>
                <w:szCs w:val="18"/>
              </w:rPr>
              <w:t>单位产品</w:t>
            </w:r>
            <w:del w:id="589" w:author="王 秀峰" w:date="2020-10-26T16:09:00Z">
              <w:r w:rsidDel="000F17E0">
                <w:rPr>
                  <w:rFonts w:ascii="Times New Roman" w:eastAsia="宋体" w:hAnsi="Times New Roman" w:hint="eastAsia"/>
                  <w:sz w:val="18"/>
                  <w:szCs w:val="18"/>
                </w:rPr>
                <w:delText>主要</w:delText>
              </w:r>
            </w:del>
            <w:ins w:id="590" w:author="王 秀峰" w:date="2020-10-26T16:09:00Z">
              <w:r>
                <w:rPr>
                  <w:rFonts w:ascii="Times New Roman" w:eastAsia="宋体" w:hAnsi="Times New Roman" w:hint="eastAsia"/>
                  <w:sz w:val="18"/>
                  <w:szCs w:val="18"/>
                </w:rPr>
                <w:t>固体</w:t>
              </w:r>
            </w:ins>
            <w:r>
              <w:rPr>
                <w:rFonts w:ascii="Times New Roman" w:eastAsia="宋体" w:hAnsi="Times New Roman"/>
                <w:sz w:val="18"/>
                <w:szCs w:val="18"/>
              </w:rPr>
              <w:t>污染物产生量</w:t>
            </w:r>
            <w:del w:id="591" w:author="王 秀峰" w:date="2020-10-26T16:10:00Z">
              <w:r w:rsidDel="000F17E0">
                <w:rPr>
                  <w:rFonts w:ascii="Times New Roman" w:eastAsia="宋体" w:hAnsi="Times New Roman" w:hint="eastAsia"/>
                  <w:sz w:val="18"/>
                  <w:szCs w:val="18"/>
                </w:rPr>
                <w:delText>应优于其必选要求</w:delText>
              </w:r>
            </w:del>
            <w:ins w:id="592" w:author="王 秀峰" w:date="2020-10-26T16:10:00Z">
              <w:r>
                <w:rPr>
                  <w:rFonts w:ascii="Times New Roman" w:eastAsia="宋体" w:hAnsi="Times New Roman" w:hint="eastAsia"/>
                  <w:sz w:val="18"/>
                  <w:szCs w:val="18"/>
                </w:rPr>
                <w:t>达到</w:t>
              </w:r>
              <w:r>
                <w:rPr>
                  <w:rFonts w:ascii="Times New Roman" w:eastAsia="宋体" w:hAnsi="Times New Roman" w:hint="eastAsia"/>
                  <w:sz w:val="18"/>
                  <w:szCs w:val="18"/>
                </w:rPr>
                <w:t>II</w:t>
              </w:r>
              <w:r>
                <w:rPr>
                  <w:rFonts w:ascii="Times New Roman" w:eastAsia="宋体" w:hAnsi="Times New Roman" w:hint="eastAsia"/>
                  <w:sz w:val="18"/>
                  <w:szCs w:val="18"/>
                </w:rPr>
                <w:t>级要求</w:t>
              </w:r>
            </w:ins>
            <w:r>
              <w:rPr>
                <w:rFonts w:ascii="Times New Roman" w:eastAsia="宋体" w:hAnsi="Times New Roman"/>
                <w:sz w:val="18"/>
                <w:szCs w:val="18"/>
              </w:rPr>
              <w:t>。</w:t>
            </w:r>
          </w:p>
        </w:tc>
        <w:tc>
          <w:tcPr>
            <w:tcW w:w="1418" w:type="dxa"/>
            <w:vAlign w:val="center"/>
          </w:tcPr>
          <w:p w14:paraId="1DDBEAFA" w14:textId="77777777" w:rsidR="00497BEE" w:rsidRDefault="00497BEE" w:rsidP="00E36299">
            <w:pPr>
              <w:pStyle w:val="ENFI"/>
              <w:spacing w:line="240" w:lineRule="auto"/>
              <w:rPr>
                <w:rFonts w:ascii="Times New Roman" w:eastAsia="宋体" w:hAnsi="Times New Roman"/>
                <w:sz w:val="18"/>
                <w:szCs w:val="18"/>
              </w:rPr>
            </w:pPr>
          </w:p>
        </w:tc>
        <w:tc>
          <w:tcPr>
            <w:tcW w:w="992" w:type="dxa"/>
            <w:vMerge w:val="restart"/>
            <w:vAlign w:val="center"/>
          </w:tcPr>
          <w:p w14:paraId="590872B2" w14:textId="77777777" w:rsidR="00497BEE" w:rsidDel="00497BEE" w:rsidRDefault="00497BEE" w:rsidP="00E36299">
            <w:pPr>
              <w:pStyle w:val="ENFI"/>
              <w:spacing w:line="240" w:lineRule="auto"/>
              <w:jc w:val="center"/>
              <w:rPr>
                <w:del w:id="593" w:author="王 秀峰" w:date="2020-10-26T16:18:00Z"/>
                <w:rFonts w:ascii="Times New Roman" w:eastAsia="宋体" w:hAnsi="Times New Roman"/>
                <w:sz w:val="18"/>
                <w:szCs w:val="18"/>
              </w:rPr>
            </w:pPr>
            <w:del w:id="594" w:author="王 秀峰" w:date="2020-10-24T10:49:00Z">
              <w:r w:rsidDel="00987BD3">
                <w:rPr>
                  <w:rFonts w:ascii="Times New Roman" w:eastAsia="宋体" w:hAnsi="Times New Roman"/>
                  <w:sz w:val="18"/>
                  <w:szCs w:val="18"/>
                </w:rPr>
                <w:delText>必选</w:delText>
              </w:r>
            </w:del>
            <w:ins w:id="595" w:author="王 秀峰" w:date="2020-10-26T12:17:00Z">
              <w:r>
                <w:rPr>
                  <w:rFonts w:ascii="Times New Roman" w:eastAsia="宋体" w:hAnsi="Times New Roman" w:hint="eastAsia"/>
                  <w:sz w:val="18"/>
                  <w:szCs w:val="18"/>
                </w:rPr>
                <w:t>零整</w:t>
              </w:r>
            </w:ins>
          </w:p>
          <w:p w14:paraId="18D24D1E" w14:textId="3C0872DA" w:rsidR="00497BEE" w:rsidRDefault="00497BEE" w:rsidP="00497BEE">
            <w:pPr>
              <w:pStyle w:val="ENFI"/>
              <w:spacing w:line="240" w:lineRule="auto"/>
              <w:jc w:val="center"/>
              <w:rPr>
                <w:rFonts w:ascii="Times New Roman" w:eastAsia="宋体" w:hAnsi="Times New Roman"/>
                <w:sz w:val="18"/>
                <w:szCs w:val="18"/>
              </w:rPr>
            </w:pPr>
          </w:p>
        </w:tc>
        <w:tc>
          <w:tcPr>
            <w:tcW w:w="709" w:type="dxa"/>
            <w:vAlign w:val="center"/>
          </w:tcPr>
          <w:p w14:paraId="56E538A3" w14:textId="420A94F7" w:rsidR="00497BEE" w:rsidRDefault="00497BEE" w:rsidP="00E36299">
            <w:pPr>
              <w:adjustRightInd w:val="0"/>
              <w:snapToGrid w:val="0"/>
              <w:spacing w:line="240" w:lineRule="auto"/>
              <w:jc w:val="center"/>
              <w:rPr>
                <w:rFonts w:ascii="Times New Roman" w:hAnsi="Times New Roman"/>
                <w:sz w:val="18"/>
                <w:szCs w:val="18"/>
              </w:rPr>
            </w:pPr>
            <w:r>
              <w:rPr>
                <w:rFonts w:ascii="Times New Roman" w:hAnsi="Times New Roman"/>
                <w:color w:val="000000"/>
                <w:sz w:val="18"/>
                <w:szCs w:val="18"/>
              </w:rPr>
              <w:t>6</w:t>
            </w:r>
          </w:p>
        </w:tc>
        <w:tc>
          <w:tcPr>
            <w:tcW w:w="708" w:type="dxa"/>
            <w:vMerge/>
            <w:vAlign w:val="center"/>
          </w:tcPr>
          <w:p w14:paraId="32BA9CA8" w14:textId="77777777" w:rsidR="00497BEE" w:rsidRDefault="00497BEE" w:rsidP="00E36299">
            <w:pPr>
              <w:adjustRightInd w:val="0"/>
              <w:snapToGrid w:val="0"/>
              <w:spacing w:line="240" w:lineRule="auto"/>
              <w:jc w:val="center"/>
              <w:rPr>
                <w:rFonts w:ascii="Times New Roman" w:hAnsi="Times New Roman"/>
                <w:sz w:val="18"/>
                <w:szCs w:val="18"/>
              </w:rPr>
            </w:pPr>
          </w:p>
        </w:tc>
        <w:tc>
          <w:tcPr>
            <w:tcW w:w="709" w:type="dxa"/>
            <w:vAlign w:val="center"/>
          </w:tcPr>
          <w:p w14:paraId="3C18B1E6" w14:textId="77777777" w:rsidR="00497BEE" w:rsidRDefault="00497BEE" w:rsidP="00E36299">
            <w:pPr>
              <w:adjustRightInd w:val="0"/>
              <w:snapToGrid w:val="0"/>
              <w:spacing w:line="240" w:lineRule="auto"/>
              <w:jc w:val="center"/>
              <w:rPr>
                <w:rFonts w:ascii="Times New Roman" w:hAnsi="Times New Roman"/>
                <w:sz w:val="18"/>
                <w:szCs w:val="18"/>
              </w:rPr>
            </w:pPr>
          </w:p>
        </w:tc>
      </w:tr>
      <w:tr w:rsidR="00497BEE" w14:paraId="5D67BC99" w14:textId="77777777" w:rsidTr="00267D99">
        <w:trPr>
          <w:trHeight w:val="284"/>
        </w:trPr>
        <w:tc>
          <w:tcPr>
            <w:tcW w:w="671" w:type="dxa"/>
            <w:vMerge/>
            <w:vAlign w:val="center"/>
          </w:tcPr>
          <w:p w14:paraId="77154062" w14:textId="77777777" w:rsidR="00497BEE" w:rsidRDefault="00497BEE" w:rsidP="00E36299">
            <w:pPr>
              <w:adjustRightInd w:val="0"/>
              <w:snapToGrid w:val="0"/>
              <w:spacing w:line="240" w:lineRule="auto"/>
              <w:jc w:val="center"/>
              <w:rPr>
                <w:rFonts w:ascii="Times New Roman" w:hAnsi="Times New Roman"/>
                <w:sz w:val="18"/>
                <w:szCs w:val="18"/>
              </w:rPr>
            </w:pPr>
          </w:p>
        </w:tc>
        <w:tc>
          <w:tcPr>
            <w:tcW w:w="1158" w:type="dxa"/>
            <w:vMerge/>
            <w:vAlign w:val="center"/>
          </w:tcPr>
          <w:p w14:paraId="0553DF53" w14:textId="77777777" w:rsidR="00497BEE" w:rsidRDefault="00497BEE" w:rsidP="00E36299">
            <w:pPr>
              <w:adjustRightInd w:val="0"/>
              <w:snapToGrid w:val="0"/>
              <w:spacing w:line="240" w:lineRule="auto"/>
              <w:jc w:val="center"/>
              <w:rPr>
                <w:rFonts w:ascii="Times New Roman" w:hAnsi="Times New Roman"/>
                <w:sz w:val="18"/>
                <w:szCs w:val="18"/>
              </w:rPr>
            </w:pPr>
          </w:p>
        </w:tc>
        <w:tc>
          <w:tcPr>
            <w:tcW w:w="1193" w:type="dxa"/>
            <w:vMerge/>
            <w:vAlign w:val="center"/>
          </w:tcPr>
          <w:p w14:paraId="7DAB2008" w14:textId="77777777" w:rsidR="00497BEE" w:rsidRDefault="00497BEE" w:rsidP="00E36299">
            <w:pPr>
              <w:adjustRightInd w:val="0"/>
              <w:snapToGrid w:val="0"/>
              <w:spacing w:line="240" w:lineRule="auto"/>
              <w:jc w:val="center"/>
              <w:rPr>
                <w:rFonts w:ascii="Times New Roman" w:hAnsi="Times New Roman"/>
                <w:sz w:val="18"/>
                <w:szCs w:val="18"/>
              </w:rPr>
            </w:pPr>
          </w:p>
        </w:tc>
        <w:tc>
          <w:tcPr>
            <w:tcW w:w="6754" w:type="dxa"/>
            <w:vAlign w:val="center"/>
          </w:tcPr>
          <w:p w14:paraId="28F8CB8B" w14:textId="763E5DF0" w:rsidR="00497BEE" w:rsidRDefault="00497BEE" w:rsidP="00E36299">
            <w:pPr>
              <w:pStyle w:val="ENFI"/>
              <w:spacing w:line="240" w:lineRule="auto"/>
              <w:rPr>
                <w:rFonts w:ascii="Times New Roman" w:eastAsia="宋体" w:hAnsi="Times New Roman"/>
                <w:sz w:val="18"/>
                <w:szCs w:val="18"/>
              </w:rPr>
            </w:pPr>
            <w:del w:id="596" w:author="王 秀峰" w:date="2020-10-26T16:09:00Z">
              <w:r w:rsidDel="000F17E0">
                <w:rPr>
                  <w:rFonts w:ascii="Times New Roman" w:eastAsia="宋体" w:hAnsi="Times New Roman"/>
                  <w:sz w:val="18"/>
                  <w:szCs w:val="18"/>
                </w:rPr>
                <w:delText>按本文件</w:delText>
              </w:r>
              <w:r w:rsidDel="000F17E0">
                <w:rPr>
                  <w:rFonts w:ascii="Times New Roman" w:eastAsia="宋体" w:hAnsi="Times New Roman"/>
                  <w:sz w:val="18"/>
                  <w:szCs w:val="18"/>
                </w:rPr>
                <w:delText>5.7.4</w:delText>
              </w:r>
              <w:r w:rsidDel="000F17E0">
                <w:rPr>
                  <w:rFonts w:ascii="Times New Roman" w:eastAsia="宋体" w:hAnsi="Times New Roman"/>
                  <w:sz w:val="18"/>
                  <w:szCs w:val="18"/>
                </w:rPr>
                <w:delText>，</w:delText>
              </w:r>
            </w:del>
            <w:ins w:id="597" w:author="王 秀峰" w:date="2020-10-26T16:10:00Z">
              <w:r>
                <w:rPr>
                  <w:rFonts w:ascii="Times New Roman" w:eastAsia="宋体" w:hAnsi="Times New Roman" w:hint="eastAsia"/>
                  <w:sz w:val="18"/>
                  <w:szCs w:val="18"/>
                </w:rPr>
                <w:t>所有产品</w:t>
              </w:r>
            </w:ins>
            <w:r>
              <w:rPr>
                <w:rFonts w:ascii="Times New Roman" w:eastAsia="宋体" w:hAnsi="Times New Roman"/>
                <w:sz w:val="18"/>
                <w:szCs w:val="18"/>
              </w:rPr>
              <w:t>单位产品</w:t>
            </w:r>
            <w:ins w:id="598" w:author="王 秀峰" w:date="2020-10-26T16:10:00Z">
              <w:r>
                <w:rPr>
                  <w:rFonts w:ascii="Times New Roman" w:eastAsia="宋体" w:hAnsi="Times New Roman" w:hint="eastAsia"/>
                  <w:sz w:val="18"/>
                  <w:szCs w:val="18"/>
                </w:rPr>
                <w:t>固体</w:t>
              </w:r>
            </w:ins>
            <w:del w:id="599" w:author="王 秀峰" w:date="2020-10-26T16:10:00Z">
              <w:r w:rsidDel="000F17E0">
                <w:rPr>
                  <w:rFonts w:ascii="Times New Roman" w:eastAsia="宋体" w:hAnsi="Times New Roman"/>
                  <w:sz w:val="18"/>
                  <w:szCs w:val="18"/>
                </w:rPr>
                <w:delText>主要</w:delText>
              </w:r>
            </w:del>
            <w:r>
              <w:rPr>
                <w:rFonts w:ascii="Times New Roman" w:eastAsia="宋体" w:hAnsi="Times New Roman"/>
                <w:sz w:val="18"/>
                <w:szCs w:val="18"/>
              </w:rPr>
              <w:t>污染物产生量</w:t>
            </w:r>
            <w:del w:id="600" w:author="王 秀峰" w:date="2020-10-26T16:10:00Z">
              <w:r w:rsidDel="000F17E0">
                <w:rPr>
                  <w:rFonts w:ascii="Times New Roman" w:eastAsia="宋体" w:hAnsi="Times New Roman" w:hint="eastAsia"/>
                  <w:sz w:val="18"/>
                  <w:szCs w:val="18"/>
                </w:rPr>
                <w:delText>宜优于其可选要求</w:delText>
              </w:r>
            </w:del>
            <w:ins w:id="601" w:author="王 秀峰" w:date="2020-10-26T16:10:00Z">
              <w:r>
                <w:rPr>
                  <w:rFonts w:ascii="Times New Roman" w:eastAsia="宋体" w:hAnsi="Times New Roman" w:hint="eastAsia"/>
                  <w:sz w:val="18"/>
                  <w:szCs w:val="18"/>
                </w:rPr>
                <w:t>达到</w:t>
              </w:r>
              <w:r>
                <w:rPr>
                  <w:rFonts w:ascii="Times New Roman" w:eastAsia="宋体" w:hAnsi="Times New Roman" w:hint="eastAsia"/>
                  <w:sz w:val="18"/>
                  <w:szCs w:val="18"/>
                </w:rPr>
                <w:t>I</w:t>
              </w:r>
              <w:r>
                <w:rPr>
                  <w:rFonts w:ascii="Times New Roman" w:eastAsia="宋体" w:hAnsi="Times New Roman" w:hint="eastAsia"/>
                  <w:sz w:val="18"/>
                  <w:szCs w:val="18"/>
                </w:rPr>
                <w:t>级要求</w:t>
              </w:r>
            </w:ins>
            <w:r>
              <w:rPr>
                <w:rFonts w:ascii="Times New Roman" w:eastAsia="宋体" w:hAnsi="Times New Roman"/>
                <w:sz w:val="18"/>
                <w:szCs w:val="18"/>
              </w:rPr>
              <w:t>。</w:t>
            </w:r>
          </w:p>
        </w:tc>
        <w:tc>
          <w:tcPr>
            <w:tcW w:w="1418" w:type="dxa"/>
            <w:vAlign w:val="center"/>
          </w:tcPr>
          <w:p w14:paraId="6BA5580E" w14:textId="77777777" w:rsidR="00497BEE" w:rsidRDefault="00497BEE" w:rsidP="00E36299">
            <w:pPr>
              <w:pStyle w:val="ENFI"/>
              <w:spacing w:line="240" w:lineRule="auto"/>
              <w:rPr>
                <w:rFonts w:ascii="Times New Roman" w:eastAsia="宋体" w:hAnsi="Times New Roman"/>
                <w:sz w:val="18"/>
                <w:szCs w:val="18"/>
              </w:rPr>
            </w:pPr>
          </w:p>
        </w:tc>
        <w:tc>
          <w:tcPr>
            <w:tcW w:w="992" w:type="dxa"/>
            <w:vMerge/>
            <w:vAlign w:val="center"/>
          </w:tcPr>
          <w:p w14:paraId="412FF2A5" w14:textId="2FF07B70" w:rsidR="00497BEE" w:rsidRDefault="00497BEE" w:rsidP="00E36299">
            <w:pPr>
              <w:pStyle w:val="ENFI"/>
              <w:spacing w:line="240" w:lineRule="auto"/>
              <w:jc w:val="center"/>
              <w:rPr>
                <w:rFonts w:ascii="Times New Roman" w:eastAsia="宋体" w:hAnsi="Times New Roman"/>
                <w:sz w:val="18"/>
                <w:szCs w:val="18"/>
              </w:rPr>
            </w:pPr>
          </w:p>
        </w:tc>
        <w:tc>
          <w:tcPr>
            <w:tcW w:w="709" w:type="dxa"/>
            <w:vAlign w:val="center"/>
          </w:tcPr>
          <w:p w14:paraId="677C6A99" w14:textId="2B019655" w:rsidR="00497BEE" w:rsidRDefault="00497BEE" w:rsidP="00E36299">
            <w:pPr>
              <w:adjustRightInd w:val="0"/>
              <w:snapToGrid w:val="0"/>
              <w:spacing w:line="240" w:lineRule="auto"/>
              <w:jc w:val="center"/>
              <w:rPr>
                <w:rFonts w:ascii="Times New Roman" w:hAnsi="Times New Roman"/>
                <w:sz w:val="18"/>
                <w:szCs w:val="18"/>
              </w:rPr>
            </w:pPr>
            <w:r>
              <w:rPr>
                <w:rFonts w:ascii="Times New Roman" w:hAnsi="Times New Roman"/>
                <w:color w:val="000000"/>
                <w:sz w:val="18"/>
                <w:szCs w:val="18"/>
              </w:rPr>
              <w:t>4</w:t>
            </w:r>
          </w:p>
        </w:tc>
        <w:tc>
          <w:tcPr>
            <w:tcW w:w="708" w:type="dxa"/>
            <w:vMerge/>
            <w:vAlign w:val="center"/>
          </w:tcPr>
          <w:p w14:paraId="2B125470" w14:textId="77777777" w:rsidR="00497BEE" w:rsidRDefault="00497BEE" w:rsidP="00E36299">
            <w:pPr>
              <w:adjustRightInd w:val="0"/>
              <w:snapToGrid w:val="0"/>
              <w:spacing w:line="240" w:lineRule="auto"/>
              <w:jc w:val="center"/>
              <w:rPr>
                <w:rFonts w:ascii="Times New Roman" w:hAnsi="Times New Roman"/>
                <w:sz w:val="18"/>
                <w:szCs w:val="18"/>
              </w:rPr>
            </w:pPr>
          </w:p>
        </w:tc>
        <w:tc>
          <w:tcPr>
            <w:tcW w:w="709" w:type="dxa"/>
            <w:vAlign w:val="center"/>
          </w:tcPr>
          <w:p w14:paraId="793E12E4" w14:textId="77777777" w:rsidR="00497BEE" w:rsidRDefault="00497BEE" w:rsidP="00E36299">
            <w:pPr>
              <w:adjustRightInd w:val="0"/>
              <w:snapToGrid w:val="0"/>
              <w:spacing w:line="240" w:lineRule="auto"/>
              <w:jc w:val="center"/>
              <w:rPr>
                <w:rFonts w:ascii="Times New Roman" w:hAnsi="Times New Roman"/>
                <w:sz w:val="18"/>
                <w:szCs w:val="18"/>
              </w:rPr>
            </w:pPr>
          </w:p>
        </w:tc>
      </w:tr>
      <w:tr w:rsidR="00497BEE" w14:paraId="4BCEF4B4" w14:textId="77777777" w:rsidTr="00267D99">
        <w:trPr>
          <w:trHeight w:val="284"/>
        </w:trPr>
        <w:tc>
          <w:tcPr>
            <w:tcW w:w="671" w:type="dxa"/>
            <w:vMerge/>
            <w:vAlign w:val="center"/>
          </w:tcPr>
          <w:p w14:paraId="6FBB1883" w14:textId="77777777" w:rsidR="00497BEE" w:rsidRDefault="00497BEE" w:rsidP="00E36299">
            <w:pPr>
              <w:adjustRightInd w:val="0"/>
              <w:snapToGrid w:val="0"/>
              <w:spacing w:line="240" w:lineRule="auto"/>
              <w:jc w:val="center"/>
              <w:rPr>
                <w:rFonts w:ascii="Times New Roman" w:hAnsi="Times New Roman"/>
                <w:sz w:val="18"/>
                <w:szCs w:val="18"/>
              </w:rPr>
            </w:pPr>
          </w:p>
        </w:tc>
        <w:tc>
          <w:tcPr>
            <w:tcW w:w="1158" w:type="dxa"/>
            <w:vMerge/>
            <w:vAlign w:val="center"/>
          </w:tcPr>
          <w:p w14:paraId="77A85F1C" w14:textId="77777777" w:rsidR="00497BEE" w:rsidRDefault="00497BEE" w:rsidP="00E36299">
            <w:pPr>
              <w:adjustRightInd w:val="0"/>
              <w:snapToGrid w:val="0"/>
              <w:spacing w:line="240" w:lineRule="auto"/>
              <w:jc w:val="center"/>
              <w:rPr>
                <w:rFonts w:ascii="Times New Roman" w:hAnsi="Times New Roman"/>
                <w:sz w:val="18"/>
                <w:szCs w:val="18"/>
              </w:rPr>
            </w:pPr>
          </w:p>
        </w:tc>
        <w:tc>
          <w:tcPr>
            <w:tcW w:w="1193" w:type="dxa"/>
            <w:vMerge/>
            <w:vAlign w:val="center"/>
          </w:tcPr>
          <w:p w14:paraId="1155A964" w14:textId="77777777" w:rsidR="00497BEE" w:rsidRDefault="00497BEE" w:rsidP="00E36299">
            <w:pPr>
              <w:adjustRightInd w:val="0"/>
              <w:snapToGrid w:val="0"/>
              <w:spacing w:line="240" w:lineRule="auto"/>
              <w:jc w:val="center"/>
              <w:rPr>
                <w:rFonts w:ascii="Times New Roman" w:hAnsi="Times New Roman"/>
                <w:sz w:val="18"/>
                <w:szCs w:val="18"/>
              </w:rPr>
            </w:pPr>
          </w:p>
        </w:tc>
        <w:tc>
          <w:tcPr>
            <w:tcW w:w="6754" w:type="dxa"/>
            <w:vAlign w:val="center"/>
          </w:tcPr>
          <w:p w14:paraId="1E500A51" w14:textId="284D7B56" w:rsidR="00497BEE" w:rsidRDefault="00497BEE" w:rsidP="00E36299">
            <w:pPr>
              <w:pStyle w:val="ENFI"/>
              <w:spacing w:line="240" w:lineRule="auto"/>
              <w:rPr>
                <w:rFonts w:ascii="Times New Roman" w:eastAsia="宋体" w:hAnsi="Times New Roman"/>
                <w:sz w:val="18"/>
                <w:szCs w:val="18"/>
              </w:rPr>
            </w:pPr>
            <w:del w:id="602" w:author="王 秀峰" w:date="2020-10-26T16:09:00Z">
              <w:r w:rsidDel="000F17E0">
                <w:rPr>
                  <w:rFonts w:ascii="Times New Roman" w:eastAsia="宋体" w:hAnsi="Times New Roman"/>
                  <w:sz w:val="18"/>
                  <w:szCs w:val="18"/>
                </w:rPr>
                <w:delText>按本文件</w:delText>
              </w:r>
              <w:r w:rsidDel="000F17E0">
                <w:rPr>
                  <w:rFonts w:ascii="Times New Roman" w:eastAsia="宋体" w:hAnsi="Times New Roman"/>
                  <w:sz w:val="18"/>
                  <w:szCs w:val="18"/>
                </w:rPr>
                <w:delText>5.7.4</w:delText>
              </w:r>
              <w:r w:rsidDel="000F17E0">
                <w:rPr>
                  <w:rFonts w:ascii="Times New Roman" w:eastAsia="宋体" w:hAnsi="Times New Roman"/>
                  <w:sz w:val="18"/>
                  <w:szCs w:val="18"/>
                </w:rPr>
                <w:delText>，</w:delText>
              </w:r>
            </w:del>
            <w:ins w:id="603" w:author="王 秀峰" w:date="2020-10-26T16:10:00Z">
              <w:r>
                <w:rPr>
                  <w:rFonts w:ascii="Times New Roman" w:eastAsia="宋体" w:hAnsi="Times New Roman" w:hint="eastAsia"/>
                  <w:sz w:val="18"/>
                  <w:szCs w:val="18"/>
                </w:rPr>
                <w:t>所有产品</w:t>
              </w:r>
            </w:ins>
            <w:r>
              <w:rPr>
                <w:rFonts w:ascii="Times New Roman" w:eastAsia="宋体" w:hAnsi="Times New Roman"/>
                <w:sz w:val="18"/>
                <w:szCs w:val="18"/>
              </w:rPr>
              <w:t>单位产品</w:t>
            </w:r>
            <w:del w:id="604" w:author="王 秀峰" w:date="2020-10-26T16:11:00Z">
              <w:r w:rsidDel="00497BEE">
                <w:rPr>
                  <w:rFonts w:ascii="Times New Roman" w:eastAsia="宋体" w:hAnsi="Times New Roman" w:hint="eastAsia"/>
                  <w:sz w:val="18"/>
                  <w:szCs w:val="18"/>
                </w:rPr>
                <w:delText>废气产生量</w:delText>
              </w:r>
            </w:del>
            <w:ins w:id="605" w:author="王 秀峰" w:date="2020-10-26T16:11:00Z">
              <w:r>
                <w:rPr>
                  <w:rFonts w:ascii="Times New Roman" w:eastAsia="宋体" w:hAnsi="Times New Roman" w:hint="eastAsia"/>
                  <w:sz w:val="18"/>
                  <w:szCs w:val="18"/>
                </w:rPr>
                <w:t>气体污染物指标达到</w:t>
              </w:r>
              <w:r>
                <w:rPr>
                  <w:rFonts w:ascii="Times New Roman" w:eastAsia="宋体" w:hAnsi="Times New Roman" w:hint="eastAsia"/>
                  <w:sz w:val="18"/>
                  <w:szCs w:val="18"/>
                </w:rPr>
                <w:t>II</w:t>
              </w:r>
              <w:r>
                <w:rPr>
                  <w:rFonts w:ascii="Times New Roman" w:eastAsia="宋体" w:hAnsi="Times New Roman" w:hint="eastAsia"/>
                  <w:sz w:val="18"/>
                  <w:szCs w:val="18"/>
                </w:rPr>
                <w:t>级要求</w:t>
              </w:r>
            </w:ins>
            <w:del w:id="606" w:author="王 秀峰" w:date="2020-10-26T16:11:00Z">
              <w:r w:rsidDel="00497BEE">
                <w:rPr>
                  <w:rFonts w:ascii="Times New Roman" w:eastAsia="宋体" w:hAnsi="Times New Roman"/>
                  <w:sz w:val="18"/>
                  <w:szCs w:val="18"/>
                </w:rPr>
                <w:delText>应优于其必选要求</w:delText>
              </w:r>
            </w:del>
            <w:r>
              <w:rPr>
                <w:rFonts w:ascii="Times New Roman" w:eastAsia="宋体" w:hAnsi="Times New Roman"/>
                <w:sz w:val="18"/>
                <w:szCs w:val="18"/>
              </w:rPr>
              <w:t>。</w:t>
            </w:r>
          </w:p>
        </w:tc>
        <w:tc>
          <w:tcPr>
            <w:tcW w:w="1418" w:type="dxa"/>
            <w:tcBorders>
              <w:top w:val="single" w:sz="4" w:space="0" w:color="auto"/>
              <w:bottom w:val="single" w:sz="4" w:space="0" w:color="auto"/>
            </w:tcBorders>
            <w:vAlign w:val="center"/>
          </w:tcPr>
          <w:p w14:paraId="7FA8869C" w14:textId="77777777" w:rsidR="00497BEE" w:rsidRDefault="00497BEE" w:rsidP="00E36299">
            <w:pPr>
              <w:pStyle w:val="ENFI"/>
              <w:spacing w:line="240" w:lineRule="auto"/>
              <w:rPr>
                <w:rFonts w:ascii="Times New Roman" w:eastAsia="宋体" w:hAnsi="Times New Roman"/>
                <w:sz w:val="18"/>
                <w:szCs w:val="18"/>
              </w:rPr>
            </w:pPr>
          </w:p>
        </w:tc>
        <w:tc>
          <w:tcPr>
            <w:tcW w:w="992" w:type="dxa"/>
            <w:vMerge/>
            <w:vAlign w:val="center"/>
          </w:tcPr>
          <w:p w14:paraId="7F410FEB" w14:textId="22C6B675" w:rsidR="00497BEE" w:rsidRDefault="00497BEE" w:rsidP="00E36299">
            <w:pPr>
              <w:pStyle w:val="ENFI"/>
              <w:spacing w:line="240" w:lineRule="auto"/>
              <w:jc w:val="center"/>
              <w:rPr>
                <w:rFonts w:ascii="Times New Roman" w:eastAsia="宋体" w:hAnsi="Times New Roman"/>
                <w:sz w:val="18"/>
                <w:szCs w:val="18"/>
              </w:rPr>
            </w:pPr>
          </w:p>
        </w:tc>
        <w:tc>
          <w:tcPr>
            <w:tcW w:w="709" w:type="dxa"/>
            <w:vAlign w:val="center"/>
          </w:tcPr>
          <w:p w14:paraId="7E0CB74F" w14:textId="76F1031B" w:rsidR="00497BEE" w:rsidRDefault="00497BEE" w:rsidP="00E36299">
            <w:pPr>
              <w:adjustRightInd w:val="0"/>
              <w:snapToGrid w:val="0"/>
              <w:spacing w:line="240" w:lineRule="auto"/>
              <w:jc w:val="center"/>
              <w:rPr>
                <w:rFonts w:ascii="Times New Roman" w:hAnsi="Times New Roman"/>
                <w:sz w:val="18"/>
                <w:szCs w:val="18"/>
              </w:rPr>
            </w:pPr>
            <w:r>
              <w:rPr>
                <w:rFonts w:ascii="Times New Roman" w:hAnsi="Times New Roman"/>
                <w:color w:val="000000"/>
                <w:sz w:val="18"/>
                <w:szCs w:val="18"/>
              </w:rPr>
              <w:t>6</w:t>
            </w:r>
          </w:p>
        </w:tc>
        <w:tc>
          <w:tcPr>
            <w:tcW w:w="708" w:type="dxa"/>
            <w:vMerge/>
            <w:vAlign w:val="center"/>
          </w:tcPr>
          <w:p w14:paraId="48E1452A" w14:textId="77777777" w:rsidR="00497BEE" w:rsidRDefault="00497BEE" w:rsidP="00E36299">
            <w:pPr>
              <w:adjustRightInd w:val="0"/>
              <w:snapToGrid w:val="0"/>
              <w:spacing w:line="240" w:lineRule="auto"/>
              <w:jc w:val="center"/>
              <w:rPr>
                <w:rFonts w:ascii="Times New Roman" w:hAnsi="Times New Roman"/>
                <w:sz w:val="18"/>
                <w:szCs w:val="18"/>
              </w:rPr>
            </w:pPr>
          </w:p>
        </w:tc>
        <w:tc>
          <w:tcPr>
            <w:tcW w:w="709" w:type="dxa"/>
            <w:vAlign w:val="center"/>
          </w:tcPr>
          <w:p w14:paraId="052732A7" w14:textId="77777777" w:rsidR="00497BEE" w:rsidRDefault="00497BEE" w:rsidP="00E36299">
            <w:pPr>
              <w:adjustRightInd w:val="0"/>
              <w:snapToGrid w:val="0"/>
              <w:spacing w:line="240" w:lineRule="auto"/>
              <w:jc w:val="center"/>
              <w:rPr>
                <w:rFonts w:ascii="Times New Roman" w:hAnsi="Times New Roman"/>
                <w:sz w:val="18"/>
                <w:szCs w:val="18"/>
              </w:rPr>
            </w:pPr>
          </w:p>
        </w:tc>
      </w:tr>
      <w:tr w:rsidR="00497BEE" w14:paraId="0C38DDD2" w14:textId="77777777" w:rsidTr="00267D99">
        <w:trPr>
          <w:trHeight w:val="284"/>
        </w:trPr>
        <w:tc>
          <w:tcPr>
            <w:tcW w:w="671" w:type="dxa"/>
            <w:vMerge/>
            <w:vAlign w:val="center"/>
          </w:tcPr>
          <w:p w14:paraId="5D8E7488" w14:textId="77777777" w:rsidR="00497BEE" w:rsidRDefault="00497BEE" w:rsidP="00E36299">
            <w:pPr>
              <w:adjustRightInd w:val="0"/>
              <w:snapToGrid w:val="0"/>
              <w:spacing w:line="240" w:lineRule="auto"/>
              <w:jc w:val="center"/>
              <w:rPr>
                <w:rFonts w:ascii="Times New Roman" w:hAnsi="Times New Roman"/>
                <w:sz w:val="18"/>
                <w:szCs w:val="18"/>
              </w:rPr>
            </w:pPr>
          </w:p>
        </w:tc>
        <w:tc>
          <w:tcPr>
            <w:tcW w:w="1158" w:type="dxa"/>
            <w:vMerge/>
            <w:vAlign w:val="center"/>
          </w:tcPr>
          <w:p w14:paraId="3D1968C3" w14:textId="77777777" w:rsidR="00497BEE" w:rsidRDefault="00497BEE" w:rsidP="00E36299">
            <w:pPr>
              <w:adjustRightInd w:val="0"/>
              <w:snapToGrid w:val="0"/>
              <w:spacing w:line="240" w:lineRule="auto"/>
              <w:jc w:val="center"/>
              <w:rPr>
                <w:rFonts w:ascii="Times New Roman" w:hAnsi="Times New Roman"/>
                <w:sz w:val="18"/>
                <w:szCs w:val="18"/>
              </w:rPr>
            </w:pPr>
          </w:p>
        </w:tc>
        <w:tc>
          <w:tcPr>
            <w:tcW w:w="1193" w:type="dxa"/>
            <w:vMerge/>
            <w:vAlign w:val="center"/>
          </w:tcPr>
          <w:p w14:paraId="12D4D523" w14:textId="77777777" w:rsidR="00497BEE" w:rsidRDefault="00497BEE" w:rsidP="00E36299">
            <w:pPr>
              <w:adjustRightInd w:val="0"/>
              <w:snapToGrid w:val="0"/>
              <w:spacing w:line="240" w:lineRule="auto"/>
              <w:jc w:val="center"/>
              <w:rPr>
                <w:rFonts w:ascii="Times New Roman" w:hAnsi="Times New Roman"/>
                <w:sz w:val="18"/>
                <w:szCs w:val="18"/>
              </w:rPr>
            </w:pPr>
          </w:p>
        </w:tc>
        <w:tc>
          <w:tcPr>
            <w:tcW w:w="6754" w:type="dxa"/>
            <w:vAlign w:val="center"/>
          </w:tcPr>
          <w:p w14:paraId="0A016075" w14:textId="32225EFE" w:rsidR="00497BEE" w:rsidRDefault="00497BEE" w:rsidP="00E36299">
            <w:pPr>
              <w:pStyle w:val="ENFI"/>
              <w:spacing w:line="240" w:lineRule="auto"/>
              <w:rPr>
                <w:rFonts w:ascii="Times New Roman" w:eastAsia="宋体" w:hAnsi="Times New Roman"/>
                <w:sz w:val="18"/>
                <w:szCs w:val="18"/>
              </w:rPr>
            </w:pPr>
            <w:del w:id="607" w:author="王 秀峰" w:date="2020-10-26T16:09:00Z">
              <w:r w:rsidDel="000F17E0">
                <w:rPr>
                  <w:rFonts w:ascii="Times New Roman" w:eastAsia="宋体" w:hAnsi="Times New Roman"/>
                  <w:sz w:val="18"/>
                  <w:szCs w:val="18"/>
                </w:rPr>
                <w:delText>按本文件</w:delText>
              </w:r>
              <w:r w:rsidDel="000F17E0">
                <w:rPr>
                  <w:rFonts w:ascii="Times New Roman" w:eastAsia="宋体" w:hAnsi="Times New Roman"/>
                  <w:sz w:val="18"/>
                  <w:szCs w:val="18"/>
                </w:rPr>
                <w:delText>5.7.4</w:delText>
              </w:r>
              <w:r w:rsidDel="000F17E0">
                <w:rPr>
                  <w:rFonts w:ascii="Times New Roman" w:eastAsia="宋体" w:hAnsi="Times New Roman"/>
                  <w:sz w:val="18"/>
                  <w:szCs w:val="18"/>
                </w:rPr>
                <w:delText>，</w:delText>
              </w:r>
            </w:del>
            <w:ins w:id="608" w:author="王 秀峰" w:date="2020-10-26T16:10:00Z">
              <w:r>
                <w:rPr>
                  <w:rFonts w:ascii="Times New Roman" w:eastAsia="宋体" w:hAnsi="Times New Roman" w:hint="eastAsia"/>
                  <w:sz w:val="18"/>
                  <w:szCs w:val="18"/>
                </w:rPr>
                <w:t>所有产品</w:t>
              </w:r>
            </w:ins>
            <w:r>
              <w:rPr>
                <w:rFonts w:ascii="Times New Roman" w:eastAsia="宋体" w:hAnsi="Times New Roman"/>
                <w:sz w:val="18"/>
                <w:szCs w:val="18"/>
              </w:rPr>
              <w:t>单位产品</w:t>
            </w:r>
            <w:del w:id="609" w:author="王 秀峰" w:date="2020-10-26T16:12:00Z">
              <w:r w:rsidDel="00497BEE">
                <w:rPr>
                  <w:rFonts w:ascii="Times New Roman" w:eastAsia="宋体" w:hAnsi="Times New Roman"/>
                  <w:sz w:val="18"/>
                  <w:szCs w:val="18"/>
                </w:rPr>
                <w:delText>废</w:delText>
              </w:r>
            </w:del>
            <w:del w:id="610" w:author="王 秀峰" w:date="2020-10-26T16:11:00Z">
              <w:r w:rsidDel="00497BEE">
                <w:rPr>
                  <w:rFonts w:ascii="Times New Roman" w:eastAsia="宋体" w:hAnsi="Times New Roman"/>
                  <w:sz w:val="18"/>
                  <w:szCs w:val="18"/>
                </w:rPr>
                <w:delText>气产生量</w:delText>
              </w:r>
            </w:del>
            <w:ins w:id="611" w:author="王 秀峰" w:date="2020-10-26T16:12:00Z">
              <w:r>
                <w:rPr>
                  <w:rFonts w:ascii="Times New Roman" w:eastAsia="宋体" w:hAnsi="Times New Roman" w:hint="eastAsia"/>
                  <w:sz w:val="18"/>
                  <w:szCs w:val="18"/>
                </w:rPr>
                <w:t>气体污染物指标达到</w:t>
              </w:r>
              <w:r>
                <w:rPr>
                  <w:rFonts w:ascii="Times New Roman" w:eastAsia="宋体" w:hAnsi="Times New Roman" w:hint="eastAsia"/>
                  <w:sz w:val="18"/>
                  <w:szCs w:val="18"/>
                </w:rPr>
                <w:t>I</w:t>
              </w:r>
              <w:r>
                <w:rPr>
                  <w:rFonts w:ascii="Times New Roman" w:eastAsia="宋体" w:hAnsi="Times New Roman" w:hint="eastAsia"/>
                  <w:sz w:val="18"/>
                  <w:szCs w:val="18"/>
                </w:rPr>
                <w:t>级要求</w:t>
              </w:r>
            </w:ins>
            <w:del w:id="612" w:author="王 秀峰" w:date="2020-10-26T16:12:00Z">
              <w:r w:rsidDel="00497BEE">
                <w:rPr>
                  <w:rFonts w:ascii="Times New Roman" w:eastAsia="宋体" w:hAnsi="Times New Roman"/>
                  <w:sz w:val="18"/>
                  <w:szCs w:val="18"/>
                </w:rPr>
                <w:delText>宜优于其可选要求</w:delText>
              </w:r>
            </w:del>
            <w:r>
              <w:rPr>
                <w:rFonts w:ascii="Times New Roman" w:eastAsia="宋体" w:hAnsi="Times New Roman"/>
                <w:sz w:val="18"/>
                <w:szCs w:val="18"/>
              </w:rPr>
              <w:t>。</w:t>
            </w:r>
          </w:p>
        </w:tc>
        <w:tc>
          <w:tcPr>
            <w:tcW w:w="1418" w:type="dxa"/>
            <w:tcBorders>
              <w:top w:val="single" w:sz="4" w:space="0" w:color="auto"/>
            </w:tcBorders>
            <w:vAlign w:val="center"/>
          </w:tcPr>
          <w:p w14:paraId="71DE1994" w14:textId="77777777" w:rsidR="00497BEE" w:rsidRDefault="00497BEE" w:rsidP="00E36299">
            <w:pPr>
              <w:pStyle w:val="ENFI"/>
              <w:spacing w:line="240" w:lineRule="auto"/>
              <w:rPr>
                <w:rFonts w:ascii="Times New Roman" w:eastAsia="宋体" w:hAnsi="Times New Roman"/>
                <w:sz w:val="18"/>
                <w:szCs w:val="18"/>
              </w:rPr>
            </w:pPr>
          </w:p>
        </w:tc>
        <w:tc>
          <w:tcPr>
            <w:tcW w:w="992" w:type="dxa"/>
            <w:vMerge/>
            <w:vAlign w:val="center"/>
          </w:tcPr>
          <w:p w14:paraId="708841FE" w14:textId="672B14B5" w:rsidR="00497BEE" w:rsidRDefault="00497BEE" w:rsidP="00E36299">
            <w:pPr>
              <w:pStyle w:val="ENFI"/>
              <w:spacing w:line="240" w:lineRule="auto"/>
              <w:jc w:val="center"/>
              <w:rPr>
                <w:rFonts w:ascii="Times New Roman" w:eastAsia="宋体" w:hAnsi="Times New Roman"/>
                <w:sz w:val="18"/>
                <w:szCs w:val="18"/>
              </w:rPr>
            </w:pPr>
          </w:p>
        </w:tc>
        <w:tc>
          <w:tcPr>
            <w:tcW w:w="709" w:type="dxa"/>
            <w:vAlign w:val="center"/>
          </w:tcPr>
          <w:p w14:paraId="36589799" w14:textId="171126E9" w:rsidR="00497BEE" w:rsidRDefault="00497BEE" w:rsidP="00E36299">
            <w:pPr>
              <w:adjustRightInd w:val="0"/>
              <w:snapToGrid w:val="0"/>
              <w:spacing w:line="240" w:lineRule="auto"/>
              <w:jc w:val="center"/>
              <w:rPr>
                <w:rFonts w:ascii="Times New Roman" w:hAnsi="Times New Roman"/>
                <w:sz w:val="18"/>
                <w:szCs w:val="18"/>
              </w:rPr>
            </w:pPr>
            <w:r>
              <w:rPr>
                <w:rFonts w:ascii="Times New Roman" w:hAnsi="Times New Roman"/>
                <w:color w:val="000000"/>
                <w:sz w:val="18"/>
                <w:szCs w:val="18"/>
              </w:rPr>
              <w:t>4</w:t>
            </w:r>
          </w:p>
        </w:tc>
        <w:tc>
          <w:tcPr>
            <w:tcW w:w="708" w:type="dxa"/>
            <w:vMerge/>
            <w:vAlign w:val="center"/>
          </w:tcPr>
          <w:p w14:paraId="7FBC98D4" w14:textId="77777777" w:rsidR="00497BEE" w:rsidRDefault="00497BEE" w:rsidP="00E36299">
            <w:pPr>
              <w:adjustRightInd w:val="0"/>
              <w:snapToGrid w:val="0"/>
              <w:spacing w:line="240" w:lineRule="auto"/>
              <w:jc w:val="center"/>
              <w:rPr>
                <w:rFonts w:ascii="Times New Roman" w:hAnsi="Times New Roman"/>
                <w:sz w:val="18"/>
                <w:szCs w:val="18"/>
              </w:rPr>
            </w:pPr>
          </w:p>
        </w:tc>
        <w:tc>
          <w:tcPr>
            <w:tcW w:w="709" w:type="dxa"/>
            <w:vAlign w:val="center"/>
          </w:tcPr>
          <w:p w14:paraId="013FEB77" w14:textId="77777777" w:rsidR="00497BEE" w:rsidRDefault="00497BEE" w:rsidP="00E36299">
            <w:pPr>
              <w:adjustRightInd w:val="0"/>
              <w:snapToGrid w:val="0"/>
              <w:spacing w:line="240" w:lineRule="auto"/>
              <w:jc w:val="center"/>
              <w:rPr>
                <w:rFonts w:ascii="Times New Roman" w:hAnsi="Times New Roman"/>
                <w:sz w:val="18"/>
                <w:szCs w:val="18"/>
              </w:rPr>
            </w:pPr>
          </w:p>
        </w:tc>
      </w:tr>
      <w:tr w:rsidR="00497BEE" w14:paraId="5CDC05DD" w14:textId="77777777" w:rsidTr="00267D99">
        <w:trPr>
          <w:trHeight w:val="284"/>
        </w:trPr>
        <w:tc>
          <w:tcPr>
            <w:tcW w:w="671" w:type="dxa"/>
            <w:vMerge/>
            <w:vAlign w:val="center"/>
          </w:tcPr>
          <w:p w14:paraId="7CA26D7F" w14:textId="77777777" w:rsidR="00497BEE" w:rsidRDefault="00497BEE" w:rsidP="00E36299">
            <w:pPr>
              <w:adjustRightInd w:val="0"/>
              <w:snapToGrid w:val="0"/>
              <w:spacing w:line="240" w:lineRule="auto"/>
              <w:jc w:val="center"/>
              <w:rPr>
                <w:rFonts w:ascii="Times New Roman" w:hAnsi="Times New Roman"/>
                <w:sz w:val="18"/>
                <w:szCs w:val="18"/>
              </w:rPr>
            </w:pPr>
          </w:p>
        </w:tc>
        <w:tc>
          <w:tcPr>
            <w:tcW w:w="1158" w:type="dxa"/>
            <w:vMerge/>
            <w:vAlign w:val="center"/>
          </w:tcPr>
          <w:p w14:paraId="7E4F8CEB" w14:textId="77777777" w:rsidR="00497BEE" w:rsidRDefault="00497BEE" w:rsidP="00E36299">
            <w:pPr>
              <w:adjustRightInd w:val="0"/>
              <w:snapToGrid w:val="0"/>
              <w:spacing w:line="240" w:lineRule="auto"/>
              <w:jc w:val="center"/>
              <w:rPr>
                <w:rFonts w:ascii="Times New Roman" w:hAnsi="Times New Roman"/>
                <w:sz w:val="18"/>
                <w:szCs w:val="18"/>
              </w:rPr>
            </w:pPr>
          </w:p>
        </w:tc>
        <w:tc>
          <w:tcPr>
            <w:tcW w:w="1193" w:type="dxa"/>
            <w:vMerge/>
            <w:vAlign w:val="center"/>
          </w:tcPr>
          <w:p w14:paraId="4CDE0BA1" w14:textId="77777777" w:rsidR="00497BEE" w:rsidRDefault="00497BEE" w:rsidP="00E36299">
            <w:pPr>
              <w:adjustRightInd w:val="0"/>
              <w:snapToGrid w:val="0"/>
              <w:spacing w:line="240" w:lineRule="auto"/>
              <w:jc w:val="center"/>
              <w:rPr>
                <w:rFonts w:ascii="Times New Roman" w:hAnsi="Times New Roman"/>
                <w:sz w:val="18"/>
                <w:szCs w:val="18"/>
              </w:rPr>
            </w:pPr>
          </w:p>
        </w:tc>
        <w:tc>
          <w:tcPr>
            <w:tcW w:w="6754" w:type="dxa"/>
            <w:vAlign w:val="center"/>
          </w:tcPr>
          <w:p w14:paraId="7D710DDB" w14:textId="65E8FAC1" w:rsidR="00497BEE" w:rsidRDefault="00497BEE" w:rsidP="00E36299">
            <w:pPr>
              <w:pStyle w:val="ENFI"/>
              <w:spacing w:line="240" w:lineRule="auto"/>
              <w:rPr>
                <w:rFonts w:ascii="Times New Roman" w:eastAsia="宋体" w:hAnsi="Times New Roman"/>
                <w:sz w:val="18"/>
                <w:szCs w:val="18"/>
              </w:rPr>
            </w:pPr>
            <w:del w:id="613" w:author="王 秀峰" w:date="2020-10-26T16:09:00Z">
              <w:r w:rsidDel="000F17E0">
                <w:rPr>
                  <w:rFonts w:ascii="Times New Roman" w:eastAsia="宋体" w:hAnsi="Times New Roman"/>
                  <w:sz w:val="18"/>
                  <w:szCs w:val="18"/>
                </w:rPr>
                <w:delText>按本文件</w:delText>
              </w:r>
              <w:r w:rsidDel="000F17E0">
                <w:rPr>
                  <w:rFonts w:ascii="Times New Roman" w:eastAsia="宋体" w:hAnsi="Times New Roman"/>
                  <w:sz w:val="18"/>
                  <w:szCs w:val="18"/>
                </w:rPr>
                <w:delText>5.7.4</w:delText>
              </w:r>
              <w:r w:rsidDel="000F17E0">
                <w:rPr>
                  <w:rFonts w:ascii="Times New Roman" w:eastAsia="宋体" w:hAnsi="Times New Roman"/>
                  <w:sz w:val="18"/>
                  <w:szCs w:val="18"/>
                </w:rPr>
                <w:delText>，</w:delText>
              </w:r>
            </w:del>
            <w:ins w:id="614" w:author="王 秀峰" w:date="2020-10-26T16:10:00Z">
              <w:r>
                <w:rPr>
                  <w:rFonts w:ascii="Times New Roman" w:eastAsia="宋体" w:hAnsi="Times New Roman" w:hint="eastAsia"/>
                  <w:sz w:val="18"/>
                  <w:szCs w:val="18"/>
                </w:rPr>
                <w:t>所有产品</w:t>
              </w:r>
            </w:ins>
            <w:r>
              <w:rPr>
                <w:rFonts w:ascii="Times New Roman" w:eastAsia="宋体" w:hAnsi="Times New Roman"/>
                <w:sz w:val="18"/>
                <w:szCs w:val="18"/>
              </w:rPr>
              <w:t>单位产品</w:t>
            </w:r>
            <w:del w:id="615" w:author="王 秀峰" w:date="2020-10-26T16:13:00Z">
              <w:r w:rsidDel="00497BEE">
                <w:rPr>
                  <w:rFonts w:ascii="Times New Roman" w:eastAsia="宋体" w:hAnsi="Times New Roman" w:hint="eastAsia"/>
                  <w:sz w:val="18"/>
                  <w:szCs w:val="18"/>
                </w:rPr>
                <w:delText>废水产生量应优于其必选要求</w:delText>
              </w:r>
            </w:del>
            <w:ins w:id="616" w:author="王 秀峰" w:date="2020-10-26T16:13:00Z">
              <w:r>
                <w:rPr>
                  <w:rFonts w:ascii="Times New Roman" w:eastAsia="宋体" w:hAnsi="Times New Roman" w:hint="eastAsia"/>
                  <w:sz w:val="18"/>
                  <w:szCs w:val="18"/>
                </w:rPr>
                <w:t>废水指标应达到</w:t>
              </w:r>
              <w:r>
                <w:rPr>
                  <w:rFonts w:ascii="Times New Roman" w:eastAsia="宋体" w:hAnsi="Times New Roman" w:hint="eastAsia"/>
                  <w:sz w:val="18"/>
                  <w:szCs w:val="18"/>
                </w:rPr>
                <w:t>II</w:t>
              </w:r>
              <w:r>
                <w:rPr>
                  <w:rFonts w:ascii="Times New Roman" w:eastAsia="宋体" w:hAnsi="Times New Roman" w:hint="eastAsia"/>
                  <w:sz w:val="18"/>
                  <w:szCs w:val="18"/>
                </w:rPr>
                <w:t>级要求。</w:t>
              </w:r>
            </w:ins>
          </w:p>
        </w:tc>
        <w:tc>
          <w:tcPr>
            <w:tcW w:w="1418" w:type="dxa"/>
            <w:vAlign w:val="center"/>
          </w:tcPr>
          <w:p w14:paraId="752D79C0" w14:textId="77777777" w:rsidR="00497BEE" w:rsidRDefault="00497BEE" w:rsidP="00E36299">
            <w:pPr>
              <w:pStyle w:val="ENFI"/>
              <w:spacing w:line="240" w:lineRule="auto"/>
              <w:rPr>
                <w:rFonts w:ascii="Times New Roman" w:eastAsia="宋体" w:hAnsi="Times New Roman"/>
                <w:sz w:val="18"/>
                <w:szCs w:val="18"/>
              </w:rPr>
            </w:pPr>
          </w:p>
        </w:tc>
        <w:tc>
          <w:tcPr>
            <w:tcW w:w="992" w:type="dxa"/>
            <w:vMerge/>
            <w:vAlign w:val="center"/>
          </w:tcPr>
          <w:p w14:paraId="6CA4A9DE" w14:textId="15304139" w:rsidR="00497BEE" w:rsidRDefault="00497BEE" w:rsidP="00E36299">
            <w:pPr>
              <w:pStyle w:val="ENFI"/>
              <w:spacing w:line="240" w:lineRule="auto"/>
              <w:jc w:val="center"/>
              <w:rPr>
                <w:rFonts w:ascii="Times New Roman" w:eastAsia="宋体" w:hAnsi="Times New Roman"/>
                <w:sz w:val="18"/>
                <w:szCs w:val="18"/>
              </w:rPr>
            </w:pPr>
          </w:p>
        </w:tc>
        <w:tc>
          <w:tcPr>
            <w:tcW w:w="709" w:type="dxa"/>
            <w:vAlign w:val="center"/>
          </w:tcPr>
          <w:p w14:paraId="041591E1" w14:textId="080E751E" w:rsidR="00497BEE" w:rsidRDefault="00497BEE" w:rsidP="00E36299">
            <w:pPr>
              <w:adjustRightInd w:val="0"/>
              <w:snapToGrid w:val="0"/>
              <w:spacing w:line="240" w:lineRule="auto"/>
              <w:jc w:val="center"/>
              <w:rPr>
                <w:rFonts w:ascii="Times New Roman" w:hAnsi="Times New Roman"/>
                <w:sz w:val="18"/>
                <w:szCs w:val="18"/>
              </w:rPr>
            </w:pPr>
            <w:r>
              <w:rPr>
                <w:rFonts w:ascii="Times New Roman" w:hAnsi="Times New Roman"/>
                <w:color w:val="000000"/>
                <w:sz w:val="18"/>
                <w:szCs w:val="18"/>
              </w:rPr>
              <w:t>6</w:t>
            </w:r>
          </w:p>
        </w:tc>
        <w:tc>
          <w:tcPr>
            <w:tcW w:w="708" w:type="dxa"/>
            <w:vMerge/>
            <w:vAlign w:val="center"/>
          </w:tcPr>
          <w:p w14:paraId="4A8A0B53" w14:textId="77777777" w:rsidR="00497BEE" w:rsidRDefault="00497BEE" w:rsidP="00E36299">
            <w:pPr>
              <w:adjustRightInd w:val="0"/>
              <w:snapToGrid w:val="0"/>
              <w:spacing w:line="240" w:lineRule="auto"/>
              <w:jc w:val="center"/>
              <w:rPr>
                <w:rFonts w:ascii="Times New Roman" w:hAnsi="Times New Roman"/>
                <w:sz w:val="18"/>
                <w:szCs w:val="18"/>
              </w:rPr>
            </w:pPr>
          </w:p>
        </w:tc>
        <w:tc>
          <w:tcPr>
            <w:tcW w:w="709" w:type="dxa"/>
            <w:vAlign w:val="center"/>
          </w:tcPr>
          <w:p w14:paraId="2CE15DE6" w14:textId="77777777" w:rsidR="00497BEE" w:rsidRDefault="00497BEE" w:rsidP="00E36299">
            <w:pPr>
              <w:adjustRightInd w:val="0"/>
              <w:snapToGrid w:val="0"/>
              <w:spacing w:line="240" w:lineRule="auto"/>
              <w:jc w:val="center"/>
              <w:rPr>
                <w:rFonts w:ascii="Times New Roman" w:hAnsi="Times New Roman"/>
                <w:sz w:val="18"/>
                <w:szCs w:val="18"/>
              </w:rPr>
            </w:pPr>
          </w:p>
        </w:tc>
      </w:tr>
      <w:tr w:rsidR="00497BEE" w14:paraId="1510263F" w14:textId="77777777" w:rsidTr="00267D99">
        <w:trPr>
          <w:trHeight w:val="284"/>
        </w:trPr>
        <w:tc>
          <w:tcPr>
            <w:tcW w:w="671" w:type="dxa"/>
            <w:vMerge/>
            <w:vAlign w:val="center"/>
          </w:tcPr>
          <w:p w14:paraId="7FD9C9CC" w14:textId="77777777" w:rsidR="00497BEE" w:rsidRDefault="00497BEE" w:rsidP="00E36299">
            <w:pPr>
              <w:adjustRightInd w:val="0"/>
              <w:snapToGrid w:val="0"/>
              <w:spacing w:line="240" w:lineRule="auto"/>
              <w:jc w:val="center"/>
              <w:rPr>
                <w:rFonts w:ascii="Times New Roman" w:hAnsi="Times New Roman"/>
                <w:sz w:val="18"/>
                <w:szCs w:val="18"/>
              </w:rPr>
            </w:pPr>
          </w:p>
        </w:tc>
        <w:tc>
          <w:tcPr>
            <w:tcW w:w="1158" w:type="dxa"/>
            <w:vMerge/>
            <w:vAlign w:val="center"/>
          </w:tcPr>
          <w:p w14:paraId="611F8122" w14:textId="77777777" w:rsidR="00497BEE" w:rsidRDefault="00497BEE" w:rsidP="00E36299">
            <w:pPr>
              <w:adjustRightInd w:val="0"/>
              <w:snapToGrid w:val="0"/>
              <w:spacing w:line="240" w:lineRule="auto"/>
              <w:jc w:val="center"/>
              <w:rPr>
                <w:rFonts w:ascii="Times New Roman" w:hAnsi="Times New Roman"/>
                <w:sz w:val="18"/>
                <w:szCs w:val="18"/>
              </w:rPr>
            </w:pPr>
          </w:p>
        </w:tc>
        <w:tc>
          <w:tcPr>
            <w:tcW w:w="1193" w:type="dxa"/>
            <w:vMerge/>
            <w:vAlign w:val="center"/>
          </w:tcPr>
          <w:p w14:paraId="10A9D018" w14:textId="77777777" w:rsidR="00497BEE" w:rsidRDefault="00497BEE" w:rsidP="00E36299">
            <w:pPr>
              <w:adjustRightInd w:val="0"/>
              <w:snapToGrid w:val="0"/>
              <w:spacing w:line="240" w:lineRule="auto"/>
              <w:jc w:val="center"/>
              <w:rPr>
                <w:rFonts w:ascii="Times New Roman" w:hAnsi="Times New Roman"/>
                <w:sz w:val="18"/>
                <w:szCs w:val="18"/>
              </w:rPr>
            </w:pPr>
          </w:p>
        </w:tc>
        <w:tc>
          <w:tcPr>
            <w:tcW w:w="6754" w:type="dxa"/>
            <w:vAlign w:val="center"/>
          </w:tcPr>
          <w:p w14:paraId="5DA0DAEB" w14:textId="377227EE" w:rsidR="00497BEE" w:rsidRDefault="00497BEE" w:rsidP="00E36299">
            <w:pPr>
              <w:pStyle w:val="ENFI"/>
              <w:spacing w:line="240" w:lineRule="auto"/>
              <w:jc w:val="both"/>
              <w:rPr>
                <w:rFonts w:ascii="Times New Roman" w:eastAsia="宋体" w:hAnsi="Times New Roman"/>
                <w:sz w:val="18"/>
                <w:szCs w:val="18"/>
              </w:rPr>
            </w:pPr>
            <w:del w:id="617" w:author="王 秀峰" w:date="2020-10-26T16:09:00Z">
              <w:r w:rsidDel="000F17E0">
                <w:rPr>
                  <w:rFonts w:ascii="Times New Roman" w:eastAsia="宋体" w:hAnsi="Times New Roman"/>
                  <w:sz w:val="18"/>
                  <w:szCs w:val="18"/>
                </w:rPr>
                <w:delText>按本文件</w:delText>
              </w:r>
              <w:r w:rsidDel="000F17E0">
                <w:rPr>
                  <w:rFonts w:ascii="Times New Roman" w:eastAsia="宋体" w:hAnsi="Times New Roman"/>
                  <w:sz w:val="18"/>
                  <w:szCs w:val="18"/>
                </w:rPr>
                <w:delText>5.7.4</w:delText>
              </w:r>
              <w:r w:rsidDel="000F17E0">
                <w:rPr>
                  <w:rFonts w:ascii="Times New Roman" w:eastAsia="宋体" w:hAnsi="Times New Roman"/>
                  <w:sz w:val="18"/>
                  <w:szCs w:val="18"/>
                </w:rPr>
                <w:delText>，</w:delText>
              </w:r>
            </w:del>
            <w:ins w:id="618" w:author="王 秀峰" w:date="2020-10-26T16:10:00Z">
              <w:r>
                <w:rPr>
                  <w:rFonts w:ascii="Times New Roman" w:eastAsia="宋体" w:hAnsi="Times New Roman" w:hint="eastAsia"/>
                  <w:sz w:val="18"/>
                  <w:szCs w:val="18"/>
                </w:rPr>
                <w:t>所有产品</w:t>
              </w:r>
            </w:ins>
            <w:r>
              <w:rPr>
                <w:rFonts w:ascii="Times New Roman" w:eastAsia="宋体" w:hAnsi="Times New Roman"/>
                <w:sz w:val="18"/>
                <w:szCs w:val="18"/>
              </w:rPr>
              <w:t>单位产品</w:t>
            </w:r>
            <w:ins w:id="619" w:author="王 秀峰" w:date="2020-10-26T16:13:00Z">
              <w:r>
                <w:rPr>
                  <w:rFonts w:ascii="Times New Roman" w:eastAsia="宋体" w:hAnsi="Times New Roman" w:hint="eastAsia"/>
                  <w:sz w:val="18"/>
                  <w:szCs w:val="18"/>
                </w:rPr>
                <w:t>废水指标应达到</w:t>
              </w:r>
              <w:r>
                <w:rPr>
                  <w:rFonts w:ascii="Times New Roman" w:eastAsia="宋体" w:hAnsi="Times New Roman" w:hint="eastAsia"/>
                  <w:sz w:val="18"/>
                  <w:szCs w:val="18"/>
                </w:rPr>
                <w:t>I</w:t>
              </w:r>
              <w:r>
                <w:rPr>
                  <w:rFonts w:ascii="Times New Roman" w:eastAsia="宋体" w:hAnsi="Times New Roman" w:hint="eastAsia"/>
                  <w:sz w:val="18"/>
                  <w:szCs w:val="18"/>
                </w:rPr>
                <w:t>级要求。</w:t>
              </w:r>
            </w:ins>
            <w:del w:id="620" w:author="王 秀峰" w:date="2020-10-26T16:13:00Z">
              <w:r w:rsidDel="00497BEE">
                <w:rPr>
                  <w:rFonts w:ascii="Times New Roman" w:eastAsia="宋体" w:hAnsi="Times New Roman"/>
                  <w:sz w:val="18"/>
                  <w:szCs w:val="18"/>
                </w:rPr>
                <w:delText>废水产生量宜优于其可选要求</w:delText>
              </w:r>
            </w:del>
            <w:r>
              <w:rPr>
                <w:rFonts w:ascii="Times New Roman" w:eastAsia="宋体" w:hAnsi="Times New Roman"/>
                <w:sz w:val="18"/>
                <w:szCs w:val="18"/>
              </w:rPr>
              <w:t>。</w:t>
            </w:r>
          </w:p>
        </w:tc>
        <w:tc>
          <w:tcPr>
            <w:tcW w:w="1418" w:type="dxa"/>
            <w:vAlign w:val="center"/>
          </w:tcPr>
          <w:p w14:paraId="7EFB5E08" w14:textId="77777777" w:rsidR="00497BEE" w:rsidRDefault="00497BEE" w:rsidP="00E36299">
            <w:pPr>
              <w:pStyle w:val="ENFI"/>
              <w:spacing w:line="240" w:lineRule="auto"/>
              <w:rPr>
                <w:rFonts w:ascii="Times New Roman" w:eastAsia="宋体" w:hAnsi="Times New Roman"/>
                <w:sz w:val="18"/>
                <w:szCs w:val="18"/>
              </w:rPr>
            </w:pPr>
          </w:p>
        </w:tc>
        <w:tc>
          <w:tcPr>
            <w:tcW w:w="992" w:type="dxa"/>
            <w:vMerge/>
            <w:vAlign w:val="center"/>
          </w:tcPr>
          <w:p w14:paraId="0C5351FE" w14:textId="5416293A" w:rsidR="00497BEE" w:rsidRDefault="00497BEE" w:rsidP="00E36299">
            <w:pPr>
              <w:pStyle w:val="ENFI"/>
              <w:spacing w:line="240" w:lineRule="auto"/>
              <w:jc w:val="center"/>
              <w:rPr>
                <w:rFonts w:ascii="Times New Roman" w:eastAsia="宋体" w:hAnsi="Times New Roman"/>
                <w:sz w:val="18"/>
                <w:szCs w:val="18"/>
              </w:rPr>
            </w:pPr>
          </w:p>
        </w:tc>
        <w:tc>
          <w:tcPr>
            <w:tcW w:w="709" w:type="dxa"/>
            <w:vAlign w:val="center"/>
          </w:tcPr>
          <w:p w14:paraId="737D4520" w14:textId="2DAFA36A" w:rsidR="00497BEE" w:rsidRDefault="00497BEE" w:rsidP="00E36299">
            <w:pPr>
              <w:adjustRightInd w:val="0"/>
              <w:snapToGrid w:val="0"/>
              <w:spacing w:line="240" w:lineRule="auto"/>
              <w:jc w:val="center"/>
              <w:rPr>
                <w:rFonts w:ascii="Times New Roman" w:hAnsi="Times New Roman"/>
                <w:sz w:val="18"/>
                <w:szCs w:val="18"/>
              </w:rPr>
            </w:pPr>
            <w:r>
              <w:rPr>
                <w:rFonts w:ascii="Times New Roman" w:hAnsi="Times New Roman"/>
                <w:color w:val="000000"/>
                <w:sz w:val="18"/>
                <w:szCs w:val="18"/>
              </w:rPr>
              <w:t>4</w:t>
            </w:r>
          </w:p>
        </w:tc>
        <w:tc>
          <w:tcPr>
            <w:tcW w:w="708" w:type="dxa"/>
            <w:vMerge/>
            <w:vAlign w:val="center"/>
          </w:tcPr>
          <w:p w14:paraId="27D1E43F" w14:textId="77777777" w:rsidR="00497BEE" w:rsidRDefault="00497BEE" w:rsidP="00E36299">
            <w:pPr>
              <w:adjustRightInd w:val="0"/>
              <w:snapToGrid w:val="0"/>
              <w:spacing w:line="240" w:lineRule="auto"/>
              <w:jc w:val="center"/>
              <w:rPr>
                <w:rFonts w:ascii="Times New Roman" w:hAnsi="Times New Roman"/>
                <w:sz w:val="18"/>
                <w:szCs w:val="18"/>
              </w:rPr>
            </w:pPr>
          </w:p>
        </w:tc>
        <w:tc>
          <w:tcPr>
            <w:tcW w:w="709" w:type="dxa"/>
            <w:vAlign w:val="center"/>
          </w:tcPr>
          <w:p w14:paraId="3A2E1609" w14:textId="77777777" w:rsidR="00497BEE" w:rsidRDefault="00497BEE" w:rsidP="00E36299">
            <w:pPr>
              <w:adjustRightInd w:val="0"/>
              <w:snapToGrid w:val="0"/>
              <w:spacing w:line="240" w:lineRule="auto"/>
              <w:jc w:val="center"/>
              <w:rPr>
                <w:rFonts w:ascii="Times New Roman" w:hAnsi="Times New Roman"/>
                <w:sz w:val="18"/>
                <w:szCs w:val="18"/>
              </w:rPr>
            </w:pPr>
          </w:p>
        </w:tc>
      </w:tr>
      <w:tr w:rsidR="00497BEE" w14:paraId="72AA4D35" w14:textId="77777777" w:rsidTr="00267D99">
        <w:trPr>
          <w:trHeight w:val="284"/>
        </w:trPr>
        <w:tc>
          <w:tcPr>
            <w:tcW w:w="671" w:type="dxa"/>
            <w:vMerge/>
            <w:vAlign w:val="center"/>
          </w:tcPr>
          <w:p w14:paraId="27980399" w14:textId="77777777" w:rsidR="00497BEE" w:rsidRDefault="00497BEE" w:rsidP="00E36299">
            <w:pPr>
              <w:adjustRightInd w:val="0"/>
              <w:snapToGrid w:val="0"/>
              <w:spacing w:line="240" w:lineRule="auto"/>
              <w:jc w:val="center"/>
              <w:rPr>
                <w:rFonts w:ascii="Times New Roman" w:hAnsi="Times New Roman"/>
                <w:sz w:val="18"/>
                <w:szCs w:val="18"/>
              </w:rPr>
            </w:pPr>
          </w:p>
        </w:tc>
        <w:tc>
          <w:tcPr>
            <w:tcW w:w="1158" w:type="dxa"/>
            <w:vMerge/>
            <w:vAlign w:val="center"/>
          </w:tcPr>
          <w:p w14:paraId="0DCECDB7" w14:textId="77777777" w:rsidR="00497BEE" w:rsidRDefault="00497BEE" w:rsidP="00E36299">
            <w:pPr>
              <w:adjustRightInd w:val="0"/>
              <w:snapToGrid w:val="0"/>
              <w:spacing w:line="240" w:lineRule="auto"/>
              <w:jc w:val="center"/>
              <w:rPr>
                <w:rFonts w:ascii="Times New Roman" w:hAnsi="Times New Roman"/>
                <w:sz w:val="18"/>
                <w:szCs w:val="18"/>
              </w:rPr>
            </w:pPr>
          </w:p>
        </w:tc>
        <w:tc>
          <w:tcPr>
            <w:tcW w:w="1193" w:type="dxa"/>
            <w:vMerge w:val="restart"/>
            <w:vAlign w:val="center"/>
          </w:tcPr>
          <w:p w14:paraId="51B6A3BF" w14:textId="4905E89B" w:rsidR="00497BEE" w:rsidDel="00497BEE" w:rsidRDefault="00497BEE" w:rsidP="00E36299">
            <w:pPr>
              <w:adjustRightInd w:val="0"/>
              <w:snapToGrid w:val="0"/>
              <w:spacing w:line="240" w:lineRule="auto"/>
              <w:jc w:val="center"/>
              <w:rPr>
                <w:del w:id="621" w:author="王 秀峰" w:date="2020-10-26T16:16:00Z"/>
                <w:rFonts w:ascii="Times New Roman" w:hAnsi="Times New Roman"/>
                <w:sz w:val="18"/>
                <w:szCs w:val="18"/>
              </w:rPr>
            </w:pPr>
            <w:del w:id="622" w:author="王 秀峰" w:date="2020-10-26T16:16:00Z">
              <w:r w:rsidDel="00497BEE">
                <w:rPr>
                  <w:rFonts w:ascii="Times New Roman" w:hAnsi="Times New Roman" w:hint="eastAsia"/>
                  <w:sz w:val="18"/>
                  <w:szCs w:val="18"/>
                </w:rPr>
                <w:delText>废物</w:delText>
              </w:r>
            </w:del>
          </w:p>
          <w:p w14:paraId="66B4AE0D" w14:textId="1B066D77" w:rsidR="00497BEE" w:rsidRDefault="00497BEE" w:rsidP="00E36299">
            <w:pPr>
              <w:adjustRightInd w:val="0"/>
              <w:snapToGrid w:val="0"/>
              <w:spacing w:line="240" w:lineRule="auto"/>
              <w:jc w:val="center"/>
              <w:rPr>
                <w:rFonts w:ascii="Times New Roman" w:hAnsi="Times New Roman"/>
                <w:sz w:val="18"/>
                <w:szCs w:val="18"/>
              </w:rPr>
            </w:pPr>
            <w:del w:id="623" w:author="王 秀峰" w:date="2020-10-26T16:16:00Z">
              <w:r w:rsidDel="00497BEE">
                <w:rPr>
                  <w:rFonts w:ascii="Times New Roman" w:hAnsi="Times New Roman" w:hint="eastAsia"/>
                  <w:sz w:val="18"/>
                  <w:szCs w:val="18"/>
                </w:rPr>
                <w:delText>资源化</w:delText>
              </w:r>
            </w:del>
            <w:ins w:id="624" w:author="王 秀峰" w:date="2020-10-26T16:16:00Z">
              <w:r>
                <w:rPr>
                  <w:rFonts w:ascii="Times New Roman" w:hAnsi="Times New Roman" w:hint="eastAsia"/>
                  <w:sz w:val="18"/>
                  <w:szCs w:val="18"/>
                </w:rPr>
                <w:t>资源综合利用</w:t>
              </w:r>
            </w:ins>
          </w:p>
        </w:tc>
        <w:tc>
          <w:tcPr>
            <w:tcW w:w="6754" w:type="dxa"/>
            <w:vAlign w:val="center"/>
          </w:tcPr>
          <w:p w14:paraId="3C86167E" w14:textId="1E0219DF" w:rsidR="00497BEE" w:rsidRDefault="00497BEE" w:rsidP="00E36299">
            <w:pPr>
              <w:pStyle w:val="ENFI"/>
              <w:spacing w:line="240" w:lineRule="auto"/>
              <w:jc w:val="both"/>
              <w:rPr>
                <w:rFonts w:ascii="Times New Roman" w:eastAsia="宋体" w:hAnsi="Times New Roman"/>
                <w:sz w:val="18"/>
                <w:szCs w:val="18"/>
              </w:rPr>
            </w:pPr>
            <w:del w:id="625" w:author="王 秀峰" w:date="2020-10-26T16:20:00Z">
              <w:r w:rsidDel="00497BEE">
                <w:rPr>
                  <w:rFonts w:ascii="Times New Roman" w:eastAsia="宋体" w:hAnsi="Times New Roman"/>
                  <w:sz w:val="18"/>
                  <w:szCs w:val="18"/>
                </w:rPr>
                <w:delText>按本文件</w:delText>
              </w:r>
              <w:r w:rsidDel="00497BEE">
                <w:rPr>
                  <w:rFonts w:ascii="Times New Roman" w:eastAsia="宋体" w:hAnsi="Times New Roman"/>
                  <w:sz w:val="18"/>
                  <w:szCs w:val="18"/>
                </w:rPr>
                <w:delText>5.7.5</w:delText>
              </w:r>
              <w:r w:rsidDel="00497BEE">
                <w:rPr>
                  <w:rFonts w:ascii="Times New Roman" w:eastAsia="宋体" w:hAnsi="Times New Roman"/>
                  <w:sz w:val="18"/>
                  <w:szCs w:val="18"/>
                </w:rPr>
                <w:delText>，</w:delText>
              </w:r>
            </w:del>
            <w:ins w:id="626" w:author="王 秀峰" w:date="2020-10-26T16:21:00Z">
              <w:r>
                <w:rPr>
                  <w:rFonts w:ascii="Times New Roman" w:eastAsia="宋体" w:hAnsi="Times New Roman" w:hint="eastAsia"/>
                  <w:sz w:val="18"/>
                  <w:szCs w:val="18"/>
                </w:rPr>
                <w:t>所有产品</w:t>
              </w:r>
            </w:ins>
            <w:r>
              <w:rPr>
                <w:rFonts w:ascii="Times New Roman" w:eastAsia="宋体" w:hAnsi="Times New Roman"/>
                <w:sz w:val="18"/>
                <w:szCs w:val="18"/>
              </w:rPr>
              <w:t>单位产品</w:t>
            </w:r>
            <w:del w:id="627" w:author="王 秀峰" w:date="2020-10-26T16:21:00Z">
              <w:r w:rsidDel="000D4BA3">
                <w:rPr>
                  <w:rFonts w:ascii="Times New Roman" w:eastAsia="宋体" w:hAnsi="Times New Roman" w:hint="eastAsia"/>
                  <w:sz w:val="18"/>
                  <w:szCs w:val="18"/>
                </w:rPr>
                <w:delText>工业固体废物综合利用率应优于其必选要求</w:delText>
              </w:r>
            </w:del>
            <w:ins w:id="628" w:author="王 秀峰" w:date="2020-10-26T16:21:00Z">
              <w:r w:rsidR="000D4BA3">
                <w:rPr>
                  <w:rFonts w:ascii="Times New Roman" w:eastAsia="宋体" w:hAnsi="Times New Roman" w:hint="eastAsia"/>
                  <w:sz w:val="18"/>
                  <w:szCs w:val="18"/>
                </w:rPr>
                <w:t>资源综合利用指标达到</w:t>
              </w:r>
              <w:r w:rsidR="000D4BA3">
                <w:rPr>
                  <w:rFonts w:ascii="Times New Roman" w:eastAsia="宋体" w:hAnsi="Times New Roman" w:hint="eastAsia"/>
                  <w:sz w:val="18"/>
                  <w:szCs w:val="18"/>
                </w:rPr>
                <w:t>II</w:t>
              </w:r>
              <w:r w:rsidR="000D4BA3">
                <w:rPr>
                  <w:rFonts w:ascii="Times New Roman" w:eastAsia="宋体" w:hAnsi="Times New Roman" w:hint="eastAsia"/>
                  <w:sz w:val="18"/>
                  <w:szCs w:val="18"/>
                </w:rPr>
                <w:t>级要求。</w:t>
              </w:r>
            </w:ins>
            <w:r>
              <w:rPr>
                <w:rFonts w:ascii="Times New Roman" w:eastAsia="宋体" w:hAnsi="Times New Roman"/>
                <w:sz w:val="18"/>
                <w:szCs w:val="18"/>
              </w:rPr>
              <w:t>。</w:t>
            </w:r>
          </w:p>
        </w:tc>
        <w:tc>
          <w:tcPr>
            <w:tcW w:w="1418" w:type="dxa"/>
            <w:vAlign w:val="center"/>
          </w:tcPr>
          <w:p w14:paraId="7F19BD95" w14:textId="77777777" w:rsidR="00497BEE" w:rsidRDefault="00497BEE" w:rsidP="00E36299">
            <w:pPr>
              <w:pStyle w:val="ENFI"/>
              <w:spacing w:line="240" w:lineRule="auto"/>
              <w:rPr>
                <w:rFonts w:ascii="Times New Roman" w:eastAsia="宋体" w:hAnsi="Times New Roman"/>
                <w:sz w:val="18"/>
                <w:szCs w:val="18"/>
              </w:rPr>
            </w:pPr>
          </w:p>
        </w:tc>
        <w:tc>
          <w:tcPr>
            <w:tcW w:w="992" w:type="dxa"/>
            <w:vMerge/>
            <w:vAlign w:val="center"/>
          </w:tcPr>
          <w:p w14:paraId="198AE6DB" w14:textId="2826FE43" w:rsidR="00497BEE" w:rsidRDefault="00497BEE" w:rsidP="00E36299">
            <w:pPr>
              <w:pStyle w:val="ENFI"/>
              <w:spacing w:line="240" w:lineRule="auto"/>
              <w:jc w:val="center"/>
              <w:rPr>
                <w:rFonts w:ascii="Times New Roman" w:eastAsia="宋体" w:hAnsi="Times New Roman"/>
                <w:sz w:val="18"/>
                <w:szCs w:val="18"/>
              </w:rPr>
            </w:pPr>
          </w:p>
        </w:tc>
        <w:tc>
          <w:tcPr>
            <w:tcW w:w="709" w:type="dxa"/>
            <w:vAlign w:val="center"/>
          </w:tcPr>
          <w:p w14:paraId="00C71E6D" w14:textId="005449B3" w:rsidR="00497BEE" w:rsidRDefault="00497BEE" w:rsidP="00E36299">
            <w:pPr>
              <w:adjustRightInd w:val="0"/>
              <w:snapToGrid w:val="0"/>
              <w:spacing w:line="240" w:lineRule="auto"/>
              <w:jc w:val="center"/>
              <w:rPr>
                <w:rFonts w:ascii="Times New Roman" w:hAnsi="Times New Roman"/>
                <w:sz w:val="18"/>
                <w:szCs w:val="18"/>
              </w:rPr>
            </w:pPr>
            <w:del w:id="629" w:author="王 秀峰" w:date="2020-10-26T16:20:00Z">
              <w:r w:rsidDel="00497BEE">
                <w:rPr>
                  <w:rFonts w:ascii="Times New Roman" w:hAnsi="Times New Roman"/>
                  <w:color w:val="000000"/>
                  <w:sz w:val="18"/>
                  <w:szCs w:val="18"/>
                </w:rPr>
                <w:delText>9</w:delText>
              </w:r>
            </w:del>
            <w:ins w:id="630" w:author="王 秀峰" w:date="2020-10-26T16:20:00Z">
              <w:r>
                <w:rPr>
                  <w:rFonts w:ascii="Times New Roman" w:hAnsi="Times New Roman"/>
                  <w:color w:val="000000"/>
                  <w:sz w:val="18"/>
                  <w:szCs w:val="18"/>
                </w:rPr>
                <w:t>18</w:t>
              </w:r>
            </w:ins>
          </w:p>
        </w:tc>
        <w:tc>
          <w:tcPr>
            <w:tcW w:w="708" w:type="dxa"/>
            <w:vMerge/>
            <w:vAlign w:val="center"/>
          </w:tcPr>
          <w:p w14:paraId="71E6FE48" w14:textId="77777777" w:rsidR="00497BEE" w:rsidRDefault="00497BEE" w:rsidP="00E36299">
            <w:pPr>
              <w:adjustRightInd w:val="0"/>
              <w:snapToGrid w:val="0"/>
              <w:spacing w:line="240" w:lineRule="auto"/>
              <w:jc w:val="center"/>
              <w:rPr>
                <w:rFonts w:ascii="Times New Roman" w:hAnsi="Times New Roman"/>
                <w:sz w:val="18"/>
                <w:szCs w:val="18"/>
              </w:rPr>
            </w:pPr>
          </w:p>
        </w:tc>
        <w:tc>
          <w:tcPr>
            <w:tcW w:w="709" w:type="dxa"/>
            <w:vAlign w:val="center"/>
          </w:tcPr>
          <w:p w14:paraId="45B60352" w14:textId="77777777" w:rsidR="00497BEE" w:rsidRDefault="00497BEE" w:rsidP="00E36299">
            <w:pPr>
              <w:adjustRightInd w:val="0"/>
              <w:snapToGrid w:val="0"/>
              <w:spacing w:line="240" w:lineRule="auto"/>
              <w:jc w:val="center"/>
              <w:rPr>
                <w:rFonts w:ascii="Times New Roman" w:hAnsi="Times New Roman"/>
                <w:sz w:val="18"/>
                <w:szCs w:val="18"/>
              </w:rPr>
            </w:pPr>
          </w:p>
        </w:tc>
      </w:tr>
      <w:tr w:rsidR="00497BEE" w14:paraId="0E787F32" w14:textId="77777777" w:rsidTr="00497BEE">
        <w:trPr>
          <w:trHeight w:val="20"/>
        </w:trPr>
        <w:tc>
          <w:tcPr>
            <w:tcW w:w="671" w:type="dxa"/>
            <w:vMerge/>
            <w:vAlign w:val="center"/>
          </w:tcPr>
          <w:p w14:paraId="0A60E417" w14:textId="77777777" w:rsidR="00497BEE" w:rsidRDefault="00497BEE" w:rsidP="00E36299">
            <w:pPr>
              <w:adjustRightInd w:val="0"/>
              <w:snapToGrid w:val="0"/>
              <w:spacing w:line="240" w:lineRule="auto"/>
              <w:jc w:val="center"/>
              <w:rPr>
                <w:rFonts w:ascii="Times New Roman" w:hAnsi="Times New Roman"/>
                <w:sz w:val="18"/>
                <w:szCs w:val="18"/>
              </w:rPr>
            </w:pPr>
          </w:p>
        </w:tc>
        <w:tc>
          <w:tcPr>
            <w:tcW w:w="1158" w:type="dxa"/>
            <w:vMerge/>
            <w:vAlign w:val="center"/>
          </w:tcPr>
          <w:p w14:paraId="421B0752" w14:textId="77777777" w:rsidR="00497BEE" w:rsidRDefault="00497BEE" w:rsidP="00E36299">
            <w:pPr>
              <w:adjustRightInd w:val="0"/>
              <w:snapToGrid w:val="0"/>
              <w:spacing w:line="240" w:lineRule="auto"/>
              <w:jc w:val="center"/>
              <w:rPr>
                <w:rFonts w:ascii="Times New Roman" w:hAnsi="Times New Roman"/>
                <w:sz w:val="18"/>
                <w:szCs w:val="18"/>
              </w:rPr>
            </w:pPr>
          </w:p>
        </w:tc>
        <w:tc>
          <w:tcPr>
            <w:tcW w:w="1193" w:type="dxa"/>
            <w:vMerge/>
            <w:vAlign w:val="center"/>
          </w:tcPr>
          <w:p w14:paraId="21F49AC6" w14:textId="77777777" w:rsidR="00497BEE" w:rsidRDefault="00497BEE" w:rsidP="00E36299">
            <w:pPr>
              <w:adjustRightInd w:val="0"/>
              <w:snapToGrid w:val="0"/>
              <w:spacing w:line="240" w:lineRule="auto"/>
              <w:jc w:val="center"/>
              <w:rPr>
                <w:rFonts w:ascii="Times New Roman" w:hAnsi="Times New Roman"/>
                <w:sz w:val="18"/>
                <w:szCs w:val="18"/>
              </w:rPr>
            </w:pPr>
          </w:p>
        </w:tc>
        <w:tc>
          <w:tcPr>
            <w:tcW w:w="6754" w:type="dxa"/>
            <w:vAlign w:val="center"/>
          </w:tcPr>
          <w:p w14:paraId="3FE26A6F" w14:textId="2C336EC3" w:rsidR="00497BEE" w:rsidRDefault="00497BEE" w:rsidP="00E36299">
            <w:pPr>
              <w:pStyle w:val="ENFI"/>
              <w:spacing w:line="240" w:lineRule="auto"/>
              <w:jc w:val="both"/>
              <w:rPr>
                <w:rFonts w:ascii="Times New Roman" w:eastAsia="宋体" w:hAnsi="Times New Roman"/>
                <w:sz w:val="18"/>
                <w:szCs w:val="18"/>
              </w:rPr>
            </w:pPr>
            <w:del w:id="631" w:author="王 秀峰" w:date="2020-10-26T16:21:00Z">
              <w:r w:rsidDel="00497BEE">
                <w:rPr>
                  <w:rFonts w:ascii="Times New Roman" w:eastAsia="宋体" w:hAnsi="Times New Roman"/>
                  <w:sz w:val="18"/>
                  <w:szCs w:val="18"/>
                </w:rPr>
                <w:delText>按本文件</w:delText>
              </w:r>
              <w:r w:rsidDel="00497BEE">
                <w:rPr>
                  <w:rFonts w:ascii="Times New Roman" w:eastAsia="宋体" w:hAnsi="Times New Roman"/>
                  <w:sz w:val="18"/>
                  <w:szCs w:val="18"/>
                </w:rPr>
                <w:delText>5.7.5</w:delText>
              </w:r>
              <w:r w:rsidDel="00497BEE">
                <w:rPr>
                  <w:rFonts w:ascii="Times New Roman" w:eastAsia="宋体" w:hAnsi="Times New Roman"/>
                  <w:sz w:val="18"/>
                  <w:szCs w:val="18"/>
                </w:rPr>
                <w:delText>，</w:delText>
              </w:r>
            </w:del>
            <w:ins w:id="632" w:author="王 秀峰" w:date="2020-10-26T16:21:00Z">
              <w:r>
                <w:rPr>
                  <w:rFonts w:ascii="Times New Roman" w:eastAsia="宋体" w:hAnsi="Times New Roman" w:hint="eastAsia"/>
                  <w:sz w:val="18"/>
                  <w:szCs w:val="18"/>
                </w:rPr>
                <w:t>所有产品</w:t>
              </w:r>
            </w:ins>
            <w:r>
              <w:rPr>
                <w:rFonts w:ascii="Times New Roman" w:eastAsia="宋体" w:hAnsi="Times New Roman"/>
                <w:sz w:val="18"/>
                <w:szCs w:val="18"/>
              </w:rPr>
              <w:t>单位产品</w:t>
            </w:r>
            <w:del w:id="633" w:author="王 秀峰" w:date="2020-10-26T16:22:00Z">
              <w:r w:rsidDel="000D4BA3">
                <w:rPr>
                  <w:rFonts w:ascii="Times New Roman" w:eastAsia="宋体" w:hAnsi="Times New Roman" w:hint="eastAsia"/>
                  <w:sz w:val="18"/>
                  <w:szCs w:val="18"/>
                </w:rPr>
                <w:delText>工业固体废物综合利用率宜优于其可选要求</w:delText>
              </w:r>
            </w:del>
            <w:ins w:id="634" w:author="王 秀峰" w:date="2020-10-26T16:22:00Z">
              <w:r w:rsidR="000D4BA3">
                <w:rPr>
                  <w:rFonts w:ascii="Times New Roman" w:eastAsia="宋体" w:hAnsi="Times New Roman" w:hint="eastAsia"/>
                  <w:sz w:val="18"/>
                  <w:szCs w:val="18"/>
                </w:rPr>
                <w:t>资源综合利用指标达到</w:t>
              </w:r>
              <w:r w:rsidR="000D4BA3">
                <w:rPr>
                  <w:rFonts w:ascii="Times New Roman" w:eastAsia="宋体" w:hAnsi="Times New Roman" w:hint="eastAsia"/>
                  <w:sz w:val="18"/>
                  <w:szCs w:val="18"/>
                </w:rPr>
                <w:t>I</w:t>
              </w:r>
              <w:r w:rsidR="000D4BA3">
                <w:rPr>
                  <w:rFonts w:ascii="Times New Roman" w:eastAsia="宋体" w:hAnsi="Times New Roman" w:hint="eastAsia"/>
                  <w:sz w:val="18"/>
                  <w:szCs w:val="18"/>
                </w:rPr>
                <w:t>级要求</w:t>
              </w:r>
            </w:ins>
            <w:r>
              <w:rPr>
                <w:rFonts w:ascii="Times New Roman" w:eastAsia="宋体" w:hAnsi="Times New Roman"/>
                <w:sz w:val="18"/>
                <w:szCs w:val="18"/>
              </w:rPr>
              <w:t>。</w:t>
            </w:r>
          </w:p>
        </w:tc>
        <w:tc>
          <w:tcPr>
            <w:tcW w:w="1418" w:type="dxa"/>
            <w:vAlign w:val="center"/>
          </w:tcPr>
          <w:p w14:paraId="6C19E942" w14:textId="77777777" w:rsidR="00497BEE" w:rsidRDefault="00497BEE" w:rsidP="00E36299">
            <w:pPr>
              <w:pStyle w:val="ENFI"/>
              <w:spacing w:line="240" w:lineRule="auto"/>
              <w:rPr>
                <w:rFonts w:ascii="Times New Roman" w:eastAsia="宋体" w:hAnsi="Times New Roman"/>
                <w:sz w:val="18"/>
                <w:szCs w:val="18"/>
              </w:rPr>
            </w:pPr>
          </w:p>
        </w:tc>
        <w:tc>
          <w:tcPr>
            <w:tcW w:w="992" w:type="dxa"/>
            <w:vMerge/>
            <w:vAlign w:val="center"/>
          </w:tcPr>
          <w:p w14:paraId="39166703" w14:textId="4F878604" w:rsidR="00497BEE" w:rsidRDefault="00497BEE" w:rsidP="00E36299">
            <w:pPr>
              <w:pStyle w:val="ENFI"/>
              <w:spacing w:line="240" w:lineRule="auto"/>
              <w:jc w:val="center"/>
              <w:rPr>
                <w:rFonts w:ascii="Times New Roman" w:eastAsia="宋体" w:hAnsi="Times New Roman"/>
                <w:sz w:val="18"/>
                <w:szCs w:val="18"/>
              </w:rPr>
            </w:pPr>
          </w:p>
        </w:tc>
        <w:tc>
          <w:tcPr>
            <w:tcW w:w="709" w:type="dxa"/>
            <w:vAlign w:val="center"/>
          </w:tcPr>
          <w:p w14:paraId="2B7AB66F" w14:textId="7BF21B3B" w:rsidR="00497BEE" w:rsidRDefault="00497BEE" w:rsidP="00497BEE">
            <w:pPr>
              <w:adjustRightInd w:val="0"/>
              <w:snapToGrid w:val="0"/>
              <w:spacing w:line="240" w:lineRule="auto"/>
              <w:jc w:val="center"/>
              <w:rPr>
                <w:rFonts w:ascii="Times New Roman" w:hAnsi="Times New Roman"/>
                <w:sz w:val="18"/>
                <w:szCs w:val="18"/>
              </w:rPr>
            </w:pPr>
            <w:del w:id="635" w:author="王 秀峰" w:date="2020-10-26T16:20:00Z">
              <w:r w:rsidDel="00497BEE">
                <w:rPr>
                  <w:rFonts w:ascii="Times New Roman" w:hAnsi="Times New Roman"/>
                  <w:color w:val="000000"/>
                  <w:sz w:val="18"/>
                  <w:szCs w:val="18"/>
                </w:rPr>
                <w:delText>6</w:delText>
              </w:r>
            </w:del>
            <w:ins w:id="636" w:author="王 秀峰" w:date="2020-10-26T16:20:00Z">
              <w:r>
                <w:rPr>
                  <w:rFonts w:ascii="Times New Roman" w:hAnsi="Times New Roman"/>
                  <w:color w:val="000000"/>
                  <w:sz w:val="18"/>
                  <w:szCs w:val="18"/>
                </w:rPr>
                <w:t>12</w:t>
              </w:r>
            </w:ins>
          </w:p>
        </w:tc>
        <w:tc>
          <w:tcPr>
            <w:tcW w:w="708" w:type="dxa"/>
            <w:vMerge/>
            <w:vAlign w:val="center"/>
          </w:tcPr>
          <w:p w14:paraId="1DB579B9" w14:textId="77777777" w:rsidR="00497BEE" w:rsidRDefault="00497BEE" w:rsidP="00E36299">
            <w:pPr>
              <w:adjustRightInd w:val="0"/>
              <w:snapToGrid w:val="0"/>
              <w:spacing w:line="240" w:lineRule="auto"/>
              <w:jc w:val="center"/>
              <w:rPr>
                <w:rFonts w:ascii="Times New Roman" w:hAnsi="Times New Roman"/>
                <w:sz w:val="18"/>
                <w:szCs w:val="18"/>
              </w:rPr>
            </w:pPr>
          </w:p>
        </w:tc>
        <w:tc>
          <w:tcPr>
            <w:tcW w:w="709" w:type="dxa"/>
            <w:vAlign w:val="center"/>
          </w:tcPr>
          <w:p w14:paraId="560B66ED" w14:textId="77777777" w:rsidR="00497BEE" w:rsidRDefault="00497BEE" w:rsidP="00E36299">
            <w:pPr>
              <w:adjustRightInd w:val="0"/>
              <w:snapToGrid w:val="0"/>
              <w:spacing w:line="240" w:lineRule="auto"/>
              <w:jc w:val="center"/>
              <w:rPr>
                <w:rFonts w:ascii="Times New Roman" w:hAnsi="Times New Roman"/>
                <w:sz w:val="18"/>
                <w:szCs w:val="18"/>
              </w:rPr>
            </w:pPr>
          </w:p>
        </w:tc>
      </w:tr>
      <w:tr w:rsidR="00497BEE" w14:paraId="63760931" w14:textId="77777777" w:rsidTr="00267D99">
        <w:trPr>
          <w:trHeight w:val="284"/>
        </w:trPr>
        <w:tc>
          <w:tcPr>
            <w:tcW w:w="671" w:type="dxa"/>
            <w:vMerge/>
            <w:vAlign w:val="center"/>
          </w:tcPr>
          <w:p w14:paraId="2F1A40A3" w14:textId="77777777" w:rsidR="00497BEE" w:rsidRDefault="00497BEE" w:rsidP="00E36299">
            <w:pPr>
              <w:adjustRightInd w:val="0"/>
              <w:snapToGrid w:val="0"/>
              <w:spacing w:line="240" w:lineRule="auto"/>
              <w:jc w:val="center"/>
              <w:rPr>
                <w:rFonts w:ascii="Times New Roman" w:hAnsi="Times New Roman"/>
                <w:sz w:val="18"/>
                <w:szCs w:val="18"/>
              </w:rPr>
            </w:pPr>
            <w:bookmarkStart w:id="637" w:name="_Hlk23774040"/>
          </w:p>
        </w:tc>
        <w:tc>
          <w:tcPr>
            <w:tcW w:w="1158" w:type="dxa"/>
            <w:vMerge/>
            <w:vAlign w:val="center"/>
          </w:tcPr>
          <w:p w14:paraId="1D2E8987" w14:textId="77777777" w:rsidR="00497BEE" w:rsidRDefault="00497BEE" w:rsidP="00E36299">
            <w:pPr>
              <w:adjustRightInd w:val="0"/>
              <w:snapToGrid w:val="0"/>
              <w:spacing w:line="240" w:lineRule="auto"/>
              <w:jc w:val="center"/>
              <w:rPr>
                <w:rFonts w:ascii="Times New Roman" w:hAnsi="Times New Roman"/>
                <w:sz w:val="18"/>
                <w:szCs w:val="18"/>
              </w:rPr>
            </w:pPr>
          </w:p>
        </w:tc>
        <w:tc>
          <w:tcPr>
            <w:tcW w:w="1193" w:type="dxa"/>
            <w:vMerge w:val="restart"/>
            <w:vAlign w:val="center"/>
          </w:tcPr>
          <w:p w14:paraId="1D5ED17E" w14:textId="77777777" w:rsidR="00497BEE" w:rsidRDefault="00497BEE" w:rsidP="00E36299">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能源</w:t>
            </w:r>
          </w:p>
          <w:p w14:paraId="59979342" w14:textId="77777777" w:rsidR="00497BEE" w:rsidRDefault="00497BEE" w:rsidP="00E36299">
            <w:pPr>
              <w:pStyle w:val="ENFI"/>
              <w:spacing w:line="240" w:lineRule="auto"/>
              <w:jc w:val="center"/>
              <w:rPr>
                <w:rFonts w:ascii="Times New Roman" w:eastAsia="宋体" w:hAnsi="Times New Roman"/>
                <w:sz w:val="18"/>
                <w:szCs w:val="18"/>
              </w:rPr>
            </w:pPr>
            <w:r>
              <w:rPr>
                <w:rFonts w:ascii="Times New Roman" w:eastAsia="宋体" w:hAnsi="Times New Roman"/>
                <w:sz w:val="18"/>
                <w:szCs w:val="18"/>
              </w:rPr>
              <w:t>低碳化</w:t>
            </w:r>
          </w:p>
        </w:tc>
        <w:tc>
          <w:tcPr>
            <w:tcW w:w="6754" w:type="dxa"/>
            <w:vAlign w:val="center"/>
          </w:tcPr>
          <w:p w14:paraId="26F92591" w14:textId="6BACF9EA" w:rsidR="00497BEE" w:rsidRDefault="00497BEE" w:rsidP="00E36299">
            <w:pPr>
              <w:adjustRightInd w:val="0"/>
              <w:snapToGrid w:val="0"/>
              <w:spacing w:line="240" w:lineRule="auto"/>
              <w:rPr>
                <w:rFonts w:ascii="Times New Roman" w:hAnsi="Times New Roman"/>
                <w:sz w:val="18"/>
                <w:szCs w:val="18"/>
              </w:rPr>
            </w:pPr>
            <w:del w:id="638" w:author="王 秀峰" w:date="2020-10-26T16:16:00Z">
              <w:r w:rsidDel="00497BEE">
                <w:rPr>
                  <w:rFonts w:ascii="Times New Roman" w:hAnsi="Times New Roman"/>
                  <w:sz w:val="18"/>
                  <w:szCs w:val="18"/>
                </w:rPr>
                <w:delText>按本文件</w:delText>
              </w:r>
              <w:r w:rsidDel="00497BEE">
                <w:rPr>
                  <w:rFonts w:ascii="Times New Roman" w:hAnsi="Times New Roman"/>
                  <w:sz w:val="18"/>
                  <w:szCs w:val="18"/>
                </w:rPr>
                <w:delText>5.7.6</w:delText>
              </w:r>
              <w:r w:rsidDel="00497BEE">
                <w:rPr>
                  <w:rFonts w:ascii="Times New Roman" w:hAnsi="Times New Roman"/>
                  <w:sz w:val="18"/>
                  <w:szCs w:val="18"/>
                </w:rPr>
                <w:delText>，</w:delText>
              </w:r>
            </w:del>
            <w:ins w:id="639" w:author="王 秀峰" w:date="2020-10-26T16:17:00Z">
              <w:r>
                <w:rPr>
                  <w:rFonts w:ascii="Times New Roman" w:hAnsi="Times New Roman" w:hint="eastAsia"/>
                  <w:sz w:val="18"/>
                  <w:szCs w:val="18"/>
                </w:rPr>
                <w:t>所有产品</w:t>
              </w:r>
            </w:ins>
            <w:r>
              <w:rPr>
                <w:rFonts w:ascii="Times New Roman" w:hAnsi="Times New Roman"/>
                <w:sz w:val="18"/>
                <w:szCs w:val="18"/>
              </w:rPr>
              <w:t>单位产品综合能耗</w:t>
            </w:r>
            <w:del w:id="640" w:author="王 秀峰" w:date="2020-10-26T16:17:00Z">
              <w:r w:rsidDel="00497BEE">
                <w:rPr>
                  <w:rFonts w:ascii="Times New Roman" w:hAnsi="Times New Roman"/>
                  <w:sz w:val="18"/>
                  <w:szCs w:val="18"/>
                </w:rPr>
                <w:delText>应</w:delText>
              </w:r>
            </w:del>
            <w:del w:id="641" w:author="王 秀峰" w:date="2020-10-26T16:16:00Z">
              <w:r w:rsidDel="00497BEE">
                <w:rPr>
                  <w:rFonts w:ascii="Times New Roman" w:hAnsi="Times New Roman" w:hint="eastAsia"/>
                  <w:sz w:val="18"/>
                  <w:szCs w:val="18"/>
                </w:rPr>
                <w:delText>优于其必选要求</w:delText>
              </w:r>
            </w:del>
            <w:ins w:id="642" w:author="王 秀峰" w:date="2020-10-26T16:16:00Z">
              <w:r>
                <w:rPr>
                  <w:rFonts w:ascii="Times New Roman" w:hAnsi="Times New Roman" w:hint="eastAsia"/>
                  <w:sz w:val="18"/>
                  <w:szCs w:val="18"/>
                </w:rPr>
                <w:t>达到</w:t>
              </w:r>
              <w:r>
                <w:rPr>
                  <w:rFonts w:ascii="Times New Roman" w:hAnsi="Times New Roman" w:hint="eastAsia"/>
                  <w:sz w:val="18"/>
                  <w:szCs w:val="18"/>
                </w:rPr>
                <w:t>II</w:t>
              </w:r>
              <w:r>
                <w:rPr>
                  <w:rFonts w:ascii="Times New Roman" w:hAnsi="Times New Roman" w:hint="eastAsia"/>
                  <w:sz w:val="18"/>
                  <w:szCs w:val="18"/>
                </w:rPr>
                <w:t>级要求</w:t>
              </w:r>
            </w:ins>
            <w:r>
              <w:rPr>
                <w:rFonts w:ascii="Times New Roman" w:hAnsi="Times New Roman"/>
                <w:sz w:val="18"/>
                <w:szCs w:val="18"/>
              </w:rPr>
              <w:t>。</w:t>
            </w:r>
          </w:p>
        </w:tc>
        <w:tc>
          <w:tcPr>
            <w:tcW w:w="1418" w:type="dxa"/>
            <w:vAlign w:val="center"/>
          </w:tcPr>
          <w:p w14:paraId="3F22F64E" w14:textId="77777777" w:rsidR="00497BEE" w:rsidRDefault="00497BEE" w:rsidP="00E36299">
            <w:pPr>
              <w:pStyle w:val="ENFI"/>
              <w:spacing w:line="240" w:lineRule="auto"/>
              <w:rPr>
                <w:rFonts w:ascii="Times New Roman" w:eastAsia="宋体" w:hAnsi="Times New Roman"/>
                <w:sz w:val="18"/>
                <w:szCs w:val="18"/>
              </w:rPr>
            </w:pPr>
          </w:p>
        </w:tc>
        <w:tc>
          <w:tcPr>
            <w:tcW w:w="992" w:type="dxa"/>
            <w:vMerge/>
            <w:vAlign w:val="center"/>
          </w:tcPr>
          <w:p w14:paraId="3B4FE4E1" w14:textId="4CA8C537" w:rsidR="00497BEE" w:rsidRDefault="00497BEE" w:rsidP="00E36299">
            <w:pPr>
              <w:pStyle w:val="ENFI"/>
              <w:spacing w:line="240" w:lineRule="auto"/>
              <w:jc w:val="center"/>
              <w:rPr>
                <w:rFonts w:ascii="Times New Roman" w:eastAsia="宋体" w:hAnsi="Times New Roman"/>
                <w:sz w:val="18"/>
                <w:szCs w:val="18"/>
              </w:rPr>
            </w:pPr>
          </w:p>
        </w:tc>
        <w:tc>
          <w:tcPr>
            <w:tcW w:w="709" w:type="dxa"/>
            <w:vAlign w:val="center"/>
          </w:tcPr>
          <w:p w14:paraId="030C5DB7" w14:textId="3EE9D9CF" w:rsidR="00497BEE" w:rsidRDefault="00497BEE" w:rsidP="00E36299">
            <w:pPr>
              <w:adjustRightInd w:val="0"/>
              <w:snapToGrid w:val="0"/>
              <w:spacing w:line="240" w:lineRule="auto"/>
              <w:jc w:val="center"/>
              <w:rPr>
                <w:rFonts w:ascii="Times New Roman" w:hAnsi="Times New Roman"/>
                <w:sz w:val="18"/>
                <w:szCs w:val="18"/>
              </w:rPr>
            </w:pPr>
            <w:r>
              <w:rPr>
                <w:rFonts w:ascii="Times New Roman" w:hAnsi="Times New Roman"/>
                <w:color w:val="000000"/>
                <w:sz w:val="18"/>
                <w:szCs w:val="18"/>
              </w:rPr>
              <w:t>6</w:t>
            </w:r>
          </w:p>
        </w:tc>
        <w:tc>
          <w:tcPr>
            <w:tcW w:w="708" w:type="dxa"/>
            <w:vMerge/>
            <w:vAlign w:val="center"/>
          </w:tcPr>
          <w:p w14:paraId="0C73DE05" w14:textId="77777777" w:rsidR="00497BEE" w:rsidRDefault="00497BEE" w:rsidP="00E36299">
            <w:pPr>
              <w:adjustRightInd w:val="0"/>
              <w:snapToGrid w:val="0"/>
              <w:spacing w:line="240" w:lineRule="auto"/>
              <w:jc w:val="center"/>
              <w:rPr>
                <w:rFonts w:ascii="Times New Roman" w:hAnsi="Times New Roman"/>
                <w:sz w:val="18"/>
                <w:szCs w:val="18"/>
              </w:rPr>
            </w:pPr>
          </w:p>
        </w:tc>
        <w:tc>
          <w:tcPr>
            <w:tcW w:w="709" w:type="dxa"/>
            <w:vAlign w:val="center"/>
          </w:tcPr>
          <w:p w14:paraId="5419238F" w14:textId="77777777" w:rsidR="00497BEE" w:rsidRDefault="00497BEE" w:rsidP="00E36299">
            <w:pPr>
              <w:adjustRightInd w:val="0"/>
              <w:snapToGrid w:val="0"/>
              <w:spacing w:line="240" w:lineRule="auto"/>
              <w:jc w:val="center"/>
              <w:rPr>
                <w:rFonts w:ascii="Times New Roman" w:hAnsi="Times New Roman"/>
                <w:sz w:val="18"/>
                <w:szCs w:val="18"/>
              </w:rPr>
            </w:pPr>
          </w:p>
        </w:tc>
      </w:tr>
      <w:tr w:rsidR="00497BEE" w14:paraId="1D5B05BD" w14:textId="77777777" w:rsidTr="00267D99">
        <w:trPr>
          <w:trHeight w:val="284"/>
        </w:trPr>
        <w:tc>
          <w:tcPr>
            <w:tcW w:w="671" w:type="dxa"/>
            <w:vMerge/>
            <w:vAlign w:val="center"/>
          </w:tcPr>
          <w:p w14:paraId="424B8F11" w14:textId="77777777" w:rsidR="00497BEE" w:rsidRDefault="00497BEE" w:rsidP="00E36299">
            <w:pPr>
              <w:adjustRightInd w:val="0"/>
              <w:snapToGrid w:val="0"/>
              <w:spacing w:line="240" w:lineRule="auto"/>
              <w:jc w:val="center"/>
              <w:rPr>
                <w:rFonts w:ascii="Times New Roman" w:hAnsi="Times New Roman"/>
                <w:sz w:val="18"/>
                <w:szCs w:val="18"/>
              </w:rPr>
            </w:pPr>
          </w:p>
        </w:tc>
        <w:tc>
          <w:tcPr>
            <w:tcW w:w="1158" w:type="dxa"/>
            <w:vMerge/>
            <w:vAlign w:val="center"/>
          </w:tcPr>
          <w:p w14:paraId="67BC5916" w14:textId="77777777" w:rsidR="00497BEE" w:rsidRDefault="00497BEE" w:rsidP="00E36299">
            <w:pPr>
              <w:adjustRightInd w:val="0"/>
              <w:snapToGrid w:val="0"/>
              <w:spacing w:line="240" w:lineRule="auto"/>
              <w:jc w:val="center"/>
              <w:rPr>
                <w:rFonts w:ascii="Times New Roman" w:hAnsi="Times New Roman"/>
                <w:sz w:val="18"/>
                <w:szCs w:val="18"/>
              </w:rPr>
            </w:pPr>
          </w:p>
        </w:tc>
        <w:tc>
          <w:tcPr>
            <w:tcW w:w="1193" w:type="dxa"/>
            <w:vMerge/>
            <w:vAlign w:val="center"/>
          </w:tcPr>
          <w:p w14:paraId="3FB29FFF" w14:textId="77777777" w:rsidR="00497BEE" w:rsidRDefault="00497BEE" w:rsidP="00E36299">
            <w:pPr>
              <w:adjustRightInd w:val="0"/>
              <w:snapToGrid w:val="0"/>
              <w:spacing w:line="240" w:lineRule="auto"/>
              <w:jc w:val="center"/>
              <w:rPr>
                <w:rFonts w:ascii="Times New Roman" w:hAnsi="Times New Roman"/>
                <w:sz w:val="18"/>
                <w:szCs w:val="18"/>
              </w:rPr>
            </w:pPr>
          </w:p>
        </w:tc>
        <w:tc>
          <w:tcPr>
            <w:tcW w:w="6754" w:type="dxa"/>
            <w:vAlign w:val="center"/>
          </w:tcPr>
          <w:p w14:paraId="42B0CEE8" w14:textId="69E8B6FC" w:rsidR="00497BEE" w:rsidRDefault="00497BEE" w:rsidP="00E36299">
            <w:pPr>
              <w:adjustRightInd w:val="0"/>
              <w:snapToGrid w:val="0"/>
              <w:spacing w:line="240" w:lineRule="auto"/>
              <w:rPr>
                <w:rFonts w:ascii="Times New Roman" w:hAnsi="Times New Roman"/>
                <w:sz w:val="18"/>
                <w:szCs w:val="18"/>
              </w:rPr>
            </w:pPr>
            <w:del w:id="643" w:author="王 秀峰" w:date="2020-10-26T16:16:00Z">
              <w:r w:rsidDel="00497BEE">
                <w:rPr>
                  <w:rFonts w:ascii="Times New Roman" w:hAnsi="Times New Roman"/>
                  <w:sz w:val="18"/>
                  <w:szCs w:val="18"/>
                </w:rPr>
                <w:delText>按本文件</w:delText>
              </w:r>
              <w:r w:rsidDel="00497BEE">
                <w:rPr>
                  <w:rFonts w:ascii="Times New Roman" w:hAnsi="Times New Roman"/>
                  <w:sz w:val="18"/>
                  <w:szCs w:val="18"/>
                </w:rPr>
                <w:delText>5.7.6</w:delText>
              </w:r>
              <w:r w:rsidDel="00497BEE">
                <w:rPr>
                  <w:rFonts w:ascii="Times New Roman" w:hAnsi="Times New Roman"/>
                  <w:sz w:val="18"/>
                  <w:szCs w:val="18"/>
                </w:rPr>
                <w:delText>，</w:delText>
              </w:r>
            </w:del>
            <w:ins w:id="644" w:author="王 秀峰" w:date="2020-10-26T16:17:00Z">
              <w:r>
                <w:rPr>
                  <w:rFonts w:ascii="Times New Roman" w:hAnsi="Times New Roman" w:hint="eastAsia"/>
                  <w:sz w:val="18"/>
                  <w:szCs w:val="18"/>
                </w:rPr>
                <w:t>所有产品</w:t>
              </w:r>
            </w:ins>
            <w:r>
              <w:rPr>
                <w:rFonts w:ascii="Times New Roman" w:hAnsi="Times New Roman"/>
                <w:sz w:val="18"/>
                <w:szCs w:val="18"/>
              </w:rPr>
              <w:t>单位产品综合能耗</w:t>
            </w:r>
            <w:del w:id="645" w:author="王 秀峰" w:date="2020-10-26T16:17:00Z">
              <w:r w:rsidDel="00497BEE">
                <w:rPr>
                  <w:rFonts w:ascii="Times New Roman" w:hAnsi="Times New Roman" w:hint="eastAsia"/>
                  <w:sz w:val="18"/>
                  <w:szCs w:val="18"/>
                </w:rPr>
                <w:delText>宜优于其可选要求</w:delText>
              </w:r>
            </w:del>
            <w:ins w:id="646" w:author="王 秀峰" w:date="2020-10-26T16:17:00Z">
              <w:r>
                <w:rPr>
                  <w:rFonts w:ascii="Times New Roman" w:hAnsi="Times New Roman" w:hint="eastAsia"/>
                  <w:sz w:val="18"/>
                  <w:szCs w:val="18"/>
                </w:rPr>
                <w:t>达到</w:t>
              </w:r>
              <w:r>
                <w:rPr>
                  <w:rFonts w:ascii="Times New Roman" w:hAnsi="Times New Roman" w:hint="eastAsia"/>
                  <w:sz w:val="18"/>
                  <w:szCs w:val="18"/>
                </w:rPr>
                <w:t>I</w:t>
              </w:r>
              <w:r>
                <w:rPr>
                  <w:rFonts w:ascii="Times New Roman" w:hAnsi="Times New Roman" w:hint="eastAsia"/>
                  <w:sz w:val="18"/>
                  <w:szCs w:val="18"/>
                </w:rPr>
                <w:t>级要求</w:t>
              </w:r>
            </w:ins>
            <w:r>
              <w:rPr>
                <w:rFonts w:ascii="Times New Roman" w:hAnsi="Times New Roman"/>
                <w:sz w:val="18"/>
                <w:szCs w:val="18"/>
              </w:rPr>
              <w:t>。</w:t>
            </w:r>
          </w:p>
        </w:tc>
        <w:tc>
          <w:tcPr>
            <w:tcW w:w="1418" w:type="dxa"/>
            <w:vAlign w:val="center"/>
          </w:tcPr>
          <w:p w14:paraId="13FE68E2" w14:textId="77777777" w:rsidR="00497BEE" w:rsidRDefault="00497BEE" w:rsidP="00E36299">
            <w:pPr>
              <w:pStyle w:val="ENFI"/>
              <w:spacing w:line="240" w:lineRule="auto"/>
              <w:rPr>
                <w:rFonts w:ascii="Times New Roman" w:eastAsia="宋体" w:hAnsi="Times New Roman"/>
                <w:sz w:val="18"/>
                <w:szCs w:val="18"/>
              </w:rPr>
            </w:pPr>
          </w:p>
        </w:tc>
        <w:tc>
          <w:tcPr>
            <w:tcW w:w="992" w:type="dxa"/>
            <w:vMerge/>
            <w:vAlign w:val="center"/>
          </w:tcPr>
          <w:p w14:paraId="220A6E56" w14:textId="30E951ED" w:rsidR="00497BEE" w:rsidRDefault="00497BEE" w:rsidP="00E36299">
            <w:pPr>
              <w:pStyle w:val="ENFI"/>
              <w:spacing w:line="240" w:lineRule="auto"/>
              <w:jc w:val="center"/>
              <w:rPr>
                <w:rFonts w:ascii="Times New Roman" w:eastAsia="宋体" w:hAnsi="Times New Roman"/>
                <w:sz w:val="18"/>
                <w:szCs w:val="18"/>
              </w:rPr>
            </w:pPr>
          </w:p>
        </w:tc>
        <w:tc>
          <w:tcPr>
            <w:tcW w:w="709" w:type="dxa"/>
            <w:vAlign w:val="center"/>
          </w:tcPr>
          <w:p w14:paraId="0537909E" w14:textId="2C55ABB9" w:rsidR="00497BEE" w:rsidRDefault="00497BEE" w:rsidP="00E36299">
            <w:pPr>
              <w:adjustRightInd w:val="0"/>
              <w:snapToGrid w:val="0"/>
              <w:spacing w:line="240" w:lineRule="auto"/>
              <w:jc w:val="center"/>
              <w:rPr>
                <w:rFonts w:ascii="Times New Roman" w:hAnsi="Times New Roman"/>
                <w:sz w:val="18"/>
                <w:szCs w:val="18"/>
              </w:rPr>
            </w:pPr>
            <w:r>
              <w:rPr>
                <w:rFonts w:ascii="Times New Roman" w:hAnsi="Times New Roman"/>
                <w:color w:val="000000"/>
                <w:sz w:val="18"/>
                <w:szCs w:val="18"/>
              </w:rPr>
              <w:t>4</w:t>
            </w:r>
          </w:p>
        </w:tc>
        <w:tc>
          <w:tcPr>
            <w:tcW w:w="708" w:type="dxa"/>
            <w:vMerge/>
            <w:vAlign w:val="center"/>
          </w:tcPr>
          <w:p w14:paraId="3FB3B9CA" w14:textId="77777777" w:rsidR="00497BEE" w:rsidRDefault="00497BEE" w:rsidP="00E36299">
            <w:pPr>
              <w:adjustRightInd w:val="0"/>
              <w:snapToGrid w:val="0"/>
              <w:spacing w:line="240" w:lineRule="auto"/>
              <w:jc w:val="center"/>
              <w:rPr>
                <w:rFonts w:ascii="Times New Roman" w:hAnsi="Times New Roman"/>
                <w:sz w:val="18"/>
                <w:szCs w:val="18"/>
              </w:rPr>
            </w:pPr>
          </w:p>
        </w:tc>
        <w:tc>
          <w:tcPr>
            <w:tcW w:w="709" w:type="dxa"/>
            <w:vAlign w:val="center"/>
          </w:tcPr>
          <w:p w14:paraId="6CEB63A8" w14:textId="77777777" w:rsidR="00497BEE" w:rsidRDefault="00497BEE" w:rsidP="00E36299">
            <w:pPr>
              <w:adjustRightInd w:val="0"/>
              <w:snapToGrid w:val="0"/>
              <w:spacing w:line="240" w:lineRule="auto"/>
              <w:jc w:val="center"/>
              <w:rPr>
                <w:rFonts w:ascii="Times New Roman" w:hAnsi="Times New Roman"/>
                <w:sz w:val="18"/>
                <w:szCs w:val="18"/>
              </w:rPr>
            </w:pPr>
          </w:p>
        </w:tc>
      </w:tr>
      <w:tr w:rsidR="00497BEE" w14:paraId="06087152" w14:textId="77777777" w:rsidTr="00267D99">
        <w:trPr>
          <w:trHeight w:val="284"/>
        </w:trPr>
        <w:tc>
          <w:tcPr>
            <w:tcW w:w="671" w:type="dxa"/>
            <w:vMerge/>
            <w:vAlign w:val="center"/>
          </w:tcPr>
          <w:p w14:paraId="47F7F81B" w14:textId="77777777" w:rsidR="00497BEE" w:rsidRDefault="00497BEE" w:rsidP="00E36299">
            <w:pPr>
              <w:adjustRightInd w:val="0"/>
              <w:snapToGrid w:val="0"/>
              <w:spacing w:line="240" w:lineRule="auto"/>
              <w:jc w:val="center"/>
              <w:rPr>
                <w:rFonts w:ascii="Times New Roman" w:hAnsi="Times New Roman"/>
                <w:sz w:val="18"/>
                <w:szCs w:val="18"/>
              </w:rPr>
            </w:pPr>
          </w:p>
        </w:tc>
        <w:tc>
          <w:tcPr>
            <w:tcW w:w="1158" w:type="dxa"/>
            <w:vMerge/>
            <w:vAlign w:val="center"/>
          </w:tcPr>
          <w:p w14:paraId="0EF5F27D" w14:textId="77777777" w:rsidR="00497BEE" w:rsidRDefault="00497BEE" w:rsidP="00E36299">
            <w:pPr>
              <w:adjustRightInd w:val="0"/>
              <w:snapToGrid w:val="0"/>
              <w:spacing w:line="240" w:lineRule="auto"/>
              <w:jc w:val="center"/>
              <w:rPr>
                <w:rFonts w:ascii="Times New Roman" w:hAnsi="Times New Roman"/>
                <w:sz w:val="18"/>
                <w:szCs w:val="18"/>
              </w:rPr>
            </w:pPr>
          </w:p>
        </w:tc>
        <w:tc>
          <w:tcPr>
            <w:tcW w:w="1193" w:type="dxa"/>
            <w:vMerge/>
            <w:vAlign w:val="center"/>
          </w:tcPr>
          <w:p w14:paraId="0C644E40" w14:textId="77777777" w:rsidR="00497BEE" w:rsidRDefault="00497BEE" w:rsidP="00E36299">
            <w:pPr>
              <w:adjustRightInd w:val="0"/>
              <w:snapToGrid w:val="0"/>
              <w:spacing w:line="240" w:lineRule="auto"/>
              <w:jc w:val="center"/>
              <w:rPr>
                <w:rFonts w:ascii="Times New Roman" w:hAnsi="Times New Roman"/>
                <w:sz w:val="18"/>
                <w:szCs w:val="18"/>
              </w:rPr>
            </w:pPr>
          </w:p>
        </w:tc>
        <w:tc>
          <w:tcPr>
            <w:tcW w:w="6754" w:type="dxa"/>
            <w:vAlign w:val="center"/>
          </w:tcPr>
          <w:p w14:paraId="7F1AA07F" w14:textId="77777777" w:rsidR="00497BEE" w:rsidRDefault="00497BEE" w:rsidP="00E36299">
            <w:pPr>
              <w:pStyle w:val="ENFI"/>
              <w:spacing w:line="240" w:lineRule="auto"/>
              <w:rPr>
                <w:rFonts w:ascii="Times New Roman" w:eastAsia="宋体" w:hAnsi="Times New Roman"/>
                <w:sz w:val="18"/>
                <w:szCs w:val="18"/>
              </w:rPr>
            </w:pPr>
            <w:r>
              <w:rPr>
                <w:rFonts w:ascii="Times New Roman" w:eastAsia="宋体" w:hAnsi="Times New Roman"/>
                <w:sz w:val="18"/>
                <w:szCs w:val="18"/>
              </w:rPr>
              <w:t>应按照</w:t>
            </w:r>
            <w:r>
              <w:rPr>
                <w:rFonts w:ascii="Times New Roman" w:eastAsia="宋体" w:hAnsi="Times New Roman"/>
                <w:sz w:val="18"/>
                <w:szCs w:val="18"/>
              </w:rPr>
              <w:t>GB/T 36132</w:t>
            </w:r>
            <w:r>
              <w:rPr>
                <w:rFonts w:ascii="Times New Roman" w:eastAsia="宋体" w:hAnsi="Times New Roman"/>
                <w:sz w:val="18"/>
                <w:szCs w:val="18"/>
              </w:rPr>
              <w:t>附录</w:t>
            </w:r>
            <w:r>
              <w:rPr>
                <w:rFonts w:ascii="Times New Roman" w:eastAsia="宋体" w:hAnsi="Times New Roman"/>
                <w:sz w:val="18"/>
                <w:szCs w:val="18"/>
              </w:rPr>
              <w:t>A</w:t>
            </w:r>
            <w:r>
              <w:rPr>
                <w:rFonts w:ascii="Times New Roman" w:eastAsia="宋体" w:hAnsi="Times New Roman"/>
                <w:sz w:val="18"/>
                <w:szCs w:val="18"/>
              </w:rPr>
              <w:t>计算单位产品碳排放量。</w:t>
            </w:r>
          </w:p>
        </w:tc>
        <w:tc>
          <w:tcPr>
            <w:tcW w:w="1418" w:type="dxa"/>
            <w:vAlign w:val="center"/>
          </w:tcPr>
          <w:p w14:paraId="3B8C31A1" w14:textId="77777777" w:rsidR="00497BEE" w:rsidRDefault="00497BEE" w:rsidP="00E36299">
            <w:pPr>
              <w:pStyle w:val="ENFI"/>
              <w:spacing w:line="240" w:lineRule="auto"/>
              <w:rPr>
                <w:rFonts w:ascii="Times New Roman" w:eastAsia="宋体" w:hAnsi="Times New Roman"/>
                <w:sz w:val="18"/>
                <w:szCs w:val="18"/>
              </w:rPr>
            </w:pPr>
          </w:p>
        </w:tc>
        <w:tc>
          <w:tcPr>
            <w:tcW w:w="992" w:type="dxa"/>
            <w:vMerge/>
            <w:vAlign w:val="center"/>
          </w:tcPr>
          <w:p w14:paraId="0C58D352" w14:textId="3DD803F0" w:rsidR="00497BEE" w:rsidRDefault="00497BEE" w:rsidP="00E36299">
            <w:pPr>
              <w:pStyle w:val="ENFI"/>
              <w:spacing w:line="240" w:lineRule="auto"/>
              <w:jc w:val="center"/>
              <w:rPr>
                <w:rFonts w:ascii="Times New Roman" w:eastAsia="宋体" w:hAnsi="Times New Roman"/>
                <w:sz w:val="18"/>
                <w:szCs w:val="18"/>
              </w:rPr>
            </w:pPr>
          </w:p>
        </w:tc>
        <w:tc>
          <w:tcPr>
            <w:tcW w:w="709" w:type="dxa"/>
            <w:vAlign w:val="center"/>
          </w:tcPr>
          <w:p w14:paraId="46AF9E7F" w14:textId="6DA9A3A8" w:rsidR="00497BEE" w:rsidRDefault="00497BEE" w:rsidP="00E36299">
            <w:pPr>
              <w:adjustRightInd w:val="0"/>
              <w:snapToGrid w:val="0"/>
              <w:spacing w:line="240" w:lineRule="auto"/>
              <w:jc w:val="center"/>
              <w:rPr>
                <w:rFonts w:ascii="Times New Roman" w:hAnsi="Times New Roman"/>
                <w:sz w:val="18"/>
                <w:szCs w:val="18"/>
              </w:rPr>
            </w:pPr>
            <w:r>
              <w:rPr>
                <w:rFonts w:ascii="Times New Roman" w:hAnsi="Times New Roman"/>
                <w:color w:val="000000"/>
                <w:sz w:val="18"/>
                <w:szCs w:val="18"/>
              </w:rPr>
              <w:t>3</w:t>
            </w:r>
          </w:p>
        </w:tc>
        <w:tc>
          <w:tcPr>
            <w:tcW w:w="708" w:type="dxa"/>
            <w:vMerge/>
            <w:vAlign w:val="center"/>
          </w:tcPr>
          <w:p w14:paraId="5A604055" w14:textId="77777777" w:rsidR="00497BEE" w:rsidRDefault="00497BEE" w:rsidP="00E36299">
            <w:pPr>
              <w:adjustRightInd w:val="0"/>
              <w:snapToGrid w:val="0"/>
              <w:spacing w:line="240" w:lineRule="auto"/>
              <w:jc w:val="center"/>
              <w:rPr>
                <w:rFonts w:ascii="Times New Roman" w:hAnsi="Times New Roman"/>
                <w:sz w:val="18"/>
                <w:szCs w:val="18"/>
              </w:rPr>
            </w:pPr>
          </w:p>
        </w:tc>
        <w:tc>
          <w:tcPr>
            <w:tcW w:w="709" w:type="dxa"/>
            <w:vAlign w:val="center"/>
          </w:tcPr>
          <w:p w14:paraId="3990E0AF" w14:textId="77777777" w:rsidR="00497BEE" w:rsidRDefault="00497BEE" w:rsidP="00E36299">
            <w:pPr>
              <w:adjustRightInd w:val="0"/>
              <w:snapToGrid w:val="0"/>
              <w:spacing w:line="240" w:lineRule="auto"/>
              <w:jc w:val="center"/>
              <w:rPr>
                <w:rFonts w:ascii="Times New Roman" w:hAnsi="Times New Roman"/>
                <w:sz w:val="18"/>
                <w:szCs w:val="18"/>
              </w:rPr>
            </w:pPr>
          </w:p>
        </w:tc>
      </w:tr>
      <w:tr w:rsidR="00497BEE" w14:paraId="5EFD6303" w14:textId="77777777" w:rsidTr="00267D99">
        <w:trPr>
          <w:trHeight w:val="284"/>
        </w:trPr>
        <w:tc>
          <w:tcPr>
            <w:tcW w:w="671" w:type="dxa"/>
            <w:vMerge/>
            <w:vAlign w:val="center"/>
          </w:tcPr>
          <w:p w14:paraId="0CEFFECE" w14:textId="77777777" w:rsidR="00497BEE" w:rsidRDefault="00497BEE" w:rsidP="00E36299">
            <w:pPr>
              <w:adjustRightInd w:val="0"/>
              <w:snapToGrid w:val="0"/>
              <w:spacing w:line="240" w:lineRule="auto"/>
              <w:jc w:val="center"/>
              <w:rPr>
                <w:rFonts w:ascii="Times New Roman" w:hAnsi="Times New Roman"/>
                <w:sz w:val="18"/>
                <w:szCs w:val="18"/>
              </w:rPr>
            </w:pPr>
          </w:p>
        </w:tc>
        <w:tc>
          <w:tcPr>
            <w:tcW w:w="1158" w:type="dxa"/>
            <w:vMerge/>
            <w:vAlign w:val="center"/>
          </w:tcPr>
          <w:p w14:paraId="6E0ED829" w14:textId="77777777" w:rsidR="00497BEE" w:rsidRDefault="00497BEE" w:rsidP="00E36299">
            <w:pPr>
              <w:adjustRightInd w:val="0"/>
              <w:snapToGrid w:val="0"/>
              <w:spacing w:line="240" w:lineRule="auto"/>
              <w:jc w:val="center"/>
              <w:rPr>
                <w:rFonts w:ascii="Times New Roman" w:hAnsi="Times New Roman"/>
                <w:sz w:val="18"/>
                <w:szCs w:val="18"/>
              </w:rPr>
            </w:pPr>
          </w:p>
        </w:tc>
        <w:tc>
          <w:tcPr>
            <w:tcW w:w="1193" w:type="dxa"/>
            <w:vMerge/>
            <w:vAlign w:val="center"/>
          </w:tcPr>
          <w:p w14:paraId="4A8786FE" w14:textId="77777777" w:rsidR="00497BEE" w:rsidRDefault="00497BEE" w:rsidP="00E36299">
            <w:pPr>
              <w:adjustRightInd w:val="0"/>
              <w:snapToGrid w:val="0"/>
              <w:spacing w:line="240" w:lineRule="auto"/>
              <w:jc w:val="center"/>
              <w:rPr>
                <w:rFonts w:ascii="Times New Roman" w:hAnsi="Times New Roman"/>
                <w:sz w:val="18"/>
                <w:szCs w:val="18"/>
              </w:rPr>
            </w:pPr>
          </w:p>
        </w:tc>
        <w:tc>
          <w:tcPr>
            <w:tcW w:w="6754" w:type="dxa"/>
            <w:vAlign w:val="center"/>
          </w:tcPr>
          <w:p w14:paraId="4C529FE8" w14:textId="4C2D083B" w:rsidR="00497BEE" w:rsidRDefault="00497BEE" w:rsidP="00E36299">
            <w:pPr>
              <w:pStyle w:val="ENFI"/>
              <w:spacing w:line="240" w:lineRule="auto"/>
              <w:rPr>
                <w:rFonts w:ascii="Times New Roman" w:eastAsia="宋体" w:hAnsi="Times New Roman"/>
                <w:sz w:val="18"/>
                <w:szCs w:val="18"/>
              </w:rPr>
            </w:pPr>
            <w:del w:id="647" w:author="王 秀峰" w:date="2020-10-26T16:22:00Z">
              <w:r w:rsidDel="000D4BA3">
                <w:rPr>
                  <w:rFonts w:ascii="Times New Roman" w:eastAsia="宋体" w:hAnsi="Times New Roman"/>
                  <w:sz w:val="18"/>
                  <w:szCs w:val="18"/>
                </w:rPr>
                <w:delText>单位产品碳排放量，达到有关标准要求。</w:delText>
              </w:r>
            </w:del>
            <w:r>
              <w:rPr>
                <w:rFonts w:ascii="Times New Roman" w:eastAsia="宋体" w:hAnsi="Times New Roman"/>
                <w:sz w:val="18"/>
                <w:szCs w:val="18"/>
              </w:rPr>
              <w:t>碳排放量</w:t>
            </w:r>
            <w:del w:id="648" w:author="王 秀峰" w:date="2020-10-27T19:30:00Z">
              <w:r w:rsidDel="000A6412">
                <w:rPr>
                  <w:rFonts w:ascii="Times New Roman" w:eastAsia="宋体" w:hAnsi="Times New Roman"/>
                  <w:sz w:val="18"/>
                  <w:szCs w:val="18"/>
                </w:rPr>
                <w:delText>宜</w:delText>
              </w:r>
            </w:del>
            <w:r>
              <w:rPr>
                <w:rFonts w:ascii="Times New Roman" w:eastAsia="宋体" w:hAnsi="Times New Roman"/>
                <w:sz w:val="18"/>
                <w:szCs w:val="18"/>
              </w:rPr>
              <w:t>逐年下降。</w:t>
            </w:r>
          </w:p>
        </w:tc>
        <w:tc>
          <w:tcPr>
            <w:tcW w:w="1418" w:type="dxa"/>
            <w:vAlign w:val="center"/>
          </w:tcPr>
          <w:p w14:paraId="18CD54C3" w14:textId="77777777" w:rsidR="00497BEE" w:rsidRDefault="00497BEE" w:rsidP="00E36299">
            <w:pPr>
              <w:pStyle w:val="ENFI"/>
              <w:spacing w:line="240" w:lineRule="auto"/>
              <w:rPr>
                <w:rFonts w:ascii="Times New Roman" w:eastAsia="宋体" w:hAnsi="Times New Roman"/>
                <w:sz w:val="18"/>
                <w:szCs w:val="18"/>
              </w:rPr>
            </w:pPr>
          </w:p>
        </w:tc>
        <w:tc>
          <w:tcPr>
            <w:tcW w:w="992" w:type="dxa"/>
            <w:vMerge/>
            <w:vAlign w:val="center"/>
          </w:tcPr>
          <w:p w14:paraId="18396946" w14:textId="3ABF6E0A" w:rsidR="00497BEE" w:rsidRDefault="00497BEE" w:rsidP="00E36299">
            <w:pPr>
              <w:pStyle w:val="ENFI"/>
              <w:spacing w:line="240" w:lineRule="auto"/>
              <w:jc w:val="center"/>
              <w:rPr>
                <w:rFonts w:ascii="Times New Roman" w:eastAsia="宋体" w:hAnsi="Times New Roman"/>
                <w:sz w:val="18"/>
                <w:szCs w:val="18"/>
              </w:rPr>
            </w:pPr>
          </w:p>
        </w:tc>
        <w:tc>
          <w:tcPr>
            <w:tcW w:w="709" w:type="dxa"/>
            <w:vAlign w:val="center"/>
          </w:tcPr>
          <w:p w14:paraId="6D887140" w14:textId="1FF860DD" w:rsidR="00497BEE" w:rsidRDefault="00497BEE" w:rsidP="00E36299">
            <w:pPr>
              <w:adjustRightInd w:val="0"/>
              <w:snapToGrid w:val="0"/>
              <w:spacing w:line="240" w:lineRule="auto"/>
              <w:jc w:val="center"/>
              <w:rPr>
                <w:rFonts w:ascii="Times New Roman" w:hAnsi="Times New Roman"/>
                <w:sz w:val="18"/>
                <w:szCs w:val="18"/>
              </w:rPr>
            </w:pPr>
            <w:r>
              <w:rPr>
                <w:rFonts w:ascii="Times New Roman" w:hAnsi="Times New Roman"/>
                <w:color w:val="000000"/>
                <w:sz w:val="18"/>
                <w:szCs w:val="18"/>
              </w:rPr>
              <w:t>2</w:t>
            </w:r>
          </w:p>
        </w:tc>
        <w:tc>
          <w:tcPr>
            <w:tcW w:w="708" w:type="dxa"/>
            <w:vMerge/>
            <w:vAlign w:val="center"/>
          </w:tcPr>
          <w:p w14:paraId="266DA7C0" w14:textId="77777777" w:rsidR="00497BEE" w:rsidRDefault="00497BEE" w:rsidP="00E36299">
            <w:pPr>
              <w:adjustRightInd w:val="0"/>
              <w:snapToGrid w:val="0"/>
              <w:spacing w:line="240" w:lineRule="auto"/>
              <w:jc w:val="center"/>
              <w:rPr>
                <w:rFonts w:ascii="Times New Roman" w:hAnsi="Times New Roman"/>
                <w:sz w:val="18"/>
                <w:szCs w:val="18"/>
              </w:rPr>
            </w:pPr>
          </w:p>
        </w:tc>
        <w:tc>
          <w:tcPr>
            <w:tcW w:w="709" w:type="dxa"/>
            <w:vAlign w:val="center"/>
          </w:tcPr>
          <w:p w14:paraId="57C94232" w14:textId="77777777" w:rsidR="00497BEE" w:rsidRDefault="00497BEE" w:rsidP="00E36299">
            <w:pPr>
              <w:adjustRightInd w:val="0"/>
              <w:snapToGrid w:val="0"/>
              <w:spacing w:line="240" w:lineRule="auto"/>
              <w:jc w:val="center"/>
              <w:rPr>
                <w:rFonts w:ascii="Times New Roman" w:hAnsi="Times New Roman"/>
                <w:sz w:val="18"/>
                <w:szCs w:val="18"/>
              </w:rPr>
            </w:pPr>
          </w:p>
        </w:tc>
      </w:tr>
      <w:bookmarkEnd w:id="637"/>
      <w:tr w:rsidR="009C71E0" w14:paraId="28AEBBA6" w14:textId="77777777" w:rsidTr="00267D99">
        <w:trPr>
          <w:trHeight w:val="284"/>
        </w:trPr>
        <w:tc>
          <w:tcPr>
            <w:tcW w:w="13603" w:type="dxa"/>
            <w:gridSpan w:val="8"/>
            <w:vAlign w:val="center"/>
          </w:tcPr>
          <w:p w14:paraId="39CC44AE" w14:textId="3EFBB6F0" w:rsidR="009C71E0" w:rsidRDefault="009C71E0" w:rsidP="00D850F7">
            <w:pPr>
              <w:pStyle w:val="ENFI"/>
              <w:spacing w:line="240" w:lineRule="auto"/>
              <w:rPr>
                <w:rFonts w:ascii="Times New Roman" w:eastAsia="宋体" w:hAnsi="Times New Roman"/>
                <w:sz w:val="18"/>
                <w:szCs w:val="18"/>
              </w:rPr>
            </w:pPr>
            <w:del w:id="649" w:author="王 秀峰" w:date="2020-10-24T10:49:00Z">
              <w:r w:rsidDel="00987BD3">
                <w:rPr>
                  <w:rFonts w:ascii="Times New Roman" w:eastAsia="宋体" w:hAnsi="Times New Roman"/>
                  <w:sz w:val="18"/>
                  <w:szCs w:val="18"/>
                </w:rPr>
                <w:delText>总分</w:delText>
              </w:r>
            </w:del>
          </w:p>
        </w:tc>
        <w:tc>
          <w:tcPr>
            <w:tcW w:w="709" w:type="dxa"/>
            <w:vAlign w:val="center"/>
          </w:tcPr>
          <w:p w14:paraId="6C7391D6" w14:textId="77777777" w:rsidR="009C71E0" w:rsidRDefault="009C71E0" w:rsidP="00D850F7">
            <w:pPr>
              <w:adjustRightInd w:val="0"/>
              <w:snapToGrid w:val="0"/>
              <w:spacing w:line="240" w:lineRule="auto"/>
              <w:jc w:val="center"/>
              <w:rPr>
                <w:rFonts w:ascii="Times New Roman" w:hAnsi="Times New Roman"/>
                <w:sz w:val="18"/>
                <w:szCs w:val="18"/>
              </w:rPr>
            </w:pPr>
          </w:p>
        </w:tc>
      </w:tr>
      <w:bookmarkEnd w:id="433"/>
    </w:tbl>
    <w:p w14:paraId="29A79BBB" w14:textId="77777777" w:rsidR="00DD29F0" w:rsidRDefault="00DD29F0">
      <w:pPr>
        <w:rPr>
          <w:ins w:id="650" w:author="王 秀峰" w:date="2020-10-30T08:50:00Z"/>
          <w:rFonts w:ascii="Times New Roman" w:hAnsi="Times New Roman"/>
        </w:rPr>
        <w:sectPr w:rsidR="00DD29F0" w:rsidSect="00267D99">
          <w:headerReference w:type="even" r:id="rId16"/>
          <w:headerReference w:type="default" r:id="rId17"/>
          <w:footerReference w:type="even" r:id="rId18"/>
          <w:footerReference w:type="default" r:id="rId19"/>
          <w:headerReference w:type="first" r:id="rId20"/>
          <w:footerReference w:type="first" r:id="rId21"/>
          <w:pgSz w:w="16838" w:h="11906" w:orient="landscape"/>
          <w:pgMar w:top="1134" w:right="1418" w:bottom="1418" w:left="1134" w:header="851" w:footer="992" w:gutter="0"/>
          <w:pgNumType w:start="12"/>
          <w:cols w:space="720"/>
          <w:titlePg/>
          <w:docGrid w:type="lines" w:linePitch="312"/>
        </w:sectPr>
      </w:pPr>
    </w:p>
    <w:p w14:paraId="212EB0F1" w14:textId="6AE834E2" w:rsidR="00DD29F0" w:rsidRDefault="00DD29F0" w:rsidP="00DD29F0">
      <w:pPr>
        <w:pStyle w:val="1"/>
        <w:adjustRightInd w:val="0"/>
        <w:snapToGrid w:val="0"/>
        <w:spacing w:line="360" w:lineRule="auto"/>
        <w:jc w:val="center"/>
        <w:rPr>
          <w:ins w:id="651" w:author="王 秀峰" w:date="2020-10-30T08:51:00Z"/>
          <w:rFonts w:ascii="黑体" w:hAnsi="黑体" w:cs="黑体"/>
        </w:rPr>
      </w:pPr>
      <w:bookmarkStart w:id="652" w:name="_Toc54940612"/>
      <w:ins w:id="653" w:author="王 秀峰" w:date="2020-10-30T08:51:00Z">
        <w:r>
          <w:rPr>
            <w:rFonts w:ascii="黑体" w:hAnsi="黑体" w:cs="黑体" w:hint="eastAsia"/>
          </w:rPr>
          <w:lastRenderedPageBreak/>
          <w:t>附录 B</w:t>
        </w:r>
        <w:bookmarkEnd w:id="652"/>
      </w:ins>
    </w:p>
    <w:p w14:paraId="1746CA52" w14:textId="77777777" w:rsidR="00DD29F0" w:rsidRDefault="00DD29F0" w:rsidP="00DD29F0">
      <w:pPr>
        <w:jc w:val="center"/>
        <w:rPr>
          <w:ins w:id="654" w:author="王 秀峰" w:date="2020-10-30T08:51:00Z"/>
        </w:rPr>
      </w:pPr>
      <w:ins w:id="655" w:author="王 秀峰" w:date="2020-10-30T08:51:00Z">
        <w:r>
          <w:rPr>
            <w:rFonts w:hint="eastAsia"/>
          </w:rPr>
          <w:t>（规范性附录）</w:t>
        </w:r>
      </w:ins>
    </w:p>
    <w:p w14:paraId="11CC6B2E" w14:textId="0C8AE9EE" w:rsidR="00DD29F0" w:rsidRDefault="00DD29F0" w:rsidP="00DD29F0">
      <w:pPr>
        <w:adjustRightInd w:val="0"/>
        <w:snapToGrid w:val="0"/>
        <w:jc w:val="center"/>
        <w:rPr>
          <w:ins w:id="656" w:author="王 秀峰" w:date="2020-10-30T08:51:00Z"/>
          <w:rFonts w:ascii="黑体" w:eastAsia="黑体" w:hAnsi="黑体" w:cs="黑体"/>
        </w:rPr>
      </w:pPr>
      <w:ins w:id="657" w:author="王 秀峰" w:date="2020-10-30T08:51:00Z">
        <w:r>
          <w:rPr>
            <w:rFonts w:ascii="黑体" w:eastAsia="黑体" w:hAnsi="黑体" w:cs="黑体" w:hint="eastAsia"/>
          </w:rPr>
          <w:t>取值分值计算方法</w:t>
        </w:r>
      </w:ins>
    </w:p>
    <w:p w14:paraId="3CB4AE81" w14:textId="77777777" w:rsidR="00DD29F0" w:rsidRDefault="00DD29F0" w:rsidP="00DD29F0">
      <w:pPr>
        <w:rPr>
          <w:ins w:id="658" w:author="王 秀峰" w:date="2020-10-30T08:52:00Z"/>
        </w:rPr>
      </w:pPr>
      <w:ins w:id="659" w:author="王 秀峰" w:date="2020-10-30T08:52:00Z">
        <w:r w:rsidRPr="00C34535">
          <w:rPr>
            <w:rFonts w:hint="eastAsia"/>
          </w:rPr>
          <w:t>B</w:t>
        </w:r>
        <w:r>
          <w:t>.</w:t>
        </w:r>
        <w:r w:rsidRPr="00C34535">
          <w:t>1</w:t>
        </w:r>
      </w:ins>
    </w:p>
    <w:p w14:paraId="7A975D0E" w14:textId="77777777" w:rsidR="00DD29F0" w:rsidRDefault="00DD29F0" w:rsidP="00DD29F0">
      <w:pPr>
        <w:rPr>
          <w:ins w:id="660" w:author="王 秀峰" w:date="2020-10-30T08:52:00Z"/>
        </w:rPr>
      </w:pPr>
      <w:ins w:id="661" w:author="王 秀峰" w:date="2020-10-30T08:52:00Z">
        <w:r>
          <w:rPr>
            <w:rFonts w:hint="eastAsia"/>
          </w:rPr>
          <w:t>建筑结构评分按公式（B</w:t>
        </w:r>
        <w:r>
          <w:t>1</w:t>
        </w:r>
        <w:r>
          <w:rPr>
            <w:rFonts w:hint="eastAsia"/>
          </w:rPr>
          <w:t>）计算。</w:t>
        </w:r>
      </w:ins>
    </w:p>
    <w:p w14:paraId="1BD9EC42" w14:textId="77777777" w:rsidR="00DD29F0" w:rsidRPr="00C34535" w:rsidRDefault="004B3CED" w:rsidP="00DD29F0">
      <w:pPr>
        <w:ind w:leftChars="810" w:left="1701"/>
        <w:jc w:val="center"/>
        <w:rPr>
          <w:ins w:id="662" w:author="王 秀峰" w:date="2020-10-30T08:52:00Z"/>
        </w:rPr>
      </w:pPr>
      <m:oMath>
        <m:sSub>
          <m:sSubPr>
            <m:ctrlPr>
              <w:ins w:id="663" w:author="王 秀峰" w:date="2020-10-30T08:52:00Z">
                <w:rPr>
                  <w:rFonts w:ascii="Cambria Math" w:hAnsi="Cambria Math"/>
                  <w:i/>
                </w:rPr>
              </w:ins>
            </m:ctrlPr>
          </m:sSubPr>
          <m:e>
            <m:r>
              <w:ins w:id="664" w:author="王 秀峰" w:date="2020-10-30T08:52:00Z">
                <w:rPr>
                  <w:rFonts w:ascii="Cambria Math" w:hAnsi="Cambria Math" w:hint="eastAsia"/>
                </w:rPr>
                <m:t>Y</m:t>
              </w:ins>
            </m:r>
          </m:e>
          <m:sub>
            <m:r>
              <w:ins w:id="665" w:author="王 秀峰" w:date="2020-10-30T08:52:00Z">
                <w:rPr>
                  <w:rFonts w:ascii="Cambria Math" w:hAnsi="Cambria Math"/>
                </w:rPr>
                <m:t>1</m:t>
              </w:ins>
            </m:r>
          </m:sub>
        </m:sSub>
        <m:r>
          <w:ins w:id="666" w:author="王 秀峰" w:date="2020-10-30T08:52:00Z">
            <w:rPr>
              <w:rFonts w:ascii="Cambria Math" w:hAnsi="Cambria Math"/>
            </w:rPr>
            <m:t>=</m:t>
          </w:ins>
        </m:r>
        <m:d>
          <m:dPr>
            <m:begChr m:val="["/>
            <m:endChr m:val="]"/>
            <m:ctrlPr>
              <w:ins w:id="667" w:author="王 秀峰" w:date="2020-10-30T08:52:00Z">
                <w:rPr>
                  <w:rFonts w:ascii="Cambria Math" w:hAnsi="Cambria Math"/>
                  <w:i/>
                </w:rPr>
              </w:ins>
            </m:ctrlPr>
          </m:dPr>
          <m:e>
            <m:f>
              <m:fPr>
                <m:ctrlPr>
                  <w:ins w:id="668" w:author="王 秀峰" w:date="2020-10-30T08:52:00Z">
                    <w:rPr>
                      <w:rFonts w:ascii="Cambria Math" w:hAnsi="Cambria Math"/>
                      <w:i/>
                    </w:rPr>
                  </w:ins>
                </m:ctrlPr>
              </m:fPr>
              <m:num>
                <m:sSub>
                  <m:sSubPr>
                    <m:ctrlPr>
                      <w:ins w:id="669" w:author="王 秀峰" w:date="2020-10-30T08:52:00Z">
                        <w:rPr>
                          <w:rFonts w:ascii="Cambria Math" w:hAnsi="Cambria Math"/>
                          <w:i/>
                        </w:rPr>
                      </w:ins>
                    </m:ctrlPr>
                  </m:sSubPr>
                  <m:e>
                    <m:r>
                      <w:ins w:id="670" w:author="王 秀峰" w:date="2020-10-30T08:52:00Z">
                        <w:rPr>
                          <w:rFonts w:ascii="Cambria Math" w:hAnsi="Cambria Math" w:hint="eastAsia"/>
                        </w:rPr>
                        <m:t>S</m:t>
                      </w:ins>
                    </m:r>
                  </m:e>
                  <m:sub>
                    <m:r>
                      <w:ins w:id="671" w:author="王 秀峰" w:date="2020-10-30T08:52:00Z">
                        <w:rPr>
                          <w:rFonts w:ascii="Cambria Math" w:hAnsi="Cambria Math"/>
                        </w:rPr>
                        <m:t>1</m:t>
                      </w:ins>
                    </m:r>
                  </m:sub>
                </m:sSub>
              </m:num>
              <m:den>
                <m:sSub>
                  <m:sSubPr>
                    <m:ctrlPr>
                      <w:ins w:id="672" w:author="王 秀峰" w:date="2020-10-30T08:52:00Z">
                        <w:rPr>
                          <w:rFonts w:ascii="Cambria Math" w:hAnsi="Cambria Math"/>
                          <w:i/>
                        </w:rPr>
                      </w:ins>
                    </m:ctrlPr>
                  </m:sSubPr>
                  <m:e>
                    <m:r>
                      <w:ins w:id="673" w:author="王 秀峰" w:date="2020-10-30T08:52:00Z">
                        <w:rPr>
                          <w:rFonts w:ascii="Cambria Math" w:hAnsi="Cambria Math" w:hint="eastAsia"/>
                        </w:rPr>
                        <m:t>S</m:t>
                      </w:ins>
                    </m:r>
                  </m:e>
                  <m:sub>
                    <m:r>
                      <w:ins w:id="674" w:author="王 秀峰" w:date="2020-10-30T08:52:00Z">
                        <w:rPr>
                          <w:rFonts w:ascii="Cambria Math" w:hAnsi="Cambria Math" w:hint="eastAsia"/>
                        </w:rPr>
                        <m:t>总</m:t>
                      </w:ins>
                    </m:r>
                  </m:sub>
                </m:sSub>
              </m:den>
            </m:f>
            <m:r>
              <w:ins w:id="675" w:author="王 秀峰" w:date="2020-10-30T08:52:00Z">
                <w:rPr>
                  <w:rFonts w:ascii="Cambria Math" w:hAnsi="Cambria Math"/>
                </w:rPr>
                <m:t>×4</m:t>
              </w:ins>
            </m:r>
          </m:e>
        </m:d>
      </m:oMath>
      <w:ins w:id="676" w:author="王 秀峰" w:date="2020-10-30T08:52:00Z">
        <w:r w:rsidR="00DD29F0">
          <w:rPr>
            <w:rFonts w:hint="eastAsia"/>
          </w:rPr>
          <w:t xml:space="preserve"> </w:t>
        </w:r>
        <w:r w:rsidR="00DD29F0">
          <w:t xml:space="preserve">    ………………(B1)</w:t>
        </w:r>
      </w:ins>
    </w:p>
    <w:p w14:paraId="1249515C" w14:textId="77777777" w:rsidR="00DD29F0" w:rsidRDefault="00DD29F0" w:rsidP="00DD29F0">
      <w:pPr>
        <w:ind w:firstLineChars="200" w:firstLine="420"/>
        <w:rPr>
          <w:ins w:id="677" w:author="王 秀峰" w:date="2020-10-30T08:52:00Z"/>
        </w:rPr>
      </w:pPr>
      <w:ins w:id="678" w:author="王 秀峰" w:date="2020-10-30T08:52:00Z">
        <w:r>
          <w:rPr>
            <w:rFonts w:hint="eastAsia"/>
          </w:rPr>
          <w:t>式中：</w:t>
        </w:r>
      </w:ins>
    </w:p>
    <w:p w14:paraId="21C2DE70" w14:textId="740E4AF1" w:rsidR="00DD29F0" w:rsidRDefault="00DD29F0" w:rsidP="00DD29F0">
      <w:pPr>
        <w:ind w:firstLineChars="200" w:firstLine="420"/>
        <w:rPr>
          <w:ins w:id="679" w:author="王 秀峰" w:date="2020-10-30T08:52:00Z"/>
        </w:rPr>
      </w:pPr>
      <w:ins w:id="680" w:author="王 秀峰" w:date="2020-10-30T08:52:00Z">
        <w:r>
          <w:rPr>
            <w:rFonts w:hint="eastAsia"/>
          </w:rPr>
          <w:t>Y</w:t>
        </w:r>
        <w:r w:rsidRPr="000537AC">
          <w:rPr>
            <w:vertAlign w:val="subscript"/>
          </w:rPr>
          <w:t>1</w:t>
        </w:r>
        <w:r>
          <w:tab/>
        </w:r>
        <w:r>
          <w:rPr>
            <w:rFonts w:hint="eastAsia"/>
          </w:rPr>
          <w:t>该项分值，</w:t>
        </w:r>
      </w:ins>
      <w:ins w:id="681" w:author="王 秀峰" w:date="2020-11-13T14:13:00Z">
        <w:r w:rsidR="00B04C2F">
          <w:rPr>
            <w:rFonts w:ascii="Times New Roman" w:hAnsi="Times New Roman" w:hint="eastAsia"/>
          </w:rPr>
          <w:t>采用“</w:t>
        </w:r>
        <w:r w:rsidR="00B04C2F" w:rsidRPr="00256D88">
          <w:rPr>
            <w:rFonts w:ascii="Times New Roman" w:hAnsi="Times New Roman" w:hint="eastAsia"/>
          </w:rPr>
          <w:t>四舍六入五成双</w:t>
        </w:r>
        <w:r w:rsidR="00B04C2F">
          <w:rPr>
            <w:rFonts w:ascii="Times New Roman" w:hAnsi="Times New Roman" w:hint="eastAsia"/>
          </w:rPr>
          <w:t>”的方式</w:t>
        </w:r>
      </w:ins>
      <w:ins w:id="682" w:author="王 秀峰" w:date="2020-10-30T08:52:00Z">
        <w:r>
          <w:rPr>
            <w:rFonts w:hint="eastAsia"/>
          </w:rPr>
          <w:t>取整数</w:t>
        </w:r>
      </w:ins>
      <w:ins w:id="683" w:author="王 秀峰" w:date="2020-11-13T14:14:00Z">
        <w:r w:rsidR="00B04C2F">
          <w:rPr>
            <w:rFonts w:hint="eastAsia"/>
          </w:rPr>
          <w:t>值</w:t>
        </w:r>
      </w:ins>
      <w:ins w:id="684" w:author="王 秀峰" w:date="2020-10-30T08:52:00Z">
        <w:r>
          <w:rPr>
            <w:rFonts w:hint="eastAsia"/>
          </w:rPr>
          <w:t>；</w:t>
        </w:r>
      </w:ins>
    </w:p>
    <w:p w14:paraId="4BDC2203" w14:textId="77777777" w:rsidR="00DD29F0" w:rsidRDefault="00DD29F0" w:rsidP="00DD29F0">
      <w:pPr>
        <w:ind w:firstLineChars="200" w:firstLine="420"/>
        <w:rPr>
          <w:ins w:id="685" w:author="王 秀峰" w:date="2020-10-30T08:52:00Z"/>
        </w:rPr>
      </w:pPr>
      <w:ins w:id="686" w:author="王 秀峰" w:date="2020-10-30T08:52:00Z">
        <w:r>
          <w:rPr>
            <w:rFonts w:hint="eastAsia"/>
          </w:rPr>
          <w:t>S</w:t>
        </w:r>
        <w:r w:rsidRPr="000537AC">
          <w:rPr>
            <w:vertAlign w:val="subscript"/>
          </w:rPr>
          <w:t>1</w:t>
        </w:r>
        <w:r>
          <w:tab/>
        </w:r>
        <w:r w:rsidRPr="00C34535">
          <w:rPr>
            <w:rFonts w:hint="eastAsia"/>
          </w:rPr>
          <w:t>采用钢结构、砌体结构和木结构等资源消耗和环境影响小的建筑结构</w:t>
        </w:r>
        <w:r>
          <w:rPr>
            <w:rFonts w:hint="eastAsia"/>
          </w:rPr>
          <w:t>的面积；</w:t>
        </w:r>
      </w:ins>
    </w:p>
    <w:p w14:paraId="5711B730" w14:textId="77777777" w:rsidR="00DD29F0" w:rsidRDefault="00DD29F0" w:rsidP="00DD29F0">
      <w:pPr>
        <w:ind w:firstLineChars="200" w:firstLine="420"/>
        <w:rPr>
          <w:ins w:id="687" w:author="王 秀峰" w:date="2020-10-30T08:52:00Z"/>
        </w:rPr>
      </w:pPr>
      <w:ins w:id="688" w:author="王 秀峰" w:date="2020-10-30T08:52:00Z">
        <w:r>
          <w:rPr>
            <w:rFonts w:hint="eastAsia"/>
          </w:rPr>
          <w:t>S</w:t>
        </w:r>
        <w:r w:rsidRPr="000537AC">
          <w:rPr>
            <w:rFonts w:hint="eastAsia"/>
            <w:vertAlign w:val="subscript"/>
          </w:rPr>
          <w:t>总</w:t>
        </w:r>
        <w:r>
          <w:tab/>
        </w:r>
        <w:r>
          <w:rPr>
            <w:rFonts w:hint="eastAsia"/>
          </w:rPr>
          <w:t>总建筑面积。</w:t>
        </w:r>
      </w:ins>
    </w:p>
    <w:p w14:paraId="5DAD8E11" w14:textId="77777777" w:rsidR="00DD29F0" w:rsidRPr="00C34535" w:rsidRDefault="00DD29F0" w:rsidP="00DD29F0">
      <w:pPr>
        <w:ind w:firstLineChars="200" w:firstLine="420"/>
        <w:rPr>
          <w:ins w:id="689" w:author="王 秀峰" w:date="2020-10-30T08:52:00Z"/>
        </w:rPr>
      </w:pPr>
      <w:ins w:id="690" w:author="王 秀峰" w:date="2020-10-30T08:52:00Z">
        <w:r>
          <w:rPr>
            <w:rFonts w:hint="eastAsia"/>
          </w:rPr>
          <w:t>4</w:t>
        </w:r>
        <w:r>
          <w:tab/>
        </w:r>
        <w:r>
          <w:rPr>
            <w:rFonts w:hint="eastAsia"/>
          </w:rPr>
          <w:t>该项总分</w:t>
        </w:r>
      </w:ins>
    </w:p>
    <w:p w14:paraId="66301603" w14:textId="77777777" w:rsidR="00DD29F0" w:rsidRPr="00C34535" w:rsidRDefault="00DD29F0" w:rsidP="00DD29F0">
      <w:pPr>
        <w:rPr>
          <w:ins w:id="691" w:author="王 秀峰" w:date="2020-10-30T08:52:00Z"/>
        </w:rPr>
      </w:pPr>
    </w:p>
    <w:p w14:paraId="5DC96A3F" w14:textId="77777777" w:rsidR="00DD29F0" w:rsidRDefault="00DD29F0" w:rsidP="00DD29F0">
      <w:pPr>
        <w:rPr>
          <w:ins w:id="692" w:author="王 秀峰" w:date="2020-10-30T08:52:00Z"/>
        </w:rPr>
      </w:pPr>
      <w:ins w:id="693" w:author="王 秀峰" w:date="2020-10-30T08:52:00Z">
        <w:r>
          <w:rPr>
            <w:rFonts w:hint="eastAsia"/>
          </w:rPr>
          <w:t>B</w:t>
        </w:r>
        <w:r>
          <w:t>.2</w:t>
        </w:r>
      </w:ins>
    </w:p>
    <w:p w14:paraId="12FDE814" w14:textId="77777777" w:rsidR="00DD29F0" w:rsidRDefault="00DD29F0" w:rsidP="00DD29F0">
      <w:pPr>
        <w:rPr>
          <w:ins w:id="694" w:author="王 秀峰" w:date="2020-10-30T08:52:00Z"/>
        </w:rPr>
      </w:pPr>
      <w:ins w:id="695" w:author="王 秀峰" w:date="2020-10-30T08:52:00Z">
        <w:r>
          <w:rPr>
            <w:rFonts w:hint="eastAsia"/>
          </w:rPr>
          <w:t>工厂多层建筑评分按公式（B</w:t>
        </w:r>
        <w:r>
          <w:t>2</w:t>
        </w:r>
        <w:r>
          <w:rPr>
            <w:rFonts w:hint="eastAsia"/>
          </w:rPr>
          <w:t>）计算。</w:t>
        </w:r>
      </w:ins>
    </w:p>
    <w:p w14:paraId="31BCFE0A" w14:textId="77777777" w:rsidR="00DD29F0" w:rsidRPr="00C34535" w:rsidRDefault="004B3CED" w:rsidP="00DD29F0">
      <w:pPr>
        <w:ind w:leftChars="810" w:left="1701"/>
        <w:jc w:val="center"/>
        <w:rPr>
          <w:ins w:id="696" w:author="王 秀峰" w:date="2020-10-30T08:52:00Z"/>
        </w:rPr>
      </w:pPr>
      <m:oMath>
        <m:sSub>
          <m:sSubPr>
            <m:ctrlPr>
              <w:ins w:id="697" w:author="王 秀峰" w:date="2020-10-30T08:52:00Z">
                <w:rPr>
                  <w:rFonts w:ascii="Cambria Math" w:hAnsi="Cambria Math"/>
                  <w:i/>
                </w:rPr>
              </w:ins>
            </m:ctrlPr>
          </m:sSubPr>
          <m:e>
            <m:r>
              <w:ins w:id="698" w:author="王 秀峰" w:date="2020-10-30T08:52:00Z">
                <w:rPr>
                  <w:rFonts w:ascii="Cambria Math" w:hAnsi="Cambria Math" w:hint="eastAsia"/>
                </w:rPr>
                <m:t>Y</m:t>
              </w:ins>
            </m:r>
          </m:e>
          <m:sub>
            <m:r>
              <w:ins w:id="699" w:author="王 秀峰" w:date="2020-10-30T08:52:00Z">
                <w:rPr>
                  <w:rFonts w:ascii="Cambria Math" w:hAnsi="Cambria Math"/>
                </w:rPr>
                <m:t>2</m:t>
              </w:ins>
            </m:r>
          </m:sub>
        </m:sSub>
        <m:r>
          <w:ins w:id="700" w:author="王 秀峰" w:date="2020-10-30T08:52:00Z">
            <w:rPr>
              <w:rFonts w:ascii="Cambria Math" w:hAnsi="Cambria Math"/>
            </w:rPr>
            <m:t>=</m:t>
          </w:ins>
        </m:r>
        <m:d>
          <m:dPr>
            <m:begChr m:val="["/>
            <m:endChr m:val="]"/>
            <m:ctrlPr>
              <w:ins w:id="701" w:author="王 秀峰" w:date="2020-10-30T08:52:00Z">
                <w:rPr>
                  <w:rFonts w:ascii="Cambria Math" w:hAnsi="Cambria Math"/>
                  <w:i/>
                </w:rPr>
              </w:ins>
            </m:ctrlPr>
          </m:dPr>
          <m:e>
            <m:f>
              <m:fPr>
                <m:ctrlPr>
                  <w:ins w:id="702" w:author="王 秀峰" w:date="2020-10-30T08:52:00Z">
                    <w:rPr>
                      <w:rFonts w:ascii="Cambria Math" w:hAnsi="Cambria Math"/>
                      <w:i/>
                    </w:rPr>
                  </w:ins>
                </m:ctrlPr>
              </m:fPr>
              <m:num>
                <m:sSub>
                  <m:sSubPr>
                    <m:ctrlPr>
                      <w:ins w:id="703" w:author="王 秀峰" w:date="2020-10-30T08:52:00Z">
                        <w:rPr>
                          <w:rFonts w:ascii="Cambria Math" w:hAnsi="Cambria Math"/>
                          <w:i/>
                        </w:rPr>
                      </w:ins>
                    </m:ctrlPr>
                  </m:sSubPr>
                  <m:e>
                    <m:r>
                      <w:ins w:id="704" w:author="王 秀峰" w:date="2020-10-30T08:52:00Z">
                        <w:rPr>
                          <w:rFonts w:ascii="Cambria Math" w:hAnsi="Cambria Math" w:hint="eastAsia"/>
                        </w:rPr>
                        <m:t>S</m:t>
                      </w:ins>
                    </m:r>
                  </m:e>
                  <m:sub>
                    <m:r>
                      <w:ins w:id="705" w:author="王 秀峰" w:date="2020-10-30T08:52:00Z">
                        <w:rPr>
                          <w:rFonts w:ascii="Cambria Math" w:hAnsi="Cambria Math"/>
                        </w:rPr>
                        <m:t>2</m:t>
                      </w:ins>
                    </m:r>
                  </m:sub>
                </m:sSub>
              </m:num>
              <m:den>
                <m:sSub>
                  <m:sSubPr>
                    <m:ctrlPr>
                      <w:ins w:id="706" w:author="王 秀峰" w:date="2020-10-30T08:52:00Z">
                        <w:rPr>
                          <w:rFonts w:ascii="Cambria Math" w:hAnsi="Cambria Math"/>
                          <w:i/>
                        </w:rPr>
                      </w:ins>
                    </m:ctrlPr>
                  </m:sSubPr>
                  <m:e>
                    <m:r>
                      <w:ins w:id="707" w:author="王 秀峰" w:date="2020-10-30T08:52:00Z">
                        <w:rPr>
                          <w:rFonts w:ascii="Cambria Math" w:hAnsi="Cambria Math" w:hint="eastAsia"/>
                        </w:rPr>
                        <m:t>S</m:t>
                      </w:ins>
                    </m:r>
                  </m:e>
                  <m:sub>
                    <m:r>
                      <w:ins w:id="708" w:author="王 秀峰" w:date="2020-10-30T08:52:00Z">
                        <w:rPr>
                          <w:rFonts w:ascii="Cambria Math" w:hAnsi="Cambria Math" w:hint="eastAsia"/>
                        </w:rPr>
                        <m:t>总</m:t>
                      </w:ins>
                    </m:r>
                  </m:sub>
                </m:sSub>
              </m:den>
            </m:f>
            <m:r>
              <w:ins w:id="709" w:author="王 秀峰" w:date="2020-10-30T08:52:00Z">
                <w:rPr>
                  <w:rFonts w:ascii="Cambria Math" w:hAnsi="Cambria Math"/>
                </w:rPr>
                <m:t>×3</m:t>
              </w:ins>
            </m:r>
          </m:e>
        </m:d>
      </m:oMath>
      <w:ins w:id="710" w:author="王 秀峰" w:date="2020-10-30T08:52:00Z">
        <w:r w:rsidR="00DD29F0">
          <w:rPr>
            <w:rFonts w:hint="eastAsia"/>
          </w:rPr>
          <w:t xml:space="preserve"> </w:t>
        </w:r>
        <w:r w:rsidR="00DD29F0">
          <w:t xml:space="preserve">    ………………(B2)</w:t>
        </w:r>
      </w:ins>
    </w:p>
    <w:p w14:paraId="3A6A9701" w14:textId="77777777" w:rsidR="00DD29F0" w:rsidRDefault="00DD29F0" w:rsidP="00DD29F0">
      <w:pPr>
        <w:ind w:firstLineChars="200" w:firstLine="420"/>
        <w:rPr>
          <w:ins w:id="711" w:author="王 秀峰" w:date="2020-10-30T08:52:00Z"/>
        </w:rPr>
      </w:pPr>
      <w:ins w:id="712" w:author="王 秀峰" w:date="2020-10-30T08:52:00Z">
        <w:r>
          <w:rPr>
            <w:rFonts w:hint="eastAsia"/>
          </w:rPr>
          <w:t>式中：</w:t>
        </w:r>
      </w:ins>
    </w:p>
    <w:p w14:paraId="262FE53F" w14:textId="2B39D2D0" w:rsidR="00DD29F0" w:rsidRDefault="00DD29F0" w:rsidP="00DD29F0">
      <w:pPr>
        <w:ind w:firstLineChars="200" w:firstLine="420"/>
        <w:rPr>
          <w:ins w:id="713" w:author="王 秀峰" w:date="2020-10-30T08:52:00Z"/>
        </w:rPr>
      </w:pPr>
      <w:ins w:id="714" w:author="王 秀峰" w:date="2020-10-30T08:52:00Z">
        <w:r>
          <w:rPr>
            <w:rFonts w:hint="eastAsia"/>
          </w:rPr>
          <w:t>Y</w:t>
        </w:r>
        <w:r>
          <w:rPr>
            <w:vertAlign w:val="subscript"/>
          </w:rPr>
          <w:t>2</w:t>
        </w:r>
        <w:r>
          <w:tab/>
        </w:r>
        <w:r>
          <w:rPr>
            <w:rFonts w:hint="eastAsia"/>
          </w:rPr>
          <w:t>该项分值，</w:t>
        </w:r>
      </w:ins>
      <w:ins w:id="715" w:author="王 秀峰" w:date="2020-11-13T14:14:00Z">
        <w:r w:rsidR="00B04C2F">
          <w:rPr>
            <w:rFonts w:ascii="Times New Roman" w:hAnsi="Times New Roman" w:hint="eastAsia"/>
          </w:rPr>
          <w:t>采用“</w:t>
        </w:r>
        <w:r w:rsidR="00B04C2F" w:rsidRPr="00256D88">
          <w:rPr>
            <w:rFonts w:ascii="Times New Roman" w:hAnsi="Times New Roman" w:hint="eastAsia"/>
          </w:rPr>
          <w:t>四舍六入五成双</w:t>
        </w:r>
        <w:r w:rsidR="00B04C2F">
          <w:rPr>
            <w:rFonts w:ascii="Times New Roman" w:hAnsi="Times New Roman" w:hint="eastAsia"/>
          </w:rPr>
          <w:t>”的方式</w:t>
        </w:r>
        <w:r w:rsidR="00B04C2F">
          <w:rPr>
            <w:rFonts w:hint="eastAsia"/>
          </w:rPr>
          <w:t>取整数值</w:t>
        </w:r>
      </w:ins>
      <w:ins w:id="716" w:author="王 秀峰" w:date="2020-10-30T08:52:00Z">
        <w:r>
          <w:rPr>
            <w:rFonts w:hint="eastAsia"/>
          </w:rPr>
          <w:t>；</w:t>
        </w:r>
      </w:ins>
    </w:p>
    <w:p w14:paraId="167A5A3C" w14:textId="77777777" w:rsidR="00DD29F0" w:rsidRDefault="00DD29F0" w:rsidP="00DD29F0">
      <w:pPr>
        <w:ind w:firstLineChars="200" w:firstLine="420"/>
        <w:rPr>
          <w:ins w:id="717" w:author="王 秀峰" w:date="2020-10-30T08:52:00Z"/>
        </w:rPr>
      </w:pPr>
      <w:ins w:id="718" w:author="王 秀峰" w:date="2020-10-30T08:52:00Z">
        <w:r>
          <w:rPr>
            <w:rFonts w:hint="eastAsia"/>
          </w:rPr>
          <w:t>S</w:t>
        </w:r>
        <w:r>
          <w:rPr>
            <w:vertAlign w:val="subscript"/>
          </w:rPr>
          <w:t>2</w:t>
        </w:r>
        <w:r>
          <w:tab/>
        </w:r>
        <w:r>
          <w:rPr>
            <w:rFonts w:hint="eastAsia"/>
          </w:rPr>
          <w:t>为多次建筑的面积；</w:t>
        </w:r>
      </w:ins>
    </w:p>
    <w:p w14:paraId="6EE47A0C" w14:textId="77777777" w:rsidR="00DD29F0" w:rsidRDefault="00DD29F0" w:rsidP="00DD29F0">
      <w:pPr>
        <w:ind w:firstLineChars="200" w:firstLine="420"/>
        <w:rPr>
          <w:ins w:id="719" w:author="王 秀峰" w:date="2020-10-30T08:52:00Z"/>
        </w:rPr>
      </w:pPr>
      <w:ins w:id="720" w:author="王 秀峰" w:date="2020-10-30T08:52:00Z">
        <w:r>
          <w:rPr>
            <w:rFonts w:hint="eastAsia"/>
          </w:rPr>
          <w:t>S</w:t>
        </w:r>
        <w:r w:rsidRPr="000537AC">
          <w:rPr>
            <w:rFonts w:hint="eastAsia"/>
            <w:vertAlign w:val="subscript"/>
          </w:rPr>
          <w:t>总</w:t>
        </w:r>
        <w:r>
          <w:tab/>
        </w:r>
        <w:r>
          <w:rPr>
            <w:rFonts w:hint="eastAsia"/>
          </w:rPr>
          <w:t>为总建筑面积；</w:t>
        </w:r>
      </w:ins>
    </w:p>
    <w:p w14:paraId="4E2B1EC9" w14:textId="77777777" w:rsidR="00DD29F0" w:rsidRPr="00C34535" w:rsidRDefault="00DD29F0" w:rsidP="00DD29F0">
      <w:pPr>
        <w:ind w:firstLineChars="200" w:firstLine="420"/>
        <w:rPr>
          <w:ins w:id="721" w:author="王 秀峰" w:date="2020-10-30T08:52:00Z"/>
        </w:rPr>
      </w:pPr>
      <w:ins w:id="722" w:author="王 秀峰" w:date="2020-10-30T08:52:00Z">
        <w:r>
          <w:rPr>
            <w:rFonts w:hint="eastAsia"/>
          </w:rPr>
          <w:t>3</w:t>
        </w:r>
        <w:r>
          <w:tab/>
        </w:r>
        <w:r>
          <w:rPr>
            <w:rFonts w:hint="eastAsia"/>
          </w:rPr>
          <w:t>该项总分。</w:t>
        </w:r>
      </w:ins>
    </w:p>
    <w:p w14:paraId="6748EBBF" w14:textId="77777777" w:rsidR="00DD29F0" w:rsidRPr="00F9600B" w:rsidRDefault="00DD29F0" w:rsidP="00DD29F0">
      <w:pPr>
        <w:rPr>
          <w:ins w:id="723" w:author="王 秀峰" w:date="2020-10-30T08:52:00Z"/>
        </w:rPr>
      </w:pPr>
    </w:p>
    <w:p w14:paraId="7388D959" w14:textId="77777777" w:rsidR="00DD29F0" w:rsidRDefault="00DD29F0" w:rsidP="00DD29F0">
      <w:pPr>
        <w:rPr>
          <w:ins w:id="724" w:author="王 秀峰" w:date="2020-10-30T08:52:00Z"/>
        </w:rPr>
      </w:pPr>
      <w:ins w:id="725" w:author="王 秀峰" w:date="2020-10-30T08:52:00Z">
        <w:r>
          <w:rPr>
            <w:rFonts w:hint="eastAsia"/>
          </w:rPr>
          <w:t>B</w:t>
        </w:r>
        <w:r>
          <w:t>.3</w:t>
        </w:r>
      </w:ins>
    </w:p>
    <w:p w14:paraId="640718CD" w14:textId="77777777" w:rsidR="00DD29F0" w:rsidRDefault="00DD29F0" w:rsidP="00DD29F0">
      <w:pPr>
        <w:rPr>
          <w:ins w:id="726" w:author="王 秀峰" w:date="2020-10-30T08:52:00Z"/>
        </w:rPr>
      </w:pPr>
      <w:ins w:id="727" w:author="王 秀峰" w:date="2020-10-30T08:52:00Z">
        <w:r>
          <w:rPr>
            <w:rFonts w:hint="eastAsia"/>
          </w:rPr>
          <w:t>照明系统分区控制评分按公式（B</w:t>
        </w:r>
        <w:r>
          <w:t>3</w:t>
        </w:r>
        <w:r>
          <w:rPr>
            <w:rFonts w:hint="eastAsia"/>
          </w:rPr>
          <w:t>）计算。</w:t>
        </w:r>
      </w:ins>
    </w:p>
    <w:p w14:paraId="7F4F58D8" w14:textId="77777777" w:rsidR="00DD29F0" w:rsidRPr="00C34535" w:rsidRDefault="004B3CED" w:rsidP="00DD29F0">
      <w:pPr>
        <w:ind w:leftChars="810" w:left="1701"/>
        <w:jc w:val="center"/>
        <w:rPr>
          <w:ins w:id="728" w:author="王 秀峰" w:date="2020-10-30T08:52:00Z"/>
        </w:rPr>
      </w:pPr>
      <m:oMath>
        <m:sSub>
          <m:sSubPr>
            <m:ctrlPr>
              <w:ins w:id="729" w:author="王 秀峰" w:date="2020-10-30T08:52:00Z">
                <w:rPr>
                  <w:rFonts w:ascii="Cambria Math" w:hAnsi="Cambria Math"/>
                  <w:i/>
                </w:rPr>
              </w:ins>
            </m:ctrlPr>
          </m:sSubPr>
          <m:e>
            <m:r>
              <w:ins w:id="730" w:author="王 秀峰" w:date="2020-10-30T08:52:00Z">
                <w:rPr>
                  <w:rFonts w:ascii="Cambria Math" w:hAnsi="Cambria Math" w:hint="eastAsia"/>
                </w:rPr>
                <m:t>Y</m:t>
              </w:ins>
            </m:r>
          </m:e>
          <m:sub>
            <m:r>
              <w:ins w:id="731" w:author="王 秀峰" w:date="2020-10-30T08:52:00Z">
                <w:rPr>
                  <w:rFonts w:ascii="Cambria Math" w:hAnsi="Cambria Math"/>
                </w:rPr>
                <m:t>3</m:t>
              </w:ins>
            </m:r>
          </m:sub>
        </m:sSub>
        <m:r>
          <w:ins w:id="732" w:author="王 秀峰" w:date="2020-10-30T08:52:00Z">
            <w:rPr>
              <w:rFonts w:ascii="Cambria Math" w:hAnsi="Cambria Math"/>
            </w:rPr>
            <m:t>=</m:t>
          </w:ins>
        </m:r>
        <m:d>
          <m:dPr>
            <m:begChr m:val="["/>
            <m:endChr m:val="]"/>
            <m:ctrlPr>
              <w:ins w:id="733" w:author="王 秀峰" w:date="2020-10-30T08:52:00Z">
                <w:rPr>
                  <w:rFonts w:ascii="Cambria Math" w:hAnsi="Cambria Math"/>
                  <w:i/>
                </w:rPr>
              </w:ins>
            </m:ctrlPr>
          </m:dPr>
          <m:e>
            <m:f>
              <m:fPr>
                <m:ctrlPr>
                  <w:ins w:id="734" w:author="王 秀峰" w:date="2020-10-30T08:52:00Z">
                    <w:rPr>
                      <w:rFonts w:ascii="Cambria Math" w:hAnsi="Cambria Math"/>
                      <w:i/>
                    </w:rPr>
                  </w:ins>
                </m:ctrlPr>
              </m:fPr>
              <m:num>
                <m:sSub>
                  <m:sSubPr>
                    <m:ctrlPr>
                      <w:ins w:id="735" w:author="王 秀峰" w:date="2020-10-30T08:52:00Z">
                        <w:rPr>
                          <w:rFonts w:ascii="Cambria Math" w:hAnsi="Cambria Math"/>
                          <w:i/>
                        </w:rPr>
                      </w:ins>
                    </m:ctrlPr>
                  </m:sSubPr>
                  <m:e>
                    <m:r>
                      <w:ins w:id="736" w:author="王 秀峰" w:date="2020-10-30T08:52:00Z">
                        <w:rPr>
                          <w:rFonts w:ascii="Cambria Math" w:hAnsi="Cambria Math" w:hint="eastAsia"/>
                        </w:rPr>
                        <m:t>S</m:t>
                      </w:ins>
                    </m:r>
                  </m:e>
                  <m:sub>
                    <m:r>
                      <w:ins w:id="737" w:author="王 秀峰" w:date="2020-10-30T08:52:00Z">
                        <w:rPr>
                          <w:rFonts w:ascii="Cambria Math" w:hAnsi="Cambria Math"/>
                        </w:rPr>
                        <m:t>3</m:t>
                      </w:ins>
                    </m:r>
                  </m:sub>
                </m:sSub>
              </m:num>
              <m:den>
                <m:sSub>
                  <m:sSubPr>
                    <m:ctrlPr>
                      <w:ins w:id="738" w:author="王 秀峰" w:date="2020-10-30T08:52:00Z">
                        <w:rPr>
                          <w:rFonts w:ascii="Cambria Math" w:hAnsi="Cambria Math"/>
                          <w:i/>
                        </w:rPr>
                      </w:ins>
                    </m:ctrlPr>
                  </m:sSubPr>
                  <m:e>
                    <m:r>
                      <w:ins w:id="739" w:author="王 秀峰" w:date="2020-10-30T08:52:00Z">
                        <w:rPr>
                          <w:rFonts w:ascii="Cambria Math" w:hAnsi="Cambria Math" w:hint="eastAsia"/>
                        </w:rPr>
                        <m:t>S</m:t>
                      </w:ins>
                    </m:r>
                  </m:e>
                  <m:sub>
                    <m:r>
                      <w:ins w:id="740" w:author="王 秀峰" w:date="2020-10-30T08:52:00Z">
                        <w:rPr>
                          <w:rFonts w:ascii="Cambria Math" w:hAnsi="Cambria Math" w:hint="eastAsia"/>
                        </w:rPr>
                        <m:t>总</m:t>
                      </w:ins>
                    </m:r>
                    <m:r>
                      <w:ins w:id="741" w:author="王 秀峰" w:date="2020-10-30T08:52:00Z">
                        <w:rPr>
                          <w:rFonts w:ascii="Cambria Math" w:hAnsi="Cambria Math"/>
                        </w:rPr>
                        <m:t>-3</m:t>
                      </w:ins>
                    </m:r>
                  </m:sub>
                </m:sSub>
              </m:den>
            </m:f>
            <m:r>
              <w:ins w:id="742" w:author="王 秀峰" w:date="2020-10-30T08:52:00Z">
                <w:rPr>
                  <w:rFonts w:ascii="Cambria Math" w:hAnsi="Cambria Math"/>
                </w:rPr>
                <m:t>×5</m:t>
              </w:ins>
            </m:r>
          </m:e>
        </m:d>
      </m:oMath>
      <w:ins w:id="743" w:author="王 秀峰" w:date="2020-10-30T08:52:00Z">
        <w:r w:rsidR="00DD29F0">
          <w:rPr>
            <w:rFonts w:hint="eastAsia"/>
          </w:rPr>
          <w:t xml:space="preserve"> </w:t>
        </w:r>
        <w:r w:rsidR="00DD29F0">
          <w:t xml:space="preserve">    ………………(B3)</w:t>
        </w:r>
      </w:ins>
    </w:p>
    <w:p w14:paraId="221057A6" w14:textId="77777777" w:rsidR="00DD29F0" w:rsidRDefault="00DD29F0" w:rsidP="00DD29F0">
      <w:pPr>
        <w:ind w:firstLineChars="200" w:firstLine="420"/>
        <w:rPr>
          <w:ins w:id="744" w:author="王 秀峰" w:date="2020-10-30T08:52:00Z"/>
        </w:rPr>
      </w:pPr>
      <w:ins w:id="745" w:author="王 秀峰" w:date="2020-10-30T08:52:00Z">
        <w:r>
          <w:rPr>
            <w:rFonts w:hint="eastAsia"/>
          </w:rPr>
          <w:t>式中：</w:t>
        </w:r>
      </w:ins>
    </w:p>
    <w:p w14:paraId="67FF3479" w14:textId="28EC9049" w:rsidR="00DD29F0" w:rsidRDefault="00DD29F0" w:rsidP="00DD29F0">
      <w:pPr>
        <w:ind w:firstLineChars="200" w:firstLine="420"/>
        <w:rPr>
          <w:ins w:id="746" w:author="王 秀峰" w:date="2020-10-30T08:52:00Z"/>
        </w:rPr>
      </w:pPr>
      <w:ins w:id="747" w:author="王 秀峰" w:date="2020-10-30T08:52:00Z">
        <w:r>
          <w:rPr>
            <w:rFonts w:hint="eastAsia"/>
          </w:rPr>
          <w:t>Y</w:t>
        </w:r>
        <w:r>
          <w:rPr>
            <w:vertAlign w:val="subscript"/>
          </w:rPr>
          <w:t>3</w:t>
        </w:r>
        <w:r>
          <w:tab/>
        </w:r>
        <w:r>
          <w:rPr>
            <w:rFonts w:hint="eastAsia"/>
          </w:rPr>
          <w:t>该项分值，</w:t>
        </w:r>
      </w:ins>
      <w:ins w:id="748" w:author="王 秀峰" w:date="2020-11-13T14:14:00Z">
        <w:r w:rsidR="00B04C2F">
          <w:rPr>
            <w:rFonts w:ascii="Times New Roman" w:hAnsi="Times New Roman" w:hint="eastAsia"/>
          </w:rPr>
          <w:t>采用“</w:t>
        </w:r>
        <w:r w:rsidR="00B04C2F" w:rsidRPr="00256D88">
          <w:rPr>
            <w:rFonts w:ascii="Times New Roman" w:hAnsi="Times New Roman" w:hint="eastAsia"/>
          </w:rPr>
          <w:t>四舍六入五成双</w:t>
        </w:r>
        <w:r w:rsidR="00B04C2F">
          <w:rPr>
            <w:rFonts w:ascii="Times New Roman" w:hAnsi="Times New Roman" w:hint="eastAsia"/>
          </w:rPr>
          <w:t>”的方式</w:t>
        </w:r>
        <w:r w:rsidR="00B04C2F">
          <w:rPr>
            <w:rFonts w:hint="eastAsia"/>
          </w:rPr>
          <w:t>取整数值</w:t>
        </w:r>
      </w:ins>
      <w:ins w:id="749" w:author="王 秀峰" w:date="2020-10-30T08:52:00Z">
        <w:r>
          <w:rPr>
            <w:rFonts w:hint="eastAsia"/>
          </w:rPr>
          <w:t>；</w:t>
        </w:r>
      </w:ins>
    </w:p>
    <w:p w14:paraId="448CF680" w14:textId="77777777" w:rsidR="00DD29F0" w:rsidRDefault="00DD29F0" w:rsidP="00DD29F0">
      <w:pPr>
        <w:ind w:firstLineChars="200" w:firstLine="420"/>
        <w:rPr>
          <w:ins w:id="750" w:author="王 秀峰" w:date="2020-10-30T08:52:00Z"/>
        </w:rPr>
      </w:pPr>
      <w:ins w:id="751" w:author="王 秀峰" w:date="2020-10-30T08:52:00Z">
        <w:r>
          <w:rPr>
            <w:rFonts w:hint="eastAsia"/>
          </w:rPr>
          <w:t>S</w:t>
        </w:r>
        <w:r>
          <w:rPr>
            <w:vertAlign w:val="subscript"/>
          </w:rPr>
          <w:t>3</w:t>
        </w:r>
        <w:r>
          <w:tab/>
        </w:r>
        <w:r>
          <w:rPr>
            <w:rFonts w:hint="eastAsia"/>
          </w:rPr>
          <w:t>采用分区控制的3</w:t>
        </w:r>
        <w:r>
          <w:t>000</w:t>
        </w:r>
        <w:r>
          <w:rPr>
            <w:rFonts w:hint="eastAsia"/>
          </w:rPr>
          <w:t>平方米以上厂房面积；</w:t>
        </w:r>
      </w:ins>
    </w:p>
    <w:p w14:paraId="6ED95F98" w14:textId="77777777" w:rsidR="00DD29F0" w:rsidRDefault="00DD29F0" w:rsidP="00DD29F0">
      <w:pPr>
        <w:ind w:firstLineChars="200" w:firstLine="420"/>
        <w:rPr>
          <w:ins w:id="752" w:author="王 秀峰" w:date="2020-10-30T08:52:00Z"/>
        </w:rPr>
      </w:pPr>
      <w:ins w:id="753" w:author="王 秀峰" w:date="2020-10-30T08:52:00Z">
        <w:r>
          <w:rPr>
            <w:rFonts w:hint="eastAsia"/>
          </w:rPr>
          <w:t>S</w:t>
        </w:r>
        <w:r w:rsidRPr="000537AC">
          <w:rPr>
            <w:rFonts w:hint="eastAsia"/>
            <w:vertAlign w:val="subscript"/>
          </w:rPr>
          <w:t>总</w:t>
        </w:r>
        <w:r>
          <w:rPr>
            <w:rFonts w:hint="eastAsia"/>
            <w:vertAlign w:val="subscript"/>
          </w:rPr>
          <w:t>-</w:t>
        </w:r>
        <w:r>
          <w:rPr>
            <w:vertAlign w:val="subscript"/>
          </w:rPr>
          <w:t>3</w:t>
        </w:r>
        <w:r>
          <w:tab/>
        </w:r>
        <w:r>
          <w:rPr>
            <w:rFonts w:hint="eastAsia"/>
          </w:rPr>
          <w:t>所有3</w:t>
        </w:r>
        <w:r>
          <w:t>000</w:t>
        </w:r>
        <w:r>
          <w:rPr>
            <w:rFonts w:hint="eastAsia"/>
          </w:rPr>
          <w:t>平方米以上厂房总面积；</w:t>
        </w:r>
      </w:ins>
    </w:p>
    <w:p w14:paraId="243534EB" w14:textId="77777777" w:rsidR="00DD29F0" w:rsidRPr="00C34535" w:rsidRDefault="00DD29F0" w:rsidP="00DD29F0">
      <w:pPr>
        <w:ind w:firstLineChars="200" w:firstLine="420"/>
        <w:rPr>
          <w:ins w:id="754" w:author="王 秀峰" w:date="2020-10-30T08:52:00Z"/>
        </w:rPr>
      </w:pPr>
      <w:ins w:id="755" w:author="王 秀峰" w:date="2020-10-30T08:52:00Z">
        <w:r>
          <w:lastRenderedPageBreak/>
          <w:t>5</w:t>
        </w:r>
        <w:r>
          <w:tab/>
        </w:r>
        <w:r>
          <w:rPr>
            <w:rFonts w:hint="eastAsia"/>
          </w:rPr>
          <w:t>该项总分。</w:t>
        </w:r>
      </w:ins>
    </w:p>
    <w:p w14:paraId="283BE806" w14:textId="77777777" w:rsidR="00DD29F0" w:rsidRPr="00C34535" w:rsidRDefault="00DD29F0" w:rsidP="00DD29F0">
      <w:pPr>
        <w:rPr>
          <w:ins w:id="756" w:author="王 秀峰" w:date="2020-10-30T08:52:00Z"/>
        </w:rPr>
      </w:pPr>
      <w:ins w:id="757" w:author="王 秀峰" w:date="2020-10-30T08:52:00Z">
        <w:r>
          <w:rPr>
            <w:rFonts w:hint="eastAsia"/>
          </w:rPr>
          <w:t>无3</w:t>
        </w:r>
        <w:r>
          <w:t>000</w:t>
        </w:r>
        <w:r>
          <w:rPr>
            <w:rFonts w:hint="eastAsia"/>
          </w:rPr>
          <w:t>平方米以上厂房，该项为（5分）。</w:t>
        </w:r>
      </w:ins>
    </w:p>
    <w:p w14:paraId="1D41010E" w14:textId="77777777" w:rsidR="00DD29F0" w:rsidRDefault="00DD29F0" w:rsidP="00DD29F0">
      <w:pPr>
        <w:rPr>
          <w:ins w:id="758" w:author="王 秀峰" w:date="2020-10-30T08:52:00Z"/>
        </w:rPr>
      </w:pPr>
    </w:p>
    <w:p w14:paraId="61D22584" w14:textId="77777777" w:rsidR="00DD29F0" w:rsidRDefault="00DD29F0" w:rsidP="00DD29F0">
      <w:pPr>
        <w:rPr>
          <w:ins w:id="759" w:author="王 秀峰" w:date="2020-10-30T08:52:00Z"/>
        </w:rPr>
      </w:pPr>
      <w:ins w:id="760" w:author="王 秀峰" w:date="2020-10-30T08:52:00Z">
        <w:r>
          <w:rPr>
            <w:rFonts w:hint="eastAsia"/>
          </w:rPr>
          <w:t>B</w:t>
        </w:r>
        <w:r>
          <w:t>.4</w:t>
        </w:r>
      </w:ins>
    </w:p>
    <w:p w14:paraId="55F611F8" w14:textId="77777777" w:rsidR="00DD29F0" w:rsidRDefault="00DD29F0" w:rsidP="00DD29F0">
      <w:pPr>
        <w:rPr>
          <w:ins w:id="761" w:author="王 秀峰" w:date="2020-10-30T08:52:00Z"/>
        </w:rPr>
      </w:pPr>
      <w:ins w:id="762" w:author="王 秀峰" w:date="2020-10-30T08:52:00Z">
        <w:r>
          <w:rPr>
            <w:rFonts w:hint="eastAsia"/>
          </w:rPr>
          <w:t>设备能效评分按公式（B</w:t>
        </w:r>
        <w:r>
          <w:t>4</w:t>
        </w:r>
        <w:r>
          <w:rPr>
            <w:rFonts w:hint="eastAsia"/>
          </w:rPr>
          <w:t>）计算。</w:t>
        </w:r>
      </w:ins>
    </w:p>
    <w:p w14:paraId="5C1C28D7" w14:textId="77777777" w:rsidR="00DD29F0" w:rsidRPr="00C34535" w:rsidRDefault="004B3CED" w:rsidP="00DD29F0">
      <w:pPr>
        <w:ind w:leftChars="810" w:left="1701"/>
        <w:jc w:val="center"/>
        <w:rPr>
          <w:ins w:id="763" w:author="王 秀峰" w:date="2020-10-30T08:52:00Z"/>
        </w:rPr>
      </w:pPr>
      <m:oMath>
        <m:sSub>
          <m:sSubPr>
            <m:ctrlPr>
              <w:ins w:id="764" w:author="王 秀峰" w:date="2020-10-30T08:52:00Z">
                <w:rPr>
                  <w:rFonts w:ascii="Cambria Math" w:hAnsi="Cambria Math"/>
                  <w:i/>
                </w:rPr>
              </w:ins>
            </m:ctrlPr>
          </m:sSubPr>
          <m:e>
            <m:r>
              <w:ins w:id="765" w:author="王 秀峰" w:date="2020-10-30T08:52:00Z">
                <w:rPr>
                  <w:rFonts w:ascii="Cambria Math" w:hAnsi="Cambria Math" w:hint="eastAsia"/>
                </w:rPr>
                <m:t>Y</m:t>
              </w:ins>
            </m:r>
          </m:e>
          <m:sub>
            <m:r>
              <w:ins w:id="766" w:author="王 秀峰" w:date="2020-10-30T08:52:00Z">
                <w:rPr>
                  <w:rFonts w:ascii="Cambria Math" w:hAnsi="Cambria Math"/>
                </w:rPr>
                <m:t>4</m:t>
              </w:ins>
            </m:r>
          </m:sub>
        </m:sSub>
        <m:r>
          <w:ins w:id="767" w:author="王 秀峰" w:date="2020-10-30T08:52:00Z">
            <w:rPr>
              <w:rFonts w:ascii="Cambria Math" w:hAnsi="Cambria Math"/>
            </w:rPr>
            <m:t>=</m:t>
          </w:ins>
        </m:r>
        <m:d>
          <m:dPr>
            <m:begChr m:val="["/>
            <m:endChr m:val="]"/>
            <m:ctrlPr>
              <w:ins w:id="768" w:author="王 秀峰" w:date="2020-10-30T08:52:00Z">
                <w:rPr>
                  <w:rFonts w:ascii="Cambria Math" w:hAnsi="Cambria Math"/>
                  <w:i/>
                </w:rPr>
              </w:ins>
            </m:ctrlPr>
          </m:dPr>
          <m:e>
            <m:f>
              <m:fPr>
                <m:ctrlPr>
                  <w:ins w:id="769" w:author="王 秀峰" w:date="2020-10-30T08:52:00Z">
                    <w:rPr>
                      <w:rFonts w:ascii="Cambria Math" w:hAnsi="Cambria Math"/>
                      <w:i/>
                    </w:rPr>
                  </w:ins>
                </m:ctrlPr>
              </m:fPr>
              <m:num>
                <m:sSub>
                  <m:sSubPr>
                    <m:ctrlPr>
                      <w:ins w:id="770" w:author="王 秀峰" w:date="2020-10-30T08:52:00Z">
                        <w:rPr>
                          <w:rFonts w:ascii="Cambria Math" w:hAnsi="Cambria Math"/>
                          <w:i/>
                        </w:rPr>
                      </w:ins>
                    </m:ctrlPr>
                  </m:sSubPr>
                  <m:e>
                    <m:r>
                      <w:ins w:id="771" w:author="王 秀峰" w:date="2020-10-30T08:52:00Z">
                        <w:rPr>
                          <w:rFonts w:ascii="Cambria Math" w:hAnsi="Cambria Math" w:hint="eastAsia"/>
                        </w:rPr>
                        <m:t>E</m:t>
                      </w:ins>
                    </m:r>
                  </m:e>
                  <m:sub>
                    <m:r>
                      <w:ins w:id="772" w:author="王 秀峰" w:date="2020-10-30T08:52:00Z">
                        <w:rPr>
                          <w:rFonts w:ascii="Cambria Math" w:hAnsi="Cambria Math"/>
                        </w:rPr>
                        <m:t>1</m:t>
                      </w:ins>
                    </m:r>
                  </m:sub>
                </m:sSub>
              </m:num>
              <m:den>
                <m:sSub>
                  <m:sSubPr>
                    <m:ctrlPr>
                      <w:ins w:id="773" w:author="王 秀峰" w:date="2020-10-30T08:52:00Z">
                        <w:rPr>
                          <w:rFonts w:ascii="Cambria Math" w:hAnsi="Cambria Math"/>
                          <w:i/>
                        </w:rPr>
                      </w:ins>
                    </m:ctrlPr>
                  </m:sSubPr>
                  <m:e>
                    <m:r>
                      <w:ins w:id="774" w:author="王 秀峰" w:date="2020-10-30T08:52:00Z">
                        <w:rPr>
                          <w:rFonts w:ascii="Cambria Math" w:hAnsi="Cambria Math" w:hint="eastAsia"/>
                        </w:rPr>
                        <m:t>E</m:t>
                      </w:ins>
                    </m:r>
                  </m:e>
                  <m:sub>
                    <m:r>
                      <w:ins w:id="775" w:author="王 秀峰" w:date="2020-10-30T08:52:00Z">
                        <w:rPr>
                          <w:rFonts w:ascii="Cambria Math" w:hAnsi="Cambria Math" w:hint="eastAsia"/>
                        </w:rPr>
                        <m:t>总</m:t>
                      </w:ins>
                    </m:r>
                  </m:sub>
                </m:sSub>
              </m:den>
            </m:f>
            <m:r>
              <w:ins w:id="776" w:author="王 秀峰" w:date="2020-10-30T08:52:00Z">
                <w:rPr>
                  <w:rFonts w:ascii="Cambria Math" w:hAnsi="Cambria Math"/>
                </w:rPr>
                <m:t>×10</m:t>
              </w:ins>
            </m:r>
          </m:e>
        </m:d>
      </m:oMath>
      <w:ins w:id="777" w:author="王 秀峰" w:date="2020-10-30T08:52:00Z">
        <w:r w:rsidR="00DD29F0">
          <w:rPr>
            <w:rFonts w:hint="eastAsia"/>
          </w:rPr>
          <w:t xml:space="preserve"> </w:t>
        </w:r>
        <w:r w:rsidR="00DD29F0">
          <w:t xml:space="preserve">    ………………(B4)</w:t>
        </w:r>
      </w:ins>
    </w:p>
    <w:p w14:paraId="3F57A077" w14:textId="77777777" w:rsidR="00DD29F0" w:rsidRDefault="00DD29F0" w:rsidP="00DD29F0">
      <w:pPr>
        <w:ind w:firstLineChars="200" w:firstLine="420"/>
        <w:rPr>
          <w:ins w:id="778" w:author="王 秀峰" w:date="2020-10-30T08:52:00Z"/>
        </w:rPr>
      </w:pPr>
      <w:ins w:id="779" w:author="王 秀峰" w:date="2020-10-30T08:52:00Z">
        <w:r>
          <w:rPr>
            <w:rFonts w:hint="eastAsia"/>
          </w:rPr>
          <w:t>式中：</w:t>
        </w:r>
      </w:ins>
    </w:p>
    <w:p w14:paraId="1FB3BF56" w14:textId="204B9784" w:rsidR="00DD29F0" w:rsidRDefault="00DD29F0" w:rsidP="00DD29F0">
      <w:pPr>
        <w:ind w:firstLineChars="200" w:firstLine="420"/>
        <w:rPr>
          <w:ins w:id="780" w:author="王 秀峰" w:date="2020-10-30T08:52:00Z"/>
        </w:rPr>
      </w:pPr>
      <w:ins w:id="781" w:author="王 秀峰" w:date="2020-10-30T08:52:00Z">
        <w:r>
          <w:rPr>
            <w:rFonts w:hint="eastAsia"/>
          </w:rPr>
          <w:t>Y</w:t>
        </w:r>
        <w:r>
          <w:rPr>
            <w:vertAlign w:val="subscript"/>
          </w:rPr>
          <w:t>4</w:t>
        </w:r>
        <w:r>
          <w:tab/>
        </w:r>
        <w:r>
          <w:rPr>
            <w:rFonts w:hint="eastAsia"/>
          </w:rPr>
          <w:t>该项分值，</w:t>
        </w:r>
      </w:ins>
      <w:ins w:id="782" w:author="王 秀峰" w:date="2020-11-13T14:14:00Z">
        <w:r w:rsidR="00B04C2F">
          <w:rPr>
            <w:rFonts w:ascii="Times New Roman" w:hAnsi="Times New Roman" w:hint="eastAsia"/>
          </w:rPr>
          <w:t>采用“</w:t>
        </w:r>
        <w:r w:rsidR="00B04C2F" w:rsidRPr="00256D88">
          <w:rPr>
            <w:rFonts w:ascii="Times New Roman" w:hAnsi="Times New Roman" w:hint="eastAsia"/>
          </w:rPr>
          <w:t>四舍六入五成双</w:t>
        </w:r>
        <w:r w:rsidR="00B04C2F">
          <w:rPr>
            <w:rFonts w:ascii="Times New Roman" w:hAnsi="Times New Roman" w:hint="eastAsia"/>
          </w:rPr>
          <w:t>”的方式</w:t>
        </w:r>
        <w:r w:rsidR="00B04C2F">
          <w:rPr>
            <w:rFonts w:hint="eastAsia"/>
          </w:rPr>
          <w:t>取整数值</w:t>
        </w:r>
      </w:ins>
      <w:ins w:id="783" w:author="王 秀峰" w:date="2020-10-30T08:52:00Z">
        <w:r>
          <w:rPr>
            <w:rFonts w:hint="eastAsia"/>
          </w:rPr>
          <w:t>；</w:t>
        </w:r>
      </w:ins>
    </w:p>
    <w:p w14:paraId="4DC0125E" w14:textId="77777777" w:rsidR="00DD29F0" w:rsidRDefault="00DD29F0" w:rsidP="00DD29F0">
      <w:pPr>
        <w:ind w:firstLineChars="200" w:firstLine="420"/>
        <w:rPr>
          <w:ins w:id="784" w:author="王 秀峰" w:date="2020-10-30T08:52:00Z"/>
        </w:rPr>
      </w:pPr>
      <w:ins w:id="785" w:author="王 秀峰" w:date="2020-10-30T08:52:00Z">
        <w:r>
          <w:rPr>
            <w:rFonts w:hint="eastAsia"/>
          </w:rPr>
          <w:t>E</w:t>
        </w:r>
        <w:r>
          <w:rPr>
            <w:vertAlign w:val="subscript"/>
          </w:rPr>
          <w:t>1</w:t>
        </w:r>
        <w:r>
          <w:tab/>
        </w:r>
        <w:r>
          <w:rPr>
            <w:rFonts w:hint="eastAsia"/>
          </w:rPr>
          <w:t>采用能效等级为1级、2级的设备数；</w:t>
        </w:r>
      </w:ins>
    </w:p>
    <w:p w14:paraId="5C8D8EF7" w14:textId="77777777" w:rsidR="00DD29F0" w:rsidRDefault="00DD29F0" w:rsidP="00DD29F0">
      <w:pPr>
        <w:ind w:firstLineChars="200" w:firstLine="420"/>
        <w:rPr>
          <w:ins w:id="786" w:author="王 秀峰" w:date="2020-10-30T08:52:00Z"/>
        </w:rPr>
      </w:pPr>
      <w:ins w:id="787" w:author="王 秀峰" w:date="2020-10-30T08:52:00Z">
        <w:r>
          <w:rPr>
            <w:rFonts w:hint="eastAsia"/>
          </w:rPr>
          <w:t>E</w:t>
        </w:r>
        <w:r w:rsidRPr="000537AC">
          <w:rPr>
            <w:rFonts w:hint="eastAsia"/>
            <w:vertAlign w:val="subscript"/>
          </w:rPr>
          <w:t>总</w:t>
        </w:r>
        <w:r>
          <w:tab/>
        </w:r>
        <w:r>
          <w:rPr>
            <w:rFonts w:hint="eastAsia"/>
          </w:rPr>
          <w:t>有能效等级要求的</w:t>
        </w:r>
        <w:proofErr w:type="gramStart"/>
        <w:r>
          <w:rPr>
            <w:rFonts w:hint="eastAsia"/>
          </w:rPr>
          <w:t>总设备数</w:t>
        </w:r>
        <w:proofErr w:type="gramEnd"/>
        <w:r>
          <w:rPr>
            <w:rFonts w:hint="eastAsia"/>
          </w:rPr>
          <w:t>；</w:t>
        </w:r>
      </w:ins>
    </w:p>
    <w:p w14:paraId="3DB28C5F" w14:textId="77777777" w:rsidR="00DD29F0" w:rsidRPr="00C34535" w:rsidRDefault="00DD29F0" w:rsidP="00DD29F0">
      <w:pPr>
        <w:ind w:firstLineChars="200" w:firstLine="420"/>
        <w:rPr>
          <w:ins w:id="788" w:author="王 秀峰" w:date="2020-10-30T08:52:00Z"/>
        </w:rPr>
      </w:pPr>
      <w:ins w:id="789" w:author="王 秀峰" w:date="2020-10-30T08:52:00Z">
        <w:r>
          <w:t>10</w:t>
        </w:r>
        <w:r>
          <w:tab/>
        </w:r>
        <w:r>
          <w:rPr>
            <w:rFonts w:hint="eastAsia"/>
          </w:rPr>
          <w:t>该项总分。</w:t>
        </w:r>
      </w:ins>
    </w:p>
    <w:p w14:paraId="05BFEEE8" w14:textId="77777777" w:rsidR="00DD29F0" w:rsidRPr="0034708F" w:rsidRDefault="00DD29F0" w:rsidP="00DD29F0">
      <w:pPr>
        <w:rPr>
          <w:ins w:id="790" w:author="王 秀峰" w:date="2020-10-30T08:52:00Z"/>
        </w:rPr>
      </w:pPr>
    </w:p>
    <w:p w14:paraId="2F3CFE51" w14:textId="77777777" w:rsidR="00DD29F0" w:rsidRDefault="00DD29F0" w:rsidP="00DD29F0">
      <w:pPr>
        <w:rPr>
          <w:ins w:id="791" w:author="王 秀峰" w:date="2020-10-30T08:52:00Z"/>
        </w:rPr>
      </w:pPr>
      <w:ins w:id="792" w:author="王 秀峰" w:date="2020-10-30T08:52:00Z">
        <w:r>
          <w:rPr>
            <w:rFonts w:hint="eastAsia"/>
          </w:rPr>
          <w:t>B</w:t>
        </w:r>
        <w:r>
          <w:t>.5</w:t>
        </w:r>
      </w:ins>
    </w:p>
    <w:p w14:paraId="51F54091" w14:textId="77777777" w:rsidR="00DD29F0" w:rsidRDefault="00DD29F0" w:rsidP="00DD29F0">
      <w:pPr>
        <w:rPr>
          <w:ins w:id="793" w:author="王 秀峰" w:date="2020-10-30T08:52:00Z"/>
        </w:rPr>
      </w:pPr>
      <w:ins w:id="794" w:author="王 秀峰" w:date="2020-10-30T08:52:00Z">
        <w:r>
          <w:rPr>
            <w:rFonts w:hint="eastAsia"/>
          </w:rPr>
          <w:t>回收料替代部分原材料评分：</w:t>
        </w:r>
      </w:ins>
    </w:p>
    <w:p w14:paraId="48BADE08" w14:textId="77777777" w:rsidR="00DD29F0" w:rsidRDefault="00DD29F0" w:rsidP="00DD29F0">
      <w:pPr>
        <w:rPr>
          <w:ins w:id="795" w:author="王 秀峰" w:date="2020-10-30T08:52:00Z"/>
        </w:rPr>
      </w:pPr>
      <w:ins w:id="796" w:author="王 秀峰" w:date="2020-10-30T08:52:00Z">
        <w:r>
          <w:rPr>
            <w:rFonts w:hint="eastAsia"/>
          </w:rPr>
          <w:t>若火</w:t>
        </w:r>
        <w:proofErr w:type="gramStart"/>
        <w:r>
          <w:rPr>
            <w:rFonts w:hint="eastAsia"/>
          </w:rPr>
          <w:t>法冶炼工厂</w:t>
        </w:r>
        <w:proofErr w:type="gramEnd"/>
        <w:r>
          <w:rPr>
            <w:rFonts w:hint="eastAsia"/>
          </w:rPr>
          <w:t>有电解、金属热还原、真空蒸馏三种工艺，则按公式（B</w:t>
        </w:r>
        <w:r>
          <w:t>5</w:t>
        </w:r>
        <w:r>
          <w:rPr>
            <w:rFonts w:hint="eastAsia"/>
          </w:rPr>
          <w:t>）计算。</w:t>
        </w:r>
      </w:ins>
    </w:p>
    <w:p w14:paraId="43E4AD33" w14:textId="77777777" w:rsidR="00DD29F0" w:rsidRPr="00C34535" w:rsidRDefault="004B3CED" w:rsidP="00DD29F0">
      <w:pPr>
        <w:ind w:leftChars="810" w:left="1701"/>
        <w:jc w:val="center"/>
        <w:rPr>
          <w:ins w:id="797" w:author="王 秀峰" w:date="2020-10-30T08:52:00Z"/>
        </w:rPr>
      </w:pPr>
      <m:oMath>
        <m:sSub>
          <m:sSubPr>
            <m:ctrlPr>
              <w:ins w:id="798" w:author="王 秀峰" w:date="2020-10-30T08:52:00Z">
                <w:rPr>
                  <w:rFonts w:ascii="Cambria Math" w:hAnsi="Cambria Math"/>
                  <w:i/>
                </w:rPr>
              </w:ins>
            </m:ctrlPr>
          </m:sSubPr>
          <m:e>
            <m:r>
              <w:ins w:id="799" w:author="王 秀峰" w:date="2020-10-30T08:52:00Z">
                <w:rPr>
                  <w:rFonts w:ascii="Cambria Math" w:hAnsi="Cambria Math" w:hint="eastAsia"/>
                </w:rPr>
                <m:t>Y</m:t>
              </w:ins>
            </m:r>
          </m:e>
          <m:sub>
            <m:r>
              <w:ins w:id="800" w:author="王 秀峰" w:date="2020-10-30T08:52:00Z">
                <w:rPr>
                  <w:rFonts w:ascii="Cambria Math" w:hAnsi="Cambria Math"/>
                </w:rPr>
                <m:t>5</m:t>
              </w:ins>
            </m:r>
          </m:sub>
        </m:sSub>
        <m:r>
          <w:ins w:id="801" w:author="王 秀峰" w:date="2020-10-30T08:52:00Z">
            <w:rPr>
              <w:rFonts w:ascii="Cambria Math" w:hAnsi="Cambria Math"/>
            </w:rPr>
            <m:t>=</m:t>
          </w:ins>
        </m:r>
        <m:d>
          <m:dPr>
            <m:begChr m:val="["/>
            <m:endChr m:val="]"/>
            <m:ctrlPr>
              <w:ins w:id="802" w:author="王 秀峰" w:date="2020-10-30T08:52:00Z">
                <w:rPr>
                  <w:rFonts w:ascii="Cambria Math" w:hAnsi="Cambria Math"/>
                  <w:i/>
                </w:rPr>
              </w:ins>
            </m:ctrlPr>
          </m:dPr>
          <m:e>
            <m:f>
              <m:fPr>
                <m:ctrlPr>
                  <w:ins w:id="803" w:author="王 秀峰" w:date="2020-10-30T08:52:00Z">
                    <w:rPr>
                      <w:rFonts w:ascii="Cambria Math" w:hAnsi="Cambria Math"/>
                      <w:i/>
                    </w:rPr>
                  </w:ins>
                </m:ctrlPr>
              </m:fPr>
              <m:num>
                <m:f>
                  <m:fPr>
                    <m:ctrlPr>
                      <w:ins w:id="804" w:author="王 秀峰" w:date="2020-10-30T08:52:00Z">
                        <w:rPr>
                          <w:rFonts w:ascii="Cambria Math" w:hAnsi="Cambria Math"/>
                          <w:i/>
                        </w:rPr>
                      </w:ins>
                    </m:ctrlPr>
                  </m:fPr>
                  <m:num>
                    <m:sSub>
                      <m:sSubPr>
                        <m:ctrlPr>
                          <w:ins w:id="805" w:author="王 秀峰" w:date="2020-10-30T08:52:00Z">
                            <w:rPr>
                              <w:rFonts w:ascii="Cambria Math" w:hAnsi="Cambria Math"/>
                              <w:i/>
                            </w:rPr>
                          </w:ins>
                        </m:ctrlPr>
                      </m:sSubPr>
                      <m:e>
                        <m:r>
                          <w:ins w:id="806" w:author="王 秀峰" w:date="2020-10-30T08:52:00Z">
                            <w:rPr>
                              <w:rFonts w:ascii="Cambria Math" w:hAnsi="Cambria Math"/>
                            </w:rPr>
                            <m:t>m</m:t>
                          </w:ins>
                        </m:r>
                      </m:e>
                      <m:sub>
                        <m:r>
                          <w:ins w:id="807" w:author="王 秀峰" w:date="2020-10-30T08:52:00Z">
                            <w:rPr>
                              <w:rFonts w:ascii="Cambria Math" w:hAnsi="Cambria Math" w:hint="eastAsia"/>
                            </w:rPr>
                            <m:t>电</m:t>
                          </w:ins>
                        </m:r>
                      </m:sub>
                    </m:sSub>
                  </m:num>
                  <m:den>
                    <m:sSub>
                      <m:sSubPr>
                        <m:ctrlPr>
                          <w:ins w:id="808" w:author="王 秀峰" w:date="2020-10-30T08:52:00Z">
                            <w:rPr>
                              <w:rFonts w:ascii="Cambria Math" w:hAnsi="Cambria Math"/>
                              <w:i/>
                            </w:rPr>
                          </w:ins>
                        </m:ctrlPr>
                      </m:sSubPr>
                      <m:e>
                        <m:r>
                          <w:ins w:id="809" w:author="王 秀峰" w:date="2020-10-30T08:52:00Z">
                            <w:rPr>
                              <w:rFonts w:ascii="Cambria Math" w:hAnsi="Cambria Math"/>
                            </w:rPr>
                            <m:t>M</m:t>
                          </w:ins>
                        </m:r>
                      </m:e>
                      <m:sub>
                        <m:r>
                          <w:ins w:id="810" w:author="王 秀峰" w:date="2020-10-30T08:52:00Z">
                            <w:rPr>
                              <w:rFonts w:ascii="Cambria Math" w:hAnsi="Cambria Math" w:hint="eastAsia"/>
                            </w:rPr>
                            <m:t>电</m:t>
                          </w:ins>
                        </m:r>
                      </m:sub>
                    </m:sSub>
                  </m:den>
                </m:f>
                <m:r>
                  <w:ins w:id="811" w:author="王 秀峰" w:date="2020-10-30T08:52:00Z">
                    <w:rPr>
                      <w:rFonts w:ascii="Cambria Math" w:hAnsi="Cambria Math"/>
                    </w:rPr>
                    <m:t>×5+5+5</m:t>
                  </w:ins>
                </m:r>
              </m:num>
              <m:den>
                <m:r>
                  <w:ins w:id="812" w:author="王 秀峰" w:date="2020-10-30T08:52:00Z">
                    <w:rPr>
                      <w:rFonts w:ascii="Cambria Math" w:hAnsi="Cambria Math"/>
                    </w:rPr>
                    <m:t>3</m:t>
                  </w:ins>
                </m:r>
              </m:den>
            </m:f>
          </m:e>
        </m:d>
      </m:oMath>
      <w:ins w:id="813" w:author="王 秀峰" w:date="2020-10-30T08:52:00Z">
        <w:r w:rsidR="00DD29F0">
          <w:rPr>
            <w:rFonts w:hint="eastAsia"/>
          </w:rPr>
          <w:t xml:space="preserve"> </w:t>
        </w:r>
        <w:r w:rsidR="00DD29F0">
          <w:t xml:space="preserve">    ………………(B5)</w:t>
        </w:r>
      </w:ins>
    </w:p>
    <w:p w14:paraId="36D564A1" w14:textId="77777777" w:rsidR="00DD29F0" w:rsidRDefault="00DD29F0" w:rsidP="00DD29F0">
      <w:pPr>
        <w:ind w:firstLineChars="200" w:firstLine="420"/>
        <w:rPr>
          <w:ins w:id="814" w:author="王 秀峰" w:date="2020-10-30T08:52:00Z"/>
        </w:rPr>
      </w:pPr>
      <w:ins w:id="815" w:author="王 秀峰" w:date="2020-10-30T08:52:00Z">
        <w:r>
          <w:rPr>
            <w:rFonts w:hint="eastAsia"/>
          </w:rPr>
          <w:t>式中：</w:t>
        </w:r>
      </w:ins>
    </w:p>
    <w:p w14:paraId="33824BEE" w14:textId="6493C5CF" w:rsidR="00DD29F0" w:rsidRDefault="00DD29F0" w:rsidP="00DD29F0">
      <w:pPr>
        <w:ind w:firstLineChars="200" w:firstLine="420"/>
        <w:rPr>
          <w:ins w:id="816" w:author="王 秀峰" w:date="2020-10-30T08:52:00Z"/>
        </w:rPr>
      </w:pPr>
      <w:ins w:id="817" w:author="王 秀峰" w:date="2020-10-30T08:52:00Z">
        <w:r>
          <w:rPr>
            <w:rFonts w:hint="eastAsia"/>
          </w:rPr>
          <w:t>Y</w:t>
        </w:r>
        <w:r>
          <w:rPr>
            <w:vertAlign w:val="subscript"/>
          </w:rPr>
          <w:t>5</w:t>
        </w:r>
        <w:r>
          <w:tab/>
        </w:r>
        <w:r>
          <w:rPr>
            <w:rFonts w:hint="eastAsia"/>
          </w:rPr>
          <w:t>该项分值，</w:t>
        </w:r>
      </w:ins>
      <w:ins w:id="818" w:author="王 秀峰" w:date="2020-11-13T14:14:00Z">
        <w:r w:rsidR="00B04C2F">
          <w:rPr>
            <w:rFonts w:ascii="Times New Roman" w:hAnsi="Times New Roman" w:hint="eastAsia"/>
          </w:rPr>
          <w:t>采用“</w:t>
        </w:r>
        <w:r w:rsidR="00B04C2F" w:rsidRPr="00256D88">
          <w:rPr>
            <w:rFonts w:ascii="Times New Roman" w:hAnsi="Times New Roman" w:hint="eastAsia"/>
          </w:rPr>
          <w:t>四舍六入五成双</w:t>
        </w:r>
        <w:r w:rsidR="00B04C2F">
          <w:rPr>
            <w:rFonts w:ascii="Times New Roman" w:hAnsi="Times New Roman" w:hint="eastAsia"/>
          </w:rPr>
          <w:t>”的方式</w:t>
        </w:r>
        <w:r w:rsidR="00B04C2F">
          <w:rPr>
            <w:rFonts w:hint="eastAsia"/>
          </w:rPr>
          <w:t>取整数值</w:t>
        </w:r>
      </w:ins>
      <w:ins w:id="819" w:author="王 秀峰" w:date="2020-10-30T08:52:00Z">
        <w:r>
          <w:rPr>
            <w:rFonts w:hint="eastAsia"/>
          </w:rPr>
          <w:t>；</w:t>
        </w:r>
      </w:ins>
    </w:p>
    <w:p w14:paraId="28A7C254" w14:textId="77777777" w:rsidR="00DD29F0" w:rsidRDefault="00DD29F0" w:rsidP="00DD29F0">
      <w:pPr>
        <w:ind w:firstLineChars="200" w:firstLine="420"/>
        <w:rPr>
          <w:ins w:id="820" w:author="王 秀峰" w:date="2020-10-30T08:52:00Z"/>
        </w:rPr>
      </w:pPr>
      <w:ins w:id="821" w:author="王 秀峰" w:date="2020-10-30T08:52:00Z">
        <w:r>
          <w:t>m</w:t>
        </w:r>
        <w:r w:rsidRPr="00671344">
          <w:rPr>
            <w:rFonts w:hint="eastAsia"/>
            <w:vertAlign w:val="subscript"/>
          </w:rPr>
          <w:t>电</w:t>
        </w:r>
        <w:r>
          <w:tab/>
        </w:r>
        <w:r>
          <w:rPr>
            <w:rFonts w:hint="eastAsia"/>
          </w:rPr>
          <w:t>评价周期内用于替代部分原材料的电解回收料（烟道灰、</w:t>
        </w:r>
        <w:proofErr w:type="gramStart"/>
        <w:r>
          <w:rPr>
            <w:rFonts w:hint="eastAsia"/>
          </w:rPr>
          <w:t>旧盐等</w:t>
        </w:r>
        <w:proofErr w:type="gramEnd"/>
        <w:r>
          <w:rPr>
            <w:rFonts w:hint="eastAsia"/>
          </w:rPr>
          <w:t>）的重量；</w:t>
        </w:r>
      </w:ins>
    </w:p>
    <w:p w14:paraId="46D6D453" w14:textId="77777777" w:rsidR="00DD29F0" w:rsidRDefault="00DD29F0" w:rsidP="00DD29F0">
      <w:pPr>
        <w:ind w:firstLineChars="200" w:firstLine="420"/>
        <w:rPr>
          <w:ins w:id="822" w:author="王 秀峰" w:date="2020-10-30T08:52:00Z"/>
        </w:rPr>
      </w:pPr>
      <w:ins w:id="823" w:author="王 秀峰" w:date="2020-10-30T08:52:00Z">
        <w:r>
          <w:t>M</w:t>
        </w:r>
        <w:r w:rsidRPr="00671344">
          <w:rPr>
            <w:rFonts w:hint="eastAsia"/>
            <w:vertAlign w:val="subscript"/>
          </w:rPr>
          <w:t>电</w:t>
        </w:r>
        <w:r>
          <w:tab/>
        </w:r>
        <w:r>
          <w:rPr>
            <w:rFonts w:hint="eastAsia"/>
          </w:rPr>
          <w:t>评价周期内电解工艺总产量；</w:t>
        </w:r>
      </w:ins>
    </w:p>
    <w:p w14:paraId="3A9C5CC1" w14:textId="77777777" w:rsidR="00DD29F0" w:rsidRPr="00C34535" w:rsidRDefault="00DD29F0" w:rsidP="00DD29F0">
      <w:pPr>
        <w:ind w:firstLineChars="200" w:firstLine="420"/>
        <w:rPr>
          <w:ins w:id="824" w:author="王 秀峰" w:date="2020-10-30T08:52:00Z"/>
        </w:rPr>
      </w:pPr>
      <w:ins w:id="825" w:author="王 秀峰" w:date="2020-10-30T08:52:00Z">
        <w:r>
          <w:t>5</w:t>
        </w:r>
        <w:r>
          <w:tab/>
        </w:r>
        <w:r>
          <w:rPr>
            <w:rFonts w:hint="eastAsia"/>
          </w:rPr>
          <w:t>该项总分。</w:t>
        </w:r>
      </w:ins>
    </w:p>
    <w:p w14:paraId="1B9F2178" w14:textId="77777777" w:rsidR="00DD29F0" w:rsidRPr="00671344" w:rsidRDefault="00DD29F0" w:rsidP="00DD29F0">
      <w:pPr>
        <w:rPr>
          <w:ins w:id="826" w:author="王 秀峰" w:date="2020-10-30T08:52:00Z"/>
        </w:rPr>
      </w:pPr>
      <w:ins w:id="827" w:author="王 秀峰" w:date="2020-10-30T08:52:00Z">
        <w:r>
          <w:rPr>
            <w:rFonts w:hint="eastAsia"/>
          </w:rPr>
          <w:t>若火</w:t>
        </w:r>
        <w:proofErr w:type="gramStart"/>
        <w:r>
          <w:rPr>
            <w:rFonts w:hint="eastAsia"/>
          </w:rPr>
          <w:t>法冶炼工厂</w:t>
        </w:r>
        <w:proofErr w:type="gramEnd"/>
        <w:r>
          <w:rPr>
            <w:rFonts w:hint="eastAsia"/>
          </w:rPr>
          <w:t>有电解、金属热还原或真空蒸馏其一的两种工艺，则按公式（B</w:t>
        </w:r>
        <w:r>
          <w:t>6</w:t>
        </w:r>
        <w:r>
          <w:rPr>
            <w:rFonts w:hint="eastAsia"/>
          </w:rPr>
          <w:t>）计算。</w:t>
        </w:r>
      </w:ins>
    </w:p>
    <w:p w14:paraId="42D3CBC4" w14:textId="77777777" w:rsidR="00DD29F0" w:rsidRPr="00C34535" w:rsidRDefault="004B3CED" w:rsidP="00DD29F0">
      <w:pPr>
        <w:ind w:leftChars="810" w:left="1701"/>
        <w:jc w:val="center"/>
        <w:rPr>
          <w:ins w:id="828" w:author="王 秀峰" w:date="2020-10-30T08:52:00Z"/>
        </w:rPr>
      </w:pPr>
      <m:oMath>
        <m:sSub>
          <m:sSubPr>
            <m:ctrlPr>
              <w:ins w:id="829" w:author="王 秀峰" w:date="2020-10-30T08:52:00Z">
                <w:rPr>
                  <w:rFonts w:ascii="Cambria Math" w:hAnsi="Cambria Math"/>
                  <w:i/>
                </w:rPr>
              </w:ins>
            </m:ctrlPr>
          </m:sSubPr>
          <m:e>
            <m:r>
              <w:ins w:id="830" w:author="王 秀峰" w:date="2020-10-30T08:52:00Z">
                <w:rPr>
                  <w:rFonts w:ascii="Cambria Math" w:hAnsi="Cambria Math" w:hint="eastAsia"/>
                </w:rPr>
                <m:t>Y</m:t>
              </w:ins>
            </m:r>
          </m:e>
          <m:sub>
            <m:r>
              <w:ins w:id="831" w:author="王 秀峰" w:date="2020-10-30T08:52:00Z">
                <w:rPr>
                  <w:rFonts w:ascii="Cambria Math" w:hAnsi="Cambria Math"/>
                </w:rPr>
                <m:t>5</m:t>
              </w:ins>
            </m:r>
          </m:sub>
        </m:sSub>
        <m:r>
          <w:ins w:id="832" w:author="王 秀峰" w:date="2020-10-30T08:52:00Z">
            <w:rPr>
              <w:rFonts w:ascii="Cambria Math" w:hAnsi="Cambria Math"/>
            </w:rPr>
            <m:t>=</m:t>
          </w:ins>
        </m:r>
        <m:d>
          <m:dPr>
            <m:begChr m:val="["/>
            <m:endChr m:val="]"/>
            <m:ctrlPr>
              <w:ins w:id="833" w:author="王 秀峰" w:date="2020-10-30T08:52:00Z">
                <w:rPr>
                  <w:rFonts w:ascii="Cambria Math" w:hAnsi="Cambria Math"/>
                  <w:i/>
                </w:rPr>
              </w:ins>
            </m:ctrlPr>
          </m:dPr>
          <m:e>
            <m:f>
              <m:fPr>
                <m:ctrlPr>
                  <w:ins w:id="834" w:author="王 秀峰" w:date="2020-10-30T08:52:00Z">
                    <w:rPr>
                      <w:rFonts w:ascii="Cambria Math" w:hAnsi="Cambria Math"/>
                      <w:i/>
                    </w:rPr>
                  </w:ins>
                </m:ctrlPr>
              </m:fPr>
              <m:num>
                <m:f>
                  <m:fPr>
                    <m:ctrlPr>
                      <w:ins w:id="835" w:author="王 秀峰" w:date="2020-10-30T08:52:00Z">
                        <w:rPr>
                          <w:rFonts w:ascii="Cambria Math" w:hAnsi="Cambria Math"/>
                          <w:i/>
                        </w:rPr>
                      </w:ins>
                    </m:ctrlPr>
                  </m:fPr>
                  <m:num>
                    <m:sSub>
                      <m:sSubPr>
                        <m:ctrlPr>
                          <w:ins w:id="836" w:author="王 秀峰" w:date="2020-10-30T08:52:00Z">
                            <w:rPr>
                              <w:rFonts w:ascii="Cambria Math" w:hAnsi="Cambria Math"/>
                              <w:i/>
                            </w:rPr>
                          </w:ins>
                        </m:ctrlPr>
                      </m:sSubPr>
                      <m:e>
                        <m:r>
                          <w:ins w:id="837" w:author="王 秀峰" w:date="2020-10-30T08:52:00Z">
                            <w:rPr>
                              <w:rFonts w:ascii="Cambria Math" w:hAnsi="Cambria Math"/>
                            </w:rPr>
                            <m:t>m</m:t>
                          </w:ins>
                        </m:r>
                      </m:e>
                      <m:sub>
                        <m:r>
                          <w:ins w:id="838" w:author="王 秀峰" w:date="2020-10-30T08:52:00Z">
                            <w:rPr>
                              <w:rFonts w:ascii="Cambria Math" w:hAnsi="Cambria Math" w:hint="eastAsia"/>
                            </w:rPr>
                            <m:t>电</m:t>
                          </w:ins>
                        </m:r>
                      </m:sub>
                    </m:sSub>
                  </m:num>
                  <m:den>
                    <m:sSub>
                      <m:sSubPr>
                        <m:ctrlPr>
                          <w:ins w:id="839" w:author="王 秀峰" w:date="2020-10-30T08:52:00Z">
                            <w:rPr>
                              <w:rFonts w:ascii="Cambria Math" w:hAnsi="Cambria Math"/>
                              <w:i/>
                            </w:rPr>
                          </w:ins>
                        </m:ctrlPr>
                      </m:sSubPr>
                      <m:e>
                        <m:r>
                          <w:ins w:id="840" w:author="王 秀峰" w:date="2020-10-30T08:52:00Z">
                            <w:rPr>
                              <w:rFonts w:ascii="Cambria Math" w:hAnsi="Cambria Math"/>
                            </w:rPr>
                            <m:t>M</m:t>
                          </w:ins>
                        </m:r>
                      </m:e>
                      <m:sub>
                        <m:r>
                          <w:ins w:id="841" w:author="王 秀峰" w:date="2020-10-30T08:52:00Z">
                            <w:rPr>
                              <w:rFonts w:ascii="Cambria Math" w:hAnsi="Cambria Math" w:hint="eastAsia"/>
                            </w:rPr>
                            <m:t>电</m:t>
                          </w:ins>
                        </m:r>
                      </m:sub>
                    </m:sSub>
                  </m:den>
                </m:f>
                <m:r>
                  <w:ins w:id="842" w:author="王 秀峰" w:date="2020-10-30T08:52:00Z">
                    <w:rPr>
                      <w:rFonts w:ascii="Cambria Math" w:hAnsi="Cambria Math"/>
                    </w:rPr>
                    <m:t>×5+5</m:t>
                  </w:ins>
                </m:r>
              </m:num>
              <m:den>
                <m:r>
                  <w:ins w:id="843" w:author="王 秀峰" w:date="2020-10-30T08:52:00Z">
                    <w:rPr>
                      <w:rFonts w:ascii="Cambria Math" w:hAnsi="Cambria Math"/>
                    </w:rPr>
                    <m:t>2</m:t>
                  </w:ins>
                </m:r>
              </m:den>
            </m:f>
          </m:e>
        </m:d>
      </m:oMath>
      <w:ins w:id="844" w:author="王 秀峰" w:date="2020-10-30T08:52:00Z">
        <w:r w:rsidR="00DD29F0">
          <w:rPr>
            <w:rFonts w:hint="eastAsia"/>
          </w:rPr>
          <w:t xml:space="preserve"> </w:t>
        </w:r>
        <w:r w:rsidR="00DD29F0">
          <w:t xml:space="preserve">    ………………(B6)</w:t>
        </w:r>
      </w:ins>
    </w:p>
    <w:p w14:paraId="523CE981" w14:textId="77777777" w:rsidR="00DD29F0" w:rsidRDefault="00DD29F0" w:rsidP="00DD29F0">
      <w:pPr>
        <w:ind w:firstLineChars="200" w:firstLine="420"/>
        <w:rPr>
          <w:ins w:id="845" w:author="王 秀峰" w:date="2020-10-30T08:52:00Z"/>
        </w:rPr>
      </w:pPr>
      <w:ins w:id="846" w:author="王 秀峰" w:date="2020-10-30T08:52:00Z">
        <w:r>
          <w:rPr>
            <w:rFonts w:hint="eastAsia"/>
          </w:rPr>
          <w:t>式中：</w:t>
        </w:r>
      </w:ins>
    </w:p>
    <w:p w14:paraId="05D6E8C3" w14:textId="433AE172" w:rsidR="00DD29F0" w:rsidRDefault="00DD29F0" w:rsidP="00DD29F0">
      <w:pPr>
        <w:ind w:firstLineChars="200" w:firstLine="420"/>
        <w:rPr>
          <w:ins w:id="847" w:author="王 秀峰" w:date="2020-10-30T08:52:00Z"/>
        </w:rPr>
      </w:pPr>
      <w:ins w:id="848" w:author="王 秀峰" w:date="2020-10-30T08:52:00Z">
        <w:r>
          <w:rPr>
            <w:rFonts w:hint="eastAsia"/>
          </w:rPr>
          <w:t>Y</w:t>
        </w:r>
        <w:r>
          <w:rPr>
            <w:vertAlign w:val="subscript"/>
          </w:rPr>
          <w:t>5</w:t>
        </w:r>
        <w:r>
          <w:tab/>
        </w:r>
        <w:r>
          <w:rPr>
            <w:rFonts w:hint="eastAsia"/>
          </w:rPr>
          <w:t>该项分值，</w:t>
        </w:r>
      </w:ins>
      <w:ins w:id="849" w:author="王 秀峰" w:date="2020-11-13T14:14:00Z">
        <w:r w:rsidR="00B04C2F">
          <w:rPr>
            <w:rFonts w:ascii="Times New Roman" w:hAnsi="Times New Roman" w:hint="eastAsia"/>
          </w:rPr>
          <w:t>采用“</w:t>
        </w:r>
        <w:r w:rsidR="00B04C2F" w:rsidRPr="00256D88">
          <w:rPr>
            <w:rFonts w:ascii="Times New Roman" w:hAnsi="Times New Roman" w:hint="eastAsia"/>
          </w:rPr>
          <w:t>四舍六入五成双</w:t>
        </w:r>
        <w:r w:rsidR="00B04C2F">
          <w:rPr>
            <w:rFonts w:ascii="Times New Roman" w:hAnsi="Times New Roman" w:hint="eastAsia"/>
          </w:rPr>
          <w:t>”的方式</w:t>
        </w:r>
        <w:r w:rsidR="00B04C2F">
          <w:rPr>
            <w:rFonts w:hint="eastAsia"/>
          </w:rPr>
          <w:t>取整数值</w:t>
        </w:r>
      </w:ins>
      <w:ins w:id="850" w:author="王 秀峰" w:date="2020-10-30T08:52:00Z">
        <w:r>
          <w:rPr>
            <w:rFonts w:hint="eastAsia"/>
          </w:rPr>
          <w:t>；</w:t>
        </w:r>
      </w:ins>
    </w:p>
    <w:p w14:paraId="20AC2DB9" w14:textId="77777777" w:rsidR="00DD29F0" w:rsidRDefault="00DD29F0" w:rsidP="00DD29F0">
      <w:pPr>
        <w:ind w:firstLineChars="200" w:firstLine="420"/>
        <w:rPr>
          <w:ins w:id="851" w:author="王 秀峰" w:date="2020-10-30T08:52:00Z"/>
        </w:rPr>
      </w:pPr>
      <w:ins w:id="852" w:author="王 秀峰" w:date="2020-10-30T08:52:00Z">
        <w:r>
          <w:t>m</w:t>
        </w:r>
        <w:r w:rsidRPr="00671344">
          <w:rPr>
            <w:rFonts w:hint="eastAsia"/>
            <w:vertAlign w:val="subscript"/>
          </w:rPr>
          <w:t>电</w:t>
        </w:r>
        <w:r>
          <w:tab/>
        </w:r>
        <w:r>
          <w:rPr>
            <w:rFonts w:hint="eastAsia"/>
          </w:rPr>
          <w:t>评价周期内用于替代部分原材料的电解回收料（烟道灰、</w:t>
        </w:r>
        <w:proofErr w:type="gramStart"/>
        <w:r>
          <w:rPr>
            <w:rFonts w:hint="eastAsia"/>
          </w:rPr>
          <w:t>旧盐等</w:t>
        </w:r>
        <w:proofErr w:type="gramEnd"/>
        <w:r>
          <w:rPr>
            <w:rFonts w:hint="eastAsia"/>
          </w:rPr>
          <w:t>）的重量；</w:t>
        </w:r>
      </w:ins>
    </w:p>
    <w:p w14:paraId="0862E47B" w14:textId="77777777" w:rsidR="00DD29F0" w:rsidRDefault="00DD29F0" w:rsidP="00DD29F0">
      <w:pPr>
        <w:ind w:firstLineChars="200" w:firstLine="420"/>
        <w:rPr>
          <w:ins w:id="853" w:author="王 秀峰" w:date="2020-10-30T08:52:00Z"/>
        </w:rPr>
      </w:pPr>
      <w:ins w:id="854" w:author="王 秀峰" w:date="2020-10-30T08:52:00Z">
        <w:r>
          <w:t>M</w:t>
        </w:r>
        <w:r w:rsidRPr="00671344">
          <w:rPr>
            <w:rFonts w:hint="eastAsia"/>
            <w:vertAlign w:val="subscript"/>
          </w:rPr>
          <w:t>电</w:t>
        </w:r>
        <w:r>
          <w:tab/>
        </w:r>
        <w:r>
          <w:rPr>
            <w:rFonts w:hint="eastAsia"/>
          </w:rPr>
          <w:t>评价周期内电解工艺总产量；</w:t>
        </w:r>
      </w:ins>
    </w:p>
    <w:p w14:paraId="54E40718" w14:textId="77777777" w:rsidR="00DD29F0" w:rsidRPr="00C34535" w:rsidRDefault="00DD29F0" w:rsidP="00DD29F0">
      <w:pPr>
        <w:ind w:firstLineChars="200" w:firstLine="420"/>
        <w:rPr>
          <w:ins w:id="855" w:author="王 秀峰" w:date="2020-10-30T08:52:00Z"/>
        </w:rPr>
      </w:pPr>
      <w:ins w:id="856" w:author="王 秀峰" w:date="2020-10-30T08:52:00Z">
        <w:r>
          <w:lastRenderedPageBreak/>
          <w:t>5</w:t>
        </w:r>
        <w:r>
          <w:tab/>
        </w:r>
        <w:r>
          <w:rPr>
            <w:rFonts w:hint="eastAsia"/>
          </w:rPr>
          <w:t>该项总分。</w:t>
        </w:r>
      </w:ins>
    </w:p>
    <w:p w14:paraId="4AF0F757" w14:textId="77777777" w:rsidR="00DD29F0" w:rsidRPr="00671344" w:rsidRDefault="00DD29F0" w:rsidP="00DD29F0">
      <w:pPr>
        <w:rPr>
          <w:ins w:id="857" w:author="王 秀峰" w:date="2020-10-30T08:52:00Z"/>
        </w:rPr>
      </w:pPr>
      <w:ins w:id="858" w:author="王 秀峰" w:date="2020-10-30T08:52:00Z">
        <w:r>
          <w:rPr>
            <w:rFonts w:hint="eastAsia"/>
          </w:rPr>
          <w:t>若火</w:t>
        </w:r>
        <w:proofErr w:type="gramStart"/>
        <w:r>
          <w:rPr>
            <w:rFonts w:hint="eastAsia"/>
          </w:rPr>
          <w:t>法冶炼工厂</w:t>
        </w:r>
        <w:proofErr w:type="gramEnd"/>
        <w:r>
          <w:rPr>
            <w:rFonts w:hint="eastAsia"/>
          </w:rPr>
          <w:t>只有电解一种工艺，则按公式（B</w:t>
        </w:r>
        <w:r>
          <w:t>7</w:t>
        </w:r>
        <w:r>
          <w:rPr>
            <w:rFonts w:hint="eastAsia"/>
          </w:rPr>
          <w:t>）计算。</w:t>
        </w:r>
      </w:ins>
    </w:p>
    <w:p w14:paraId="194D935C" w14:textId="77777777" w:rsidR="00DD29F0" w:rsidRPr="00C34535" w:rsidRDefault="004B3CED" w:rsidP="00DD29F0">
      <w:pPr>
        <w:ind w:leftChars="810" w:left="1701"/>
        <w:jc w:val="center"/>
        <w:rPr>
          <w:ins w:id="859" w:author="王 秀峰" w:date="2020-10-30T08:52:00Z"/>
        </w:rPr>
      </w:pPr>
      <m:oMath>
        <m:sSub>
          <m:sSubPr>
            <m:ctrlPr>
              <w:ins w:id="860" w:author="王 秀峰" w:date="2020-10-30T08:52:00Z">
                <w:rPr>
                  <w:rFonts w:ascii="Cambria Math" w:hAnsi="Cambria Math"/>
                  <w:i/>
                </w:rPr>
              </w:ins>
            </m:ctrlPr>
          </m:sSubPr>
          <m:e>
            <m:r>
              <w:ins w:id="861" w:author="王 秀峰" w:date="2020-10-30T08:52:00Z">
                <w:rPr>
                  <w:rFonts w:ascii="Cambria Math" w:hAnsi="Cambria Math" w:hint="eastAsia"/>
                </w:rPr>
                <m:t>Y</m:t>
              </w:ins>
            </m:r>
          </m:e>
          <m:sub>
            <m:r>
              <w:ins w:id="862" w:author="王 秀峰" w:date="2020-10-30T08:52:00Z">
                <w:rPr>
                  <w:rFonts w:ascii="Cambria Math" w:hAnsi="Cambria Math"/>
                </w:rPr>
                <m:t>5</m:t>
              </w:ins>
            </m:r>
          </m:sub>
        </m:sSub>
        <m:r>
          <w:ins w:id="863" w:author="王 秀峰" w:date="2020-10-30T08:52:00Z">
            <w:rPr>
              <w:rFonts w:ascii="Cambria Math" w:hAnsi="Cambria Math"/>
            </w:rPr>
            <m:t>=</m:t>
          </w:ins>
        </m:r>
        <m:d>
          <m:dPr>
            <m:begChr m:val="["/>
            <m:endChr m:val="]"/>
            <m:ctrlPr>
              <w:ins w:id="864" w:author="王 秀峰" w:date="2020-10-30T08:52:00Z">
                <w:rPr>
                  <w:rFonts w:ascii="Cambria Math" w:hAnsi="Cambria Math"/>
                  <w:i/>
                </w:rPr>
              </w:ins>
            </m:ctrlPr>
          </m:dPr>
          <m:e>
            <m:f>
              <m:fPr>
                <m:ctrlPr>
                  <w:ins w:id="865" w:author="王 秀峰" w:date="2020-10-30T08:52:00Z">
                    <w:rPr>
                      <w:rFonts w:ascii="Cambria Math" w:hAnsi="Cambria Math"/>
                      <w:i/>
                    </w:rPr>
                  </w:ins>
                </m:ctrlPr>
              </m:fPr>
              <m:num>
                <m:sSub>
                  <m:sSubPr>
                    <m:ctrlPr>
                      <w:ins w:id="866" w:author="王 秀峰" w:date="2020-10-30T08:52:00Z">
                        <w:rPr>
                          <w:rFonts w:ascii="Cambria Math" w:hAnsi="Cambria Math"/>
                          <w:i/>
                        </w:rPr>
                      </w:ins>
                    </m:ctrlPr>
                  </m:sSubPr>
                  <m:e>
                    <m:r>
                      <w:ins w:id="867" w:author="王 秀峰" w:date="2020-10-30T08:52:00Z">
                        <w:rPr>
                          <w:rFonts w:ascii="Cambria Math" w:hAnsi="Cambria Math"/>
                        </w:rPr>
                        <m:t>m</m:t>
                      </w:ins>
                    </m:r>
                  </m:e>
                  <m:sub>
                    <m:r>
                      <w:ins w:id="868" w:author="王 秀峰" w:date="2020-10-30T08:52:00Z">
                        <w:rPr>
                          <w:rFonts w:ascii="Cambria Math" w:hAnsi="Cambria Math" w:hint="eastAsia"/>
                        </w:rPr>
                        <m:t>电</m:t>
                      </w:ins>
                    </m:r>
                  </m:sub>
                </m:sSub>
              </m:num>
              <m:den>
                <m:sSub>
                  <m:sSubPr>
                    <m:ctrlPr>
                      <w:ins w:id="869" w:author="王 秀峰" w:date="2020-10-30T08:52:00Z">
                        <w:rPr>
                          <w:rFonts w:ascii="Cambria Math" w:hAnsi="Cambria Math"/>
                          <w:i/>
                        </w:rPr>
                      </w:ins>
                    </m:ctrlPr>
                  </m:sSubPr>
                  <m:e>
                    <m:r>
                      <w:ins w:id="870" w:author="王 秀峰" w:date="2020-10-30T08:52:00Z">
                        <w:rPr>
                          <w:rFonts w:ascii="Cambria Math" w:hAnsi="Cambria Math"/>
                        </w:rPr>
                        <m:t>M</m:t>
                      </w:ins>
                    </m:r>
                  </m:e>
                  <m:sub>
                    <m:r>
                      <w:ins w:id="871" w:author="王 秀峰" w:date="2020-10-30T08:52:00Z">
                        <w:rPr>
                          <w:rFonts w:ascii="Cambria Math" w:hAnsi="Cambria Math" w:hint="eastAsia"/>
                        </w:rPr>
                        <m:t>电</m:t>
                      </w:ins>
                    </m:r>
                  </m:sub>
                </m:sSub>
              </m:den>
            </m:f>
            <m:r>
              <w:ins w:id="872" w:author="王 秀峰" w:date="2020-10-30T08:52:00Z">
                <w:rPr>
                  <w:rFonts w:ascii="Cambria Math" w:hAnsi="Cambria Math"/>
                </w:rPr>
                <m:t>×5</m:t>
              </w:ins>
            </m:r>
          </m:e>
        </m:d>
      </m:oMath>
      <w:ins w:id="873" w:author="王 秀峰" w:date="2020-10-30T08:52:00Z">
        <w:r w:rsidR="00DD29F0">
          <w:rPr>
            <w:rFonts w:hint="eastAsia"/>
          </w:rPr>
          <w:t xml:space="preserve"> </w:t>
        </w:r>
        <w:r w:rsidR="00DD29F0">
          <w:t xml:space="preserve">    ………………(B7)</w:t>
        </w:r>
      </w:ins>
    </w:p>
    <w:p w14:paraId="501AE03A" w14:textId="77777777" w:rsidR="00DD29F0" w:rsidRDefault="00DD29F0" w:rsidP="00DD29F0">
      <w:pPr>
        <w:ind w:firstLineChars="200" w:firstLine="420"/>
        <w:rPr>
          <w:ins w:id="874" w:author="王 秀峰" w:date="2020-10-30T08:52:00Z"/>
        </w:rPr>
      </w:pPr>
      <w:ins w:id="875" w:author="王 秀峰" w:date="2020-10-30T08:52:00Z">
        <w:r>
          <w:rPr>
            <w:rFonts w:hint="eastAsia"/>
          </w:rPr>
          <w:t>式中：</w:t>
        </w:r>
      </w:ins>
    </w:p>
    <w:p w14:paraId="3218E691" w14:textId="261B8CEC" w:rsidR="00DD29F0" w:rsidRDefault="00DD29F0" w:rsidP="00DD29F0">
      <w:pPr>
        <w:ind w:firstLineChars="200" w:firstLine="420"/>
        <w:rPr>
          <w:ins w:id="876" w:author="王 秀峰" w:date="2020-10-30T08:52:00Z"/>
        </w:rPr>
      </w:pPr>
      <w:ins w:id="877" w:author="王 秀峰" w:date="2020-10-30T08:52:00Z">
        <w:r>
          <w:rPr>
            <w:rFonts w:hint="eastAsia"/>
          </w:rPr>
          <w:t>Y</w:t>
        </w:r>
        <w:r>
          <w:rPr>
            <w:vertAlign w:val="subscript"/>
          </w:rPr>
          <w:t>5</w:t>
        </w:r>
        <w:r>
          <w:tab/>
        </w:r>
        <w:r>
          <w:rPr>
            <w:rFonts w:hint="eastAsia"/>
          </w:rPr>
          <w:t>该项分值，</w:t>
        </w:r>
      </w:ins>
      <w:ins w:id="878" w:author="王 秀峰" w:date="2020-11-13T14:14:00Z">
        <w:r w:rsidR="00B04C2F">
          <w:rPr>
            <w:rFonts w:ascii="Times New Roman" w:hAnsi="Times New Roman" w:hint="eastAsia"/>
          </w:rPr>
          <w:t>采用“</w:t>
        </w:r>
        <w:r w:rsidR="00B04C2F" w:rsidRPr="00256D88">
          <w:rPr>
            <w:rFonts w:ascii="Times New Roman" w:hAnsi="Times New Roman" w:hint="eastAsia"/>
          </w:rPr>
          <w:t>四舍六入五成双</w:t>
        </w:r>
        <w:r w:rsidR="00B04C2F">
          <w:rPr>
            <w:rFonts w:ascii="Times New Roman" w:hAnsi="Times New Roman" w:hint="eastAsia"/>
          </w:rPr>
          <w:t>”的方式</w:t>
        </w:r>
        <w:r w:rsidR="00B04C2F">
          <w:rPr>
            <w:rFonts w:hint="eastAsia"/>
          </w:rPr>
          <w:t>取整数值</w:t>
        </w:r>
      </w:ins>
      <w:ins w:id="879" w:author="王 秀峰" w:date="2020-10-30T08:52:00Z">
        <w:r>
          <w:rPr>
            <w:rFonts w:hint="eastAsia"/>
          </w:rPr>
          <w:t>；</w:t>
        </w:r>
      </w:ins>
    </w:p>
    <w:p w14:paraId="005205D2" w14:textId="77777777" w:rsidR="00DD29F0" w:rsidRDefault="00DD29F0" w:rsidP="00DD29F0">
      <w:pPr>
        <w:ind w:firstLineChars="200" w:firstLine="420"/>
        <w:rPr>
          <w:ins w:id="880" w:author="王 秀峰" w:date="2020-10-30T08:52:00Z"/>
        </w:rPr>
      </w:pPr>
      <w:ins w:id="881" w:author="王 秀峰" w:date="2020-10-30T08:52:00Z">
        <w:r>
          <w:t>m</w:t>
        </w:r>
        <w:r w:rsidRPr="00671344">
          <w:rPr>
            <w:rFonts w:hint="eastAsia"/>
            <w:vertAlign w:val="subscript"/>
          </w:rPr>
          <w:t>电</w:t>
        </w:r>
        <w:r>
          <w:tab/>
        </w:r>
        <w:r>
          <w:rPr>
            <w:rFonts w:hint="eastAsia"/>
          </w:rPr>
          <w:t>评价周期内用于替代部分原材料的电解回收料（烟道灰、</w:t>
        </w:r>
        <w:proofErr w:type="gramStart"/>
        <w:r>
          <w:rPr>
            <w:rFonts w:hint="eastAsia"/>
          </w:rPr>
          <w:t>旧盐等</w:t>
        </w:r>
        <w:proofErr w:type="gramEnd"/>
        <w:r>
          <w:rPr>
            <w:rFonts w:hint="eastAsia"/>
          </w:rPr>
          <w:t>）的重量；</w:t>
        </w:r>
      </w:ins>
    </w:p>
    <w:p w14:paraId="65B60528" w14:textId="77777777" w:rsidR="00DD29F0" w:rsidRDefault="00DD29F0" w:rsidP="00DD29F0">
      <w:pPr>
        <w:ind w:firstLineChars="200" w:firstLine="420"/>
        <w:rPr>
          <w:ins w:id="882" w:author="王 秀峰" w:date="2020-10-30T08:52:00Z"/>
        </w:rPr>
      </w:pPr>
      <w:ins w:id="883" w:author="王 秀峰" w:date="2020-10-30T08:52:00Z">
        <w:r>
          <w:t>M</w:t>
        </w:r>
        <w:r w:rsidRPr="00671344">
          <w:rPr>
            <w:rFonts w:hint="eastAsia"/>
            <w:vertAlign w:val="subscript"/>
          </w:rPr>
          <w:t>电</w:t>
        </w:r>
        <w:r>
          <w:tab/>
        </w:r>
        <w:r>
          <w:rPr>
            <w:rFonts w:hint="eastAsia"/>
          </w:rPr>
          <w:t>评价周期内电解工艺总产量；</w:t>
        </w:r>
      </w:ins>
    </w:p>
    <w:p w14:paraId="12F0AE65" w14:textId="77777777" w:rsidR="00DD29F0" w:rsidRPr="00C34535" w:rsidRDefault="00DD29F0" w:rsidP="00DD29F0">
      <w:pPr>
        <w:ind w:firstLineChars="200" w:firstLine="420"/>
        <w:rPr>
          <w:ins w:id="884" w:author="王 秀峰" w:date="2020-10-30T08:52:00Z"/>
        </w:rPr>
      </w:pPr>
      <w:ins w:id="885" w:author="王 秀峰" w:date="2020-10-30T08:52:00Z">
        <w:r>
          <w:t>5</w:t>
        </w:r>
        <w:r>
          <w:tab/>
        </w:r>
        <w:r>
          <w:rPr>
            <w:rFonts w:hint="eastAsia"/>
          </w:rPr>
          <w:t>该项总分。</w:t>
        </w:r>
      </w:ins>
    </w:p>
    <w:p w14:paraId="365F18E8" w14:textId="77777777" w:rsidR="00DD29F0" w:rsidRDefault="00DD29F0" w:rsidP="00DD29F0">
      <w:pPr>
        <w:rPr>
          <w:ins w:id="886" w:author="王 秀峰" w:date="2020-10-30T08:52:00Z"/>
        </w:rPr>
      </w:pPr>
      <w:ins w:id="887" w:author="王 秀峰" w:date="2020-10-30T08:52:00Z">
        <w:r>
          <w:rPr>
            <w:rFonts w:hint="eastAsia"/>
          </w:rPr>
          <w:t>若火</w:t>
        </w:r>
        <w:proofErr w:type="gramStart"/>
        <w:r>
          <w:rPr>
            <w:rFonts w:hint="eastAsia"/>
          </w:rPr>
          <w:t>法冶炼工厂</w:t>
        </w:r>
        <w:proofErr w:type="gramEnd"/>
        <w:r>
          <w:rPr>
            <w:rFonts w:hint="eastAsia"/>
          </w:rPr>
          <w:t>只有金属热还原、真空蒸馏两种工艺或其中一种，该项得分为（5分）。</w:t>
        </w:r>
      </w:ins>
    </w:p>
    <w:p w14:paraId="794B494E" w14:textId="77777777" w:rsidR="00DD29F0" w:rsidRPr="00973F19" w:rsidRDefault="00DD29F0" w:rsidP="00DD29F0">
      <w:pPr>
        <w:rPr>
          <w:ins w:id="888" w:author="王 秀峰" w:date="2020-10-30T08:52:00Z"/>
        </w:rPr>
      </w:pPr>
    </w:p>
    <w:p w14:paraId="58482B0C" w14:textId="77777777" w:rsidR="00DD29F0" w:rsidRDefault="00DD29F0" w:rsidP="00DD29F0">
      <w:pPr>
        <w:rPr>
          <w:ins w:id="889" w:author="王 秀峰" w:date="2020-10-30T08:52:00Z"/>
        </w:rPr>
      </w:pPr>
      <w:ins w:id="890" w:author="王 秀峰" w:date="2020-10-30T08:52:00Z">
        <w:r>
          <w:rPr>
            <w:rFonts w:hint="eastAsia"/>
          </w:rPr>
          <w:t>B</w:t>
        </w:r>
        <w:r>
          <w:t>.6</w:t>
        </w:r>
      </w:ins>
    </w:p>
    <w:p w14:paraId="63A852FC" w14:textId="77777777" w:rsidR="00DD29F0" w:rsidRDefault="00DD29F0" w:rsidP="00DD29F0">
      <w:pPr>
        <w:rPr>
          <w:ins w:id="891" w:author="王 秀峰" w:date="2020-10-30T08:52:00Z"/>
        </w:rPr>
      </w:pPr>
      <w:ins w:id="892" w:author="王 秀峰" w:date="2020-10-30T08:52:00Z">
        <w:r>
          <w:rPr>
            <w:rFonts w:hint="eastAsia"/>
          </w:rPr>
          <w:t>使用可回收材料得分按公式（B</w:t>
        </w:r>
        <w:r>
          <w:t>8</w:t>
        </w:r>
        <w:r>
          <w:rPr>
            <w:rFonts w:hint="eastAsia"/>
          </w:rPr>
          <w:t>）计算。</w:t>
        </w:r>
      </w:ins>
    </w:p>
    <w:p w14:paraId="4B846F67" w14:textId="77777777" w:rsidR="00DD29F0" w:rsidRPr="00C34535" w:rsidRDefault="004B3CED" w:rsidP="00DD29F0">
      <w:pPr>
        <w:ind w:leftChars="810" w:left="1701"/>
        <w:jc w:val="center"/>
        <w:rPr>
          <w:ins w:id="893" w:author="王 秀峰" w:date="2020-10-30T08:52:00Z"/>
        </w:rPr>
      </w:pPr>
      <m:oMath>
        <m:sSub>
          <m:sSubPr>
            <m:ctrlPr>
              <w:ins w:id="894" w:author="王 秀峰" w:date="2020-10-30T08:52:00Z">
                <w:rPr>
                  <w:rFonts w:ascii="Cambria Math" w:hAnsi="Cambria Math"/>
                  <w:i/>
                </w:rPr>
              </w:ins>
            </m:ctrlPr>
          </m:sSubPr>
          <m:e>
            <m:r>
              <w:ins w:id="895" w:author="王 秀峰" w:date="2020-10-30T08:52:00Z">
                <w:rPr>
                  <w:rFonts w:ascii="Cambria Math" w:hAnsi="Cambria Math" w:hint="eastAsia"/>
                </w:rPr>
                <m:t>Y</m:t>
              </w:ins>
            </m:r>
          </m:e>
          <m:sub>
            <m:r>
              <w:ins w:id="896" w:author="王 秀峰" w:date="2020-10-30T08:52:00Z">
                <w:rPr>
                  <w:rFonts w:ascii="Cambria Math" w:hAnsi="Cambria Math"/>
                </w:rPr>
                <m:t>6</m:t>
              </w:ins>
            </m:r>
          </m:sub>
        </m:sSub>
        <m:r>
          <w:ins w:id="897" w:author="王 秀峰" w:date="2020-10-30T08:52:00Z">
            <w:rPr>
              <w:rFonts w:ascii="Cambria Math" w:hAnsi="Cambria Math"/>
            </w:rPr>
            <m:t>=</m:t>
          </w:ins>
        </m:r>
        <m:d>
          <m:dPr>
            <m:begChr m:val="["/>
            <m:endChr m:val="]"/>
            <m:ctrlPr>
              <w:ins w:id="898" w:author="王 秀峰" w:date="2020-10-30T08:52:00Z">
                <w:rPr>
                  <w:rFonts w:ascii="Cambria Math" w:hAnsi="Cambria Math"/>
                  <w:i/>
                </w:rPr>
              </w:ins>
            </m:ctrlPr>
          </m:dPr>
          <m:e>
            <m:f>
              <m:fPr>
                <m:ctrlPr>
                  <w:ins w:id="899" w:author="王 秀峰" w:date="2020-10-30T08:52:00Z">
                    <w:rPr>
                      <w:rFonts w:ascii="Cambria Math" w:hAnsi="Cambria Math"/>
                      <w:i/>
                    </w:rPr>
                  </w:ins>
                </m:ctrlPr>
              </m:fPr>
              <m:num>
                <m:sSub>
                  <m:sSubPr>
                    <m:ctrlPr>
                      <w:ins w:id="900" w:author="王 秀峰" w:date="2020-10-30T08:52:00Z">
                        <w:rPr>
                          <w:rFonts w:ascii="Cambria Math" w:hAnsi="Cambria Math"/>
                          <w:i/>
                        </w:rPr>
                      </w:ins>
                    </m:ctrlPr>
                  </m:sSubPr>
                  <m:e>
                    <m:r>
                      <w:ins w:id="901" w:author="王 秀峰" w:date="2020-10-30T08:52:00Z">
                        <w:rPr>
                          <w:rFonts w:ascii="Cambria Math" w:hAnsi="Cambria Math"/>
                        </w:rPr>
                        <m:t>m</m:t>
                      </w:ins>
                    </m:r>
                  </m:e>
                  <m:sub>
                    <m:r>
                      <w:ins w:id="902" w:author="王 秀峰" w:date="2020-10-30T08:52:00Z">
                        <w:rPr>
                          <w:rFonts w:ascii="Cambria Math" w:hAnsi="Cambria Math" w:hint="eastAsia"/>
                        </w:rPr>
                        <m:t>材回</m:t>
                      </w:ins>
                    </m:r>
                  </m:sub>
                </m:sSub>
              </m:num>
              <m:den>
                <m:sSub>
                  <m:sSubPr>
                    <m:ctrlPr>
                      <w:ins w:id="903" w:author="王 秀峰" w:date="2020-10-30T08:52:00Z">
                        <w:rPr>
                          <w:rFonts w:ascii="Cambria Math" w:hAnsi="Cambria Math"/>
                          <w:i/>
                        </w:rPr>
                      </w:ins>
                    </m:ctrlPr>
                  </m:sSubPr>
                  <m:e>
                    <m:r>
                      <w:ins w:id="904" w:author="王 秀峰" w:date="2020-10-30T08:52:00Z">
                        <w:rPr>
                          <w:rFonts w:ascii="Cambria Math" w:hAnsi="Cambria Math"/>
                        </w:rPr>
                        <m:t>M</m:t>
                      </w:ins>
                    </m:r>
                  </m:e>
                  <m:sub>
                    <m:r>
                      <w:ins w:id="905" w:author="王 秀峰" w:date="2020-10-30T08:52:00Z">
                        <w:rPr>
                          <w:rFonts w:ascii="Cambria Math" w:hAnsi="Cambria Math" w:hint="eastAsia"/>
                        </w:rPr>
                        <m:t>材</m:t>
                      </w:ins>
                    </m:r>
                  </m:sub>
                </m:sSub>
              </m:den>
            </m:f>
            <m:r>
              <w:ins w:id="906" w:author="王 秀峰" w:date="2020-10-30T08:52:00Z">
                <w:rPr>
                  <w:rFonts w:ascii="Cambria Math" w:hAnsi="Cambria Math"/>
                </w:rPr>
                <m:t>×5</m:t>
              </w:ins>
            </m:r>
          </m:e>
        </m:d>
      </m:oMath>
      <w:ins w:id="907" w:author="王 秀峰" w:date="2020-10-30T08:52:00Z">
        <w:r w:rsidR="00DD29F0">
          <w:rPr>
            <w:rFonts w:hint="eastAsia"/>
          </w:rPr>
          <w:t xml:space="preserve"> </w:t>
        </w:r>
        <w:r w:rsidR="00DD29F0">
          <w:t xml:space="preserve">    ………………(B8)</w:t>
        </w:r>
      </w:ins>
    </w:p>
    <w:p w14:paraId="32B2A4CD" w14:textId="77777777" w:rsidR="00DD29F0" w:rsidRDefault="00DD29F0" w:rsidP="00DD29F0">
      <w:pPr>
        <w:ind w:firstLineChars="200" w:firstLine="420"/>
        <w:rPr>
          <w:ins w:id="908" w:author="王 秀峰" w:date="2020-10-30T08:52:00Z"/>
        </w:rPr>
      </w:pPr>
      <w:ins w:id="909" w:author="王 秀峰" w:date="2020-10-30T08:52:00Z">
        <w:r>
          <w:rPr>
            <w:rFonts w:hint="eastAsia"/>
          </w:rPr>
          <w:t>式中：</w:t>
        </w:r>
      </w:ins>
    </w:p>
    <w:p w14:paraId="0A6912E9" w14:textId="4C3B1B74" w:rsidR="00DD29F0" w:rsidRDefault="00DD29F0" w:rsidP="00DD29F0">
      <w:pPr>
        <w:ind w:firstLineChars="200" w:firstLine="420"/>
        <w:rPr>
          <w:ins w:id="910" w:author="王 秀峰" w:date="2020-10-30T08:52:00Z"/>
        </w:rPr>
      </w:pPr>
      <w:ins w:id="911" w:author="王 秀峰" w:date="2020-10-30T08:52:00Z">
        <w:r>
          <w:rPr>
            <w:rFonts w:hint="eastAsia"/>
          </w:rPr>
          <w:t>Y</w:t>
        </w:r>
        <w:r>
          <w:rPr>
            <w:vertAlign w:val="subscript"/>
          </w:rPr>
          <w:t>6</w:t>
        </w:r>
        <w:r>
          <w:tab/>
        </w:r>
        <w:r>
          <w:rPr>
            <w:rFonts w:hint="eastAsia"/>
          </w:rPr>
          <w:t>该项分值，</w:t>
        </w:r>
      </w:ins>
      <w:ins w:id="912" w:author="王 秀峰" w:date="2020-11-13T14:14:00Z">
        <w:r w:rsidR="00B04C2F">
          <w:rPr>
            <w:rFonts w:ascii="Times New Roman" w:hAnsi="Times New Roman" w:hint="eastAsia"/>
          </w:rPr>
          <w:t>采用“</w:t>
        </w:r>
        <w:r w:rsidR="00B04C2F" w:rsidRPr="00256D88">
          <w:rPr>
            <w:rFonts w:ascii="Times New Roman" w:hAnsi="Times New Roman" w:hint="eastAsia"/>
          </w:rPr>
          <w:t>四舍六入五成双</w:t>
        </w:r>
        <w:r w:rsidR="00B04C2F">
          <w:rPr>
            <w:rFonts w:ascii="Times New Roman" w:hAnsi="Times New Roman" w:hint="eastAsia"/>
          </w:rPr>
          <w:t>”的方式</w:t>
        </w:r>
        <w:r w:rsidR="00B04C2F">
          <w:rPr>
            <w:rFonts w:hint="eastAsia"/>
          </w:rPr>
          <w:t>取整数值</w:t>
        </w:r>
      </w:ins>
      <w:ins w:id="913" w:author="王 秀峰" w:date="2020-10-30T08:52:00Z">
        <w:r>
          <w:rPr>
            <w:rFonts w:hint="eastAsia"/>
          </w:rPr>
          <w:t>；</w:t>
        </w:r>
      </w:ins>
    </w:p>
    <w:p w14:paraId="7C071E3A" w14:textId="77777777" w:rsidR="00DD29F0" w:rsidRDefault="00DD29F0" w:rsidP="00DD29F0">
      <w:pPr>
        <w:ind w:firstLineChars="200" w:firstLine="420"/>
        <w:rPr>
          <w:ins w:id="914" w:author="王 秀峰" w:date="2020-10-30T08:52:00Z"/>
        </w:rPr>
      </w:pPr>
      <w:ins w:id="915" w:author="王 秀峰" w:date="2020-10-30T08:52:00Z">
        <w:r>
          <w:t>m</w:t>
        </w:r>
        <w:proofErr w:type="gramStart"/>
        <w:r>
          <w:rPr>
            <w:rFonts w:hint="eastAsia"/>
            <w:vertAlign w:val="subscript"/>
          </w:rPr>
          <w:t>材回</w:t>
        </w:r>
        <w:proofErr w:type="gramEnd"/>
        <w:r>
          <w:tab/>
        </w:r>
        <w:r>
          <w:rPr>
            <w:rFonts w:hint="eastAsia"/>
          </w:rPr>
          <w:t>可回收材料量；</w:t>
        </w:r>
      </w:ins>
    </w:p>
    <w:p w14:paraId="381F9001" w14:textId="77777777" w:rsidR="00DD29F0" w:rsidRDefault="00DD29F0" w:rsidP="00DD29F0">
      <w:pPr>
        <w:ind w:firstLineChars="200" w:firstLine="420"/>
        <w:rPr>
          <w:ins w:id="916" w:author="王 秀峰" w:date="2020-10-30T08:52:00Z"/>
        </w:rPr>
      </w:pPr>
      <w:ins w:id="917" w:author="王 秀峰" w:date="2020-10-30T08:52:00Z">
        <w:r>
          <w:rPr>
            <w:rFonts w:hint="eastAsia"/>
          </w:rPr>
          <w:t>m</w:t>
        </w:r>
        <w:r w:rsidRPr="0051216C">
          <w:rPr>
            <w:rFonts w:hint="eastAsia"/>
            <w:vertAlign w:val="subscript"/>
          </w:rPr>
          <w:t>材</w:t>
        </w:r>
        <w:r>
          <w:tab/>
        </w:r>
        <w:r>
          <w:rPr>
            <w:rFonts w:hint="eastAsia"/>
          </w:rPr>
          <w:t>材料总使用量；</w:t>
        </w:r>
      </w:ins>
    </w:p>
    <w:p w14:paraId="2DE456CC" w14:textId="77777777" w:rsidR="00DD29F0" w:rsidRPr="00C34535" w:rsidRDefault="00DD29F0" w:rsidP="00DD29F0">
      <w:pPr>
        <w:ind w:firstLineChars="200" w:firstLine="420"/>
        <w:rPr>
          <w:ins w:id="918" w:author="王 秀峰" w:date="2020-10-30T08:52:00Z"/>
        </w:rPr>
      </w:pPr>
      <w:ins w:id="919" w:author="王 秀峰" w:date="2020-10-30T08:52:00Z">
        <w:r>
          <w:t>5</w:t>
        </w:r>
        <w:r>
          <w:tab/>
        </w:r>
        <w:r>
          <w:rPr>
            <w:rFonts w:hint="eastAsia"/>
          </w:rPr>
          <w:t>该项总分。</w:t>
        </w:r>
      </w:ins>
    </w:p>
    <w:p w14:paraId="2BE2A12F" w14:textId="77777777" w:rsidR="00DD29F0" w:rsidRDefault="00DD29F0" w:rsidP="00DD29F0">
      <w:pPr>
        <w:rPr>
          <w:ins w:id="920" w:author="王 秀峰" w:date="2020-10-30T08:52:00Z"/>
        </w:rPr>
      </w:pPr>
    </w:p>
    <w:p w14:paraId="304E5015" w14:textId="77777777" w:rsidR="00DD29F0" w:rsidRDefault="00DD29F0" w:rsidP="00DD29F0">
      <w:pPr>
        <w:rPr>
          <w:ins w:id="921" w:author="王 秀峰" w:date="2020-10-30T08:52:00Z"/>
        </w:rPr>
      </w:pPr>
      <w:ins w:id="922" w:author="王 秀峰" w:date="2020-10-30T08:52:00Z">
        <w:r>
          <w:rPr>
            <w:rFonts w:hint="eastAsia"/>
          </w:rPr>
          <w:t>B</w:t>
        </w:r>
        <w:r>
          <w:t>.7</w:t>
        </w:r>
      </w:ins>
    </w:p>
    <w:p w14:paraId="4762FE76" w14:textId="77777777" w:rsidR="00DD29F0" w:rsidRDefault="00DD29F0" w:rsidP="00DD29F0">
      <w:pPr>
        <w:rPr>
          <w:ins w:id="923" w:author="王 秀峰" w:date="2020-10-30T08:52:00Z"/>
        </w:rPr>
      </w:pPr>
      <w:ins w:id="924" w:author="王 秀峰" w:date="2020-10-30T08:52:00Z">
        <w:r>
          <w:rPr>
            <w:rFonts w:hint="eastAsia"/>
          </w:rPr>
          <w:t>涵盖在绿色产品标准范围内的产品生态设计评分按公式（B</w:t>
        </w:r>
        <w:r>
          <w:t>9</w:t>
        </w:r>
        <w:r>
          <w:rPr>
            <w:rFonts w:hint="eastAsia"/>
          </w:rPr>
          <w:t>）计算。</w:t>
        </w:r>
      </w:ins>
    </w:p>
    <w:p w14:paraId="3BC8BDA0" w14:textId="77777777" w:rsidR="00DD29F0" w:rsidRPr="00C34535" w:rsidRDefault="004B3CED" w:rsidP="00DD29F0">
      <w:pPr>
        <w:ind w:leftChars="810" w:left="1701"/>
        <w:jc w:val="center"/>
        <w:rPr>
          <w:ins w:id="925" w:author="王 秀峰" w:date="2020-10-30T08:52:00Z"/>
        </w:rPr>
      </w:pPr>
      <m:oMath>
        <m:sSub>
          <m:sSubPr>
            <m:ctrlPr>
              <w:ins w:id="926" w:author="王 秀峰" w:date="2020-10-30T08:52:00Z">
                <w:rPr>
                  <w:rFonts w:ascii="Cambria Math" w:hAnsi="Cambria Math"/>
                  <w:i/>
                </w:rPr>
              </w:ins>
            </m:ctrlPr>
          </m:sSubPr>
          <m:e>
            <m:r>
              <w:ins w:id="927" w:author="王 秀峰" w:date="2020-10-30T08:52:00Z">
                <w:rPr>
                  <w:rFonts w:ascii="Cambria Math" w:hAnsi="Cambria Math" w:hint="eastAsia"/>
                </w:rPr>
                <m:t>Y</m:t>
              </w:ins>
            </m:r>
          </m:e>
          <m:sub>
            <m:r>
              <w:ins w:id="928" w:author="王 秀峰" w:date="2020-10-30T08:52:00Z">
                <w:rPr>
                  <w:rFonts w:ascii="Cambria Math" w:hAnsi="Cambria Math"/>
                </w:rPr>
                <m:t>7</m:t>
              </w:ins>
            </m:r>
          </m:sub>
        </m:sSub>
        <m:r>
          <w:ins w:id="929" w:author="王 秀峰" w:date="2020-10-30T08:52:00Z">
            <w:rPr>
              <w:rFonts w:ascii="Cambria Math" w:hAnsi="Cambria Math"/>
            </w:rPr>
            <m:t>=</m:t>
          </w:ins>
        </m:r>
        <m:d>
          <m:dPr>
            <m:begChr m:val="["/>
            <m:endChr m:val="]"/>
            <m:ctrlPr>
              <w:ins w:id="930" w:author="王 秀峰" w:date="2020-10-30T08:52:00Z">
                <w:rPr>
                  <w:rFonts w:ascii="Cambria Math" w:hAnsi="Cambria Math"/>
                  <w:i/>
                </w:rPr>
              </w:ins>
            </m:ctrlPr>
          </m:dPr>
          <m:e>
            <m:f>
              <m:fPr>
                <m:ctrlPr>
                  <w:ins w:id="931" w:author="王 秀峰" w:date="2020-10-30T08:52:00Z">
                    <w:rPr>
                      <w:rFonts w:ascii="Cambria Math" w:hAnsi="Cambria Math"/>
                      <w:i/>
                    </w:rPr>
                  </w:ins>
                </m:ctrlPr>
              </m:fPr>
              <m:num>
                <m:sSub>
                  <m:sSubPr>
                    <m:ctrlPr>
                      <w:ins w:id="932" w:author="王 秀峰" w:date="2020-10-30T08:52:00Z">
                        <w:rPr>
                          <w:rFonts w:ascii="Cambria Math" w:hAnsi="Cambria Math"/>
                          <w:i/>
                        </w:rPr>
                      </w:ins>
                    </m:ctrlPr>
                  </m:sSubPr>
                  <m:e>
                    <m:r>
                      <w:ins w:id="933" w:author="王 秀峰" w:date="2020-10-30T08:52:00Z">
                        <w:rPr>
                          <w:rFonts w:ascii="Cambria Math" w:hAnsi="Cambria Math" w:hint="eastAsia"/>
                        </w:rPr>
                        <m:t>n</m:t>
                      </w:ins>
                    </m:r>
                  </m:e>
                  <m:sub>
                    <m:r>
                      <w:ins w:id="934" w:author="王 秀峰" w:date="2020-10-30T08:52:00Z">
                        <w:rPr>
                          <w:rFonts w:ascii="Cambria Math" w:hAnsi="Cambria Math"/>
                        </w:rPr>
                        <m:t>1</m:t>
                      </w:ins>
                    </m:r>
                  </m:sub>
                </m:sSub>
              </m:num>
              <m:den>
                <m:sSub>
                  <m:sSubPr>
                    <m:ctrlPr>
                      <w:ins w:id="935" w:author="王 秀峰" w:date="2020-10-30T08:52:00Z">
                        <w:rPr>
                          <w:rFonts w:ascii="Cambria Math" w:hAnsi="Cambria Math"/>
                          <w:i/>
                        </w:rPr>
                      </w:ins>
                    </m:ctrlPr>
                  </m:sSubPr>
                  <m:e>
                    <m:r>
                      <w:ins w:id="936" w:author="王 秀峰" w:date="2020-10-30T08:52:00Z">
                        <w:rPr>
                          <w:rFonts w:ascii="Cambria Math" w:hAnsi="Cambria Math" w:hint="eastAsia"/>
                        </w:rPr>
                        <m:t>N</m:t>
                      </w:ins>
                    </m:r>
                  </m:e>
                  <m:sub>
                    <m:r>
                      <w:ins w:id="937" w:author="王 秀峰" w:date="2020-10-30T08:52:00Z">
                        <w:rPr>
                          <w:rFonts w:ascii="Cambria Math" w:hAnsi="Cambria Math"/>
                        </w:rPr>
                        <m:t>1</m:t>
                      </w:ins>
                    </m:r>
                  </m:sub>
                </m:sSub>
              </m:den>
            </m:f>
            <m:r>
              <w:ins w:id="938" w:author="王 秀峰" w:date="2020-10-30T08:52:00Z">
                <w:rPr>
                  <w:rFonts w:ascii="Cambria Math" w:hAnsi="Cambria Math"/>
                </w:rPr>
                <m:t>×35</m:t>
              </w:ins>
            </m:r>
          </m:e>
        </m:d>
      </m:oMath>
      <w:ins w:id="939" w:author="王 秀峰" w:date="2020-10-30T08:52:00Z">
        <w:r w:rsidR="00DD29F0">
          <w:rPr>
            <w:rFonts w:hint="eastAsia"/>
          </w:rPr>
          <w:t xml:space="preserve"> </w:t>
        </w:r>
        <w:r w:rsidR="00DD29F0">
          <w:t xml:space="preserve">    ………………(B9)</w:t>
        </w:r>
      </w:ins>
    </w:p>
    <w:p w14:paraId="1F1F64EA" w14:textId="77777777" w:rsidR="00DD29F0" w:rsidRDefault="00DD29F0" w:rsidP="00DD29F0">
      <w:pPr>
        <w:ind w:firstLineChars="200" w:firstLine="420"/>
        <w:rPr>
          <w:ins w:id="940" w:author="王 秀峰" w:date="2020-10-30T08:52:00Z"/>
        </w:rPr>
      </w:pPr>
      <w:ins w:id="941" w:author="王 秀峰" w:date="2020-10-30T08:52:00Z">
        <w:r>
          <w:rPr>
            <w:rFonts w:hint="eastAsia"/>
          </w:rPr>
          <w:t>式中：</w:t>
        </w:r>
      </w:ins>
    </w:p>
    <w:p w14:paraId="126F2AEB" w14:textId="00314A9F" w:rsidR="00DD29F0" w:rsidRDefault="00DD29F0" w:rsidP="00DD29F0">
      <w:pPr>
        <w:ind w:firstLineChars="200" w:firstLine="420"/>
        <w:rPr>
          <w:ins w:id="942" w:author="王 秀峰" w:date="2020-10-30T08:52:00Z"/>
        </w:rPr>
      </w:pPr>
      <w:ins w:id="943" w:author="王 秀峰" w:date="2020-10-30T08:52:00Z">
        <w:r>
          <w:rPr>
            <w:rFonts w:hint="eastAsia"/>
          </w:rPr>
          <w:t>Y</w:t>
        </w:r>
        <w:r>
          <w:rPr>
            <w:vertAlign w:val="subscript"/>
          </w:rPr>
          <w:t>7</w:t>
        </w:r>
        <w:r>
          <w:tab/>
        </w:r>
        <w:r>
          <w:rPr>
            <w:rFonts w:hint="eastAsia"/>
          </w:rPr>
          <w:t>该项分值，</w:t>
        </w:r>
      </w:ins>
      <w:ins w:id="944" w:author="王 秀峰" w:date="2020-11-13T14:14:00Z">
        <w:r w:rsidR="00B04C2F">
          <w:rPr>
            <w:rFonts w:ascii="Times New Roman" w:hAnsi="Times New Roman" w:hint="eastAsia"/>
          </w:rPr>
          <w:t>采用“</w:t>
        </w:r>
        <w:r w:rsidR="00B04C2F" w:rsidRPr="00256D88">
          <w:rPr>
            <w:rFonts w:ascii="Times New Roman" w:hAnsi="Times New Roman" w:hint="eastAsia"/>
          </w:rPr>
          <w:t>四舍六入五成双</w:t>
        </w:r>
        <w:r w:rsidR="00B04C2F">
          <w:rPr>
            <w:rFonts w:ascii="Times New Roman" w:hAnsi="Times New Roman" w:hint="eastAsia"/>
          </w:rPr>
          <w:t>”的方式</w:t>
        </w:r>
        <w:r w:rsidR="00B04C2F">
          <w:rPr>
            <w:rFonts w:hint="eastAsia"/>
          </w:rPr>
          <w:t>取整数值</w:t>
        </w:r>
      </w:ins>
      <w:ins w:id="945" w:author="王 秀峰" w:date="2020-10-30T08:52:00Z">
        <w:r>
          <w:rPr>
            <w:rFonts w:hint="eastAsia"/>
          </w:rPr>
          <w:t>；</w:t>
        </w:r>
      </w:ins>
    </w:p>
    <w:p w14:paraId="4DCE3EE7" w14:textId="77777777" w:rsidR="00DD29F0" w:rsidRDefault="00DD29F0" w:rsidP="00DD29F0">
      <w:pPr>
        <w:ind w:firstLineChars="200" w:firstLine="420"/>
        <w:rPr>
          <w:ins w:id="946" w:author="王 秀峰" w:date="2020-10-30T08:52:00Z"/>
        </w:rPr>
      </w:pPr>
      <w:ins w:id="947" w:author="王 秀峰" w:date="2020-10-30T08:52:00Z">
        <w:r>
          <w:t>n</w:t>
        </w:r>
        <w:r>
          <w:rPr>
            <w:rFonts w:hint="eastAsia"/>
            <w:vertAlign w:val="subscript"/>
          </w:rPr>
          <w:t>1</w:t>
        </w:r>
        <w:r>
          <w:tab/>
        </w:r>
        <w:r>
          <w:rPr>
            <w:rFonts w:hint="eastAsia"/>
          </w:rPr>
          <w:t>按照绿色产品标准评价的工厂产品种类；</w:t>
        </w:r>
      </w:ins>
    </w:p>
    <w:p w14:paraId="7C501355" w14:textId="77777777" w:rsidR="00DD29F0" w:rsidRDefault="00DD29F0" w:rsidP="00DD29F0">
      <w:pPr>
        <w:ind w:firstLineChars="200" w:firstLine="420"/>
        <w:rPr>
          <w:ins w:id="948" w:author="王 秀峰" w:date="2020-10-30T08:52:00Z"/>
        </w:rPr>
      </w:pPr>
      <w:ins w:id="949" w:author="王 秀峰" w:date="2020-10-30T08:52:00Z">
        <w:r>
          <w:t>N</w:t>
        </w:r>
        <w:r>
          <w:rPr>
            <w:rFonts w:hint="eastAsia"/>
            <w:vertAlign w:val="subscript"/>
          </w:rPr>
          <w:t>1</w:t>
        </w:r>
        <w:r>
          <w:tab/>
        </w:r>
        <w:r>
          <w:rPr>
            <w:rFonts w:hint="eastAsia"/>
          </w:rPr>
          <w:t>绿色产品标准中涵盖的工厂产品种类；</w:t>
        </w:r>
      </w:ins>
    </w:p>
    <w:p w14:paraId="2702A7E8" w14:textId="77777777" w:rsidR="00DD29F0" w:rsidRPr="00C34535" w:rsidRDefault="00DD29F0" w:rsidP="00DD29F0">
      <w:pPr>
        <w:ind w:firstLineChars="200" w:firstLine="420"/>
        <w:rPr>
          <w:ins w:id="950" w:author="王 秀峰" w:date="2020-10-30T08:52:00Z"/>
        </w:rPr>
      </w:pPr>
      <w:ins w:id="951" w:author="王 秀峰" w:date="2020-10-30T08:52:00Z">
        <w:r>
          <w:t>35</w:t>
        </w:r>
        <w:r>
          <w:tab/>
        </w:r>
        <w:r>
          <w:rPr>
            <w:rFonts w:hint="eastAsia"/>
          </w:rPr>
          <w:t>该项总分。</w:t>
        </w:r>
      </w:ins>
    </w:p>
    <w:p w14:paraId="2BF024DB" w14:textId="77777777" w:rsidR="00DD29F0" w:rsidRDefault="00DD29F0" w:rsidP="00DD29F0">
      <w:pPr>
        <w:rPr>
          <w:ins w:id="952" w:author="王 秀峰" w:date="2020-10-30T08:52:00Z"/>
        </w:rPr>
      </w:pPr>
    </w:p>
    <w:p w14:paraId="36C2BA87" w14:textId="77777777" w:rsidR="00DD29F0" w:rsidRDefault="00DD29F0" w:rsidP="00DD29F0">
      <w:pPr>
        <w:rPr>
          <w:ins w:id="953" w:author="王 秀峰" w:date="2020-10-30T08:52:00Z"/>
        </w:rPr>
      </w:pPr>
      <w:ins w:id="954" w:author="王 秀峰" w:date="2020-10-30T08:52:00Z">
        <w:r>
          <w:rPr>
            <w:rFonts w:hint="eastAsia"/>
          </w:rPr>
          <w:lastRenderedPageBreak/>
          <w:t>B</w:t>
        </w:r>
        <w:r>
          <w:t>.8</w:t>
        </w:r>
      </w:ins>
    </w:p>
    <w:p w14:paraId="677AA621" w14:textId="77777777" w:rsidR="00DD29F0" w:rsidRDefault="00DD29F0" w:rsidP="00DD29F0">
      <w:pPr>
        <w:rPr>
          <w:ins w:id="955" w:author="王 秀峰" w:date="2020-10-30T08:52:00Z"/>
        </w:rPr>
      </w:pPr>
      <w:ins w:id="956" w:author="王 秀峰" w:date="2020-10-30T08:52:00Z">
        <w:r>
          <w:rPr>
            <w:rFonts w:hint="eastAsia"/>
          </w:rPr>
          <w:t>涵盖在绿色产品标准范围内的产品生态设计评分按公式（B</w:t>
        </w:r>
        <w:r>
          <w:t>10</w:t>
        </w:r>
        <w:r>
          <w:rPr>
            <w:rFonts w:hint="eastAsia"/>
          </w:rPr>
          <w:t>）计算。</w:t>
        </w:r>
      </w:ins>
    </w:p>
    <w:p w14:paraId="67443F11" w14:textId="77777777" w:rsidR="00DD29F0" w:rsidRPr="00C34535" w:rsidRDefault="004B3CED" w:rsidP="00DD29F0">
      <w:pPr>
        <w:ind w:leftChars="810" w:left="1701"/>
        <w:jc w:val="center"/>
        <w:rPr>
          <w:ins w:id="957" w:author="王 秀峰" w:date="2020-10-30T08:52:00Z"/>
        </w:rPr>
      </w:pPr>
      <m:oMath>
        <m:sSub>
          <m:sSubPr>
            <m:ctrlPr>
              <w:ins w:id="958" w:author="王 秀峰" w:date="2020-10-30T08:52:00Z">
                <w:rPr>
                  <w:rFonts w:ascii="Cambria Math" w:hAnsi="Cambria Math"/>
                  <w:i/>
                </w:rPr>
              </w:ins>
            </m:ctrlPr>
          </m:sSubPr>
          <m:e>
            <m:r>
              <w:ins w:id="959" w:author="王 秀峰" w:date="2020-10-30T08:52:00Z">
                <w:rPr>
                  <w:rFonts w:ascii="Cambria Math" w:hAnsi="Cambria Math" w:hint="eastAsia"/>
                </w:rPr>
                <m:t>Y</m:t>
              </w:ins>
            </m:r>
          </m:e>
          <m:sub>
            <m:r>
              <w:ins w:id="960" w:author="王 秀峰" w:date="2020-10-30T08:52:00Z">
                <w:rPr>
                  <w:rFonts w:ascii="Cambria Math" w:hAnsi="Cambria Math"/>
                </w:rPr>
                <m:t>8</m:t>
              </w:ins>
            </m:r>
          </m:sub>
        </m:sSub>
        <m:r>
          <w:ins w:id="961" w:author="王 秀峰" w:date="2020-10-30T08:52:00Z">
            <w:rPr>
              <w:rFonts w:ascii="Cambria Math" w:hAnsi="Cambria Math"/>
            </w:rPr>
            <m:t>=</m:t>
          </w:ins>
        </m:r>
        <m:d>
          <m:dPr>
            <m:begChr m:val="["/>
            <m:endChr m:val="]"/>
            <m:ctrlPr>
              <w:ins w:id="962" w:author="王 秀峰" w:date="2020-10-30T08:52:00Z">
                <w:rPr>
                  <w:rFonts w:ascii="Cambria Math" w:hAnsi="Cambria Math"/>
                  <w:i/>
                </w:rPr>
              </w:ins>
            </m:ctrlPr>
          </m:dPr>
          <m:e>
            <m:f>
              <m:fPr>
                <m:ctrlPr>
                  <w:ins w:id="963" w:author="王 秀峰" w:date="2020-10-30T08:52:00Z">
                    <w:rPr>
                      <w:rFonts w:ascii="Cambria Math" w:hAnsi="Cambria Math"/>
                      <w:i/>
                    </w:rPr>
                  </w:ins>
                </m:ctrlPr>
              </m:fPr>
              <m:num>
                <m:sSub>
                  <m:sSubPr>
                    <m:ctrlPr>
                      <w:ins w:id="964" w:author="王 秀峰" w:date="2020-10-30T08:52:00Z">
                        <w:rPr>
                          <w:rFonts w:ascii="Cambria Math" w:hAnsi="Cambria Math"/>
                          <w:i/>
                        </w:rPr>
                      </w:ins>
                    </m:ctrlPr>
                  </m:sSubPr>
                  <m:e>
                    <m:r>
                      <w:ins w:id="965" w:author="王 秀峰" w:date="2020-10-30T08:52:00Z">
                        <w:rPr>
                          <w:rFonts w:ascii="Cambria Math" w:hAnsi="Cambria Math" w:hint="eastAsia"/>
                        </w:rPr>
                        <m:t>n</m:t>
                      </w:ins>
                    </m:r>
                  </m:e>
                  <m:sub>
                    <m:r>
                      <w:ins w:id="966" w:author="王 秀峰" w:date="2020-10-30T08:52:00Z">
                        <w:rPr>
                          <w:rFonts w:ascii="Cambria Math" w:hAnsi="Cambria Math"/>
                        </w:rPr>
                        <m:t>2</m:t>
                      </w:ins>
                    </m:r>
                  </m:sub>
                </m:sSub>
              </m:num>
              <m:den>
                <m:sSub>
                  <m:sSubPr>
                    <m:ctrlPr>
                      <w:ins w:id="967" w:author="王 秀峰" w:date="2020-10-30T08:52:00Z">
                        <w:rPr>
                          <w:rFonts w:ascii="Cambria Math" w:hAnsi="Cambria Math"/>
                          <w:i/>
                        </w:rPr>
                      </w:ins>
                    </m:ctrlPr>
                  </m:sSubPr>
                  <m:e>
                    <m:r>
                      <w:ins w:id="968" w:author="王 秀峰" w:date="2020-10-30T08:52:00Z">
                        <w:rPr>
                          <w:rFonts w:ascii="Cambria Math" w:hAnsi="Cambria Math" w:hint="eastAsia"/>
                        </w:rPr>
                        <m:t>N</m:t>
                      </w:ins>
                    </m:r>
                  </m:e>
                  <m:sub>
                    <m:r>
                      <w:ins w:id="969" w:author="王 秀峰" w:date="2020-10-30T08:52:00Z">
                        <w:rPr>
                          <w:rFonts w:ascii="Cambria Math" w:hAnsi="Cambria Math"/>
                        </w:rPr>
                        <m:t>2</m:t>
                      </w:ins>
                    </m:r>
                  </m:sub>
                </m:sSub>
              </m:den>
            </m:f>
            <m:r>
              <w:ins w:id="970" w:author="王 秀峰" w:date="2020-10-30T08:52:00Z">
                <w:rPr>
                  <w:rFonts w:ascii="Cambria Math" w:hAnsi="Cambria Math"/>
                </w:rPr>
                <m:t>×15</m:t>
              </w:ins>
            </m:r>
          </m:e>
        </m:d>
      </m:oMath>
      <w:ins w:id="971" w:author="王 秀峰" w:date="2020-10-30T08:52:00Z">
        <w:r w:rsidR="00DD29F0">
          <w:rPr>
            <w:rFonts w:hint="eastAsia"/>
          </w:rPr>
          <w:t xml:space="preserve"> </w:t>
        </w:r>
        <w:r w:rsidR="00DD29F0">
          <w:t xml:space="preserve">    ………………(B10)</w:t>
        </w:r>
      </w:ins>
    </w:p>
    <w:p w14:paraId="40344B6A" w14:textId="77777777" w:rsidR="00DD29F0" w:rsidRDefault="00DD29F0" w:rsidP="00DD29F0">
      <w:pPr>
        <w:ind w:firstLineChars="200" w:firstLine="420"/>
        <w:rPr>
          <w:ins w:id="972" w:author="王 秀峰" w:date="2020-10-30T08:52:00Z"/>
        </w:rPr>
      </w:pPr>
      <w:ins w:id="973" w:author="王 秀峰" w:date="2020-10-30T08:52:00Z">
        <w:r>
          <w:rPr>
            <w:rFonts w:hint="eastAsia"/>
          </w:rPr>
          <w:t>式中：</w:t>
        </w:r>
      </w:ins>
    </w:p>
    <w:p w14:paraId="313DEBFD" w14:textId="179C418A" w:rsidR="00DD29F0" w:rsidRDefault="00DD29F0" w:rsidP="00DD29F0">
      <w:pPr>
        <w:ind w:firstLineChars="200" w:firstLine="420"/>
        <w:rPr>
          <w:ins w:id="974" w:author="王 秀峰" w:date="2020-10-30T08:52:00Z"/>
        </w:rPr>
      </w:pPr>
      <w:ins w:id="975" w:author="王 秀峰" w:date="2020-10-30T08:52:00Z">
        <w:r>
          <w:rPr>
            <w:rFonts w:hint="eastAsia"/>
          </w:rPr>
          <w:t>Y</w:t>
        </w:r>
        <w:r>
          <w:rPr>
            <w:vertAlign w:val="subscript"/>
          </w:rPr>
          <w:t>8</w:t>
        </w:r>
        <w:r>
          <w:tab/>
        </w:r>
        <w:r>
          <w:rPr>
            <w:rFonts w:hint="eastAsia"/>
          </w:rPr>
          <w:t>该项分值，</w:t>
        </w:r>
      </w:ins>
      <w:ins w:id="976" w:author="王 秀峰" w:date="2020-11-13T14:15:00Z">
        <w:r w:rsidR="00B04C2F">
          <w:rPr>
            <w:rFonts w:ascii="Times New Roman" w:hAnsi="Times New Roman" w:hint="eastAsia"/>
          </w:rPr>
          <w:t>采用“</w:t>
        </w:r>
        <w:r w:rsidR="00B04C2F" w:rsidRPr="00256D88">
          <w:rPr>
            <w:rFonts w:ascii="Times New Roman" w:hAnsi="Times New Roman" w:hint="eastAsia"/>
          </w:rPr>
          <w:t>四舍六入五成双</w:t>
        </w:r>
        <w:r w:rsidR="00B04C2F">
          <w:rPr>
            <w:rFonts w:ascii="Times New Roman" w:hAnsi="Times New Roman" w:hint="eastAsia"/>
          </w:rPr>
          <w:t>”的方式</w:t>
        </w:r>
        <w:r w:rsidR="00B04C2F">
          <w:rPr>
            <w:rFonts w:hint="eastAsia"/>
          </w:rPr>
          <w:t>取整数值</w:t>
        </w:r>
      </w:ins>
      <w:ins w:id="977" w:author="王 秀峰" w:date="2020-10-30T08:52:00Z">
        <w:r>
          <w:rPr>
            <w:rFonts w:hint="eastAsia"/>
          </w:rPr>
          <w:t>；</w:t>
        </w:r>
      </w:ins>
    </w:p>
    <w:p w14:paraId="2F931184" w14:textId="77777777" w:rsidR="00DD29F0" w:rsidRDefault="00DD29F0" w:rsidP="00DD29F0">
      <w:pPr>
        <w:ind w:firstLineChars="200" w:firstLine="420"/>
        <w:rPr>
          <w:ins w:id="978" w:author="王 秀峰" w:date="2020-10-30T08:52:00Z"/>
        </w:rPr>
      </w:pPr>
      <w:ins w:id="979" w:author="王 秀峰" w:date="2020-10-30T08:52:00Z">
        <w:r>
          <w:t>n</w:t>
        </w:r>
        <w:r>
          <w:rPr>
            <w:vertAlign w:val="subscript"/>
          </w:rPr>
          <w:t>2</w:t>
        </w:r>
        <w:r>
          <w:tab/>
        </w:r>
        <w:r>
          <w:rPr>
            <w:rFonts w:hint="eastAsia"/>
          </w:rPr>
          <w:t>未涵盖的绿色产品种进行了绿色产品评价的种类；</w:t>
        </w:r>
      </w:ins>
    </w:p>
    <w:p w14:paraId="3813CF2B" w14:textId="77777777" w:rsidR="00DD29F0" w:rsidRDefault="00DD29F0" w:rsidP="00DD29F0">
      <w:pPr>
        <w:ind w:firstLineChars="200" w:firstLine="420"/>
        <w:rPr>
          <w:ins w:id="980" w:author="王 秀峰" w:date="2020-10-30T08:52:00Z"/>
        </w:rPr>
      </w:pPr>
      <w:ins w:id="981" w:author="王 秀峰" w:date="2020-10-30T08:52:00Z">
        <w:r>
          <w:t>N</w:t>
        </w:r>
        <w:r>
          <w:rPr>
            <w:vertAlign w:val="subscript"/>
          </w:rPr>
          <w:t>2</w:t>
        </w:r>
        <w:r>
          <w:tab/>
        </w:r>
        <w:r>
          <w:rPr>
            <w:rFonts w:hint="eastAsia"/>
          </w:rPr>
          <w:t>绿色产品标准中未涵盖的工厂产品种类；</w:t>
        </w:r>
      </w:ins>
    </w:p>
    <w:p w14:paraId="6AFF72C5" w14:textId="77777777" w:rsidR="00DD29F0" w:rsidRPr="00C34535" w:rsidRDefault="00DD29F0" w:rsidP="00DD29F0">
      <w:pPr>
        <w:ind w:firstLineChars="200" w:firstLine="420"/>
        <w:rPr>
          <w:ins w:id="982" w:author="王 秀峰" w:date="2020-10-30T08:52:00Z"/>
        </w:rPr>
      </w:pPr>
      <w:ins w:id="983" w:author="王 秀峰" w:date="2020-10-30T08:52:00Z">
        <w:r>
          <w:t>15</w:t>
        </w:r>
        <w:r>
          <w:tab/>
        </w:r>
        <w:r>
          <w:rPr>
            <w:rFonts w:hint="eastAsia"/>
          </w:rPr>
          <w:t>该项总分。</w:t>
        </w:r>
      </w:ins>
    </w:p>
    <w:p w14:paraId="64E2DAB6" w14:textId="77777777" w:rsidR="00DD29F0" w:rsidRPr="00DF625C" w:rsidRDefault="00DD29F0" w:rsidP="00DD29F0">
      <w:pPr>
        <w:rPr>
          <w:ins w:id="984" w:author="王 秀峰" w:date="2020-10-30T08:52:00Z"/>
        </w:rPr>
      </w:pPr>
      <w:ins w:id="985" w:author="王 秀峰" w:date="2020-10-30T08:52:00Z">
        <w:r>
          <w:rPr>
            <w:rFonts w:hint="eastAsia"/>
          </w:rPr>
          <w:t>所有产品均有绿色产品标准涵盖，此项（1</w:t>
        </w:r>
        <w:r>
          <w:t>5</w:t>
        </w:r>
        <w:r>
          <w:rPr>
            <w:rFonts w:hint="eastAsia"/>
          </w:rPr>
          <w:t>分）</w:t>
        </w:r>
      </w:ins>
    </w:p>
    <w:p w14:paraId="6DED6EBA" w14:textId="77777777" w:rsidR="00DD29F0" w:rsidRDefault="00DD29F0" w:rsidP="00DD29F0">
      <w:pPr>
        <w:rPr>
          <w:ins w:id="986" w:author="王 秀峰" w:date="2020-10-30T08:52:00Z"/>
        </w:rPr>
      </w:pPr>
    </w:p>
    <w:p w14:paraId="48BDC404" w14:textId="77777777" w:rsidR="00DD29F0" w:rsidRDefault="00DD29F0" w:rsidP="00DD29F0">
      <w:pPr>
        <w:rPr>
          <w:ins w:id="987" w:author="王 秀峰" w:date="2020-10-30T08:52:00Z"/>
        </w:rPr>
      </w:pPr>
    </w:p>
    <w:p w14:paraId="5261A15A" w14:textId="599AFB4D" w:rsidR="00991ECA" w:rsidRPr="00DD29F0" w:rsidRDefault="00991ECA">
      <w:pPr>
        <w:rPr>
          <w:rFonts w:ascii="Times New Roman" w:hAnsi="Times New Roman"/>
        </w:rPr>
      </w:pPr>
    </w:p>
    <w:p w14:paraId="0677CF91" w14:textId="77777777" w:rsidR="00991ECA" w:rsidRPr="00DD29F0" w:rsidDel="00DD29F0" w:rsidRDefault="00991ECA">
      <w:pPr>
        <w:pStyle w:val="1"/>
        <w:adjustRightInd w:val="0"/>
        <w:snapToGrid w:val="0"/>
        <w:spacing w:line="360" w:lineRule="auto"/>
        <w:jc w:val="center"/>
        <w:rPr>
          <w:del w:id="988" w:author="王 秀峰" w:date="2020-10-30T08:54:00Z"/>
          <w:rFonts w:ascii="黑体" w:hAnsi="黑体" w:cs="黑体"/>
          <w:rPrChange w:id="989" w:author="王 秀峰" w:date="2020-10-30T08:56:00Z">
            <w:rPr>
              <w:del w:id="990" w:author="王 秀峰" w:date="2020-10-30T08:54:00Z"/>
              <w:rFonts w:ascii="Times New Roman" w:hAnsi="Times New Roman"/>
            </w:rPr>
          </w:rPrChange>
        </w:rPr>
        <w:pPrChange w:id="991" w:author="王 秀峰" w:date="2020-10-30T08:56:00Z">
          <w:pPr>
            <w:widowControl/>
            <w:spacing w:line="240" w:lineRule="auto"/>
            <w:jc w:val="left"/>
          </w:pPr>
        </w:pPrChange>
      </w:pPr>
      <w:r>
        <w:rPr>
          <w:rFonts w:ascii="Times New Roman" w:hAnsi="Times New Roman"/>
        </w:rPr>
        <w:br w:type="page"/>
      </w:r>
    </w:p>
    <w:p w14:paraId="3D62A74C" w14:textId="10E753F1" w:rsidR="00EE3B64" w:rsidRPr="00DD29F0" w:rsidRDefault="00BB1B82">
      <w:pPr>
        <w:pStyle w:val="1"/>
        <w:adjustRightInd w:val="0"/>
        <w:snapToGrid w:val="0"/>
        <w:spacing w:line="360" w:lineRule="auto"/>
        <w:jc w:val="center"/>
        <w:rPr>
          <w:rFonts w:ascii="黑体" w:hAnsi="黑体" w:cs="黑体"/>
          <w:rPrChange w:id="992" w:author="王 秀峰" w:date="2020-10-30T08:56:00Z">
            <w:rPr/>
          </w:rPrChange>
        </w:rPr>
        <w:pPrChange w:id="993" w:author="王 秀峰" w:date="2020-10-30T08:56:00Z">
          <w:pPr>
            <w:widowControl/>
            <w:spacing w:line="240" w:lineRule="auto"/>
            <w:jc w:val="left"/>
          </w:pPr>
        </w:pPrChange>
      </w:pPr>
      <w:del w:id="994" w:author="王 秀峰" w:date="2020-10-30T08:54:00Z">
        <w:r w:rsidRPr="00DD29F0" w:rsidDel="00DD29F0">
          <w:rPr>
            <w:rFonts w:ascii="黑体" w:hAnsi="黑体" w:cs="黑体"/>
            <w:rPrChange w:id="995" w:author="王 秀峰" w:date="2020-10-30T08:56:00Z">
              <w:rPr/>
            </w:rPrChange>
          </w:rPr>
          <w:lastRenderedPageBreak/>
          <w:tab/>
        </w:r>
        <w:r w:rsidRPr="00DD29F0" w:rsidDel="00DD29F0">
          <w:rPr>
            <w:rFonts w:ascii="黑体" w:hAnsi="黑体" w:cs="黑体"/>
            <w:rPrChange w:id="996" w:author="王 秀峰" w:date="2020-10-30T08:56:00Z">
              <w:rPr/>
            </w:rPrChange>
          </w:rPr>
          <w:tab/>
        </w:r>
      </w:del>
      <w:bookmarkStart w:id="997" w:name="_Toc54940613"/>
      <w:r w:rsidR="00991ECA" w:rsidRPr="00DD29F0">
        <w:rPr>
          <w:rFonts w:ascii="黑体" w:hAnsi="黑体" w:cs="黑体" w:hint="eastAsia"/>
          <w:rPrChange w:id="998" w:author="王 秀峰" w:date="2020-10-30T08:56:00Z">
            <w:rPr>
              <w:rFonts w:hint="eastAsia"/>
            </w:rPr>
          </w:rPrChange>
        </w:rPr>
        <w:t>参考文献</w:t>
      </w:r>
      <w:bookmarkEnd w:id="997"/>
    </w:p>
    <w:p w14:paraId="0CB8DC3D" w14:textId="77777777" w:rsidR="007A5872" w:rsidRDefault="007A5872" w:rsidP="007A5872">
      <w:pPr>
        <w:adjustRightInd w:val="0"/>
        <w:snapToGrid w:val="0"/>
        <w:ind w:firstLineChars="200" w:firstLine="420"/>
        <w:rPr>
          <w:rFonts w:ascii="Times New Roman" w:hAnsi="Times New Roman"/>
        </w:rPr>
      </w:pPr>
    </w:p>
    <w:p w14:paraId="65CEBC8C" w14:textId="00068B05" w:rsidR="00CF745A" w:rsidRPr="00CF745A" w:rsidRDefault="00CF745A" w:rsidP="00CF745A">
      <w:pPr>
        <w:adjustRightInd w:val="0"/>
        <w:snapToGrid w:val="0"/>
        <w:ind w:firstLineChars="200" w:firstLine="420"/>
        <w:rPr>
          <w:rFonts w:ascii="Times New Roman" w:hAnsi="Times New Roman"/>
        </w:rPr>
      </w:pPr>
      <w:bookmarkStart w:id="999" w:name="_Hlk40994948"/>
      <w:r w:rsidRPr="00CF745A">
        <w:rPr>
          <w:rFonts w:ascii="Times New Roman" w:hAnsi="Times New Roman"/>
        </w:rPr>
        <w:t>1</w:t>
      </w:r>
      <w:r w:rsidRPr="00CF745A">
        <w:rPr>
          <w:rFonts w:ascii="Times New Roman" w:hAnsi="Times New Roman"/>
        </w:rPr>
        <w:t>、</w:t>
      </w:r>
      <w:proofErr w:type="gramStart"/>
      <w:r w:rsidRPr="00CF745A">
        <w:rPr>
          <w:rFonts w:ascii="Times New Roman" w:hAnsi="Times New Roman"/>
        </w:rPr>
        <w:t>国土资发</w:t>
      </w:r>
      <w:r w:rsidRPr="00CF745A">
        <w:rPr>
          <w:rFonts w:ascii="Times New Roman" w:hAnsi="Times New Roman"/>
        </w:rPr>
        <w:t>2008</w:t>
      </w:r>
      <w:r w:rsidRPr="00CF745A">
        <w:rPr>
          <w:rFonts w:ascii="Times New Roman" w:hAnsi="Times New Roman"/>
        </w:rPr>
        <w:t>年</w:t>
      </w:r>
      <w:proofErr w:type="gramEnd"/>
      <w:r w:rsidRPr="00CF745A">
        <w:rPr>
          <w:rFonts w:ascii="Times New Roman" w:hAnsi="Times New Roman"/>
        </w:rPr>
        <w:t>第</w:t>
      </w:r>
      <w:r w:rsidRPr="00CF745A">
        <w:rPr>
          <w:rFonts w:ascii="Times New Roman" w:hAnsi="Times New Roman"/>
        </w:rPr>
        <w:t>24</w:t>
      </w:r>
      <w:r w:rsidRPr="00CF745A">
        <w:rPr>
          <w:rFonts w:ascii="Times New Roman" w:hAnsi="Times New Roman"/>
        </w:rPr>
        <w:t>号</w:t>
      </w:r>
      <w:r w:rsidRPr="00CF745A">
        <w:rPr>
          <w:rFonts w:ascii="Times New Roman" w:hAnsi="Times New Roman"/>
        </w:rPr>
        <w:t xml:space="preserve"> </w:t>
      </w:r>
      <w:r w:rsidRPr="00CF745A">
        <w:rPr>
          <w:rFonts w:ascii="Times New Roman" w:hAnsi="Times New Roman"/>
        </w:rPr>
        <w:t>工业项目建设用地控制指标</w:t>
      </w:r>
    </w:p>
    <w:p w14:paraId="347982D5" w14:textId="668A7FDD" w:rsidR="00CF745A" w:rsidRPr="00CF745A" w:rsidDel="00897738" w:rsidRDefault="00CF745A" w:rsidP="00CF745A">
      <w:pPr>
        <w:adjustRightInd w:val="0"/>
        <w:snapToGrid w:val="0"/>
        <w:ind w:firstLineChars="200" w:firstLine="420"/>
        <w:rPr>
          <w:del w:id="1000" w:author="王 秀峰" w:date="2020-10-29T13:48:00Z"/>
          <w:rFonts w:ascii="Times New Roman" w:hAnsi="Times New Roman"/>
          <w:szCs w:val="21"/>
        </w:rPr>
      </w:pPr>
      <w:del w:id="1001" w:author="王 秀峰" w:date="2020-10-29T13:48:00Z">
        <w:r w:rsidRPr="00CF745A" w:rsidDel="00897738">
          <w:rPr>
            <w:rFonts w:ascii="Times New Roman" w:hAnsi="Times New Roman"/>
          </w:rPr>
          <w:delText>2</w:delText>
        </w:r>
        <w:r w:rsidRPr="00CF745A" w:rsidDel="00897738">
          <w:rPr>
            <w:rFonts w:ascii="Times New Roman" w:hAnsi="Times New Roman"/>
          </w:rPr>
          <w:delText>、国务院</w:delText>
        </w:r>
        <w:r w:rsidRPr="00CF745A" w:rsidDel="00897738">
          <w:rPr>
            <w:rFonts w:ascii="Times New Roman" w:hAnsi="Times New Roman"/>
          </w:rPr>
          <w:delText>2011</w:delText>
        </w:r>
        <w:r w:rsidRPr="00CF745A" w:rsidDel="00897738">
          <w:rPr>
            <w:rFonts w:ascii="Times New Roman" w:hAnsi="Times New Roman"/>
          </w:rPr>
          <w:delText>年第</w:delText>
        </w:r>
        <w:r w:rsidRPr="00CF745A" w:rsidDel="00897738">
          <w:rPr>
            <w:rFonts w:ascii="Times New Roman" w:hAnsi="Times New Roman"/>
          </w:rPr>
          <w:delText>612</w:delText>
        </w:r>
        <w:r w:rsidRPr="00CF745A" w:rsidDel="00897738">
          <w:rPr>
            <w:rFonts w:ascii="Times New Roman" w:hAnsi="Times New Roman"/>
          </w:rPr>
          <w:delText>号令</w:delText>
        </w:r>
        <w:r w:rsidRPr="00CF745A" w:rsidDel="00897738">
          <w:rPr>
            <w:rFonts w:ascii="Times New Roman" w:hAnsi="Times New Roman"/>
          </w:rPr>
          <w:delText xml:space="preserve"> </w:delText>
        </w:r>
        <w:r w:rsidRPr="00CF745A" w:rsidDel="00897738">
          <w:rPr>
            <w:rFonts w:ascii="Times New Roman" w:hAnsi="Times New Roman"/>
            <w:szCs w:val="21"/>
          </w:rPr>
          <w:delText>放射性废物安全管理条例</w:delText>
        </w:r>
      </w:del>
    </w:p>
    <w:p w14:paraId="1546C8B5" w14:textId="528CE9AB" w:rsidR="00CF745A" w:rsidRPr="00CF745A" w:rsidRDefault="00CF745A" w:rsidP="00CF745A">
      <w:pPr>
        <w:adjustRightInd w:val="0"/>
        <w:snapToGrid w:val="0"/>
        <w:ind w:firstLineChars="200" w:firstLine="420"/>
        <w:rPr>
          <w:rFonts w:ascii="Times New Roman" w:hAnsi="Times New Roman"/>
        </w:rPr>
      </w:pPr>
      <w:del w:id="1002" w:author="王 秀峰" w:date="2020-10-30T08:54:00Z">
        <w:r w:rsidDel="00DD29F0">
          <w:rPr>
            <w:rFonts w:ascii="Times New Roman" w:hAnsi="Times New Roman"/>
          </w:rPr>
          <w:delText>3</w:delText>
        </w:r>
      </w:del>
      <w:ins w:id="1003" w:author="王 秀峰" w:date="2020-10-30T08:54:00Z">
        <w:r w:rsidR="00DD29F0">
          <w:rPr>
            <w:rFonts w:ascii="Times New Roman" w:hAnsi="Times New Roman"/>
          </w:rPr>
          <w:t>2</w:t>
        </w:r>
      </w:ins>
      <w:r w:rsidRPr="00CF745A">
        <w:rPr>
          <w:rFonts w:ascii="Times New Roman" w:hAnsi="Times New Roman"/>
        </w:rPr>
        <w:t>、工信部</w:t>
      </w:r>
      <w:r w:rsidRPr="00CF745A">
        <w:rPr>
          <w:rFonts w:ascii="Times New Roman" w:hAnsi="Times New Roman"/>
        </w:rPr>
        <w:t>2012</w:t>
      </w:r>
      <w:r w:rsidRPr="00CF745A">
        <w:rPr>
          <w:rFonts w:ascii="Times New Roman" w:hAnsi="Times New Roman"/>
        </w:rPr>
        <w:t>年第</w:t>
      </w:r>
      <w:r w:rsidRPr="00CF745A">
        <w:rPr>
          <w:rFonts w:ascii="Times New Roman" w:hAnsi="Times New Roman"/>
        </w:rPr>
        <w:t>23</w:t>
      </w:r>
      <w:r w:rsidRPr="00CF745A">
        <w:rPr>
          <w:rFonts w:ascii="Times New Roman" w:hAnsi="Times New Roman"/>
        </w:rPr>
        <w:t>号</w:t>
      </w:r>
      <w:r w:rsidRPr="00CF745A">
        <w:rPr>
          <w:rFonts w:ascii="Times New Roman" w:hAnsi="Times New Roman"/>
        </w:rPr>
        <w:t xml:space="preserve"> </w:t>
      </w:r>
      <w:r w:rsidRPr="00CF745A">
        <w:rPr>
          <w:rFonts w:ascii="Times New Roman" w:hAnsi="Times New Roman"/>
        </w:rPr>
        <w:t>稀土行业准入条件</w:t>
      </w:r>
    </w:p>
    <w:p w14:paraId="7D9A0290" w14:textId="2B7529A3" w:rsidR="00CF745A" w:rsidRPr="00CF745A" w:rsidRDefault="00CF745A" w:rsidP="00CF745A">
      <w:pPr>
        <w:adjustRightInd w:val="0"/>
        <w:snapToGrid w:val="0"/>
        <w:ind w:firstLineChars="200" w:firstLine="420"/>
        <w:rPr>
          <w:rFonts w:ascii="Times New Roman" w:hAnsi="Times New Roman"/>
        </w:rPr>
      </w:pPr>
      <w:del w:id="1004" w:author="王 秀峰" w:date="2020-10-30T08:54:00Z">
        <w:r w:rsidDel="00DD29F0">
          <w:rPr>
            <w:rFonts w:ascii="Times New Roman" w:hAnsi="Times New Roman"/>
          </w:rPr>
          <w:delText>4</w:delText>
        </w:r>
      </w:del>
      <w:ins w:id="1005" w:author="王 秀峰" w:date="2020-10-30T08:54:00Z">
        <w:r w:rsidR="00DD29F0">
          <w:rPr>
            <w:rFonts w:ascii="Times New Roman" w:hAnsi="Times New Roman"/>
          </w:rPr>
          <w:t>3</w:t>
        </w:r>
      </w:ins>
      <w:r w:rsidRPr="00CF745A">
        <w:rPr>
          <w:rFonts w:ascii="Times New Roman" w:hAnsi="Times New Roman"/>
        </w:rPr>
        <w:t>、国土资源部</w:t>
      </w:r>
      <w:r w:rsidRPr="00CF745A">
        <w:rPr>
          <w:rFonts w:ascii="Times New Roman" w:hAnsi="Times New Roman"/>
        </w:rPr>
        <w:t>2013</w:t>
      </w:r>
      <w:r w:rsidRPr="00CF745A">
        <w:rPr>
          <w:rFonts w:ascii="Times New Roman" w:hAnsi="Times New Roman"/>
        </w:rPr>
        <w:t>年第</w:t>
      </w:r>
      <w:r w:rsidRPr="00CF745A">
        <w:rPr>
          <w:rFonts w:ascii="Times New Roman" w:hAnsi="Times New Roman"/>
        </w:rPr>
        <w:t>21</w:t>
      </w:r>
      <w:r w:rsidRPr="00CF745A">
        <w:rPr>
          <w:rFonts w:ascii="Times New Roman" w:hAnsi="Times New Roman"/>
        </w:rPr>
        <w:t>号</w:t>
      </w:r>
      <w:r w:rsidRPr="00CF745A">
        <w:rPr>
          <w:rFonts w:ascii="Times New Roman" w:hAnsi="Times New Roman"/>
        </w:rPr>
        <w:t xml:space="preserve"> </w:t>
      </w:r>
      <w:r w:rsidRPr="00CF745A">
        <w:rPr>
          <w:rFonts w:ascii="Times New Roman" w:hAnsi="Times New Roman"/>
        </w:rPr>
        <w:t>关于铁、铜、铅、锌、稀土、钾盐和萤石等矿产资源合理开发利用</w:t>
      </w:r>
      <w:r w:rsidRPr="00CF745A">
        <w:rPr>
          <w:rFonts w:ascii="Times New Roman" w:hAnsi="Times New Roman"/>
        </w:rPr>
        <w:t>“</w:t>
      </w:r>
      <w:r w:rsidRPr="00CF745A">
        <w:rPr>
          <w:rFonts w:ascii="Times New Roman" w:hAnsi="Times New Roman"/>
        </w:rPr>
        <w:t>三率</w:t>
      </w:r>
      <w:r w:rsidRPr="00CF745A">
        <w:rPr>
          <w:rFonts w:ascii="Times New Roman" w:hAnsi="Times New Roman"/>
        </w:rPr>
        <w:t>”</w:t>
      </w:r>
      <w:r w:rsidRPr="00CF745A">
        <w:rPr>
          <w:rFonts w:ascii="Times New Roman" w:hAnsi="Times New Roman"/>
        </w:rPr>
        <w:t>最低指标要求（试行）的公告</w:t>
      </w:r>
    </w:p>
    <w:p w14:paraId="2EF4D964" w14:textId="48E7A317" w:rsidR="00CF745A" w:rsidRPr="00CF745A" w:rsidRDefault="00CF745A" w:rsidP="00CF745A">
      <w:pPr>
        <w:adjustRightInd w:val="0"/>
        <w:snapToGrid w:val="0"/>
        <w:ind w:firstLineChars="200" w:firstLine="420"/>
        <w:rPr>
          <w:rFonts w:ascii="Times New Roman" w:hAnsi="Times New Roman"/>
        </w:rPr>
      </w:pPr>
      <w:del w:id="1006" w:author="王 秀峰" w:date="2020-10-30T08:54:00Z">
        <w:r w:rsidDel="00DD29F0">
          <w:rPr>
            <w:rFonts w:ascii="Times New Roman" w:hAnsi="Times New Roman"/>
          </w:rPr>
          <w:delText>5</w:delText>
        </w:r>
      </w:del>
      <w:ins w:id="1007" w:author="王 秀峰" w:date="2020-10-30T08:54:00Z">
        <w:r w:rsidR="00DD29F0">
          <w:rPr>
            <w:rFonts w:ascii="Times New Roman" w:hAnsi="Times New Roman"/>
          </w:rPr>
          <w:t>4</w:t>
        </w:r>
      </w:ins>
      <w:r w:rsidRPr="00CF745A">
        <w:rPr>
          <w:rFonts w:ascii="Times New Roman" w:hAnsi="Times New Roman"/>
        </w:rPr>
        <w:t>、</w:t>
      </w:r>
      <w:proofErr w:type="gramStart"/>
      <w:r w:rsidRPr="00CF745A">
        <w:rPr>
          <w:rFonts w:ascii="Times New Roman" w:hAnsi="Times New Roman"/>
        </w:rPr>
        <w:t>发改委</w:t>
      </w:r>
      <w:proofErr w:type="gramEnd"/>
      <w:r w:rsidRPr="00CF745A">
        <w:rPr>
          <w:rFonts w:ascii="Times New Roman" w:hAnsi="Times New Roman"/>
        </w:rPr>
        <w:t>、环保部、工信部</w:t>
      </w:r>
      <w:r w:rsidRPr="00CF745A">
        <w:rPr>
          <w:rFonts w:ascii="Times New Roman" w:hAnsi="Times New Roman"/>
        </w:rPr>
        <w:t>2015</w:t>
      </w:r>
      <w:r w:rsidRPr="00CF745A">
        <w:rPr>
          <w:rFonts w:ascii="Times New Roman" w:hAnsi="Times New Roman"/>
        </w:rPr>
        <w:t>年第</w:t>
      </w:r>
      <w:r w:rsidRPr="00CF745A">
        <w:rPr>
          <w:rFonts w:ascii="Times New Roman" w:hAnsi="Times New Roman"/>
        </w:rPr>
        <w:t>9</w:t>
      </w:r>
      <w:r w:rsidRPr="00CF745A">
        <w:rPr>
          <w:rFonts w:ascii="Times New Roman" w:hAnsi="Times New Roman"/>
        </w:rPr>
        <w:t>号公告</w:t>
      </w:r>
      <w:r w:rsidRPr="00CF745A">
        <w:rPr>
          <w:rFonts w:ascii="Times New Roman" w:hAnsi="Times New Roman"/>
        </w:rPr>
        <w:t xml:space="preserve"> </w:t>
      </w:r>
      <w:r w:rsidRPr="00CF745A">
        <w:rPr>
          <w:rFonts w:ascii="Times New Roman" w:hAnsi="Times New Roman"/>
        </w:rPr>
        <w:t>稀土冶炼行业清洁生产评价指标体系</w:t>
      </w:r>
    </w:p>
    <w:p w14:paraId="59DAEB49" w14:textId="682C76DB" w:rsidR="00CF745A" w:rsidRPr="00CF745A" w:rsidRDefault="00CF745A" w:rsidP="00CF745A">
      <w:pPr>
        <w:adjustRightInd w:val="0"/>
        <w:snapToGrid w:val="0"/>
        <w:ind w:firstLineChars="200" w:firstLine="420"/>
        <w:rPr>
          <w:rFonts w:ascii="Times New Roman" w:hAnsi="Times New Roman"/>
        </w:rPr>
      </w:pPr>
      <w:del w:id="1008" w:author="王 秀峰" w:date="2020-10-30T08:54:00Z">
        <w:r w:rsidDel="00DD29F0">
          <w:rPr>
            <w:rFonts w:ascii="Times New Roman" w:hAnsi="Times New Roman"/>
          </w:rPr>
          <w:delText>6</w:delText>
        </w:r>
      </w:del>
      <w:ins w:id="1009" w:author="王 秀峰" w:date="2020-10-30T08:54:00Z">
        <w:r w:rsidR="00DD29F0">
          <w:rPr>
            <w:rFonts w:ascii="Times New Roman" w:hAnsi="Times New Roman"/>
          </w:rPr>
          <w:t>5</w:t>
        </w:r>
      </w:ins>
      <w:r w:rsidRPr="00CF745A">
        <w:rPr>
          <w:rFonts w:ascii="Times New Roman" w:hAnsi="Times New Roman"/>
        </w:rPr>
        <w:t>、工信部联节</w:t>
      </w:r>
      <w:r w:rsidRPr="00CF745A">
        <w:rPr>
          <w:rFonts w:ascii="Times New Roman" w:hAnsi="Times New Roman"/>
        </w:rPr>
        <w:t>2016</w:t>
      </w:r>
      <w:r w:rsidRPr="00CF745A">
        <w:rPr>
          <w:rFonts w:ascii="Times New Roman" w:hAnsi="Times New Roman"/>
        </w:rPr>
        <w:t>年第</w:t>
      </w:r>
      <w:r w:rsidRPr="00CF745A">
        <w:rPr>
          <w:rFonts w:ascii="Times New Roman" w:hAnsi="Times New Roman"/>
        </w:rPr>
        <w:t>398</w:t>
      </w:r>
      <w:r w:rsidRPr="00CF745A">
        <w:rPr>
          <w:rFonts w:ascii="Times New Roman" w:hAnsi="Times New Roman"/>
        </w:rPr>
        <w:t>号</w:t>
      </w:r>
      <w:r w:rsidRPr="00CF745A">
        <w:rPr>
          <w:rFonts w:ascii="Times New Roman" w:hAnsi="Times New Roman"/>
        </w:rPr>
        <w:t xml:space="preserve"> </w:t>
      </w:r>
      <w:r w:rsidRPr="00CF745A">
        <w:rPr>
          <w:rFonts w:ascii="Times New Roman" w:hAnsi="Times New Roman"/>
        </w:rPr>
        <w:t>国家鼓励的有毒有害原料（产品）替代品目录（</w:t>
      </w:r>
      <w:r w:rsidRPr="00CF745A">
        <w:rPr>
          <w:rFonts w:ascii="Times New Roman" w:hAnsi="Times New Roman"/>
        </w:rPr>
        <w:t>2016</w:t>
      </w:r>
      <w:r w:rsidRPr="00CF745A">
        <w:rPr>
          <w:rFonts w:ascii="Times New Roman" w:hAnsi="Times New Roman"/>
        </w:rPr>
        <w:t>年版）</w:t>
      </w:r>
    </w:p>
    <w:p w14:paraId="23B9990B" w14:textId="3E551417" w:rsidR="00CF745A" w:rsidRPr="00CF745A" w:rsidRDefault="00CF745A" w:rsidP="00CF745A">
      <w:pPr>
        <w:adjustRightInd w:val="0"/>
        <w:snapToGrid w:val="0"/>
        <w:ind w:firstLineChars="200" w:firstLine="420"/>
        <w:rPr>
          <w:rFonts w:ascii="Times New Roman" w:hAnsi="Times New Roman"/>
        </w:rPr>
      </w:pPr>
      <w:del w:id="1010" w:author="王 秀峰" w:date="2020-10-30T08:54:00Z">
        <w:r w:rsidDel="00DD29F0">
          <w:rPr>
            <w:rFonts w:ascii="Times New Roman" w:hAnsi="Times New Roman"/>
          </w:rPr>
          <w:delText>7</w:delText>
        </w:r>
      </w:del>
      <w:ins w:id="1011" w:author="王 秀峰" w:date="2020-10-30T08:54:00Z">
        <w:r w:rsidR="00DD29F0">
          <w:rPr>
            <w:rFonts w:ascii="Times New Roman" w:hAnsi="Times New Roman"/>
          </w:rPr>
          <w:t>6</w:t>
        </w:r>
      </w:ins>
      <w:r w:rsidRPr="00CF745A">
        <w:rPr>
          <w:rFonts w:ascii="Times New Roman" w:hAnsi="Times New Roman"/>
        </w:rPr>
        <w:t>、工信部公告</w:t>
      </w:r>
      <w:r w:rsidRPr="00CF745A">
        <w:rPr>
          <w:rFonts w:ascii="Times New Roman" w:hAnsi="Times New Roman"/>
        </w:rPr>
        <w:t>2016</w:t>
      </w:r>
      <w:r w:rsidRPr="00CF745A">
        <w:rPr>
          <w:rFonts w:ascii="Times New Roman" w:hAnsi="Times New Roman"/>
        </w:rPr>
        <w:t>年第</w:t>
      </w:r>
      <w:r w:rsidRPr="00CF745A">
        <w:rPr>
          <w:rFonts w:ascii="Times New Roman" w:hAnsi="Times New Roman"/>
        </w:rPr>
        <w:t>31</w:t>
      </w:r>
      <w:r w:rsidRPr="00CF745A">
        <w:rPr>
          <w:rFonts w:ascii="Times New Roman" w:hAnsi="Times New Roman"/>
        </w:rPr>
        <w:t>号</w:t>
      </w:r>
      <w:r w:rsidRPr="00CF745A">
        <w:rPr>
          <w:rFonts w:ascii="Times New Roman" w:hAnsi="Times New Roman"/>
        </w:rPr>
        <w:t xml:space="preserve"> </w:t>
      </w:r>
      <w:r w:rsidRPr="00CF745A">
        <w:rPr>
          <w:rFonts w:ascii="Times New Roman" w:hAnsi="Times New Roman"/>
        </w:rPr>
        <w:t>稀土行业规范条件（</w:t>
      </w:r>
      <w:r w:rsidRPr="00CF745A">
        <w:rPr>
          <w:rFonts w:ascii="Times New Roman" w:hAnsi="Times New Roman"/>
        </w:rPr>
        <w:t>2016</w:t>
      </w:r>
      <w:r w:rsidRPr="00CF745A">
        <w:rPr>
          <w:rFonts w:ascii="Times New Roman" w:hAnsi="Times New Roman"/>
        </w:rPr>
        <w:t>年本）</w:t>
      </w:r>
    </w:p>
    <w:p w14:paraId="1BBD5735" w14:textId="05CE1C4F" w:rsidR="00CF745A" w:rsidRPr="00CF745A" w:rsidRDefault="00CF745A" w:rsidP="00CF745A">
      <w:pPr>
        <w:adjustRightInd w:val="0"/>
        <w:snapToGrid w:val="0"/>
        <w:ind w:firstLineChars="200" w:firstLine="420"/>
        <w:rPr>
          <w:rFonts w:ascii="Times New Roman" w:hAnsi="Times New Roman"/>
        </w:rPr>
      </w:pPr>
      <w:del w:id="1012" w:author="王 秀峰" w:date="2020-10-30T08:54:00Z">
        <w:r w:rsidDel="00DD29F0">
          <w:rPr>
            <w:rFonts w:ascii="Times New Roman" w:hAnsi="Times New Roman"/>
          </w:rPr>
          <w:delText>8</w:delText>
        </w:r>
      </w:del>
      <w:ins w:id="1013" w:author="王 秀峰" w:date="2020-10-30T08:54:00Z">
        <w:r w:rsidR="00DD29F0">
          <w:rPr>
            <w:rFonts w:ascii="Times New Roman" w:hAnsi="Times New Roman"/>
          </w:rPr>
          <w:t>7</w:t>
        </w:r>
      </w:ins>
      <w:r>
        <w:rPr>
          <w:rFonts w:ascii="Times New Roman" w:hAnsi="Times New Roman" w:hint="eastAsia"/>
        </w:rPr>
        <w:t>、</w:t>
      </w:r>
      <w:r w:rsidRPr="00CF745A">
        <w:rPr>
          <w:rFonts w:ascii="Times New Roman" w:hAnsi="Times New Roman"/>
        </w:rPr>
        <w:t>工</w:t>
      </w:r>
      <w:proofErr w:type="gramStart"/>
      <w:r w:rsidRPr="00CF745A">
        <w:rPr>
          <w:rFonts w:ascii="Times New Roman" w:hAnsi="Times New Roman"/>
        </w:rPr>
        <w:t>信厅节函</w:t>
      </w:r>
      <w:proofErr w:type="gramEnd"/>
      <w:r w:rsidRPr="00CF745A">
        <w:rPr>
          <w:rFonts w:ascii="Times New Roman" w:hAnsi="Times New Roman"/>
        </w:rPr>
        <w:t>2016</w:t>
      </w:r>
      <w:r>
        <w:rPr>
          <w:rFonts w:ascii="Times New Roman" w:hAnsi="Times New Roman" w:hint="eastAsia"/>
        </w:rPr>
        <w:t>年第</w:t>
      </w:r>
      <w:r>
        <w:rPr>
          <w:rFonts w:ascii="Times New Roman" w:hAnsi="Times New Roman" w:hint="eastAsia"/>
        </w:rPr>
        <w:t>5</w:t>
      </w:r>
      <w:r w:rsidRPr="00CF745A">
        <w:rPr>
          <w:rFonts w:ascii="Times New Roman" w:hAnsi="Times New Roman"/>
        </w:rPr>
        <w:t>86</w:t>
      </w:r>
      <w:r w:rsidRPr="00CF745A">
        <w:rPr>
          <w:rFonts w:ascii="Times New Roman" w:hAnsi="Times New Roman"/>
        </w:rPr>
        <w:t>号</w:t>
      </w:r>
      <w:r>
        <w:rPr>
          <w:rFonts w:ascii="Times New Roman" w:hAnsi="Times New Roman" w:hint="eastAsia"/>
        </w:rPr>
        <w:t xml:space="preserve"> </w:t>
      </w:r>
      <w:r w:rsidRPr="00CF745A">
        <w:rPr>
          <w:rFonts w:ascii="Times New Roman" w:hAnsi="Times New Roman" w:hint="eastAsia"/>
        </w:rPr>
        <w:t>关于开展绿色制造体系建设的通知</w:t>
      </w:r>
    </w:p>
    <w:p w14:paraId="4AAE2627" w14:textId="06B6FF12" w:rsidR="00CF745A" w:rsidRPr="00CF745A" w:rsidRDefault="00CF745A" w:rsidP="00CF745A">
      <w:pPr>
        <w:adjustRightInd w:val="0"/>
        <w:snapToGrid w:val="0"/>
        <w:ind w:firstLineChars="200" w:firstLine="420"/>
        <w:rPr>
          <w:rFonts w:ascii="Times New Roman" w:hAnsi="Times New Roman"/>
        </w:rPr>
      </w:pPr>
      <w:del w:id="1014" w:author="王 秀峰" w:date="2020-10-30T08:54:00Z">
        <w:r w:rsidDel="00DD29F0">
          <w:rPr>
            <w:rFonts w:ascii="Times New Roman" w:hAnsi="Times New Roman"/>
          </w:rPr>
          <w:delText>9</w:delText>
        </w:r>
      </w:del>
      <w:ins w:id="1015" w:author="王 秀峰" w:date="2020-10-30T08:54:00Z">
        <w:r w:rsidR="00DD29F0">
          <w:rPr>
            <w:rFonts w:ascii="Times New Roman" w:hAnsi="Times New Roman"/>
          </w:rPr>
          <w:t>8</w:t>
        </w:r>
      </w:ins>
      <w:r w:rsidRPr="00CF745A">
        <w:rPr>
          <w:rFonts w:ascii="Times New Roman" w:hAnsi="Times New Roman"/>
        </w:rPr>
        <w:t>、工信部</w:t>
      </w:r>
      <w:r w:rsidRPr="00CF745A">
        <w:rPr>
          <w:rFonts w:ascii="Times New Roman" w:hAnsi="Times New Roman"/>
        </w:rPr>
        <w:t xml:space="preserve"> </w:t>
      </w:r>
      <w:r w:rsidRPr="00CF745A">
        <w:rPr>
          <w:rFonts w:ascii="Times New Roman" w:hAnsi="Times New Roman"/>
        </w:rPr>
        <w:t>绿色制造工程实施指南（</w:t>
      </w:r>
      <w:r w:rsidRPr="00CF745A">
        <w:rPr>
          <w:rFonts w:ascii="Times New Roman" w:hAnsi="Times New Roman"/>
        </w:rPr>
        <w:t xml:space="preserve">2016-2020 </w:t>
      </w:r>
      <w:r w:rsidRPr="00CF745A">
        <w:rPr>
          <w:rFonts w:ascii="Times New Roman" w:hAnsi="Times New Roman"/>
        </w:rPr>
        <w:t>年）</w:t>
      </w:r>
    </w:p>
    <w:p w14:paraId="48D138BE" w14:textId="4274C3F3" w:rsidR="00CF745A" w:rsidRPr="00CF745A" w:rsidRDefault="00CF745A" w:rsidP="00CF745A">
      <w:pPr>
        <w:adjustRightInd w:val="0"/>
        <w:snapToGrid w:val="0"/>
        <w:ind w:firstLineChars="200" w:firstLine="420"/>
        <w:rPr>
          <w:rFonts w:ascii="Times New Roman" w:hAnsi="Times New Roman"/>
        </w:rPr>
      </w:pPr>
      <w:del w:id="1016" w:author="王 秀峰" w:date="2020-10-30T08:54:00Z">
        <w:r w:rsidDel="00DD29F0">
          <w:rPr>
            <w:rFonts w:ascii="Times New Roman" w:hAnsi="Times New Roman"/>
          </w:rPr>
          <w:delText>10</w:delText>
        </w:r>
      </w:del>
      <w:ins w:id="1017" w:author="王 秀峰" w:date="2020-10-30T08:54:00Z">
        <w:r w:rsidR="00DD29F0">
          <w:rPr>
            <w:rFonts w:ascii="Times New Roman" w:hAnsi="Times New Roman"/>
          </w:rPr>
          <w:t>9</w:t>
        </w:r>
      </w:ins>
      <w:r w:rsidRPr="00CF745A">
        <w:rPr>
          <w:rFonts w:ascii="Times New Roman" w:hAnsi="Times New Roman"/>
        </w:rPr>
        <w:t>、工信部公告</w:t>
      </w:r>
      <w:r w:rsidRPr="00CF745A">
        <w:rPr>
          <w:rFonts w:ascii="Times New Roman" w:hAnsi="Times New Roman"/>
        </w:rPr>
        <w:t>2018</w:t>
      </w:r>
      <w:r w:rsidRPr="00CF745A">
        <w:rPr>
          <w:rFonts w:ascii="Times New Roman" w:hAnsi="Times New Roman"/>
        </w:rPr>
        <w:t>年第</w:t>
      </w:r>
      <w:r w:rsidRPr="00CF745A">
        <w:rPr>
          <w:rFonts w:ascii="Times New Roman" w:hAnsi="Times New Roman"/>
        </w:rPr>
        <w:t>26</w:t>
      </w:r>
      <w:r w:rsidRPr="00CF745A">
        <w:rPr>
          <w:rFonts w:ascii="Times New Roman" w:hAnsi="Times New Roman"/>
        </w:rPr>
        <w:t>号</w:t>
      </w:r>
      <w:r w:rsidRPr="00CF745A">
        <w:rPr>
          <w:rFonts w:ascii="Times New Roman" w:hAnsi="Times New Roman"/>
        </w:rPr>
        <w:t xml:space="preserve"> </w:t>
      </w:r>
      <w:r w:rsidRPr="00CF745A">
        <w:rPr>
          <w:rFonts w:ascii="Times New Roman" w:hAnsi="Times New Roman"/>
        </w:rPr>
        <w:t>工业固体废物资源综合利用评价管理暂行办法</w:t>
      </w:r>
    </w:p>
    <w:p w14:paraId="51771241" w14:textId="303C2647" w:rsidR="00CF745A" w:rsidRPr="00CF745A" w:rsidRDefault="00CF745A" w:rsidP="00CF745A">
      <w:pPr>
        <w:adjustRightInd w:val="0"/>
        <w:snapToGrid w:val="0"/>
        <w:ind w:firstLineChars="200" w:firstLine="420"/>
        <w:rPr>
          <w:rFonts w:ascii="Times New Roman" w:hAnsi="Times New Roman"/>
          <w:szCs w:val="21"/>
        </w:rPr>
      </w:pPr>
      <w:del w:id="1018" w:author="王 秀峰" w:date="2020-10-30T08:54:00Z">
        <w:r w:rsidRPr="00CF745A" w:rsidDel="00DD29F0">
          <w:rPr>
            <w:rFonts w:ascii="Times New Roman" w:hAnsi="Times New Roman"/>
            <w:szCs w:val="21"/>
          </w:rPr>
          <w:delText>1</w:delText>
        </w:r>
        <w:r w:rsidDel="00DD29F0">
          <w:rPr>
            <w:rFonts w:ascii="Times New Roman" w:hAnsi="Times New Roman"/>
            <w:szCs w:val="21"/>
          </w:rPr>
          <w:delText>1</w:delText>
        </w:r>
      </w:del>
      <w:ins w:id="1019" w:author="王 秀峰" w:date="2020-10-30T08:54:00Z">
        <w:r w:rsidR="00DD29F0" w:rsidRPr="00CF745A">
          <w:rPr>
            <w:rFonts w:ascii="Times New Roman" w:hAnsi="Times New Roman"/>
            <w:szCs w:val="21"/>
          </w:rPr>
          <w:t>1</w:t>
        </w:r>
        <w:r w:rsidR="00DD29F0">
          <w:rPr>
            <w:rFonts w:ascii="Times New Roman" w:hAnsi="Times New Roman"/>
            <w:szCs w:val="21"/>
          </w:rPr>
          <w:t>0</w:t>
        </w:r>
      </w:ins>
      <w:r w:rsidRPr="00CF745A">
        <w:rPr>
          <w:rFonts w:ascii="Times New Roman" w:hAnsi="Times New Roman"/>
          <w:szCs w:val="21"/>
        </w:rPr>
        <w:t>、工</w:t>
      </w:r>
      <w:proofErr w:type="gramStart"/>
      <w:r w:rsidRPr="00CF745A">
        <w:rPr>
          <w:rFonts w:ascii="Times New Roman" w:hAnsi="Times New Roman"/>
          <w:szCs w:val="21"/>
        </w:rPr>
        <w:t>信厅节函</w:t>
      </w:r>
      <w:proofErr w:type="gramEnd"/>
      <w:r w:rsidRPr="00CF745A">
        <w:rPr>
          <w:rFonts w:ascii="Times New Roman" w:hAnsi="Times New Roman"/>
          <w:szCs w:val="21"/>
        </w:rPr>
        <w:t>2018</w:t>
      </w:r>
      <w:r w:rsidRPr="00CF745A">
        <w:rPr>
          <w:rFonts w:ascii="Times New Roman" w:hAnsi="Times New Roman"/>
          <w:szCs w:val="21"/>
        </w:rPr>
        <w:t>第</w:t>
      </w:r>
      <w:r w:rsidRPr="00CF745A">
        <w:rPr>
          <w:rFonts w:ascii="Times New Roman" w:hAnsi="Times New Roman"/>
          <w:szCs w:val="21"/>
        </w:rPr>
        <w:t>257</w:t>
      </w:r>
      <w:r w:rsidRPr="00CF745A">
        <w:rPr>
          <w:rFonts w:ascii="Times New Roman" w:hAnsi="Times New Roman"/>
          <w:szCs w:val="21"/>
        </w:rPr>
        <w:t>号</w:t>
      </w:r>
      <w:r w:rsidRPr="00CF745A">
        <w:rPr>
          <w:rFonts w:ascii="Times New Roman" w:hAnsi="Times New Roman"/>
          <w:szCs w:val="21"/>
        </w:rPr>
        <w:t xml:space="preserve"> </w:t>
      </w:r>
      <w:r w:rsidRPr="00CF745A">
        <w:rPr>
          <w:rFonts w:ascii="Times New Roman" w:hAnsi="Times New Roman"/>
          <w:szCs w:val="21"/>
        </w:rPr>
        <w:t>工业和信息化部办公厅关于推荐第三批绿色制造名单的通知</w:t>
      </w:r>
      <w:r w:rsidRPr="00CF745A">
        <w:rPr>
          <w:rFonts w:ascii="Times New Roman" w:hAnsi="Times New Roman"/>
          <w:szCs w:val="21"/>
        </w:rPr>
        <w:t xml:space="preserve"> </w:t>
      </w:r>
      <w:r w:rsidRPr="00CF745A">
        <w:rPr>
          <w:rFonts w:ascii="Times New Roman" w:hAnsi="Times New Roman"/>
          <w:szCs w:val="21"/>
        </w:rPr>
        <w:t>附件三</w:t>
      </w:r>
      <w:r w:rsidRPr="00CF745A">
        <w:rPr>
          <w:rFonts w:ascii="Times New Roman" w:hAnsi="Times New Roman"/>
          <w:szCs w:val="21"/>
        </w:rPr>
        <w:t xml:space="preserve"> </w:t>
      </w:r>
      <w:r w:rsidRPr="00CF745A">
        <w:rPr>
          <w:rFonts w:ascii="Times New Roman" w:hAnsi="Times New Roman"/>
          <w:szCs w:val="21"/>
        </w:rPr>
        <w:t>绿色工厂自评价报告及第三方评价报告</w:t>
      </w:r>
    </w:p>
    <w:p w14:paraId="2AE5CA88" w14:textId="358B9BC3" w:rsidR="007A5872" w:rsidRPr="00CF745A" w:rsidRDefault="007A5872" w:rsidP="007A5872">
      <w:pPr>
        <w:adjustRightInd w:val="0"/>
        <w:snapToGrid w:val="0"/>
        <w:ind w:firstLineChars="200" w:firstLine="420"/>
        <w:rPr>
          <w:rFonts w:ascii="Times New Roman" w:hAnsi="Times New Roman"/>
        </w:rPr>
      </w:pPr>
      <w:del w:id="1020" w:author="王 秀峰" w:date="2020-10-30T08:55:00Z">
        <w:r w:rsidRPr="00CF745A" w:rsidDel="00DD29F0">
          <w:rPr>
            <w:rFonts w:ascii="Times New Roman" w:hAnsi="Times New Roman"/>
          </w:rPr>
          <w:delText>1</w:delText>
        </w:r>
        <w:r w:rsidR="00CF745A" w:rsidDel="00DD29F0">
          <w:rPr>
            <w:rFonts w:ascii="Times New Roman" w:hAnsi="Times New Roman"/>
          </w:rPr>
          <w:delText>2</w:delText>
        </w:r>
      </w:del>
      <w:ins w:id="1021" w:author="王 秀峰" w:date="2020-10-30T08:55:00Z">
        <w:r w:rsidR="00DD29F0" w:rsidRPr="00CF745A">
          <w:rPr>
            <w:rFonts w:ascii="Times New Roman" w:hAnsi="Times New Roman"/>
          </w:rPr>
          <w:t>1</w:t>
        </w:r>
        <w:r w:rsidR="00DD29F0">
          <w:rPr>
            <w:rFonts w:ascii="Times New Roman" w:hAnsi="Times New Roman"/>
          </w:rPr>
          <w:t>1</w:t>
        </w:r>
      </w:ins>
      <w:r w:rsidRPr="00CF745A">
        <w:rPr>
          <w:rFonts w:ascii="Times New Roman" w:hAnsi="Times New Roman"/>
        </w:rPr>
        <w:t>、</w:t>
      </w:r>
      <w:bookmarkStart w:id="1022" w:name="_Hlk40994829"/>
      <w:r w:rsidRPr="00CF745A">
        <w:rPr>
          <w:rFonts w:ascii="Times New Roman" w:hAnsi="Times New Roman"/>
        </w:rPr>
        <w:t>发展和改革委员会令</w:t>
      </w:r>
      <w:r w:rsidRPr="00CF745A">
        <w:rPr>
          <w:rFonts w:ascii="Times New Roman" w:hAnsi="Times New Roman"/>
        </w:rPr>
        <w:t>2019</w:t>
      </w:r>
      <w:r w:rsidRPr="00CF745A">
        <w:rPr>
          <w:rFonts w:ascii="Times New Roman" w:hAnsi="Times New Roman"/>
        </w:rPr>
        <w:t>年</w:t>
      </w:r>
      <w:r w:rsidRPr="00CF745A">
        <w:rPr>
          <w:rFonts w:ascii="Times New Roman" w:hAnsi="Times New Roman"/>
        </w:rPr>
        <w:t xml:space="preserve"> </w:t>
      </w:r>
      <w:r w:rsidRPr="00CF745A">
        <w:rPr>
          <w:rFonts w:ascii="Times New Roman" w:hAnsi="Times New Roman"/>
        </w:rPr>
        <w:t>第</w:t>
      </w:r>
      <w:r w:rsidRPr="00CF745A">
        <w:rPr>
          <w:rFonts w:ascii="Times New Roman" w:hAnsi="Times New Roman"/>
        </w:rPr>
        <w:t>29</w:t>
      </w:r>
      <w:r w:rsidRPr="00CF745A">
        <w:rPr>
          <w:rFonts w:ascii="Times New Roman" w:hAnsi="Times New Roman"/>
        </w:rPr>
        <w:t>号</w:t>
      </w:r>
      <w:r w:rsidRPr="00CF745A">
        <w:rPr>
          <w:rFonts w:ascii="Times New Roman" w:hAnsi="Times New Roman"/>
        </w:rPr>
        <w:t xml:space="preserve"> </w:t>
      </w:r>
      <w:r w:rsidRPr="00CF745A">
        <w:rPr>
          <w:rFonts w:ascii="Times New Roman" w:hAnsi="Times New Roman"/>
        </w:rPr>
        <w:t>产业结构调整指导目录（</w:t>
      </w:r>
      <w:r w:rsidRPr="00CF745A">
        <w:rPr>
          <w:rFonts w:ascii="Times New Roman" w:hAnsi="Times New Roman"/>
        </w:rPr>
        <w:t>2019</w:t>
      </w:r>
      <w:r w:rsidRPr="00CF745A">
        <w:rPr>
          <w:rFonts w:ascii="Times New Roman" w:hAnsi="Times New Roman"/>
        </w:rPr>
        <w:t>年本）</w:t>
      </w:r>
    </w:p>
    <w:p w14:paraId="40473870" w14:textId="02087C2D" w:rsidR="007A5872" w:rsidRPr="00CF745A" w:rsidRDefault="00CF745A" w:rsidP="007A5872">
      <w:pPr>
        <w:adjustRightInd w:val="0"/>
        <w:snapToGrid w:val="0"/>
        <w:ind w:firstLineChars="200" w:firstLine="420"/>
        <w:rPr>
          <w:rFonts w:ascii="Times New Roman" w:hAnsi="Times New Roman"/>
        </w:rPr>
      </w:pPr>
      <w:del w:id="1023" w:author="王 秀峰" w:date="2020-10-30T08:55:00Z">
        <w:r w:rsidDel="00DD29F0">
          <w:rPr>
            <w:rFonts w:ascii="Times New Roman" w:hAnsi="Times New Roman"/>
          </w:rPr>
          <w:delText>13</w:delText>
        </w:r>
      </w:del>
      <w:ins w:id="1024" w:author="王 秀峰" w:date="2020-10-30T08:55:00Z">
        <w:r w:rsidR="00DD29F0">
          <w:rPr>
            <w:rFonts w:ascii="Times New Roman" w:hAnsi="Times New Roman"/>
          </w:rPr>
          <w:t>12</w:t>
        </w:r>
      </w:ins>
      <w:r w:rsidR="007A5872" w:rsidRPr="00CF745A">
        <w:rPr>
          <w:rFonts w:ascii="Times New Roman" w:hAnsi="Times New Roman"/>
        </w:rPr>
        <w:t>、发改办环资</w:t>
      </w:r>
      <w:r w:rsidR="007A5872" w:rsidRPr="00CF745A">
        <w:rPr>
          <w:rFonts w:ascii="Times New Roman" w:hAnsi="Times New Roman"/>
        </w:rPr>
        <w:t>2019</w:t>
      </w:r>
      <w:r w:rsidR="007A5872" w:rsidRPr="00CF745A">
        <w:rPr>
          <w:rFonts w:ascii="Times New Roman" w:hAnsi="Times New Roman"/>
        </w:rPr>
        <w:t>年第</w:t>
      </w:r>
      <w:r w:rsidR="007A5872" w:rsidRPr="00CF745A">
        <w:rPr>
          <w:rFonts w:ascii="Times New Roman" w:hAnsi="Times New Roman"/>
        </w:rPr>
        <w:t>44</w:t>
      </w:r>
      <w:r w:rsidR="007A5872" w:rsidRPr="00CF745A">
        <w:rPr>
          <w:rFonts w:ascii="Times New Roman" w:hAnsi="Times New Roman"/>
        </w:rPr>
        <w:t>号</w:t>
      </w:r>
      <w:r w:rsidR="007A5872" w:rsidRPr="00CF745A">
        <w:rPr>
          <w:rFonts w:ascii="Times New Roman" w:hAnsi="Times New Roman"/>
        </w:rPr>
        <w:t xml:space="preserve"> </w:t>
      </w:r>
      <w:r w:rsidR="007A5872" w:rsidRPr="00CF745A">
        <w:rPr>
          <w:rFonts w:ascii="Times New Roman" w:hAnsi="Times New Roman"/>
        </w:rPr>
        <w:t>关于推进大宗固体废弃物综合利用产业集聚发展的通知</w:t>
      </w:r>
    </w:p>
    <w:p w14:paraId="3047D24D" w14:textId="2C60FD32" w:rsidR="00CC7CB5" w:rsidRPr="00CF745A" w:rsidRDefault="00CF745A" w:rsidP="007A5872">
      <w:pPr>
        <w:adjustRightInd w:val="0"/>
        <w:snapToGrid w:val="0"/>
        <w:ind w:firstLineChars="200" w:firstLine="420"/>
        <w:rPr>
          <w:rFonts w:ascii="Times New Roman" w:hAnsi="Times New Roman"/>
        </w:rPr>
      </w:pPr>
      <w:del w:id="1025" w:author="王 秀峰" w:date="2020-10-30T08:55:00Z">
        <w:r w:rsidDel="00DD29F0">
          <w:rPr>
            <w:rFonts w:ascii="Times New Roman" w:hAnsi="Times New Roman"/>
          </w:rPr>
          <w:delText>14</w:delText>
        </w:r>
      </w:del>
      <w:ins w:id="1026" w:author="王 秀峰" w:date="2020-10-30T08:55:00Z">
        <w:r w:rsidR="00DD29F0">
          <w:rPr>
            <w:rFonts w:ascii="Times New Roman" w:hAnsi="Times New Roman"/>
          </w:rPr>
          <w:t>13</w:t>
        </w:r>
      </w:ins>
      <w:r w:rsidR="00CC7CB5" w:rsidRPr="00CF745A">
        <w:rPr>
          <w:rFonts w:ascii="Times New Roman" w:hAnsi="Times New Roman"/>
        </w:rPr>
        <w:t>、</w:t>
      </w:r>
      <w:proofErr w:type="gramStart"/>
      <w:r w:rsidR="00CC7CB5" w:rsidRPr="00CF745A">
        <w:rPr>
          <w:rFonts w:ascii="Times New Roman" w:hAnsi="Times New Roman"/>
        </w:rPr>
        <w:t>发改环</w:t>
      </w:r>
      <w:proofErr w:type="gramEnd"/>
      <w:r w:rsidR="00CC7CB5" w:rsidRPr="00CF745A">
        <w:rPr>
          <w:rFonts w:ascii="Times New Roman" w:hAnsi="Times New Roman"/>
        </w:rPr>
        <w:t>资</w:t>
      </w:r>
      <w:r w:rsidR="00CC7CB5" w:rsidRPr="00CF745A">
        <w:rPr>
          <w:rFonts w:ascii="Times New Roman" w:hAnsi="Times New Roman"/>
        </w:rPr>
        <w:t>2019</w:t>
      </w:r>
      <w:r w:rsidR="00CC7CB5" w:rsidRPr="00CF745A">
        <w:rPr>
          <w:rFonts w:ascii="Times New Roman" w:hAnsi="Times New Roman"/>
        </w:rPr>
        <w:t>年第</w:t>
      </w:r>
      <w:r w:rsidR="00CC7CB5" w:rsidRPr="00CF745A">
        <w:rPr>
          <w:rFonts w:ascii="Times New Roman" w:hAnsi="Times New Roman"/>
        </w:rPr>
        <w:t>293</w:t>
      </w:r>
      <w:r w:rsidR="00CC7CB5" w:rsidRPr="00CF745A">
        <w:rPr>
          <w:rFonts w:ascii="Times New Roman" w:hAnsi="Times New Roman"/>
        </w:rPr>
        <w:t>号</w:t>
      </w:r>
      <w:r w:rsidR="00CC7CB5" w:rsidRPr="00CF745A">
        <w:rPr>
          <w:rFonts w:ascii="Times New Roman" w:hAnsi="Times New Roman"/>
        </w:rPr>
        <w:t xml:space="preserve"> </w:t>
      </w:r>
      <w:r w:rsidR="00CC7CB5" w:rsidRPr="00CF745A">
        <w:rPr>
          <w:rFonts w:ascii="Times New Roman" w:hAnsi="Times New Roman"/>
        </w:rPr>
        <w:t>绿色产业指导目录（</w:t>
      </w:r>
      <w:r w:rsidR="00CC7CB5" w:rsidRPr="00CF745A">
        <w:rPr>
          <w:rFonts w:ascii="Times New Roman" w:hAnsi="Times New Roman"/>
        </w:rPr>
        <w:t>2019</w:t>
      </w:r>
      <w:r w:rsidR="00CC7CB5" w:rsidRPr="00CF745A">
        <w:rPr>
          <w:rFonts w:ascii="Times New Roman" w:hAnsi="Times New Roman"/>
        </w:rPr>
        <w:t>版）</w:t>
      </w:r>
    </w:p>
    <w:bookmarkEnd w:id="999"/>
    <w:bookmarkEnd w:id="1022"/>
    <w:p w14:paraId="1DEE7E3C" w14:textId="77777777" w:rsidR="00A478D9" w:rsidRPr="00A478D9" w:rsidRDefault="00A478D9" w:rsidP="007A5872">
      <w:pPr>
        <w:adjustRightInd w:val="0"/>
        <w:snapToGrid w:val="0"/>
        <w:ind w:firstLineChars="200" w:firstLine="420"/>
        <w:rPr>
          <w:rFonts w:ascii="Times New Roman" w:hAnsi="Times New Roman"/>
        </w:rPr>
      </w:pPr>
    </w:p>
    <w:sectPr w:rsidR="00A478D9" w:rsidRPr="00A478D9" w:rsidSect="00DD29F0">
      <w:pgSz w:w="11906" w:h="16838"/>
      <w:pgMar w:top="1418" w:right="1418" w:bottom="1134"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104C6" w14:textId="77777777" w:rsidR="00BD725C" w:rsidRDefault="00BD725C" w:rsidP="00EE3B64">
      <w:pPr>
        <w:spacing w:line="240" w:lineRule="auto"/>
      </w:pPr>
      <w:r>
        <w:separator/>
      </w:r>
    </w:p>
  </w:endnote>
  <w:endnote w:type="continuationSeparator" w:id="0">
    <w:p w14:paraId="7B547F90" w14:textId="77777777" w:rsidR="00BD725C" w:rsidRDefault="00BD725C" w:rsidP="00EE3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EUAlbertina">
    <w:altName w:val="宋体"/>
    <w:charset w:val="86"/>
    <w:family w:val="roman"/>
    <w:pitch w:val="default"/>
    <w:sig w:usb0="00000000" w:usb1="00000000" w:usb2="00000010" w:usb3="00000000" w:csb0="00040000" w:csb1="00000000"/>
  </w:font>
  <w:font w:name="David">
    <w:charset w:val="B1"/>
    <w:family w:val="swiss"/>
    <w:pitch w:val="variable"/>
    <w:sig w:usb0="000008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C731B" w14:textId="77777777" w:rsidR="004B3CED" w:rsidRDefault="004B3CED">
    <w:pPr>
      <w:pStyle w:val="aff0"/>
      <w:jc w:val="center"/>
      <w:rPr>
        <w:rStyle w:val="a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D6262" w14:textId="0B6086C3" w:rsidR="004B3CED" w:rsidRDefault="004B3CED">
    <w:pPr>
      <w:pStyle w:val="a8"/>
    </w:pPr>
    <w:r>
      <w:rPr>
        <w:noProof/>
      </w:rPr>
      <mc:AlternateContent>
        <mc:Choice Requires="wps">
          <w:drawing>
            <wp:anchor distT="0" distB="0" distL="114300" distR="114300" simplePos="0" relativeHeight="251656704" behindDoc="0" locked="0" layoutInCell="1" allowOverlap="1" wp14:anchorId="2ECD33FF" wp14:editId="20377A6E">
              <wp:simplePos x="0" y="0"/>
              <wp:positionH relativeFrom="margin">
                <wp:align>right</wp:align>
              </wp:positionH>
              <wp:positionV relativeFrom="paragraph">
                <wp:posOffset>0</wp:posOffset>
              </wp:positionV>
              <wp:extent cx="1828800" cy="1828800"/>
              <wp:effectExtent l="0" t="0" r="0" b="0"/>
              <wp:wrapNone/>
              <wp:docPr id="31"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6350">
                        <a:noFill/>
                      </a:ln>
                      <a:effectLst/>
                    </wps:spPr>
                    <wps:txbx>
                      <w:txbxContent>
                        <w:p w14:paraId="696E649B" w14:textId="77777777" w:rsidR="004B3CED" w:rsidRDefault="004B3CED">
                          <w:pPr>
                            <w:pStyle w:val="a8"/>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2ECD33FF" id="_x0000_t202" coordsize="21600,21600" o:spt="202" path="m,l,21600r21600,l21600,xe">
              <v:stroke joinstyle="miter"/>
              <v:path gradientshapeok="t" o:connecttype="rect"/>
            </v:shapetype>
            <v:shape id="文本框 31" o:spid="_x0000_s1036" type="#_x0000_t202" style="position:absolute;margin-left:92.8pt;margin-top:0;width:2in;height:2in;z-index:25165670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" filled="f" stroked="f" strokeweight=".5pt">
              <v:textbox style="mso-fit-shape-to-text:t" inset="0,0,0,0">
                <w:txbxContent>
                  <w:p w14:paraId="696E649B" w14:textId="77777777" w:rsidR="004B3CED" w:rsidRDefault="004B3CED">
                    <w:pPr>
                      <w:pStyle w:val="a8"/>
                    </w:pPr>
                    <w:r>
                      <w:fldChar w:fldCharType="begin"/>
                    </w:r>
                    <w:r>
                      <w:instrText xml:space="preserve"> PAGE  \* MERGEFORMAT </w:instrText>
                    </w:r>
                    <w:r>
                      <w:fldChar w:fldCharType="separate"/>
                    </w:r>
                    <w:r>
                      <w:t>7</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6A971" w14:textId="1900E133" w:rsidR="004B3CED" w:rsidRDefault="004B3CED">
    <w:pPr>
      <w:pStyle w:val="aff0"/>
      <w:jc w:val="center"/>
      <w:rPr>
        <w:rStyle w:val="af"/>
      </w:rPr>
    </w:pPr>
    <w:r>
      <w:rPr>
        <w:noProof/>
      </w:rPr>
      <mc:AlternateContent>
        <mc:Choice Requires="wps">
          <w:drawing>
            <wp:anchor distT="0" distB="0" distL="114300" distR="114300" simplePos="0" relativeHeight="251654656" behindDoc="0" locked="0" layoutInCell="1" allowOverlap="1" wp14:anchorId="11508A37" wp14:editId="56D08811">
              <wp:simplePos x="0" y="0"/>
              <wp:positionH relativeFrom="margin">
                <wp:align>right</wp:align>
              </wp:positionH>
              <wp:positionV relativeFrom="paragraph">
                <wp:posOffset>0</wp:posOffset>
              </wp:positionV>
              <wp:extent cx="57785" cy="222250"/>
              <wp:effectExtent l="0" t="0" r="0" b="0"/>
              <wp:wrapNone/>
              <wp:docPr id="30" name="文本框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222250"/>
                      </a:xfrm>
                      <a:prstGeom prst="rect">
                        <a:avLst/>
                      </a:prstGeom>
                      <a:noFill/>
                      <a:ln w="6350">
                        <a:noFill/>
                      </a:ln>
                      <a:effectLst/>
                    </wps:spPr>
                    <wps:txbx>
                      <w:txbxContent>
                        <w:p w14:paraId="3863ABEC" w14:textId="77777777" w:rsidR="004B3CED" w:rsidRDefault="004B3CED">
                          <w:pPr>
                            <w:pStyle w:val="a8"/>
                          </w:pPr>
                          <w:r>
                            <w:fldChar w:fldCharType="begin"/>
                          </w:r>
                          <w:r>
                            <w:instrText xml:space="preserve"> PAGE  \* MERGEFORMAT </w:instrText>
                          </w:r>
                          <w:r>
                            <w:fldChar w:fldCharType="separate"/>
                          </w:r>
                          <w:r>
                            <w:rPr>
                              <w:noProof/>
                            </w:rP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11508A37" id="_x0000_t202" coordsize="21600,21600" o:spt="202" path="m,l,21600r21600,l21600,xe">
              <v:stroke joinstyle="miter"/>
              <v:path gradientshapeok="t" o:connecttype="rect"/>
            </v:shapetype>
            <v:shape id="文本框 30" o:spid="_x0000_s1037" type="#_x0000_t202" style="position:absolute;left:0;text-align:left;margin-left:-46.65pt;margin-top:0;width:4.55pt;height:17.5pt;z-index:25165465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" filled="f" stroked="f" strokeweight=".5pt">
              <v:textbox style="mso-fit-shape-to-text:t" inset="0,0,0,0">
                <w:txbxContent>
                  <w:p w14:paraId="3863ABEC" w14:textId="77777777" w:rsidR="004B3CED" w:rsidRDefault="004B3CED">
                    <w:pPr>
                      <w:pStyle w:val="a8"/>
                    </w:pPr>
                    <w:r>
                      <w:fldChar w:fldCharType="begin"/>
                    </w:r>
                    <w:r>
                      <w:instrText xml:space="preserve"> PAGE  \* MERGEFORMAT </w:instrText>
                    </w:r>
                    <w:r>
                      <w:fldChar w:fldCharType="separate"/>
                    </w:r>
                    <w:r>
                      <w:rPr>
                        <w:noProof/>
                      </w:rPr>
                      <w:t>I</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BF295" w14:textId="2F67146D" w:rsidR="004B3CED" w:rsidRDefault="004B3CED">
    <w:pPr>
      <w:pStyle w:val="a8"/>
    </w:pPr>
    <w:r>
      <w:rPr>
        <w:noProof/>
      </w:rPr>
      <mc:AlternateContent>
        <mc:Choice Requires="wps">
          <w:drawing>
            <wp:anchor distT="0" distB="0" distL="114300" distR="114300" simplePos="0" relativeHeight="251658752" behindDoc="0" locked="0" layoutInCell="1" allowOverlap="1" wp14:anchorId="59D32BE2" wp14:editId="41067298">
              <wp:simplePos x="0" y="0"/>
              <wp:positionH relativeFrom="margin">
                <wp:align>outside</wp:align>
              </wp:positionH>
              <wp:positionV relativeFrom="paragraph">
                <wp:posOffset>0</wp:posOffset>
              </wp:positionV>
              <wp:extent cx="1828800" cy="1828800"/>
              <wp:effectExtent l="0" t="0" r="0" b="0"/>
              <wp:wrapNone/>
              <wp:docPr id="40"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6350">
                        <a:noFill/>
                      </a:ln>
                      <a:effectLst/>
                    </wps:spPr>
                    <wps:txbx>
                      <w:txbxContent>
                        <w:p w14:paraId="130965D2" w14:textId="77777777" w:rsidR="004B3CED" w:rsidRDefault="004B3CED">
                          <w:pPr>
                            <w:pStyle w:val="a8"/>
                          </w:pPr>
                          <w:r>
                            <w:fldChar w:fldCharType="begin"/>
                          </w:r>
                          <w:r>
                            <w:instrText xml:space="preserve"> PAGE  \* MERGEFORMAT </w:instrText>
                          </w:r>
                          <w:r>
                            <w:fldChar w:fldCharType="separate"/>
                          </w:r>
                          <w:r>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59D32BE2" id="_x0000_t202" coordsize="21600,21600" o:spt="202" path="m,l,21600r21600,l21600,xe">
              <v:stroke joinstyle="miter"/>
              <v:path gradientshapeok="t" o:connecttype="rect"/>
            </v:shapetype>
            <v:shape id="文本框 40" o:spid="_x0000_s1038" type="#_x0000_t202" style="position:absolute;margin-left:92.8pt;margin-top:0;width:2in;height:2in;z-index:25165875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JvSrtYoAgAANwQAAA4AAAAAAAAAAAAAAAAALgIAAGRycy9lMm9Eb2MueG1s&#10;UEsBAi0AFAAGAAgAAAAhAHGq0bnXAAAABQEAAA8AAAAAAAAAAAAAAAAAggQAAGRycy9kb3ducmV2&#10;LnhtbFBLBQYAAAAABAAEAPMAAACGBQAAAAA=&#10;" filled="f" stroked="f" strokeweight=".5pt">
              <v:textbox style="mso-fit-shape-to-text:t" inset="0,0,0,0">
                <w:txbxContent>
                  <w:p w14:paraId="130965D2" w14:textId="77777777" w:rsidR="004B3CED" w:rsidRDefault="004B3CED">
                    <w:pPr>
                      <w:pStyle w:val="a8"/>
                    </w:pPr>
                    <w:r>
                      <w:fldChar w:fldCharType="begin"/>
                    </w:r>
                    <w:r>
                      <w:instrText xml:space="preserve"> PAGE  \* MERGEFORMAT </w:instrText>
                    </w:r>
                    <w:r>
                      <w:fldChar w:fldCharType="separate"/>
                    </w:r>
                    <w:r>
                      <w:rPr>
                        <w:noProof/>
                      </w:rPr>
                      <w:t>2</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9606184"/>
      <w:docPartObj>
        <w:docPartGallery w:val="Page Numbers (Bottom of Page)"/>
        <w:docPartUnique/>
      </w:docPartObj>
    </w:sdtPr>
    <w:sdtContent>
      <w:p w14:paraId="05D03E25" w14:textId="4A40E827" w:rsidR="004B3CED" w:rsidRDefault="004B3CED" w:rsidP="00212BCB">
        <w:pPr>
          <w:pStyle w:val="a8"/>
          <w:jc w:val="center"/>
          <w:rPr>
            <w:rStyle w:val="af"/>
          </w:rPr>
        </w:pPr>
        <w:r>
          <w:fldChar w:fldCharType="begin"/>
        </w:r>
        <w:r>
          <w:instrText>PAGE   \* MERGEFORMAT</w:instrText>
        </w:r>
        <w:r>
          <w:fldChar w:fldCharType="separate"/>
        </w:r>
        <w:r>
          <w:rPr>
            <w:lang w:val="zh-CN"/>
          </w:rPr>
          <w:t>2</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9422714"/>
      <w:docPartObj>
        <w:docPartGallery w:val="Page Numbers (Bottom of Page)"/>
        <w:docPartUnique/>
      </w:docPartObj>
    </w:sdtPr>
    <w:sdtContent>
      <w:p w14:paraId="6E0E828F" w14:textId="5C98F4EE" w:rsidR="004B3CED" w:rsidRDefault="004B3CED" w:rsidP="00212BCB">
        <w:pPr>
          <w:pStyle w:val="a8"/>
          <w:jc w:val="center"/>
        </w:pPr>
        <w:r>
          <w:fldChar w:fldCharType="begin"/>
        </w:r>
        <w:r>
          <w:instrText>PAGE   \* MERGEFORMAT</w:instrText>
        </w:r>
        <w:r>
          <w:fldChar w:fldCharType="separate"/>
        </w:r>
        <w:r>
          <w:rPr>
            <w:lang w:val="zh-CN"/>
          </w:rPr>
          <w:t>2</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2755615"/>
      <w:docPartObj>
        <w:docPartGallery w:val="Page Numbers (Bottom of Page)"/>
        <w:docPartUnique/>
      </w:docPartObj>
    </w:sdtPr>
    <w:sdtContent>
      <w:p w14:paraId="1B1A0C2C" w14:textId="45BA3E38" w:rsidR="004B3CED" w:rsidRDefault="004B3CED">
        <w:pPr>
          <w:pStyle w:val="a8"/>
          <w:jc w:val="center"/>
        </w:pPr>
        <w:r>
          <w:fldChar w:fldCharType="begin"/>
        </w:r>
        <w:r>
          <w:instrText>PAGE   \* MERGEFORMAT</w:instrText>
        </w:r>
        <w:r>
          <w:fldChar w:fldCharType="separate"/>
        </w:r>
        <w:r>
          <w:rPr>
            <w:lang w:val="zh-CN"/>
          </w:rPr>
          <w:t>2</w:t>
        </w:r>
        <w:r>
          <w:fldChar w:fldCharType="end"/>
        </w:r>
      </w:p>
    </w:sdtContent>
  </w:sdt>
  <w:p w14:paraId="2DFF2C18" w14:textId="07A3344C" w:rsidR="004B3CED" w:rsidRDefault="004B3CED" w:rsidP="00212BCB">
    <w:pPr>
      <w:pStyle w:val="a8"/>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3335568"/>
      <w:docPartObj>
        <w:docPartGallery w:val="Page Numbers (Bottom of Page)"/>
        <w:docPartUnique/>
      </w:docPartObj>
    </w:sdtPr>
    <w:sdtContent>
      <w:p w14:paraId="48DBFA71" w14:textId="0117043B" w:rsidR="004B3CED" w:rsidRDefault="004B3CED">
        <w:pPr>
          <w:pStyle w:val="a8"/>
          <w:jc w:val="center"/>
        </w:pPr>
        <w:r>
          <w:fldChar w:fldCharType="begin"/>
        </w:r>
        <w:r>
          <w:instrText>PAGE   \* MERGEFORMAT</w:instrText>
        </w:r>
        <w:r>
          <w:fldChar w:fldCharType="separate"/>
        </w:r>
        <w:r>
          <w:rPr>
            <w:lang w:val="zh-CN"/>
          </w:rPr>
          <w:t>2</w:t>
        </w:r>
        <w:r>
          <w:fldChar w:fldCharType="end"/>
        </w:r>
      </w:p>
    </w:sdtContent>
  </w:sdt>
  <w:p w14:paraId="3496371B" w14:textId="210E9E4F" w:rsidR="004B3CED" w:rsidRDefault="004B3CED">
    <w:pPr>
      <w:pStyle w:val="a8"/>
      <w:ind w:right="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5B39D" w14:textId="77777777" w:rsidR="00BD725C" w:rsidRDefault="00BD725C" w:rsidP="00EE3B64">
      <w:pPr>
        <w:spacing w:line="240" w:lineRule="auto"/>
      </w:pPr>
      <w:r>
        <w:separator/>
      </w:r>
    </w:p>
  </w:footnote>
  <w:footnote w:type="continuationSeparator" w:id="0">
    <w:p w14:paraId="596B818F" w14:textId="77777777" w:rsidR="00BD725C" w:rsidRDefault="00BD725C" w:rsidP="00EE3B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4B4C2" w14:textId="42695437" w:rsidR="004B3CED" w:rsidRPr="00922DD3" w:rsidRDefault="004B3CED">
    <w:pPr>
      <w:pStyle w:val="afe"/>
      <w:wordWrap w:val="0"/>
      <w:rPr>
        <w:sz w:val="18"/>
        <w:szCs w:val="18"/>
      </w:rPr>
    </w:pPr>
    <w:r>
      <w:rPr>
        <w:rFonts w:hint="eastAsia"/>
        <w:sz w:val="18"/>
        <w:szCs w:val="18"/>
      </w:rPr>
      <w:t>T</w:t>
    </w:r>
    <w:r>
      <w:rPr>
        <w:sz w:val="18"/>
        <w:szCs w:val="18"/>
      </w:rPr>
      <w:t>/CNIA</w:t>
    </w:r>
    <w:r w:rsidRPr="00922DD3">
      <w:rPr>
        <w:sz w:val="18"/>
        <w:szCs w:val="18"/>
      </w:rPr>
      <w:t xml:space="preserve"> XXXX-202X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E4906" w14:textId="1D4B3F1D" w:rsidR="004B3CED" w:rsidRPr="00922DD3" w:rsidRDefault="004B3CED">
    <w:pPr>
      <w:pStyle w:val="afe"/>
      <w:wordWrap w:val="0"/>
      <w:rPr>
        <w:sz w:val="18"/>
        <w:szCs w:val="18"/>
      </w:rPr>
    </w:pPr>
    <w:r>
      <w:rPr>
        <w:sz w:val="18"/>
        <w:szCs w:val="18"/>
      </w:rPr>
      <w:t>T/CNIA</w:t>
    </w:r>
    <w:r w:rsidRPr="00922DD3">
      <w:rPr>
        <w:sz w:val="18"/>
        <w:szCs w:val="18"/>
      </w:rPr>
      <w:t xml:space="preserve"> XXXX-202X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7D03E" w14:textId="77777777" w:rsidR="004B3CED" w:rsidRPr="00FE453C" w:rsidRDefault="004B3CED">
    <w:pPr>
      <w:pStyle w:val="aa"/>
      <w:pBdr>
        <w:bottom w:val="none" w:sz="0" w:space="1" w:color="auto"/>
      </w:pBdr>
      <w:jc w:val="left"/>
      <w:rPr>
        <w:rFonts w:ascii="Times New Roman" w:hAnsi="Times New Roman"/>
      </w:rPr>
    </w:pPr>
    <w:r w:rsidRPr="00FE453C">
      <w:rPr>
        <w:rFonts w:ascii="Times New Roman" w:hAnsi="Times New Roman"/>
      </w:rPr>
      <w:t>XB/T XXXX-202X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B044" w14:textId="6347CD4B" w:rsidR="004B3CED" w:rsidRPr="00FE453C" w:rsidRDefault="004B3CED">
    <w:pPr>
      <w:pStyle w:val="aa"/>
      <w:pBdr>
        <w:bottom w:val="none" w:sz="0" w:space="1" w:color="auto"/>
      </w:pBdr>
      <w:jc w:val="left"/>
      <w:rPr>
        <w:rFonts w:ascii="Times New Roman" w:hAnsi="Times New Roman"/>
      </w:rPr>
    </w:pPr>
    <w:r>
      <w:rPr>
        <w:rFonts w:ascii="Times New Roman" w:eastAsia="黑体" w:hAnsi="Times New Roman"/>
      </w:rPr>
      <w:t>T/CNIA</w:t>
    </w:r>
    <w:r w:rsidRPr="00FE453C">
      <w:rPr>
        <w:rFonts w:ascii="Times New Roman" w:eastAsia="黑体" w:hAnsi="Times New Roman"/>
      </w:rPr>
      <w:t xml:space="preserve"> XXXX-202X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8A078" w14:textId="77777777" w:rsidR="004B3CED" w:rsidRPr="00FE453C" w:rsidRDefault="004B3CED" w:rsidP="00EE443C">
    <w:pPr>
      <w:pStyle w:val="aa"/>
      <w:pBdr>
        <w:bottom w:val="none" w:sz="0" w:space="1" w:color="auto"/>
      </w:pBdr>
      <w:jc w:val="left"/>
      <w:rPr>
        <w:rFonts w:ascii="Times New Roman" w:hAnsi="Times New Roman"/>
      </w:rPr>
    </w:pPr>
    <w:r>
      <w:rPr>
        <w:rFonts w:ascii="Times New Roman" w:eastAsia="黑体" w:hAnsi="Times New Roman"/>
      </w:rPr>
      <w:t>T/CNIA</w:t>
    </w:r>
    <w:r w:rsidRPr="00FE453C">
      <w:rPr>
        <w:rFonts w:ascii="Times New Roman" w:eastAsia="黑体" w:hAnsi="Times New Roman"/>
      </w:rPr>
      <w:t xml:space="preserve"> XXXX-202X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13C45"/>
    <w:multiLevelType w:val="hybridMultilevel"/>
    <w:tmpl w:val="94309E84"/>
    <w:lvl w:ilvl="0" w:tplc="E5F45A74">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4A773F3A"/>
    <w:multiLevelType w:val="multilevel"/>
    <w:tmpl w:val="4A773F3A"/>
    <w:lvl w:ilvl="0">
      <w:start w:val="7"/>
      <w:numFmt w:val="decimal"/>
      <w:lvlText w:val="%1"/>
      <w:lvlJc w:val="left"/>
      <w:pPr>
        <w:tabs>
          <w:tab w:val="left" w:pos="420"/>
        </w:tabs>
        <w:ind w:left="420" w:hanging="420"/>
      </w:pPr>
      <w:rPr>
        <w:rFonts w:hAnsi="Times New Roman" w:hint="default"/>
      </w:rPr>
    </w:lvl>
    <w:lvl w:ilvl="1">
      <w:start w:val="1"/>
      <w:numFmt w:val="lowerLetter"/>
      <w:pStyle w:val="2"/>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543AFA91"/>
    <w:multiLevelType w:val="singleLevel"/>
    <w:tmpl w:val="543AFA91"/>
    <w:lvl w:ilvl="0">
      <w:start w:val="1"/>
      <w:numFmt w:val="lowerLetter"/>
      <w:suff w:val="space"/>
      <w:lvlText w:val="%1)"/>
      <w:lvlJc w:val="left"/>
    </w:lvl>
  </w:abstractNum>
  <w:num w:numId="1">
    <w:abstractNumId w:val="1"/>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王 秀峰">
    <w15:presenceInfo w15:providerId="Windows Live" w15:userId="1dc4c7d5a45066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mirrorMargins/>
  <w:bordersDoNotSurroundHeader/>
  <w:bordersDoNotSurroundFooter/>
  <w:proofState w:spelling="clean" w:grammar="clean"/>
  <w:attachedTemplate r:id="rId1"/>
  <w:trackRevision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EA6748E"/>
    <w:rsid w:val="00000231"/>
    <w:rsid w:val="00001382"/>
    <w:rsid w:val="000017D7"/>
    <w:rsid w:val="00004751"/>
    <w:rsid w:val="000149A9"/>
    <w:rsid w:val="0001574E"/>
    <w:rsid w:val="00015BDA"/>
    <w:rsid w:val="00027502"/>
    <w:rsid w:val="0003447C"/>
    <w:rsid w:val="0003663F"/>
    <w:rsid w:val="0003741E"/>
    <w:rsid w:val="00045C82"/>
    <w:rsid w:val="00047DD0"/>
    <w:rsid w:val="00056CFC"/>
    <w:rsid w:val="00067D5E"/>
    <w:rsid w:val="00070C36"/>
    <w:rsid w:val="000718A7"/>
    <w:rsid w:val="00074A45"/>
    <w:rsid w:val="0008276C"/>
    <w:rsid w:val="00085374"/>
    <w:rsid w:val="000855AE"/>
    <w:rsid w:val="00085C72"/>
    <w:rsid w:val="00090F99"/>
    <w:rsid w:val="00093529"/>
    <w:rsid w:val="00094F66"/>
    <w:rsid w:val="00095EB4"/>
    <w:rsid w:val="000966FF"/>
    <w:rsid w:val="000A1F95"/>
    <w:rsid w:val="000A6412"/>
    <w:rsid w:val="000B09F7"/>
    <w:rsid w:val="000B625A"/>
    <w:rsid w:val="000C0906"/>
    <w:rsid w:val="000C0F42"/>
    <w:rsid w:val="000C17B6"/>
    <w:rsid w:val="000C3662"/>
    <w:rsid w:val="000C3AB9"/>
    <w:rsid w:val="000C404A"/>
    <w:rsid w:val="000C6F89"/>
    <w:rsid w:val="000C77FB"/>
    <w:rsid w:val="000D0079"/>
    <w:rsid w:val="000D0C17"/>
    <w:rsid w:val="000D1B16"/>
    <w:rsid w:val="000D49B0"/>
    <w:rsid w:val="000D4BA3"/>
    <w:rsid w:val="000E1A8A"/>
    <w:rsid w:val="000E45CA"/>
    <w:rsid w:val="000F0F79"/>
    <w:rsid w:val="000F17E0"/>
    <w:rsid w:val="000F26A9"/>
    <w:rsid w:val="001018EE"/>
    <w:rsid w:val="00105429"/>
    <w:rsid w:val="00106461"/>
    <w:rsid w:val="00110910"/>
    <w:rsid w:val="00110E82"/>
    <w:rsid w:val="001113D9"/>
    <w:rsid w:val="00111798"/>
    <w:rsid w:val="00112AD0"/>
    <w:rsid w:val="00113C36"/>
    <w:rsid w:val="001170AE"/>
    <w:rsid w:val="0012109F"/>
    <w:rsid w:val="0012118F"/>
    <w:rsid w:val="0012151A"/>
    <w:rsid w:val="0012369F"/>
    <w:rsid w:val="0012559D"/>
    <w:rsid w:val="00132F25"/>
    <w:rsid w:val="00142F9F"/>
    <w:rsid w:val="00150E0E"/>
    <w:rsid w:val="00157EDD"/>
    <w:rsid w:val="001666E6"/>
    <w:rsid w:val="00177AFB"/>
    <w:rsid w:val="001820EF"/>
    <w:rsid w:val="00183E7F"/>
    <w:rsid w:val="00190CCB"/>
    <w:rsid w:val="00193248"/>
    <w:rsid w:val="001A0C0C"/>
    <w:rsid w:val="001A2041"/>
    <w:rsid w:val="001A2210"/>
    <w:rsid w:val="001A6B40"/>
    <w:rsid w:val="001A7590"/>
    <w:rsid w:val="001A7A7C"/>
    <w:rsid w:val="001B3AB3"/>
    <w:rsid w:val="001C0894"/>
    <w:rsid w:val="001C1005"/>
    <w:rsid w:val="001C19B3"/>
    <w:rsid w:val="001C2ED5"/>
    <w:rsid w:val="001C35FF"/>
    <w:rsid w:val="001C50B2"/>
    <w:rsid w:val="001C51FB"/>
    <w:rsid w:val="001C6588"/>
    <w:rsid w:val="001D26C6"/>
    <w:rsid w:val="001D33E3"/>
    <w:rsid w:val="001E11AA"/>
    <w:rsid w:val="001E20A7"/>
    <w:rsid w:val="001E5C89"/>
    <w:rsid w:val="001E5F5C"/>
    <w:rsid w:val="001F04F7"/>
    <w:rsid w:val="001F2F5E"/>
    <w:rsid w:val="001F6FFE"/>
    <w:rsid w:val="00200145"/>
    <w:rsid w:val="00212BCB"/>
    <w:rsid w:val="00215574"/>
    <w:rsid w:val="00223758"/>
    <w:rsid w:val="00224731"/>
    <w:rsid w:val="0022686B"/>
    <w:rsid w:val="002326AF"/>
    <w:rsid w:val="00232A6B"/>
    <w:rsid w:val="00232D2C"/>
    <w:rsid w:val="00236056"/>
    <w:rsid w:val="0024523F"/>
    <w:rsid w:val="00245D58"/>
    <w:rsid w:val="0025324B"/>
    <w:rsid w:val="00256014"/>
    <w:rsid w:val="00256D88"/>
    <w:rsid w:val="00267D99"/>
    <w:rsid w:val="00273779"/>
    <w:rsid w:val="00273A9E"/>
    <w:rsid w:val="00273E67"/>
    <w:rsid w:val="0028045D"/>
    <w:rsid w:val="00280938"/>
    <w:rsid w:val="002819CC"/>
    <w:rsid w:val="00283E82"/>
    <w:rsid w:val="00285351"/>
    <w:rsid w:val="00292DB8"/>
    <w:rsid w:val="002A173B"/>
    <w:rsid w:val="002A3717"/>
    <w:rsid w:val="002A6C75"/>
    <w:rsid w:val="002A7C0B"/>
    <w:rsid w:val="002B15A7"/>
    <w:rsid w:val="002B223F"/>
    <w:rsid w:val="002B4A8D"/>
    <w:rsid w:val="002C0B5F"/>
    <w:rsid w:val="002C2130"/>
    <w:rsid w:val="002C77E6"/>
    <w:rsid w:val="002D47E5"/>
    <w:rsid w:val="002D49A9"/>
    <w:rsid w:val="002E0E66"/>
    <w:rsid w:val="002E1EF9"/>
    <w:rsid w:val="002F2184"/>
    <w:rsid w:val="002F40E6"/>
    <w:rsid w:val="002F5BA6"/>
    <w:rsid w:val="002F7220"/>
    <w:rsid w:val="0030115A"/>
    <w:rsid w:val="0030387B"/>
    <w:rsid w:val="00307A02"/>
    <w:rsid w:val="00321666"/>
    <w:rsid w:val="0032427D"/>
    <w:rsid w:val="0033017D"/>
    <w:rsid w:val="003325D2"/>
    <w:rsid w:val="00333AD0"/>
    <w:rsid w:val="003376B0"/>
    <w:rsid w:val="00340504"/>
    <w:rsid w:val="003443E2"/>
    <w:rsid w:val="00350C94"/>
    <w:rsid w:val="00353738"/>
    <w:rsid w:val="003564BD"/>
    <w:rsid w:val="00374897"/>
    <w:rsid w:val="003845B2"/>
    <w:rsid w:val="00385E79"/>
    <w:rsid w:val="00386EB5"/>
    <w:rsid w:val="00390169"/>
    <w:rsid w:val="0039042A"/>
    <w:rsid w:val="00392C32"/>
    <w:rsid w:val="003A0BEA"/>
    <w:rsid w:val="003A3B12"/>
    <w:rsid w:val="003A3C0D"/>
    <w:rsid w:val="003A6F35"/>
    <w:rsid w:val="003B0364"/>
    <w:rsid w:val="003B07F6"/>
    <w:rsid w:val="003B34C4"/>
    <w:rsid w:val="003B4AE6"/>
    <w:rsid w:val="003B5F28"/>
    <w:rsid w:val="003B7068"/>
    <w:rsid w:val="003C2079"/>
    <w:rsid w:val="003C5B14"/>
    <w:rsid w:val="003D2E14"/>
    <w:rsid w:val="003D3043"/>
    <w:rsid w:val="003D5BA3"/>
    <w:rsid w:val="003E3BC1"/>
    <w:rsid w:val="003F008C"/>
    <w:rsid w:val="003F0170"/>
    <w:rsid w:val="003F1159"/>
    <w:rsid w:val="003F57E0"/>
    <w:rsid w:val="00405810"/>
    <w:rsid w:val="00406A0A"/>
    <w:rsid w:val="00416C94"/>
    <w:rsid w:val="004218EA"/>
    <w:rsid w:val="00426E71"/>
    <w:rsid w:val="00427464"/>
    <w:rsid w:val="0043040F"/>
    <w:rsid w:val="0043130F"/>
    <w:rsid w:val="004543E0"/>
    <w:rsid w:val="00457DEF"/>
    <w:rsid w:val="0046060F"/>
    <w:rsid w:val="00461BA1"/>
    <w:rsid w:val="00461CD1"/>
    <w:rsid w:val="00462E81"/>
    <w:rsid w:val="00482B75"/>
    <w:rsid w:val="004853B8"/>
    <w:rsid w:val="0049319B"/>
    <w:rsid w:val="00497BEE"/>
    <w:rsid w:val="004A14BB"/>
    <w:rsid w:val="004A4D54"/>
    <w:rsid w:val="004B3CED"/>
    <w:rsid w:val="004C18F0"/>
    <w:rsid w:val="004C332E"/>
    <w:rsid w:val="004C4298"/>
    <w:rsid w:val="004C454C"/>
    <w:rsid w:val="004D05DF"/>
    <w:rsid w:val="004D3F16"/>
    <w:rsid w:val="004E1C0B"/>
    <w:rsid w:val="004E5BA2"/>
    <w:rsid w:val="004F1C0F"/>
    <w:rsid w:val="004F5BAE"/>
    <w:rsid w:val="00514A10"/>
    <w:rsid w:val="00514B41"/>
    <w:rsid w:val="00520A10"/>
    <w:rsid w:val="005234CF"/>
    <w:rsid w:val="00531444"/>
    <w:rsid w:val="00533124"/>
    <w:rsid w:val="0053349C"/>
    <w:rsid w:val="00534DEE"/>
    <w:rsid w:val="00541BBB"/>
    <w:rsid w:val="00543788"/>
    <w:rsid w:val="00546E67"/>
    <w:rsid w:val="00554A5B"/>
    <w:rsid w:val="005679FA"/>
    <w:rsid w:val="00581BB5"/>
    <w:rsid w:val="005915D7"/>
    <w:rsid w:val="00591B65"/>
    <w:rsid w:val="00595ABB"/>
    <w:rsid w:val="00596126"/>
    <w:rsid w:val="00596B01"/>
    <w:rsid w:val="005A0870"/>
    <w:rsid w:val="005A1734"/>
    <w:rsid w:val="005A2428"/>
    <w:rsid w:val="005A39D9"/>
    <w:rsid w:val="005A3A5A"/>
    <w:rsid w:val="005A6378"/>
    <w:rsid w:val="005A648B"/>
    <w:rsid w:val="005A7D97"/>
    <w:rsid w:val="005B213E"/>
    <w:rsid w:val="005B21EC"/>
    <w:rsid w:val="005B35BC"/>
    <w:rsid w:val="005B5C8C"/>
    <w:rsid w:val="005B6CBD"/>
    <w:rsid w:val="005B72CD"/>
    <w:rsid w:val="005C5C38"/>
    <w:rsid w:val="005D1B34"/>
    <w:rsid w:val="005D3C27"/>
    <w:rsid w:val="005D42AB"/>
    <w:rsid w:val="005D46A9"/>
    <w:rsid w:val="005D6940"/>
    <w:rsid w:val="005E21C4"/>
    <w:rsid w:val="005E445B"/>
    <w:rsid w:val="005F315A"/>
    <w:rsid w:val="005F3C49"/>
    <w:rsid w:val="005F62FA"/>
    <w:rsid w:val="00601F5A"/>
    <w:rsid w:val="00603D96"/>
    <w:rsid w:val="00606B44"/>
    <w:rsid w:val="00606E05"/>
    <w:rsid w:val="00616DE5"/>
    <w:rsid w:val="00617B9C"/>
    <w:rsid w:val="00620BBE"/>
    <w:rsid w:val="00623033"/>
    <w:rsid w:val="00626BF8"/>
    <w:rsid w:val="00627C89"/>
    <w:rsid w:val="0063268B"/>
    <w:rsid w:val="00632CB0"/>
    <w:rsid w:val="0064507E"/>
    <w:rsid w:val="006454F5"/>
    <w:rsid w:val="0065648A"/>
    <w:rsid w:val="00656509"/>
    <w:rsid w:val="00657FFD"/>
    <w:rsid w:val="006623C6"/>
    <w:rsid w:val="00664343"/>
    <w:rsid w:val="0066554E"/>
    <w:rsid w:val="00666F2D"/>
    <w:rsid w:val="00672179"/>
    <w:rsid w:val="00675C05"/>
    <w:rsid w:val="006770B8"/>
    <w:rsid w:val="00682E37"/>
    <w:rsid w:val="006858CB"/>
    <w:rsid w:val="00685DDA"/>
    <w:rsid w:val="00687620"/>
    <w:rsid w:val="006906B4"/>
    <w:rsid w:val="0069096C"/>
    <w:rsid w:val="00692B4B"/>
    <w:rsid w:val="006A0884"/>
    <w:rsid w:val="006A0E21"/>
    <w:rsid w:val="006A29CF"/>
    <w:rsid w:val="006A2B1C"/>
    <w:rsid w:val="006A6232"/>
    <w:rsid w:val="006C3AA3"/>
    <w:rsid w:val="006C5BEA"/>
    <w:rsid w:val="006C6941"/>
    <w:rsid w:val="006D4760"/>
    <w:rsid w:val="006D51EF"/>
    <w:rsid w:val="006D586F"/>
    <w:rsid w:val="006E5BC9"/>
    <w:rsid w:val="006E7087"/>
    <w:rsid w:val="006F1208"/>
    <w:rsid w:val="006F46B6"/>
    <w:rsid w:val="006F54B3"/>
    <w:rsid w:val="006F5529"/>
    <w:rsid w:val="00702A9C"/>
    <w:rsid w:val="007118F0"/>
    <w:rsid w:val="00724343"/>
    <w:rsid w:val="0074141A"/>
    <w:rsid w:val="007437B8"/>
    <w:rsid w:val="007448AA"/>
    <w:rsid w:val="0075090D"/>
    <w:rsid w:val="00755E49"/>
    <w:rsid w:val="007616FA"/>
    <w:rsid w:val="00762ABC"/>
    <w:rsid w:val="00764A72"/>
    <w:rsid w:val="007663CF"/>
    <w:rsid w:val="00771A12"/>
    <w:rsid w:val="0077230E"/>
    <w:rsid w:val="007933B8"/>
    <w:rsid w:val="007A1857"/>
    <w:rsid w:val="007A5872"/>
    <w:rsid w:val="007A7D9D"/>
    <w:rsid w:val="007B1A73"/>
    <w:rsid w:val="007B565C"/>
    <w:rsid w:val="007B7AEA"/>
    <w:rsid w:val="007C1F76"/>
    <w:rsid w:val="007D0D98"/>
    <w:rsid w:val="007F0AF6"/>
    <w:rsid w:val="007F313D"/>
    <w:rsid w:val="007F4A52"/>
    <w:rsid w:val="007F7F7F"/>
    <w:rsid w:val="00801128"/>
    <w:rsid w:val="00803CF6"/>
    <w:rsid w:val="00810073"/>
    <w:rsid w:val="008100C7"/>
    <w:rsid w:val="00811B3E"/>
    <w:rsid w:val="00823521"/>
    <w:rsid w:val="008259BC"/>
    <w:rsid w:val="00830C6A"/>
    <w:rsid w:val="008325F1"/>
    <w:rsid w:val="00832A2F"/>
    <w:rsid w:val="008351C6"/>
    <w:rsid w:val="008411B6"/>
    <w:rsid w:val="008447A5"/>
    <w:rsid w:val="00846B82"/>
    <w:rsid w:val="00851E65"/>
    <w:rsid w:val="00853B3E"/>
    <w:rsid w:val="00853F1E"/>
    <w:rsid w:val="008610CB"/>
    <w:rsid w:val="00872C33"/>
    <w:rsid w:val="00873682"/>
    <w:rsid w:val="00881C9B"/>
    <w:rsid w:val="00885298"/>
    <w:rsid w:val="00890C4E"/>
    <w:rsid w:val="008950AF"/>
    <w:rsid w:val="00895179"/>
    <w:rsid w:val="0089529C"/>
    <w:rsid w:val="00897738"/>
    <w:rsid w:val="008A2675"/>
    <w:rsid w:val="008A6695"/>
    <w:rsid w:val="008A7296"/>
    <w:rsid w:val="008B410D"/>
    <w:rsid w:val="008E2A04"/>
    <w:rsid w:val="008E3776"/>
    <w:rsid w:val="008E3E19"/>
    <w:rsid w:val="008E5BC9"/>
    <w:rsid w:val="008E6913"/>
    <w:rsid w:val="008F0844"/>
    <w:rsid w:val="008F0B7A"/>
    <w:rsid w:val="008F5012"/>
    <w:rsid w:val="008F5ED8"/>
    <w:rsid w:val="00901D13"/>
    <w:rsid w:val="00901FCD"/>
    <w:rsid w:val="00910255"/>
    <w:rsid w:val="009106DE"/>
    <w:rsid w:val="009161FD"/>
    <w:rsid w:val="00917E7B"/>
    <w:rsid w:val="0092134E"/>
    <w:rsid w:val="00922DD3"/>
    <w:rsid w:val="00924554"/>
    <w:rsid w:val="00924C5D"/>
    <w:rsid w:val="00944BC4"/>
    <w:rsid w:val="0095084F"/>
    <w:rsid w:val="00951074"/>
    <w:rsid w:val="009515B0"/>
    <w:rsid w:val="00953A36"/>
    <w:rsid w:val="00953A43"/>
    <w:rsid w:val="009540E2"/>
    <w:rsid w:val="0095593A"/>
    <w:rsid w:val="00972AC1"/>
    <w:rsid w:val="0097693F"/>
    <w:rsid w:val="00981F53"/>
    <w:rsid w:val="00983081"/>
    <w:rsid w:val="00984073"/>
    <w:rsid w:val="00986122"/>
    <w:rsid w:val="0098748E"/>
    <w:rsid w:val="00987BD3"/>
    <w:rsid w:val="00991ECA"/>
    <w:rsid w:val="0099558A"/>
    <w:rsid w:val="00995F3E"/>
    <w:rsid w:val="00995FA6"/>
    <w:rsid w:val="00997605"/>
    <w:rsid w:val="009A13BE"/>
    <w:rsid w:val="009B7A06"/>
    <w:rsid w:val="009C0986"/>
    <w:rsid w:val="009C6871"/>
    <w:rsid w:val="009C71E0"/>
    <w:rsid w:val="009D19D1"/>
    <w:rsid w:val="009D4E99"/>
    <w:rsid w:val="009D744B"/>
    <w:rsid w:val="009D783A"/>
    <w:rsid w:val="009E7A57"/>
    <w:rsid w:val="009F1115"/>
    <w:rsid w:val="009F4E3D"/>
    <w:rsid w:val="00A12DD6"/>
    <w:rsid w:val="00A22370"/>
    <w:rsid w:val="00A22474"/>
    <w:rsid w:val="00A26C67"/>
    <w:rsid w:val="00A34DF5"/>
    <w:rsid w:val="00A375B1"/>
    <w:rsid w:val="00A478D9"/>
    <w:rsid w:val="00A5098E"/>
    <w:rsid w:val="00A63AB4"/>
    <w:rsid w:val="00A65258"/>
    <w:rsid w:val="00A6532F"/>
    <w:rsid w:val="00A6793E"/>
    <w:rsid w:val="00A742EA"/>
    <w:rsid w:val="00A77003"/>
    <w:rsid w:val="00A81807"/>
    <w:rsid w:val="00A81AA2"/>
    <w:rsid w:val="00A83BBA"/>
    <w:rsid w:val="00A87091"/>
    <w:rsid w:val="00A953E6"/>
    <w:rsid w:val="00A97390"/>
    <w:rsid w:val="00AA3DBF"/>
    <w:rsid w:val="00AB0E30"/>
    <w:rsid w:val="00AB637B"/>
    <w:rsid w:val="00AC01D1"/>
    <w:rsid w:val="00AC6B88"/>
    <w:rsid w:val="00AD542A"/>
    <w:rsid w:val="00AD5D6C"/>
    <w:rsid w:val="00AD74F8"/>
    <w:rsid w:val="00AE4756"/>
    <w:rsid w:val="00AF01A6"/>
    <w:rsid w:val="00AF0E9F"/>
    <w:rsid w:val="00AF438F"/>
    <w:rsid w:val="00AF487C"/>
    <w:rsid w:val="00AF7301"/>
    <w:rsid w:val="00B0106E"/>
    <w:rsid w:val="00B02008"/>
    <w:rsid w:val="00B021E1"/>
    <w:rsid w:val="00B04C2F"/>
    <w:rsid w:val="00B1788B"/>
    <w:rsid w:val="00B24F83"/>
    <w:rsid w:val="00B32C5D"/>
    <w:rsid w:val="00B34972"/>
    <w:rsid w:val="00B34E02"/>
    <w:rsid w:val="00B42271"/>
    <w:rsid w:val="00B43C70"/>
    <w:rsid w:val="00B47A40"/>
    <w:rsid w:val="00B505E0"/>
    <w:rsid w:val="00B5251A"/>
    <w:rsid w:val="00B53EBC"/>
    <w:rsid w:val="00B55F89"/>
    <w:rsid w:val="00B61D56"/>
    <w:rsid w:val="00B627D0"/>
    <w:rsid w:val="00B638E3"/>
    <w:rsid w:val="00B63D3E"/>
    <w:rsid w:val="00B6574D"/>
    <w:rsid w:val="00B66EE4"/>
    <w:rsid w:val="00B6775B"/>
    <w:rsid w:val="00B82E05"/>
    <w:rsid w:val="00B83083"/>
    <w:rsid w:val="00B85F65"/>
    <w:rsid w:val="00B873B3"/>
    <w:rsid w:val="00BA06AB"/>
    <w:rsid w:val="00BB1B82"/>
    <w:rsid w:val="00BB32EB"/>
    <w:rsid w:val="00BB6894"/>
    <w:rsid w:val="00BC3DF4"/>
    <w:rsid w:val="00BC4C88"/>
    <w:rsid w:val="00BD5C59"/>
    <w:rsid w:val="00BD725C"/>
    <w:rsid w:val="00BE4253"/>
    <w:rsid w:val="00BE64AB"/>
    <w:rsid w:val="00BE7DC2"/>
    <w:rsid w:val="00BF19BD"/>
    <w:rsid w:val="00C040E8"/>
    <w:rsid w:val="00C04A17"/>
    <w:rsid w:val="00C11C1B"/>
    <w:rsid w:val="00C12B65"/>
    <w:rsid w:val="00C1758C"/>
    <w:rsid w:val="00C17FEA"/>
    <w:rsid w:val="00C21235"/>
    <w:rsid w:val="00C25A48"/>
    <w:rsid w:val="00C26641"/>
    <w:rsid w:val="00C3265D"/>
    <w:rsid w:val="00C41361"/>
    <w:rsid w:val="00C44757"/>
    <w:rsid w:val="00C44EBA"/>
    <w:rsid w:val="00C46DF0"/>
    <w:rsid w:val="00C52098"/>
    <w:rsid w:val="00C54CF2"/>
    <w:rsid w:val="00C57646"/>
    <w:rsid w:val="00C60AA3"/>
    <w:rsid w:val="00C6245A"/>
    <w:rsid w:val="00C647DA"/>
    <w:rsid w:val="00C65C94"/>
    <w:rsid w:val="00C71A7D"/>
    <w:rsid w:val="00C725C0"/>
    <w:rsid w:val="00C771E2"/>
    <w:rsid w:val="00CA23BB"/>
    <w:rsid w:val="00CA6BC6"/>
    <w:rsid w:val="00CB6567"/>
    <w:rsid w:val="00CB6C43"/>
    <w:rsid w:val="00CC1E7C"/>
    <w:rsid w:val="00CC301E"/>
    <w:rsid w:val="00CC4F85"/>
    <w:rsid w:val="00CC7CB5"/>
    <w:rsid w:val="00CD48AC"/>
    <w:rsid w:val="00CD635D"/>
    <w:rsid w:val="00CE0257"/>
    <w:rsid w:val="00CE2CCA"/>
    <w:rsid w:val="00CF20E2"/>
    <w:rsid w:val="00CF23C4"/>
    <w:rsid w:val="00CF745A"/>
    <w:rsid w:val="00D023EC"/>
    <w:rsid w:val="00D02D85"/>
    <w:rsid w:val="00D04B65"/>
    <w:rsid w:val="00D07553"/>
    <w:rsid w:val="00D136DB"/>
    <w:rsid w:val="00D14AEB"/>
    <w:rsid w:val="00D15155"/>
    <w:rsid w:val="00D206B6"/>
    <w:rsid w:val="00D26696"/>
    <w:rsid w:val="00D307C0"/>
    <w:rsid w:val="00D30CD5"/>
    <w:rsid w:val="00D3223F"/>
    <w:rsid w:val="00D35C42"/>
    <w:rsid w:val="00D37118"/>
    <w:rsid w:val="00D51CD4"/>
    <w:rsid w:val="00D54FC6"/>
    <w:rsid w:val="00D55A54"/>
    <w:rsid w:val="00D623FA"/>
    <w:rsid w:val="00D71139"/>
    <w:rsid w:val="00D850F7"/>
    <w:rsid w:val="00D90AAA"/>
    <w:rsid w:val="00D924B4"/>
    <w:rsid w:val="00DA0CCB"/>
    <w:rsid w:val="00DA0CD1"/>
    <w:rsid w:val="00DA2E1B"/>
    <w:rsid w:val="00DA4B65"/>
    <w:rsid w:val="00DA4C10"/>
    <w:rsid w:val="00DC0C1B"/>
    <w:rsid w:val="00DD29F0"/>
    <w:rsid w:val="00DD33F7"/>
    <w:rsid w:val="00DD36FD"/>
    <w:rsid w:val="00DD5125"/>
    <w:rsid w:val="00DE597F"/>
    <w:rsid w:val="00DE7365"/>
    <w:rsid w:val="00DE7A2D"/>
    <w:rsid w:val="00E02D9A"/>
    <w:rsid w:val="00E03F2F"/>
    <w:rsid w:val="00E143D7"/>
    <w:rsid w:val="00E14E2D"/>
    <w:rsid w:val="00E162C5"/>
    <w:rsid w:val="00E23504"/>
    <w:rsid w:val="00E2350A"/>
    <w:rsid w:val="00E25A36"/>
    <w:rsid w:val="00E30419"/>
    <w:rsid w:val="00E3318A"/>
    <w:rsid w:val="00E337FD"/>
    <w:rsid w:val="00E34735"/>
    <w:rsid w:val="00E35A1E"/>
    <w:rsid w:val="00E35E94"/>
    <w:rsid w:val="00E36299"/>
    <w:rsid w:val="00E36E84"/>
    <w:rsid w:val="00E4595B"/>
    <w:rsid w:val="00E56BCB"/>
    <w:rsid w:val="00E67F3A"/>
    <w:rsid w:val="00E715E2"/>
    <w:rsid w:val="00E74616"/>
    <w:rsid w:val="00E76CDA"/>
    <w:rsid w:val="00E8090F"/>
    <w:rsid w:val="00E928B5"/>
    <w:rsid w:val="00E9592A"/>
    <w:rsid w:val="00E96014"/>
    <w:rsid w:val="00EA4343"/>
    <w:rsid w:val="00EA4DE2"/>
    <w:rsid w:val="00EA7BD6"/>
    <w:rsid w:val="00EB0AEB"/>
    <w:rsid w:val="00EB1BA0"/>
    <w:rsid w:val="00EB22BC"/>
    <w:rsid w:val="00EB2C3D"/>
    <w:rsid w:val="00EC0225"/>
    <w:rsid w:val="00ED2784"/>
    <w:rsid w:val="00ED4054"/>
    <w:rsid w:val="00EE3B64"/>
    <w:rsid w:val="00EE443C"/>
    <w:rsid w:val="00EE6BD2"/>
    <w:rsid w:val="00EF0D21"/>
    <w:rsid w:val="00EF4E18"/>
    <w:rsid w:val="00EF7C50"/>
    <w:rsid w:val="00F109F2"/>
    <w:rsid w:val="00F10E04"/>
    <w:rsid w:val="00F129B0"/>
    <w:rsid w:val="00F12F19"/>
    <w:rsid w:val="00F14693"/>
    <w:rsid w:val="00F2092A"/>
    <w:rsid w:val="00F2110E"/>
    <w:rsid w:val="00F22312"/>
    <w:rsid w:val="00F240A5"/>
    <w:rsid w:val="00F33CCD"/>
    <w:rsid w:val="00F352AC"/>
    <w:rsid w:val="00F35A9D"/>
    <w:rsid w:val="00F3732A"/>
    <w:rsid w:val="00F3776D"/>
    <w:rsid w:val="00F40025"/>
    <w:rsid w:val="00F516E2"/>
    <w:rsid w:val="00F53050"/>
    <w:rsid w:val="00F5566F"/>
    <w:rsid w:val="00F65030"/>
    <w:rsid w:val="00F703DC"/>
    <w:rsid w:val="00F706FB"/>
    <w:rsid w:val="00F729FE"/>
    <w:rsid w:val="00F72AA3"/>
    <w:rsid w:val="00F778D8"/>
    <w:rsid w:val="00F81E7B"/>
    <w:rsid w:val="00F82210"/>
    <w:rsid w:val="00F931FD"/>
    <w:rsid w:val="00FA7EAA"/>
    <w:rsid w:val="00FB0238"/>
    <w:rsid w:val="00FB2690"/>
    <w:rsid w:val="00FB5C61"/>
    <w:rsid w:val="00FB75B5"/>
    <w:rsid w:val="00FC1917"/>
    <w:rsid w:val="00FC5B99"/>
    <w:rsid w:val="00FC7C67"/>
    <w:rsid w:val="00FE0822"/>
    <w:rsid w:val="00FE44FE"/>
    <w:rsid w:val="00FE453C"/>
    <w:rsid w:val="00FE45B5"/>
    <w:rsid w:val="00FE7279"/>
    <w:rsid w:val="00FE73E1"/>
    <w:rsid w:val="00FF3611"/>
    <w:rsid w:val="00FF3AA4"/>
    <w:rsid w:val="00FF3F3F"/>
    <w:rsid w:val="00FF43B0"/>
    <w:rsid w:val="00FF6E5A"/>
    <w:rsid w:val="01BC0957"/>
    <w:rsid w:val="01EF2F30"/>
    <w:rsid w:val="01FF0969"/>
    <w:rsid w:val="02894707"/>
    <w:rsid w:val="02BD49BF"/>
    <w:rsid w:val="02E67403"/>
    <w:rsid w:val="03EC38CA"/>
    <w:rsid w:val="05326FA0"/>
    <w:rsid w:val="05B75D33"/>
    <w:rsid w:val="05FC7B07"/>
    <w:rsid w:val="06AA143F"/>
    <w:rsid w:val="07247144"/>
    <w:rsid w:val="07C45C06"/>
    <w:rsid w:val="08676FDA"/>
    <w:rsid w:val="086E53D8"/>
    <w:rsid w:val="08E864F8"/>
    <w:rsid w:val="09910A8B"/>
    <w:rsid w:val="09D3707F"/>
    <w:rsid w:val="09DC591A"/>
    <w:rsid w:val="09FA140E"/>
    <w:rsid w:val="0A4B37F8"/>
    <w:rsid w:val="0ADB3B66"/>
    <w:rsid w:val="0AFD7E69"/>
    <w:rsid w:val="0B3667FA"/>
    <w:rsid w:val="0B3C1A54"/>
    <w:rsid w:val="0BA5318B"/>
    <w:rsid w:val="0C2F554A"/>
    <w:rsid w:val="0C3A7F4A"/>
    <w:rsid w:val="0C6C673C"/>
    <w:rsid w:val="0CB513D5"/>
    <w:rsid w:val="0CE253A3"/>
    <w:rsid w:val="0E466309"/>
    <w:rsid w:val="0E7B5A54"/>
    <w:rsid w:val="0E8A05DE"/>
    <w:rsid w:val="0EF45F8B"/>
    <w:rsid w:val="104558DB"/>
    <w:rsid w:val="107F2DC5"/>
    <w:rsid w:val="109C7AD3"/>
    <w:rsid w:val="10B34BA9"/>
    <w:rsid w:val="11851DF7"/>
    <w:rsid w:val="11C8448F"/>
    <w:rsid w:val="11D916BE"/>
    <w:rsid w:val="12BE417E"/>
    <w:rsid w:val="13431E42"/>
    <w:rsid w:val="137262F1"/>
    <w:rsid w:val="13D054CD"/>
    <w:rsid w:val="13D92055"/>
    <w:rsid w:val="148516C1"/>
    <w:rsid w:val="149D4E30"/>
    <w:rsid w:val="14EE0B0A"/>
    <w:rsid w:val="15477DC5"/>
    <w:rsid w:val="155F2ACA"/>
    <w:rsid w:val="158E3427"/>
    <w:rsid w:val="16AF1F12"/>
    <w:rsid w:val="16D10353"/>
    <w:rsid w:val="1776379B"/>
    <w:rsid w:val="18C82EB8"/>
    <w:rsid w:val="190865BD"/>
    <w:rsid w:val="191244EC"/>
    <w:rsid w:val="19BF7498"/>
    <w:rsid w:val="1A2D1177"/>
    <w:rsid w:val="1A7E4BFF"/>
    <w:rsid w:val="1AB332F4"/>
    <w:rsid w:val="1C627BCD"/>
    <w:rsid w:val="1CE70237"/>
    <w:rsid w:val="1D5B0349"/>
    <w:rsid w:val="1F09511E"/>
    <w:rsid w:val="1F5556C9"/>
    <w:rsid w:val="1FBC1BC4"/>
    <w:rsid w:val="1FC6212B"/>
    <w:rsid w:val="20264B81"/>
    <w:rsid w:val="2115797A"/>
    <w:rsid w:val="219F1202"/>
    <w:rsid w:val="22196ACF"/>
    <w:rsid w:val="22351B31"/>
    <w:rsid w:val="22E000D5"/>
    <w:rsid w:val="2384789C"/>
    <w:rsid w:val="23FD364E"/>
    <w:rsid w:val="2482643C"/>
    <w:rsid w:val="24A37BD7"/>
    <w:rsid w:val="259C375B"/>
    <w:rsid w:val="25D62066"/>
    <w:rsid w:val="269E59E3"/>
    <w:rsid w:val="26B04243"/>
    <w:rsid w:val="275E3750"/>
    <w:rsid w:val="276C1415"/>
    <w:rsid w:val="2873244C"/>
    <w:rsid w:val="296F3041"/>
    <w:rsid w:val="2A714EFD"/>
    <w:rsid w:val="2AB202E0"/>
    <w:rsid w:val="2ABA1E46"/>
    <w:rsid w:val="2ADF65A1"/>
    <w:rsid w:val="2AF11CF6"/>
    <w:rsid w:val="2B330E68"/>
    <w:rsid w:val="2B9F031B"/>
    <w:rsid w:val="2C201C6A"/>
    <w:rsid w:val="2C6D4D4A"/>
    <w:rsid w:val="2C8E3173"/>
    <w:rsid w:val="2D103FE4"/>
    <w:rsid w:val="2D183C15"/>
    <w:rsid w:val="2D382DF5"/>
    <w:rsid w:val="2DC71067"/>
    <w:rsid w:val="2DE62634"/>
    <w:rsid w:val="2DE654E7"/>
    <w:rsid w:val="2E3B4CA7"/>
    <w:rsid w:val="2E43123A"/>
    <w:rsid w:val="2E7679D5"/>
    <w:rsid w:val="2EC032E3"/>
    <w:rsid w:val="2EDC5239"/>
    <w:rsid w:val="2FB76D4A"/>
    <w:rsid w:val="2FD71948"/>
    <w:rsid w:val="30B130B6"/>
    <w:rsid w:val="30BD7A41"/>
    <w:rsid w:val="30D71E7D"/>
    <w:rsid w:val="30F604A4"/>
    <w:rsid w:val="31912AA3"/>
    <w:rsid w:val="323811F3"/>
    <w:rsid w:val="32921478"/>
    <w:rsid w:val="32D21377"/>
    <w:rsid w:val="33383015"/>
    <w:rsid w:val="33465B2C"/>
    <w:rsid w:val="34414A34"/>
    <w:rsid w:val="34476051"/>
    <w:rsid w:val="34575833"/>
    <w:rsid w:val="349C36DA"/>
    <w:rsid w:val="352E5B6B"/>
    <w:rsid w:val="354C467E"/>
    <w:rsid w:val="355363F6"/>
    <w:rsid w:val="35C1292C"/>
    <w:rsid w:val="36E3156C"/>
    <w:rsid w:val="372C6904"/>
    <w:rsid w:val="377E057B"/>
    <w:rsid w:val="377E69C7"/>
    <w:rsid w:val="385654F3"/>
    <w:rsid w:val="39376802"/>
    <w:rsid w:val="3A2A095D"/>
    <w:rsid w:val="3A6F24A8"/>
    <w:rsid w:val="3A936480"/>
    <w:rsid w:val="3B5F49D5"/>
    <w:rsid w:val="3B77354A"/>
    <w:rsid w:val="3BD86948"/>
    <w:rsid w:val="3BE04532"/>
    <w:rsid w:val="3BE13E9E"/>
    <w:rsid w:val="3C236509"/>
    <w:rsid w:val="3C543445"/>
    <w:rsid w:val="3E212B17"/>
    <w:rsid w:val="3E4E3B6F"/>
    <w:rsid w:val="3E6D6FB2"/>
    <w:rsid w:val="3E7B24D6"/>
    <w:rsid w:val="3EA26B09"/>
    <w:rsid w:val="3F153BCC"/>
    <w:rsid w:val="3FA15A98"/>
    <w:rsid w:val="3FA570AF"/>
    <w:rsid w:val="404C50C9"/>
    <w:rsid w:val="406E15B7"/>
    <w:rsid w:val="40A57B02"/>
    <w:rsid w:val="40BA518D"/>
    <w:rsid w:val="4115383B"/>
    <w:rsid w:val="416250E2"/>
    <w:rsid w:val="41DA223F"/>
    <w:rsid w:val="42F5320E"/>
    <w:rsid w:val="42F547D8"/>
    <w:rsid w:val="430F17B4"/>
    <w:rsid w:val="433E4D98"/>
    <w:rsid w:val="43580E84"/>
    <w:rsid w:val="43D33DA0"/>
    <w:rsid w:val="43E069B3"/>
    <w:rsid w:val="45BF2B87"/>
    <w:rsid w:val="46290E73"/>
    <w:rsid w:val="464C2B4E"/>
    <w:rsid w:val="468E2907"/>
    <w:rsid w:val="47F53873"/>
    <w:rsid w:val="48126142"/>
    <w:rsid w:val="48505C35"/>
    <w:rsid w:val="485247F9"/>
    <w:rsid w:val="48CA6CD7"/>
    <w:rsid w:val="48CD0C8E"/>
    <w:rsid w:val="48E30CB0"/>
    <w:rsid w:val="495D3FC1"/>
    <w:rsid w:val="4A320CF2"/>
    <w:rsid w:val="4B2470C9"/>
    <w:rsid w:val="4BAD633B"/>
    <w:rsid w:val="4BF532C7"/>
    <w:rsid w:val="4BFB375D"/>
    <w:rsid w:val="4C716AE0"/>
    <w:rsid w:val="4D415CF0"/>
    <w:rsid w:val="4D8C37E1"/>
    <w:rsid w:val="4D9D0D53"/>
    <w:rsid w:val="4DCA77A0"/>
    <w:rsid w:val="4E7061A5"/>
    <w:rsid w:val="4E9073A7"/>
    <w:rsid w:val="4EAD59C3"/>
    <w:rsid w:val="4F0462CC"/>
    <w:rsid w:val="4F1C15CE"/>
    <w:rsid w:val="4F705D99"/>
    <w:rsid w:val="4FA22C30"/>
    <w:rsid w:val="4FE7290C"/>
    <w:rsid w:val="50D34ECE"/>
    <w:rsid w:val="51614D18"/>
    <w:rsid w:val="518474EC"/>
    <w:rsid w:val="51CA3F36"/>
    <w:rsid w:val="51E45CDC"/>
    <w:rsid w:val="526775A9"/>
    <w:rsid w:val="540E1D31"/>
    <w:rsid w:val="54244F9C"/>
    <w:rsid w:val="55380241"/>
    <w:rsid w:val="55E6025B"/>
    <w:rsid w:val="56DF3867"/>
    <w:rsid w:val="570D142E"/>
    <w:rsid w:val="573B56E8"/>
    <w:rsid w:val="574F3A95"/>
    <w:rsid w:val="576603E3"/>
    <w:rsid w:val="57864C68"/>
    <w:rsid w:val="582272AA"/>
    <w:rsid w:val="58296A6F"/>
    <w:rsid w:val="590F5B7A"/>
    <w:rsid w:val="59792971"/>
    <w:rsid w:val="5A69018E"/>
    <w:rsid w:val="5AC26D06"/>
    <w:rsid w:val="5BCF7308"/>
    <w:rsid w:val="5C17386D"/>
    <w:rsid w:val="5C761DD7"/>
    <w:rsid w:val="5C9A5084"/>
    <w:rsid w:val="5CC208D3"/>
    <w:rsid w:val="5DBF585D"/>
    <w:rsid w:val="5E870968"/>
    <w:rsid w:val="5F541786"/>
    <w:rsid w:val="5FA36C19"/>
    <w:rsid w:val="5FB95491"/>
    <w:rsid w:val="5FBB070E"/>
    <w:rsid w:val="60837DE7"/>
    <w:rsid w:val="60A9349B"/>
    <w:rsid w:val="61182335"/>
    <w:rsid w:val="61566BDE"/>
    <w:rsid w:val="61C13BDF"/>
    <w:rsid w:val="61C22059"/>
    <w:rsid w:val="623C4C31"/>
    <w:rsid w:val="623C4CAB"/>
    <w:rsid w:val="62B379FC"/>
    <w:rsid w:val="639124EA"/>
    <w:rsid w:val="639D1060"/>
    <w:rsid w:val="63F46152"/>
    <w:rsid w:val="645F111A"/>
    <w:rsid w:val="64E43764"/>
    <w:rsid w:val="652E3F14"/>
    <w:rsid w:val="65AB4879"/>
    <w:rsid w:val="65F92F79"/>
    <w:rsid w:val="661F4DC5"/>
    <w:rsid w:val="66271B54"/>
    <w:rsid w:val="666236A4"/>
    <w:rsid w:val="669213C6"/>
    <w:rsid w:val="66C71E28"/>
    <w:rsid w:val="67294D6A"/>
    <w:rsid w:val="684B3E4C"/>
    <w:rsid w:val="685472EB"/>
    <w:rsid w:val="689819CB"/>
    <w:rsid w:val="69585FAE"/>
    <w:rsid w:val="6AAD55F9"/>
    <w:rsid w:val="6ACF3470"/>
    <w:rsid w:val="6ADB6938"/>
    <w:rsid w:val="6AE57563"/>
    <w:rsid w:val="6AFD7FE3"/>
    <w:rsid w:val="6BD16FA2"/>
    <w:rsid w:val="6BEE68EF"/>
    <w:rsid w:val="6C6B2D49"/>
    <w:rsid w:val="6D0F232E"/>
    <w:rsid w:val="6D535020"/>
    <w:rsid w:val="6E614928"/>
    <w:rsid w:val="6F1A1E3B"/>
    <w:rsid w:val="6F47278A"/>
    <w:rsid w:val="6F8F34F3"/>
    <w:rsid w:val="6F93154A"/>
    <w:rsid w:val="71170E5D"/>
    <w:rsid w:val="7174559B"/>
    <w:rsid w:val="71D6354D"/>
    <w:rsid w:val="723936A6"/>
    <w:rsid w:val="72A43864"/>
    <w:rsid w:val="732B171B"/>
    <w:rsid w:val="73A03C49"/>
    <w:rsid w:val="73E94FC0"/>
    <w:rsid w:val="74805035"/>
    <w:rsid w:val="74C100D0"/>
    <w:rsid w:val="74F66808"/>
    <w:rsid w:val="756F5303"/>
    <w:rsid w:val="76236E97"/>
    <w:rsid w:val="76FC71A9"/>
    <w:rsid w:val="7768642D"/>
    <w:rsid w:val="77A80152"/>
    <w:rsid w:val="77D21B68"/>
    <w:rsid w:val="77D7775F"/>
    <w:rsid w:val="77EB7748"/>
    <w:rsid w:val="781C65BD"/>
    <w:rsid w:val="78315F93"/>
    <w:rsid w:val="79BE4FB8"/>
    <w:rsid w:val="79CC78D0"/>
    <w:rsid w:val="7A0C3E9C"/>
    <w:rsid w:val="7A4D5057"/>
    <w:rsid w:val="7A9E7AD1"/>
    <w:rsid w:val="7AB73E40"/>
    <w:rsid w:val="7AE31B0D"/>
    <w:rsid w:val="7BC978E1"/>
    <w:rsid w:val="7C1661E8"/>
    <w:rsid w:val="7CF75643"/>
    <w:rsid w:val="7D3C2A6C"/>
    <w:rsid w:val="7D400C3F"/>
    <w:rsid w:val="7D9242BB"/>
    <w:rsid w:val="7DFF124F"/>
    <w:rsid w:val="7E650E89"/>
    <w:rsid w:val="7E8E10B6"/>
    <w:rsid w:val="7EA6748E"/>
    <w:rsid w:val="7F0558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94EE150"/>
  <w15:docId w15:val="{BBCB4F38-A0C6-472E-A0CD-E82E8FF1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E3B64"/>
    <w:pPr>
      <w:widowControl w:val="0"/>
      <w:spacing w:line="360" w:lineRule="auto"/>
      <w:jc w:val="both"/>
    </w:pPr>
    <w:rPr>
      <w:rFonts w:ascii="宋体" w:hAnsi="宋体"/>
      <w:kern w:val="2"/>
      <w:sz w:val="21"/>
      <w:szCs w:val="24"/>
    </w:rPr>
  </w:style>
  <w:style w:type="paragraph" w:styleId="1">
    <w:name w:val="heading 1"/>
    <w:basedOn w:val="a"/>
    <w:next w:val="a"/>
    <w:link w:val="10"/>
    <w:uiPriority w:val="9"/>
    <w:qFormat/>
    <w:rsid w:val="00EE3B64"/>
    <w:pPr>
      <w:keepNext/>
      <w:keepLines/>
      <w:spacing w:before="100" w:after="90" w:line="240" w:lineRule="auto"/>
      <w:outlineLvl w:val="0"/>
    </w:pPr>
    <w:rPr>
      <w:rFonts w:eastAsia="黑体"/>
      <w:bCs/>
      <w:kern w:val="44"/>
      <w:szCs w:val="44"/>
    </w:rPr>
  </w:style>
  <w:style w:type="paragraph" w:styleId="2">
    <w:name w:val="heading 2"/>
    <w:basedOn w:val="a"/>
    <w:next w:val="a"/>
    <w:unhideWhenUsed/>
    <w:qFormat/>
    <w:rsid w:val="00EE3B64"/>
    <w:pPr>
      <w:keepNext/>
      <w:keepLines/>
      <w:numPr>
        <w:ilvl w:val="1"/>
        <w:numId w:val="1"/>
      </w:numPr>
      <w:tabs>
        <w:tab w:val="left" w:pos="420"/>
      </w:tabs>
      <w:spacing w:beforeLines="100" w:afterLines="100" w:line="240" w:lineRule="auto"/>
      <w:jc w:val="left"/>
      <w:outlineLvl w:val="1"/>
    </w:pPr>
    <w:rPr>
      <w:bCs/>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EE3B64"/>
    <w:pPr>
      <w:jc w:val="left"/>
    </w:pPr>
  </w:style>
  <w:style w:type="paragraph" w:styleId="a5">
    <w:name w:val="Body Text Indent"/>
    <w:basedOn w:val="a"/>
    <w:qFormat/>
    <w:rsid w:val="00EE3B64"/>
    <w:pPr>
      <w:ind w:firstLineChars="200" w:firstLine="480"/>
    </w:pPr>
    <w:rPr>
      <w:color w:val="FF0000"/>
      <w:sz w:val="24"/>
    </w:rPr>
  </w:style>
  <w:style w:type="paragraph" w:styleId="a6">
    <w:name w:val="Balloon Text"/>
    <w:basedOn w:val="a"/>
    <w:link w:val="a7"/>
    <w:qFormat/>
    <w:rsid w:val="00EE3B64"/>
    <w:pPr>
      <w:spacing w:line="240" w:lineRule="auto"/>
    </w:pPr>
    <w:rPr>
      <w:sz w:val="18"/>
      <w:szCs w:val="18"/>
    </w:rPr>
  </w:style>
  <w:style w:type="paragraph" w:styleId="a8">
    <w:name w:val="footer"/>
    <w:basedOn w:val="a"/>
    <w:link w:val="a9"/>
    <w:uiPriority w:val="99"/>
    <w:qFormat/>
    <w:rsid w:val="00EE3B64"/>
    <w:pPr>
      <w:tabs>
        <w:tab w:val="center" w:pos="4153"/>
        <w:tab w:val="right" w:pos="8306"/>
      </w:tabs>
      <w:snapToGrid w:val="0"/>
      <w:jc w:val="left"/>
    </w:pPr>
    <w:rPr>
      <w:sz w:val="18"/>
      <w:szCs w:val="18"/>
    </w:rPr>
  </w:style>
  <w:style w:type="paragraph" w:styleId="aa">
    <w:name w:val="header"/>
    <w:basedOn w:val="a"/>
    <w:qFormat/>
    <w:rsid w:val="00EE3B64"/>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rsid w:val="00EE3B64"/>
    <w:pPr>
      <w:widowControl/>
      <w:spacing w:after="100" w:line="259" w:lineRule="auto"/>
      <w:jc w:val="left"/>
    </w:pPr>
    <w:rPr>
      <w:rFonts w:ascii="Calibri" w:hAnsi="Calibri"/>
      <w:kern w:val="0"/>
      <w:sz w:val="22"/>
      <w:szCs w:val="22"/>
    </w:rPr>
  </w:style>
  <w:style w:type="paragraph" w:styleId="3">
    <w:name w:val="Body Text Indent 3"/>
    <w:basedOn w:val="a"/>
    <w:qFormat/>
    <w:rsid w:val="00EE3B64"/>
    <w:pPr>
      <w:ind w:firstLineChars="200" w:firstLine="480"/>
    </w:pPr>
    <w:rPr>
      <w:sz w:val="24"/>
    </w:rPr>
  </w:style>
  <w:style w:type="paragraph" w:styleId="TOC2">
    <w:name w:val="toc 2"/>
    <w:basedOn w:val="a"/>
    <w:next w:val="a"/>
    <w:uiPriority w:val="39"/>
    <w:unhideWhenUsed/>
    <w:qFormat/>
    <w:rsid w:val="00EE3B64"/>
    <w:pPr>
      <w:widowControl/>
      <w:spacing w:after="100" w:line="259" w:lineRule="auto"/>
      <w:ind w:left="220"/>
      <w:jc w:val="left"/>
    </w:pPr>
    <w:rPr>
      <w:rFonts w:ascii="Calibri" w:hAnsi="Calibri"/>
      <w:kern w:val="0"/>
      <w:sz w:val="22"/>
      <w:szCs w:val="22"/>
    </w:rPr>
  </w:style>
  <w:style w:type="paragraph" w:styleId="ab">
    <w:name w:val="annotation subject"/>
    <w:basedOn w:val="a3"/>
    <w:next w:val="a3"/>
    <w:link w:val="ac"/>
    <w:qFormat/>
    <w:rsid w:val="00EE3B64"/>
    <w:rPr>
      <w:b/>
      <w:bCs/>
    </w:rPr>
  </w:style>
  <w:style w:type="table" w:styleId="ad">
    <w:name w:val="Table Grid"/>
    <w:basedOn w:val="a1"/>
    <w:qFormat/>
    <w:rsid w:val="00EE3B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sid w:val="00EE3B64"/>
    <w:rPr>
      <w:b/>
    </w:rPr>
  </w:style>
  <w:style w:type="character" w:styleId="af">
    <w:name w:val="page number"/>
    <w:basedOn w:val="a0"/>
    <w:qFormat/>
    <w:rsid w:val="00EE3B64"/>
  </w:style>
  <w:style w:type="character" w:styleId="af0">
    <w:name w:val="FollowedHyperlink"/>
    <w:basedOn w:val="a0"/>
    <w:qFormat/>
    <w:rsid w:val="00EE3B64"/>
    <w:rPr>
      <w:color w:val="164396"/>
      <w:u w:val="none"/>
    </w:rPr>
  </w:style>
  <w:style w:type="character" w:styleId="af1">
    <w:name w:val="Emphasis"/>
    <w:basedOn w:val="a0"/>
    <w:qFormat/>
    <w:rsid w:val="00EE3B64"/>
  </w:style>
  <w:style w:type="character" w:styleId="HTML">
    <w:name w:val="HTML Definition"/>
    <w:basedOn w:val="a0"/>
    <w:qFormat/>
    <w:rsid w:val="00EE3B64"/>
  </w:style>
  <w:style w:type="character" w:styleId="HTML0">
    <w:name w:val="HTML Variable"/>
    <w:basedOn w:val="a0"/>
    <w:qFormat/>
    <w:rsid w:val="00EE3B64"/>
  </w:style>
  <w:style w:type="character" w:styleId="af2">
    <w:name w:val="Hyperlink"/>
    <w:basedOn w:val="a0"/>
    <w:uiPriority w:val="99"/>
    <w:unhideWhenUsed/>
    <w:qFormat/>
    <w:rsid w:val="00EE3B64"/>
    <w:rPr>
      <w:color w:val="0563C1" w:themeColor="hyperlink"/>
      <w:u w:val="single"/>
    </w:rPr>
  </w:style>
  <w:style w:type="character" w:styleId="HTML1">
    <w:name w:val="HTML Code"/>
    <w:basedOn w:val="a0"/>
    <w:qFormat/>
    <w:rsid w:val="00EE3B64"/>
    <w:rPr>
      <w:rFonts w:ascii="Courier New" w:hAnsi="Courier New"/>
      <w:sz w:val="20"/>
    </w:rPr>
  </w:style>
  <w:style w:type="character" w:styleId="af3">
    <w:name w:val="annotation reference"/>
    <w:uiPriority w:val="99"/>
    <w:unhideWhenUsed/>
    <w:qFormat/>
    <w:rsid w:val="00EE3B64"/>
    <w:rPr>
      <w:sz w:val="21"/>
      <w:szCs w:val="21"/>
    </w:rPr>
  </w:style>
  <w:style w:type="character" w:styleId="HTML2">
    <w:name w:val="HTML Cite"/>
    <w:basedOn w:val="a0"/>
    <w:qFormat/>
    <w:rsid w:val="00EE3B64"/>
  </w:style>
  <w:style w:type="paragraph" w:customStyle="1" w:styleId="af4">
    <w:name w:val="封面正文"/>
    <w:qFormat/>
    <w:rsid w:val="00EE3B64"/>
    <w:pPr>
      <w:jc w:val="both"/>
    </w:pPr>
  </w:style>
  <w:style w:type="paragraph" w:customStyle="1" w:styleId="af5">
    <w:name w:val="段"/>
    <w:link w:val="Char"/>
    <w:qFormat/>
    <w:rsid w:val="00EE3B64"/>
    <w:pPr>
      <w:autoSpaceDE w:val="0"/>
      <w:autoSpaceDN w:val="0"/>
      <w:ind w:firstLineChars="200" w:firstLine="200"/>
      <w:jc w:val="both"/>
    </w:pPr>
    <w:rPr>
      <w:rFonts w:ascii="宋体"/>
      <w:sz w:val="21"/>
    </w:rPr>
  </w:style>
  <w:style w:type="character" w:customStyle="1" w:styleId="10">
    <w:name w:val="标题 1 字符"/>
    <w:link w:val="1"/>
    <w:uiPriority w:val="9"/>
    <w:qFormat/>
    <w:rsid w:val="00EE3B64"/>
    <w:rPr>
      <w:rFonts w:eastAsia="黑体"/>
      <w:bCs/>
      <w:kern w:val="44"/>
      <w:szCs w:val="44"/>
    </w:rPr>
  </w:style>
  <w:style w:type="paragraph" w:customStyle="1" w:styleId="ENFI">
    <w:name w:val="ENFI表体"/>
    <w:basedOn w:val="a"/>
    <w:qFormat/>
    <w:rsid w:val="00EE3B64"/>
    <w:pPr>
      <w:widowControl/>
      <w:adjustRightInd w:val="0"/>
      <w:snapToGrid w:val="0"/>
      <w:spacing w:line="240" w:lineRule="atLeast"/>
      <w:jc w:val="left"/>
    </w:pPr>
    <w:rPr>
      <w:rFonts w:eastAsia="仿宋_GB2312"/>
      <w:kern w:val="0"/>
    </w:rPr>
  </w:style>
  <w:style w:type="paragraph" w:customStyle="1" w:styleId="af6">
    <w:name w:val="发布部门"/>
    <w:next w:val="a"/>
    <w:qFormat/>
    <w:rsid w:val="00EE3B64"/>
    <w:pPr>
      <w:jc w:val="center"/>
    </w:pPr>
    <w:rPr>
      <w:rFonts w:ascii="宋体"/>
      <w:b/>
      <w:spacing w:val="20"/>
      <w:w w:val="135"/>
      <w:sz w:val="36"/>
    </w:rPr>
  </w:style>
  <w:style w:type="paragraph" w:customStyle="1" w:styleId="af7">
    <w:name w:val="实施日期"/>
    <w:basedOn w:val="af8"/>
    <w:qFormat/>
    <w:rsid w:val="00EE3B64"/>
    <w:pPr>
      <w:jc w:val="right"/>
    </w:pPr>
  </w:style>
  <w:style w:type="paragraph" w:customStyle="1" w:styleId="af8">
    <w:name w:val="发布日期"/>
    <w:qFormat/>
    <w:rsid w:val="00EE3B64"/>
    <w:rPr>
      <w:rFonts w:eastAsia="黑体"/>
      <w:sz w:val="28"/>
    </w:rPr>
  </w:style>
  <w:style w:type="paragraph" w:customStyle="1" w:styleId="CM1">
    <w:name w:val="CM1"/>
    <w:basedOn w:val="Default"/>
    <w:next w:val="Default"/>
    <w:uiPriority w:val="99"/>
    <w:qFormat/>
    <w:rsid w:val="00EE3B64"/>
    <w:rPr>
      <w:rFonts w:cs="Times New Roman"/>
      <w:color w:val="auto"/>
    </w:rPr>
  </w:style>
  <w:style w:type="paragraph" w:customStyle="1" w:styleId="Default">
    <w:name w:val="Default"/>
    <w:qFormat/>
    <w:rsid w:val="00EE3B64"/>
    <w:pPr>
      <w:widowControl w:val="0"/>
      <w:autoSpaceDE w:val="0"/>
      <w:autoSpaceDN w:val="0"/>
      <w:adjustRightInd w:val="0"/>
    </w:pPr>
    <w:rPr>
      <w:rFonts w:ascii="EUAlbertina" w:eastAsia="EUAlbertina" w:cs="EUAlbertina"/>
      <w:color w:val="000000"/>
      <w:sz w:val="24"/>
      <w:szCs w:val="24"/>
    </w:rPr>
  </w:style>
  <w:style w:type="paragraph" w:customStyle="1" w:styleId="af9">
    <w:name w:val="封面标准英文名称"/>
    <w:qFormat/>
    <w:rsid w:val="00EE3B64"/>
    <w:pPr>
      <w:widowControl w:val="0"/>
      <w:spacing w:before="370" w:line="400" w:lineRule="exact"/>
      <w:jc w:val="center"/>
    </w:pPr>
    <w:rPr>
      <w:sz w:val="28"/>
    </w:rPr>
  </w:style>
  <w:style w:type="paragraph" w:customStyle="1" w:styleId="afa">
    <w:name w:val="封面一致性程度标识"/>
    <w:qFormat/>
    <w:rsid w:val="00EE3B64"/>
    <w:pPr>
      <w:spacing w:before="440" w:line="400" w:lineRule="exact"/>
      <w:jc w:val="center"/>
    </w:pPr>
    <w:rPr>
      <w:rFonts w:ascii="宋体"/>
      <w:sz w:val="28"/>
    </w:rPr>
  </w:style>
  <w:style w:type="paragraph" w:customStyle="1" w:styleId="afb">
    <w:name w:val="封面标准文稿编辑信息"/>
    <w:qFormat/>
    <w:rsid w:val="00EE3B64"/>
    <w:pPr>
      <w:spacing w:before="180" w:line="180" w:lineRule="exact"/>
      <w:jc w:val="center"/>
    </w:pPr>
    <w:rPr>
      <w:rFonts w:ascii="宋体"/>
      <w:sz w:val="21"/>
    </w:rPr>
  </w:style>
  <w:style w:type="paragraph" w:customStyle="1" w:styleId="11">
    <w:name w:val="封面标准号1"/>
    <w:qFormat/>
    <w:rsid w:val="00EE3B64"/>
    <w:pPr>
      <w:widowControl w:val="0"/>
      <w:kinsoku w:val="0"/>
      <w:overflowPunct w:val="0"/>
      <w:autoSpaceDE w:val="0"/>
      <w:autoSpaceDN w:val="0"/>
      <w:spacing w:before="308"/>
      <w:jc w:val="right"/>
      <w:textAlignment w:val="center"/>
    </w:pPr>
    <w:rPr>
      <w:sz w:val="28"/>
    </w:rPr>
  </w:style>
  <w:style w:type="paragraph" w:customStyle="1" w:styleId="afc">
    <w:name w:val="标准称谓"/>
    <w:next w:val="a"/>
    <w:qFormat/>
    <w:rsid w:val="00EE3B64"/>
    <w:pPr>
      <w:widowControl w:val="0"/>
      <w:kinsoku w:val="0"/>
      <w:overflowPunct w:val="0"/>
      <w:autoSpaceDE w:val="0"/>
      <w:autoSpaceDN w:val="0"/>
      <w:spacing w:line="0" w:lineRule="atLeast"/>
      <w:jc w:val="distribute"/>
    </w:pPr>
    <w:rPr>
      <w:rFonts w:ascii="宋体"/>
      <w:b/>
      <w:spacing w:val="20"/>
      <w:w w:val="148"/>
      <w:sz w:val="52"/>
    </w:rPr>
  </w:style>
  <w:style w:type="paragraph" w:customStyle="1" w:styleId="afd">
    <w:name w:val="文献分类号"/>
    <w:qFormat/>
    <w:rsid w:val="00EE3B64"/>
    <w:pPr>
      <w:widowControl w:val="0"/>
      <w:textAlignment w:val="center"/>
    </w:pPr>
    <w:rPr>
      <w:rFonts w:eastAsia="黑体"/>
      <w:sz w:val="21"/>
    </w:rPr>
  </w:style>
  <w:style w:type="paragraph" w:customStyle="1" w:styleId="afe">
    <w:name w:val="标准书眉_奇数页"/>
    <w:next w:val="a"/>
    <w:qFormat/>
    <w:rsid w:val="00EE3B64"/>
    <w:pPr>
      <w:tabs>
        <w:tab w:val="center" w:pos="4154"/>
        <w:tab w:val="right" w:pos="8306"/>
      </w:tabs>
      <w:spacing w:after="120"/>
      <w:jc w:val="right"/>
    </w:pPr>
    <w:rPr>
      <w:sz w:val="21"/>
    </w:rPr>
  </w:style>
  <w:style w:type="paragraph" w:customStyle="1" w:styleId="aff">
    <w:name w:val="标准书眉一"/>
    <w:qFormat/>
    <w:rsid w:val="00EE3B64"/>
    <w:pPr>
      <w:jc w:val="both"/>
    </w:pPr>
  </w:style>
  <w:style w:type="paragraph" w:customStyle="1" w:styleId="aff0">
    <w:name w:val="标准书脚_奇数页"/>
    <w:qFormat/>
    <w:rsid w:val="00EE3B64"/>
    <w:pPr>
      <w:spacing w:before="120"/>
      <w:jc w:val="right"/>
    </w:pPr>
    <w:rPr>
      <w:sz w:val="18"/>
    </w:rPr>
  </w:style>
  <w:style w:type="paragraph" w:customStyle="1" w:styleId="aff1">
    <w:name w:val="标准书脚_偶数页"/>
    <w:qFormat/>
    <w:rsid w:val="00EE3B64"/>
    <w:pPr>
      <w:spacing w:before="120"/>
    </w:pPr>
    <w:rPr>
      <w:sz w:val="18"/>
    </w:rPr>
  </w:style>
  <w:style w:type="character" w:customStyle="1" w:styleId="a7">
    <w:name w:val="批注框文本 字符"/>
    <w:basedOn w:val="a0"/>
    <w:link w:val="a6"/>
    <w:qFormat/>
    <w:rsid w:val="00EE3B64"/>
    <w:rPr>
      <w:rFonts w:ascii="宋体" w:hAnsi="宋体"/>
      <w:kern w:val="2"/>
      <w:sz w:val="18"/>
      <w:szCs w:val="18"/>
    </w:rPr>
  </w:style>
  <w:style w:type="character" w:customStyle="1" w:styleId="a4">
    <w:name w:val="批注文字 字符"/>
    <w:basedOn w:val="a0"/>
    <w:link w:val="a3"/>
    <w:uiPriority w:val="99"/>
    <w:qFormat/>
    <w:rsid w:val="00EE3B64"/>
    <w:rPr>
      <w:rFonts w:ascii="宋体" w:hAnsi="宋体"/>
      <w:kern w:val="2"/>
      <w:sz w:val="21"/>
      <w:szCs w:val="24"/>
    </w:rPr>
  </w:style>
  <w:style w:type="character" w:customStyle="1" w:styleId="ac">
    <w:name w:val="批注主题 字符"/>
    <w:basedOn w:val="a4"/>
    <w:link w:val="ab"/>
    <w:qFormat/>
    <w:rsid w:val="00EE3B64"/>
    <w:rPr>
      <w:rFonts w:ascii="宋体" w:hAnsi="宋体"/>
      <w:b/>
      <w:bCs/>
      <w:kern w:val="2"/>
      <w:sz w:val="21"/>
      <w:szCs w:val="24"/>
    </w:rPr>
  </w:style>
  <w:style w:type="paragraph" w:styleId="aff2">
    <w:name w:val="List Paragraph"/>
    <w:basedOn w:val="a"/>
    <w:uiPriority w:val="34"/>
    <w:qFormat/>
    <w:rsid w:val="00EE3B64"/>
    <w:pPr>
      <w:ind w:firstLine="420"/>
    </w:pPr>
  </w:style>
  <w:style w:type="paragraph" w:customStyle="1" w:styleId="aff3">
    <w:name w:val="其他标准称谓"/>
    <w:qFormat/>
    <w:rsid w:val="00EE3B64"/>
    <w:pPr>
      <w:spacing w:line="0" w:lineRule="atLeast"/>
      <w:ind w:firstLine="200"/>
      <w:jc w:val="both"/>
    </w:pPr>
    <w:rPr>
      <w:rFonts w:ascii="黑体" w:eastAsia="黑体" w:hAnsi="黑体" w:cs="宋体"/>
      <w:color w:val="000000"/>
      <w:sz w:val="52"/>
    </w:rPr>
  </w:style>
  <w:style w:type="paragraph" w:customStyle="1" w:styleId="aff4">
    <w:name w:val="标准标志"/>
    <w:next w:val="a"/>
    <w:qFormat/>
    <w:rsid w:val="00EE3B64"/>
    <w:pPr>
      <w:shd w:val="solid" w:color="FFFFFF" w:fill="FFFFFF"/>
      <w:spacing w:line="0" w:lineRule="atLeast"/>
      <w:ind w:firstLine="200"/>
      <w:jc w:val="right"/>
    </w:pPr>
    <w:rPr>
      <w:b/>
      <w:color w:val="000000"/>
      <w:w w:val="130"/>
      <w:sz w:val="96"/>
    </w:rPr>
  </w:style>
  <w:style w:type="paragraph" w:customStyle="1" w:styleId="aff5">
    <w:name w:val="终结线"/>
    <w:basedOn w:val="a"/>
    <w:qFormat/>
    <w:rsid w:val="00EE3B64"/>
    <w:pPr>
      <w:framePr w:hSpace="181" w:vSpace="181" w:wrap="around" w:vAnchor="text" w:hAnchor="margin" w:xAlign="center" w:y="285"/>
    </w:pPr>
  </w:style>
  <w:style w:type="character" w:customStyle="1" w:styleId="Char">
    <w:name w:val="段 Char"/>
    <w:link w:val="af5"/>
    <w:qFormat/>
    <w:rsid w:val="00EE3B64"/>
    <w:rPr>
      <w:rFonts w:ascii="宋体"/>
      <w:sz w:val="21"/>
    </w:rPr>
  </w:style>
  <w:style w:type="paragraph" w:customStyle="1" w:styleId="p17">
    <w:name w:val="p17"/>
    <w:basedOn w:val="a"/>
    <w:qFormat/>
    <w:rsid w:val="00EE3B64"/>
    <w:pPr>
      <w:widowControl/>
      <w:spacing w:line="240" w:lineRule="auto"/>
      <w:ind w:firstLine="420"/>
    </w:pPr>
    <w:rPr>
      <w:rFonts w:cs="宋体"/>
      <w:kern w:val="0"/>
      <w:szCs w:val="21"/>
    </w:rPr>
  </w:style>
  <w:style w:type="paragraph" w:customStyle="1" w:styleId="p18">
    <w:name w:val="p18"/>
    <w:basedOn w:val="a"/>
    <w:qFormat/>
    <w:rsid w:val="00EE3B64"/>
    <w:pPr>
      <w:widowControl/>
      <w:spacing w:beforeLines="50" w:afterLines="50" w:line="240" w:lineRule="auto"/>
      <w:jc w:val="left"/>
    </w:pPr>
    <w:rPr>
      <w:rFonts w:ascii="黑体" w:eastAsia="黑体" w:cs="宋体"/>
      <w:kern w:val="0"/>
      <w:szCs w:val="21"/>
    </w:rPr>
  </w:style>
  <w:style w:type="character" w:customStyle="1" w:styleId="a9">
    <w:name w:val="页脚 字符"/>
    <w:basedOn w:val="a0"/>
    <w:link w:val="a8"/>
    <w:uiPriority w:val="99"/>
    <w:rsid w:val="00212BCB"/>
    <w:rPr>
      <w:rFonts w:ascii="宋体" w:hAns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319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5.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sherry\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23515E98-DA7E-44E7-85C0-768386DD23C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797</TotalTime>
  <Pages>1</Pages>
  <Words>2733</Words>
  <Characters>15581</Characters>
  <Application>Microsoft Office Word</Application>
  <DocSecurity>0</DocSecurity>
  <Lines>129</Lines>
  <Paragraphs>36</Paragraphs>
  <ScaleCrop>false</ScaleCrop>
  <Company>china</Company>
  <LinksUpToDate>false</LinksUpToDate>
  <CharactersWithSpaces>18278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秀峰</dc:creator>
  <cp:keywords/>
  <dc:description/>
  <cp:lastModifiedBy>王 秀峰</cp:lastModifiedBy>
  <cp:revision>66</cp:revision>
  <cp:lastPrinted>2020-03-24T08:18:00Z</cp:lastPrinted>
  <dcterms:created xsi:type="dcterms:W3CDTF">2020-10-03T08:46:00Z</dcterms:created>
  <dcterms:modified xsi:type="dcterms:W3CDTF">2020-11-14T03:41:00Z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