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65C" w:rsidRPr="00FE1052" w:rsidRDefault="00887CB4" w:rsidP="00B97DC7">
      <w:pPr>
        <w:pStyle w:val="a6"/>
        <w:spacing w:before="0" w:line="700" w:lineRule="exact"/>
        <w:rPr>
          <w:rFonts w:eastAsia="黑体"/>
          <w:color w:val="000000" w:themeColor="text1"/>
          <w:sz w:val="32"/>
          <w:szCs w:val="32"/>
          <w:rPrChange w:id="0" w:author="olddrivergo" w:date="2020-11-18T22:37:00Z">
            <w:rPr>
              <w:rFonts w:eastAsia="黑体"/>
              <w:sz w:val="32"/>
              <w:szCs w:val="32"/>
            </w:rPr>
          </w:rPrChange>
        </w:rPr>
      </w:pPr>
      <w:r w:rsidRPr="00FE1052">
        <w:rPr>
          <w:rFonts w:eastAsia="黑体"/>
          <w:color w:val="000000" w:themeColor="text1"/>
          <w:sz w:val="32"/>
          <w:szCs w:val="32"/>
          <w:rPrChange w:id="1" w:author="olddrivergo" w:date="2020-11-18T22:37:00Z">
            <w:rPr>
              <w:rFonts w:eastAsia="黑体"/>
              <w:sz w:val="32"/>
              <w:szCs w:val="32"/>
            </w:rPr>
          </w:rPrChange>
        </w:rPr>
        <w:t>钒铝、钼铝</w:t>
      </w:r>
      <w:r w:rsidR="00C402DE" w:rsidRPr="00FE1052">
        <w:rPr>
          <w:rFonts w:eastAsia="黑体"/>
          <w:color w:val="000000" w:themeColor="text1"/>
          <w:sz w:val="32"/>
          <w:szCs w:val="32"/>
          <w:rPrChange w:id="2" w:author="olddrivergo" w:date="2020-11-18T22:37:00Z">
            <w:rPr>
              <w:rFonts w:eastAsia="黑体"/>
              <w:sz w:val="32"/>
              <w:szCs w:val="32"/>
            </w:rPr>
          </w:rPrChange>
        </w:rPr>
        <w:t>中间</w:t>
      </w:r>
      <w:r w:rsidRPr="00FE1052">
        <w:rPr>
          <w:rFonts w:eastAsia="黑体"/>
          <w:color w:val="000000" w:themeColor="text1"/>
          <w:sz w:val="32"/>
          <w:szCs w:val="32"/>
          <w:rPrChange w:id="3" w:author="olddrivergo" w:date="2020-11-18T22:37:00Z">
            <w:rPr>
              <w:rFonts w:eastAsia="黑体"/>
              <w:sz w:val="32"/>
              <w:szCs w:val="32"/>
            </w:rPr>
          </w:rPrChange>
        </w:rPr>
        <w:t>合金化学分析方法</w:t>
      </w:r>
    </w:p>
    <w:p w:rsidR="000E665C" w:rsidRPr="00FE1052" w:rsidRDefault="00887CB4" w:rsidP="00B97DC7">
      <w:pPr>
        <w:pStyle w:val="a6"/>
        <w:spacing w:before="0" w:line="700" w:lineRule="exact"/>
        <w:rPr>
          <w:rFonts w:eastAsia="黑体"/>
          <w:color w:val="000000" w:themeColor="text1"/>
          <w:sz w:val="32"/>
          <w:szCs w:val="32"/>
          <w:rPrChange w:id="4" w:author="olddrivergo" w:date="2020-11-18T22:37:00Z">
            <w:rPr>
              <w:rFonts w:eastAsia="黑体"/>
              <w:sz w:val="32"/>
              <w:szCs w:val="32"/>
            </w:rPr>
          </w:rPrChange>
        </w:rPr>
      </w:pPr>
      <w:r w:rsidRPr="00FE1052">
        <w:rPr>
          <w:rFonts w:eastAsia="黑体"/>
          <w:color w:val="000000" w:themeColor="text1"/>
          <w:sz w:val="32"/>
          <w:szCs w:val="32"/>
          <w:rPrChange w:id="5" w:author="olddrivergo" w:date="2020-11-18T22:37:00Z">
            <w:rPr>
              <w:rFonts w:eastAsia="黑体"/>
              <w:sz w:val="32"/>
              <w:szCs w:val="32"/>
            </w:rPr>
          </w:rPrChange>
        </w:rPr>
        <w:t>第</w:t>
      </w:r>
      <w:r w:rsidRPr="00FE1052">
        <w:rPr>
          <w:rFonts w:eastAsia="黑体"/>
          <w:color w:val="000000" w:themeColor="text1"/>
          <w:sz w:val="32"/>
          <w:szCs w:val="32"/>
          <w:rPrChange w:id="6" w:author="olddrivergo" w:date="2020-11-18T22:37:00Z">
            <w:rPr>
              <w:rFonts w:eastAsia="黑体"/>
              <w:sz w:val="32"/>
              <w:szCs w:val="32"/>
            </w:rPr>
          </w:rPrChange>
        </w:rPr>
        <w:t>13</w:t>
      </w:r>
      <w:r w:rsidRPr="00FE1052">
        <w:rPr>
          <w:rFonts w:eastAsia="黑体"/>
          <w:color w:val="000000" w:themeColor="text1"/>
          <w:sz w:val="32"/>
          <w:szCs w:val="32"/>
          <w:rPrChange w:id="7" w:author="olddrivergo" w:date="2020-11-18T22:37:00Z">
            <w:rPr>
              <w:rFonts w:eastAsia="黑体"/>
              <w:sz w:val="32"/>
              <w:szCs w:val="32"/>
            </w:rPr>
          </w:rPrChange>
        </w:rPr>
        <w:t>部分：铁、硅、钼、铬含量的测定</w:t>
      </w:r>
    </w:p>
    <w:p w:rsidR="000E665C" w:rsidRPr="00FE1052" w:rsidRDefault="00887CB4" w:rsidP="00B97DC7">
      <w:pPr>
        <w:pStyle w:val="a6"/>
        <w:spacing w:before="0" w:line="700" w:lineRule="exact"/>
        <w:rPr>
          <w:rFonts w:eastAsia="黑体"/>
          <w:color w:val="000000" w:themeColor="text1"/>
          <w:sz w:val="32"/>
          <w:szCs w:val="32"/>
          <w:rPrChange w:id="8" w:author="olddrivergo" w:date="2020-11-18T22:37:00Z">
            <w:rPr>
              <w:rFonts w:eastAsia="黑体"/>
              <w:sz w:val="32"/>
              <w:szCs w:val="32"/>
            </w:rPr>
          </w:rPrChange>
        </w:rPr>
      </w:pPr>
      <w:r w:rsidRPr="00FE1052">
        <w:rPr>
          <w:rFonts w:eastAsia="黑体"/>
          <w:color w:val="000000" w:themeColor="text1"/>
          <w:sz w:val="32"/>
          <w:szCs w:val="32"/>
          <w:rPrChange w:id="9" w:author="olddrivergo" w:date="2020-11-18T22:37:00Z">
            <w:rPr>
              <w:rFonts w:eastAsia="黑体"/>
              <w:sz w:val="32"/>
              <w:szCs w:val="32"/>
            </w:rPr>
          </w:rPrChange>
        </w:rPr>
        <w:t>电感耦合等离子体原子发射光谱法</w:t>
      </w:r>
    </w:p>
    <w:p w:rsidR="000E665C" w:rsidRPr="00FE1052" w:rsidRDefault="000E665C" w:rsidP="00B97DC7">
      <w:pPr>
        <w:spacing w:line="360" w:lineRule="auto"/>
        <w:jc w:val="center"/>
        <w:outlineLvl w:val="1"/>
        <w:rPr>
          <w:rFonts w:eastAsia="黑体"/>
          <w:color w:val="000000" w:themeColor="text1"/>
          <w:sz w:val="30"/>
          <w:szCs w:val="30"/>
          <w:rPrChange w:id="10" w:author="olddrivergo" w:date="2020-11-18T22:37:00Z">
            <w:rPr>
              <w:rFonts w:eastAsia="黑体"/>
              <w:sz w:val="30"/>
              <w:szCs w:val="30"/>
            </w:rPr>
          </w:rPrChange>
        </w:rPr>
      </w:pPr>
    </w:p>
    <w:p w:rsidR="000E665C" w:rsidRPr="00FE1052" w:rsidRDefault="000E665C" w:rsidP="00B97DC7">
      <w:pPr>
        <w:spacing w:line="360" w:lineRule="auto"/>
        <w:jc w:val="center"/>
        <w:outlineLvl w:val="1"/>
        <w:rPr>
          <w:rFonts w:eastAsia="黑体"/>
          <w:color w:val="000000" w:themeColor="text1"/>
          <w:sz w:val="30"/>
          <w:szCs w:val="30"/>
          <w:rPrChange w:id="11" w:author="olddrivergo" w:date="2020-11-18T22:37:00Z">
            <w:rPr>
              <w:rFonts w:eastAsia="黑体"/>
              <w:sz w:val="30"/>
              <w:szCs w:val="30"/>
            </w:rPr>
          </w:rPrChange>
        </w:rPr>
      </w:pPr>
    </w:p>
    <w:p w:rsidR="000E665C" w:rsidRPr="00FE1052" w:rsidRDefault="000E665C" w:rsidP="00B97DC7">
      <w:pPr>
        <w:spacing w:line="360" w:lineRule="auto"/>
        <w:jc w:val="center"/>
        <w:outlineLvl w:val="1"/>
        <w:rPr>
          <w:rFonts w:eastAsia="黑体"/>
          <w:color w:val="000000" w:themeColor="text1"/>
          <w:sz w:val="30"/>
          <w:szCs w:val="30"/>
          <w:rPrChange w:id="12" w:author="olddrivergo" w:date="2020-11-18T22:37:00Z">
            <w:rPr>
              <w:rFonts w:eastAsia="黑体"/>
              <w:sz w:val="30"/>
              <w:szCs w:val="30"/>
            </w:rPr>
          </w:rPrChange>
        </w:rPr>
      </w:pPr>
    </w:p>
    <w:p w:rsidR="000E665C" w:rsidRPr="00FE1052" w:rsidRDefault="000E665C" w:rsidP="00B97DC7">
      <w:pPr>
        <w:spacing w:line="360" w:lineRule="auto"/>
        <w:jc w:val="center"/>
        <w:outlineLvl w:val="1"/>
        <w:rPr>
          <w:rFonts w:eastAsia="黑体"/>
          <w:color w:val="000000" w:themeColor="text1"/>
          <w:sz w:val="30"/>
          <w:szCs w:val="30"/>
          <w:rPrChange w:id="13" w:author="olddrivergo" w:date="2020-11-18T22:37:00Z">
            <w:rPr>
              <w:rFonts w:eastAsia="黑体"/>
              <w:sz w:val="30"/>
              <w:szCs w:val="30"/>
            </w:rPr>
          </w:rPrChange>
        </w:rPr>
      </w:pPr>
    </w:p>
    <w:p w:rsidR="000E665C" w:rsidRPr="00FE1052" w:rsidRDefault="00887CB4" w:rsidP="00B97DC7">
      <w:pPr>
        <w:spacing w:line="360" w:lineRule="auto"/>
        <w:jc w:val="center"/>
        <w:outlineLvl w:val="1"/>
        <w:rPr>
          <w:rFonts w:eastAsia="黑体"/>
          <w:color w:val="000000" w:themeColor="text1"/>
          <w:sz w:val="32"/>
          <w:szCs w:val="32"/>
          <w:rPrChange w:id="14" w:author="olddrivergo" w:date="2020-11-18T22:37:00Z">
            <w:rPr>
              <w:rFonts w:eastAsia="黑体"/>
              <w:sz w:val="32"/>
              <w:szCs w:val="32"/>
            </w:rPr>
          </w:rPrChange>
        </w:rPr>
      </w:pPr>
      <w:r w:rsidRPr="00FE1052">
        <w:rPr>
          <w:rFonts w:eastAsia="黑体"/>
          <w:color w:val="000000" w:themeColor="text1"/>
          <w:sz w:val="32"/>
          <w:szCs w:val="32"/>
          <w:rPrChange w:id="15" w:author="olddrivergo" w:date="2020-11-18T22:37:00Z">
            <w:rPr>
              <w:rFonts w:eastAsia="黑体"/>
              <w:sz w:val="32"/>
              <w:szCs w:val="32"/>
            </w:rPr>
          </w:rPrChange>
        </w:rPr>
        <w:t>编</w:t>
      </w:r>
    </w:p>
    <w:p w:rsidR="000E665C" w:rsidRPr="00FE1052" w:rsidRDefault="000E665C" w:rsidP="00B97DC7">
      <w:pPr>
        <w:spacing w:line="360" w:lineRule="auto"/>
        <w:jc w:val="center"/>
        <w:outlineLvl w:val="1"/>
        <w:rPr>
          <w:rFonts w:eastAsia="黑体"/>
          <w:color w:val="000000" w:themeColor="text1"/>
          <w:sz w:val="32"/>
          <w:szCs w:val="32"/>
          <w:rPrChange w:id="16" w:author="olddrivergo" w:date="2020-11-18T22:37:00Z">
            <w:rPr>
              <w:rFonts w:eastAsia="黑体"/>
              <w:sz w:val="32"/>
              <w:szCs w:val="32"/>
            </w:rPr>
          </w:rPrChange>
        </w:rPr>
      </w:pPr>
    </w:p>
    <w:p w:rsidR="000E665C" w:rsidRPr="00FE1052" w:rsidRDefault="00887CB4" w:rsidP="00B97DC7">
      <w:pPr>
        <w:spacing w:line="360" w:lineRule="auto"/>
        <w:jc w:val="center"/>
        <w:outlineLvl w:val="1"/>
        <w:rPr>
          <w:rFonts w:eastAsia="黑体"/>
          <w:color w:val="000000" w:themeColor="text1"/>
          <w:sz w:val="32"/>
          <w:szCs w:val="32"/>
          <w:rPrChange w:id="17" w:author="olddrivergo" w:date="2020-11-18T22:37:00Z">
            <w:rPr>
              <w:rFonts w:eastAsia="黑体"/>
              <w:sz w:val="32"/>
              <w:szCs w:val="32"/>
            </w:rPr>
          </w:rPrChange>
        </w:rPr>
      </w:pPr>
      <w:r w:rsidRPr="00FE1052">
        <w:rPr>
          <w:rFonts w:eastAsia="黑体"/>
          <w:color w:val="000000" w:themeColor="text1"/>
          <w:sz w:val="32"/>
          <w:szCs w:val="32"/>
          <w:rPrChange w:id="18" w:author="olddrivergo" w:date="2020-11-18T22:37:00Z">
            <w:rPr>
              <w:rFonts w:eastAsia="黑体"/>
              <w:sz w:val="32"/>
              <w:szCs w:val="32"/>
            </w:rPr>
          </w:rPrChange>
        </w:rPr>
        <w:t>制</w:t>
      </w:r>
    </w:p>
    <w:p w:rsidR="000E665C" w:rsidRPr="00FE1052" w:rsidRDefault="000E665C" w:rsidP="00B97DC7">
      <w:pPr>
        <w:spacing w:line="360" w:lineRule="auto"/>
        <w:jc w:val="center"/>
        <w:outlineLvl w:val="1"/>
        <w:rPr>
          <w:rFonts w:eastAsia="黑体"/>
          <w:color w:val="000000" w:themeColor="text1"/>
          <w:sz w:val="32"/>
          <w:szCs w:val="32"/>
          <w:rPrChange w:id="19" w:author="olddrivergo" w:date="2020-11-18T22:37:00Z">
            <w:rPr>
              <w:rFonts w:eastAsia="黑体"/>
              <w:sz w:val="32"/>
              <w:szCs w:val="32"/>
            </w:rPr>
          </w:rPrChange>
        </w:rPr>
      </w:pPr>
    </w:p>
    <w:p w:rsidR="000E665C" w:rsidRPr="00FE1052" w:rsidRDefault="00887CB4" w:rsidP="00B97DC7">
      <w:pPr>
        <w:spacing w:line="360" w:lineRule="auto"/>
        <w:jc w:val="center"/>
        <w:outlineLvl w:val="1"/>
        <w:rPr>
          <w:rFonts w:eastAsia="黑体"/>
          <w:color w:val="000000" w:themeColor="text1"/>
          <w:sz w:val="32"/>
          <w:szCs w:val="32"/>
          <w:rPrChange w:id="20" w:author="olddrivergo" w:date="2020-11-18T22:37:00Z">
            <w:rPr>
              <w:rFonts w:eastAsia="黑体"/>
              <w:sz w:val="32"/>
              <w:szCs w:val="32"/>
            </w:rPr>
          </w:rPrChange>
        </w:rPr>
      </w:pPr>
      <w:r w:rsidRPr="00FE1052">
        <w:rPr>
          <w:rFonts w:eastAsia="黑体"/>
          <w:color w:val="000000" w:themeColor="text1"/>
          <w:sz w:val="32"/>
          <w:szCs w:val="32"/>
          <w:rPrChange w:id="21" w:author="olddrivergo" w:date="2020-11-18T22:37:00Z">
            <w:rPr>
              <w:rFonts w:eastAsia="黑体"/>
              <w:sz w:val="32"/>
              <w:szCs w:val="32"/>
            </w:rPr>
          </w:rPrChange>
        </w:rPr>
        <w:t>说</w:t>
      </w:r>
    </w:p>
    <w:p w:rsidR="000E665C" w:rsidRPr="00FE1052" w:rsidRDefault="000E665C" w:rsidP="00B97DC7">
      <w:pPr>
        <w:spacing w:line="360" w:lineRule="auto"/>
        <w:jc w:val="center"/>
        <w:outlineLvl w:val="1"/>
        <w:rPr>
          <w:rFonts w:eastAsia="黑体"/>
          <w:color w:val="000000" w:themeColor="text1"/>
          <w:sz w:val="32"/>
          <w:szCs w:val="32"/>
          <w:rPrChange w:id="22" w:author="olddrivergo" w:date="2020-11-18T22:37:00Z">
            <w:rPr>
              <w:rFonts w:eastAsia="黑体"/>
              <w:sz w:val="32"/>
              <w:szCs w:val="32"/>
            </w:rPr>
          </w:rPrChange>
        </w:rPr>
      </w:pPr>
    </w:p>
    <w:p w:rsidR="000E665C" w:rsidRPr="00FE1052" w:rsidRDefault="00887CB4" w:rsidP="00B97DC7">
      <w:pPr>
        <w:spacing w:line="360" w:lineRule="auto"/>
        <w:jc w:val="center"/>
        <w:outlineLvl w:val="1"/>
        <w:rPr>
          <w:rFonts w:eastAsia="黑体"/>
          <w:color w:val="000000" w:themeColor="text1"/>
          <w:sz w:val="30"/>
          <w:szCs w:val="30"/>
          <w:rPrChange w:id="23" w:author="olddrivergo" w:date="2020-11-18T22:37:00Z">
            <w:rPr>
              <w:rFonts w:eastAsia="黑体"/>
              <w:sz w:val="30"/>
              <w:szCs w:val="30"/>
            </w:rPr>
          </w:rPrChange>
        </w:rPr>
      </w:pPr>
      <w:r w:rsidRPr="00FE1052">
        <w:rPr>
          <w:rFonts w:eastAsia="黑体"/>
          <w:color w:val="000000" w:themeColor="text1"/>
          <w:sz w:val="32"/>
          <w:szCs w:val="32"/>
          <w:rPrChange w:id="24" w:author="olddrivergo" w:date="2020-11-18T22:37:00Z">
            <w:rPr>
              <w:rFonts w:eastAsia="黑体"/>
              <w:sz w:val="32"/>
              <w:szCs w:val="32"/>
            </w:rPr>
          </w:rPrChange>
        </w:rPr>
        <w:t>明</w:t>
      </w:r>
    </w:p>
    <w:p w:rsidR="000E665C" w:rsidRPr="00FE1052" w:rsidRDefault="000E665C" w:rsidP="00B97DC7">
      <w:pPr>
        <w:spacing w:line="360" w:lineRule="auto"/>
        <w:jc w:val="center"/>
        <w:outlineLvl w:val="1"/>
        <w:rPr>
          <w:rFonts w:eastAsia="黑体"/>
          <w:color w:val="000000" w:themeColor="text1"/>
          <w:sz w:val="30"/>
          <w:szCs w:val="30"/>
          <w:rPrChange w:id="25" w:author="olddrivergo" w:date="2020-11-18T22:37:00Z">
            <w:rPr>
              <w:rFonts w:eastAsia="黑体"/>
              <w:sz w:val="30"/>
              <w:szCs w:val="30"/>
            </w:rPr>
          </w:rPrChange>
        </w:rPr>
      </w:pPr>
    </w:p>
    <w:p w:rsidR="000E665C" w:rsidRPr="00FE1052" w:rsidRDefault="00887CB4" w:rsidP="00B97DC7">
      <w:pPr>
        <w:spacing w:line="360" w:lineRule="auto"/>
        <w:jc w:val="center"/>
        <w:outlineLvl w:val="1"/>
        <w:rPr>
          <w:rFonts w:eastAsia="黑体"/>
          <w:color w:val="000000" w:themeColor="text1"/>
          <w:sz w:val="30"/>
          <w:szCs w:val="30"/>
          <w:rPrChange w:id="26" w:author="olddrivergo" w:date="2020-11-18T22:37:00Z">
            <w:rPr>
              <w:rFonts w:eastAsia="黑体"/>
              <w:sz w:val="30"/>
              <w:szCs w:val="30"/>
            </w:rPr>
          </w:rPrChange>
        </w:rPr>
      </w:pPr>
      <w:r w:rsidRPr="00FE1052">
        <w:rPr>
          <w:rFonts w:eastAsia="黑体"/>
          <w:color w:val="000000" w:themeColor="text1"/>
          <w:sz w:val="30"/>
          <w:szCs w:val="30"/>
          <w:rPrChange w:id="27" w:author="olddrivergo" w:date="2020-11-18T22:37:00Z">
            <w:rPr>
              <w:rFonts w:eastAsia="黑体"/>
              <w:sz w:val="30"/>
              <w:szCs w:val="30"/>
            </w:rPr>
          </w:rPrChange>
        </w:rPr>
        <w:t>（</w:t>
      </w:r>
      <w:r w:rsidR="001850F0" w:rsidRPr="00FE1052">
        <w:rPr>
          <w:rFonts w:eastAsia="黑体"/>
          <w:color w:val="000000" w:themeColor="text1"/>
          <w:sz w:val="30"/>
          <w:szCs w:val="30"/>
          <w:rPrChange w:id="28" w:author="olddrivergo" w:date="2020-11-18T22:37:00Z">
            <w:rPr>
              <w:rFonts w:eastAsia="黑体"/>
              <w:sz w:val="30"/>
              <w:szCs w:val="30"/>
            </w:rPr>
          </w:rPrChange>
        </w:rPr>
        <w:t>征求意见稿</w:t>
      </w:r>
      <w:r w:rsidRPr="00FE1052">
        <w:rPr>
          <w:rFonts w:eastAsia="黑体"/>
          <w:color w:val="000000" w:themeColor="text1"/>
          <w:sz w:val="30"/>
          <w:szCs w:val="30"/>
          <w:rPrChange w:id="29" w:author="olddrivergo" w:date="2020-11-18T22:37:00Z">
            <w:rPr>
              <w:rFonts w:eastAsia="黑体"/>
              <w:sz w:val="30"/>
              <w:szCs w:val="30"/>
            </w:rPr>
          </w:rPrChange>
        </w:rPr>
        <w:t>）</w:t>
      </w:r>
    </w:p>
    <w:p w:rsidR="000E665C" w:rsidRPr="00FE1052" w:rsidRDefault="000E665C" w:rsidP="00B97DC7">
      <w:pPr>
        <w:spacing w:line="360" w:lineRule="auto"/>
        <w:outlineLvl w:val="1"/>
        <w:rPr>
          <w:rFonts w:eastAsia="黑体"/>
          <w:color w:val="000000" w:themeColor="text1"/>
          <w:sz w:val="30"/>
          <w:szCs w:val="30"/>
          <w:rPrChange w:id="30" w:author="olddrivergo" w:date="2020-11-18T22:37:00Z">
            <w:rPr>
              <w:rFonts w:eastAsia="黑体"/>
              <w:sz w:val="30"/>
              <w:szCs w:val="30"/>
            </w:rPr>
          </w:rPrChange>
        </w:rPr>
      </w:pPr>
    </w:p>
    <w:p w:rsidR="000E665C" w:rsidRPr="00FE1052" w:rsidRDefault="000E665C" w:rsidP="00B97DC7">
      <w:pPr>
        <w:spacing w:line="360" w:lineRule="auto"/>
        <w:jc w:val="center"/>
        <w:outlineLvl w:val="1"/>
        <w:rPr>
          <w:rFonts w:eastAsia="黑体"/>
          <w:color w:val="000000" w:themeColor="text1"/>
          <w:sz w:val="30"/>
          <w:szCs w:val="30"/>
          <w:rPrChange w:id="31" w:author="olddrivergo" w:date="2020-11-18T22:37:00Z">
            <w:rPr>
              <w:rFonts w:eastAsia="黑体"/>
              <w:sz w:val="30"/>
              <w:szCs w:val="30"/>
            </w:rPr>
          </w:rPrChange>
        </w:rPr>
      </w:pPr>
    </w:p>
    <w:p w:rsidR="000E665C" w:rsidRPr="00FE1052" w:rsidRDefault="000E665C" w:rsidP="00B97DC7">
      <w:pPr>
        <w:spacing w:line="360" w:lineRule="auto"/>
        <w:jc w:val="center"/>
        <w:outlineLvl w:val="1"/>
        <w:rPr>
          <w:rFonts w:eastAsia="黑体"/>
          <w:color w:val="000000" w:themeColor="text1"/>
          <w:sz w:val="30"/>
          <w:szCs w:val="30"/>
          <w:rPrChange w:id="32" w:author="olddrivergo" w:date="2020-11-18T22:37:00Z">
            <w:rPr>
              <w:rFonts w:eastAsia="黑体"/>
              <w:sz w:val="30"/>
              <w:szCs w:val="30"/>
            </w:rPr>
          </w:rPrChange>
        </w:rPr>
      </w:pPr>
    </w:p>
    <w:p w:rsidR="000E665C" w:rsidRPr="00FE1052" w:rsidRDefault="000E665C" w:rsidP="00B97DC7">
      <w:pPr>
        <w:spacing w:line="360" w:lineRule="auto"/>
        <w:jc w:val="center"/>
        <w:outlineLvl w:val="1"/>
        <w:rPr>
          <w:rFonts w:eastAsia="黑体"/>
          <w:color w:val="000000" w:themeColor="text1"/>
          <w:sz w:val="30"/>
          <w:szCs w:val="30"/>
          <w:rPrChange w:id="33" w:author="olddrivergo" w:date="2020-11-18T22:37:00Z">
            <w:rPr>
              <w:rFonts w:eastAsia="黑体"/>
              <w:sz w:val="30"/>
              <w:szCs w:val="30"/>
            </w:rPr>
          </w:rPrChange>
        </w:rPr>
      </w:pPr>
    </w:p>
    <w:p w:rsidR="000E665C" w:rsidRPr="00FE1052" w:rsidRDefault="00887CB4" w:rsidP="00B97DC7">
      <w:pPr>
        <w:spacing w:line="360" w:lineRule="auto"/>
        <w:jc w:val="center"/>
        <w:outlineLvl w:val="1"/>
        <w:rPr>
          <w:rFonts w:eastAsia="黑体"/>
          <w:color w:val="000000" w:themeColor="text1"/>
          <w:sz w:val="30"/>
          <w:szCs w:val="30"/>
          <w:rPrChange w:id="34" w:author="olddrivergo" w:date="2020-11-18T22:37:00Z">
            <w:rPr>
              <w:rFonts w:eastAsia="黑体"/>
              <w:sz w:val="30"/>
              <w:szCs w:val="30"/>
            </w:rPr>
          </w:rPrChange>
        </w:rPr>
      </w:pPr>
      <w:r w:rsidRPr="00FE1052">
        <w:rPr>
          <w:rFonts w:eastAsia="黑体"/>
          <w:color w:val="000000" w:themeColor="text1"/>
          <w:sz w:val="30"/>
          <w:szCs w:val="30"/>
          <w:rPrChange w:id="35" w:author="olddrivergo" w:date="2020-11-18T22:37:00Z">
            <w:rPr>
              <w:rFonts w:eastAsia="黑体"/>
              <w:sz w:val="30"/>
              <w:szCs w:val="30"/>
            </w:rPr>
          </w:rPrChange>
        </w:rPr>
        <w:t>西安汉唐分析检测有限公司</w:t>
      </w:r>
    </w:p>
    <w:p w:rsidR="000E665C" w:rsidRPr="00FE1052" w:rsidRDefault="00887CB4" w:rsidP="00B97DC7">
      <w:pPr>
        <w:spacing w:line="360" w:lineRule="auto"/>
        <w:jc w:val="center"/>
        <w:outlineLvl w:val="1"/>
        <w:rPr>
          <w:rFonts w:eastAsia="黑体"/>
          <w:color w:val="000000" w:themeColor="text1"/>
          <w:sz w:val="30"/>
          <w:szCs w:val="30"/>
          <w:rPrChange w:id="36" w:author="olddrivergo" w:date="2020-11-18T22:37:00Z">
            <w:rPr>
              <w:rFonts w:eastAsia="黑体"/>
              <w:sz w:val="30"/>
              <w:szCs w:val="30"/>
            </w:rPr>
          </w:rPrChange>
        </w:rPr>
      </w:pPr>
      <w:r w:rsidRPr="00FE1052">
        <w:rPr>
          <w:rFonts w:eastAsia="黑体"/>
          <w:color w:val="000000" w:themeColor="text1"/>
          <w:sz w:val="30"/>
          <w:szCs w:val="30"/>
          <w:rPrChange w:id="37" w:author="olddrivergo" w:date="2020-11-18T22:37:00Z">
            <w:rPr>
              <w:rFonts w:eastAsia="黑体"/>
              <w:sz w:val="30"/>
              <w:szCs w:val="30"/>
            </w:rPr>
          </w:rPrChange>
        </w:rPr>
        <w:t>2020</w:t>
      </w:r>
      <w:r w:rsidRPr="00FE1052">
        <w:rPr>
          <w:rFonts w:eastAsia="黑体"/>
          <w:color w:val="000000" w:themeColor="text1"/>
          <w:sz w:val="30"/>
          <w:szCs w:val="30"/>
          <w:rPrChange w:id="38" w:author="olddrivergo" w:date="2020-11-18T22:37:00Z">
            <w:rPr>
              <w:rFonts w:eastAsia="黑体"/>
              <w:sz w:val="30"/>
              <w:szCs w:val="30"/>
            </w:rPr>
          </w:rPrChange>
        </w:rPr>
        <w:t>年</w:t>
      </w:r>
      <w:r w:rsidR="001850F0" w:rsidRPr="00FE1052">
        <w:rPr>
          <w:rFonts w:eastAsia="黑体"/>
          <w:color w:val="000000" w:themeColor="text1"/>
          <w:sz w:val="30"/>
          <w:szCs w:val="30"/>
          <w:rPrChange w:id="39" w:author="olddrivergo" w:date="2020-11-18T22:37:00Z">
            <w:rPr>
              <w:rFonts w:eastAsia="黑体"/>
              <w:sz w:val="30"/>
              <w:szCs w:val="30"/>
            </w:rPr>
          </w:rPrChange>
        </w:rPr>
        <w:t>11</w:t>
      </w:r>
      <w:r w:rsidRPr="00FE1052">
        <w:rPr>
          <w:rFonts w:eastAsia="黑体"/>
          <w:color w:val="000000" w:themeColor="text1"/>
          <w:sz w:val="30"/>
          <w:szCs w:val="30"/>
          <w:rPrChange w:id="40" w:author="olddrivergo" w:date="2020-11-18T22:37:00Z">
            <w:rPr>
              <w:rFonts w:eastAsia="黑体"/>
              <w:sz w:val="30"/>
              <w:szCs w:val="30"/>
            </w:rPr>
          </w:rPrChange>
        </w:rPr>
        <w:t>月</w:t>
      </w:r>
    </w:p>
    <w:p w:rsidR="000E665C" w:rsidRPr="00FE1052" w:rsidRDefault="00887CB4" w:rsidP="0034524E">
      <w:pPr>
        <w:pStyle w:val="a6"/>
        <w:pageBreakBefore/>
        <w:spacing w:before="860" w:line="240" w:lineRule="auto"/>
        <w:rPr>
          <w:rFonts w:eastAsia="黑体"/>
          <w:color w:val="000000" w:themeColor="text1"/>
          <w:sz w:val="32"/>
          <w:szCs w:val="32"/>
          <w:rPrChange w:id="41" w:author="olddrivergo" w:date="2020-11-18T22:37:00Z">
            <w:rPr>
              <w:rFonts w:eastAsia="黑体"/>
              <w:sz w:val="32"/>
              <w:szCs w:val="32"/>
            </w:rPr>
          </w:rPrChange>
        </w:rPr>
      </w:pPr>
      <w:bookmarkStart w:id="42" w:name="OLE_LINK4"/>
      <w:bookmarkStart w:id="43" w:name="OLE_LINK3"/>
      <w:r w:rsidRPr="00FE1052">
        <w:rPr>
          <w:rFonts w:eastAsia="黑体"/>
          <w:color w:val="000000" w:themeColor="text1"/>
          <w:sz w:val="32"/>
          <w:szCs w:val="32"/>
          <w:rPrChange w:id="44" w:author="olddrivergo" w:date="2020-11-18T22:37:00Z">
            <w:rPr>
              <w:rFonts w:eastAsia="黑体"/>
              <w:sz w:val="32"/>
              <w:szCs w:val="32"/>
            </w:rPr>
          </w:rPrChange>
        </w:rPr>
        <w:lastRenderedPageBreak/>
        <w:t>钒铝、钼铝合金化学分析方法</w:t>
      </w:r>
    </w:p>
    <w:p w:rsidR="000E665C" w:rsidRPr="00FE1052" w:rsidRDefault="00887CB4" w:rsidP="005C7070">
      <w:pPr>
        <w:pStyle w:val="a6"/>
        <w:spacing w:before="0" w:line="240" w:lineRule="auto"/>
        <w:rPr>
          <w:rFonts w:eastAsia="黑体"/>
          <w:color w:val="000000" w:themeColor="text1"/>
          <w:sz w:val="32"/>
          <w:szCs w:val="32"/>
          <w:rPrChange w:id="45" w:author="olddrivergo" w:date="2020-11-18T22:37:00Z">
            <w:rPr>
              <w:rFonts w:eastAsia="黑体"/>
              <w:sz w:val="32"/>
              <w:szCs w:val="32"/>
            </w:rPr>
          </w:rPrChange>
        </w:rPr>
      </w:pPr>
      <w:r w:rsidRPr="00FE1052">
        <w:rPr>
          <w:rFonts w:eastAsia="黑体"/>
          <w:color w:val="000000" w:themeColor="text1"/>
          <w:sz w:val="32"/>
          <w:szCs w:val="32"/>
          <w:rPrChange w:id="46" w:author="olddrivergo" w:date="2020-11-18T22:37:00Z">
            <w:rPr>
              <w:rFonts w:eastAsia="黑体"/>
              <w:sz w:val="32"/>
              <w:szCs w:val="32"/>
            </w:rPr>
          </w:rPrChange>
        </w:rPr>
        <w:t>第</w:t>
      </w:r>
      <w:r w:rsidRPr="00FE1052">
        <w:rPr>
          <w:rFonts w:eastAsia="黑体"/>
          <w:color w:val="000000" w:themeColor="text1"/>
          <w:sz w:val="32"/>
          <w:szCs w:val="32"/>
          <w:rPrChange w:id="47" w:author="olddrivergo" w:date="2020-11-18T22:37:00Z">
            <w:rPr>
              <w:rFonts w:eastAsia="黑体"/>
              <w:sz w:val="32"/>
              <w:szCs w:val="32"/>
            </w:rPr>
          </w:rPrChange>
        </w:rPr>
        <w:t>13</w:t>
      </w:r>
      <w:r w:rsidRPr="00FE1052">
        <w:rPr>
          <w:rFonts w:eastAsia="黑体"/>
          <w:color w:val="000000" w:themeColor="text1"/>
          <w:sz w:val="32"/>
          <w:szCs w:val="32"/>
          <w:rPrChange w:id="48" w:author="olddrivergo" w:date="2020-11-18T22:37:00Z">
            <w:rPr>
              <w:rFonts w:eastAsia="黑体"/>
              <w:sz w:val="32"/>
              <w:szCs w:val="32"/>
            </w:rPr>
          </w:rPrChange>
        </w:rPr>
        <w:t>部分：铁、硅、钼、铬含量的测定</w:t>
      </w:r>
    </w:p>
    <w:p w:rsidR="000E665C" w:rsidRPr="00FE1052" w:rsidRDefault="00887CB4" w:rsidP="005C7070">
      <w:pPr>
        <w:pStyle w:val="a6"/>
        <w:spacing w:before="0" w:line="240" w:lineRule="auto"/>
        <w:rPr>
          <w:rFonts w:eastAsia="黑体"/>
          <w:bCs/>
          <w:color w:val="000000" w:themeColor="text1"/>
          <w:kern w:val="2"/>
          <w:sz w:val="30"/>
          <w:szCs w:val="30"/>
          <w:rPrChange w:id="49" w:author="olddrivergo" w:date="2020-11-18T22:37:00Z">
            <w:rPr>
              <w:rFonts w:eastAsia="黑体"/>
              <w:bCs/>
              <w:kern w:val="2"/>
              <w:sz w:val="30"/>
              <w:szCs w:val="30"/>
            </w:rPr>
          </w:rPrChange>
        </w:rPr>
      </w:pPr>
      <w:r w:rsidRPr="00FE1052">
        <w:rPr>
          <w:rFonts w:eastAsia="黑体"/>
          <w:color w:val="000000" w:themeColor="text1"/>
          <w:sz w:val="32"/>
          <w:szCs w:val="32"/>
          <w:rPrChange w:id="50" w:author="olddrivergo" w:date="2020-11-18T22:37:00Z">
            <w:rPr>
              <w:rFonts w:eastAsia="黑体"/>
              <w:sz w:val="32"/>
              <w:szCs w:val="32"/>
            </w:rPr>
          </w:rPrChange>
        </w:rPr>
        <w:t>电感耦合等离子体原子发射光谱法</w:t>
      </w:r>
      <w:bookmarkEnd w:id="42"/>
      <w:bookmarkEnd w:id="43"/>
    </w:p>
    <w:p w:rsidR="000E665C" w:rsidRPr="00FE1052" w:rsidRDefault="00887CB4" w:rsidP="005C7070">
      <w:pPr>
        <w:spacing w:after="680"/>
        <w:jc w:val="center"/>
        <w:rPr>
          <w:rFonts w:eastAsia="黑体"/>
          <w:color w:val="000000" w:themeColor="text1"/>
          <w:spacing w:val="20"/>
          <w:szCs w:val="21"/>
          <w:rPrChange w:id="51" w:author="olddrivergo" w:date="2020-11-18T22:37:00Z">
            <w:rPr>
              <w:rFonts w:eastAsia="黑体"/>
              <w:spacing w:val="20"/>
              <w:szCs w:val="21"/>
            </w:rPr>
          </w:rPrChange>
        </w:rPr>
      </w:pPr>
      <w:r w:rsidRPr="00FE1052">
        <w:rPr>
          <w:rFonts w:eastAsia="黑体"/>
          <w:color w:val="000000" w:themeColor="text1"/>
          <w:spacing w:val="20"/>
          <w:szCs w:val="21"/>
          <w:rPrChange w:id="52" w:author="olddrivergo" w:date="2020-11-18T22:37:00Z">
            <w:rPr>
              <w:rFonts w:eastAsia="黑体"/>
              <w:spacing w:val="20"/>
              <w:szCs w:val="21"/>
            </w:rPr>
          </w:rPrChange>
        </w:rPr>
        <w:t>编制说明</w:t>
      </w:r>
    </w:p>
    <w:p w:rsidR="000E665C" w:rsidRPr="00FE1052" w:rsidRDefault="00887CB4" w:rsidP="005C7070">
      <w:pPr>
        <w:spacing w:beforeLines="100" w:before="312" w:afterLines="100" w:after="312"/>
        <w:rPr>
          <w:rFonts w:eastAsia="黑体"/>
          <w:color w:val="000000" w:themeColor="text1"/>
          <w:kern w:val="1"/>
          <w:szCs w:val="21"/>
          <w:rPrChange w:id="53" w:author="olddrivergo" w:date="2020-11-18T22:37:00Z">
            <w:rPr>
              <w:rFonts w:eastAsia="黑体"/>
              <w:kern w:val="1"/>
              <w:szCs w:val="21"/>
            </w:rPr>
          </w:rPrChange>
        </w:rPr>
      </w:pPr>
      <w:r w:rsidRPr="00FE1052">
        <w:rPr>
          <w:rFonts w:eastAsia="黑体"/>
          <w:color w:val="000000" w:themeColor="text1"/>
          <w:szCs w:val="21"/>
          <w:rPrChange w:id="54" w:author="olddrivergo" w:date="2020-11-18T22:37:00Z">
            <w:rPr>
              <w:rFonts w:eastAsia="黑体"/>
              <w:szCs w:val="21"/>
            </w:rPr>
          </w:rPrChange>
        </w:rPr>
        <w:t>一、</w:t>
      </w:r>
      <w:r w:rsidRPr="00FE1052">
        <w:rPr>
          <w:rFonts w:eastAsia="黑体"/>
          <w:color w:val="000000" w:themeColor="text1"/>
          <w:szCs w:val="21"/>
          <w:rPrChange w:id="55" w:author="olddrivergo" w:date="2020-11-18T22:37:00Z">
            <w:rPr>
              <w:rFonts w:eastAsia="黑体"/>
              <w:szCs w:val="21"/>
            </w:rPr>
          </w:rPrChange>
        </w:rPr>
        <w:t xml:space="preserve">  </w:t>
      </w:r>
      <w:r w:rsidRPr="00FE1052">
        <w:rPr>
          <w:rFonts w:eastAsia="黑体"/>
          <w:color w:val="000000" w:themeColor="text1"/>
          <w:kern w:val="1"/>
          <w:szCs w:val="21"/>
          <w:rPrChange w:id="56" w:author="olddrivergo" w:date="2020-11-18T22:37:00Z">
            <w:rPr>
              <w:rFonts w:eastAsia="黑体"/>
              <w:kern w:val="1"/>
              <w:szCs w:val="21"/>
            </w:rPr>
          </w:rPrChange>
        </w:rPr>
        <w:t>工作简况</w:t>
      </w:r>
    </w:p>
    <w:p w:rsidR="0022359B" w:rsidRPr="00FE1052" w:rsidRDefault="0022359B" w:rsidP="005C7070">
      <w:pPr>
        <w:spacing w:beforeLines="50" w:before="156" w:afterLines="50" w:after="156"/>
        <w:rPr>
          <w:rFonts w:eastAsia="黑体"/>
          <w:color w:val="000000" w:themeColor="text1"/>
          <w:szCs w:val="21"/>
          <w:rPrChange w:id="57" w:author="olddrivergo" w:date="2020-11-18T22:37:00Z">
            <w:rPr>
              <w:rFonts w:eastAsia="黑体"/>
              <w:color w:val="000000"/>
              <w:szCs w:val="21"/>
            </w:rPr>
          </w:rPrChange>
        </w:rPr>
      </w:pPr>
      <w:bookmarkStart w:id="58" w:name="OLE_LINK68"/>
      <w:bookmarkStart w:id="59" w:name="OLE_LINK69"/>
      <w:bookmarkStart w:id="60" w:name="OLE_LINK71"/>
      <w:bookmarkStart w:id="61" w:name="OLE_LINK91"/>
      <w:bookmarkStart w:id="62" w:name="OLE_LINK97"/>
      <w:bookmarkStart w:id="63" w:name="OLE_LINK98"/>
      <w:bookmarkStart w:id="64" w:name="OLE_LINK7"/>
      <w:bookmarkStart w:id="65" w:name="OLE_LINK11"/>
      <w:r w:rsidRPr="00FE1052">
        <w:rPr>
          <w:rFonts w:eastAsia="黑体"/>
          <w:color w:val="000000" w:themeColor="text1"/>
          <w:szCs w:val="21"/>
          <w:rPrChange w:id="66" w:author="olddrivergo" w:date="2020-11-18T22:37:00Z">
            <w:rPr>
              <w:rFonts w:eastAsia="黑体"/>
              <w:color w:val="000000"/>
              <w:szCs w:val="21"/>
            </w:rPr>
          </w:rPrChange>
        </w:rPr>
        <w:t xml:space="preserve">1.1  </w:t>
      </w:r>
      <w:r w:rsidRPr="00FE1052">
        <w:rPr>
          <w:rFonts w:eastAsia="黑体"/>
          <w:color w:val="000000" w:themeColor="text1"/>
          <w:szCs w:val="21"/>
          <w:rPrChange w:id="67" w:author="olddrivergo" w:date="2020-11-18T22:37:00Z">
            <w:rPr>
              <w:rFonts w:eastAsia="黑体"/>
              <w:color w:val="000000"/>
              <w:szCs w:val="21"/>
            </w:rPr>
          </w:rPrChange>
        </w:rPr>
        <w:t>任务来源</w:t>
      </w:r>
    </w:p>
    <w:p w:rsidR="0022359B" w:rsidRPr="00FE1052" w:rsidRDefault="0022359B" w:rsidP="005C7070">
      <w:pPr>
        <w:ind w:firstLineChars="200" w:firstLine="420"/>
        <w:rPr>
          <w:color w:val="000000" w:themeColor="text1"/>
          <w:szCs w:val="21"/>
          <w:rPrChange w:id="68" w:author="olddrivergo" w:date="2020-11-18T22:37:00Z">
            <w:rPr>
              <w:color w:val="000000" w:themeColor="text1"/>
              <w:szCs w:val="21"/>
            </w:rPr>
          </w:rPrChange>
        </w:rPr>
      </w:pPr>
      <w:bookmarkStart w:id="69" w:name="OLE_LINK76"/>
      <w:bookmarkStart w:id="70" w:name="OLE_LINK77"/>
      <w:bookmarkStart w:id="71" w:name="OLE_LINK92"/>
      <w:bookmarkEnd w:id="58"/>
      <w:bookmarkEnd w:id="59"/>
      <w:bookmarkEnd w:id="60"/>
      <w:bookmarkEnd w:id="61"/>
      <w:r w:rsidRPr="00FE1052">
        <w:rPr>
          <w:color w:val="000000" w:themeColor="text1"/>
          <w:szCs w:val="21"/>
          <w:rPrChange w:id="72" w:author="olddrivergo" w:date="2020-11-18T22:37:00Z">
            <w:rPr>
              <w:szCs w:val="21"/>
            </w:rPr>
          </w:rPrChange>
        </w:rPr>
        <w:t>根据《工信厅科函〔</w:t>
      </w:r>
      <w:r w:rsidRPr="00FE1052">
        <w:rPr>
          <w:color w:val="000000" w:themeColor="text1"/>
          <w:szCs w:val="21"/>
          <w:rPrChange w:id="73" w:author="olddrivergo" w:date="2020-11-18T22:37:00Z">
            <w:rPr>
              <w:szCs w:val="21"/>
            </w:rPr>
          </w:rPrChange>
        </w:rPr>
        <w:t>2019</w:t>
      </w:r>
      <w:r w:rsidRPr="00FE1052">
        <w:rPr>
          <w:color w:val="000000" w:themeColor="text1"/>
          <w:szCs w:val="21"/>
          <w:rPrChange w:id="74" w:author="olddrivergo" w:date="2020-11-18T22:37:00Z">
            <w:rPr>
              <w:szCs w:val="21"/>
            </w:rPr>
          </w:rPrChange>
        </w:rPr>
        <w:t>〕</w:t>
      </w:r>
      <w:r w:rsidRPr="00FE1052">
        <w:rPr>
          <w:color w:val="000000" w:themeColor="text1"/>
          <w:szCs w:val="21"/>
          <w:rPrChange w:id="75" w:author="olddrivergo" w:date="2020-11-18T22:37:00Z">
            <w:rPr>
              <w:szCs w:val="21"/>
            </w:rPr>
          </w:rPrChange>
        </w:rPr>
        <w:t>126</w:t>
      </w:r>
      <w:r w:rsidRPr="00FE1052">
        <w:rPr>
          <w:color w:val="000000" w:themeColor="text1"/>
          <w:szCs w:val="21"/>
          <w:rPrChange w:id="76" w:author="olddrivergo" w:date="2020-11-18T22:37:00Z">
            <w:rPr>
              <w:szCs w:val="21"/>
            </w:rPr>
          </w:rPrChange>
        </w:rPr>
        <w:t>号》，</w:t>
      </w:r>
      <w:r w:rsidRPr="00FE1052">
        <w:rPr>
          <w:color w:val="000000" w:themeColor="text1"/>
          <w:szCs w:val="21"/>
          <w:rPrChange w:id="77" w:author="olddrivergo" w:date="2020-11-18T22:37:00Z">
            <w:rPr>
              <w:color w:val="000000"/>
              <w:szCs w:val="21"/>
            </w:rPr>
          </w:rPrChange>
        </w:rPr>
        <w:t>由西安汉唐分析检测有限公司负责起草《钒铝、钼铝合金化学分析方法</w:t>
      </w:r>
      <w:r w:rsidRPr="00FE1052">
        <w:rPr>
          <w:color w:val="000000" w:themeColor="text1"/>
          <w:szCs w:val="21"/>
          <w:rPrChange w:id="78" w:author="olddrivergo" w:date="2020-11-18T22:37:00Z">
            <w:rPr>
              <w:color w:val="000000"/>
              <w:szCs w:val="21"/>
            </w:rPr>
          </w:rPrChange>
        </w:rPr>
        <w:t xml:space="preserve"> </w:t>
      </w:r>
      <w:r w:rsidRPr="00FE1052">
        <w:rPr>
          <w:color w:val="000000" w:themeColor="text1"/>
          <w:szCs w:val="21"/>
          <w:rPrChange w:id="79" w:author="olddrivergo" w:date="2020-11-18T22:37:00Z">
            <w:rPr>
              <w:color w:val="000000"/>
              <w:szCs w:val="21"/>
            </w:rPr>
          </w:rPrChange>
        </w:rPr>
        <w:t>第</w:t>
      </w:r>
      <w:r w:rsidRPr="00FE1052">
        <w:rPr>
          <w:color w:val="000000" w:themeColor="text1"/>
          <w:szCs w:val="21"/>
          <w:rPrChange w:id="80" w:author="olddrivergo" w:date="2020-11-18T22:37:00Z">
            <w:rPr>
              <w:color w:val="000000"/>
              <w:szCs w:val="21"/>
            </w:rPr>
          </w:rPrChange>
        </w:rPr>
        <w:t>13</w:t>
      </w:r>
      <w:r w:rsidRPr="00FE1052">
        <w:rPr>
          <w:color w:val="000000" w:themeColor="text1"/>
          <w:szCs w:val="21"/>
          <w:rPrChange w:id="81" w:author="olddrivergo" w:date="2020-11-18T22:37:00Z">
            <w:rPr>
              <w:color w:val="000000"/>
              <w:szCs w:val="21"/>
            </w:rPr>
          </w:rPrChange>
        </w:rPr>
        <w:t>部分：铁、硅、钼、铬含量的测定</w:t>
      </w:r>
      <w:r w:rsidRPr="00FE1052">
        <w:rPr>
          <w:color w:val="000000" w:themeColor="text1"/>
          <w:szCs w:val="21"/>
          <w:rPrChange w:id="82" w:author="olddrivergo" w:date="2020-11-18T22:37:00Z">
            <w:rPr>
              <w:color w:val="000000"/>
              <w:szCs w:val="21"/>
            </w:rPr>
          </w:rPrChange>
        </w:rPr>
        <w:t xml:space="preserve"> </w:t>
      </w:r>
      <w:r w:rsidRPr="00FE1052">
        <w:rPr>
          <w:color w:val="000000" w:themeColor="text1"/>
          <w:szCs w:val="21"/>
          <w:rPrChange w:id="83" w:author="olddrivergo" w:date="2020-11-18T22:37:00Z">
            <w:rPr>
              <w:color w:val="000000"/>
              <w:szCs w:val="21"/>
            </w:rPr>
          </w:rPrChange>
        </w:rPr>
        <w:t>电感耦合等离子体原子发射光谱法》行业标准</w:t>
      </w:r>
      <w:r w:rsidRPr="00FE1052">
        <w:rPr>
          <w:color w:val="000000" w:themeColor="text1"/>
          <w:kern w:val="0"/>
          <w:szCs w:val="21"/>
          <w:rPrChange w:id="84" w:author="olddrivergo" w:date="2020-11-18T22:37:00Z">
            <w:rPr>
              <w:color w:val="000000"/>
              <w:kern w:val="0"/>
              <w:szCs w:val="21"/>
            </w:rPr>
          </w:rPrChange>
        </w:rPr>
        <w:t>。</w:t>
      </w:r>
      <w:r w:rsidR="000841C3" w:rsidRPr="00FE1052">
        <w:rPr>
          <w:rFonts w:hint="eastAsia"/>
          <w:color w:val="000000" w:themeColor="text1"/>
          <w:kern w:val="0"/>
          <w:szCs w:val="21"/>
          <w:rPrChange w:id="85" w:author="olddrivergo" w:date="2020-11-18T22:37:00Z">
            <w:rPr>
              <w:rFonts w:hint="eastAsia"/>
              <w:color w:val="000000" w:themeColor="text1"/>
              <w:kern w:val="0"/>
              <w:szCs w:val="21"/>
            </w:rPr>
          </w:rPrChange>
        </w:rPr>
        <w:t>项目</w:t>
      </w:r>
      <w:r w:rsidR="000841C3" w:rsidRPr="00FE1052">
        <w:rPr>
          <w:color w:val="000000" w:themeColor="text1"/>
          <w:szCs w:val="21"/>
          <w:rPrChange w:id="86" w:author="olddrivergo" w:date="2020-11-18T22:37:00Z">
            <w:rPr>
              <w:color w:val="000000" w:themeColor="text1"/>
              <w:szCs w:val="21"/>
            </w:rPr>
          </w:rPrChange>
        </w:rPr>
        <w:t>计划编号为</w:t>
      </w:r>
      <w:r w:rsidR="000841C3" w:rsidRPr="00FE1052">
        <w:rPr>
          <w:color w:val="000000" w:themeColor="text1"/>
          <w:szCs w:val="21"/>
          <w:rPrChange w:id="87" w:author="olddrivergo" w:date="2020-11-18T22:37:00Z">
            <w:rPr>
              <w:color w:val="000000" w:themeColor="text1"/>
              <w:szCs w:val="21"/>
            </w:rPr>
          </w:rPrChange>
        </w:rPr>
        <w:t>2019-0432T-YS</w:t>
      </w:r>
      <w:r w:rsidR="000841C3" w:rsidRPr="00FE1052">
        <w:rPr>
          <w:color w:val="000000" w:themeColor="text1"/>
          <w:szCs w:val="21"/>
          <w:rPrChange w:id="88" w:author="olddrivergo" w:date="2020-11-18T22:37:00Z">
            <w:rPr>
              <w:color w:val="000000" w:themeColor="text1"/>
              <w:szCs w:val="21"/>
            </w:rPr>
          </w:rPrChange>
        </w:rPr>
        <w:t>，完成年限为</w:t>
      </w:r>
      <w:r w:rsidR="000841C3" w:rsidRPr="00FE1052">
        <w:rPr>
          <w:color w:val="000000" w:themeColor="text1"/>
          <w:szCs w:val="21"/>
          <w:rPrChange w:id="89" w:author="olddrivergo" w:date="2020-11-18T22:37:00Z">
            <w:rPr>
              <w:color w:val="000000" w:themeColor="text1"/>
              <w:szCs w:val="21"/>
            </w:rPr>
          </w:rPrChange>
        </w:rPr>
        <w:t>2021</w:t>
      </w:r>
      <w:r w:rsidR="000841C3" w:rsidRPr="00FE1052">
        <w:rPr>
          <w:color w:val="000000" w:themeColor="text1"/>
          <w:szCs w:val="21"/>
          <w:rPrChange w:id="90" w:author="olddrivergo" w:date="2020-11-18T22:37:00Z">
            <w:rPr>
              <w:color w:val="000000" w:themeColor="text1"/>
              <w:szCs w:val="21"/>
            </w:rPr>
          </w:rPrChange>
        </w:rPr>
        <w:t>年</w:t>
      </w:r>
      <w:r w:rsidR="000841C3" w:rsidRPr="00FE1052">
        <w:rPr>
          <w:rFonts w:hint="eastAsia"/>
          <w:color w:val="000000" w:themeColor="text1"/>
          <w:szCs w:val="21"/>
          <w:rPrChange w:id="91" w:author="olddrivergo" w:date="2020-11-18T22:37:00Z">
            <w:rPr>
              <w:rFonts w:hint="eastAsia"/>
              <w:color w:val="000000" w:themeColor="text1"/>
              <w:szCs w:val="21"/>
            </w:rPr>
          </w:rPrChange>
        </w:rPr>
        <w:t>，</w:t>
      </w:r>
      <w:r w:rsidR="000841C3" w:rsidRPr="00FE1052">
        <w:rPr>
          <w:color w:val="000000" w:themeColor="text1"/>
          <w:szCs w:val="21"/>
          <w:rPrChange w:id="92" w:author="olddrivergo" w:date="2020-11-18T22:37:00Z">
            <w:rPr>
              <w:color w:val="000000" w:themeColor="text1"/>
              <w:szCs w:val="21"/>
            </w:rPr>
          </w:rPrChange>
        </w:rPr>
        <w:t>归口单位为全国有色金属标准化技术委员会。</w:t>
      </w:r>
    </w:p>
    <w:p w:rsidR="0022359B" w:rsidRPr="00FE1052" w:rsidRDefault="0022359B" w:rsidP="005C7070">
      <w:pPr>
        <w:spacing w:beforeLines="50" w:before="156" w:afterLines="50" w:after="156"/>
        <w:rPr>
          <w:rFonts w:eastAsia="黑体"/>
          <w:color w:val="000000" w:themeColor="text1"/>
          <w:szCs w:val="21"/>
          <w:rPrChange w:id="93" w:author="olddrivergo" w:date="2020-11-18T22:37:00Z">
            <w:rPr>
              <w:rFonts w:eastAsia="黑体"/>
              <w:color w:val="000000"/>
              <w:szCs w:val="21"/>
            </w:rPr>
          </w:rPrChange>
        </w:rPr>
      </w:pPr>
      <w:bookmarkStart w:id="94" w:name="OLE_LINK64"/>
      <w:bookmarkStart w:id="95" w:name="OLE_LINK65"/>
      <w:bookmarkStart w:id="96" w:name="OLE_LINK78"/>
      <w:bookmarkStart w:id="97" w:name="OLE_LINK93"/>
      <w:bookmarkStart w:id="98" w:name="OLE_LINK8"/>
      <w:bookmarkStart w:id="99" w:name="OLE_LINK9"/>
      <w:bookmarkStart w:id="100" w:name="OLE_LINK12"/>
      <w:bookmarkEnd w:id="62"/>
      <w:bookmarkEnd w:id="63"/>
      <w:bookmarkEnd w:id="64"/>
      <w:bookmarkEnd w:id="65"/>
      <w:bookmarkEnd w:id="69"/>
      <w:bookmarkEnd w:id="70"/>
      <w:bookmarkEnd w:id="71"/>
      <w:r w:rsidRPr="00FE1052">
        <w:rPr>
          <w:rFonts w:eastAsia="黑体"/>
          <w:color w:val="000000" w:themeColor="text1"/>
          <w:szCs w:val="21"/>
          <w:rPrChange w:id="101" w:author="olddrivergo" w:date="2020-11-18T22:37:00Z">
            <w:rPr>
              <w:rFonts w:eastAsia="黑体"/>
              <w:color w:val="000000"/>
              <w:szCs w:val="21"/>
            </w:rPr>
          </w:rPrChange>
        </w:rPr>
        <w:t xml:space="preserve">1.2  </w:t>
      </w:r>
      <w:r w:rsidRPr="00FE1052">
        <w:rPr>
          <w:rFonts w:eastAsia="黑体"/>
          <w:color w:val="000000" w:themeColor="text1"/>
          <w:szCs w:val="21"/>
          <w:rPrChange w:id="102" w:author="olddrivergo" w:date="2020-11-18T22:37:00Z">
            <w:rPr>
              <w:rFonts w:eastAsia="黑体"/>
              <w:color w:val="000000"/>
              <w:szCs w:val="21"/>
            </w:rPr>
          </w:rPrChange>
        </w:rPr>
        <w:t>主要参加单位和工作成员及其所作的工作</w:t>
      </w:r>
    </w:p>
    <w:p w:rsidR="00FC3224" w:rsidRPr="00FE1052" w:rsidRDefault="00FC3224" w:rsidP="00FC3224">
      <w:pPr>
        <w:ind w:firstLineChars="200" w:firstLine="420"/>
        <w:rPr>
          <w:color w:val="000000" w:themeColor="text1"/>
          <w:szCs w:val="21"/>
          <w:rPrChange w:id="103" w:author="olddrivergo" w:date="2020-11-18T22:37:00Z">
            <w:rPr>
              <w:szCs w:val="21"/>
            </w:rPr>
          </w:rPrChange>
        </w:rPr>
      </w:pPr>
      <w:bookmarkStart w:id="104" w:name="OLE_LINK79"/>
      <w:bookmarkStart w:id="105" w:name="OLE_LINK80"/>
      <w:bookmarkEnd w:id="94"/>
      <w:bookmarkEnd w:id="95"/>
      <w:bookmarkEnd w:id="96"/>
      <w:r w:rsidRPr="00FE1052">
        <w:rPr>
          <w:color w:val="000000" w:themeColor="text1"/>
          <w:rPrChange w:id="106" w:author="olddrivergo" w:date="2020-11-18T22:37:00Z">
            <w:rPr/>
          </w:rPrChange>
        </w:rPr>
        <w:t>本文件起草单位：西安汉唐分析检测有限公司、</w:t>
      </w:r>
      <w:r w:rsidRPr="00FE1052">
        <w:rPr>
          <w:color w:val="000000" w:themeColor="text1"/>
          <w:rPrChange w:id="107" w:author="olddrivergo" w:date="2020-11-18T22:37:00Z">
            <w:rPr>
              <w:color w:val="000000"/>
            </w:rPr>
          </w:rPrChange>
        </w:rPr>
        <w:t>国标（北京）检验认证有限公司、北矿检测技术有限公司、国合通用（青岛）测试评价有限公司、</w:t>
      </w:r>
      <w:r w:rsidR="00F92758" w:rsidRPr="00FE1052">
        <w:rPr>
          <w:color w:val="000000" w:themeColor="text1"/>
          <w:rPrChange w:id="108" w:author="olddrivergo" w:date="2020-11-18T22:37:00Z">
            <w:rPr>
              <w:color w:val="000000"/>
            </w:rPr>
          </w:rPrChange>
        </w:rPr>
        <w:t>广东省科学院工业分析检测中心</w:t>
      </w:r>
      <w:r w:rsidRPr="00FE1052">
        <w:rPr>
          <w:color w:val="000000" w:themeColor="text1"/>
          <w:rPrChange w:id="109" w:author="olddrivergo" w:date="2020-11-18T22:37:00Z">
            <w:rPr>
              <w:color w:val="000000"/>
            </w:rPr>
          </w:rPrChange>
        </w:rPr>
        <w:t>、宁夏东方钽业股份有限公司、承德天大钒业有限责任公司、大连融德特种材料有限公司</w:t>
      </w:r>
      <w:r w:rsidRPr="00FE1052">
        <w:rPr>
          <w:color w:val="000000" w:themeColor="text1"/>
          <w:szCs w:val="21"/>
          <w:rPrChange w:id="110" w:author="olddrivergo" w:date="2020-11-18T22:37:00Z">
            <w:rPr>
              <w:szCs w:val="21"/>
            </w:rPr>
          </w:rPrChange>
        </w:rPr>
        <w:t>。</w:t>
      </w:r>
    </w:p>
    <w:p w:rsidR="00FC3224" w:rsidRPr="00FE1052" w:rsidRDefault="00FC3224" w:rsidP="00FC3224">
      <w:pPr>
        <w:ind w:firstLineChars="200" w:firstLine="420"/>
        <w:rPr>
          <w:color w:val="000000" w:themeColor="text1"/>
          <w:rPrChange w:id="111" w:author="olddrivergo" w:date="2020-11-18T22:37:00Z">
            <w:rPr/>
          </w:rPrChange>
        </w:rPr>
      </w:pPr>
      <w:r w:rsidRPr="00FE1052">
        <w:rPr>
          <w:color w:val="000000" w:themeColor="text1"/>
          <w:rPrChange w:id="112" w:author="olddrivergo" w:date="2020-11-18T22:37:00Z">
            <w:rPr/>
          </w:rPrChange>
        </w:rPr>
        <w:t>本文件主要起草人：刘雷雷。</w:t>
      </w:r>
    </w:p>
    <w:p w:rsidR="00FC3224" w:rsidRPr="00FE1052" w:rsidRDefault="00FC3224" w:rsidP="00FC3224">
      <w:pPr>
        <w:ind w:firstLineChars="200" w:firstLine="420"/>
        <w:rPr>
          <w:color w:val="000000" w:themeColor="text1"/>
          <w:kern w:val="0"/>
          <w:szCs w:val="21"/>
          <w:rPrChange w:id="113" w:author="olddrivergo" w:date="2020-11-18T22:37:00Z">
            <w:rPr>
              <w:color w:val="000000"/>
              <w:kern w:val="0"/>
              <w:szCs w:val="21"/>
            </w:rPr>
          </w:rPrChange>
        </w:rPr>
      </w:pPr>
      <w:r w:rsidRPr="00FE1052">
        <w:rPr>
          <w:color w:val="000000" w:themeColor="text1"/>
          <w:kern w:val="1"/>
          <w:szCs w:val="21"/>
          <w:rPrChange w:id="114" w:author="olddrivergo" w:date="2020-11-18T22:37:00Z">
            <w:rPr>
              <w:color w:val="000000" w:themeColor="text1"/>
              <w:kern w:val="1"/>
              <w:szCs w:val="21"/>
            </w:rPr>
          </w:rPrChange>
        </w:rPr>
        <w:t>西安汉唐分析检测有限公司</w:t>
      </w:r>
      <w:r w:rsidRPr="00FE1052">
        <w:rPr>
          <w:color w:val="000000" w:themeColor="text1"/>
          <w:kern w:val="0"/>
          <w:szCs w:val="21"/>
          <w:rPrChange w:id="115" w:author="olddrivergo" w:date="2020-11-18T22:37:00Z">
            <w:rPr>
              <w:color w:val="000000"/>
              <w:kern w:val="0"/>
              <w:szCs w:val="21"/>
            </w:rPr>
          </w:rPrChange>
        </w:rPr>
        <w:t>作为</w:t>
      </w:r>
      <w:r w:rsidRPr="00FE1052">
        <w:rPr>
          <w:rFonts w:hint="eastAsia"/>
          <w:color w:val="000000" w:themeColor="text1"/>
          <w:kern w:val="0"/>
          <w:szCs w:val="21"/>
          <w:rPrChange w:id="116" w:author="olddrivergo" w:date="2020-11-18T22:37:00Z">
            <w:rPr>
              <w:rFonts w:hint="eastAsia"/>
              <w:color w:val="000000"/>
              <w:kern w:val="0"/>
              <w:szCs w:val="21"/>
            </w:rPr>
          </w:rPrChange>
        </w:rPr>
        <w:t>标准起草负责</w:t>
      </w:r>
      <w:r w:rsidRPr="00FE1052">
        <w:rPr>
          <w:color w:val="000000" w:themeColor="text1"/>
          <w:kern w:val="0"/>
          <w:szCs w:val="21"/>
          <w:rPrChange w:id="117" w:author="olddrivergo" w:date="2020-11-18T22:37:00Z">
            <w:rPr>
              <w:color w:val="000000"/>
              <w:kern w:val="0"/>
              <w:szCs w:val="21"/>
            </w:rPr>
          </w:rPrChange>
        </w:rPr>
        <w:t>单位</w:t>
      </w:r>
      <w:r w:rsidRPr="00FE1052">
        <w:rPr>
          <w:rFonts w:hint="eastAsia"/>
          <w:color w:val="000000" w:themeColor="text1"/>
          <w:kern w:val="0"/>
          <w:szCs w:val="21"/>
          <w:rPrChange w:id="118" w:author="olddrivergo" w:date="2020-11-18T22:37:00Z">
            <w:rPr>
              <w:rFonts w:hint="eastAsia"/>
              <w:color w:val="000000"/>
              <w:kern w:val="0"/>
              <w:szCs w:val="21"/>
            </w:rPr>
          </w:rPrChange>
        </w:rPr>
        <w:t>，在工作前期，</w:t>
      </w:r>
      <w:r w:rsidRPr="00FE1052">
        <w:rPr>
          <w:color w:val="000000" w:themeColor="text1"/>
          <w:kern w:val="0"/>
          <w:szCs w:val="21"/>
          <w:rPrChange w:id="119" w:author="olddrivergo" w:date="2020-11-18T22:37:00Z">
            <w:rPr>
              <w:color w:val="000000"/>
              <w:kern w:val="0"/>
              <w:szCs w:val="21"/>
            </w:rPr>
          </w:rPrChange>
        </w:rPr>
        <w:t>对</w:t>
      </w:r>
      <w:r w:rsidRPr="00FE1052">
        <w:rPr>
          <w:rFonts w:hint="eastAsia"/>
          <w:color w:val="000000" w:themeColor="text1"/>
          <w:kern w:val="0"/>
          <w:szCs w:val="21"/>
          <w:rPrChange w:id="120" w:author="olddrivergo" w:date="2020-11-18T22:37:00Z">
            <w:rPr>
              <w:rFonts w:hint="eastAsia"/>
              <w:color w:val="000000"/>
              <w:kern w:val="0"/>
              <w:szCs w:val="21"/>
            </w:rPr>
          </w:rPrChange>
        </w:rPr>
        <w:t>钒铝、钼铝中间合金</w:t>
      </w:r>
      <w:r w:rsidRPr="00FE1052">
        <w:rPr>
          <w:color w:val="000000" w:themeColor="text1"/>
          <w:kern w:val="0"/>
          <w:szCs w:val="21"/>
          <w:rPrChange w:id="121" w:author="olddrivergo" w:date="2020-11-18T22:37:00Z">
            <w:rPr>
              <w:color w:val="000000"/>
              <w:kern w:val="0"/>
              <w:szCs w:val="21"/>
            </w:rPr>
          </w:rPrChange>
        </w:rPr>
        <w:t>产品的检测需求</w:t>
      </w:r>
      <w:r w:rsidRPr="00FE1052">
        <w:rPr>
          <w:rFonts w:hint="eastAsia"/>
          <w:color w:val="000000" w:themeColor="text1"/>
          <w:kern w:val="0"/>
          <w:szCs w:val="21"/>
          <w:rPrChange w:id="122" w:author="olddrivergo" w:date="2020-11-18T22:37:00Z">
            <w:rPr>
              <w:rFonts w:hint="eastAsia"/>
              <w:color w:val="000000"/>
              <w:kern w:val="0"/>
              <w:szCs w:val="21"/>
            </w:rPr>
          </w:rPrChange>
        </w:rPr>
        <w:t>和现阶段国内外检测方法现状</w:t>
      </w:r>
      <w:r w:rsidRPr="00FE1052">
        <w:rPr>
          <w:color w:val="000000" w:themeColor="text1"/>
          <w:kern w:val="0"/>
          <w:szCs w:val="21"/>
          <w:rPrChange w:id="123" w:author="olddrivergo" w:date="2020-11-18T22:37:00Z">
            <w:rPr>
              <w:color w:val="000000"/>
              <w:kern w:val="0"/>
              <w:szCs w:val="21"/>
            </w:rPr>
          </w:rPrChange>
        </w:rPr>
        <w:t>进行了</w:t>
      </w:r>
      <w:r w:rsidRPr="00FE1052">
        <w:rPr>
          <w:rFonts w:hint="eastAsia"/>
          <w:color w:val="000000" w:themeColor="text1"/>
          <w:kern w:val="0"/>
          <w:szCs w:val="21"/>
          <w:rPrChange w:id="124" w:author="olddrivergo" w:date="2020-11-18T22:37:00Z">
            <w:rPr>
              <w:rFonts w:hint="eastAsia"/>
              <w:color w:val="000000"/>
              <w:kern w:val="0"/>
              <w:szCs w:val="21"/>
            </w:rPr>
          </w:rPrChange>
        </w:rPr>
        <w:t>充分的</w:t>
      </w:r>
      <w:r w:rsidRPr="00FE1052">
        <w:rPr>
          <w:color w:val="000000" w:themeColor="text1"/>
          <w:kern w:val="0"/>
          <w:szCs w:val="21"/>
          <w:rPrChange w:id="125" w:author="olddrivergo" w:date="2020-11-18T22:37:00Z">
            <w:rPr>
              <w:color w:val="000000"/>
              <w:kern w:val="0"/>
              <w:szCs w:val="21"/>
            </w:rPr>
          </w:rPrChange>
        </w:rPr>
        <w:t>调研</w:t>
      </w:r>
      <w:r w:rsidRPr="00FE1052">
        <w:rPr>
          <w:rFonts w:hint="eastAsia"/>
          <w:color w:val="000000" w:themeColor="text1"/>
          <w:kern w:val="0"/>
          <w:szCs w:val="21"/>
          <w:rPrChange w:id="126" w:author="olddrivergo" w:date="2020-11-18T22:37:00Z">
            <w:rPr>
              <w:rFonts w:hint="eastAsia"/>
              <w:color w:val="000000"/>
              <w:kern w:val="0"/>
              <w:szCs w:val="21"/>
            </w:rPr>
          </w:rPrChange>
        </w:rPr>
        <w:t>和梳理，并制定了系统的研究方案。在标准制定过程中，完成了</w:t>
      </w:r>
      <w:r w:rsidRPr="00FE1052">
        <w:rPr>
          <w:color w:val="000000" w:themeColor="text1"/>
          <w:kern w:val="0"/>
          <w:szCs w:val="21"/>
          <w:rPrChange w:id="127" w:author="olddrivergo" w:date="2020-11-18T22:37:00Z">
            <w:rPr>
              <w:color w:val="000000"/>
              <w:kern w:val="0"/>
              <w:szCs w:val="21"/>
            </w:rPr>
          </w:rPrChange>
        </w:rPr>
        <w:t>试验样品</w:t>
      </w:r>
      <w:r w:rsidRPr="00FE1052">
        <w:rPr>
          <w:rFonts w:hint="eastAsia"/>
          <w:color w:val="000000" w:themeColor="text1"/>
          <w:kern w:val="0"/>
          <w:szCs w:val="21"/>
          <w:rPrChange w:id="128" w:author="olddrivergo" w:date="2020-11-18T22:37:00Z">
            <w:rPr>
              <w:rFonts w:hint="eastAsia"/>
              <w:color w:val="000000"/>
              <w:kern w:val="0"/>
              <w:szCs w:val="21"/>
            </w:rPr>
          </w:rPrChange>
        </w:rPr>
        <w:t>的</w:t>
      </w:r>
      <w:r w:rsidRPr="00FE1052">
        <w:rPr>
          <w:color w:val="000000" w:themeColor="text1"/>
          <w:kern w:val="0"/>
          <w:szCs w:val="21"/>
          <w:rPrChange w:id="129" w:author="olddrivergo" w:date="2020-11-18T22:37:00Z">
            <w:rPr>
              <w:color w:val="000000"/>
              <w:kern w:val="0"/>
              <w:szCs w:val="21"/>
            </w:rPr>
          </w:rPrChange>
        </w:rPr>
        <w:t>搜集</w:t>
      </w:r>
      <w:r w:rsidRPr="00FE1052">
        <w:rPr>
          <w:rFonts w:hint="eastAsia"/>
          <w:color w:val="000000" w:themeColor="text1"/>
          <w:kern w:val="0"/>
          <w:szCs w:val="21"/>
          <w:rPrChange w:id="130" w:author="olddrivergo" w:date="2020-11-18T22:37:00Z">
            <w:rPr>
              <w:rFonts w:hint="eastAsia"/>
              <w:color w:val="000000"/>
              <w:kern w:val="0"/>
              <w:szCs w:val="21"/>
            </w:rPr>
          </w:rPrChange>
        </w:rPr>
        <w:t>和分发；</w:t>
      </w:r>
      <w:r w:rsidRPr="00FE1052">
        <w:rPr>
          <w:color w:val="000000" w:themeColor="text1"/>
          <w:kern w:val="1"/>
          <w:szCs w:val="21"/>
          <w:rPrChange w:id="131" w:author="olddrivergo" w:date="2020-11-18T22:37:00Z">
            <w:rPr>
              <w:color w:val="000000" w:themeColor="text1"/>
              <w:kern w:val="1"/>
              <w:szCs w:val="21"/>
            </w:rPr>
          </w:rPrChange>
        </w:rPr>
        <w:t>完成了分析方法</w:t>
      </w:r>
      <w:r w:rsidRPr="00FE1052">
        <w:rPr>
          <w:rFonts w:hint="eastAsia"/>
          <w:color w:val="000000" w:themeColor="text1"/>
          <w:kern w:val="1"/>
          <w:szCs w:val="21"/>
          <w:rPrChange w:id="132" w:author="olddrivergo" w:date="2020-11-18T22:37:00Z">
            <w:rPr>
              <w:rFonts w:hint="eastAsia"/>
              <w:color w:val="000000" w:themeColor="text1"/>
              <w:kern w:val="1"/>
              <w:szCs w:val="21"/>
            </w:rPr>
          </w:rPrChange>
        </w:rPr>
        <w:t>的</w:t>
      </w:r>
      <w:r w:rsidRPr="00FE1052">
        <w:rPr>
          <w:color w:val="000000" w:themeColor="text1"/>
          <w:kern w:val="1"/>
          <w:szCs w:val="21"/>
          <w:rPrChange w:id="133" w:author="olddrivergo" w:date="2020-11-18T22:37:00Z">
            <w:rPr>
              <w:color w:val="000000" w:themeColor="text1"/>
              <w:kern w:val="1"/>
              <w:szCs w:val="21"/>
            </w:rPr>
          </w:rPrChange>
        </w:rPr>
        <w:t>研究工作</w:t>
      </w:r>
      <w:r w:rsidRPr="00FE1052">
        <w:rPr>
          <w:rFonts w:hint="eastAsia"/>
          <w:color w:val="000000" w:themeColor="text1"/>
          <w:kern w:val="1"/>
          <w:szCs w:val="21"/>
          <w:rPrChange w:id="134" w:author="olddrivergo" w:date="2020-11-18T22:37:00Z">
            <w:rPr>
              <w:rFonts w:hint="eastAsia"/>
              <w:color w:val="000000" w:themeColor="text1"/>
              <w:kern w:val="1"/>
              <w:szCs w:val="21"/>
            </w:rPr>
          </w:rPrChange>
        </w:rPr>
        <w:t>；</w:t>
      </w:r>
      <w:r w:rsidRPr="00FE1052">
        <w:rPr>
          <w:color w:val="000000" w:themeColor="text1"/>
          <w:kern w:val="1"/>
          <w:szCs w:val="21"/>
          <w:rPrChange w:id="135" w:author="olddrivergo" w:date="2020-11-18T22:37:00Z">
            <w:rPr>
              <w:color w:val="000000" w:themeColor="text1"/>
              <w:kern w:val="1"/>
              <w:szCs w:val="21"/>
            </w:rPr>
          </w:rPrChange>
        </w:rPr>
        <w:t>撰写了标准</w:t>
      </w:r>
      <w:r w:rsidRPr="00FE1052">
        <w:rPr>
          <w:rFonts w:hint="eastAsia"/>
          <w:color w:val="000000" w:themeColor="text1"/>
          <w:kern w:val="1"/>
          <w:szCs w:val="21"/>
          <w:rPrChange w:id="136" w:author="olddrivergo" w:date="2020-11-18T22:37:00Z">
            <w:rPr>
              <w:rFonts w:hint="eastAsia"/>
              <w:color w:val="000000" w:themeColor="text1"/>
              <w:kern w:val="1"/>
              <w:szCs w:val="21"/>
            </w:rPr>
          </w:rPrChange>
        </w:rPr>
        <w:t>文件</w:t>
      </w:r>
      <w:r w:rsidRPr="00FE1052">
        <w:rPr>
          <w:color w:val="000000" w:themeColor="text1"/>
          <w:kern w:val="1"/>
          <w:szCs w:val="21"/>
          <w:rPrChange w:id="137" w:author="olddrivergo" w:date="2020-11-18T22:37:00Z">
            <w:rPr>
              <w:color w:val="000000" w:themeColor="text1"/>
              <w:kern w:val="1"/>
              <w:szCs w:val="21"/>
            </w:rPr>
          </w:rPrChange>
        </w:rPr>
        <w:t>、研究报告和编制说明</w:t>
      </w:r>
      <w:r w:rsidRPr="00FE1052">
        <w:rPr>
          <w:rFonts w:hint="eastAsia"/>
          <w:color w:val="000000" w:themeColor="text1"/>
          <w:kern w:val="1"/>
          <w:szCs w:val="21"/>
          <w:rPrChange w:id="138" w:author="olddrivergo" w:date="2020-11-18T22:37:00Z">
            <w:rPr>
              <w:rFonts w:hint="eastAsia"/>
              <w:color w:val="000000" w:themeColor="text1"/>
              <w:kern w:val="1"/>
              <w:szCs w:val="21"/>
            </w:rPr>
          </w:rPrChange>
        </w:rPr>
        <w:t>；完成了</w:t>
      </w:r>
      <w:r w:rsidRPr="00FE1052">
        <w:rPr>
          <w:color w:val="000000" w:themeColor="text1"/>
          <w:kern w:val="0"/>
          <w:szCs w:val="21"/>
          <w:rPrChange w:id="139" w:author="olddrivergo" w:date="2020-11-18T22:37:00Z">
            <w:rPr>
              <w:color w:val="000000"/>
              <w:kern w:val="0"/>
              <w:szCs w:val="21"/>
            </w:rPr>
          </w:rPrChange>
        </w:rPr>
        <w:t>数据分析统计</w:t>
      </w:r>
      <w:r w:rsidRPr="00FE1052">
        <w:rPr>
          <w:rFonts w:hint="eastAsia"/>
          <w:color w:val="000000" w:themeColor="text1"/>
          <w:kern w:val="0"/>
          <w:szCs w:val="21"/>
          <w:rPrChange w:id="140" w:author="olddrivergo" w:date="2020-11-18T22:37:00Z">
            <w:rPr>
              <w:rFonts w:hint="eastAsia"/>
              <w:color w:val="000000"/>
              <w:kern w:val="0"/>
              <w:szCs w:val="21"/>
            </w:rPr>
          </w:rPrChange>
        </w:rPr>
        <w:t>工作；</w:t>
      </w:r>
      <w:r w:rsidRPr="00FE1052">
        <w:rPr>
          <w:color w:val="000000" w:themeColor="text1"/>
          <w:kern w:val="0"/>
          <w:szCs w:val="21"/>
          <w:rPrChange w:id="141" w:author="olddrivergo" w:date="2020-11-18T22:37:00Z">
            <w:rPr>
              <w:color w:val="000000"/>
              <w:kern w:val="0"/>
              <w:szCs w:val="21"/>
            </w:rPr>
          </w:rPrChange>
        </w:rPr>
        <w:t>广泛征求</w:t>
      </w:r>
      <w:r w:rsidRPr="00FE1052">
        <w:rPr>
          <w:rFonts w:hint="eastAsia"/>
          <w:color w:val="000000" w:themeColor="text1"/>
          <w:kern w:val="0"/>
          <w:szCs w:val="21"/>
          <w:rPrChange w:id="142" w:author="olddrivergo" w:date="2020-11-18T22:37:00Z">
            <w:rPr>
              <w:rFonts w:hint="eastAsia"/>
              <w:color w:val="000000"/>
              <w:kern w:val="0"/>
              <w:szCs w:val="21"/>
            </w:rPr>
          </w:rPrChange>
        </w:rPr>
        <w:t>了</w:t>
      </w:r>
      <w:r w:rsidRPr="00FE1052">
        <w:rPr>
          <w:color w:val="000000" w:themeColor="text1"/>
          <w:kern w:val="0"/>
          <w:szCs w:val="21"/>
          <w:rPrChange w:id="143" w:author="olddrivergo" w:date="2020-11-18T22:37:00Z">
            <w:rPr>
              <w:color w:val="000000"/>
              <w:kern w:val="0"/>
              <w:szCs w:val="21"/>
            </w:rPr>
          </w:rPrChange>
        </w:rPr>
        <w:t>国内同行试验室及相关企业</w:t>
      </w:r>
      <w:r w:rsidRPr="00FE1052">
        <w:rPr>
          <w:rFonts w:hint="eastAsia"/>
          <w:color w:val="000000" w:themeColor="text1"/>
          <w:kern w:val="0"/>
          <w:szCs w:val="21"/>
          <w:rPrChange w:id="144" w:author="olddrivergo" w:date="2020-11-18T22:37:00Z">
            <w:rPr>
              <w:rFonts w:hint="eastAsia"/>
              <w:color w:val="000000"/>
              <w:kern w:val="0"/>
              <w:szCs w:val="21"/>
            </w:rPr>
          </w:rPrChange>
        </w:rPr>
        <w:t>的</w:t>
      </w:r>
      <w:r w:rsidRPr="00FE1052">
        <w:rPr>
          <w:color w:val="000000" w:themeColor="text1"/>
          <w:kern w:val="0"/>
          <w:szCs w:val="21"/>
          <w:rPrChange w:id="145" w:author="olddrivergo" w:date="2020-11-18T22:37:00Z">
            <w:rPr>
              <w:color w:val="000000"/>
              <w:kern w:val="0"/>
              <w:szCs w:val="21"/>
            </w:rPr>
          </w:rPrChange>
        </w:rPr>
        <w:t>意见。</w:t>
      </w:r>
    </w:p>
    <w:p w:rsidR="00FC3224" w:rsidRPr="00FE1052" w:rsidRDefault="00FC3224" w:rsidP="00FC3224">
      <w:pPr>
        <w:ind w:firstLineChars="200" w:firstLine="420"/>
        <w:rPr>
          <w:color w:val="000000" w:themeColor="text1"/>
          <w:kern w:val="0"/>
          <w:szCs w:val="21"/>
          <w:rPrChange w:id="146" w:author="olddrivergo" w:date="2020-11-18T22:37:00Z">
            <w:rPr>
              <w:color w:val="000000"/>
              <w:kern w:val="0"/>
              <w:szCs w:val="21"/>
            </w:rPr>
          </w:rPrChange>
        </w:rPr>
      </w:pPr>
      <w:r w:rsidRPr="00FE1052">
        <w:rPr>
          <w:color w:val="000000" w:themeColor="text1"/>
          <w:rPrChange w:id="147" w:author="olddrivergo" w:date="2020-11-18T22:37:00Z">
            <w:rPr>
              <w:color w:val="000000"/>
            </w:rPr>
          </w:rPrChange>
        </w:rPr>
        <w:t>国标（北京）检验认证有限公司</w:t>
      </w:r>
      <w:r w:rsidRPr="00FE1052">
        <w:rPr>
          <w:rFonts w:hint="eastAsia"/>
          <w:color w:val="000000" w:themeColor="text1"/>
          <w:kern w:val="0"/>
          <w:szCs w:val="21"/>
          <w:rPrChange w:id="148" w:author="olddrivergo" w:date="2020-11-18T22:37:00Z">
            <w:rPr>
              <w:rFonts w:hint="eastAsia"/>
              <w:color w:val="000000"/>
              <w:kern w:val="0"/>
              <w:szCs w:val="21"/>
            </w:rPr>
          </w:rPrChange>
        </w:rPr>
        <w:t>为第一验证单位，</w:t>
      </w:r>
      <w:r w:rsidRPr="00FE1052">
        <w:rPr>
          <w:color w:val="000000" w:themeColor="text1"/>
          <w:kern w:val="0"/>
          <w:szCs w:val="21"/>
          <w:rPrChange w:id="149" w:author="olddrivergo" w:date="2020-11-18T22:37:00Z">
            <w:rPr>
              <w:color w:val="000000"/>
              <w:kern w:val="0"/>
              <w:szCs w:val="21"/>
            </w:rPr>
          </w:rPrChange>
        </w:rPr>
        <w:t>在标准制定过程中</w:t>
      </w:r>
      <w:r w:rsidRPr="00FE1052">
        <w:rPr>
          <w:color w:val="000000" w:themeColor="text1"/>
          <w:szCs w:val="21"/>
          <w:rPrChange w:id="150" w:author="olddrivergo" w:date="2020-11-18T22:37:00Z">
            <w:rPr>
              <w:color w:val="000000" w:themeColor="text1"/>
              <w:szCs w:val="21"/>
            </w:rPr>
          </w:rPrChange>
        </w:rPr>
        <w:t>对</w:t>
      </w:r>
      <w:r w:rsidRPr="00FE1052">
        <w:rPr>
          <w:rFonts w:hint="eastAsia"/>
          <w:color w:val="000000" w:themeColor="text1"/>
          <w:szCs w:val="21"/>
          <w:rPrChange w:id="151" w:author="olddrivergo" w:date="2020-11-18T22:37:00Z">
            <w:rPr>
              <w:rFonts w:hint="eastAsia"/>
              <w:color w:val="000000" w:themeColor="text1"/>
              <w:szCs w:val="21"/>
            </w:rPr>
          </w:rPrChange>
        </w:rPr>
        <w:t>标准文件和</w:t>
      </w:r>
      <w:r w:rsidRPr="00FE1052">
        <w:rPr>
          <w:color w:val="000000" w:themeColor="text1"/>
          <w:szCs w:val="21"/>
          <w:rPrChange w:id="152" w:author="olddrivergo" w:date="2020-11-18T22:37:00Z">
            <w:rPr>
              <w:color w:val="000000" w:themeColor="text1"/>
              <w:szCs w:val="21"/>
            </w:rPr>
          </w:rPrChange>
        </w:rPr>
        <w:t>研究报告中</w:t>
      </w:r>
      <w:r w:rsidRPr="00FE1052">
        <w:rPr>
          <w:rFonts w:hint="eastAsia"/>
          <w:color w:val="000000" w:themeColor="text1"/>
          <w:szCs w:val="21"/>
          <w:rPrChange w:id="153" w:author="olddrivergo" w:date="2020-11-18T22:37:00Z">
            <w:rPr>
              <w:rFonts w:hint="eastAsia"/>
              <w:color w:val="000000" w:themeColor="text1"/>
              <w:szCs w:val="21"/>
            </w:rPr>
          </w:rPrChange>
        </w:rPr>
        <w:t>的各项试验参数</w:t>
      </w:r>
      <w:r w:rsidRPr="00FE1052">
        <w:rPr>
          <w:color w:val="000000" w:themeColor="text1"/>
          <w:szCs w:val="21"/>
          <w:rPrChange w:id="154" w:author="olddrivergo" w:date="2020-11-18T22:37:00Z">
            <w:rPr>
              <w:color w:val="000000" w:themeColor="text1"/>
              <w:szCs w:val="21"/>
            </w:rPr>
          </w:rPrChange>
        </w:rPr>
        <w:t>进行了验证</w:t>
      </w:r>
      <w:r w:rsidRPr="00FE1052">
        <w:rPr>
          <w:rFonts w:hint="eastAsia"/>
          <w:color w:val="000000" w:themeColor="text1"/>
          <w:szCs w:val="21"/>
          <w:rPrChange w:id="155" w:author="olddrivergo" w:date="2020-11-18T22:37:00Z">
            <w:rPr>
              <w:rFonts w:hint="eastAsia"/>
              <w:color w:val="000000" w:themeColor="text1"/>
              <w:szCs w:val="21"/>
            </w:rPr>
          </w:rPrChange>
        </w:rPr>
        <w:t>。同时，</w:t>
      </w:r>
      <w:r w:rsidRPr="00FE1052">
        <w:rPr>
          <w:color w:val="000000" w:themeColor="text1"/>
          <w:szCs w:val="21"/>
          <w:rPrChange w:id="156" w:author="olddrivergo" w:date="2020-11-18T22:37:00Z">
            <w:rPr>
              <w:color w:val="000000" w:themeColor="text1"/>
              <w:szCs w:val="21"/>
            </w:rPr>
          </w:rPrChange>
        </w:rPr>
        <w:t>提供了试验样</w:t>
      </w:r>
      <w:r w:rsidRPr="00FE1052">
        <w:rPr>
          <w:rFonts w:hint="eastAsia"/>
          <w:color w:val="000000" w:themeColor="text1"/>
          <w:szCs w:val="21"/>
          <w:rPrChange w:id="157" w:author="olddrivergo" w:date="2020-11-18T22:37:00Z">
            <w:rPr>
              <w:rFonts w:hint="eastAsia"/>
              <w:color w:val="000000" w:themeColor="text1"/>
              <w:szCs w:val="21"/>
            </w:rPr>
          </w:rPrChange>
        </w:rPr>
        <w:t>品</w:t>
      </w:r>
      <w:r w:rsidRPr="00FE1052">
        <w:rPr>
          <w:color w:val="000000" w:themeColor="text1"/>
          <w:szCs w:val="21"/>
          <w:rPrChange w:id="158" w:author="olddrivergo" w:date="2020-11-18T22:37:00Z">
            <w:rPr>
              <w:color w:val="000000" w:themeColor="text1"/>
              <w:szCs w:val="21"/>
            </w:rPr>
          </w:rPrChange>
        </w:rPr>
        <w:t>的精密度数据</w:t>
      </w:r>
      <w:r w:rsidRPr="00FE1052">
        <w:rPr>
          <w:rFonts w:hint="eastAsia"/>
          <w:color w:val="000000" w:themeColor="text1"/>
          <w:szCs w:val="21"/>
          <w:rPrChange w:id="159" w:author="olddrivergo" w:date="2020-11-18T22:37:00Z">
            <w:rPr>
              <w:rFonts w:hint="eastAsia"/>
              <w:color w:val="000000" w:themeColor="text1"/>
              <w:szCs w:val="21"/>
            </w:rPr>
          </w:rPrChange>
        </w:rPr>
        <w:t>，</w:t>
      </w:r>
      <w:r w:rsidRPr="00FE1052">
        <w:rPr>
          <w:rFonts w:hint="eastAsia"/>
          <w:color w:val="000000" w:themeColor="text1"/>
          <w:kern w:val="0"/>
          <w:szCs w:val="21"/>
          <w:rPrChange w:id="160" w:author="olddrivergo" w:date="2020-11-18T22:37:00Z">
            <w:rPr>
              <w:rFonts w:hint="eastAsia"/>
              <w:color w:val="000000"/>
              <w:kern w:val="0"/>
              <w:szCs w:val="21"/>
            </w:rPr>
          </w:rPrChange>
        </w:rPr>
        <w:t>对</w:t>
      </w:r>
      <w:r w:rsidRPr="00FE1052">
        <w:rPr>
          <w:color w:val="000000" w:themeColor="text1"/>
          <w:kern w:val="1"/>
          <w:szCs w:val="21"/>
          <w:rPrChange w:id="161" w:author="olddrivergo" w:date="2020-11-18T22:37:00Z">
            <w:rPr>
              <w:color w:val="000000" w:themeColor="text1"/>
              <w:kern w:val="1"/>
              <w:szCs w:val="21"/>
            </w:rPr>
          </w:rPrChange>
        </w:rPr>
        <w:t>标准</w:t>
      </w:r>
      <w:r w:rsidRPr="00FE1052">
        <w:rPr>
          <w:rFonts w:hint="eastAsia"/>
          <w:color w:val="000000" w:themeColor="text1"/>
          <w:kern w:val="1"/>
          <w:szCs w:val="21"/>
          <w:rPrChange w:id="162" w:author="olddrivergo" w:date="2020-11-18T22:37:00Z">
            <w:rPr>
              <w:rFonts w:hint="eastAsia"/>
              <w:color w:val="000000" w:themeColor="text1"/>
              <w:kern w:val="1"/>
              <w:szCs w:val="21"/>
            </w:rPr>
          </w:rPrChange>
        </w:rPr>
        <w:t>文件</w:t>
      </w:r>
      <w:r w:rsidRPr="00FE1052">
        <w:rPr>
          <w:color w:val="000000" w:themeColor="text1"/>
          <w:kern w:val="1"/>
          <w:szCs w:val="21"/>
          <w:rPrChange w:id="163" w:author="olddrivergo" w:date="2020-11-18T22:37:00Z">
            <w:rPr>
              <w:color w:val="000000" w:themeColor="text1"/>
              <w:kern w:val="1"/>
              <w:szCs w:val="21"/>
            </w:rPr>
          </w:rPrChange>
        </w:rPr>
        <w:t>、研究报告和编制说明</w:t>
      </w:r>
      <w:r w:rsidRPr="00FE1052">
        <w:rPr>
          <w:rFonts w:hint="eastAsia"/>
          <w:color w:val="000000" w:themeColor="text1"/>
          <w:kern w:val="0"/>
          <w:szCs w:val="21"/>
          <w:rPrChange w:id="164" w:author="olddrivergo" w:date="2020-11-18T22:37:00Z">
            <w:rPr>
              <w:rFonts w:hint="eastAsia"/>
              <w:color w:val="000000"/>
              <w:kern w:val="0"/>
              <w:szCs w:val="21"/>
            </w:rPr>
          </w:rPrChange>
        </w:rPr>
        <w:t>提出了相应的修改建议。</w:t>
      </w:r>
    </w:p>
    <w:p w:rsidR="00FC3224" w:rsidRPr="00FE1052" w:rsidRDefault="00FC3224" w:rsidP="00FC3224">
      <w:pPr>
        <w:ind w:firstLineChars="200" w:firstLine="420"/>
        <w:rPr>
          <w:color w:val="000000" w:themeColor="text1"/>
          <w:kern w:val="0"/>
          <w:szCs w:val="21"/>
          <w:rPrChange w:id="165" w:author="olddrivergo" w:date="2020-11-18T22:37:00Z">
            <w:rPr>
              <w:color w:val="000000"/>
              <w:kern w:val="0"/>
              <w:szCs w:val="21"/>
            </w:rPr>
          </w:rPrChange>
        </w:rPr>
      </w:pPr>
      <w:r w:rsidRPr="00FE1052">
        <w:rPr>
          <w:color w:val="000000" w:themeColor="text1"/>
          <w:rPrChange w:id="166" w:author="olddrivergo" w:date="2020-11-18T22:37:00Z">
            <w:rPr>
              <w:color w:val="000000"/>
            </w:rPr>
          </w:rPrChange>
        </w:rPr>
        <w:t>北矿检测技术有限公司、国合通用（青岛）测试评价有限公司、</w:t>
      </w:r>
      <w:r w:rsidR="00F92758" w:rsidRPr="00FE1052">
        <w:rPr>
          <w:color w:val="000000" w:themeColor="text1"/>
          <w:rPrChange w:id="167" w:author="olddrivergo" w:date="2020-11-18T22:37:00Z">
            <w:rPr>
              <w:color w:val="000000"/>
            </w:rPr>
          </w:rPrChange>
        </w:rPr>
        <w:t>广东省科学院工业分析检测中心</w:t>
      </w:r>
      <w:r w:rsidRPr="00FE1052">
        <w:rPr>
          <w:color w:val="000000" w:themeColor="text1"/>
          <w:rPrChange w:id="168" w:author="olddrivergo" w:date="2020-11-18T22:37:00Z">
            <w:rPr>
              <w:color w:val="000000"/>
            </w:rPr>
          </w:rPrChange>
        </w:rPr>
        <w:t>、宁夏东方钽业股份有限公司、承德天大钒业有限责任公司、大连融德特种材料有限公司</w:t>
      </w:r>
      <w:r w:rsidRPr="00FE1052">
        <w:rPr>
          <w:rFonts w:hint="eastAsia"/>
          <w:color w:val="000000" w:themeColor="text1"/>
          <w:kern w:val="0"/>
          <w:szCs w:val="21"/>
          <w:rPrChange w:id="169" w:author="olddrivergo" w:date="2020-11-18T22:37:00Z">
            <w:rPr>
              <w:rFonts w:hint="eastAsia"/>
              <w:color w:val="000000"/>
              <w:kern w:val="0"/>
              <w:szCs w:val="21"/>
            </w:rPr>
          </w:rPrChange>
        </w:rPr>
        <w:t>均为第二验证单位，</w:t>
      </w:r>
      <w:r w:rsidRPr="00FE1052">
        <w:rPr>
          <w:color w:val="000000" w:themeColor="text1"/>
          <w:kern w:val="0"/>
          <w:szCs w:val="21"/>
          <w:rPrChange w:id="170" w:author="olddrivergo" w:date="2020-11-18T22:37:00Z">
            <w:rPr>
              <w:color w:val="000000"/>
              <w:kern w:val="0"/>
              <w:szCs w:val="21"/>
            </w:rPr>
          </w:rPrChange>
        </w:rPr>
        <w:t>在标准制定过程中</w:t>
      </w:r>
      <w:r w:rsidRPr="00FE1052">
        <w:rPr>
          <w:rFonts w:hint="eastAsia"/>
          <w:color w:val="000000" w:themeColor="text1"/>
          <w:kern w:val="0"/>
          <w:szCs w:val="21"/>
          <w:rPrChange w:id="171" w:author="olddrivergo" w:date="2020-11-18T22:37:00Z">
            <w:rPr>
              <w:rFonts w:hint="eastAsia"/>
              <w:color w:val="000000"/>
              <w:kern w:val="0"/>
              <w:szCs w:val="21"/>
            </w:rPr>
          </w:rPrChange>
        </w:rPr>
        <w:t>对</w:t>
      </w:r>
      <w:r w:rsidRPr="00FE1052">
        <w:rPr>
          <w:color w:val="000000" w:themeColor="text1"/>
          <w:szCs w:val="21"/>
          <w:rPrChange w:id="172" w:author="olddrivergo" w:date="2020-11-18T22:37:00Z">
            <w:rPr>
              <w:color w:val="000000" w:themeColor="text1"/>
              <w:szCs w:val="21"/>
            </w:rPr>
          </w:rPrChange>
        </w:rPr>
        <w:t>试验样</w:t>
      </w:r>
      <w:r w:rsidRPr="00FE1052">
        <w:rPr>
          <w:rFonts w:hint="eastAsia"/>
          <w:color w:val="000000" w:themeColor="text1"/>
          <w:szCs w:val="21"/>
          <w:rPrChange w:id="173" w:author="olddrivergo" w:date="2020-11-18T22:37:00Z">
            <w:rPr>
              <w:rFonts w:hint="eastAsia"/>
              <w:color w:val="000000" w:themeColor="text1"/>
              <w:szCs w:val="21"/>
            </w:rPr>
          </w:rPrChange>
        </w:rPr>
        <w:t>品</w:t>
      </w:r>
      <w:r w:rsidRPr="00FE1052">
        <w:rPr>
          <w:rFonts w:hint="eastAsia"/>
          <w:color w:val="000000" w:themeColor="text1"/>
          <w:kern w:val="0"/>
          <w:szCs w:val="21"/>
          <w:rPrChange w:id="174" w:author="olddrivergo" w:date="2020-11-18T22:37:00Z">
            <w:rPr>
              <w:rFonts w:hint="eastAsia"/>
              <w:color w:val="000000"/>
              <w:kern w:val="0"/>
              <w:szCs w:val="21"/>
            </w:rPr>
          </w:rPrChange>
        </w:rPr>
        <w:t>进行了测试，提供了精密度数据，并对标准文件提出了修改建议。</w:t>
      </w:r>
    </w:p>
    <w:bookmarkEnd w:id="97"/>
    <w:bookmarkEnd w:id="98"/>
    <w:bookmarkEnd w:id="99"/>
    <w:bookmarkEnd w:id="100"/>
    <w:bookmarkEnd w:id="104"/>
    <w:bookmarkEnd w:id="105"/>
    <w:p w:rsidR="0022359B" w:rsidRPr="00FE1052" w:rsidRDefault="0022359B" w:rsidP="005C7070">
      <w:pPr>
        <w:spacing w:beforeLines="50" w:before="156" w:afterLines="50" w:after="156"/>
        <w:rPr>
          <w:rFonts w:eastAsia="黑体"/>
          <w:color w:val="000000" w:themeColor="text1"/>
          <w:szCs w:val="21"/>
          <w:rPrChange w:id="175" w:author="olddrivergo" w:date="2020-11-18T22:37:00Z">
            <w:rPr>
              <w:rFonts w:eastAsia="黑体"/>
              <w:szCs w:val="21"/>
            </w:rPr>
          </w:rPrChange>
        </w:rPr>
      </w:pPr>
      <w:r w:rsidRPr="00FE1052">
        <w:rPr>
          <w:rFonts w:eastAsia="黑体"/>
          <w:color w:val="000000" w:themeColor="text1"/>
          <w:szCs w:val="21"/>
          <w:rPrChange w:id="176" w:author="olddrivergo" w:date="2020-11-18T22:37:00Z">
            <w:rPr>
              <w:rFonts w:eastAsia="黑体"/>
              <w:szCs w:val="21"/>
            </w:rPr>
          </w:rPrChange>
        </w:rPr>
        <w:t xml:space="preserve">1.3  </w:t>
      </w:r>
      <w:r w:rsidRPr="00FE1052">
        <w:rPr>
          <w:rFonts w:eastAsia="黑体"/>
          <w:color w:val="000000" w:themeColor="text1"/>
          <w:szCs w:val="21"/>
          <w:rPrChange w:id="177" w:author="olddrivergo" w:date="2020-11-18T22:37:00Z">
            <w:rPr>
              <w:rFonts w:eastAsia="黑体"/>
              <w:szCs w:val="21"/>
            </w:rPr>
          </w:rPrChange>
        </w:rPr>
        <w:t>主要工作过程</w:t>
      </w:r>
    </w:p>
    <w:p w:rsidR="0022359B" w:rsidRPr="00FE1052" w:rsidRDefault="0022359B" w:rsidP="005C7070">
      <w:pPr>
        <w:spacing w:beforeLines="50" w:before="156" w:afterLines="50" w:after="156"/>
        <w:ind w:firstLineChars="200" w:firstLine="420"/>
        <w:rPr>
          <w:color w:val="000000" w:themeColor="text1"/>
          <w:szCs w:val="21"/>
          <w:rPrChange w:id="178" w:author="olddrivergo" w:date="2020-11-18T22:37:00Z">
            <w:rPr>
              <w:szCs w:val="21"/>
            </w:rPr>
          </w:rPrChange>
        </w:rPr>
      </w:pPr>
      <w:r w:rsidRPr="00FE1052">
        <w:rPr>
          <w:color w:val="000000" w:themeColor="text1"/>
          <w:szCs w:val="21"/>
          <w:rPrChange w:id="179" w:author="olddrivergo" w:date="2020-11-18T22:37:00Z">
            <w:rPr>
              <w:szCs w:val="21"/>
            </w:rPr>
          </w:rPrChange>
        </w:rPr>
        <w:t>西安汉唐分析检测有限公司在接到标准制订任务后，成立了标准编制组，并召开了标准项目编制启动会议，对标准编写工作进行了部署和分工，主要工作过程经历了以下几个阶段。</w:t>
      </w:r>
    </w:p>
    <w:p w:rsidR="0022359B" w:rsidRPr="00FE1052" w:rsidRDefault="0022359B" w:rsidP="005C7070">
      <w:pPr>
        <w:spacing w:beforeLines="50" w:before="156" w:afterLines="50" w:after="156"/>
        <w:rPr>
          <w:rFonts w:eastAsia="黑体"/>
          <w:color w:val="000000" w:themeColor="text1"/>
          <w:szCs w:val="21"/>
          <w:rPrChange w:id="180" w:author="olddrivergo" w:date="2020-11-18T22:37:00Z">
            <w:rPr>
              <w:rFonts w:eastAsia="黑体"/>
              <w:szCs w:val="21"/>
            </w:rPr>
          </w:rPrChange>
        </w:rPr>
      </w:pPr>
      <w:r w:rsidRPr="00FE1052">
        <w:rPr>
          <w:rFonts w:eastAsia="黑体"/>
          <w:color w:val="000000" w:themeColor="text1"/>
          <w:szCs w:val="21"/>
          <w:rPrChange w:id="181" w:author="olddrivergo" w:date="2020-11-18T22:37:00Z">
            <w:rPr>
              <w:rFonts w:eastAsia="黑体"/>
              <w:szCs w:val="21"/>
            </w:rPr>
          </w:rPrChange>
        </w:rPr>
        <w:t xml:space="preserve">1.3.1  </w:t>
      </w:r>
      <w:r w:rsidRPr="00FE1052">
        <w:rPr>
          <w:rFonts w:eastAsia="黑体"/>
          <w:color w:val="000000" w:themeColor="text1"/>
          <w:szCs w:val="21"/>
          <w:rPrChange w:id="182" w:author="olddrivergo" w:date="2020-11-18T22:37:00Z">
            <w:rPr>
              <w:rFonts w:eastAsia="黑体"/>
              <w:szCs w:val="21"/>
            </w:rPr>
          </w:rPrChange>
        </w:rPr>
        <w:t>起草阶段</w:t>
      </w:r>
    </w:p>
    <w:p w:rsidR="0022359B" w:rsidRPr="00FE1052" w:rsidRDefault="0022359B" w:rsidP="005C7070">
      <w:pPr>
        <w:ind w:firstLine="420"/>
        <w:rPr>
          <w:color w:val="000000" w:themeColor="text1"/>
          <w:rPrChange w:id="183" w:author="olddrivergo" w:date="2020-11-18T22:37:00Z">
            <w:rPr>
              <w:color w:val="FF0000"/>
            </w:rPr>
          </w:rPrChange>
        </w:rPr>
      </w:pPr>
      <w:r w:rsidRPr="00FE1052">
        <w:rPr>
          <w:color w:val="000000" w:themeColor="text1"/>
          <w:kern w:val="1"/>
          <w:szCs w:val="21"/>
          <w:rPrChange w:id="184" w:author="olddrivergo" w:date="2020-11-18T22:37:00Z">
            <w:rPr>
              <w:kern w:val="1"/>
              <w:szCs w:val="21"/>
            </w:rPr>
          </w:rPrChange>
        </w:rPr>
        <w:t>（</w:t>
      </w:r>
      <w:r w:rsidRPr="00FE1052">
        <w:rPr>
          <w:color w:val="000000" w:themeColor="text1"/>
          <w:kern w:val="1"/>
          <w:szCs w:val="21"/>
          <w:rPrChange w:id="185" w:author="olddrivergo" w:date="2020-11-18T22:37:00Z">
            <w:rPr>
              <w:kern w:val="1"/>
              <w:szCs w:val="21"/>
            </w:rPr>
          </w:rPrChange>
        </w:rPr>
        <w:t>1</w:t>
      </w:r>
      <w:r w:rsidRPr="00FE1052">
        <w:rPr>
          <w:color w:val="000000" w:themeColor="text1"/>
          <w:kern w:val="1"/>
          <w:szCs w:val="21"/>
          <w:rPrChange w:id="186" w:author="olddrivergo" w:date="2020-11-18T22:37:00Z">
            <w:rPr>
              <w:kern w:val="1"/>
              <w:szCs w:val="21"/>
            </w:rPr>
          </w:rPrChange>
        </w:rPr>
        <w:t>）</w:t>
      </w:r>
      <w:r w:rsidRPr="00FE1052">
        <w:rPr>
          <w:color w:val="000000" w:themeColor="text1"/>
          <w:kern w:val="1"/>
          <w:szCs w:val="21"/>
          <w:rPrChange w:id="187" w:author="olddrivergo" w:date="2020-11-18T22:37:00Z">
            <w:rPr>
              <w:color w:val="000000" w:themeColor="text1"/>
              <w:kern w:val="1"/>
              <w:szCs w:val="21"/>
            </w:rPr>
          </w:rPrChange>
        </w:rPr>
        <w:t>2019</w:t>
      </w:r>
      <w:r w:rsidRPr="00FE1052">
        <w:rPr>
          <w:color w:val="000000" w:themeColor="text1"/>
          <w:kern w:val="1"/>
          <w:szCs w:val="21"/>
          <w:rPrChange w:id="188" w:author="olddrivergo" w:date="2020-11-18T22:37:00Z">
            <w:rPr>
              <w:color w:val="000000" w:themeColor="text1"/>
              <w:kern w:val="1"/>
              <w:szCs w:val="21"/>
            </w:rPr>
          </w:rPrChange>
        </w:rPr>
        <w:t>年</w:t>
      </w:r>
      <w:r w:rsidRPr="00FE1052">
        <w:rPr>
          <w:color w:val="000000" w:themeColor="text1"/>
          <w:kern w:val="1"/>
          <w:szCs w:val="21"/>
          <w:rPrChange w:id="189" w:author="olddrivergo" w:date="2020-11-18T22:37:00Z">
            <w:rPr>
              <w:color w:val="000000" w:themeColor="text1"/>
              <w:kern w:val="1"/>
              <w:szCs w:val="21"/>
            </w:rPr>
          </w:rPrChange>
        </w:rPr>
        <w:t>12</w:t>
      </w:r>
      <w:r w:rsidRPr="00FE1052">
        <w:rPr>
          <w:color w:val="000000" w:themeColor="text1"/>
          <w:kern w:val="1"/>
          <w:szCs w:val="21"/>
          <w:rPrChange w:id="190" w:author="olddrivergo" w:date="2020-11-18T22:37:00Z">
            <w:rPr>
              <w:color w:val="000000" w:themeColor="text1"/>
              <w:kern w:val="1"/>
              <w:szCs w:val="21"/>
            </w:rPr>
          </w:rPrChange>
        </w:rPr>
        <w:t>月</w:t>
      </w:r>
      <w:r w:rsidRPr="00FE1052">
        <w:rPr>
          <w:color w:val="000000" w:themeColor="text1"/>
          <w:rPrChange w:id="191" w:author="olddrivergo" w:date="2020-11-18T22:37:00Z">
            <w:rPr>
              <w:color w:val="000000" w:themeColor="text1"/>
            </w:rPr>
          </w:rPrChange>
        </w:rPr>
        <w:t>，接到</w:t>
      </w:r>
      <w:r w:rsidRPr="00FE1052">
        <w:rPr>
          <w:color w:val="000000" w:themeColor="text1"/>
          <w:szCs w:val="21"/>
          <w:rPrChange w:id="192" w:author="olddrivergo" w:date="2020-11-18T22:37:00Z">
            <w:rPr>
              <w:color w:val="000000" w:themeColor="text1"/>
              <w:szCs w:val="21"/>
            </w:rPr>
          </w:rPrChange>
        </w:rPr>
        <w:t>《工信厅科函〔</w:t>
      </w:r>
      <w:r w:rsidRPr="00FE1052">
        <w:rPr>
          <w:color w:val="000000" w:themeColor="text1"/>
          <w:szCs w:val="21"/>
          <w:rPrChange w:id="193" w:author="olddrivergo" w:date="2020-11-18T22:37:00Z">
            <w:rPr>
              <w:color w:val="000000" w:themeColor="text1"/>
              <w:szCs w:val="21"/>
            </w:rPr>
          </w:rPrChange>
        </w:rPr>
        <w:t>2019</w:t>
      </w:r>
      <w:r w:rsidRPr="00FE1052">
        <w:rPr>
          <w:color w:val="000000" w:themeColor="text1"/>
          <w:szCs w:val="21"/>
          <w:rPrChange w:id="194" w:author="olddrivergo" w:date="2020-11-18T22:37:00Z">
            <w:rPr>
              <w:color w:val="000000" w:themeColor="text1"/>
              <w:szCs w:val="21"/>
            </w:rPr>
          </w:rPrChange>
        </w:rPr>
        <w:t>〕</w:t>
      </w:r>
      <w:r w:rsidRPr="00FE1052">
        <w:rPr>
          <w:color w:val="000000" w:themeColor="text1"/>
          <w:szCs w:val="21"/>
          <w:rPrChange w:id="195" w:author="olddrivergo" w:date="2020-11-18T22:37:00Z">
            <w:rPr>
              <w:color w:val="000000" w:themeColor="text1"/>
              <w:szCs w:val="21"/>
            </w:rPr>
          </w:rPrChange>
        </w:rPr>
        <w:t>126</w:t>
      </w:r>
      <w:r w:rsidRPr="00FE1052">
        <w:rPr>
          <w:color w:val="000000" w:themeColor="text1"/>
          <w:szCs w:val="21"/>
          <w:rPrChange w:id="196" w:author="olddrivergo" w:date="2020-11-18T22:37:00Z">
            <w:rPr>
              <w:color w:val="000000" w:themeColor="text1"/>
              <w:szCs w:val="21"/>
            </w:rPr>
          </w:rPrChange>
        </w:rPr>
        <w:t>号》文件通知。</w:t>
      </w:r>
    </w:p>
    <w:p w:rsidR="0022359B" w:rsidRPr="00FE1052" w:rsidRDefault="0022359B" w:rsidP="005C7070">
      <w:pPr>
        <w:ind w:firstLineChars="200" w:firstLine="420"/>
        <w:rPr>
          <w:color w:val="000000" w:themeColor="text1"/>
          <w:rPrChange w:id="197" w:author="olddrivergo" w:date="2020-11-18T22:37:00Z">
            <w:rPr/>
          </w:rPrChange>
        </w:rPr>
      </w:pPr>
      <w:r w:rsidRPr="00FE1052">
        <w:rPr>
          <w:color w:val="000000" w:themeColor="text1"/>
          <w:rPrChange w:id="198" w:author="olddrivergo" w:date="2020-11-18T22:37:00Z">
            <w:rPr/>
          </w:rPrChange>
        </w:rPr>
        <w:t>（</w:t>
      </w:r>
      <w:r w:rsidRPr="00FE1052">
        <w:rPr>
          <w:color w:val="000000" w:themeColor="text1"/>
          <w:rPrChange w:id="199" w:author="olddrivergo" w:date="2020-11-18T22:37:00Z">
            <w:rPr/>
          </w:rPrChange>
        </w:rPr>
        <w:t>2</w:t>
      </w:r>
      <w:r w:rsidRPr="00FE1052">
        <w:rPr>
          <w:color w:val="000000" w:themeColor="text1"/>
          <w:rPrChange w:id="200" w:author="olddrivergo" w:date="2020-11-18T22:37:00Z">
            <w:rPr/>
          </w:rPrChange>
        </w:rPr>
        <w:t>）</w:t>
      </w:r>
      <w:r w:rsidRPr="00FE1052">
        <w:rPr>
          <w:color w:val="000000" w:themeColor="text1"/>
          <w:rPrChange w:id="201" w:author="olddrivergo" w:date="2020-11-18T22:37:00Z">
            <w:rPr>
              <w:color w:val="000000" w:themeColor="text1"/>
            </w:rPr>
          </w:rPrChange>
        </w:rPr>
        <w:t>2019</w:t>
      </w:r>
      <w:r w:rsidRPr="00FE1052">
        <w:rPr>
          <w:color w:val="000000" w:themeColor="text1"/>
          <w:rPrChange w:id="202" w:author="olddrivergo" w:date="2020-11-18T22:37:00Z">
            <w:rPr>
              <w:color w:val="000000" w:themeColor="text1"/>
            </w:rPr>
          </w:rPrChange>
        </w:rPr>
        <w:t>年</w:t>
      </w:r>
      <w:r w:rsidRPr="00FE1052">
        <w:rPr>
          <w:color w:val="000000" w:themeColor="text1"/>
          <w:rPrChange w:id="203" w:author="olddrivergo" w:date="2020-11-18T22:37:00Z">
            <w:rPr>
              <w:color w:val="000000" w:themeColor="text1"/>
            </w:rPr>
          </w:rPrChange>
        </w:rPr>
        <w:t>12</w:t>
      </w:r>
      <w:r w:rsidRPr="00FE1052">
        <w:rPr>
          <w:color w:val="000000" w:themeColor="text1"/>
          <w:rPrChange w:id="204" w:author="olddrivergo" w:date="2020-11-18T22:37:00Z">
            <w:rPr>
              <w:color w:val="000000" w:themeColor="text1"/>
            </w:rPr>
          </w:rPrChange>
        </w:rPr>
        <w:t>月，在</w:t>
      </w:r>
      <w:r w:rsidRPr="00FE1052">
        <w:rPr>
          <w:color w:val="000000" w:themeColor="text1"/>
          <w:szCs w:val="21"/>
          <w:rPrChange w:id="205" w:author="olddrivergo" w:date="2020-11-18T22:37:00Z">
            <w:rPr>
              <w:color w:val="000000" w:themeColor="text1"/>
              <w:szCs w:val="21"/>
            </w:rPr>
          </w:rPrChange>
        </w:rPr>
        <w:t>深圳有色金</w:t>
      </w:r>
      <w:r w:rsidRPr="00FE1052">
        <w:rPr>
          <w:color w:val="000000" w:themeColor="text1"/>
          <w:rPrChange w:id="206" w:author="olddrivergo" w:date="2020-11-18T22:37:00Z">
            <w:rPr>
              <w:color w:val="000000" w:themeColor="text1"/>
            </w:rPr>
          </w:rPrChange>
        </w:rPr>
        <w:t>属标准工作会议上，形成《钒铝、钼铝合金化学分析方法</w:t>
      </w:r>
      <w:r w:rsidRPr="00FE1052">
        <w:rPr>
          <w:color w:val="000000" w:themeColor="text1"/>
          <w:rPrChange w:id="207" w:author="olddrivergo" w:date="2020-11-18T22:37:00Z">
            <w:rPr>
              <w:color w:val="000000" w:themeColor="text1"/>
            </w:rPr>
          </w:rPrChange>
        </w:rPr>
        <w:t xml:space="preserve"> </w:t>
      </w:r>
      <w:r w:rsidRPr="00FE1052">
        <w:rPr>
          <w:color w:val="000000" w:themeColor="text1"/>
          <w:rPrChange w:id="208" w:author="olddrivergo" w:date="2020-11-18T22:37:00Z">
            <w:rPr>
              <w:color w:val="000000" w:themeColor="text1"/>
            </w:rPr>
          </w:rPrChange>
        </w:rPr>
        <w:t>第</w:t>
      </w:r>
      <w:r w:rsidRPr="00FE1052">
        <w:rPr>
          <w:color w:val="000000" w:themeColor="text1"/>
          <w:rPrChange w:id="209" w:author="olddrivergo" w:date="2020-11-18T22:37:00Z">
            <w:rPr>
              <w:color w:val="000000" w:themeColor="text1"/>
            </w:rPr>
          </w:rPrChange>
        </w:rPr>
        <w:t>13</w:t>
      </w:r>
      <w:r w:rsidRPr="00FE1052">
        <w:rPr>
          <w:color w:val="000000" w:themeColor="text1"/>
          <w:rPrChange w:id="210" w:author="olddrivergo" w:date="2020-11-18T22:37:00Z">
            <w:rPr>
              <w:color w:val="000000" w:themeColor="text1"/>
            </w:rPr>
          </w:rPrChange>
        </w:rPr>
        <w:t>部分：铁、硅、钼、铬含量的测定</w:t>
      </w:r>
      <w:r w:rsidRPr="00FE1052">
        <w:rPr>
          <w:color w:val="000000" w:themeColor="text1"/>
          <w:rPrChange w:id="211" w:author="olddrivergo" w:date="2020-11-18T22:37:00Z">
            <w:rPr>
              <w:color w:val="000000" w:themeColor="text1"/>
            </w:rPr>
          </w:rPrChange>
        </w:rPr>
        <w:t xml:space="preserve"> </w:t>
      </w:r>
      <w:r w:rsidRPr="00FE1052">
        <w:rPr>
          <w:color w:val="000000" w:themeColor="text1"/>
          <w:rPrChange w:id="212" w:author="olddrivergo" w:date="2020-11-18T22:37:00Z">
            <w:rPr>
              <w:color w:val="000000" w:themeColor="text1"/>
            </w:rPr>
          </w:rPrChange>
        </w:rPr>
        <w:t>电感耦合等离子体原子发射光谱法》标准任务落实会会议纪要，确定了由</w:t>
      </w:r>
      <w:bookmarkStart w:id="213" w:name="OLE_LINK20"/>
      <w:bookmarkStart w:id="214" w:name="OLE_LINK21"/>
      <w:r w:rsidR="004925A1" w:rsidRPr="00FE1052">
        <w:rPr>
          <w:color w:val="000000" w:themeColor="text1"/>
          <w:rPrChange w:id="215" w:author="olddrivergo" w:date="2020-11-18T22:37:00Z">
            <w:rPr>
              <w:color w:val="000000"/>
            </w:rPr>
          </w:rPrChange>
        </w:rPr>
        <w:t>国标（北京）检验认证有限公司、北矿检测技术有限公司</w:t>
      </w:r>
      <w:r w:rsidRPr="00FE1052">
        <w:rPr>
          <w:color w:val="000000" w:themeColor="text1"/>
          <w:rPrChange w:id="216" w:author="olddrivergo" w:date="2020-11-18T22:37:00Z">
            <w:rPr>
              <w:color w:val="000000" w:themeColor="text1"/>
            </w:rPr>
          </w:rPrChange>
        </w:rPr>
        <w:t>为第一验证单位</w:t>
      </w:r>
      <w:bookmarkEnd w:id="213"/>
      <w:bookmarkEnd w:id="214"/>
      <w:r w:rsidRPr="00FE1052">
        <w:rPr>
          <w:color w:val="000000" w:themeColor="text1"/>
          <w:rPrChange w:id="217" w:author="olddrivergo" w:date="2020-11-18T22:37:00Z">
            <w:rPr>
              <w:color w:val="000000" w:themeColor="text1"/>
            </w:rPr>
          </w:rPrChange>
        </w:rPr>
        <w:t>，</w:t>
      </w:r>
      <w:r w:rsidR="004925A1" w:rsidRPr="00FE1052">
        <w:rPr>
          <w:color w:val="000000" w:themeColor="text1"/>
          <w:rPrChange w:id="218" w:author="olddrivergo" w:date="2020-11-18T22:37:00Z">
            <w:rPr>
              <w:color w:val="000000"/>
            </w:rPr>
          </w:rPrChange>
        </w:rPr>
        <w:t>国合通用（青岛）测</w:t>
      </w:r>
      <w:r w:rsidR="004925A1" w:rsidRPr="00FE1052">
        <w:rPr>
          <w:color w:val="000000" w:themeColor="text1"/>
          <w:rPrChange w:id="219" w:author="olddrivergo" w:date="2020-11-18T22:37:00Z">
            <w:rPr>
              <w:color w:val="000000"/>
            </w:rPr>
          </w:rPrChange>
        </w:rPr>
        <w:lastRenderedPageBreak/>
        <w:t>试评价有限公司、</w:t>
      </w:r>
      <w:r w:rsidR="00F92758" w:rsidRPr="00FE1052">
        <w:rPr>
          <w:color w:val="000000" w:themeColor="text1"/>
          <w:rPrChange w:id="220" w:author="olddrivergo" w:date="2020-11-18T22:37:00Z">
            <w:rPr>
              <w:color w:val="000000"/>
            </w:rPr>
          </w:rPrChange>
        </w:rPr>
        <w:t>广东省科学院工业分析检测中心</w:t>
      </w:r>
      <w:r w:rsidR="004925A1" w:rsidRPr="00FE1052">
        <w:rPr>
          <w:color w:val="000000" w:themeColor="text1"/>
          <w:rPrChange w:id="221" w:author="olddrivergo" w:date="2020-11-18T22:37:00Z">
            <w:rPr>
              <w:color w:val="000000"/>
            </w:rPr>
          </w:rPrChange>
        </w:rPr>
        <w:t>、宁夏东方钽业股份有限公司、承德天大钒业有限责任公司、大连融德特种材料有限公司</w:t>
      </w:r>
      <w:r w:rsidR="00073713" w:rsidRPr="00FE1052">
        <w:rPr>
          <w:color w:val="000000" w:themeColor="text1"/>
          <w:rPrChange w:id="222" w:author="olddrivergo" w:date="2020-11-18T22:37:00Z">
            <w:rPr>
              <w:color w:val="000000" w:themeColor="text1"/>
            </w:rPr>
          </w:rPrChange>
        </w:rPr>
        <w:t>为第二验证单位</w:t>
      </w:r>
      <w:r w:rsidRPr="00FE1052">
        <w:rPr>
          <w:color w:val="000000" w:themeColor="text1"/>
          <w:szCs w:val="21"/>
          <w:rPrChange w:id="223" w:author="olddrivergo" w:date="2020-11-18T22:37:00Z">
            <w:rPr>
              <w:szCs w:val="21"/>
            </w:rPr>
          </w:rPrChange>
        </w:rPr>
        <w:t>。</w:t>
      </w:r>
    </w:p>
    <w:p w:rsidR="0022359B" w:rsidRPr="00FE1052" w:rsidRDefault="0022359B" w:rsidP="005C7070">
      <w:pPr>
        <w:ind w:firstLineChars="200" w:firstLine="420"/>
        <w:rPr>
          <w:color w:val="000000" w:themeColor="text1"/>
          <w:rPrChange w:id="224" w:author="olddrivergo" w:date="2020-11-18T22:37:00Z">
            <w:rPr/>
          </w:rPrChange>
        </w:rPr>
      </w:pPr>
      <w:r w:rsidRPr="00FE1052">
        <w:rPr>
          <w:color w:val="000000" w:themeColor="text1"/>
          <w:rPrChange w:id="225" w:author="olddrivergo" w:date="2020-11-18T22:37:00Z">
            <w:rPr/>
          </w:rPrChange>
        </w:rPr>
        <w:t>（</w:t>
      </w:r>
      <w:r w:rsidRPr="00FE1052">
        <w:rPr>
          <w:color w:val="000000" w:themeColor="text1"/>
          <w:rPrChange w:id="226" w:author="olddrivergo" w:date="2020-11-18T22:37:00Z">
            <w:rPr/>
          </w:rPrChange>
        </w:rPr>
        <w:t>3</w:t>
      </w:r>
      <w:r w:rsidRPr="00FE1052">
        <w:rPr>
          <w:color w:val="000000" w:themeColor="text1"/>
          <w:rPrChange w:id="227" w:author="olddrivergo" w:date="2020-11-18T22:37:00Z">
            <w:rPr/>
          </w:rPrChange>
        </w:rPr>
        <w:t>）</w:t>
      </w:r>
      <w:r w:rsidRPr="00FE1052">
        <w:rPr>
          <w:color w:val="000000" w:themeColor="text1"/>
          <w:rPrChange w:id="228" w:author="olddrivergo" w:date="2020-11-18T22:37:00Z">
            <w:rPr/>
          </w:rPrChange>
        </w:rPr>
        <w:t>2020</w:t>
      </w:r>
      <w:r w:rsidRPr="00FE1052">
        <w:rPr>
          <w:color w:val="000000" w:themeColor="text1"/>
          <w:rPrChange w:id="229" w:author="olddrivergo" w:date="2020-11-18T22:37:00Z">
            <w:rPr/>
          </w:rPrChange>
        </w:rPr>
        <w:t>年</w:t>
      </w:r>
      <w:r w:rsidRPr="00FE1052">
        <w:rPr>
          <w:color w:val="000000" w:themeColor="text1"/>
          <w:rPrChange w:id="230" w:author="olddrivergo" w:date="2020-11-18T22:37:00Z">
            <w:rPr/>
          </w:rPrChange>
        </w:rPr>
        <w:t>1</w:t>
      </w:r>
      <w:r w:rsidRPr="00FE1052">
        <w:rPr>
          <w:color w:val="000000" w:themeColor="text1"/>
          <w:rPrChange w:id="231" w:author="olddrivergo" w:date="2020-11-18T22:37:00Z">
            <w:rPr/>
          </w:rPrChange>
        </w:rPr>
        <w:t>月，组建《钒铝、钼铝合金化学分析方法</w:t>
      </w:r>
      <w:r w:rsidRPr="00FE1052">
        <w:rPr>
          <w:color w:val="000000" w:themeColor="text1"/>
          <w:rPrChange w:id="232" w:author="olddrivergo" w:date="2020-11-18T22:37:00Z">
            <w:rPr/>
          </w:rPrChange>
        </w:rPr>
        <w:t xml:space="preserve"> </w:t>
      </w:r>
      <w:r w:rsidRPr="00FE1052">
        <w:rPr>
          <w:color w:val="000000" w:themeColor="text1"/>
          <w:rPrChange w:id="233" w:author="olddrivergo" w:date="2020-11-18T22:37:00Z">
            <w:rPr/>
          </w:rPrChange>
        </w:rPr>
        <w:t>第</w:t>
      </w:r>
      <w:r w:rsidRPr="00FE1052">
        <w:rPr>
          <w:color w:val="000000" w:themeColor="text1"/>
          <w:rPrChange w:id="234" w:author="olddrivergo" w:date="2020-11-18T22:37:00Z">
            <w:rPr/>
          </w:rPrChange>
        </w:rPr>
        <w:t>13</w:t>
      </w:r>
      <w:r w:rsidRPr="00FE1052">
        <w:rPr>
          <w:color w:val="000000" w:themeColor="text1"/>
          <w:rPrChange w:id="235" w:author="olddrivergo" w:date="2020-11-18T22:37:00Z">
            <w:rPr/>
          </w:rPrChange>
        </w:rPr>
        <w:t>部分：铁、硅、钼、铬含量的测定</w:t>
      </w:r>
      <w:r w:rsidRPr="00FE1052">
        <w:rPr>
          <w:color w:val="000000" w:themeColor="text1"/>
          <w:rPrChange w:id="236" w:author="olddrivergo" w:date="2020-11-18T22:37:00Z">
            <w:rPr/>
          </w:rPrChange>
        </w:rPr>
        <w:t xml:space="preserve"> </w:t>
      </w:r>
      <w:r w:rsidRPr="00FE1052">
        <w:rPr>
          <w:color w:val="000000" w:themeColor="text1"/>
          <w:rPrChange w:id="237" w:author="olddrivergo" w:date="2020-11-18T22:37:00Z">
            <w:rPr/>
          </w:rPrChange>
        </w:rPr>
        <w:t>电感耦合等离子体原子发射光谱法》起草小组：撰写开题报告，落实课题组长及课题成员的任务，确定标准编审原则。</w:t>
      </w:r>
    </w:p>
    <w:p w:rsidR="0022359B" w:rsidRPr="00FE1052" w:rsidRDefault="0022359B" w:rsidP="005C7070">
      <w:pPr>
        <w:ind w:firstLineChars="200" w:firstLine="420"/>
        <w:rPr>
          <w:color w:val="000000" w:themeColor="text1"/>
          <w:rPrChange w:id="238" w:author="olddrivergo" w:date="2020-11-18T22:37:00Z">
            <w:rPr>
              <w:color w:val="000000" w:themeColor="text1"/>
            </w:rPr>
          </w:rPrChange>
        </w:rPr>
      </w:pPr>
      <w:r w:rsidRPr="00FE1052">
        <w:rPr>
          <w:color w:val="000000" w:themeColor="text1"/>
          <w:rPrChange w:id="239" w:author="olddrivergo" w:date="2020-11-18T22:37:00Z">
            <w:rPr/>
          </w:rPrChange>
        </w:rPr>
        <w:t>（</w:t>
      </w:r>
      <w:r w:rsidRPr="00FE1052">
        <w:rPr>
          <w:color w:val="000000" w:themeColor="text1"/>
          <w:rPrChange w:id="240" w:author="olddrivergo" w:date="2020-11-18T22:37:00Z">
            <w:rPr/>
          </w:rPrChange>
        </w:rPr>
        <w:t>4</w:t>
      </w:r>
      <w:r w:rsidRPr="00FE1052">
        <w:rPr>
          <w:color w:val="000000" w:themeColor="text1"/>
          <w:rPrChange w:id="241" w:author="olddrivergo" w:date="2020-11-18T22:37:00Z">
            <w:rPr/>
          </w:rPrChange>
        </w:rPr>
        <w:t>）</w:t>
      </w:r>
      <w:r w:rsidRPr="00FE1052">
        <w:rPr>
          <w:color w:val="000000" w:themeColor="text1"/>
          <w:rPrChange w:id="242" w:author="olddrivergo" w:date="2020-11-18T22:37:00Z">
            <w:rPr/>
          </w:rPrChange>
        </w:rPr>
        <w:t>2020</w:t>
      </w:r>
      <w:r w:rsidRPr="00FE1052">
        <w:rPr>
          <w:color w:val="000000" w:themeColor="text1"/>
          <w:rPrChange w:id="243" w:author="olddrivergo" w:date="2020-11-18T22:37:00Z">
            <w:rPr/>
          </w:rPrChange>
        </w:rPr>
        <w:t>年</w:t>
      </w:r>
      <w:r w:rsidRPr="00FE1052">
        <w:rPr>
          <w:color w:val="000000" w:themeColor="text1"/>
          <w:rPrChange w:id="244" w:author="olddrivergo" w:date="2020-11-18T22:37:00Z">
            <w:rPr/>
          </w:rPrChange>
        </w:rPr>
        <w:t>7</w:t>
      </w:r>
      <w:r w:rsidRPr="00FE1052">
        <w:rPr>
          <w:color w:val="000000" w:themeColor="text1"/>
          <w:rPrChange w:id="245" w:author="olddrivergo" w:date="2020-11-18T22:37:00Z">
            <w:rPr/>
          </w:rPrChange>
        </w:rPr>
        <w:t>月，完成相应分析方法样品的收集和相关研究工作，形成讨论稿、研究报告、征求意见表等，</w:t>
      </w:r>
      <w:r w:rsidRPr="00FE1052">
        <w:rPr>
          <w:color w:val="000000" w:themeColor="text1"/>
          <w:rPrChange w:id="246" w:author="olddrivergo" w:date="2020-11-18T22:37:00Z">
            <w:rPr>
              <w:color w:val="000000" w:themeColor="text1"/>
            </w:rPr>
          </w:rPrChange>
        </w:rPr>
        <w:t>交</w:t>
      </w:r>
      <w:r w:rsidR="004925A1" w:rsidRPr="00FE1052">
        <w:rPr>
          <w:color w:val="000000" w:themeColor="text1"/>
          <w:rPrChange w:id="247" w:author="olddrivergo" w:date="2020-11-18T22:37:00Z">
            <w:rPr>
              <w:color w:val="000000"/>
            </w:rPr>
          </w:rPrChange>
        </w:rPr>
        <w:t>国标（北京）检验认证有限公司、北矿检测技术有限公司、国合通用（青岛）测试评价有限公司、</w:t>
      </w:r>
      <w:r w:rsidR="00F92758" w:rsidRPr="00FE1052">
        <w:rPr>
          <w:color w:val="000000" w:themeColor="text1"/>
          <w:rPrChange w:id="248" w:author="olddrivergo" w:date="2020-11-18T22:37:00Z">
            <w:rPr>
              <w:color w:val="000000"/>
            </w:rPr>
          </w:rPrChange>
        </w:rPr>
        <w:t>广东省科学院工业分析检测中心</w:t>
      </w:r>
      <w:r w:rsidR="004925A1" w:rsidRPr="00FE1052">
        <w:rPr>
          <w:color w:val="000000" w:themeColor="text1"/>
          <w:rPrChange w:id="249" w:author="olddrivergo" w:date="2020-11-18T22:37:00Z">
            <w:rPr>
              <w:color w:val="000000"/>
            </w:rPr>
          </w:rPrChange>
        </w:rPr>
        <w:t>、宁夏东方钽业股份有限公司、承德天大钒业有限责任公司、大连融德特种材料有限公司</w:t>
      </w:r>
      <w:r w:rsidRPr="00FE1052">
        <w:rPr>
          <w:color w:val="000000" w:themeColor="text1"/>
          <w:rPrChange w:id="250" w:author="olddrivergo" w:date="2020-11-18T22:37:00Z">
            <w:rPr>
              <w:color w:val="000000" w:themeColor="text1"/>
            </w:rPr>
          </w:rPrChange>
        </w:rPr>
        <w:t>，并连同验证样品一起分别寄往各验证单位。</w:t>
      </w:r>
    </w:p>
    <w:p w:rsidR="0022359B" w:rsidRPr="00FE1052" w:rsidRDefault="0022359B" w:rsidP="005C7070">
      <w:pPr>
        <w:ind w:firstLineChars="200" w:firstLine="420"/>
        <w:rPr>
          <w:color w:val="000000" w:themeColor="text1"/>
          <w:szCs w:val="21"/>
          <w:rPrChange w:id="251" w:author="olddrivergo" w:date="2020-11-18T22:37:00Z">
            <w:rPr>
              <w:szCs w:val="21"/>
            </w:rPr>
          </w:rPrChange>
        </w:rPr>
      </w:pPr>
      <w:r w:rsidRPr="00FE1052">
        <w:rPr>
          <w:color w:val="000000" w:themeColor="text1"/>
          <w:szCs w:val="21"/>
          <w:rPrChange w:id="252" w:author="olddrivergo" w:date="2020-11-18T22:37:00Z">
            <w:rPr>
              <w:szCs w:val="21"/>
            </w:rPr>
          </w:rPrChange>
        </w:rPr>
        <w:t>（</w:t>
      </w:r>
      <w:r w:rsidRPr="00FE1052">
        <w:rPr>
          <w:color w:val="000000" w:themeColor="text1"/>
          <w:szCs w:val="21"/>
          <w:rPrChange w:id="253" w:author="olddrivergo" w:date="2020-11-18T22:37:00Z">
            <w:rPr>
              <w:szCs w:val="21"/>
            </w:rPr>
          </w:rPrChange>
        </w:rPr>
        <w:t>5</w:t>
      </w:r>
      <w:r w:rsidRPr="00FE1052">
        <w:rPr>
          <w:color w:val="000000" w:themeColor="text1"/>
          <w:szCs w:val="21"/>
          <w:rPrChange w:id="254" w:author="olddrivergo" w:date="2020-11-18T22:37:00Z">
            <w:rPr>
              <w:szCs w:val="21"/>
            </w:rPr>
          </w:rPrChange>
        </w:rPr>
        <w:t>）</w:t>
      </w:r>
      <w:r w:rsidRPr="00FE1052">
        <w:rPr>
          <w:color w:val="000000" w:themeColor="text1"/>
          <w:szCs w:val="21"/>
          <w:rPrChange w:id="255" w:author="olddrivergo" w:date="2020-11-18T22:37:00Z">
            <w:rPr>
              <w:szCs w:val="21"/>
            </w:rPr>
          </w:rPrChange>
        </w:rPr>
        <w:t>2020</w:t>
      </w:r>
      <w:r w:rsidRPr="00FE1052">
        <w:rPr>
          <w:color w:val="000000" w:themeColor="text1"/>
          <w:szCs w:val="21"/>
          <w:rPrChange w:id="256" w:author="olddrivergo" w:date="2020-11-18T22:37:00Z">
            <w:rPr>
              <w:szCs w:val="21"/>
            </w:rPr>
          </w:rPrChange>
        </w:rPr>
        <w:t>年</w:t>
      </w:r>
      <w:r w:rsidRPr="00FE1052">
        <w:rPr>
          <w:color w:val="000000" w:themeColor="text1"/>
          <w:szCs w:val="21"/>
          <w:rPrChange w:id="257" w:author="olddrivergo" w:date="2020-11-18T22:37:00Z">
            <w:rPr>
              <w:szCs w:val="21"/>
            </w:rPr>
          </w:rPrChange>
        </w:rPr>
        <w:t>9</w:t>
      </w:r>
      <w:r w:rsidRPr="00FE1052">
        <w:rPr>
          <w:color w:val="000000" w:themeColor="text1"/>
          <w:szCs w:val="21"/>
          <w:rPrChange w:id="258" w:author="olddrivergo" w:date="2020-11-18T22:37:00Z">
            <w:rPr>
              <w:szCs w:val="21"/>
            </w:rPr>
          </w:rPrChange>
        </w:rPr>
        <w:t>月，陆续收到各验证单位的研究报告及反馈意见，对参与验证单位的意见和建议进行汇总处理，对讨论稿进行修改，完善实验报告，撰写编制说明。</w:t>
      </w:r>
    </w:p>
    <w:p w:rsidR="002C78BA" w:rsidRPr="00FE1052" w:rsidRDefault="002C78BA" w:rsidP="005C7070">
      <w:pPr>
        <w:ind w:firstLineChars="202" w:firstLine="424"/>
        <w:rPr>
          <w:color w:val="000000" w:themeColor="text1"/>
          <w:szCs w:val="21"/>
          <w:rPrChange w:id="259" w:author="olddrivergo" w:date="2020-11-18T22:37:00Z">
            <w:rPr>
              <w:color w:val="000000"/>
              <w:szCs w:val="21"/>
            </w:rPr>
          </w:rPrChange>
        </w:rPr>
      </w:pPr>
      <w:r w:rsidRPr="00FE1052">
        <w:rPr>
          <w:color w:val="000000" w:themeColor="text1"/>
          <w:szCs w:val="21"/>
          <w:rPrChange w:id="260" w:author="olddrivergo" w:date="2020-11-18T22:37:00Z">
            <w:rPr>
              <w:color w:val="000000"/>
              <w:szCs w:val="21"/>
            </w:rPr>
          </w:rPrChange>
        </w:rPr>
        <w:t>（</w:t>
      </w:r>
      <w:r w:rsidRPr="00FE1052">
        <w:rPr>
          <w:color w:val="000000" w:themeColor="text1"/>
          <w:szCs w:val="21"/>
          <w:rPrChange w:id="261" w:author="olddrivergo" w:date="2020-11-18T22:37:00Z">
            <w:rPr>
              <w:color w:val="000000"/>
              <w:szCs w:val="21"/>
            </w:rPr>
          </w:rPrChange>
        </w:rPr>
        <w:t>6</w:t>
      </w:r>
      <w:r w:rsidRPr="00FE1052">
        <w:rPr>
          <w:color w:val="000000" w:themeColor="text1"/>
          <w:szCs w:val="21"/>
          <w:rPrChange w:id="262" w:author="olddrivergo" w:date="2020-11-18T22:37:00Z">
            <w:rPr>
              <w:color w:val="000000"/>
              <w:szCs w:val="21"/>
            </w:rPr>
          </w:rPrChange>
        </w:rPr>
        <w:t>）</w:t>
      </w:r>
      <w:r w:rsidRPr="00FE1052">
        <w:rPr>
          <w:color w:val="000000" w:themeColor="text1"/>
          <w:szCs w:val="21"/>
          <w:rPrChange w:id="263" w:author="olddrivergo" w:date="2020-11-18T22:37:00Z">
            <w:rPr>
              <w:color w:val="000000"/>
              <w:szCs w:val="21"/>
            </w:rPr>
          </w:rPrChange>
        </w:rPr>
        <w:t>2020</w:t>
      </w:r>
      <w:r w:rsidRPr="00FE1052">
        <w:rPr>
          <w:color w:val="000000" w:themeColor="text1"/>
          <w:szCs w:val="21"/>
          <w:rPrChange w:id="264" w:author="olddrivergo" w:date="2020-11-18T22:37:00Z">
            <w:rPr>
              <w:color w:val="000000"/>
              <w:szCs w:val="21"/>
            </w:rPr>
          </w:rPrChange>
        </w:rPr>
        <w:t>年</w:t>
      </w:r>
      <w:r w:rsidRPr="00FE1052">
        <w:rPr>
          <w:color w:val="000000" w:themeColor="text1"/>
          <w:szCs w:val="21"/>
          <w:rPrChange w:id="265" w:author="olddrivergo" w:date="2020-11-18T22:37:00Z">
            <w:rPr>
              <w:color w:val="000000"/>
              <w:szCs w:val="21"/>
            </w:rPr>
          </w:rPrChange>
        </w:rPr>
        <w:t>9</w:t>
      </w:r>
      <w:r w:rsidRPr="00FE1052">
        <w:rPr>
          <w:color w:val="000000" w:themeColor="text1"/>
          <w:szCs w:val="21"/>
          <w:rPrChange w:id="266" w:author="olddrivergo" w:date="2020-11-18T22:37:00Z">
            <w:rPr>
              <w:color w:val="000000"/>
              <w:szCs w:val="21"/>
            </w:rPr>
          </w:rPrChange>
        </w:rPr>
        <w:t>月</w:t>
      </w:r>
      <w:r w:rsidRPr="00FE1052">
        <w:rPr>
          <w:color w:val="000000" w:themeColor="text1"/>
          <w:szCs w:val="21"/>
          <w:rPrChange w:id="267" w:author="olddrivergo" w:date="2020-11-18T22:37:00Z">
            <w:rPr>
              <w:color w:val="000000"/>
              <w:szCs w:val="21"/>
            </w:rPr>
          </w:rPrChange>
        </w:rPr>
        <w:t>22</w:t>
      </w:r>
      <w:r w:rsidRPr="00FE1052">
        <w:rPr>
          <w:color w:val="000000" w:themeColor="text1"/>
          <w:szCs w:val="21"/>
          <w:rPrChange w:id="268" w:author="olddrivergo" w:date="2020-11-18T22:37:00Z">
            <w:rPr>
              <w:color w:val="000000"/>
              <w:szCs w:val="21"/>
            </w:rPr>
          </w:rPrChange>
        </w:rPr>
        <w:t>日～</w:t>
      </w:r>
      <w:r w:rsidRPr="00FE1052">
        <w:rPr>
          <w:color w:val="000000" w:themeColor="text1"/>
          <w:szCs w:val="21"/>
          <w:rPrChange w:id="269" w:author="olddrivergo" w:date="2020-11-18T22:37:00Z">
            <w:rPr>
              <w:color w:val="000000"/>
              <w:szCs w:val="21"/>
            </w:rPr>
          </w:rPrChange>
        </w:rPr>
        <w:t>9</w:t>
      </w:r>
      <w:r w:rsidRPr="00FE1052">
        <w:rPr>
          <w:color w:val="000000" w:themeColor="text1"/>
          <w:szCs w:val="21"/>
          <w:rPrChange w:id="270" w:author="olddrivergo" w:date="2020-11-18T22:37:00Z">
            <w:rPr>
              <w:color w:val="000000"/>
              <w:szCs w:val="21"/>
            </w:rPr>
          </w:rPrChange>
        </w:rPr>
        <w:t>月</w:t>
      </w:r>
      <w:r w:rsidRPr="00FE1052">
        <w:rPr>
          <w:color w:val="000000" w:themeColor="text1"/>
          <w:szCs w:val="21"/>
          <w:rPrChange w:id="271" w:author="olddrivergo" w:date="2020-11-18T22:37:00Z">
            <w:rPr>
              <w:color w:val="000000"/>
              <w:szCs w:val="21"/>
            </w:rPr>
          </w:rPrChange>
        </w:rPr>
        <w:t>24</w:t>
      </w:r>
      <w:r w:rsidRPr="00FE1052">
        <w:rPr>
          <w:color w:val="000000" w:themeColor="text1"/>
          <w:szCs w:val="21"/>
          <w:rPrChange w:id="272" w:author="olddrivergo" w:date="2020-11-18T22:37:00Z">
            <w:rPr>
              <w:color w:val="000000"/>
              <w:szCs w:val="21"/>
            </w:rPr>
          </w:rPrChange>
        </w:rPr>
        <w:t>日，参加全国稀有金属标准化技术委员会在长沙召开的标准讨论会；会上宝钛集团有限公、</w:t>
      </w:r>
      <w:r w:rsidR="00F92758" w:rsidRPr="00FE1052">
        <w:rPr>
          <w:color w:val="000000" w:themeColor="text1"/>
          <w:szCs w:val="21"/>
          <w:rPrChange w:id="273" w:author="olddrivergo" w:date="2020-11-18T22:37:00Z">
            <w:rPr>
              <w:color w:val="000000"/>
              <w:szCs w:val="21"/>
            </w:rPr>
          </w:rPrChange>
        </w:rPr>
        <w:t>广东省科学院工业分析检测中心</w:t>
      </w:r>
      <w:r w:rsidRPr="00FE1052">
        <w:rPr>
          <w:color w:val="000000" w:themeColor="text1"/>
          <w:szCs w:val="21"/>
          <w:rPrChange w:id="274" w:author="olddrivergo" w:date="2020-11-18T22:37:00Z">
            <w:rPr>
              <w:color w:val="000000"/>
              <w:szCs w:val="21"/>
            </w:rPr>
          </w:rPrChange>
        </w:rPr>
        <w:t>、宁夏东方钽业股份有限公司、国核宝钛锆业股份公司、北矿检测技术有限公司等单位的五十余位专家代表对本标准（讨论稿）提出了修改意见。</w:t>
      </w:r>
    </w:p>
    <w:p w:rsidR="002C78BA" w:rsidRPr="00FE1052" w:rsidRDefault="002C78BA" w:rsidP="005C7070">
      <w:pPr>
        <w:ind w:firstLineChars="200" w:firstLine="420"/>
        <w:rPr>
          <w:color w:val="000000" w:themeColor="text1"/>
          <w:szCs w:val="21"/>
          <w:rPrChange w:id="275" w:author="olddrivergo" w:date="2020-11-18T22:37:00Z">
            <w:rPr>
              <w:szCs w:val="21"/>
            </w:rPr>
          </w:rPrChange>
        </w:rPr>
      </w:pPr>
      <w:r w:rsidRPr="00FE1052">
        <w:rPr>
          <w:color w:val="000000" w:themeColor="text1"/>
          <w:szCs w:val="21"/>
          <w:rPrChange w:id="276" w:author="olddrivergo" w:date="2020-11-18T22:37:00Z">
            <w:rPr>
              <w:color w:val="000000"/>
              <w:szCs w:val="21"/>
            </w:rPr>
          </w:rPrChange>
        </w:rPr>
        <w:t>（</w:t>
      </w:r>
      <w:r w:rsidRPr="00FE1052">
        <w:rPr>
          <w:color w:val="000000" w:themeColor="text1"/>
          <w:szCs w:val="21"/>
          <w:rPrChange w:id="277" w:author="olddrivergo" w:date="2020-11-18T22:37:00Z">
            <w:rPr>
              <w:color w:val="000000"/>
              <w:szCs w:val="21"/>
            </w:rPr>
          </w:rPrChange>
        </w:rPr>
        <w:t>7</w:t>
      </w:r>
      <w:r w:rsidRPr="00FE1052">
        <w:rPr>
          <w:color w:val="000000" w:themeColor="text1"/>
          <w:szCs w:val="21"/>
          <w:rPrChange w:id="278" w:author="olddrivergo" w:date="2020-11-18T22:37:00Z">
            <w:rPr>
              <w:color w:val="000000"/>
              <w:szCs w:val="21"/>
            </w:rPr>
          </w:rPrChange>
        </w:rPr>
        <w:t>）长沙会议</w:t>
      </w:r>
      <w:r w:rsidRPr="00FE1052">
        <w:rPr>
          <w:color w:val="000000" w:themeColor="text1"/>
          <w:rPrChange w:id="279" w:author="olddrivergo" w:date="2020-11-18T22:37:00Z">
            <w:rPr>
              <w:color w:val="000000"/>
            </w:rPr>
          </w:rPrChange>
        </w:rPr>
        <w:t>结束之后，标准编制组根据讨论结果，对讨论稿进行进一步的修改完善，形成了</w:t>
      </w:r>
      <w:r w:rsidRPr="00FE1052">
        <w:rPr>
          <w:color w:val="000000" w:themeColor="text1"/>
          <w:szCs w:val="21"/>
          <w:rPrChange w:id="280" w:author="olddrivergo" w:date="2020-11-18T22:37:00Z">
            <w:rPr>
              <w:color w:val="000000"/>
              <w:szCs w:val="21"/>
            </w:rPr>
          </w:rPrChange>
        </w:rPr>
        <w:t>《</w:t>
      </w:r>
      <w:r w:rsidRPr="00FE1052">
        <w:rPr>
          <w:color w:val="000000" w:themeColor="text1"/>
          <w:rPrChange w:id="281" w:author="olddrivergo" w:date="2020-11-18T22:37:00Z">
            <w:rPr/>
          </w:rPrChange>
        </w:rPr>
        <w:t>钒铝、钼铝合金化学分析方法</w:t>
      </w:r>
      <w:r w:rsidRPr="00FE1052">
        <w:rPr>
          <w:color w:val="000000" w:themeColor="text1"/>
          <w:rPrChange w:id="282" w:author="olddrivergo" w:date="2020-11-18T22:37:00Z">
            <w:rPr/>
          </w:rPrChange>
        </w:rPr>
        <w:t xml:space="preserve"> </w:t>
      </w:r>
      <w:r w:rsidRPr="00FE1052">
        <w:rPr>
          <w:color w:val="000000" w:themeColor="text1"/>
          <w:rPrChange w:id="283" w:author="olddrivergo" w:date="2020-11-18T22:37:00Z">
            <w:rPr/>
          </w:rPrChange>
        </w:rPr>
        <w:t>第</w:t>
      </w:r>
      <w:r w:rsidRPr="00FE1052">
        <w:rPr>
          <w:color w:val="000000" w:themeColor="text1"/>
          <w:rPrChange w:id="284" w:author="olddrivergo" w:date="2020-11-18T22:37:00Z">
            <w:rPr/>
          </w:rPrChange>
        </w:rPr>
        <w:t>13</w:t>
      </w:r>
      <w:r w:rsidRPr="00FE1052">
        <w:rPr>
          <w:color w:val="000000" w:themeColor="text1"/>
          <w:rPrChange w:id="285" w:author="olddrivergo" w:date="2020-11-18T22:37:00Z">
            <w:rPr/>
          </w:rPrChange>
        </w:rPr>
        <w:t>部分：铁、硅、钼、铬含量的测定</w:t>
      </w:r>
      <w:r w:rsidRPr="00FE1052">
        <w:rPr>
          <w:color w:val="000000" w:themeColor="text1"/>
          <w:rPrChange w:id="286" w:author="olddrivergo" w:date="2020-11-18T22:37:00Z">
            <w:rPr/>
          </w:rPrChange>
        </w:rPr>
        <w:t xml:space="preserve"> </w:t>
      </w:r>
      <w:r w:rsidRPr="00FE1052">
        <w:rPr>
          <w:color w:val="000000" w:themeColor="text1"/>
          <w:rPrChange w:id="287" w:author="olddrivergo" w:date="2020-11-18T22:37:00Z">
            <w:rPr/>
          </w:rPrChange>
        </w:rPr>
        <w:t>电感耦合等离子体原子发射光谱法</w:t>
      </w:r>
      <w:r w:rsidRPr="00FE1052">
        <w:rPr>
          <w:color w:val="000000" w:themeColor="text1"/>
          <w:szCs w:val="21"/>
          <w:rPrChange w:id="288" w:author="olddrivergo" w:date="2020-11-18T22:37:00Z">
            <w:rPr>
              <w:color w:val="000000"/>
              <w:szCs w:val="21"/>
            </w:rPr>
          </w:rPrChange>
        </w:rPr>
        <w:t>》</w:t>
      </w:r>
      <w:r w:rsidRPr="00FE1052">
        <w:rPr>
          <w:color w:val="000000" w:themeColor="text1"/>
          <w:rPrChange w:id="289" w:author="olddrivergo" w:date="2020-11-18T22:37:00Z">
            <w:rPr>
              <w:color w:val="000000"/>
            </w:rPr>
          </w:rPrChange>
        </w:rPr>
        <w:t>征求意见稿。</w:t>
      </w:r>
    </w:p>
    <w:p w:rsidR="0022359B" w:rsidRPr="00FE1052" w:rsidRDefault="0022359B" w:rsidP="005C7070">
      <w:pPr>
        <w:spacing w:beforeLines="100" w:before="312" w:afterLines="100" w:after="312"/>
        <w:rPr>
          <w:rFonts w:eastAsia="黑体"/>
          <w:color w:val="000000" w:themeColor="text1"/>
          <w:szCs w:val="21"/>
          <w:rPrChange w:id="290" w:author="olddrivergo" w:date="2020-11-18T22:37:00Z">
            <w:rPr>
              <w:rFonts w:eastAsia="黑体"/>
              <w:color w:val="000000"/>
              <w:szCs w:val="21"/>
            </w:rPr>
          </w:rPrChange>
        </w:rPr>
      </w:pPr>
      <w:bookmarkStart w:id="291" w:name="OLE_LINK84"/>
      <w:bookmarkStart w:id="292" w:name="OLE_LINK94"/>
      <w:bookmarkStart w:id="293" w:name="OLE_LINK10"/>
      <w:r w:rsidRPr="00FE1052">
        <w:rPr>
          <w:rFonts w:eastAsia="黑体"/>
          <w:color w:val="000000" w:themeColor="text1"/>
          <w:szCs w:val="21"/>
          <w:rPrChange w:id="294" w:author="olddrivergo" w:date="2020-11-18T22:37:00Z">
            <w:rPr>
              <w:rFonts w:eastAsia="黑体"/>
              <w:color w:val="000000"/>
              <w:szCs w:val="21"/>
            </w:rPr>
          </w:rPrChange>
        </w:rPr>
        <w:t>二、</w:t>
      </w:r>
      <w:r w:rsidRPr="00FE1052">
        <w:rPr>
          <w:rFonts w:eastAsia="黑体"/>
          <w:color w:val="000000" w:themeColor="text1"/>
          <w:szCs w:val="21"/>
          <w:rPrChange w:id="295" w:author="olddrivergo" w:date="2020-11-18T22:37:00Z">
            <w:rPr>
              <w:rFonts w:eastAsia="黑体"/>
              <w:color w:val="000000"/>
              <w:szCs w:val="21"/>
            </w:rPr>
          </w:rPrChange>
        </w:rPr>
        <w:t xml:space="preserve">  </w:t>
      </w:r>
      <w:r w:rsidRPr="00FE1052">
        <w:rPr>
          <w:rFonts w:eastAsia="黑体"/>
          <w:color w:val="000000" w:themeColor="text1"/>
          <w:szCs w:val="21"/>
          <w:rPrChange w:id="296" w:author="olddrivergo" w:date="2020-11-18T22:37:00Z">
            <w:rPr>
              <w:rFonts w:eastAsia="黑体"/>
              <w:color w:val="000000"/>
              <w:szCs w:val="21"/>
            </w:rPr>
          </w:rPrChange>
        </w:rPr>
        <w:t>标准化文件编制原则</w:t>
      </w:r>
    </w:p>
    <w:p w:rsidR="0022359B" w:rsidRPr="00FE1052" w:rsidRDefault="0022359B" w:rsidP="005C7070">
      <w:pPr>
        <w:widowControl/>
        <w:autoSpaceDE w:val="0"/>
        <w:autoSpaceDN w:val="0"/>
        <w:jc w:val="left"/>
        <w:rPr>
          <w:color w:val="000000" w:themeColor="text1"/>
          <w:kern w:val="0"/>
          <w:szCs w:val="21"/>
          <w:rPrChange w:id="297" w:author="olddrivergo" w:date="2020-11-18T22:37:00Z">
            <w:rPr>
              <w:color w:val="000000"/>
              <w:kern w:val="0"/>
              <w:szCs w:val="21"/>
            </w:rPr>
          </w:rPrChange>
        </w:rPr>
      </w:pPr>
      <w:r w:rsidRPr="00FE1052">
        <w:rPr>
          <w:rFonts w:eastAsia="黑体"/>
          <w:color w:val="000000" w:themeColor="text1"/>
          <w:szCs w:val="21"/>
          <w:rPrChange w:id="298" w:author="olddrivergo" w:date="2020-11-18T22:37:00Z">
            <w:rPr>
              <w:rFonts w:eastAsia="黑体"/>
              <w:color w:val="000000"/>
              <w:szCs w:val="21"/>
            </w:rPr>
          </w:rPrChange>
        </w:rPr>
        <w:t xml:space="preserve">2.1  </w:t>
      </w:r>
      <w:r w:rsidRPr="00FE1052">
        <w:rPr>
          <w:color w:val="000000" w:themeColor="text1"/>
          <w:szCs w:val="21"/>
          <w:rPrChange w:id="299" w:author="olddrivergo" w:date="2020-11-18T22:37:00Z">
            <w:rPr>
              <w:color w:val="000000"/>
              <w:szCs w:val="21"/>
            </w:rPr>
          </w:rPrChange>
        </w:rPr>
        <w:t>符合性：</w:t>
      </w:r>
      <w:bookmarkStart w:id="300" w:name="OLE_LINK22"/>
      <w:r w:rsidRPr="00FE1052">
        <w:rPr>
          <w:color w:val="000000" w:themeColor="text1"/>
          <w:kern w:val="0"/>
          <w:szCs w:val="21"/>
          <w:rPrChange w:id="301" w:author="olddrivergo" w:date="2020-11-18T22:37:00Z">
            <w:rPr>
              <w:color w:val="000000"/>
              <w:kern w:val="0"/>
              <w:szCs w:val="21"/>
            </w:rPr>
          </w:rPrChange>
        </w:rPr>
        <w:t>本文件按照</w:t>
      </w:r>
      <w:r w:rsidRPr="00FE1052">
        <w:rPr>
          <w:color w:val="000000" w:themeColor="text1"/>
          <w:kern w:val="0"/>
          <w:szCs w:val="21"/>
          <w:rPrChange w:id="302" w:author="olddrivergo" w:date="2020-11-18T22:37:00Z">
            <w:rPr>
              <w:color w:val="000000"/>
              <w:kern w:val="0"/>
              <w:szCs w:val="21"/>
            </w:rPr>
          </w:rPrChange>
        </w:rPr>
        <w:t>GB/T 1.1—2020</w:t>
      </w:r>
      <w:r w:rsidRPr="00FE1052">
        <w:rPr>
          <w:color w:val="000000" w:themeColor="text1"/>
          <w:kern w:val="0"/>
          <w:szCs w:val="21"/>
          <w:rPrChange w:id="303" w:author="olddrivergo" w:date="2020-11-18T22:37:00Z">
            <w:rPr>
              <w:color w:val="000000"/>
              <w:kern w:val="0"/>
              <w:szCs w:val="21"/>
            </w:rPr>
          </w:rPrChange>
        </w:rPr>
        <w:t>《标准化工作导则</w:t>
      </w:r>
      <w:r w:rsidRPr="00FE1052">
        <w:rPr>
          <w:color w:val="000000" w:themeColor="text1"/>
          <w:kern w:val="0"/>
          <w:szCs w:val="21"/>
          <w:rPrChange w:id="304" w:author="olddrivergo" w:date="2020-11-18T22:37:00Z">
            <w:rPr>
              <w:color w:val="000000"/>
              <w:kern w:val="0"/>
              <w:szCs w:val="21"/>
            </w:rPr>
          </w:rPrChange>
        </w:rPr>
        <w:t xml:space="preserve">  </w:t>
      </w:r>
      <w:r w:rsidRPr="00FE1052">
        <w:rPr>
          <w:color w:val="000000" w:themeColor="text1"/>
          <w:kern w:val="0"/>
          <w:szCs w:val="21"/>
          <w:rPrChange w:id="305" w:author="olddrivergo" w:date="2020-11-18T22:37:00Z">
            <w:rPr>
              <w:color w:val="000000"/>
              <w:kern w:val="0"/>
              <w:szCs w:val="21"/>
            </w:rPr>
          </w:rPrChange>
        </w:rPr>
        <w:t>第</w:t>
      </w:r>
      <w:r w:rsidRPr="00FE1052">
        <w:rPr>
          <w:color w:val="000000" w:themeColor="text1"/>
          <w:kern w:val="0"/>
          <w:szCs w:val="21"/>
          <w:rPrChange w:id="306" w:author="olddrivergo" w:date="2020-11-18T22:37:00Z">
            <w:rPr>
              <w:color w:val="000000"/>
              <w:kern w:val="0"/>
              <w:szCs w:val="21"/>
            </w:rPr>
          </w:rPrChange>
        </w:rPr>
        <w:t>1</w:t>
      </w:r>
      <w:r w:rsidRPr="00FE1052">
        <w:rPr>
          <w:color w:val="000000" w:themeColor="text1"/>
          <w:kern w:val="0"/>
          <w:szCs w:val="21"/>
          <w:rPrChange w:id="307" w:author="olddrivergo" w:date="2020-11-18T22:37:00Z">
            <w:rPr>
              <w:color w:val="000000"/>
              <w:kern w:val="0"/>
              <w:szCs w:val="21"/>
            </w:rPr>
          </w:rPrChange>
        </w:rPr>
        <w:t>部分：标准化文件的结构和起草规则》</w:t>
      </w:r>
      <w:bookmarkEnd w:id="300"/>
      <w:r w:rsidRPr="00FE1052">
        <w:rPr>
          <w:color w:val="000000" w:themeColor="text1"/>
          <w:szCs w:val="21"/>
          <w:rPrChange w:id="308" w:author="olddrivergo" w:date="2020-11-18T22:37:00Z">
            <w:rPr>
              <w:color w:val="000000"/>
              <w:szCs w:val="21"/>
            </w:rPr>
          </w:rPrChange>
        </w:rPr>
        <w:t>、</w:t>
      </w:r>
      <w:r w:rsidRPr="00FE1052">
        <w:rPr>
          <w:color w:val="000000" w:themeColor="text1"/>
          <w:szCs w:val="21"/>
          <w:rPrChange w:id="309" w:author="olddrivergo" w:date="2020-11-18T22:37:00Z">
            <w:rPr>
              <w:color w:val="000000"/>
              <w:szCs w:val="21"/>
            </w:rPr>
          </w:rPrChange>
        </w:rPr>
        <w:t>GB/T 20001.4—2015</w:t>
      </w:r>
      <w:r w:rsidRPr="00FE1052">
        <w:rPr>
          <w:color w:val="000000" w:themeColor="text1"/>
          <w:szCs w:val="21"/>
          <w:rPrChange w:id="310" w:author="olddrivergo" w:date="2020-11-18T22:37:00Z">
            <w:rPr>
              <w:color w:val="000000"/>
              <w:szCs w:val="21"/>
            </w:rPr>
          </w:rPrChange>
        </w:rPr>
        <w:t>《标准编写规则</w:t>
      </w:r>
      <w:r w:rsidRPr="00FE1052">
        <w:rPr>
          <w:color w:val="000000" w:themeColor="text1"/>
          <w:szCs w:val="21"/>
          <w:rPrChange w:id="311" w:author="olddrivergo" w:date="2020-11-18T22:37:00Z">
            <w:rPr>
              <w:color w:val="000000"/>
              <w:szCs w:val="21"/>
            </w:rPr>
          </w:rPrChange>
        </w:rPr>
        <w:t xml:space="preserve"> </w:t>
      </w:r>
      <w:r w:rsidRPr="00FE1052">
        <w:rPr>
          <w:color w:val="000000" w:themeColor="text1"/>
          <w:szCs w:val="21"/>
          <w:rPrChange w:id="312" w:author="olddrivergo" w:date="2020-11-18T22:37:00Z">
            <w:rPr>
              <w:color w:val="000000"/>
              <w:szCs w:val="21"/>
            </w:rPr>
          </w:rPrChange>
        </w:rPr>
        <w:t>第</w:t>
      </w:r>
      <w:r w:rsidRPr="00FE1052">
        <w:rPr>
          <w:color w:val="000000" w:themeColor="text1"/>
          <w:szCs w:val="21"/>
          <w:rPrChange w:id="313" w:author="olddrivergo" w:date="2020-11-18T22:37:00Z">
            <w:rPr>
              <w:color w:val="000000"/>
              <w:szCs w:val="21"/>
            </w:rPr>
          </w:rPrChange>
        </w:rPr>
        <w:t>4</w:t>
      </w:r>
      <w:r w:rsidRPr="00FE1052">
        <w:rPr>
          <w:color w:val="000000" w:themeColor="text1"/>
          <w:szCs w:val="21"/>
          <w:rPrChange w:id="314" w:author="olddrivergo" w:date="2020-11-18T22:37:00Z">
            <w:rPr>
              <w:color w:val="000000"/>
              <w:szCs w:val="21"/>
            </w:rPr>
          </w:rPrChange>
        </w:rPr>
        <w:t>部分：试验方法标准》、</w:t>
      </w:r>
      <w:r w:rsidRPr="00FE1052">
        <w:rPr>
          <w:color w:val="000000" w:themeColor="text1"/>
          <w:szCs w:val="21"/>
          <w:rPrChange w:id="315" w:author="olddrivergo" w:date="2020-11-18T22:37:00Z">
            <w:rPr>
              <w:color w:val="000000"/>
              <w:szCs w:val="21"/>
            </w:rPr>
          </w:rPrChange>
        </w:rPr>
        <w:t>GB/T 6379.2—2004</w:t>
      </w:r>
      <w:r w:rsidRPr="00FE1052">
        <w:rPr>
          <w:color w:val="000000" w:themeColor="text1"/>
          <w:szCs w:val="21"/>
          <w:rPrChange w:id="316" w:author="olddrivergo" w:date="2020-11-18T22:37:00Z">
            <w:rPr>
              <w:color w:val="000000"/>
              <w:szCs w:val="21"/>
            </w:rPr>
          </w:rPrChange>
        </w:rPr>
        <w:t>《测量方法与结果的准确度》的要求进行了编写。</w:t>
      </w:r>
    </w:p>
    <w:p w:rsidR="0022359B" w:rsidRPr="00FE1052" w:rsidRDefault="0022359B" w:rsidP="005C7070">
      <w:pPr>
        <w:pStyle w:val="a5"/>
        <w:spacing w:line="240" w:lineRule="auto"/>
        <w:ind w:firstLineChars="0" w:firstLine="0"/>
        <w:rPr>
          <w:rFonts w:ascii="Times New Roman"/>
          <w:color w:val="000000" w:themeColor="text1"/>
          <w:sz w:val="21"/>
          <w:szCs w:val="21"/>
          <w:rPrChange w:id="317" w:author="olddrivergo" w:date="2020-11-18T22:37:00Z">
            <w:rPr>
              <w:rFonts w:ascii="Times New Roman"/>
              <w:color w:val="000000"/>
              <w:sz w:val="21"/>
              <w:szCs w:val="21"/>
            </w:rPr>
          </w:rPrChange>
        </w:rPr>
      </w:pPr>
      <w:r w:rsidRPr="00FE1052">
        <w:rPr>
          <w:rFonts w:ascii="Times New Roman" w:eastAsia="黑体"/>
          <w:color w:val="000000" w:themeColor="text1"/>
          <w:sz w:val="21"/>
          <w:szCs w:val="21"/>
          <w:rPrChange w:id="318" w:author="olddrivergo" w:date="2020-11-18T22:37:00Z">
            <w:rPr>
              <w:rFonts w:ascii="Times New Roman" w:eastAsia="黑体"/>
              <w:color w:val="000000"/>
              <w:sz w:val="21"/>
              <w:szCs w:val="21"/>
            </w:rPr>
          </w:rPrChange>
        </w:rPr>
        <w:t xml:space="preserve">2.2  </w:t>
      </w:r>
      <w:r w:rsidRPr="00FE1052">
        <w:rPr>
          <w:rFonts w:ascii="Times New Roman"/>
          <w:color w:val="000000" w:themeColor="text1"/>
          <w:sz w:val="21"/>
          <w:szCs w:val="21"/>
          <w:rPrChange w:id="319" w:author="olddrivergo" w:date="2020-11-18T22:37:00Z">
            <w:rPr>
              <w:rFonts w:ascii="Times New Roman"/>
              <w:color w:val="000000"/>
              <w:sz w:val="21"/>
              <w:szCs w:val="21"/>
            </w:rPr>
          </w:rPrChange>
        </w:rPr>
        <w:t>合理性：反映当前国内各生产企业的技术水平，宜于应用，经济上合理，兼顾现有资源的合理配置。</w:t>
      </w:r>
    </w:p>
    <w:p w:rsidR="0022359B" w:rsidRPr="00FE1052" w:rsidRDefault="0022359B" w:rsidP="005C7070">
      <w:pPr>
        <w:pStyle w:val="a5"/>
        <w:spacing w:line="240" w:lineRule="auto"/>
        <w:ind w:firstLineChars="0" w:firstLine="0"/>
        <w:rPr>
          <w:rFonts w:ascii="Times New Roman"/>
          <w:color w:val="000000" w:themeColor="text1"/>
          <w:sz w:val="21"/>
          <w:szCs w:val="21"/>
          <w:rPrChange w:id="320" w:author="olddrivergo" w:date="2020-11-18T22:37:00Z">
            <w:rPr>
              <w:rFonts w:ascii="Times New Roman"/>
              <w:color w:val="000000"/>
              <w:sz w:val="21"/>
              <w:szCs w:val="21"/>
            </w:rPr>
          </w:rPrChange>
        </w:rPr>
      </w:pPr>
      <w:r w:rsidRPr="00FE1052">
        <w:rPr>
          <w:rFonts w:ascii="Times New Roman" w:eastAsia="黑体"/>
          <w:color w:val="000000" w:themeColor="text1"/>
          <w:sz w:val="21"/>
          <w:szCs w:val="21"/>
          <w:rPrChange w:id="321" w:author="olddrivergo" w:date="2020-11-18T22:37:00Z">
            <w:rPr>
              <w:rFonts w:ascii="Times New Roman" w:eastAsia="黑体"/>
              <w:color w:val="000000"/>
              <w:sz w:val="21"/>
              <w:szCs w:val="21"/>
            </w:rPr>
          </w:rPrChange>
        </w:rPr>
        <w:t xml:space="preserve">2.3  </w:t>
      </w:r>
      <w:r w:rsidRPr="00FE1052">
        <w:rPr>
          <w:rFonts w:ascii="Times New Roman"/>
          <w:color w:val="000000" w:themeColor="text1"/>
          <w:sz w:val="21"/>
          <w:szCs w:val="21"/>
          <w:rPrChange w:id="322" w:author="olddrivergo" w:date="2020-11-18T22:37:00Z">
            <w:rPr>
              <w:rFonts w:ascii="Times New Roman"/>
              <w:color w:val="000000"/>
              <w:sz w:val="21"/>
              <w:szCs w:val="21"/>
            </w:rPr>
          </w:rPrChange>
        </w:rPr>
        <w:t>先进性：本文件涉及的内容，技术水平不低于当前国内先进水平。</w:t>
      </w:r>
    </w:p>
    <w:bookmarkEnd w:id="291"/>
    <w:bookmarkEnd w:id="292"/>
    <w:bookmarkEnd w:id="293"/>
    <w:p w:rsidR="0022359B" w:rsidRPr="00FE1052" w:rsidRDefault="0022359B" w:rsidP="005C7070">
      <w:pPr>
        <w:spacing w:beforeLines="100" w:before="312" w:afterLines="100" w:after="312"/>
        <w:rPr>
          <w:rFonts w:eastAsia="黑体"/>
          <w:color w:val="000000" w:themeColor="text1"/>
          <w:szCs w:val="21"/>
          <w:rPrChange w:id="323" w:author="olddrivergo" w:date="2020-11-18T22:37:00Z">
            <w:rPr>
              <w:rFonts w:eastAsia="黑体"/>
              <w:szCs w:val="21"/>
            </w:rPr>
          </w:rPrChange>
        </w:rPr>
      </w:pPr>
      <w:r w:rsidRPr="00FE1052">
        <w:rPr>
          <w:rFonts w:eastAsia="黑体"/>
          <w:color w:val="000000" w:themeColor="text1"/>
          <w:szCs w:val="21"/>
          <w:rPrChange w:id="324" w:author="olddrivergo" w:date="2020-11-18T22:37:00Z">
            <w:rPr>
              <w:rFonts w:eastAsia="黑体"/>
              <w:szCs w:val="21"/>
            </w:rPr>
          </w:rPrChange>
        </w:rPr>
        <w:t>三、</w:t>
      </w:r>
      <w:r w:rsidRPr="00FE1052">
        <w:rPr>
          <w:rFonts w:eastAsia="黑体"/>
          <w:color w:val="000000" w:themeColor="text1"/>
          <w:szCs w:val="21"/>
          <w:rPrChange w:id="325" w:author="olddrivergo" w:date="2020-11-18T22:37:00Z">
            <w:rPr>
              <w:rFonts w:eastAsia="黑体"/>
              <w:szCs w:val="21"/>
            </w:rPr>
          </w:rPrChange>
        </w:rPr>
        <w:t xml:space="preserve">  </w:t>
      </w:r>
      <w:r w:rsidRPr="00FE1052">
        <w:rPr>
          <w:rFonts w:eastAsia="黑体"/>
          <w:color w:val="000000" w:themeColor="text1"/>
          <w:szCs w:val="21"/>
          <w:rPrChange w:id="326" w:author="olddrivergo" w:date="2020-11-18T22:37:00Z">
            <w:rPr>
              <w:rFonts w:eastAsia="黑体"/>
              <w:szCs w:val="21"/>
            </w:rPr>
          </w:rPrChange>
        </w:rPr>
        <w:t>标准主要内容的确定依据</w:t>
      </w:r>
    </w:p>
    <w:p w:rsidR="0022359B" w:rsidRPr="00FE1052" w:rsidRDefault="00BE2F0D" w:rsidP="005C7070">
      <w:pPr>
        <w:ind w:firstLineChars="200" w:firstLine="420"/>
        <w:rPr>
          <w:color w:val="000000" w:themeColor="text1"/>
          <w:rPrChange w:id="327" w:author="olddrivergo" w:date="2020-11-18T22:37:00Z">
            <w:rPr/>
          </w:rPrChange>
        </w:rPr>
      </w:pPr>
      <w:r w:rsidRPr="00FE1052">
        <w:rPr>
          <w:color w:val="000000" w:themeColor="text1"/>
          <w:rPrChange w:id="328" w:author="olddrivergo" w:date="2020-11-18T22:37:00Z">
            <w:rPr/>
          </w:rPrChange>
        </w:rPr>
        <w:t>本文件是首次制定，是</w:t>
      </w:r>
      <w:r w:rsidR="0022359B" w:rsidRPr="00FE1052">
        <w:rPr>
          <w:color w:val="000000" w:themeColor="text1"/>
          <w:rPrChange w:id="329" w:author="olddrivergo" w:date="2020-11-18T22:37:00Z">
            <w:rPr/>
          </w:rPrChange>
        </w:rPr>
        <w:t>在充分调研了生产的实际水平后完成的。</w:t>
      </w:r>
    </w:p>
    <w:p w:rsidR="0022359B" w:rsidRPr="00FE1052" w:rsidRDefault="0022359B" w:rsidP="005C7070">
      <w:pPr>
        <w:spacing w:beforeLines="50" w:before="156" w:afterLines="50" w:after="156"/>
        <w:rPr>
          <w:rFonts w:eastAsia="黑体"/>
          <w:color w:val="000000" w:themeColor="text1"/>
          <w:szCs w:val="21"/>
          <w:rPrChange w:id="330" w:author="olddrivergo" w:date="2020-11-18T22:37:00Z">
            <w:rPr>
              <w:rFonts w:eastAsia="黑体"/>
              <w:szCs w:val="21"/>
            </w:rPr>
          </w:rPrChange>
        </w:rPr>
      </w:pPr>
      <w:r w:rsidRPr="00FE1052">
        <w:rPr>
          <w:rFonts w:eastAsia="黑体"/>
          <w:color w:val="000000" w:themeColor="text1"/>
          <w:szCs w:val="21"/>
          <w:rPrChange w:id="331" w:author="olddrivergo" w:date="2020-11-18T22:37:00Z">
            <w:rPr>
              <w:rFonts w:eastAsia="黑体"/>
              <w:szCs w:val="21"/>
            </w:rPr>
          </w:rPrChange>
        </w:rPr>
        <w:t xml:space="preserve">3.1  </w:t>
      </w:r>
      <w:r w:rsidRPr="00FE1052">
        <w:rPr>
          <w:rFonts w:eastAsia="黑体"/>
          <w:color w:val="000000" w:themeColor="text1"/>
          <w:szCs w:val="21"/>
          <w:rPrChange w:id="332" w:author="olddrivergo" w:date="2020-11-18T22:37:00Z">
            <w:rPr>
              <w:rFonts w:eastAsia="黑体"/>
              <w:szCs w:val="21"/>
            </w:rPr>
          </w:rPrChange>
        </w:rPr>
        <w:t>多种杂质元素测量范围的确定</w:t>
      </w:r>
    </w:p>
    <w:p w:rsidR="0022359B" w:rsidRPr="00FE1052" w:rsidRDefault="00D824FC" w:rsidP="00D824FC">
      <w:pPr>
        <w:ind w:firstLineChars="200" w:firstLine="420"/>
        <w:rPr>
          <w:color w:val="000000" w:themeColor="text1"/>
          <w:kern w:val="0"/>
          <w:szCs w:val="46"/>
          <w:rPrChange w:id="333" w:author="olddrivergo" w:date="2020-11-18T22:37:00Z">
            <w:rPr>
              <w:kern w:val="0"/>
              <w:szCs w:val="46"/>
            </w:rPr>
          </w:rPrChange>
        </w:rPr>
      </w:pPr>
      <w:r w:rsidRPr="00FE1052">
        <w:rPr>
          <w:rFonts w:hint="eastAsia"/>
          <w:color w:val="000000" w:themeColor="text1"/>
          <w:rPrChange w:id="334" w:author="olddrivergo" w:date="2020-11-18T22:37:00Z">
            <w:rPr>
              <w:rFonts w:hint="eastAsia"/>
              <w:color w:val="000000" w:themeColor="text1"/>
            </w:rPr>
          </w:rPrChange>
        </w:rPr>
        <w:t>在确定</w:t>
      </w:r>
      <w:r w:rsidRPr="00FE1052">
        <w:rPr>
          <w:color w:val="000000" w:themeColor="text1"/>
          <w:rPrChange w:id="335" w:author="olddrivergo" w:date="2020-11-18T22:37:00Z">
            <w:rPr/>
          </w:rPrChange>
        </w:rPr>
        <w:t>多种杂质元素</w:t>
      </w:r>
      <w:r w:rsidRPr="00FE1052">
        <w:rPr>
          <w:rFonts w:hint="eastAsia"/>
          <w:color w:val="000000" w:themeColor="text1"/>
          <w:rPrChange w:id="336" w:author="olddrivergo" w:date="2020-11-18T22:37:00Z">
            <w:rPr>
              <w:rFonts w:hint="eastAsia"/>
              <w:color w:val="000000" w:themeColor="text1"/>
            </w:rPr>
          </w:rPrChange>
        </w:rPr>
        <w:t>测定范围时，充分参考了</w:t>
      </w:r>
      <w:r w:rsidRPr="00FE1052">
        <w:rPr>
          <w:rFonts w:hint="eastAsia"/>
          <w:color w:val="000000" w:themeColor="text1"/>
          <w:szCs w:val="21"/>
          <w:rPrChange w:id="337" w:author="olddrivergo" w:date="2020-11-18T22:37:00Z">
            <w:rPr>
              <w:rFonts w:hint="eastAsia"/>
              <w:color w:val="000000" w:themeColor="text1"/>
              <w:szCs w:val="21"/>
            </w:rPr>
          </w:rPrChange>
        </w:rPr>
        <w:t>国内钒铝、钼铝中间合金上下游厂家对</w:t>
      </w:r>
      <w:r w:rsidRPr="00FE1052">
        <w:rPr>
          <w:color w:val="000000" w:themeColor="text1"/>
          <w:rPrChange w:id="338" w:author="olddrivergo" w:date="2020-11-18T22:37:00Z">
            <w:rPr/>
          </w:rPrChange>
        </w:rPr>
        <w:t>杂质元素</w:t>
      </w:r>
      <w:r w:rsidRPr="00FE1052">
        <w:rPr>
          <w:rFonts w:hint="eastAsia"/>
          <w:color w:val="000000" w:themeColor="text1"/>
          <w:szCs w:val="21"/>
          <w:rPrChange w:id="339" w:author="olddrivergo" w:date="2020-11-18T22:37:00Z">
            <w:rPr>
              <w:rFonts w:hint="eastAsia"/>
              <w:color w:val="000000" w:themeColor="text1"/>
              <w:szCs w:val="21"/>
            </w:rPr>
          </w:rPrChange>
        </w:rPr>
        <w:t>的含量要求，</w:t>
      </w:r>
      <w:r w:rsidRPr="00FE1052">
        <w:rPr>
          <w:rFonts w:hint="eastAsia"/>
          <w:color w:val="000000" w:themeColor="text1"/>
          <w:rPrChange w:id="340" w:author="olddrivergo" w:date="2020-11-18T22:37:00Z">
            <w:rPr>
              <w:rFonts w:hint="eastAsia"/>
              <w:color w:val="000000" w:themeColor="text1"/>
            </w:rPr>
          </w:rPrChange>
        </w:rPr>
        <w:t>并在此基础上结合日常检测样品的实际情况，最终确定出本文件中</w:t>
      </w:r>
      <w:r w:rsidRPr="00FE1052">
        <w:rPr>
          <w:color w:val="000000" w:themeColor="text1"/>
          <w:szCs w:val="21"/>
          <w:rPrChange w:id="341" w:author="olddrivergo" w:date="2020-11-18T22:37:00Z">
            <w:rPr>
              <w:szCs w:val="21"/>
            </w:rPr>
          </w:rPrChange>
        </w:rPr>
        <w:t>铁、硅、钼、铬量</w:t>
      </w:r>
      <w:r w:rsidRPr="00FE1052">
        <w:rPr>
          <w:color w:val="000000" w:themeColor="text1"/>
          <w:rPrChange w:id="342" w:author="olddrivergo" w:date="2020-11-18T22:37:00Z">
            <w:rPr/>
          </w:rPrChange>
        </w:rPr>
        <w:t>元素</w:t>
      </w:r>
      <w:r w:rsidRPr="00FE1052">
        <w:rPr>
          <w:rFonts w:hint="eastAsia"/>
          <w:color w:val="000000" w:themeColor="text1"/>
          <w:szCs w:val="21"/>
          <w:rPrChange w:id="343" w:author="olddrivergo" w:date="2020-11-18T22:37:00Z">
            <w:rPr>
              <w:rFonts w:hint="eastAsia"/>
              <w:color w:val="000000" w:themeColor="text1"/>
              <w:szCs w:val="21"/>
            </w:rPr>
          </w:rPrChange>
        </w:rPr>
        <w:t>含量</w:t>
      </w:r>
      <w:r w:rsidRPr="00FE1052">
        <w:rPr>
          <w:rFonts w:hint="eastAsia"/>
          <w:color w:val="000000" w:themeColor="text1"/>
          <w:rPrChange w:id="344" w:author="olddrivergo" w:date="2020-11-18T22:37:00Z">
            <w:rPr>
              <w:rFonts w:hint="eastAsia"/>
              <w:color w:val="000000" w:themeColor="text1"/>
            </w:rPr>
          </w:rPrChange>
        </w:rPr>
        <w:t>的测定范围为</w:t>
      </w:r>
      <w:r w:rsidR="0022359B" w:rsidRPr="00FE1052">
        <w:rPr>
          <w:color w:val="000000" w:themeColor="text1"/>
          <w:kern w:val="0"/>
          <w:szCs w:val="46"/>
          <w:rPrChange w:id="345" w:author="olddrivergo" w:date="2020-11-18T22:37:00Z">
            <w:rPr>
              <w:kern w:val="0"/>
              <w:szCs w:val="46"/>
            </w:rPr>
          </w:rPrChange>
        </w:rPr>
        <w:t>0.005% ~ 0.50 %</w:t>
      </w:r>
      <w:r w:rsidR="0022359B" w:rsidRPr="00FE1052">
        <w:rPr>
          <w:color w:val="000000" w:themeColor="text1"/>
          <w:kern w:val="0"/>
          <w:szCs w:val="46"/>
          <w:rPrChange w:id="346" w:author="olddrivergo" w:date="2020-11-18T22:37:00Z">
            <w:rPr>
              <w:kern w:val="0"/>
              <w:szCs w:val="46"/>
            </w:rPr>
          </w:rPrChange>
        </w:rPr>
        <w:t>。</w:t>
      </w:r>
    </w:p>
    <w:p w:rsidR="00C362F5" w:rsidRPr="00FE1052" w:rsidRDefault="00C362F5" w:rsidP="005C7070">
      <w:pPr>
        <w:spacing w:beforeLines="50" w:before="156" w:afterLines="50" w:after="156"/>
        <w:rPr>
          <w:rFonts w:eastAsia="黑体"/>
          <w:color w:val="000000" w:themeColor="text1"/>
          <w:szCs w:val="21"/>
          <w:rPrChange w:id="347" w:author="olddrivergo" w:date="2020-11-18T22:37:00Z">
            <w:rPr>
              <w:rFonts w:eastAsia="黑体"/>
              <w:szCs w:val="21"/>
            </w:rPr>
          </w:rPrChange>
        </w:rPr>
      </w:pPr>
      <w:r w:rsidRPr="00FE1052">
        <w:rPr>
          <w:rFonts w:eastAsia="黑体"/>
          <w:color w:val="000000" w:themeColor="text1"/>
          <w:szCs w:val="21"/>
          <w:rPrChange w:id="348" w:author="olddrivergo" w:date="2020-11-18T22:37:00Z">
            <w:rPr>
              <w:rFonts w:eastAsia="黑体"/>
              <w:szCs w:val="21"/>
            </w:rPr>
          </w:rPrChange>
        </w:rPr>
        <w:t xml:space="preserve">3.2  </w:t>
      </w:r>
      <w:r w:rsidRPr="00FE1052">
        <w:rPr>
          <w:rFonts w:eastAsia="黑体"/>
          <w:color w:val="000000" w:themeColor="text1"/>
          <w:szCs w:val="21"/>
          <w:rPrChange w:id="349" w:author="olddrivergo" w:date="2020-11-18T22:37:00Z">
            <w:rPr>
              <w:rFonts w:eastAsia="黑体"/>
              <w:szCs w:val="21"/>
            </w:rPr>
          </w:rPrChange>
        </w:rPr>
        <w:t>仪器工作参数</w:t>
      </w:r>
    </w:p>
    <w:p w:rsidR="00C362F5" w:rsidRPr="00FE1052" w:rsidRDefault="00C362F5" w:rsidP="005C7070">
      <w:pPr>
        <w:spacing w:beforeLines="50" w:before="156" w:afterLines="50" w:after="156"/>
        <w:rPr>
          <w:rFonts w:eastAsia="黑体"/>
          <w:color w:val="000000" w:themeColor="text1"/>
          <w:szCs w:val="21"/>
          <w:rPrChange w:id="350" w:author="olddrivergo" w:date="2020-11-18T22:37:00Z">
            <w:rPr>
              <w:rFonts w:eastAsia="黑体"/>
              <w:szCs w:val="21"/>
            </w:rPr>
          </w:rPrChange>
        </w:rPr>
      </w:pPr>
      <w:r w:rsidRPr="00FE1052">
        <w:rPr>
          <w:rFonts w:eastAsia="黑体"/>
          <w:color w:val="000000" w:themeColor="text1"/>
          <w:szCs w:val="21"/>
          <w:rPrChange w:id="351" w:author="olddrivergo" w:date="2020-11-18T22:37:00Z">
            <w:rPr>
              <w:rFonts w:eastAsia="黑体"/>
              <w:szCs w:val="21"/>
            </w:rPr>
          </w:rPrChange>
        </w:rPr>
        <w:t xml:space="preserve">3.2.1  </w:t>
      </w:r>
      <w:r w:rsidRPr="00FE1052">
        <w:rPr>
          <w:rFonts w:eastAsia="黑体"/>
          <w:color w:val="000000" w:themeColor="text1"/>
          <w:szCs w:val="21"/>
          <w:rPrChange w:id="352" w:author="olddrivergo" w:date="2020-11-18T22:37:00Z">
            <w:rPr>
              <w:rFonts w:eastAsia="黑体"/>
              <w:szCs w:val="21"/>
            </w:rPr>
          </w:rPrChange>
        </w:rPr>
        <w:t>元素分析线</w:t>
      </w:r>
    </w:p>
    <w:p w:rsidR="00C362F5" w:rsidRPr="00FE1052" w:rsidRDefault="00C362F5" w:rsidP="005C7070">
      <w:pPr>
        <w:ind w:firstLineChars="200" w:firstLine="420"/>
        <w:rPr>
          <w:color w:val="000000" w:themeColor="text1"/>
          <w:szCs w:val="22"/>
          <w:rPrChange w:id="353" w:author="olddrivergo" w:date="2020-11-18T22:37:00Z">
            <w:rPr>
              <w:color w:val="000000"/>
              <w:szCs w:val="22"/>
            </w:rPr>
          </w:rPrChange>
        </w:rPr>
      </w:pPr>
      <w:bookmarkStart w:id="354" w:name="OLE_LINK49"/>
      <w:bookmarkStart w:id="355" w:name="OLE_LINK48"/>
      <w:bookmarkStart w:id="356" w:name="OLE_LINK47"/>
      <w:r w:rsidRPr="00FE1052">
        <w:rPr>
          <w:color w:val="000000" w:themeColor="text1"/>
          <w:kern w:val="0"/>
          <w:szCs w:val="21"/>
          <w:rPrChange w:id="357" w:author="olddrivergo" w:date="2020-11-18T22:37:00Z">
            <w:rPr>
              <w:color w:val="000000"/>
              <w:kern w:val="0"/>
              <w:szCs w:val="21"/>
            </w:rPr>
          </w:rPrChange>
        </w:rPr>
        <w:t>由于</w:t>
      </w:r>
      <w:r w:rsidRPr="00FE1052">
        <w:rPr>
          <w:color w:val="000000" w:themeColor="text1"/>
          <w:rPrChange w:id="358" w:author="olddrivergo" w:date="2020-11-18T22:37:00Z">
            <w:rPr>
              <w:color w:val="000000"/>
            </w:rPr>
          </w:rPrChange>
        </w:rPr>
        <w:t>铁、硅、钼、铬</w:t>
      </w:r>
      <w:r w:rsidRPr="00FE1052">
        <w:rPr>
          <w:color w:val="000000" w:themeColor="text1"/>
          <w:kern w:val="0"/>
          <w:szCs w:val="21"/>
          <w:rPrChange w:id="359" w:author="olddrivergo" w:date="2020-11-18T22:37:00Z">
            <w:rPr>
              <w:color w:val="000000"/>
              <w:kern w:val="0"/>
              <w:szCs w:val="21"/>
            </w:rPr>
          </w:rPrChange>
        </w:rPr>
        <w:t>元素的谱线非常复杂，因此选择合适的谱线十分重要。所选用的谱线必须灵敏、无光谱干扰。使用仪器空白溶液、被测元素标准溶液进行扫描，得到了</w:t>
      </w:r>
      <w:r w:rsidRPr="00FE1052">
        <w:rPr>
          <w:color w:val="000000" w:themeColor="text1"/>
          <w:rPrChange w:id="360" w:author="olddrivergo" w:date="2020-11-18T22:37:00Z">
            <w:rPr>
              <w:color w:val="000000"/>
            </w:rPr>
          </w:rPrChange>
        </w:rPr>
        <w:t>铁、硅、钼、铬</w:t>
      </w:r>
      <w:r w:rsidRPr="00FE1052">
        <w:rPr>
          <w:color w:val="000000" w:themeColor="text1"/>
          <w:kern w:val="0"/>
          <w:szCs w:val="21"/>
          <w:rPrChange w:id="361" w:author="olddrivergo" w:date="2020-11-18T22:37:00Z">
            <w:rPr>
              <w:color w:val="000000"/>
              <w:kern w:val="0"/>
              <w:szCs w:val="21"/>
            </w:rPr>
          </w:rPrChange>
        </w:rPr>
        <w:t>的谱线谱图。经过严格分析，测定</w:t>
      </w:r>
      <w:bookmarkStart w:id="362" w:name="OLE_LINK54"/>
      <w:bookmarkStart w:id="363" w:name="OLE_LINK50"/>
      <w:r w:rsidRPr="00FE1052">
        <w:rPr>
          <w:color w:val="000000" w:themeColor="text1"/>
          <w:kern w:val="0"/>
          <w:szCs w:val="21"/>
          <w:rPrChange w:id="364" w:author="olddrivergo" w:date="2020-11-18T22:37:00Z">
            <w:rPr>
              <w:color w:val="000000"/>
              <w:kern w:val="0"/>
              <w:szCs w:val="21"/>
            </w:rPr>
          </w:rPrChange>
        </w:rPr>
        <w:t>钒铝合金中</w:t>
      </w:r>
      <w:r w:rsidRPr="00FE1052">
        <w:rPr>
          <w:color w:val="000000" w:themeColor="text1"/>
          <w:rPrChange w:id="365" w:author="olddrivergo" w:date="2020-11-18T22:37:00Z">
            <w:rPr>
              <w:color w:val="000000"/>
            </w:rPr>
          </w:rPrChange>
        </w:rPr>
        <w:t>铁、硅、钼、铬时推荐</w:t>
      </w:r>
      <w:r w:rsidRPr="00FE1052">
        <w:rPr>
          <w:color w:val="000000" w:themeColor="text1"/>
          <w:szCs w:val="22"/>
          <w:rPrChange w:id="366" w:author="olddrivergo" w:date="2020-11-18T22:37:00Z">
            <w:rPr>
              <w:color w:val="000000"/>
              <w:szCs w:val="22"/>
            </w:rPr>
          </w:rPrChange>
        </w:rPr>
        <w:t>铁</w:t>
      </w:r>
      <w:r w:rsidRPr="00FE1052">
        <w:rPr>
          <w:color w:val="000000" w:themeColor="text1"/>
          <w:szCs w:val="22"/>
          <w:rPrChange w:id="367" w:author="olddrivergo" w:date="2020-11-18T22:37:00Z">
            <w:rPr>
              <w:color w:val="000000"/>
              <w:szCs w:val="22"/>
            </w:rPr>
          </w:rPrChange>
        </w:rPr>
        <w:t>259.837 nm</w:t>
      </w:r>
      <w:r w:rsidRPr="00FE1052">
        <w:rPr>
          <w:color w:val="000000" w:themeColor="text1"/>
          <w:szCs w:val="22"/>
          <w:rPrChange w:id="368" w:author="olddrivergo" w:date="2020-11-18T22:37:00Z">
            <w:rPr>
              <w:color w:val="000000"/>
              <w:szCs w:val="22"/>
            </w:rPr>
          </w:rPrChange>
        </w:rPr>
        <w:t>、硅</w:t>
      </w:r>
      <w:r w:rsidRPr="00FE1052">
        <w:rPr>
          <w:color w:val="000000" w:themeColor="text1"/>
          <w:szCs w:val="22"/>
          <w:rPrChange w:id="369" w:author="olddrivergo" w:date="2020-11-18T22:37:00Z">
            <w:rPr>
              <w:color w:val="000000"/>
              <w:szCs w:val="22"/>
            </w:rPr>
          </w:rPrChange>
        </w:rPr>
        <w:t>251.611 nm</w:t>
      </w:r>
      <w:r w:rsidRPr="00FE1052">
        <w:rPr>
          <w:color w:val="000000" w:themeColor="text1"/>
          <w:szCs w:val="22"/>
          <w:rPrChange w:id="370" w:author="olddrivergo" w:date="2020-11-18T22:37:00Z">
            <w:rPr>
              <w:color w:val="000000"/>
              <w:szCs w:val="22"/>
            </w:rPr>
          </w:rPrChange>
        </w:rPr>
        <w:t>、钼</w:t>
      </w:r>
      <w:r w:rsidRPr="00FE1052">
        <w:rPr>
          <w:color w:val="000000" w:themeColor="text1"/>
          <w:szCs w:val="22"/>
          <w:rPrChange w:id="371" w:author="olddrivergo" w:date="2020-11-18T22:37:00Z">
            <w:rPr>
              <w:color w:val="000000"/>
              <w:szCs w:val="22"/>
            </w:rPr>
          </w:rPrChange>
        </w:rPr>
        <w:t>2</w:t>
      </w:r>
      <w:r w:rsidR="005152C9" w:rsidRPr="00FE1052">
        <w:rPr>
          <w:color w:val="000000" w:themeColor="text1"/>
          <w:szCs w:val="22"/>
          <w:rPrChange w:id="372" w:author="olddrivergo" w:date="2020-11-18T22:37:00Z">
            <w:rPr>
              <w:color w:val="000000"/>
              <w:szCs w:val="22"/>
            </w:rPr>
          </w:rPrChange>
        </w:rPr>
        <w:t>02</w:t>
      </w:r>
      <w:r w:rsidRPr="00FE1052">
        <w:rPr>
          <w:color w:val="000000" w:themeColor="text1"/>
          <w:szCs w:val="22"/>
          <w:rPrChange w:id="373" w:author="olddrivergo" w:date="2020-11-18T22:37:00Z">
            <w:rPr>
              <w:color w:val="000000"/>
              <w:szCs w:val="22"/>
            </w:rPr>
          </w:rPrChange>
        </w:rPr>
        <w:t>.030 nm</w:t>
      </w:r>
      <w:r w:rsidRPr="00FE1052">
        <w:rPr>
          <w:color w:val="000000" w:themeColor="text1"/>
          <w:szCs w:val="22"/>
          <w:rPrChange w:id="374" w:author="olddrivergo" w:date="2020-11-18T22:37:00Z">
            <w:rPr>
              <w:color w:val="000000"/>
              <w:szCs w:val="22"/>
            </w:rPr>
          </w:rPrChange>
        </w:rPr>
        <w:t>、铬</w:t>
      </w:r>
      <w:r w:rsidRPr="00FE1052">
        <w:rPr>
          <w:color w:val="000000" w:themeColor="text1"/>
          <w:szCs w:val="22"/>
          <w:rPrChange w:id="375" w:author="olddrivergo" w:date="2020-11-18T22:37:00Z">
            <w:rPr>
              <w:color w:val="000000"/>
              <w:szCs w:val="22"/>
            </w:rPr>
          </w:rPrChange>
        </w:rPr>
        <w:t>267.716 nm</w:t>
      </w:r>
      <w:r w:rsidRPr="00FE1052">
        <w:rPr>
          <w:color w:val="000000" w:themeColor="text1"/>
          <w:szCs w:val="22"/>
          <w:rPrChange w:id="376" w:author="olddrivergo" w:date="2020-11-18T22:37:00Z">
            <w:rPr>
              <w:color w:val="000000"/>
              <w:szCs w:val="22"/>
            </w:rPr>
          </w:rPrChange>
        </w:rPr>
        <w:t>，测定钼铝合金中</w:t>
      </w:r>
      <w:r w:rsidRPr="00FE1052">
        <w:rPr>
          <w:color w:val="000000" w:themeColor="text1"/>
          <w:rPrChange w:id="377" w:author="olddrivergo" w:date="2020-11-18T22:37:00Z">
            <w:rPr>
              <w:color w:val="000000"/>
            </w:rPr>
          </w:rPrChange>
        </w:rPr>
        <w:t>铁、硅时推荐铁</w:t>
      </w:r>
      <w:r w:rsidRPr="00FE1052">
        <w:rPr>
          <w:color w:val="000000" w:themeColor="text1"/>
          <w:szCs w:val="22"/>
          <w:rPrChange w:id="378" w:author="olddrivergo" w:date="2020-11-18T22:37:00Z">
            <w:rPr>
              <w:color w:val="000000"/>
              <w:szCs w:val="22"/>
            </w:rPr>
          </w:rPrChange>
        </w:rPr>
        <w:t>259.837 nm</w:t>
      </w:r>
      <w:r w:rsidRPr="00FE1052">
        <w:rPr>
          <w:color w:val="000000" w:themeColor="text1"/>
          <w:szCs w:val="22"/>
          <w:rPrChange w:id="379" w:author="olddrivergo" w:date="2020-11-18T22:37:00Z">
            <w:rPr>
              <w:color w:val="000000"/>
              <w:szCs w:val="22"/>
            </w:rPr>
          </w:rPrChange>
        </w:rPr>
        <w:t>、</w:t>
      </w:r>
      <w:r w:rsidRPr="00FE1052">
        <w:rPr>
          <w:color w:val="000000" w:themeColor="text1"/>
          <w:szCs w:val="22"/>
          <w:rPrChange w:id="380" w:author="olddrivergo" w:date="2020-11-18T22:37:00Z">
            <w:rPr>
              <w:color w:val="000000"/>
              <w:szCs w:val="22"/>
            </w:rPr>
          </w:rPrChange>
        </w:rPr>
        <w:t>185.067 nm</w:t>
      </w:r>
      <w:r w:rsidRPr="00FE1052">
        <w:rPr>
          <w:color w:val="000000" w:themeColor="text1"/>
          <w:szCs w:val="22"/>
          <w:rPrChange w:id="381" w:author="olddrivergo" w:date="2020-11-18T22:37:00Z">
            <w:rPr>
              <w:color w:val="000000"/>
              <w:szCs w:val="22"/>
            </w:rPr>
          </w:rPrChange>
        </w:rPr>
        <w:t>。由于钼铝合金中硅的测定时，钼对硅的测定有非常大的正影响，根据仪器型号不同可采用不同分析线进行测定。</w:t>
      </w:r>
      <w:bookmarkEnd w:id="362"/>
      <w:bookmarkEnd w:id="363"/>
    </w:p>
    <w:bookmarkEnd w:id="354"/>
    <w:bookmarkEnd w:id="355"/>
    <w:bookmarkEnd w:id="356"/>
    <w:p w:rsidR="00C362F5" w:rsidRPr="00FE1052" w:rsidRDefault="00C362F5" w:rsidP="005C7070">
      <w:pPr>
        <w:spacing w:beforeLines="50" w:before="156" w:afterLines="50" w:after="156"/>
        <w:rPr>
          <w:rFonts w:eastAsia="黑体"/>
          <w:color w:val="000000" w:themeColor="text1"/>
          <w:szCs w:val="21"/>
          <w:rPrChange w:id="382" w:author="olddrivergo" w:date="2020-11-18T22:37:00Z">
            <w:rPr>
              <w:rFonts w:eastAsia="黑体"/>
              <w:szCs w:val="21"/>
            </w:rPr>
          </w:rPrChange>
        </w:rPr>
      </w:pPr>
      <w:r w:rsidRPr="00FE1052">
        <w:rPr>
          <w:rFonts w:eastAsia="黑体"/>
          <w:color w:val="000000" w:themeColor="text1"/>
          <w:szCs w:val="21"/>
          <w:rPrChange w:id="383" w:author="olddrivergo" w:date="2020-11-18T22:37:00Z">
            <w:rPr>
              <w:rFonts w:eastAsia="黑体"/>
              <w:szCs w:val="21"/>
            </w:rPr>
          </w:rPrChange>
        </w:rPr>
        <w:lastRenderedPageBreak/>
        <w:t xml:space="preserve">3.2.2  </w:t>
      </w:r>
      <w:r w:rsidRPr="00FE1052">
        <w:rPr>
          <w:rFonts w:eastAsia="黑体"/>
          <w:color w:val="000000" w:themeColor="text1"/>
          <w:szCs w:val="21"/>
          <w:rPrChange w:id="384" w:author="olddrivergo" w:date="2020-11-18T22:37:00Z">
            <w:rPr>
              <w:rFonts w:eastAsia="黑体"/>
              <w:szCs w:val="21"/>
            </w:rPr>
          </w:rPrChange>
        </w:rPr>
        <w:t>测量参数</w:t>
      </w:r>
    </w:p>
    <w:p w:rsidR="00C362F5" w:rsidRPr="00FE1052" w:rsidRDefault="00C362F5" w:rsidP="005C7070">
      <w:pPr>
        <w:ind w:firstLineChars="200" w:firstLine="420"/>
        <w:rPr>
          <w:color w:val="000000" w:themeColor="text1"/>
          <w:rPrChange w:id="385" w:author="olddrivergo" w:date="2020-11-18T22:37:00Z">
            <w:rPr>
              <w:color w:val="000000"/>
            </w:rPr>
          </w:rPrChange>
        </w:rPr>
      </w:pPr>
      <w:bookmarkStart w:id="386" w:name="OLE_LINK18"/>
      <w:bookmarkStart w:id="387" w:name="OLE_LINK19"/>
      <w:r w:rsidRPr="00FE1052">
        <w:rPr>
          <w:color w:val="000000" w:themeColor="text1"/>
          <w:rPrChange w:id="388" w:author="olddrivergo" w:date="2020-11-18T22:37:00Z">
            <w:rPr>
              <w:color w:val="000000"/>
            </w:rPr>
          </w:rPrChange>
        </w:rPr>
        <w:t>利用仪器优化程序，考察射频发射功率、雾化气流量、辅助气流量等对</w:t>
      </w:r>
      <w:ins w:id="389" w:author="olddrivergo" w:date="2020-11-09T20:20:00Z">
        <w:r w:rsidR="00A94E00" w:rsidRPr="00FE1052">
          <w:rPr>
            <w:color w:val="000000" w:themeColor="text1"/>
            <w:rPrChange w:id="390" w:author="olddrivergo" w:date="2020-11-18T22:37:00Z">
              <w:rPr>
                <w:color w:val="000000"/>
              </w:rPr>
            </w:rPrChange>
          </w:rPr>
          <w:t>铁、硅、钼、铬</w:t>
        </w:r>
      </w:ins>
      <w:del w:id="391" w:author="olddrivergo" w:date="2020-11-09T20:20:00Z">
        <w:r w:rsidRPr="00FE1052" w:rsidDel="00A94E00">
          <w:rPr>
            <w:color w:val="000000" w:themeColor="text1"/>
            <w:rPrChange w:id="392" w:author="olddrivergo" w:date="2020-11-18T22:37:00Z">
              <w:rPr>
                <w:color w:val="000000"/>
              </w:rPr>
            </w:rPrChange>
          </w:rPr>
          <w:delText>镍</w:delText>
        </w:r>
      </w:del>
      <w:r w:rsidRPr="00FE1052">
        <w:rPr>
          <w:color w:val="000000" w:themeColor="text1"/>
          <w:rPrChange w:id="393" w:author="olddrivergo" w:date="2020-11-18T22:37:00Z">
            <w:rPr>
              <w:color w:val="000000"/>
            </w:rPr>
          </w:rPrChange>
        </w:rPr>
        <w:t>元素发射强度的影响，选择了表</w:t>
      </w:r>
      <w:r w:rsidRPr="00FE1052">
        <w:rPr>
          <w:color w:val="000000" w:themeColor="text1"/>
          <w:rPrChange w:id="394" w:author="olddrivergo" w:date="2020-11-18T22:37:00Z">
            <w:rPr>
              <w:color w:val="000000"/>
            </w:rPr>
          </w:rPrChange>
        </w:rPr>
        <w:t>1</w:t>
      </w:r>
      <w:r w:rsidRPr="00FE1052">
        <w:rPr>
          <w:color w:val="000000" w:themeColor="text1"/>
          <w:rPrChange w:id="395" w:author="olddrivergo" w:date="2020-11-18T22:37:00Z">
            <w:rPr>
              <w:color w:val="000000"/>
            </w:rPr>
          </w:rPrChange>
        </w:rPr>
        <w:t>规定的仪器测定参数（可根据仪器型号和状况调节）。</w:t>
      </w:r>
    </w:p>
    <w:p w:rsidR="00C362F5" w:rsidRPr="00FE1052" w:rsidRDefault="00C362F5" w:rsidP="005C7070">
      <w:pPr>
        <w:spacing w:beforeLines="50" w:before="156" w:afterLines="50" w:after="156"/>
        <w:jc w:val="center"/>
        <w:rPr>
          <w:rFonts w:eastAsia="黑体"/>
          <w:color w:val="000000" w:themeColor="text1"/>
          <w:szCs w:val="21"/>
          <w:rPrChange w:id="396" w:author="olddrivergo" w:date="2020-11-18T22:37:00Z">
            <w:rPr>
              <w:rFonts w:eastAsia="黑体"/>
              <w:color w:val="000000"/>
              <w:szCs w:val="21"/>
            </w:rPr>
          </w:rPrChange>
        </w:rPr>
      </w:pPr>
      <w:r w:rsidRPr="00FE1052">
        <w:rPr>
          <w:rFonts w:eastAsia="黑体"/>
          <w:color w:val="000000" w:themeColor="text1"/>
          <w:szCs w:val="21"/>
          <w:rPrChange w:id="397" w:author="olddrivergo" w:date="2020-11-18T22:37:00Z">
            <w:rPr>
              <w:rFonts w:eastAsia="黑体"/>
              <w:color w:val="000000"/>
              <w:szCs w:val="21"/>
            </w:rPr>
          </w:rPrChange>
        </w:rPr>
        <w:t>表</w:t>
      </w:r>
      <w:r w:rsidRPr="00FE1052">
        <w:rPr>
          <w:rFonts w:eastAsia="黑体"/>
          <w:color w:val="000000" w:themeColor="text1"/>
          <w:szCs w:val="21"/>
          <w:rPrChange w:id="398" w:author="olddrivergo" w:date="2020-11-18T22:37:00Z">
            <w:rPr>
              <w:rFonts w:eastAsia="黑体"/>
              <w:color w:val="000000"/>
              <w:szCs w:val="21"/>
            </w:rPr>
          </w:rPrChange>
        </w:rPr>
        <w:t xml:space="preserve">1  </w:t>
      </w:r>
      <w:r w:rsidRPr="00FE1052">
        <w:rPr>
          <w:rFonts w:eastAsia="黑体"/>
          <w:color w:val="000000" w:themeColor="text1"/>
          <w:szCs w:val="21"/>
          <w:rPrChange w:id="399" w:author="olddrivergo" w:date="2020-11-18T22:37:00Z">
            <w:rPr>
              <w:rFonts w:eastAsia="黑体"/>
              <w:color w:val="000000"/>
              <w:szCs w:val="21"/>
            </w:rPr>
          </w:rPrChange>
        </w:rPr>
        <w:t>仪器测量参数</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6"/>
        <w:gridCol w:w="1915"/>
        <w:gridCol w:w="1915"/>
        <w:gridCol w:w="1915"/>
        <w:gridCol w:w="1915"/>
      </w:tblGrid>
      <w:tr w:rsidR="00FE1052" w:rsidRPr="00FE1052" w:rsidTr="008757B2">
        <w:trPr>
          <w:trHeight w:hRule="exact" w:val="709"/>
          <w:jc w:val="center"/>
        </w:trPr>
        <w:tc>
          <w:tcPr>
            <w:tcW w:w="1914"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400" w:author="olddrivergo" w:date="2020-11-18T22:37:00Z">
                  <w:rPr>
                    <w:color w:val="000000"/>
                    <w:sz w:val="18"/>
                    <w:szCs w:val="18"/>
                  </w:rPr>
                </w:rPrChange>
              </w:rPr>
            </w:pPr>
            <w:r w:rsidRPr="00FE1052">
              <w:rPr>
                <w:color w:val="000000" w:themeColor="text1"/>
                <w:sz w:val="18"/>
                <w:szCs w:val="18"/>
                <w:rPrChange w:id="401" w:author="olddrivergo" w:date="2020-11-18T22:37:00Z">
                  <w:rPr>
                    <w:color w:val="000000"/>
                    <w:sz w:val="18"/>
                    <w:szCs w:val="18"/>
                  </w:rPr>
                </w:rPrChange>
              </w:rPr>
              <w:t>功率</w:t>
            </w:r>
          </w:p>
          <w:p w:rsidR="00C362F5" w:rsidRPr="00FE1052" w:rsidRDefault="00C362F5" w:rsidP="005C7070">
            <w:pPr>
              <w:jc w:val="center"/>
              <w:rPr>
                <w:color w:val="000000" w:themeColor="text1"/>
                <w:sz w:val="18"/>
                <w:szCs w:val="18"/>
                <w:rPrChange w:id="402" w:author="olddrivergo" w:date="2020-11-18T22:37:00Z">
                  <w:rPr>
                    <w:color w:val="000000"/>
                    <w:sz w:val="18"/>
                    <w:szCs w:val="18"/>
                  </w:rPr>
                </w:rPrChange>
              </w:rPr>
            </w:pPr>
            <w:r w:rsidRPr="00FE1052">
              <w:rPr>
                <w:color w:val="000000" w:themeColor="text1"/>
                <w:sz w:val="18"/>
                <w:szCs w:val="18"/>
                <w:rPrChange w:id="403" w:author="olddrivergo" w:date="2020-11-18T22:37:00Z">
                  <w:rPr>
                    <w:color w:val="000000"/>
                    <w:sz w:val="18"/>
                    <w:szCs w:val="18"/>
                  </w:rPr>
                </w:rPrChange>
              </w:rPr>
              <w:t>W</w:t>
            </w:r>
          </w:p>
        </w:tc>
        <w:tc>
          <w:tcPr>
            <w:tcW w:w="1914"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404" w:author="olddrivergo" w:date="2020-11-18T22:37:00Z">
                  <w:rPr>
                    <w:color w:val="000000"/>
                    <w:sz w:val="18"/>
                    <w:szCs w:val="18"/>
                  </w:rPr>
                </w:rPrChange>
              </w:rPr>
            </w:pPr>
            <w:r w:rsidRPr="00FE1052">
              <w:rPr>
                <w:color w:val="000000" w:themeColor="text1"/>
                <w:sz w:val="18"/>
                <w:szCs w:val="18"/>
                <w:rPrChange w:id="405" w:author="olddrivergo" w:date="2020-11-18T22:37:00Z">
                  <w:rPr>
                    <w:color w:val="000000"/>
                    <w:sz w:val="18"/>
                    <w:szCs w:val="18"/>
                  </w:rPr>
                </w:rPrChange>
              </w:rPr>
              <w:t>辅助气流量</w:t>
            </w:r>
          </w:p>
          <w:p w:rsidR="00C362F5" w:rsidRPr="00FE1052" w:rsidRDefault="00C362F5" w:rsidP="005C7070">
            <w:pPr>
              <w:jc w:val="center"/>
              <w:rPr>
                <w:color w:val="000000" w:themeColor="text1"/>
                <w:sz w:val="18"/>
                <w:szCs w:val="18"/>
                <w:rPrChange w:id="406" w:author="olddrivergo" w:date="2020-11-18T22:37:00Z">
                  <w:rPr>
                    <w:color w:val="000000"/>
                    <w:sz w:val="18"/>
                    <w:szCs w:val="18"/>
                  </w:rPr>
                </w:rPrChange>
              </w:rPr>
            </w:pPr>
            <w:r w:rsidRPr="00FE1052">
              <w:rPr>
                <w:color w:val="000000" w:themeColor="text1"/>
                <w:sz w:val="18"/>
                <w:szCs w:val="18"/>
                <w:rPrChange w:id="407" w:author="olddrivergo" w:date="2020-11-18T22:37:00Z">
                  <w:rPr>
                    <w:color w:val="000000"/>
                    <w:sz w:val="18"/>
                    <w:szCs w:val="18"/>
                  </w:rPr>
                </w:rPrChange>
              </w:rPr>
              <w:t>L/min</w:t>
            </w:r>
          </w:p>
        </w:tc>
        <w:tc>
          <w:tcPr>
            <w:tcW w:w="1914"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408" w:author="olddrivergo" w:date="2020-11-18T22:37:00Z">
                  <w:rPr>
                    <w:color w:val="000000"/>
                    <w:sz w:val="18"/>
                    <w:szCs w:val="18"/>
                  </w:rPr>
                </w:rPrChange>
              </w:rPr>
            </w:pPr>
            <w:r w:rsidRPr="00FE1052">
              <w:rPr>
                <w:color w:val="000000" w:themeColor="text1"/>
                <w:sz w:val="18"/>
                <w:szCs w:val="18"/>
                <w:rPrChange w:id="409" w:author="olddrivergo" w:date="2020-11-18T22:37:00Z">
                  <w:rPr>
                    <w:color w:val="000000"/>
                    <w:sz w:val="18"/>
                    <w:szCs w:val="18"/>
                  </w:rPr>
                </w:rPrChange>
              </w:rPr>
              <w:t>雾化气流量</w:t>
            </w:r>
          </w:p>
          <w:p w:rsidR="00C362F5" w:rsidRPr="00FE1052" w:rsidRDefault="00C362F5" w:rsidP="005C7070">
            <w:pPr>
              <w:jc w:val="center"/>
              <w:rPr>
                <w:color w:val="000000" w:themeColor="text1"/>
                <w:sz w:val="18"/>
                <w:szCs w:val="18"/>
                <w:rPrChange w:id="410" w:author="olddrivergo" w:date="2020-11-18T22:37:00Z">
                  <w:rPr>
                    <w:color w:val="000000"/>
                    <w:sz w:val="18"/>
                    <w:szCs w:val="18"/>
                  </w:rPr>
                </w:rPrChange>
              </w:rPr>
            </w:pPr>
            <w:r w:rsidRPr="00FE1052">
              <w:rPr>
                <w:color w:val="000000" w:themeColor="text1"/>
                <w:sz w:val="18"/>
                <w:szCs w:val="18"/>
                <w:rPrChange w:id="411" w:author="olddrivergo" w:date="2020-11-18T22:37:00Z">
                  <w:rPr>
                    <w:color w:val="000000"/>
                    <w:sz w:val="18"/>
                    <w:szCs w:val="18"/>
                  </w:rPr>
                </w:rPrChange>
              </w:rPr>
              <w:t>L/min</w:t>
            </w:r>
          </w:p>
        </w:tc>
        <w:tc>
          <w:tcPr>
            <w:tcW w:w="1914"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412" w:author="olddrivergo" w:date="2020-11-18T22:37:00Z">
                  <w:rPr>
                    <w:color w:val="000000"/>
                    <w:sz w:val="18"/>
                    <w:szCs w:val="18"/>
                  </w:rPr>
                </w:rPrChange>
              </w:rPr>
            </w:pPr>
            <w:r w:rsidRPr="00FE1052">
              <w:rPr>
                <w:color w:val="000000" w:themeColor="text1"/>
                <w:sz w:val="18"/>
                <w:szCs w:val="18"/>
                <w:rPrChange w:id="413" w:author="olddrivergo" w:date="2020-11-18T22:37:00Z">
                  <w:rPr>
                    <w:color w:val="000000"/>
                    <w:sz w:val="18"/>
                    <w:szCs w:val="18"/>
                  </w:rPr>
                </w:rPrChange>
              </w:rPr>
              <w:t>冷却气流量</w:t>
            </w:r>
          </w:p>
          <w:p w:rsidR="00C362F5" w:rsidRPr="00FE1052" w:rsidRDefault="00C362F5" w:rsidP="005C7070">
            <w:pPr>
              <w:jc w:val="center"/>
              <w:rPr>
                <w:color w:val="000000" w:themeColor="text1"/>
                <w:sz w:val="18"/>
                <w:szCs w:val="18"/>
                <w:rPrChange w:id="414" w:author="olddrivergo" w:date="2020-11-18T22:37:00Z">
                  <w:rPr>
                    <w:color w:val="000000"/>
                    <w:sz w:val="18"/>
                    <w:szCs w:val="18"/>
                  </w:rPr>
                </w:rPrChange>
              </w:rPr>
            </w:pPr>
            <w:r w:rsidRPr="00FE1052">
              <w:rPr>
                <w:color w:val="000000" w:themeColor="text1"/>
                <w:sz w:val="18"/>
                <w:szCs w:val="18"/>
                <w:rPrChange w:id="415" w:author="olddrivergo" w:date="2020-11-18T22:37:00Z">
                  <w:rPr>
                    <w:color w:val="000000"/>
                    <w:sz w:val="18"/>
                    <w:szCs w:val="18"/>
                  </w:rPr>
                </w:rPrChange>
              </w:rPr>
              <w:t>L/min</w:t>
            </w:r>
          </w:p>
        </w:tc>
        <w:tc>
          <w:tcPr>
            <w:tcW w:w="1914"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416" w:author="olddrivergo" w:date="2020-11-18T22:37:00Z">
                  <w:rPr>
                    <w:color w:val="000000"/>
                    <w:sz w:val="18"/>
                    <w:szCs w:val="18"/>
                  </w:rPr>
                </w:rPrChange>
              </w:rPr>
            </w:pPr>
            <w:r w:rsidRPr="00FE1052">
              <w:rPr>
                <w:color w:val="000000" w:themeColor="text1"/>
                <w:sz w:val="18"/>
                <w:szCs w:val="18"/>
                <w:rPrChange w:id="417" w:author="olddrivergo" w:date="2020-11-18T22:37:00Z">
                  <w:rPr>
                    <w:color w:val="000000"/>
                    <w:sz w:val="18"/>
                    <w:szCs w:val="18"/>
                  </w:rPr>
                </w:rPrChange>
              </w:rPr>
              <w:t>垂直观测高度</w:t>
            </w:r>
          </w:p>
          <w:p w:rsidR="00C362F5" w:rsidRPr="00FE1052" w:rsidRDefault="00C362F5" w:rsidP="005C7070">
            <w:pPr>
              <w:jc w:val="center"/>
              <w:rPr>
                <w:color w:val="000000" w:themeColor="text1"/>
                <w:sz w:val="18"/>
                <w:szCs w:val="18"/>
                <w:rPrChange w:id="418" w:author="olddrivergo" w:date="2020-11-18T22:37:00Z">
                  <w:rPr>
                    <w:color w:val="000000"/>
                    <w:sz w:val="18"/>
                    <w:szCs w:val="18"/>
                  </w:rPr>
                </w:rPrChange>
              </w:rPr>
            </w:pPr>
            <w:r w:rsidRPr="00FE1052">
              <w:rPr>
                <w:color w:val="000000" w:themeColor="text1"/>
                <w:sz w:val="18"/>
                <w:szCs w:val="18"/>
                <w:rPrChange w:id="419" w:author="olddrivergo" w:date="2020-11-18T22:37:00Z">
                  <w:rPr>
                    <w:color w:val="000000"/>
                    <w:sz w:val="18"/>
                    <w:szCs w:val="18"/>
                  </w:rPr>
                </w:rPrChange>
              </w:rPr>
              <w:t>mm</w:t>
            </w:r>
          </w:p>
        </w:tc>
      </w:tr>
      <w:tr w:rsidR="00FE1052" w:rsidRPr="00FE1052" w:rsidTr="00C362F5">
        <w:trPr>
          <w:trHeight w:hRule="exact" w:val="397"/>
          <w:jc w:val="center"/>
        </w:trPr>
        <w:tc>
          <w:tcPr>
            <w:tcW w:w="1914"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420" w:author="olddrivergo" w:date="2020-11-18T22:37:00Z">
                  <w:rPr>
                    <w:color w:val="000000"/>
                    <w:sz w:val="18"/>
                    <w:szCs w:val="18"/>
                  </w:rPr>
                </w:rPrChange>
              </w:rPr>
            </w:pPr>
            <w:r w:rsidRPr="00FE1052">
              <w:rPr>
                <w:color w:val="000000" w:themeColor="text1"/>
                <w:sz w:val="18"/>
                <w:szCs w:val="18"/>
                <w:rPrChange w:id="421" w:author="olddrivergo" w:date="2020-11-18T22:37:00Z">
                  <w:rPr>
                    <w:color w:val="000000"/>
                    <w:sz w:val="18"/>
                    <w:szCs w:val="18"/>
                  </w:rPr>
                </w:rPrChange>
              </w:rPr>
              <w:t>1150</w:t>
            </w:r>
          </w:p>
        </w:tc>
        <w:tc>
          <w:tcPr>
            <w:tcW w:w="1914"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422" w:author="olddrivergo" w:date="2020-11-18T22:37:00Z">
                  <w:rPr>
                    <w:color w:val="000000"/>
                    <w:sz w:val="18"/>
                    <w:szCs w:val="18"/>
                  </w:rPr>
                </w:rPrChange>
              </w:rPr>
            </w:pPr>
            <w:r w:rsidRPr="00FE1052">
              <w:rPr>
                <w:color w:val="000000" w:themeColor="text1"/>
                <w:sz w:val="18"/>
                <w:szCs w:val="18"/>
                <w:rPrChange w:id="423" w:author="olddrivergo" w:date="2020-11-18T22:37:00Z">
                  <w:rPr>
                    <w:color w:val="000000"/>
                    <w:sz w:val="18"/>
                    <w:szCs w:val="18"/>
                  </w:rPr>
                </w:rPrChange>
              </w:rPr>
              <w:t>0.5</w:t>
            </w:r>
          </w:p>
        </w:tc>
        <w:tc>
          <w:tcPr>
            <w:tcW w:w="1914"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424" w:author="olddrivergo" w:date="2020-11-18T22:37:00Z">
                  <w:rPr>
                    <w:color w:val="000000"/>
                    <w:sz w:val="18"/>
                    <w:szCs w:val="18"/>
                  </w:rPr>
                </w:rPrChange>
              </w:rPr>
            </w:pPr>
            <w:r w:rsidRPr="00FE1052">
              <w:rPr>
                <w:color w:val="000000" w:themeColor="text1"/>
                <w:sz w:val="18"/>
                <w:szCs w:val="18"/>
                <w:rPrChange w:id="425" w:author="olddrivergo" w:date="2020-11-18T22:37:00Z">
                  <w:rPr>
                    <w:color w:val="000000"/>
                    <w:sz w:val="18"/>
                    <w:szCs w:val="18"/>
                  </w:rPr>
                </w:rPrChange>
              </w:rPr>
              <w:t>0.70</w:t>
            </w:r>
          </w:p>
        </w:tc>
        <w:tc>
          <w:tcPr>
            <w:tcW w:w="1914"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426" w:author="olddrivergo" w:date="2020-11-18T22:37:00Z">
                  <w:rPr>
                    <w:color w:val="000000"/>
                    <w:sz w:val="18"/>
                    <w:szCs w:val="18"/>
                  </w:rPr>
                </w:rPrChange>
              </w:rPr>
            </w:pPr>
            <w:r w:rsidRPr="00FE1052">
              <w:rPr>
                <w:color w:val="000000" w:themeColor="text1"/>
                <w:sz w:val="18"/>
                <w:szCs w:val="18"/>
                <w:rPrChange w:id="427" w:author="olddrivergo" w:date="2020-11-18T22:37:00Z">
                  <w:rPr>
                    <w:color w:val="000000"/>
                    <w:sz w:val="18"/>
                    <w:szCs w:val="18"/>
                  </w:rPr>
                </w:rPrChange>
              </w:rPr>
              <w:t>12</w:t>
            </w:r>
          </w:p>
        </w:tc>
        <w:tc>
          <w:tcPr>
            <w:tcW w:w="1914"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428" w:author="olddrivergo" w:date="2020-11-18T22:37:00Z">
                  <w:rPr>
                    <w:color w:val="000000"/>
                    <w:sz w:val="18"/>
                    <w:szCs w:val="18"/>
                  </w:rPr>
                </w:rPrChange>
              </w:rPr>
            </w:pPr>
            <w:r w:rsidRPr="00FE1052">
              <w:rPr>
                <w:color w:val="000000" w:themeColor="text1"/>
                <w:sz w:val="18"/>
                <w:szCs w:val="18"/>
                <w:rPrChange w:id="429" w:author="olddrivergo" w:date="2020-11-18T22:37:00Z">
                  <w:rPr>
                    <w:color w:val="000000"/>
                    <w:sz w:val="18"/>
                    <w:szCs w:val="18"/>
                  </w:rPr>
                </w:rPrChange>
              </w:rPr>
              <w:t>12</w:t>
            </w:r>
          </w:p>
        </w:tc>
      </w:tr>
    </w:tbl>
    <w:bookmarkEnd w:id="386"/>
    <w:bookmarkEnd w:id="387"/>
    <w:p w:rsidR="00C362F5" w:rsidRPr="00FE1052" w:rsidRDefault="00C362F5" w:rsidP="005C7070">
      <w:pPr>
        <w:spacing w:beforeLines="50" w:before="156" w:afterLines="50" w:after="156"/>
        <w:rPr>
          <w:rFonts w:eastAsia="黑体"/>
          <w:color w:val="000000" w:themeColor="text1"/>
          <w:szCs w:val="21"/>
          <w:rPrChange w:id="430" w:author="olddrivergo" w:date="2020-11-18T22:37:00Z">
            <w:rPr>
              <w:rFonts w:eastAsia="黑体"/>
              <w:szCs w:val="21"/>
            </w:rPr>
          </w:rPrChange>
        </w:rPr>
      </w:pPr>
      <w:r w:rsidRPr="00FE1052">
        <w:rPr>
          <w:rFonts w:eastAsia="黑体"/>
          <w:color w:val="000000" w:themeColor="text1"/>
          <w:szCs w:val="21"/>
          <w:rPrChange w:id="431" w:author="olddrivergo" w:date="2020-11-18T22:37:00Z">
            <w:rPr>
              <w:rFonts w:eastAsia="黑体"/>
              <w:szCs w:val="21"/>
            </w:rPr>
          </w:rPrChange>
        </w:rPr>
        <w:t xml:space="preserve">3.2.3  </w:t>
      </w:r>
      <w:r w:rsidRPr="00FE1052">
        <w:rPr>
          <w:rFonts w:eastAsia="黑体"/>
          <w:color w:val="000000" w:themeColor="text1"/>
          <w:szCs w:val="21"/>
          <w:rPrChange w:id="432" w:author="olddrivergo" w:date="2020-11-18T22:37:00Z">
            <w:rPr>
              <w:rFonts w:eastAsia="黑体"/>
              <w:szCs w:val="21"/>
            </w:rPr>
          </w:rPrChange>
        </w:rPr>
        <w:t>仪器短时稳定性</w:t>
      </w:r>
    </w:p>
    <w:p w:rsidR="00C362F5" w:rsidRPr="00FE1052" w:rsidRDefault="00C362F5" w:rsidP="005C7070">
      <w:pPr>
        <w:pStyle w:val="a4"/>
        <w:ind w:left="0" w:firstLineChars="200" w:firstLine="420"/>
        <w:rPr>
          <w:rFonts w:ascii="Times New Roman" w:hAnsi="Times New Roman"/>
          <w:color w:val="000000" w:themeColor="text1"/>
          <w:rPrChange w:id="433" w:author="olddrivergo" w:date="2020-11-18T22:37:00Z">
            <w:rPr>
              <w:rFonts w:ascii="Times New Roman" w:hAnsi="Times New Roman"/>
              <w:color w:val="000000"/>
            </w:rPr>
          </w:rPrChange>
        </w:rPr>
      </w:pPr>
      <w:r w:rsidRPr="00FE1052">
        <w:rPr>
          <w:rFonts w:ascii="Times New Roman" w:hAnsi="Times New Roman"/>
          <w:color w:val="000000" w:themeColor="text1"/>
          <w:rPrChange w:id="434" w:author="olddrivergo" w:date="2020-11-18T22:37:00Z">
            <w:rPr>
              <w:rFonts w:ascii="Times New Roman" w:hAnsi="Times New Roman"/>
              <w:color w:val="000000"/>
            </w:rPr>
          </w:rPrChange>
        </w:rPr>
        <w:t>铁、硅、钼、铬元素最大质量浓度（</w:t>
      </w:r>
      <w:r w:rsidRPr="00FE1052">
        <w:rPr>
          <w:rFonts w:ascii="Times New Roman" w:hAnsi="Times New Roman"/>
          <w:color w:val="000000" w:themeColor="text1"/>
          <w:rPrChange w:id="435" w:author="olddrivergo" w:date="2020-11-18T22:37:00Z">
            <w:rPr>
              <w:rFonts w:ascii="Times New Roman" w:hAnsi="Times New Roman"/>
              <w:color w:val="000000"/>
            </w:rPr>
          </w:rPrChange>
        </w:rPr>
        <w:t xml:space="preserve">5 </w:t>
      </w:r>
      <w:r w:rsidRPr="00FE1052">
        <w:rPr>
          <w:rFonts w:ascii="Times New Roman" w:hAnsi="Times New Roman"/>
          <w:color w:val="000000" w:themeColor="text1"/>
          <w:szCs w:val="21"/>
          <w:rPrChange w:id="436" w:author="olddrivergo" w:date="2020-11-18T22:37:00Z">
            <w:rPr>
              <w:rFonts w:ascii="Times New Roman" w:hAnsi="Times New Roman"/>
              <w:color w:val="000000"/>
              <w:szCs w:val="21"/>
            </w:rPr>
          </w:rPrChange>
        </w:rPr>
        <w:t>μg/mL</w:t>
      </w:r>
      <w:r w:rsidRPr="00FE1052">
        <w:rPr>
          <w:rFonts w:ascii="Times New Roman" w:hAnsi="Times New Roman"/>
          <w:color w:val="000000" w:themeColor="text1"/>
          <w:rPrChange w:id="437" w:author="olddrivergo" w:date="2020-11-18T22:37:00Z">
            <w:rPr>
              <w:rFonts w:ascii="Times New Roman" w:hAnsi="Times New Roman"/>
              <w:color w:val="000000"/>
            </w:rPr>
          </w:rPrChange>
        </w:rPr>
        <w:t>）溶液连续测定</w:t>
      </w:r>
      <w:r w:rsidRPr="00FE1052">
        <w:rPr>
          <w:rFonts w:ascii="Times New Roman" w:hAnsi="Times New Roman"/>
          <w:color w:val="000000" w:themeColor="text1"/>
          <w:rPrChange w:id="438" w:author="olddrivergo" w:date="2020-11-18T22:37:00Z">
            <w:rPr>
              <w:rFonts w:ascii="Times New Roman" w:hAnsi="Times New Roman"/>
              <w:color w:val="000000"/>
            </w:rPr>
          </w:rPrChange>
        </w:rPr>
        <w:t>5</w:t>
      </w:r>
      <w:r w:rsidRPr="00FE1052">
        <w:rPr>
          <w:rFonts w:ascii="Times New Roman" w:hAnsi="Times New Roman"/>
          <w:color w:val="000000" w:themeColor="text1"/>
          <w:rPrChange w:id="439" w:author="olddrivergo" w:date="2020-11-18T22:37:00Z">
            <w:rPr>
              <w:rFonts w:ascii="Times New Roman" w:hAnsi="Times New Roman"/>
              <w:color w:val="000000"/>
            </w:rPr>
          </w:rPrChange>
        </w:rPr>
        <w:t>次，其发射光绝对强度的相对标准偏差</w:t>
      </w:r>
      <w:bookmarkStart w:id="440" w:name="OLE_LINK56"/>
      <w:bookmarkStart w:id="441" w:name="OLE_LINK55"/>
      <w:r w:rsidRPr="00FE1052">
        <w:rPr>
          <w:rFonts w:ascii="Times New Roman" w:hAnsi="Times New Roman"/>
          <w:color w:val="000000" w:themeColor="text1"/>
          <w:rPrChange w:id="442" w:author="olddrivergo" w:date="2020-11-18T22:37:00Z">
            <w:rPr>
              <w:rFonts w:ascii="Times New Roman" w:hAnsi="Times New Roman"/>
              <w:color w:val="000000"/>
            </w:rPr>
          </w:rPrChange>
        </w:rPr>
        <w:t>表示仪器短时稳定性，经试验铁、硅、钼、铬元素发射光绝</w:t>
      </w:r>
      <w:bookmarkEnd w:id="440"/>
      <w:bookmarkEnd w:id="441"/>
      <w:r w:rsidRPr="00FE1052">
        <w:rPr>
          <w:rFonts w:ascii="Times New Roman" w:hAnsi="Times New Roman"/>
          <w:color w:val="000000" w:themeColor="text1"/>
          <w:rPrChange w:id="443" w:author="olddrivergo" w:date="2020-11-18T22:37:00Z">
            <w:rPr>
              <w:rFonts w:ascii="Times New Roman" w:hAnsi="Times New Roman"/>
              <w:color w:val="000000"/>
            </w:rPr>
          </w:rPrChange>
        </w:rPr>
        <w:t>对强度的相对标准偏差为</w:t>
      </w:r>
      <w:r w:rsidRPr="00FE1052">
        <w:rPr>
          <w:rFonts w:ascii="Times New Roman" w:hAnsi="Times New Roman"/>
          <w:color w:val="000000" w:themeColor="text1"/>
          <w:rPrChange w:id="444" w:author="olddrivergo" w:date="2020-11-18T22:37:00Z">
            <w:rPr>
              <w:rFonts w:ascii="Times New Roman" w:hAnsi="Times New Roman"/>
              <w:color w:val="000000"/>
            </w:rPr>
          </w:rPrChange>
        </w:rPr>
        <w:t>0.25%</w:t>
      </w:r>
      <w:r w:rsidRPr="00FE1052">
        <w:rPr>
          <w:rFonts w:ascii="Times New Roman" w:hAnsi="Times New Roman"/>
          <w:color w:val="000000" w:themeColor="text1"/>
          <w:rPrChange w:id="445" w:author="olddrivergo" w:date="2020-11-18T22:37:00Z">
            <w:rPr>
              <w:rFonts w:ascii="Times New Roman" w:hAnsi="Times New Roman"/>
              <w:color w:val="000000"/>
            </w:rPr>
          </w:rPrChange>
        </w:rPr>
        <w:t>，</w:t>
      </w:r>
      <w:r w:rsidRPr="00FE1052">
        <w:rPr>
          <w:rFonts w:ascii="Times New Roman" w:hAnsi="Times New Roman"/>
          <w:color w:val="000000" w:themeColor="text1"/>
          <w:rPrChange w:id="446" w:author="olddrivergo" w:date="2020-11-18T22:37:00Z">
            <w:rPr>
              <w:rFonts w:ascii="Times New Roman" w:hAnsi="Times New Roman"/>
              <w:color w:val="000000"/>
            </w:rPr>
          </w:rPrChange>
        </w:rPr>
        <w:t>0.38%</w:t>
      </w:r>
      <w:r w:rsidRPr="00FE1052">
        <w:rPr>
          <w:rFonts w:ascii="Times New Roman" w:hAnsi="Times New Roman"/>
          <w:color w:val="000000" w:themeColor="text1"/>
          <w:rPrChange w:id="447" w:author="olddrivergo" w:date="2020-11-18T22:37:00Z">
            <w:rPr>
              <w:rFonts w:ascii="Times New Roman" w:hAnsi="Times New Roman"/>
              <w:color w:val="000000"/>
            </w:rPr>
          </w:rPrChange>
        </w:rPr>
        <w:t>，</w:t>
      </w:r>
      <w:r w:rsidRPr="00FE1052">
        <w:rPr>
          <w:rFonts w:ascii="Times New Roman" w:hAnsi="Times New Roman"/>
          <w:color w:val="000000" w:themeColor="text1"/>
          <w:rPrChange w:id="448" w:author="olddrivergo" w:date="2020-11-18T22:37:00Z">
            <w:rPr>
              <w:rFonts w:ascii="Times New Roman" w:hAnsi="Times New Roman"/>
              <w:color w:val="000000"/>
            </w:rPr>
          </w:rPrChange>
        </w:rPr>
        <w:t>0.54%</w:t>
      </w:r>
      <w:r w:rsidRPr="00FE1052">
        <w:rPr>
          <w:rFonts w:ascii="Times New Roman" w:hAnsi="Times New Roman"/>
          <w:color w:val="000000" w:themeColor="text1"/>
          <w:rPrChange w:id="449" w:author="olddrivergo" w:date="2020-11-18T22:37:00Z">
            <w:rPr>
              <w:rFonts w:ascii="Times New Roman" w:hAnsi="Times New Roman"/>
              <w:color w:val="000000"/>
            </w:rPr>
          </w:rPrChange>
        </w:rPr>
        <w:t>，</w:t>
      </w:r>
      <w:r w:rsidRPr="00FE1052">
        <w:rPr>
          <w:rFonts w:ascii="Times New Roman" w:hAnsi="Times New Roman"/>
          <w:color w:val="000000" w:themeColor="text1"/>
          <w:rPrChange w:id="450" w:author="olddrivergo" w:date="2020-11-18T22:37:00Z">
            <w:rPr>
              <w:rFonts w:ascii="Times New Roman" w:hAnsi="Times New Roman"/>
              <w:color w:val="000000"/>
            </w:rPr>
          </w:rPrChange>
        </w:rPr>
        <w:t>0.35%</w:t>
      </w:r>
      <w:r w:rsidRPr="00FE1052">
        <w:rPr>
          <w:rFonts w:ascii="Times New Roman" w:hAnsi="Times New Roman"/>
          <w:color w:val="000000" w:themeColor="text1"/>
          <w:rPrChange w:id="451" w:author="olddrivergo" w:date="2020-11-18T22:37:00Z">
            <w:rPr>
              <w:rFonts w:ascii="Times New Roman" w:hAnsi="Times New Roman"/>
              <w:color w:val="000000"/>
            </w:rPr>
          </w:rPrChange>
        </w:rPr>
        <w:t>，小于通常要求的</w:t>
      </w:r>
      <w:r w:rsidRPr="00FE1052">
        <w:rPr>
          <w:rFonts w:ascii="Times New Roman" w:hAnsi="Times New Roman"/>
          <w:color w:val="000000" w:themeColor="text1"/>
          <w:rPrChange w:id="452" w:author="olddrivergo" w:date="2020-11-18T22:37:00Z">
            <w:rPr>
              <w:rFonts w:ascii="Times New Roman" w:hAnsi="Times New Roman"/>
              <w:color w:val="000000"/>
            </w:rPr>
          </w:rPrChange>
        </w:rPr>
        <w:t>1%</w:t>
      </w:r>
      <w:r w:rsidRPr="00FE1052">
        <w:rPr>
          <w:rFonts w:ascii="Times New Roman" w:hAnsi="Times New Roman"/>
          <w:color w:val="000000" w:themeColor="text1"/>
          <w:rPrChange w:id="453" w:author="olddrivergo" w:date="2020-11-18T22:37:00Z">
            <w:rPr>
              <w:rFonts w:ascii="Times New Roman" w:hAnsi="Times New Roman"/>
              <w:color w:val="000000"/>
            </w:rPr>
          </w:rPrChange>
        </w:rPr>
        <w:t>。</w:t>
      </w:r>
    </w:p>
    <w:p w:rsidR="00C362F5" w:rsidRPr="00FE1052" w:rsidRDefault="00C362F5" w:rsidP="005C7070">
      <w:pPr>
        <w:spacing w:beforeLines="50" w:before="156" w:afterLines="50" w:after="156"/>
        <w:rPr>
          <w:rFonts w:eastAsia="黑体"/>
          <w:color w:val="000000" w:themeColor="text1"/>
          <w:szCs w:val="32"/>
          <w:rPrChange w:id="454" w:author="olddrivergo" w:date="2020-11-18T22:37:00Z">
            <w:rPr>
              <w:rFonts w:eastAsia="黑体"/>
              <w:color w:val="000000"/>
              <w:szCs w:val="32"/>
            </w:rPr>
          </w:rPrChange>
        </w:rPr>
      </w:pPr>
      <w:r w:rsidRPr="00FE1052">
        <w:rPr>
          <w:rFonts w:eastAsia="黑体"/>
          <w:color w:val="000000" w:themeColor="text1"/>
          <w:szCs w:val="21"/>
          <w:rPrChange w:id="455" w:author="olddrivergo" w:date="2020-11-18T22:37:00Z">
            <w:rPr>
              <w:rFonts w:eastAsia="黑体"/>
              <w:szCs w:val="21"/>
            </w:rPr>
          </w:rPrChange>
        </w:rPr>
        <w:t xml:space="preserve">3.3  </w:t>
      </w:r>
      <w:r w:rsidRPr="00FE1052">
        <w:rPr>
          <w:rFonts w:eastAsia="黑体"/>
          <w:color w:val="000000" w:themeColor="text1"/>
          <w:szCs w:val="21"/>
          <w:rPrChange w:id="456" w:author="olddrivergo" w:date="2020-11-18T22:37:00Z">
            <w:rPr>
              <w:rFonts w:eastAsia="黑体"/>
              <w:szCs w:val="21"/>
            </w:rPr>
          </w:rPrChange>
        </w:rPr>
        <w:t>元素检出限和定量下限的确定</w:t>
      </w:r>
    </w:p>
    <w:p w:rsidR="00C362F5" w:rsidRPr="00FE1052" w:rsidRDefault="00C362F5" w:rsidP="005C7070">
      <w:pPr>
        <w:ind w:firstLineChars="200" w:firstLine="420"/>
        <w:rPr>
          <w:color w:val="000000" w:themeColor="text1"/>
          <w:rPrChange w:id="457" w:author="olddrivergo" w:date="2020-11-18T22:37:00Z">
            <w:rPr>
              <w:color w:val="000000"/>
            </w:rPr>
          </w:rPrChange>
        </w:rPr>
      </w:pPr>
      <w:bookmarkStart w:id="458" w:name="OLE_LINK23"/>
      <w:r w:rsidRPr="00FE1052">
        <w:rPr>
          <w:color w:val="000000" w:themeColor="text1"/>
          <w:rPrChange w:id="459" w:author="olddrivergo" w:date="2020-11-18T22:37:00Z">
            <w:rPr>
              <w:color w:val="000000"/>
            </w:rPr>
          </w:rPrChange>
        </w:rPr>
        <w:t>对空白溶液连续测定</w:t>
      </w:r>
      <w:r w:rsidRPr="00FE1052">
        <w:rPr>
          <w:color w:val="000000" w:themeColor="text1"/>
          <w:rPrChange w:id="460" w:author="olddrivergo" w:date="2020-11-18T22:37:00Z">
            <w:rPr>
              <w:color w:val="000000"/>
            </w:rPr>
          </w:rPrChange>
        </w:rPr>
        <w:t>11</w:t>
      </w:r>
      <w:r w:rsidRPr="00FE1052">
        <w:rPr>
          <w:color w:val="000000" w:themeColor="text1"/>
          <w:rPrChange w:id="461" w:author="olddrivergo" w:date="2020-11-18T22:37:00Z">
            <w:rPr>
              <w:color w:val="000000"/>
            </w:rPr>
          </w:rPrChange>
        </w:rPr>
        <w:t>次，以</w:t>
      </w:r>
      <w:r w:rsidRPr="00FE1052">
        <w:rPr>
          <w:color w:val="000000" w:themeColor="text1"/>
          <w:rPrChange w:id="462" w:author="olddrivergo" w:date="2020-11-18T22:37:00Z">
            <w:rPr>
              <w:color w:val="000000"/>
            </w:rPr>
          </w:rPrChange>
        </w:rPr>
        <w:t>3</w:t>
      </w:r>
      <w:r w:rsidRPr="00FE1052">
        <w:rPr>
          <w:color w:val="000000" w:themeColor="text1"/>
          <w:rPrChange w:id="463" w:author="olddrivergo" w:date="2020-11-18T22:37:00Z">
            <w:rPr>
              <w:color w:val="000000"/>
            </w:rPr>
          </w:rPrChange>
        </w:rPr>
        <w:t>倍的</w:t>
      </w:r>
      <w:r w:rsidRPr="00FE1052">
        <w:rPr>
          <w:color w:val="000000" w:themeColor="text1"/>
          <w:rPrChange w:id="464" w:author="olddrivergo" w:date="2020-11-18T22:37:00Z">
            <w:rPr>
              <w:color w:val="000000"/>
            </w:rPr>
          </w:rPrChange>
        </w:rPr>
        <w:t>11</w:t>
      </w:r>
      <w:r w:rsidRPr="00FE1052">
        <w:rPr>
          <w:color w:val="000000" w:themeColor="text1"/>
          <w:rPrChange w:id="465" w:author="olddrivergo" w:date="2020-11-18T22:37:00Z">
            <w:rPr>
              <w:color w:val="000000"/>
            </w:rPr>
          </w:rPrChange>
        </w:rPr>
        <w:t>次空白溶液标准偏差为元素的检出限，以</w:t>
      </w:r>
      <w:r w:rsidRPr="00FE1052">
        <w:rPr>
          <w:color w:val="000000" w:themeColor="text1"/>
          <w:rPrChange w:id="466" w:author="olddrivergo" w:date="2020-11-18T22:37:00Z">
            <w:rPr>
              <w:color w:val="000000"/>
            </w:rPr>
          </w:rPrChange>
        </w:rPr>
        <w:t>10</w:t>
      </w:r>
      <w:r w:rsidRPr="00FE1052">
        <w:rPr>
          <w:color w:val="000000" w:themeColor="text1"/>
          <w:rPrChange w:id="467" w:author="olddrivergo" w:date="2020-11-18T22:37:00Z">
            <w:rPr>
              <w:color w:val="000000"/>
            </w:rPr>
          </w:rPrChange>
        </w:rPr>
        <w:t>倍的空白溶液标准偏差作为定量下限。</w:t>
      </w:r>
    </w:p>
    <w:p w:rsidR="00C362F5" w:rsidRPr="00FE1052" w:rsidRDefault="00C362F5" w:rsidP="005C7070">
      <w:pPr>
        <w:spacing w:beforeLines="50" w:before="156" w:afterLines="50" w:after="156"/>
        <w:jc w:val="center"/>
        <w:rPr>
          <w:rFonts w:eastAsia="黑体"/>
          <w:color w:val="000000" w:themeColor="text1"/>
          <w:szCs w:val="21"/>
          <w:rPrChange w:id="468" w:author="olddrivergo" w:date="2020-11-18T22:37:00Z">
            <w:rPr>
              <w:rFonts w:eastAsia="黑体"/>
              <w:color w:val="000000"/>
              <w:szCs w:val="21"/>
            </w:rPr>
          </w:rPrChange>
        </w:rPr>
      </w:pPr>
      <w:r w:rsidRPr="00FE1052">
        <w:rPr>
          <w:rFonts w:eastAsia="黑体"/>
          <w:color w:val="000000" w:themeColor="text1"/>
          <w:szCs w:val="21"/>
          <w:rPrChange w:id="469" w:author="olddrivergo" w:date="2020-11-18T22:37:00Z">
            <w:rPr>
              <w:rFonts w:eastAsia="黑体"/>
              <w:color w:val="000000"/>
              <w:szCs w:val="21"/>
            </w:rPr>
          </w:rPrChange>
        </w:rPr>
        <w:t>表</w:t>
      </w:r>
      <w:r w:rsidRPr="00FE1052">
        <w:rPr>
          <w:rFonts w:eastAsia="黑体"/>
          <w:color w:val="000000" w:themeColor="text1"/>
          <w:szCs w:val="21"/>
          <w:rPrChange w:id="470" w:author="olddrivergo" w:date="2020-11-18T22:37:00Z">
            <w:rPr>
              <w:rFonts w:eastAsia="黑体"/>
              <w:color w:val="000000"/>
              <w:szCs w:val="21"/>
            </w:rPr>
          </w:rPrChange>
        </w:rPr>
        <w:t xml:space="preserve">2  </w:t>
      </w:r>
      <w:r w:rsidRPr="00FE1052">
        <w:rPr>
          <w:rFonts w:eastAsia="黑体"/>
          <w:color w:val="000000" w:themeColor="text1"/>
          <w:szCs w:val="21"/>
          <w:rPrChange w:id="471" w:author="olddrivergo" w:date="2020-11-18T22:37:00Z">
            <w:rPr>
              <w:rFonts w:eastAsia="黑体"/>
              <w:color w:val="000000"/>
              <w:szCs w:val="21"/>
            </w:rPr>
          </w:rPrChange>
        </w:rPr>
        <w:t>元素检出限和定量下限</w:t>
      </w:r>
    </w:p>
    <w:tbl>
      <w:tblPr>
        <w:tblpPr w:leftFromText="180" w:rightFromText="180" w:vertAnchor="text" w:horzAnchor="margin" w:tblpXSpec="center" w:tblpY="124"/>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3"/>
        <w:gridCol w:w="2393"/>
        <w:gridCol w:w="2395"/>
        <w:gridCol w:w="2395"/>
        <w:tblGridChange w:id="472">
          <w:tblGrid>
            <w:gridCol w:w="2393"/>
            <w:gridCol w:w="2393"/>
            <w:gridCol w:w="2395"/>
            <w:gridCol w:w="2395"/>
          </w:tblGrid>
        </w:tblGridChange>
      </w:tblGrid>
      <w:tr w:rsidR="00FE1052" w:rsidRPr="00FE1052" w:rsidTr="00A94E00">
        <w:trPr>
          <w:cantSplit/>
          <w:trHeight w:hRule="exact" w:val="724"/>
        </w:trPr>
        <w:tc>
          <w:tcPr>
            <w:tcW w:w="2392"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473" w:author="olddrivergo" w:date="2020-11-18T22:37:00Z">
                  <w:rPr>
                    <w:color w:val="000000"/>
                    <w:sz w:val="18"/>
                    <w:szCs w:val="18"/>
                  </w:rPr>
                </w:rPrChange>
              </w:rPr>
            </w:pPr>
            <w:r w:rsidRPr="00FE1052">
              <w:rPr>
                <w:color w:val="000000" w:themeColor="text1"/>
                <w:sz w:val="18"/>
                <w:szCs w:val="18"/>
                <w:rPrChange w:id="474" w:author="olddrivergo" w:date="2020-11-18T22:37:00Z">
                  <w:rPr>
                    <w:color w:val="000000"/>
                    <w:sz w:val="18"/>
                    <w:szCs w:val="18"/>
                  </w:rPr>
                </w:rPrChange>
              </w:rPr>
              <w:t>元素</w:t>
            </w:r>
          </w:p>
        </w:tc>
        <w:tc>
          <w:tcPr>
            <w:tcW w:w="2392"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475" w:author="olddrivergo" w:date="2020-11-18T22:37:00Z">
                  <w:rPr>
                    <w:color w:val="000000"/>
                    <w:sz w:val="18"/>
                    <w:szCs w:val="18"/>
                  </w:rPr>
                </w:rPrChange>
              </w:rPr>
            </w:pPr>
            <w:r w:rsidRPr="00FE1052">
              <w:rPr>
                <w:color w:val="000000" w:themeColor="text1"/>
                <w:sz w:val="18"/>
                <w:szCs w:val="18"/>
                <w:rPrChange w:id="476" w:author="olddrivergo" w:date="2020-11-18T22:37:00Z">
                  <w:rPr>
                    <w:color w:val="000000"/>
                    <w:sz w:val="18"/>
                    <w:szCs w:val="18"/>
                  </w:rPr>
                </w:rPrChange>
              </w:rPr>
              <w:t>分析谱线</w:t>
            </w:r>
          </w:p>
          <w:p w:rsidR="00C362F5" w:rsidRPr="00FE1052" w:rsidRDefault="00C362F5" w:rsidP="005C7070">
            <w:pPr>
              <w:jc w:val="center"/>
              <w:rPr>
                <w:color w:val="000000" w:themeColor="text1"/>
                <w:sz w:val="18"/>
                <w:szCs w:val="18"/>
                <w:rPrChange w:id="477" w:author="olddrivergo" w:date="2020-11-18T22:37:00Z">
                  <w:rPr>
                    <w:color w:val="000000"/>
                    <w:sz w:val="18"/>
                    <w:szCs w:val="18"/>
                  </w:rPr>
                </w:rPrChange>
              </w:rPr>
            </w:pPr>
            <w:r w:rsidRPr="00FE1052">
              <w:rPr>
                <w:color w:val="000000" w:themeColor="text1"/>
                <w:sz w:val="18"/>
                <w:szCs w:val="18"/>
                <w:rPrChange w:id="478" w:author="olddrivergo" w:date="2020-11-18T22:37:00Z">
                  <w:rPr>
                    <w:color w:val="000000"/>
                    <w:sz w:val="18"/>
                    <w:szCs w:val="18"/>
                  </w:rPr>
                </w:rPrChange>
              </w:rPr>
              <w:t>nm</w:t>
            </w:r>
            <w:bookmarkStart w:id="479" w:name="_GoBack"/>
            <w:bookmarkEnd w:id="479"/>
          </w:p>
        </w:tc>
        <w:tc>
          <w:tcPr>
            <w:tcW w:w="2393"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480" w:author="olddrivergo" w:date="2020-11-18T22:37:00Z">
                  <w:rPr>
                    <w:color w:val="000000"/>
                    <w:sz w:val="18"/>
                    <w:szCs w:val="18"/>
                  </w:rPr>
                </w:rPrChange>
              </w:rPr>
            </w:pPr>
            <w:r w:rsidRPr="00FE1052">
              <w:rPr>
                <w:color w:val="000000" w:themeColor="text1"/>
                <w:sz w:val="18"/>
                <w:szCs w:val="18"/>
                <w:rPrChange w:id="481" w:author="olddrivergo" w:date="2020-11-18T22:37:00Z">
                  <w:rPr>
                    <w:color w:val="000000"/>
                    <w:sz w:val="18"/>
                    <w:szCs w:val="18"/>
                  </w:rPr>
                </w:rPrChange>
              </w:rPr>
              <w:t>检出限</w:t>
            </w:r>
          </w:p>
          <w:p w:rsidR="00C362F5" w:rsidRPr="00FE1052" w:rsidRDefault="00C362F5" w:rsidP="005C7070">
            <w:pPr>
              <w:jc w:val="center"/>
              <w:rPr>
                <w:color w:val="000000" w:themeColor="text1"/>
                <w:sz w:val="18"/>
                <w:szCs w:val="18"/>
                <w:rPrChange w:id="482" w:author="olddrivergo" w:date="2020-11-18T22:37:00Z">
                  <w:rPr>
                    <w:color w:val="000000"/>
                    <w:sz w:val="18"/>
                    <w:szCs w:val="18"/>
                  </w:rPr>
                </w:rPrChange>
              </w:rPr>
            </w:pPr>
            <w:r w:rsidRPr="00FE1052">
              <w:rPr>
                <w:color w:val="000000" w:themeColor="text1"/>
                <w:sz w:val="18"/>
                <w:szCs w:val="18"/>
                <w:rPrChange w:id="483" w:author="olddrivergo" w:date="2020-11-18T22:37:00Z">
                  <w:rPr>
                    <w:color w:val="000000"/>
                    <w:sz w:val="18"/>
                    <w:szCs w:val="18"/>
                  </w:rPr>
                </w:rPrChange>
              </w:rPr>
              <w:t>μg/mL</w:t>
            </w:r>
          </w:p>
        </w:tc>
        <w:tc>
          <w:tcPr>
            <w:tcW w:w="2393"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484" w:author="olddrivergo" w:date="2020-11-18T22:37:00Z">
                  <w:rPr>
                    <w:color w:val="000000"/>
                    <w:sz w:val="18"/>
                    <w:szCs w:val="18"/>
                  </w:rPr>
                </w:rPrChange>
              </w:rPr>
            </w:pPr>
            <w:r w:rsidRPr="00FE1052">
              <w:rPr>
                <w:color w:val="000000" w:themeColor="text1"/>
                <w:sz w:val="18"/>
                <w:szCs w:val="18"/>
                <w:rPrChange w:id="485" w:author="olddrivergo" w:date="2020-11-18T22:37:00Z">
                  <w:rPr>
                    <w:color w:val="000000"/>
                    <w:sz w:val="18"/>
                    <w:szCs w:val="18"/>
                  </w:rPr>
                </w:rPrChange>
              </w:rPr>
              <w:t>定量下限</w:t>
            </w:r>
          </w:p>
          <w:p w:rsidR="00C362F5" w:rsidRPr="00FE1052" w:rsidRDefault="00C362F5" w:rsidP="005C7070">
            <w:pPr>
              <w:jc w:val="center"/>
              <w:rPr>
                <w:color w:val="000000" w:themeColor="text1"/>
                <w:sz w:val="18"/>
                <w:szCs w:val="18"/>
                <w:rPrChange w:id="486" w:author="olddrivergo" w:date="2020-11-18T22:37:00Z">
                  <w:rPr>
                    <w:color w:val="000000"/>
                    <w:sz w:val="18"/>
                    <w:szCs w:val="18"/>
                  </w:rPr>
                </w:rPrChange>
              </w:rPr>
            </w:pPr>
            <w:r w:rsidRPr="00FE1052">
              <w:rPr>
                <w:color w:val="000000" w:themeColor="text1"/>
                <w:sz w:val="18"/>
                <w:szCs w:val="18"/>
                <w:rPrChange w:id="487" w:author="olddrivergo" w:date="2020-11-18T22:37:00Z">
                  <w:rPr>
                    <w:color w:val="000000"/>
                    <w:sz w:val="18"/>
                    <w:szCs w:val="18"/>
                  </w:rPr>
                </w:rPrChange>
              </w:rPr>
              <w:t>μg/mL</w:t>
            </w:r>
          </w:p>
        </w:tc>
      </w:tr>
      <w:tr w:rsidR="00FE1052" w:rsidRPr="00FE1052" w:rsidTr="00C362F5">
        <w:trPr>
          <w:cantSplit/>
          <w:trHeight w:hRule="exact" w:val="397"/>
        </w:trPr>
        <w:tc>
          <w:tcPr>
            <w:tcW w:w="2392"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488" w:author="olddrivergo" w:date="2020-11-18T22:37:00Z">
                  <w:rPr>
                    <w:color w:val="000000"/>
                    <w:sz w:val="18"/>
                    <w:szCs w:val="18"/>
                  </w:rPr>
                </w:rPrChange>
              </w:rPr>
            </w:pPr>
            <w:r w:rsidRPr="00FE1052">
              <w:rPr>
                <w:color w:val="000000" w:themeColor="text1"/>
                <w:sz w:val="18"/>
                <w:szCs w:val="18"/>
                <w:rPrChange w:id="489" w:author="olddrivergo" w:date="2020-11-18T22:37:00Z">
                  <w:rPr>
                    <w:color w:val="000000"/>
                    <w:sz w:val="18"/>
                    <w:szCs w:val="18"/>
                  </w:rPr>
                </w:rPrChange>
              </w:rPr>
              <w:t>Fe</w:t>
            </w:r>
          </w:p>
        </w:tc>
        <w:tc>
          <w:tcPr>
            <w:tcW w:w="2392"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490" w:author="olddrivergo" w:date="2020-11-18T22:37:00Z">
                  <w:rPr>
                    <w:color w:val="000000"/>
                    <w:sz w:val="18"/>
                    <w:szCs w:val="18"/>
                  </w:rPr>
                </w:rPrChange>
              </w:rPr>
            </w:pPr>
            <w:r w:rsidRPr="00FE1052">
              <w:rPr>
                <w:color w:val="000000" w:themeColor="text1"/>
                <w:sz w:val="18"/>
                <w:szCs w:val="18"/>
                <w:rPrChange w:id="491" w:author="olddrivergo" w:date="2020-11-18T22:37:00Z">
                  <w:rPr>
                    <w:color w:val="000000"/>
                    <w:sz w:val="18"/>
                    <w:szCs w:val="18"/>
                  </w:rPr>
                </w:rPrChange>
              </w:rPr>
              <w:t>259.837</w:t>
            </w:r>
          </w:p>
        </w:tc>
        <w:tc>
          <w:tcPr>
            <w:tcW w:w="2393"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492" w:author="olddrivergo" w:date="2020-11-18T22:37:00Z">
                  <w:rPr>
                    <w:color w:val="000000"/>
                    <w:sz w:val="18"/>
                    <w:szCs w:val="18"/>
                  </w:rPr>
                </w:rPrChange>
              </w:rPr>
            </w:pPr>
            <w:r w:rsidRPr="00FE1052">
              <w:rPr>
                <w:color w:val="000000" w:themeColor="text1"/>
                <w:sz w:val="18"/>
                <w:szCs w:val="18"/>
                <w:rPrChange w:id="493" w:author="olddrivergo" w:date="2020-11-18T22:37:00Z">
                  <w:rPr>
                    <w:color w:val="000000"/>
                    <w:sz w:val="18"/>
                    <w:szCs w:val="18"/>
                  </w:rPr>
                </w:rPrChange>
              </w:rPr>
              <w:t>0.001</w:t>
            </w:r>
          </w:p>
        </w:tc>
        <w:tc>
          <w:tcPr>
            <w:tcW w:w="2393"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494" w:author="olddrivergo" w:date="2020-11-18T22:37:00Z">
                  <w:rPr>
                    <w:color w:val="000000"/>
                    <w:sz w:val="18"/>
                    <w:szCs w:val="18"/>
                  </w:rPr>
                </w:rPrChange>
              </w:rPr>
            </w:pPr>
            <w:r w:rsidRPr="00FE1052">
              <w:rPr>
                <w:color w:val="000000" w:themeColor="text1"/>
                <w:sz w:val="18"/>
                <w:szCs w:val="18"/>
                <w:rPrChange w:id="495" w:author="olddrivergo" w:date="2020-11-18T22:37:00Z">
                  <w:rPr>
                    <w:color w:val="000000"/>
                    <w:sz w:val="18"/>
                    <w:szCs w:val="18"/>
                  </w:rPr>
                </w:rPrChange>
              </w:rPr>
              <w:t>0.01</w:t>
            </w:r>
          </w:p>
        </w:tc>
      </w:tr>
      <w:tr w:rsidR="00FE1052" w:rsidRPr="00FE1052" w:rsidTr="00C362F5">
        <w:trPr>
          <w:cantSplit/>
          <w:trHeight w:hRule="exact" w:val="397"/>
        </w:trPr>
        <w:tc>
          <w:tcPr>
            <w:tcW w:w="2392"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496" w:author="olddrivergo" w:date="2020-11-18T22:37:00Z">
                  <w:rPr>
                    <w:color w:val="000000"/>
                    <w:sz w:val="18"/>
                    <w:szCs w:val="18"/>
                  </w:rPr>
                </w:rPrChange>
              </w:rPr>
            </w:pPr>
            <w:r w:rsidRPr="00FE1052">
              <w:rPr>
                <w:color w:val="000000" w:themeColor="text1"/>
                <w:sz w:val="18"/>
                <w:szCs w:val="18"/>
                <w:rPrChange w:id="497" w:author="olddrivergo" w:date="2020-11-18T22:37:00Z">
                  <w:rPr>
                    <w:color w:val="000000"/>
                    <w:sz w:val="18"/>
                    <w:szCs w:val="18"/>
                  </w:rPr>
                </w:rPrChange>
              </w:rPr>
              <w:t>Si</w:t>
            </w:r>
          </w:p>
        </w:tc>
        <w:tc>
          <w:tcPr>
            <w:tcW w:w="2392"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498" w:author="olddrivergo" w:date="2020-11-18T22:37:00Z">
                  <w:rPr>
                    <w:color w:val="000000"/>
                    <w:sz w:val="18"/>
                    <w:szCs w:val="18"/>
                  </w:rPr>
                </w:rPrChange>
              </w:rPr>
            </w:pPr>
            <w:r w:rsidRPr="00FE1052">
              <w:rPr>
                <w:color w:val="000000" w:themeColor="text1"/>
                <w:sz w:val="18"/>
                <w:szCs w:val="18"/>
                <w:rPrChange w:id="499" w:author="olddrivergo" w:date="2020-11-18T22:37:00Z">
                  <w:rPr>
                    <w:color w:val="000000"/>
                    <w:sz w:val="18"/>
                    <w:szCs w:val="18"/>
                  </w:rPr>
                </w:rPrChange>
              </w:rPr>
              <w:t>251.611</w:t>
            </w:r>
          </w:p>
        </w:tc>
        <w:tc>
          <w:tcPr>
            <w:tcW w:w="2393"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500" w:author="olddrivergo" w:date="2020-11-18T22:37:00Z">
                  <w:rPr>
                    <w:color w:val="000000"/>
                    <w:sz w:val="18"/>
                    <w:szCs w:val="18"/>
                  </w:rPr>
                </w:rPrChange>
              </w:rPr>
            </w:pPr>
            <w:r w:rsidRPr="00FE1052">
              <w:rPr>
                <w:color w:val="000000" w:themeColor="text1"/>
                <w:sz w:val="18"/>
                <w:szCs w:val="18"/>
                <w:rPrChange w:id="501" w:author="olddrivergo" w:date="2020-11-18T22:37:00Z">
                  <w:rPr>
                    <w:color w:val="000000"/>
                    <w:sz w:val="18"/>
                    <w:szCs w:val="18"/>
                  </w:rPr>
                </w:rPrChange>
              </w:rPr>
              <w:t>0.003</w:t>
            </w:r>
          </w:p>
        </w:tc>
        <w:tc>
          <w:tcPr>
            <w:tcW w:w="2393"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502" w:author="olddrivergo" w:date="2020-11-18T22:37:00Z">
                  <w:rPr>
                    <w:color w:val="000000"/>
                    <w:sz w:val="18"/>
                    <w:szCs w:val="18"/>
                  </w:rPr>
                </w:rPrChange>
              </w:rPr>
            </w:pPr>
            <w:r w:rsidRPr="00FE1052">
              <w:rPr>
                <w:color w:val="000000" w:themeColor="text1"/>
                <w:sz w:val="18"/>
                <w:szCs w:val="18"/>
                <w:rPrChange w:id="503" w:author="olddrivergo" w:date="2020-11-18T22:37:00Z">
                  <w:rPr>
                    <w:color w:val="000000"/>
                    <w:sz w:val="18"/>
                    <w:szCs w:val="18"/>
                  </w:rPr>
                </w:rPrChange>
              </w:rPr>
              <w:t>0.03</w:t>
            </w:r>
          </w:p>
        </w:tc>
      </w:tr>
      <w:tr w:rsidR="00FE1052" w:rsidRPr="00FE1052" w:rsidTr="00C362F5">
        <w:trPr>
          <w:cantSplit/>
          <w:trHeight w:hRule="exact" w:val="397"/>
        </w:trPr>
        <w:tc>
          <w:tcPr>
            <w:tcW w:w="2392"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504" w:author="olddrivergo" w:date="2020-11-18T22:37:00Z">
                  <w:rPr>
                    <w:color w:val="000000"/>
                    <w:sz w:val="18"/>
                    <w:szCs w:val="18"/>
                  </w:rPr>
                </w:rPrChange>
              </w:rPr>
            </w:pPr>
            <w:r w:rsidRPr="00FE1052">
              <w:rPr>
                <w:color w:val="000000" w:themeColor="text1"/>
                <w:sz w:val="18"/>
                <w:szCs w:val="18"/>
                <w:rPrChange w:id="505" w:author="olddrivergo" w:date="2020-11-18T22:37:00Z">
                  <w:rPr>
                    <w:color w:val="000000"/>
                    <w:sz w:val="18"/>
                    <w:szCs w:val="18"/>
                  </w:rPr>
                </w:rPrChange>
              </w:rPr>
              <w:t>Si</w:t>
            </w:r>
          </w:p>
        </w:tc>
        <w:tc>
          <w:tcPr>
            <w:tcW w:w="2392"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506" w:author="olddrivergo" w:date="2020-11-18T22:37:00Z">
                  <w:rPr>
                    <w:color w:val="000000"/>
                    <w:sz w:val="18"/>
                    <w:szCs w:val="18"/>
                  </w:rPr>
                </w:rPrChange>
              </w:rPr>
            </w:pPr>
            <w:r w:rsidRPr="00FE1052">
              <w:rPr>
                <w:color w:val="000000" w:themeColor="text1"/>
                <w:sz w:val="18"/>
                <w:szCs w:val="18"/>
                <w:rPrChange w:id="507" w:author="olddrivergo" w:date="2020-11-18T22:37:00Z">
                  <w:rPr>
                    <w:color w:val="000000"/>
                    <w:sz w:val="18"/>
                    <w:szCs w:val="18"/>
                  </w:rPr>
                </w:rPrChange>
              </w:rPr>
              <w:t>185.067</w:t>
            </w:r>
          </w:p>
        </w:tc>
        <w:tc>
          <w:tcPr>
            <w:tcW w:w="2393"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508" w:author="olddrivergo" w:date="2020-11-18T22:37:00Z">
                  <w:rPr>
                    <w:color w:val="000000"/>
                    <w:sz w:val="18"/>
                    <w:szCs w:val="18"/>
                  </w:rPr>
                </w:rPrChange>
              </w:rPr>
            </w:pPr>
            <w:r w:rsidRPr="00FE1052">
              <w:rPr>
                <w:color w:val="000000" w:themeColor="text1"/>
                <w:sz w:val="18"/>
                <w:szCs w:val="18"/>
                <w:rPrChange w:id="509" w:author="olddrivergo" w:date="2020-11-18T22:37:00Z">
                  <w:rPr>
                    <w:color w:val="000000"/>
                    <w:sz w:val="18"/>
                    <w:szCs w:val="18"/>
                  </w:rPr>
                </w:rPrChange>
              </w:rPr>
              <w:t>0.003</w:t>
            </w:r>
          </w:p>
        </w:tc>
        <w:tc>
          <w:tcPr>
            <w:tcW w:w="2393"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510" w:author="olddrivergo" w:date="2020-11-18T22:37:00Z">
                  <w:rPr>
                    <w:color w:val="000000"/>
                    <w:sz w:val="18"/>
                    <w:szCs w:val="18"/>
                  </w:rPr>
                </w:rPrChange>
              </w:rPr>
            </w:pPr>
            <w:r w:rsidRPr="00FE1052">
              <w:rPr>
                <w:color w:val="000000" w:themeColor="text1"/>
                <w:sz w:val="18"/>
                <w:szCs w:val="18"/>
                <w:rPrChange w:id="511" w:author="olddrivergo" w:date="2020-11-18T22:37:00Z">
                  <w:rPr>
                    <w:color w:val="000000"/>
                    <w:sz w:val="18"/>
                    <w:szCs w:val="18"/>
                  </w:rPr>
                </w:rPrChange>
              </w:rPr>
              <w:t>0.03</w:t>
            </w:r>
          </w:p>
        </w:tc>
      </w:tr>
      <w:tr w:rsidR="00FE1052" w:rsidRPr="00FE1052" w:rsidTr="00C362F5">
        <w:trPr>
          <w:cantSplit/>
          <w:trHeight w:hRule="exact" w:val="397"/>
        </w:trPr>
        <w:tc>
          <w:tcPr>
            <w:tcW w:w="2392"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512" w:author="olddrivergo" w:date="2020-11-18T22:37:00Z">
                  <w:rPr>
                    <w:color w:val="000000"/>
                    <w:sz w:val="18"/>
                    <w:szCs w:val="18"/>
                  </w:rPr>
                </w:rPrChange>
              </w:rPr>
            </w:pPr>
            <w:r w:rsidRPr="00FE1052">
              <w:rPr>
                <w:color w:val="000000" w:themeColor="text1"/>
                <w:sz w:val="18"/>
                <w:szCs w:val="18"/>
                <w:rPrChange w:id="513" w:author="olddrivergo" w:date="2020-11-18T22:37:00Z">
                  <w:rPr>
                    <w:color w:val="000000"/>
                    <w:sz w:val="18"/>
                    <w:szCs w:val="18"/>
                  </w:rPr>
                </w:rPrChange>
              </w:rPr>
              <w:t>Mo</w:t>
            </w:r>
          </w:p>
        </w:tc>
        <w:tc>
          <w:tcPr>
            <w:tcW w:w="2392"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514" w:author="olddrivergo" w:date="2020-11-18T22:37:00Z">
                  <w:rPr>
                    <w:color w:val="000000"/>
                    <w:sz w:val="18"/>
                    <w:szCs w:val="18"/>
                  </w:rPr>
                </w:rPrChange>
              </w:rPr>
            </w:pPr>
            <w:r w:rsidRPr="00FE1052">
              <w:rPr>
                <w:color w:val="000000" w:themeColor="text1"/>
                <w:sz w:val="18"/>
                <w:szCs w:val="18"/>
                <w:rPrChange w:id="515" w:author="olddrivergo" w:date="2020-11-18T22:37:00Z">
                  <w:rPr>
                    <w:color w:val="000000"/>
                    <w:sz w:val="18"/>
                    <w:szCs w:val="18"/>
                  </w:rPr>
                </w:rPrChange>
              </w:rPr>
              <w:t xml:space="preserve">220.030 </w:t>
            </w:r>
          </w:p>
        </w:tc>
        <w:tc>
          <w:tcPr>
            <w:tcW w:w="2393"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516" w:author="olddrivergo" w:date="2020-11-18T22:37:00Z">
                  <w:rPr>
                    <w:color w:val="000000"/>
                    <w:sz w:val="18"/>
                    <w:szCs w:val="18"/>
                  </w:rPr>
                </w:rPrChange>
              </w:rPr>
            </w:pPr>
            <w:r w:rsidRPr="00FE1052">
              <w:rPr>
                <w:color w:val="000000" w:themeColor="text1"/>
                <w:sz w:val="18"/>
                <w:szCs w:val="18"/>
                <w:rPrChange w:id="517" w:author="olddrivergo" w:date="2020-11-18T22:37:00Z">
                  <w:rPr>
                    <w:color w:val="000000"/>
                    <w:sz w:val="18"/>
                    <w:szCs w:val="18"/>
                  </w:rPr>
                </w:rPrChange>
              </w:rPr>
              <w:t>0.003</w:t>
            </w:r>
          </w:p>
        </w:tc>
        <w:tc>
          <w:tcPr>
            <w:tcW w:w="2393"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518" w:author="olddrivergo" w:date="2020-11-18T22:37:00Z">
                  <w:rPr>
                    <w:color w:val="000000"/>
                    <w:sz w:val="18"/>
                    <w:szCs w:val="18"/>
                  </w:rPr>
                </w:rPrChange>
              </w:rPr>
            </w:pPr>
            <w:r w:rsidRPr="00FE1052">
              <w:rPr>
                <w:color w:val="000000" w:themeColor="text1"/>
                <w:sz w:val="18"/>
                <w:szCs w:val="18"/>
                <w:rPrChange w:id="519" w:author="olddrivergo" w:date="2020-11-18T22:37:00Z">
                  <w:rPr>
                    <w:color w:val="000000"/>
                    <w:sz w:val="18"/>
                    <w:szCs w:val="18"/>
                  </w:rPr>
                </w:rPrChange>
              </w:rPr>
              <w:t>0.03</w:t>
            </w:r>
          </w:p>
        </w:tc>
      </w:tr>
      <w:tr w:rsidR="00FE1052" w:rsidRPr="00FE1052" w:rsidTr="00C362F5">
        <w:trPr>
          <w:cantSplit/>
          <w:trHeight w:hRule="exact" w:val="397"/>
        </w:trPr>
        <w:tc>
          <w:tcPr>
            <w:tcW w:w="2392"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520" w:author="olddrivergo" w:date="2020-11-18T22:37:00Z">
                  <w:rPr>
                    <w:color w:val="000000"/>
                    <w:sz w:val="18"/>
                    <w:szCs w:val="18"/>
                  </w:rPr>
                </w:rPrChange>
              </w:rPr>
            </w:pPr>
            <w:r w:rsidRPr="00FE1052">
              <w:rPr>
                <w:color w:val="000000" w:themeColor="text1"/>
                <w:sz w:val="18"/>
                <w:szCs w:val="18"/>
                <w:rPrChange w:id="521" w:author="olddrivergo" w:date="2020-11-18T22:37:00Z">
                  <w:rPr>
                    <w:color w:val="000000"/>
                    <w:sz w:val="18"/>
                    <w:szCs w:val="18"/>
                  </w:rPr>
                </w:rPrChange>
              </w:rPr>
              <w:t>Cr</w:t>
            </w:r>
          </w:p>
        </w:tc>
        <w:tc>
          <w:tcPr>
            <w:tcW w:w="2392"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522" w:author="olddrivergo" w:date="2020-11-18T22:37:00Z">
                  <w:rPr>
                    <w:color w:val="000000"/>
                    <w:sz w:val="18"/>
                    <w:szCs w:val="18"/>
                  </w:rPr>
                </w:rPrChange>
              </w:rPr>
            </w:pPr>
            <w:r w:rsidRPr="00FE1052">
              <w:rPr>
                <w:color w:val="000000" w:themeColor="text1"/>
                <w:sz w:val="18"/>
                <w:szCs w:val="18"/>
                <w:rPrChange w:id="523" w:author="olddrivergo" w:date="2020-11-18T22:37:00Z">
                  <w:rPr>
                    <w:color w:val="000000"/>
                    <w:sz w:val="18"/>
                    <w:szCs w:val="18"/>
                  </w:rPr>
                </w:rPrChange>
              </w:rPr>
              <w:t>267.716</w:t>
            </w:r>
          </w:p>
        </w:tc>
        <w:tc>
          <w:tcPr>
            <w:tcW w:w="2393"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524" w:author="olddrivergo" w:date="2020-11-18T22:37:00Z">
                  <w:rPr>
                    <w:color w:val="000000"/>
                    <w:sz w:val="18"/>
                    <w:szCs w:val="18"/>
                  </w:rPr>
                </w:rPrChange>
              </w:rPr>
            </w:pPr>
            <w:r w:rsidRPr="00FE1052">
              <w:rPr>
                <w:color w:val="000000" w:themeColor="text1"/>
                <w:sz w:val="18"/>
                <w:szCs w:val="18"/>
                <w:rPrChange w:id="525" w:author="olddrivergo" w:date="2020-11-18T22:37:00Z">
                  <w:rPr>
                    <w:color w:val="000000"/>
                    <w:sz w:val="18"/>
                    <w:szCs w:val="18"/>
                  </w:rPr>
                </w:rPrChange>
              </w:rPr>
              <w:t>0.003</w:t>
            </w:r>
          </w:p>
        </w:tc>
        <w:tc>
          <w:tcPr>
            <w:tcW w:w="2393"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526" w:author="olddrivergo" w:date="2020-11-18T22:37:00Z">
                  <w:rPr>
                    <w:color w:val="000000"/>
                    <w:sz w:val="18"/>
                    <w:szCs w:val="18"/>
                  </w:rPr>
                </w:rPrChange>
              </w:rPr>
            </w:pPr>
            <w:r w:rsidRPr="00FE1052">
              <w:rPr>
                <w:color w:val="000000" w:themeColor="text1"/>
                <w:sz w:val="18"/>
                <w:szCs w:val="18"/>
                <w:rPrChange w:id="527" w:author="olddrivergo" w:date="2020-11-18T22:37:00Z">
                  <w:rPr>
                    <w:color w:val="000000"/>
                    <w:sz w:val="18"/>
                    <w:szCs w:val="18"/>
                  </w:rPr>
                </w:rPrChange>
              </w:rPr>
              <w:t>0.03</w:t>
            </w:r>
          </w:p>
        </w:tc>
      </w:tr>
    </w:tbl>
    <w:bookmarkEnd w:id="458"/>
    <w:p w:rsidR="00C362F5" w:rsidRPr="00FE1052" w:rsidRDefault="00C362F5" w:rsidP="005C7070">
      <w:pPr>
        <w:spacing w:beforeLines="50" w:before="156" w:afterLines="50" w:after="156"/>
        <w:rPr>
          <w:rFonts w:eastAsia="黑体"/>
          <w:color w:val="000000" w:themeColor="text1"/>
          <w:szCs w:val="21"/>
          <w:rPrChange w:id="528" w:author="olddrivergo" w:date="2020-11-18T22:37:00Z">
            <w:rPr>
              <w:rFonts w:eastAsia="黑体"/>
              <w:szCs w:val="21"/>
            </w:rPr>
          </w:rPrChange>
        </w:rPr>
      </w:pPr>
      <w:r w:rsidRPr="00FE1052">
        <w:rPr>
          <w:rFonts w:eastAsia="黑体"/>
          <w:color w:val="000000" w:themeColor="text1"/>
          <w:szCs w:val="21"/>
          <w:rPrChange w:id="529" w:author="olddrivergo" w:date="2020-11-18T22:37:00Z">
            <w:rPr>
              <w:rFonts w:eastAsia="黑体"/>
              <w:szCs w:val="21"/>
            </w:rPr>
          </w:rPrChange>
        </w:rPr>
        <w:t xml:space="preserve">3.4  </w:t>
      </w:r>
      <w:r w:rsidRPr="00FE1052">
        <w:rPr>
          <w:rFonts w:eastAsia="黑体"/>
          <w:color w:val="000000" w:themeColor="text1"/>
          <w:szCs w:val="21"/>
          <w:rPrChange w:id="530" w:author="olddrivergo" w:date="2020-11-18T22:37:00Z">
            <w:rPr>
              <w:rFonts w:eastAsia="黑体"/>
              <w:szCs w:val="21"/>
            </w:rPr>
          </w:rPrChange>
        </w:rPr>
        <w:t>工作曲线与线性回归分析</w:t>
      </w:r>
    </w:p>
    <w:p w:rsidR="00C362F5" w:rsidRPr="00FE1052" w:rsidRDefault="00C362F5" w:rsidP="005C7070">
      <w:pPr>
        <w:ind w:firstLineChars="200" w:firstLine="420"/>
        <w:jc w:val="left"/>
        <w:rPr>
          <w:rFonts w:eastAsia="黑体"/>
          <w:color w:val="000000" w:themeColor="text1"/>
          <w:sz w:val="18"/>
          <w:szCs w:val="18"/>
          <w:rPrChange w:id="531" w:author="olddrivergo" w:date="2020-11-18T22:37:00Z">
            <w:rPr>
              <w:rFonts w:eastAsia="黑体"/>
              <w:color w:val="000000"/>
              <w:sz w:val="18"/>
              <w:szCs w:val="18"/>
            </w:rPr>
          </w:rPrChange>
        </w:rPr>
      </w:pPr>
      <w:bookmarkStart w:id="532" w:name="OLE_LINK26"/>
      <w:bookmarkStart w:id="533" w:name="OLE_LINK24"/>
      <w:r w:rsidRPr="00FE1052">
        <w:rPr>
          <w:color w:val="000000" w:themeColor="text1"/>
          <w:szCs w:val="21"/>
          <w:rPrChange w:id="534" w:author="olddrivergo" w:date="2020-11-18T22:37:00Z">
            <w:rPr>
              <w:color w:val="000000"/>
              <w:szCs w:val="21"/>
            </w:rPr>
          </w:rPrChange>
        </w:rPr>
        <w:t>在最佳实验条件下，采用电感耦合等离子体原子发射光谱仪对工作曲线标准溶液进行测定。结果见表</w:t>
      </w:r>
      <w:r w:rsidRPr="00FE1052">
        <w:rPr>
          <w:color w:val="000000" w:themeColor="text1"/>
          <w:szCs w:val="21"/>
          <w:rPrChange w:id="535" w:author="olddrivergo" w:date="2020-11-18T22:37:00Z">
            <w:rPr>
              <w:color w:val="000000"/>
              <w:szCs w:val="21"/>
            </w:rPr>
          </w:rPrChange>
        </w:rPr>
        <w:t>3</w:t>
      </w:r>
      <w:r w:rsidRPr="00FE1052">
        <w:rPr>
          <w:color w:val="000000" w:themeColor="text1"/>
          <w:szCs w:val="21"/>
          <w:rPrChange w:id="536" w:author="olddrivergo" w:date="2020-11-18T22:37:00Z">
            <w:rPr>
              <w:color w:val="000000"/>
              <w:szCs w:val="21"/>
            </w:rPr>
          </w:rPrChange>
        </w:rPr>
        <w:t>。</w:t>
      </w:r>
    </w:p>
    <w:p w:rsidR="00C362F5" w:rsidRPr="00FE1052" w:rsidRDefault="00C362F5" w:rsidP="005C7070">
      <w:pPr>
        <w:spacing w:beforeLines="50" w:before="156" w:afterLines="50" w:after="156"/>
        <w:jc w:val="center"/>
        <w:rPr>
          <w:rFonts w:eastAsia="黑体"/>
          <w:color w:val="000000" w:themeColor="text1"/>
          <w:szCs w:val="21"/>
          <w:rPrChange w:id="537" w:author="olddrivergo" w:date="2020-11-18T22:37:00Z">
            <w:rPr>
              <w:rFonts w:eastAsia="黑体"/>
              <w:color w:val="000000"/>
              <w:szCs w:val="21"/>
            </w:rPr>
          </w:rPrChange>
        </w:rPr>
      </w:pPr>
      <w:r w:rsidRPr="00FE1052">
        <w:rPr>
          <w:rFonts w:eastAsia="黑体"/>
          <w:color w:val="000000" w:themeColor="text1"/>
          <w:szCs w:val="21"/>
          <w:rPrChange w:id="538" w:author="olddrivergo" w:date="2020-11-18T22:37:00Z">
            <w:rPr>
              <w:rFonts w:eastAsia="黑体"/>
              <w:color w:val="000000"/>
              <w:szCs w:val="21"/>
            </w:rPr>
          </w:rPrChange>
        </w:rPr>
        <w:t>表</w:t>
      </w:r>
      <w:r w:rsidRPr="00FE1052">
        <w:rPr>
          <w:rFonts w:eastAsia="黑体"/>
          <w:color w:val="000000" w:themeColor="text1"/>
          <w:szCs w:val="21"/>
          <w:rPrChange w:id="539" w:author="olddrivergo" w:date="2020-11-18T22:37:00Z">
            <w:rPr>
              <w:rFonts w:eastAsia="黑体"/>
              <w:color w:val="000000"/>
              <w:szCs w:val="21"/>
            </w:rPr>
          </w:rPrChange>
        </w:rPr>
        <w:t xml:space="preserve">3  </w:t>
      </w:r>
      <w:r w:rsidRPr="00FE1052">
        <w:rPr>
          <w:rFonts w:eastAsia="黑体"/>
          <w:color w:val="000000" w:themeColor="text1"/>
          <w:szCs w:val="21"/>
          <w:rPrChange w:id="540" w:author="olddrivergo" w:date="2020-11-18T22:37:00Z">
            <w:rPr>
              <w:rFonts w:eastAsia="黑体"/>
              <w:color w:val="000000"/>
              <w:szCs w:val="21"/>
            </w:rPr>
          </w:rPrChange>
        </w:rPr>
        <w:t>工作曲线</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3"/>
        <w:gridCol w:w="2393"/>
        <w:gridCol w:w="2395"/>
        <w:gridCol w:w="2395"/>
      </w:tblGrid>
      <w:tr w:rsidR="00FE1052" w:rsidRPr="00FE1052" w:rsidTr="005152C9">
        <w:trPr>
          <w:cantSplit/>
          <w:trHeight w:hRule="exact" w:val="340"/>
          <w:jc w:val="center"/>
        </w:trPr>
        <w:tc>
          <w:tcPr>
            <w:tcW w:w="2392"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541" w:author="olddrivergo" w:date="2020-11-18T22:37:00Z">
                  <w:rPr>
                    <w:color w:val="000000"/>
                    <w:sz w:val="18"/>
                    <w:szCs w:val="18"/>
                  </w:rPr>
                </w:rPrChange>
              </w:rPr>
            </w:pPr>
            <w:r w:rsidRPr="00FE1052">
              <w:rPr>
                <w:color w:val="000000" w:themeColor="text1"/>
                <w:sz w:val="18"/>
                <w:szCs w:val="18"/>
                <w:rPrChange w:id="542" w:author="olddrivergo" w:date="2020-11-18T22:37:00Z">
                  <w:rPr>
                    <w:color w:val="000000"/>
                    <w:sz w:val="18"/>
                    <w:szCs w:val="18"/>
                  </w:rPr>
                </w:rPrChange>
              </w:rPr>
              <w:t>元素</w:t>
            </w:r>
          </w:p>
        </w:tc>
        <w:tc>
          <w:tcPr>
            <w:tcW w:w="2392"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543" w:author="olddrivergo" w:date="2020-11-18T22:37:00Z">
                  <w:rPr>
                    <w:color w:val="000000"/>
                    <w:sz w:val="18"/>
                    <w:szCs w:val="18"/>
                  </w:rPr>
                </w:rPrChange>
              </w:rPr>
            </w:pPr>
            <w:r w:rsidRPr="00FE1052">
              <w:rPr>
                <w:color w:val="000000" w:themeColor="text1"/>
                <w:sz w:val="18"/>
                <w:szCs w:val="18"/>
                <w:rPrChange w:id="544" w:author="olddrivergo" w:date="2020-11-18T22:37:00Z">
                  <w:rPr>
                    <w:color w:val="000000"/>
                    <w:sz w:val="18"/>
                    <w:szCs w:val="18"/>
                  </w:rPr>
                </w:rPrChange>
              </w:rPr>
              <w:t>分析谱线</w:t>
            </w:r>
            <w:r w:rsidRPr="00FE1052">
              <w:rPr>
                <w:color w:val="000000" w:themeColor="text1"/>
                <w:sz w:val="18"/>
                <w:szCs w:val="18"/>
                <w:rPrChange w:id="545" w:author="olddrivergo" w:date="2020-11-18T22:37:00Z">
                  <w:rPr>
                    <w:color w:val="000000"/>
                    <w:sz w:val="18"/>
                    <w:szCs w:val="18"/>
                  </w:rPr>
                </w:rPrChange>
              </w:rPr>
              <w:t>/nm</w:t>
            </w:r>
          </w:p>
        </w:tc>
        <w:tc>
          <w:tcPr>
            <w:tcW w:w="2393"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546" w:author="olddrivergo" w:date="2020-11-18T22:37:00Z">
                  <w:rPr>
                    <w:color w:val="000000"/>
                    <w:sz w:val="18"/>
                    <w:szCs w:val="18"/>
                  </w:rPr>
                </w:rPrChange>
              </w:rPr>
            </w:pPr>
            <w:r w:rsidRPr="00FE1052">
              <w:rPr>
                <w:color w:val="000000" w:themeColor="text1"/>
                <w:sz w:val="18"/>
                <w:szCs w:val="18"/>
                <w:rPrChange w:id="547" w:author="olddrivergo" w:date="2020-11-18T22:37:00Z">
                  <w:rPr>
                    <w:color w:val="000000"/>
                    <w:sz w:val="18"/>
                    <w:szCs w:val="18"/>
                  </w:rPr>
                </w:rPrChange>
              </w:rPr>
              <w:t>工作曲线</w:t>
            </w:r>
          </w:p>
        </w:tc>
        <w:tc>
          <w:tcPr>
            <w:tcW w:w="2393"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548" w:author="olddrivergo" w:date="2020-11-18T22:37:00Z">
                  <w:rPr>
                    <w:color w:val="000000"/>
                    <w:sz w:val="18"/>
                    <w:szCs w:val="18"/>
                  </w:rPr>
                </w:rPrChange>
              </w:rPr>
            </w:pPr>
            <w:r w:rsidRPr="00FE1052">
              <w:rPr>
                <w:color w:val="000000" w:themeColor="text1"/>
                <w:sz w:val="18"/>
                <w:szCs w:val="18"/>
                <w:rPrChange w:id="549" w:author="olddrivergo" w:date="2020-11-18T22:37:00Z">
                  <w:rPr>
                    <w:color w:val="000000"/>
                    <w:sz w:val="18"/>
                    <w:szCs w:val="18"/>
                  </w:rPr>
                </w:rPrChange>
              </w:rPr>
              <w:t>相关系数</w:t>
            </w:r>
          </w:p>
        </w:tc>
      </w:tr>
      <w:tr w:rsidR="00FE1052" w:rsidRPr="00FE1052" w:rsidTr="005152C9">
        <w:trPr>
          <w:cantSplit/>
          <w:trHeight w:hRule="exact" w:val="340"/>
          <w:jc w:val="center"/>
        </w:trPr>
        <w:tc>
          <w:tcPr>
            <w:tcW w:w="2392"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550" w:author="olddrivergo" w:date="2020-11-18T22:37:00Z">
                  <w:rPr>
                    <w:color w:val="000000"/>
                    <w:sz w:val="18"/>
                    <w:szCs w:val="18"/>
                  </w:rPr>
                </w:rPrChange>
              </w:rPr>
            </w:pPr>
            <w:r w:rsidRPr="00FE1052">
              <w:rPr>
                <w:color w:val="000000" w:themeColor="text1"/>
                <w:sz w:val="18"/>
                <w:szCs w:val="18"/>
                <w:rPrChange w:id="551" w:author="olddrivergo" w:date="2020-11-18T22:37:00Z">
                  <w:rPr>
                    <w:color w:val="000000"/>
                    <w:sz w:val="18"/>
                    <w:szCs w:val="18"/>
                  </w:rPr>
                </w:rPrChange>
              </w:rPr>
              <w:t>Fe</w:t>
            </w:r>
          </w:p>
        </w:tc>
        <w:tc>
          <w:tcPr>
            <w:tcW w:w="2392"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552" w:author="olddrivergo" w:date="2020-11-18T22:37:00Z">
                  <w:rPr>
                    <w:color w:val="000000"/>
                    <w:sz w:val="18"/>
                    <w:szCs w:val="18"/>
                  </w:rPr>
                </w:rPrChange>
              </w:rPr>
            </w:pPr>
            <w:r w:rsidRPr="00FE1052">
              <w:rPr>
                <w:color w:val="000000" w:themeColor="text1"/>
                <w:sz w:val="18"/>
                <w:szCs w:val="18"/>
                <w:rPrChange w:id="553" w:author="olddrivergo" w:date="2020-11-18T22:37:00Z">
                  <w:rPr>
                    <w:color w:val="000000"/>
                    <w:sz w:val="18"/>
                    <w:szCs w:val="18"/>
                  </w:rPr>
                </w:rPrChange>
              </w:rPr>
              <w:t>259.837</w:t>
            </w:r>
          </w:p>
        </w:tc>
        <w:tc>
          <w:tcPr>
            <w:tcW w:w="2393"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554" w:author="olddrivergo" w:date="2020-11-18T22:37:00Z">
                  <w:rPr>
                    <w:color w:val="000000"/>
                    <w:sz w:val="18"/>
                    <w:szCs w:val="18"/>
                  </w:rPr>
                </w:rPrChange>
              </w:rPr>
            </w:pPr>
            <w:r w:rsidRPr="00FE1052">
              <w:rPr>
                <w:color w:val="000000" w:themeColor="text1"/>
                <w:sz w:val="18"/>
                <w:szCs w:val="18"/>
                <w:rPrChange w:id="555" w:author="olddrivergo" w:date="2020-11-18T22:37:00Z">
                  <w:rPr>
                    <w:color w:val="000000"/>
                    <w:sz w:val="18"/>
                    <w:szCs w:val="18"/>
                  </w:rPr>
                </w:rPrChange>
              </w:rPr>
              <w:t>y=65.193x-1.309</w:t>
            </w:r>
          </w:p>
        </w:tc>
        <w:tc>
          <w:tcPr>
            <w:tcW w:w="2393"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556" w:author="olddrivergo" w:date="2020-11-18T22:37:00Z">
                  <w:rPr>
                    <w:color w:val="000000"/>
                    <w:sz w:val="18"/>
                    <w:szCs w:val="18"/>
                  </w:rPr>
                </w:rPrChange>
              </w:rPr>
            </w:pPr>
            <w:r w:rsidRPr="00FE1052">
              <w:rPr>
                <w:color w:val="000000" w:themeColor="text1"/>
                <w:sz w:val="18"/>
                <w:szCs w:val="18"/>
                <w:rPrChange w:id="557" w:author="olddrivergo" w:date="2020-11-18T22:37:00Z">
                  <w:rPr>
                    <w:color w:val="000000"/>
                    <w:sz w:val="18"/>
                    <w:szCs w:val="18"/>
                  </w:rPr>
                </w:rPrChange>
              </w:rPr>
              <w:t>0.9993</w:t>
            </w:r>
          </w:p>
        </w:tc>
      </w:tr>
      <w:tr w:rsidR="00FE1052" w:rsidRPr="00FE1052" w:rsidTr="005152C9">
        <w:trPr>
          <w:cantSplit/>
          <w:trHeight w:hRule="exact" w:val="340"/>
          <w:jc w:val="center"/>
        </w:trPr>
        <w:tc>
          <w:tcPr>
            <w:tcW w:w="2392"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558" w:author="olddrivergo" w:date="2020-11-18T22:37:00Z">
                  <w:rPr>
                    <w:color w:val="000000"/>
                    <w:sz w:val="18"/>
                    <w:szCs w:val="18"/>
                  </w:rPr>
                </w:rPrChange>
              </w:rPr>
            </w:pPr>
            <w:r w:rsidRPr="00FE1052">
              <w:rPr>
                <w:color w:val="000000" w:themeColor="text1"/>
                <w:sz w:val="18"/>
                <w:szCs w:val="18"/>
                <w:rPrChange w:id="559" w:author="olddrivergo" w:date="2020-11-18T22:37:00Z">
                  <w:rPr>
                    <w:color w:val="000000"/>
                    <w:sz w:val="18"/>
                    <w:szCs w:val="18"/>
                  </w:rPr>
                </w:rPrChange>
              </w:rPr>
              <w:t>Si</w:t>
            </w:r>
          </w:p>
        </w:tc>
        <w:tc>
          <w:tcPr>
            <w:tcW w:w="2392"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560" w:author="olddrivergo" w:date="2020-11-18T22:37:00Z">
                  <w:rPr>
                    <w:color w:val="000000"/>
                    <w:sz w:val="18"/>
                    <w:szCs w:val="18"/>
                  </w:rPr>
                </w:rPrChange>
              </w:rPr>
            </w:pPr>
            <w:r w:rsidRPr="00FE1052">
              <w:rPr>
                <w:color w:val="000000" w:themeColor="text1"/>
                <w:sz w:val="18"/>
                <w:szCs w:val="18"/>
                <w:rPrChange w:id="561" w:author="olddrivergo" w:date="2020-11-18T22:37:00Z">
                  <w:rPr>
                    <w:color w:val="000000"/>
                    <w:sz w:val="18"/>
                    <w:szCs w:val="18"/>
                  </w:rPr>
                </w:rPrChange>
              </w:rPr>
              <w:t>251.611</w:t>
            </w:r>
          </w:p>
        </w:tc>
        <w:tc>
          <w:tcPr>
            <w:tcW w:w="2393"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562" w:author="olddrivergo" w:date="2020-11-18T22:37:00Z">
                  <w:rPr>
                    <w:color w:val="000000"/>
                    <w:sz w:val="18"/>
                    <w:szCs w:val="18"/>
                  </w:rPr>
                </w:rPrChange>
              </w:rPr>
            </w:pPr>
            <w:r w:rsidRPr="00FE1052">
              <w:rPr>
                <w:color w:val="000000" w:themeColor="text1"/>
                <w:sz w:val="18"/>
                <w:szCs w:val="18"/>
                <w:rPrChange w:id="563" w:author="olddrivergo" w:date="2020-11-18T22:37:00Z">
                  <w:rPr>
                    <w:color w:val="000000"/>
                    <w:sz w:val="18"/>
                    <w:szCs w:val="18"/>
                  </w:rPr>
                </w:rPrChange>
              </w:rPr>
              <w:t>y=91.263x-2.640</w:t>
            </w:r>
          </w:p>
        </w:tc>
        <w:tc>
          <w:tcPr>
            <w:tcW w:w="2393"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564" w:author="olddrivergo" w:date="2020-11-18T22:37:00Z">
                  <w:rPr>
                    <w:color w:val="000000"/>
                    <w:sz w:val="18"/>
                    <w:szCs w:val="18"/>
                  </w:rPr>
                </w:rPrChange>
              </w:rPr>
            </w:pPr>
            <w:r w:rsidRPr="00FE1052">
              <w:rPr>
                <w:color w:val="000000" w:themeColor="text1"/>
                <w:sz w:val="18"/>
                <w:szCs w:val="18"/>
                <w:rPrChange w:id="565" w:author="olddrivergo" w:date="2020-11-18T22:37:00Z">
                  <w:rPr>
                    <w:color w:val="000000"/>
                    <w:sz w:val="18"/>
                    <w:szCs w:val="18"/>
                  </w:rPr>
                </w:rPrChange>
              </w:rPr>
              <w:t>0.9994</w:t>
            </w:r>
          </w:p>
        </w:tc>
      </w:tr>
      <w:tr w:rsidR="00FE1052" w:rsidRPr="00FE1052" w:rsidTr="005152C9">
        <w:trPr>
          <w:cantSplit/>
          <w:trHeight w:hRule="exact" w:val="340"/>
          <w:jc w:val="center"/>
        </w:trPr>
        <w:tc>
          <w:tcPr>
            <w:tcW w:w="2392"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566" w:author="olddrivergo" w:date="2020-11-18T22:37:00Z">
                  <w:rPr>
                    <w:color w:val="000000"/>
                    <w:sz w:val="18"/>
                    <w:szCs w:val="18"/>
                  </w:rPr>
                </w:rPrChange>
              </w:rPr>
            </w:pPr>
            <w:r w:rsidRPr="00FE1052">
              <w:rPr>
                <w:color w:val="000000" w:themeColor="text1"/>
                <w:sz w:val="18"/>
                <w:szCs w:val="18"/>
                <w:rPrChange w:id="567" w:author="olddrivergo" w:date="2020-11-18T22:37:00Z">
                  <w:rPr>
                    <w:color w:val="000000"/>
                    <w:sz w:val="18"/>
                    <w:szCs w:val="18"/>
                  </w:rPr>
                </w:rPrChange>
              </w:rPr>
              <w:t>Si</w:t>
            </w:r>
          </w:p>
        </w:tc>
        <w:tc>
          <w:tcPr>
            <w:tcW w:w="2392"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568" w:author="olddrivergo" w:date="2020-11-18T22:37:00Z">
                  <w:rPr>
                    <w:color w:val="000000"/>
                    <w:sz w:val="18"/>
                    <w:szCs w:val="18"/>
                  </w:rPr>
                </w:rPrChange>
              </w:rPr>
            </w:pPr>
            <w:r w:rsidRPr="00FE1052">
              <w:rPr>
                <w:color w:val="000000" w:themeColor="text1"/>
                <w:sz w:val="18"/>
                <w:szCs w:val="18"/>
                <w:rPrChange w:id="569" w:author="olddrivergo" w:date="2020-11-18T22:37:00Z">
                  <w:rPr>
                    <w:color w:val="000000"/>
                    <w:sz w:val="18"/>
                    <w:szCs w:val="18"/>
                  </w:rPr>
                </w:rPrChange>
              </w:rPr>
              <w:t>185.067</w:t>
            </w:r>
          </w:p>
        </w:tc>
        <w:tc>
          <w:tcPr>
            <w:tcW w:w="2393"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570" w:author="olddrivergo" w:date="2020-11-18T22:37:00Z">
                  <w:rPr>
                    <w:color w:val="000000"/>
                    <w:sz w:val="18"/>
                    <w:szCs w:val="18"/>
                  </w:rPr>
                </w:rPrChange>
              </w:rPr>
            </w:pPr>
            <w:r w:rsidRPr="00FE1052">
              <w:rPr>
                <w:color w:val="000000" w:themeColor="text1"/>
                <w:sz w:val="18"/>
                <w:szCs w:val="18"/>
                <w:rPrChange w:id="571" w:author="olddrivergo" w:date="2020-11-18T22:37:00Z">
                  <w:rPr>
                    <w:color w:val="000000"/>
                    <w:sz w:val="18"/>
                    <w:szCs w:val="18"/>
                  </w:rPr>
                </w:rPrChange>
              </w:rPr>
              <w:t>y=4.9799x-0.603</w:t>
            </w:r>
          </w:p>
        </w:tc>
        <w:tc>
          <w:tcPr>
            <w:tcW w:w="2393"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572" w:author="olddrivergo" w:date="2020-11-18T22:37:00Z">
                  <w:rPr>
                    <w:color w:val="000000"/>
                    <w:sz w:val="18"/>
                    <w:szCs w:val="18"/>
                  </w:rPr>
                </w:rPrChange>
              </w:rPr>
            </w:pPr>
            <w:r w:rsidRPr="00FE1052">
              <w:rPr>
                <w:color w:val="000000" w:themeColor="text1"/>
                <w:sz w:val="18"/>
                <w:szCs w:val="18"/>
                <w:rPrChange w:id="573" w:author="olddrivergo" w:date="2020-11-18T22:37:00Z">
                  <w:rPr>
                    <w:color w:val="000000"/>
                    <w:sz w:val="18"/>
                    <w:szCs w:val="18"/>
                  </w:rPr>
                </w:rPrChange>
              </w:rPr>
              <w:t>0.9992</w:t>
            </w:r>
          </w:p>
        </w:tc>
      </w:tr>
      <w:tr w:rsidR="00FE1052" w:rsidRPr="00FE1052" w:rsidTr="005152C9">
        <w:trPr>
          <w:cantSplit/>
          <w:trHeight w:hRule="exact" w:val="340"/>
          <w:jc w:val="center"/>
        </w:trPr>
        <w:tc>
          <w:tcPr>
            <w:tcW w:w="2392"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574" w:author="olddrivergo" w:date="2020-11-18T22:37:00Z">
                  <w:rPr>
                    <w:color w:val="000000"/>
                    <w:sz w:val="18"/>
                    <w:szCs w:val="18"/>
                  </w:rPr>
                </w:rPrChange>
              </w:rPr>
            </w:pPr>
            <w:r w:rsidRPr="00FE1052">
              <w:rPr>
                <w:color w:val="000000" w:themeColor="text1"/>
                <w:sz w:val="18"/>
                <w:szCs w:val="18"/>
                <w:rPrChange w:id="575" w:author="olddrivergo" w:date="2020-11-18T22:37:00Z">
                  <w:rPr>
                    <w:color w:val="000000"/>
                    <w:sz w:val="18"/>
                    <w:szCs w:val="18"/>
                  </w:rPr>
                </w:rPrChange>
              </w:rPr>
              <w:t>Mo</w:t>
            </w:r>
          </w:p>
        </w:tc>
        <w:tc>
          <w:tcPr>
            <w:tcW w:w="2392"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576" w:author="olddrivergo" w:date="2020-11-18T22:37:00Z">
                  <w:rPr>
                    <w:color w:val="000000"/>
                    <w:sz w:val="18"/>
                    <w:szCs w:val="18"/>
                  </w:rPr>
                </w:rPrChange>
              </w:rPr>
            </w:pPr>
            <w:r w:rsidRPr="00FE1052">
              <w:rPr>
                <w:color w:val="000000" w:themeColor="text1"/>
                <w:sz w:val="18"/>
                <w:szCs w:val="18"/>
                <w:rPrChange w:id="577" w:author="olddrivergo" w:date="2020-11-18T22:37:00Z">
                  <w:rPr>
                    <w:color w:val="000000"/>
                    <w:sz w:val="18"/>
                    <w:szCs w:val="18"/>
                  </w:rPr>
                </w:rPrChange>
              </w:rPr>
              <w:t xml:space="preserve">220.030 </w:t>
            </w:r>
          </w:p>
        </w:tc>
        <w:tc>
          <w:tcPr>
            <w:tcW w:w="2393"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578" w:author="olddrivergo" w:date="2020-11-18T22:37:00Z">
                  <w:rPr>
                    <w:color w:val="000000"/>
                    <w:sz w:val="18"/>
                    <w:szCs w:val="18"/>
                  </w:rPr>
                </w:rPrChange>
              </w:rPr>
            </w:pPr>
            <w:r w:rsidRPr="00FE1052">
              <w:rPr>
                <w:color w:val="000000" w:themeColor="text1"/>
                <w:sz w:val="18"/>
                <w:szCs w:val="18"/>
                <w:rPrChange w:id="579" w:author="olddrivergo" w:date="2020-11-18T22:37:00Z">
                  <w:rPr>
                    <w:color w:val="000000"/>
                    <w:sz w:val="18"/>
                    <w:szCs w:val="18"/>
                  </w:rPr>
                </w:rPrChange>
              </w:rPr>
              <w:t>y=10.754x-0.123</w:t>
            </w:r>
          </w:p>
        </w:tc>
        <w:tc>
          <w:tcPr>
            <w:tcW w:w="2393"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580" w:author="olddrivergo" w:date="2020-11-18T22:37:00Z">
                  <w:rPr>
                    <w:color w:val="000000"/>
                    <w:sz w:val="18"/>
                    <w:szCs w:val="18"/>
                  </w:rPr>
                </w:rPrChange>
              </w:rPr>
            </w:pPr>
            <w:r w:rsidRPr="00FE1052">
              <w:rPr>
                <w:color w:val="000000" w:themeColor="text1"/>
                <w:sz w:val="18"/>
                <w:szCs w:val="18"/>
                <w:rPrChange w:id="581" w:author="olddrivergo" w:date="2020-11-18T22:37:00Z">
                  <w:rPr>
                    <w:color w:val="000000"/>
                    <w:sz w:val="18"/>
                    <w:szCs w:val="18"/>
                  </w:rPr>
                </w:rPrChange>
              </w:rPr>
              <w:t>0.9994</w:t>
            </w:r>
          </w:p>
        </w:tc>
      </w:tr>
      <w:tr w:rsidR="00FE1052" w:rsidRPr="00FE1052" w:rsidTr="005152C9">
        <w:trPr>
          <w:cantSplit/>
          <w:trHeight w:hRule="exact" w:val="340"/>
          <w:jc w:val="center"/>
        </w:trPr>
        <w:tc>
          <w:tcPr>
            <w:tcW w:w="2392"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582" w:author="olddrivergo" w:date="2020-11-18T22:37:00Z">
                  <w:rPr>
                    <w:color w:val="000000"/>
                    <w:sz w:val="18"/>
                    <w:szCs w:val="18"/>
                  </w:rPr>
                </w:rPrChange>
              </w:rPr>
            </w:pPr>
            <w:r w:rsidRPr="00FE1052">
              <w:rPr>
                <w:color w:val="000000" w:themeColor="text1"/>
                <w:sz w:val="18"/>
                <w:szCs w:val="18"/>
                <w:rPrChange w:id="583" w:author="olddrivergo" w:date="2020-11-18T22:37:00Z">
                  <w:rPr>
                    <w:color w:val="000000"/>
                    <w:sz w:val="18"/>
                    <w:szCs w:val="18"/>
                  </w:rPr>
                </w:rPrChange>
              </w:rPr>
              <w:t>Cr</w:t>
            </w:r>
          </w:p>
        </w:tc>
        <w:tc>
          <w:tcPr>
            <w:tcW w:w="2392"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584" w:author="olddrivergo" w:date="2020-11-18T22:37:00Z">
                  <w:rPr>
                    <w:color w:val="000000"/>
                    <w:sz w:val="18"/>
                    <w:szCs w:val="18"/>
                  </w:rPr>
                </w:rPrChange>
              </w:rPr>
            </w:pPr>
            <w:r w:rsidRPr="00FE1052">
              <w:rPr>
                <w:color w:val="000000" w:themeColor="text1"/>
                <w:sz w:val="18"/>
                <w:szCs w:val="18"/>
                <w:rPrChange w:id="585" w:author="olddrivergo" w:date="2020-11-18T22:37:00Z">
                  <w:rPr>
                    <w:color w:val="000000"/>
                    <w:sz w:val="18"/>
                    <w:szCs w:val="18"/>
                  </w:rPr>
                </w:rPrChange>
              </w:rPr>
              <w:t>267.716</w:t>
            </w:r>
          </w:p>
        </w:tc>
        <w:tc>
          <w:tcPr>
            <w:tcW w:w="2393"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586" w:author="olddrivergo" w:date="2020-11-18T22:37:00Z">
                  <w:rPr>
                    <w:color w:val="000000"/>
                    <w:sz w:val="18"/>
                    <w:szCs w:val="18"/>
                  </w:rPr>
                </w:rPrChange>
              </w:rPr>
            </w:pPr>
            <w:r w:rsidRPr="00FE1052">
              <w:rPr>
                <w:color w:val="000000" w:themeColor="text1"/>
                <w:sz w:val="18"/>
                <w:szCs w:val="18"/>
                <w:rPrChange w:id="587" w:author="olddrivergo" w:date="2020-11-18T22:37:00Z">
                  <w:rPr>
                    <w:color w:val="000000"/>
                    <w:sz w:val="18"/>
                    <w:szCs w:val="18"/>
                  </w:rPr>
                </w:rPrChange>
              </w:rPr>
              <w:t>y=378.55x-1.42</w:t>
            </w:r>
          </w:p>
        </w:tc>
        <w:tc>
          <w:tcPr>
            <w:tcW w:w="2393"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588" w:author="olddrivergo" w:date="2020-11-18T22:37:00Z">
                  <w:rPr>
                    <w:color w:val="000000"/>
                    <w:sz w:val="18"/>
                    <w:szCs w:val="18"/>
                  </w:rPr>
                </w:rPrChange>
              </w:rPr>
            </w:pPr>
            <w:r w:rsidRPr="00FE1052">
              <w:rPr>
                <w:color w:val="000000" w:themeColor="text1"/>
                <w:sz w:val="18"/>
                <w:szCs w:val="18"/>
                <w:rPrChange w:id="589" w:author="olddrivergo" w:date="2020-11-18T22:37:00Z">
                  <w:rPr>
                    <w:color w:val="000000"/>
                    <w:sz w:val="18"/>
                    <w:szCs w:val="18"/>
                  </w:rPr>
                </w:rPrChange>
              </w:rPr>
              <w:t>0.9997</w:t>
            </w:r>
          </w:p>
        </w:tc>
      </w:tr>
    </w:tbl>
    <w:bookmarkEnd w:id="532"/>
    <w:bookmarkEnd w:id="533"/>
    <w:p w:rsidR="00C362F5" w:rsidRPr="00FE1052" w:rsidRDefault="00C362F5" w:rsidP="005C7070">
      <w:pPr>
        <w:spacing w:beforeLines="50" w:before="156" w:afterLines="50" w:after="156"/>
        <w:rPr>
          <w:rFonts w:eastAsia="黑体"/>
          <w:color w:val="000000" w:themeColor="text1"/>
          <w:szCs w:val="21"/>
          <w:rPrChange w:id="590" w:author="olddrivergo" w:date="2020-11-18T22:37:00Z">
            <w:rPr>
              <w:rFonts w:eastAsia="黑体"/>
              <w:szCs w:val="21"/>
            </w:rPr>
          </w:rPrChange>
        </w:rPr>
      </w:pPr>
      <w:r w:rsidRPr="00FE1052">
        <w:rPr>
          <w:rFonts w:eastAsia="黑体"/>
          <w:color w:val="000000" w:themeColor="text1"/>
          <w:szCs w:val="21"/>
          <w:rPrChange w:id="591" w:author="olddrivergo" w:date="2020-11-18T22:37:00Z">
            <w:rPr>
              <w:rFonts w:eastAsia="黑体"/>
              <w:szCs w:val="21"/>
            </w:rPr>
          </w:rPrChange>
        </w:rPr>
        <w:t xml:space="preserve">3.5  </w:t>
      </w:r>
      <w:r w:rsidRPr="00FE1052">
        <w:rPr>
          <w:rFonts w:eastAsia="黑体"/>
          <w:color w:val="000000" w:themeColor="text1"/>
          <w:szCs w:val="21"/>
          <w:rPrChange w:id="592" w:author="olddrivergo" w:date="2020-11-18T22:37:00Z">
            <w:rPr>
              <w:rFonts w:eastAsia="黑体"/>
              <w:szCs w:val="21"/>
            </w:rPr>
          </w:rPrChange>
        </w:rPr>
        <w:t>干扰实验</w:t>
      </w:r>
    </w:p>
    <w:p w:rsidR="00C362F5" w:rsidRPr="00FE1052" w:rsidRDefault="00C362F5" w:rsidP="005C7070">
      <w:pPr>
        <w:ind w:firstLineChars="200" w:firstLine="420"/>
        <w:rPr>
          <w:color w:val="000000" w:themeColor="text1"/>
          <w:szCs w:val="21"/>
          <w:rPrChange w:id="593" w:author="olddrivergo" w:date="2020-11-18T22:37:00Z">
            <w:rPr>
              <w:color w:val="000000"/>
              <w:szCs w:val="21"/>
            </w:rPr>
          </w:rPrChange>
        </w:rPr>
      </w:pPr>
      <w:bookmarkStart w:id="594" w:name="OLE_LINK29"/>
      <w:bookmarkStart w:id="595" w:name="OLE_LINK27"/>
      <w:r w:rsidRPr="00FE1052">
        <w:rPr>
          <w:color w:val="000000" w:themeColor="text1"/>
          <w:rPrChange w:id="596" w:author="olddrivergo" w:date="2020-11-18T22:37:00Z">
            <w:rPr>
              <w:color w:val="000000"/>
            </w:rPr>
          </w:rPrChange>
        </w:rPr>
        <w:lastRenderedPageBreak/>
        <w:t>考察钒铝、钼铝中间合金样品元素组成，大量产品表明不同牌号的钒铝中间合金中钒含量最大约</w:t>
      </w:r>
      <w:r w:rsidRPr="00FE1052">
        <w:rPr>
          <w:color w:val="000000" w:themeColor="text1"/>
          <w:rPrChange w:id="597" w:author="olddrivergo" w:date="2020-11-18T22:37:00Z">
            <w:rPr>
              <w:color w:val="000000"/>
            </w:rPr>
          </w:rPrChange>
        </w:rPr>
        <w:t>85%</w:t>
      </w:r>
      <w:r w:rsidRPr="00FE1052">
        <w:rPr>
          <w:color w:val="000000" w:themeColor="text1"/>
          <w:rPrChange w:id="598" w:author="olddrivergo" w:date="2020-11-18T22:37:00Z">
            <w:rPr>
              <w:color w:val="000000"/>
            </w:rPr>
          </w:rPrChange>
        </w:rPr>
        <w:t>、铝约</w:t>
      </w:r>
      <w:r w:rsidRPr="00FE1052">
        <w:rPr>
          <w:color w:val="000000" w:themeColor="text1"/>
          <w:rPrChange w:id="599" w:author="olddrivergo" w:date="2020-11-18T22:37:00Z">
            <w:rPr>
              <w:color w:val="000000"/>
            </w:rPr>
          </w:rPrChange>
        </w:rPr>
        <w:t>50%</w:t>
      </w:r>
      <w:r w:rsidRPr="00FE1052">
        <w:rPr>
          <w:color w:val="000000" w:themeColor="text1"/>
          <w:rPrChange w:id="600" w:author="olddrivergo" w:date="2020-11-18T22:37:00Z">
            <w:rPr>
              <w:color w:val="000000"/>
            </w:rPr>
          </w:rPrChange>
        </w:rPr>
        <w:t>；钼铝中间合金则是钼含量最大约</w:t>
      </w:r>
      <w:r w:rsidRPr="00FE1052">
        <w:rPr>
          <w:color w:val="000000" w:themeColor="text1"/>
          <w:rPrChange w:id="601" w:author="olddrivergo" w:date="2020-11-18T22:37:00Z">
            <w:rPr>
              <w:color w:val="000000"/>
            </w:rPr>
          </w:rPrChange>
        </w:rPr>
        <w:t>65%</w:t>
      </w:r>
      <w:r w:rsidRPr="00FE1052">
        <w:rPr>
          <w:color w:val="000000" w:themeColor="text1"/>
          <w:rPrChange w:id="602" w:author="olddrivergo" w:date="2020-11-18T22:37:00Z">
            <w:rPr>
              <w:color w:val="000000"/>
            </w:rPr>
          </w:rPrChange>
        </w:rPr>
        <w:t>、铝约</w:t>
      </w:r>
      <w:r w:rsidRPr="00FE1052">
        <w:rPr>
          <w:color w:val="000000" w:themeColor="text1"/>
          <w:rPrChange w:id="603" w:author="olddrivergo" w:date="2020-11-18T22:37:00Z">
            <w:rPr>
              <w:color w:val="000000"/>
            </w:rPr>
          </w:rPrChange>
        </w:rPr>
        <w:t>40%</w:t>
      </w:r>
      <w:r w:rsidRPr="00FE1052">
        <w:rPr>
          <w:color w:val="000000" w:themeColor="text1"/>
          <w:rPrChange w:id="604" w:author="olddrivergo" w:date="2020-11-18T22:37:00Z">
            <w:rPr>
              <w:color w:val="000000"/>
            </w:rPr>
          </w:rPrChange>
        </w:rPr>
        <w:t>。在铁、硅浓度为</w:t>
      </w:r>
      <w:r w:rsidRPr="00FE1052">
        <w:rPr>
          <w:color w:val="000000" w:themeColor="text1"/>
          <w:rPrChange w:id="605" w:author="olddrivergo" w:date="2020-11-18T22:37:00Z">
            <w:rPr>
              <w:color w:val="000000"/>
            </w:rPr>
          </w:rPrChange>
        </w:rPr>
        <w:t>0.05 µg/mL</w:t>
      </w:r>
      <w:r w:rsidRPr="00FE1052">
        <w:rPr>
          <w:color w:val="000000" w:themeColor="text1"/>
          <w:rPrChange w:id="606" w:author="olddrivergo" w:date="2020-11-18T22:37:00Z">
            <w:rPr>
              <w:color w:val="000000"/>
            </w:rPr>
          </w:rPrChange>
        </w:rPr>
        <w:t>和</w:t>
      </w:r>
      <w:r w:rsidRPr="00FE1052">
        <w:rPr>
          <w:color w:val="000000" w:themeColor="text1"/>
          <w:rPrChange w:id="607" w:author="olddrivergo" w:date="2020-11-18T22:37:00Z">
            <w:rPr>
              <w:color w:val="000000"/>
            </w:rPr>
          </w:rPrChange>
        </w:rPr>
        <w:t>5.0 µg/mL</w:t>
      </w:r>
      <w:r w:rsidRPr="00FE1052">
        <w:rPr>
          <w:color w:val="000000" w:themeColor="text1"/>
          <w:rPrChange w:id="608" w:author="olddrivergo" w:date="2020-11-18T22:37:00Z">
            <w:rPr>
              <w:color w:val="000000"/>
            </w:rPr>
          </w:rPrChange>
        </w:rPr>
        <w:t>时，分别测定含有基体（加入最大含量金属钒</w:t>
      </w:r>
      <w:r w:rsidRPr="00FE1052">
        <w:rPr>
          <w:color w:val="000000" w:themeColor="text1"/>
          <w:rPrChange w:id="609" w:author="olddrivergo" w:date="2020-11-18T22:37:00Z">
            <w:rPr>
              <w:color w:val="000000"/>
            </w:rPr>
          </w:rPrChange>
        </w:rPr>
        <w:t>0.085 g</w:t>
      </w:r>
      <w:r w:rsidRPr="00FE1052">
        <w:rPr>
          <w:color w:val="000000" w:themeColor="text1"/>
          <w:rPrChange w:id="610" w:author="olddrivergo" w:date="2020-11-18T22:37:00Z">
            <w:rPr>
              <w:color w:val="000000"/>
            </w:rPr>
          </w:rPrChange>
        </w:rPr>
        <w:t>和铝</w:t>
      </w:r>
      <w:r w:rsidRPr="00FE1052">
        <w:rPr>
          <w:color w:val="000000" w:themeColor="text1"/>
          <w:rPrChange w:id="611" w:author="olddrivergo" w:date="2020-11-18T22:37:00Z">
            <w:rPr>
              <w:color w:val="000000"/>
            </w:rPr>
          </w:rPrChange>
        </w:rPr>
        <w:t>0.05 g</w:t>
      </w:r>
      <w:r w:rsidRPr="00FE1052">
        <w:rPr>
          <w:color w:val="000000" w:themeColor="text1"/>
          <w:rPrChange w:id="612" w:author="olddrivergo" w:date="2020-11-18T22:37:00Z">
            <w:rPr>
              <w:color w:val="000000"/>
            </w:rPr>
          </w:rPrChange>
        </w:rPr>
        <w:t>；加入最大含量金属钼</w:t>
      </w:r>
      <w:r w:rsidRPr="00FE1052">
        <w:rPr>
          <w:color w:val="000000" w:themeColor="text1"/>
          <w:rPrChange w:id="613" w:author="olddrivergo" w:date="2020-11-18T22:37:00Z">
            <w:rPr>
              <w:color w:val="000000"/>
            </w:rPr>
          </w:rPrChange>
        </w:rPr>
        <w:t>0.065 g</w:t>
      </w:r>
      <w:r w:rsidRPr="00FE1052">
        <w:rPr>
          <w:color w:val="000000" w:themeColor="text1"/>
          <w:rPrChange w:id="614" w:author="olddrivergo" w:date="2020-11-18T22:37:00Z">
            <w:rPr>
              <w:color w:val="000000"/>
            </w:rPr>
          </w:rPrChange>
        </w:rPr>
        <w:t>和铝</w:t>
      </w:r>
      <w:r w:rsidRPr="00FE1052">
        <w:rPr>
          <w:color w:val="000000" w:themeColor="text1"/>
          <w:rPrChange w:id="615" w:author="olddrivergo" w:date="2020-11-18T22:37:00Z">
            <w:rPr>
              <w:color w:val="000000"/>
            </w:rPr>
          </w:rPrChange>
        </w:rPr>
        <w:t>0.04 g</w:t>
      </w:r>
      <w:r w:rsidRPr="00FE1052">
        <w:rPr>
          <w:color w:val="000000" w:themeColor="text1"/>
          <w:rPrChange w:id="616" w:author="olddrivergo" w:date="2020-11-18T22:37:00Z">
            <w:rPr>
              <w:color w:val="000000"/>
            </w:rPr>
          </w:rPrChange>
        </w:rPr>
        <w:t>）和不含基体的强度值，结果以元素强度表示，结果如表</w:t>
      </w:r>
      <w:r w:rsidRPr="00FE1052">
        <w:rPr>
          <w:color w:val="000000" w:themeColor="text1"/>
          <w:rPrChange w:id="617" w:author="olddrivergo" w:date="2020-11-18T22:37:00Z">
            <w:rPr>
              <w:color w:val="000000"/>
            </w:rPr>
          </w:rPrChange>
        </w:rPr>
        <w:t>4</w:t>
      </w:r>
      <w:r w:rsidRPr="00FE1052">
        <w:rPr>
          <w:color w:val="000000" w:themeColor="text1"/>
          <w:rPrChange w:id="618" w:author="olddrivergo" w:date="2020-11-18T22:37:00Z">
            <w:rPr>
              <w:color w:val="000000"/>
            </w:rPr>
          </w:rPrChange>
        </w:rPr>
        <w:t>，基体对铁、硅、钼、铬的强度值影响较小，可视为不干扰测定。</w:t>
      </w:r>
      <w:r w:rsidRPr="00FE1052">
        <w:rPr>
          <w:color w:val="000000" w:themeColor="text1"/>
          <w:szCs w:val="21"/>
          <w:rPrChange w:id="619" w:author="olddrivergo" w:date="2020-11-18T22:37:00Z">
            <w:rPr>
              <w:color w:val="000000"/>
              <w:szCs w:val="21"/>
            </w:rPr>
          </w:rPrChange>
        </w:rPr>
        <w:t>测试结果见表</w:t>
      </w:r>
      <w:r w:rsidRPr="00FE1052">
        <w:rPr>
          <w:color w:val="000000" w:themeColor="text1"/>
          <w:szCs w:val="21"/>
          <w:rPrChange w:id="620" w:author="olddrivergo" w:date="2020-11-18T22:37:00Z">
            <w:rPr>
              <w:color w:val="000000"/>
              <w:szCs w:val="21"/>
            </w:rPr>
          </w:rPrChange>
        </w:rPr>
        <w:t>4</w:t>
      </w:r>
      <w:r w:rsidRPr="00FE1052">
        <w:rPr>
          <w:color w:val="000000" w:themeColor="text1"/>
          <w:szCs w:val="21"/>
          <w:rPrChange w:id="621" w:author="olddrivergo" w:date="2020-11-18T22:37:00Z">
            <w:rPr>
              <w:color w:val="000000"/>
              <w:szCs w:val="21"/>
            </w:rPr>
          </w:rPrChange>
        </w:rPr>
        <w:t>。</w:t>
      </w:r>
    </w:p>
    <w:tbl>
      <w:tblPr>
        <w:tblW w:w="9444" w:type="dxa"/>
        <w:tblInd w:w="108" w:type="dxa"/>
        <w:tblLayout w:type="fixed"/>
        <w:tblLook w:val="04A0" w:firstRow="1" w:lastRow="0" w:firstColumn="1" w:lastColumn="0" w:noHBand="0" w:noVBand="1"/>
      </w:tblPr>
      <w:tblGrid>
        <w:gridCol w:w="3402"/>
        <w:gridCol w:w="1208"/>
        <w:gridCol w:w="1208"/>
        <w:gridCol w:w="1209"/>
        <w:gridCol w:w="1208"/>
        <w:gridCol w:w="1209"/>
        <w:tblGridChange w:id="622">
          <w:tblGrid>
            <w:gridCol w:w="3402"/>
            <w:gridCol w:w="1208"/>
            <w:gridCol w:w="1208"/>
            <w:gridCol w:w="1209"/>
            <w:gridCol w:w="1208"/>
            <w:gridCol w:w="1209"/>
          </w:tblGrid>
        </w:tblGridChange>
      </w:tblGrid>
      <w:tr w:rsidR="00FE1052" w:rsidRPr="00FE1052" w:rsidTr="00C362F5">
        <w:trPr>
          <w:trHeight w:val="350"/>
        </w:trPr>
        <w:tc>
          <w:tcPr>
            <w:tcW w:w="9444" w:type="dxa"/>
            <w:gridSpan w:val="6"/>
            <w:tcBorders>
              <w:top w:val="nil"/>
              <w:left w:val="nil"/>
              <w:bottom w:val="single" w:sz="4" w:space="0" w:color="auto"/>
              <w:right w:val="nil"/>
            </w:tcBorders>
            <w:vAlign w:val="center"/>
            <w:hideMark/>
          </w:tcPr>
          <w:p w:rsidR="00C362F5" w:rsidRPr="00FE1052" w:rsidRDefault="00C362F5" w:rsidP="005C7070">
            <w:pPr>
              <w:spacing w:beforeLines="50" w:before="156" w:afterLines="50" w:after="156"/>
              <w:jc w:val="center"/>
              <w:rPr>
                <w:rFonts w:eastAsia="黑体"/>
                <w:color w:val="000000" w:themeColor="text1"/>
                <w:szCs w:val="21"/>
                <w:rPrChange w:id="623" w:author="olddrivergo" w:date="2020-11-18T22:37:00Z">
                  <w:rPr>
                    <w:rFonts w:eastAsia="黑体"/>
                    <w:color w:val="000000"/>
                    <w:szCs w:val="21"/>
                  </w:rPr>
                </w:rPrChange>
              </w:rPr>
            </w:pPr>
            <w:r w:rsidRPr="00FE1052">
              <w:rPr>
                <w:rFonts w:eastAsia="黑体"/>
                <w:color w:val="000000" w:themeColor="text1"/>
                <w:szCs w:val="21"/>
                <w:rPrChange w:id="624" w:author="olddrivergo" w:date="2020-11-18T22:37:00Z">
                  <w:rPr>
                    <w:rFonts w:eastAsia="黑体"/>
                    <w:color w:val="000000"/>
                    <w:szCs w:val="21"/>
                  </w:rPr>
                </w:rPrChange>
              </w:rPr>
              <w:t>表</w:t>
            </w:r>
            <w:r w:rsidRPr="00FE1052">
              <w:rPr>
                <w:rFonts w:eastAsia="黑体"/>
                <w:color w:val="000000" w:themeColor="text1"/>
                <w:szCs w:val="21"/>
                <w:rPrChange w:id="625" w:author="olddrivergo" w:date="2020-11-18T22:37:00Z">
                  <w:rPr>
                    <w:rFonts w:eastAsia="黑体"/>
                    <w:color w:val="000000"/>
                    <w:szCs w:val="21"/>
                  </w:rPr>
                </w:rPrChange>
              </w:rPr>
              <w:t xml:space="preserve">4  </w:t>
            </w:r>
            <w:r w:rsidRPr="00FE1052">
              <w:rPr>
                <w:rFonts w:eastAsia="黑体"/>
                <w:color w:val="000000" w:themeColor="text1"/>
                <w:szCs w:val="21"/>
                <w:rPrChange w:id="626" w:author="olddrivergo" w:date="2020-11-18T22:37:00Z">
                  <w:rPr>
                    <w:rFonts w:eastAsia="黑体"/>
                    <w:color w:val="000000"/>
                    <w:szCs w:val="21"/>
                  </w:rPr>
                </w:rPrChange>
              </w:rPr>
              <w:t>基体对测定铁、硅、钼、铬元素的影响</w:t>
            </w:r>
          </w:p>
        </w:tc>
      </w:tr>
      <w:tr w:rsidR="00FE1052" w:rsidRPr="00FE1052" w:rsidTr="00A431E3">
        <w:trPr>
          <w:trHeight w:hRule="exact" w:val="800"/>
        </w:trPr>
        <w:tc>
          <w:tcPr>
            <w:tcW w:w="3402" w:type="dxa"/>
            <w:tcBorders>
              <w:top w:val="single" w:sz="4" w:space="0" w:color="auto"/>
              <w:left w:val="single" w:sz="4" w:space="0" w:color="auto"/>
              <w:bottom w:val="single" w:sz="4" w:space="0" w:color="auto"/>
              <w:right w:val="single" w:sz="4" w:space="0" w:color="auto"/>
            </w:tcBorders>
            <w:vAlign w:val="center"/>
          </w:tcPr>
          <w:p w:rsidR="00C362F5" w:rsidRPr="00FE1052" w:rsidRDefault="00C362F5" w:rsidP="005C7070">
            <w:pPr>
              <w:jc w:val="center"/>
              <w:rPr>
                <w:color w:val="000000" w:themeColor="text1"/>
                <w:sz w:val="18"/>
                <w:szCs w:val="18"/>
                <w:rPrChange w:id="627" w:author="olddrivergo" w:date="2020-11-18T22:37:00Z">
                  <w:rPr>
                    <w:color w:val="000000"/>
                    <w:sz w:val="18"/>
                    <w:szCs w:val="18"/>
                  </w:rPr>
                </w:rPrChange>
              </w:rPr>
            </w:pPr>
            <w:bookmarkStart w:id="628" w:name="_Hlk46430638"/>
          </w:p>
        </w:tc>
        <w:tc>
          <w:tcPr>
            <w:tcW w:w="1208"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spacing w:line="276" w:lineRule="auto"/>
              <w:jc w:val="center"/>
              <w:rPr>
                <w:color w:val="000000" w:themeColor="text1"/>
                <w:sz w:val="18"/>
                <w:szCs w:val="18"/>
                <w:lang w:bidi="ar"/>
                <w:rPrChange w:id="629" w:author="olddrivergo" w:date="2020-11-18T22:37:00Z">
                  <w:rPr>
                    <w:color w:val="000000"/>
                    <w:sz w:val="18"/>
                    <w:szCs w:val="18"/>
                    <w:lang w:bidi="ar"/>
                  </w:rPr>
                </w:rPrChange>
              </w:rPr>
            </w:pPr>
            <w:r w:rsidRPr="00FE1052">
              <w:rPr>
                <w:color w:val="000000" w:themeColor="text1"/>
                <w:sz w:val="18"/>
                <w:szCs w:val="18"/>
                <w:lang w:bidi="ar"/>
                <w:rPrChange w:id="630" w:author="olddrivergo" w:date="2020-11-18T22:37:00Z">
                  <w:rPr>
                    <w:color w:val="000000"/>
                    <w:sz w:val="18"/>
                    <w:szCs w:val="18"/>
                    <w:lang w:bidi="ar"/>
                  </w:rPr>
                </w:rPrChange>
              </w:rPr>
              <w:t>Fe Cts/S</w:t>
            </w:r>
          </w:p>
          <w:p w:rsidR="00C362F5" w:rsidRPr="00FE1052" w:rsidRDefault="00C362F5" w:rsidP="005C7070">
            <w:pPr>
              <w:spacing w:line="276" w:lineRule="auto"/>
              <w:jc w:val="center"/>
              <w:rPr>
                <w:color w:val="000000" w:themeColor="text1"/>
                <w:sz w:val="18"/>
                <w:szCs w:val="18"/>
                <w:lang w:bidi="ar"/>
                <w:rPrChange w:id="631" w:author="olddrivergo" w:date="2020-11-18T22:37:00Z">
                  <w:rPr>
                    <w:color w:val="000000"/>
                    <w:sz w:val="18"/>
                    <w:szCs w:val="18"/>
                    <w:lang w:bidi="ar"/>
                  </w:rPr>
                </w:rPrChange>
              </w:rPr>
            </w:pPr>
            <w:r w:rsidRPr="00FE1052">
              <w:rPr>
                <w:color w:val="000000" w:themeColor="text1"/>
                <w:sz w:val="18"/>
                <w:szCs w:val="18"/>
                <w:lang w:bidi="ar"/>
                <w:rPrChange w:id="632" w:author="olddrivergo" w:date="2020-11-18T22:37:00Z">
                  <w:rPr>
                    <w:color w:val="000000"/>
                    <w:sz w:val="18"/>
                    <w:szCs w:val="18"/>
                    <w:lang w:bidi="ar"/>
                  </w:rPr>
                </w:rPrChange>
              </w:rPr>
              <w:t>259.837 nm</w:t>
            </w:r>
          </w:p>
        </w:tc>
        <w:tc>
          <w:tcPr>
            <w:tcW w:w="1208"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spacing w:line="276" w:lineRule="auto"/>
              <w:jc w:val="center"/>
              <w:rPr>
                <w:color w:val="000000" w:themeColor="text1"/>
                <w:sz w:val="18"/>
                <w:szCs w:val="18"/>
                <w:lang w:bidi="ar"/>
                <w:rPrChange w:id="633" w:author="olddrivergo" w:date="2020-11-18T22:37:00Z">
                  <w:rPr>
                    <w:color w:val="000000"/>
                    <w:sz w:val="18"/>
                    <w:szCs w:val="18"/>
                    <w:lang w:bidi="ar"/>
                  </w:rPr>
                </w:rPrChange>
              </w:rPr>
            </w:pPr>
            <w:r w:rsidRPr="00FE1052">
              <w:rPr>
                <w:color w:val="000000" w:themeColor="text1"/>
                <w:sz w:val="18"/>
                <w:szCs w:val="18"/>
                <w:lang w:bidi="ar"/>
                <w:rPrChange w:id="634" w:author="olddrivergo" w:date="2020-11-18T22:37:00Z">
                  <w:rPr>
                    <w:color w:val="000000"/>
                    <w:sz w:val="18"/>
                    <w:szCs w:val="18"/>
                    <w:lang w:bidi="ar"/>
                  </w:rPr>
                </w:rPrChange>
              </w:rPr>
              <w:t>Si Cts/S</w:t>
            </w:r>
          </w:p>
          <w:p w:rsidR="00C362F5" w:rsidRPr="00FE1052" w:rsidRDefault="00C362F5" w:rsidP="005C7070">
            <w:pPr>
              <w:spacing w:line="276" w:lineRule="auto"/>
              <w:jc w:val="center"/>
              <w:rPr>
                <w:color w:val="000000" w:themeColor="text1"/>
                <w:sz w:val="18"/>
                <w:szCs w:val="18"/>
                <w:lang w:bidi="ar"/>
                <w:rPrChange w:id="635" w:author="olddrivergo" w:date="2020-11-18T22:37:00Z">
                  <w:rPr>
                    <w:color w:val="000000"/>
                    <w:sz w:val="18"/>
                    <w:szCs w:val="18"/>
                    <w:lang w:bidi="ar"/>
                  </w:rPr>
                </w:rPrChange>
              </w:rPr>
            </w:pPr>
            <w:r w:rsidRPr="00FE1052">
              <w:rPr>
                <w:color w:val="000000" w:themeColor="text1"/>
                <w:sz w:val="18"/>
                <w:szCs w:val="18"/>
                <w:lang w:bidi="ar"/>
                <w:rPrChange w:id="636" w:author="olddrivergo" w:date="2020-11-18T22:37:00Z">
                  <w:rPr>
                    <w:color w:val="000000"/>
                    <w:sz w:val="18"/>
                    <w:szCs w:val="18"/>
                    <w:lang w:bidi="ar"/>
                  </w:rPr>
                </w:rPrChange>
              </w:rPr>
              <w:t>251.611 nm</w:t>
            </w:r>
          </w:p>
        </w:tc>
        <w:tc>
          <w:tcPr>
            <w:tcW w:w="1209"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spacing w:line="276" w:lineRule="auto"/>
              <w:jc w:val="center"/>
              <w:rPr>
                <w:color w:val="000000" w:themeColor="text1"/>
                <w:sz w:val="18"/>
                <w:szCs w:val="18"/>
                <w:lang w:bidi="ar"/>
                <w:rPrChange w:id="637" w:author="olddrivergo" w:date="2020-11-18T22:37:00Z">
                  <w:rPr>
                    <w:color w:val="000000"/>
                    <w:sz w:val="18"/>
                    <w:szCs w:val="18"/>
                    <w:lang w:bidi="ar"/>
                  </w:rPr>
                </w:rPrChange>
              </w:rPr>
            </w:pPr>
            <w:r w:rsidRPr="00FE1052">
              <w:rPr>
                <w:color w:val="000000" w:themeColor="text1"/>
                <w:sz w:val="18"/>
                <w:szCs w:val="18"/>
                <w:lang w:bidi="ar"/>
                <w:rPrChange w:id="638" w:author="olddrivergo" w:date="2020-11-18T22:37:00Z">
                  <w:rPr>
                    <w:color w:val="000000"/>
                    <w:sz w:val="18"/>
                    <w:szCs w:val="18"/>
                    <w:lang w:bidi="ar"/>
                  </w:rPr>
                </w:rPrChange>
              </w:rPr>
              <w:t>Si Cts/S</w:t>
            </w:r>
          </w:p>
          <w:p w:rsidR="00C362F5" w:rsidRPr="00FE1052" w:rsidRDefault="00C362F5" w:rsidP="005C7070">
            <w:pPr>
              <w:spacing w:line="276" w:lineRule="auto"/>
              <w:jc w:val="center"/>
              <w:rPr>
                <w:color w:val="000000" w:themeColor="text1"/>
                <w:sz w:val="18"/>
                <w:szCs w:val="18"/>
                <w:rPrChange w:id="639" w:author="olddrivergo" w:date="2020-11-18T22:37:00Z">
                  <w:rPr>
                    <w:color w:val="000000"/>
                    <w:sz w:val="18"/>
                    <w:szCs w:val="18"/>
                  </w:rPr>
                </w:rPrChange>
              </w:rPr>
            </w:pPr>
            <w:r w:rsidRPr="00FE1052">
              <w:rPr>
                <w:color w:val="000000" w:themeColor="text1"/>
                <w:sz w:val="18"/>
                <w:szCs w:val="18"/>
                <w:lang w:bidi="ar"/>
                <w:rPrChange w:id="640" w:author="olddrivergo" w:date="2020-11-18T22:37:00Z">
                  <w:rPr>
                    <w:color w:val="000000"/>
                    <w:sz w:val="18"/>
                    <w:szCs w:val="18"/>
                    <w:lang w:bidi="ar"/>
                  </w:rPr>
                </w:rPrChange>
              </w:rPr>
              <w:t>185.067 nm</w:t>
            </w:r>
          </w:p>
        </w:tc>
        <w:tc>
          <w:tcPr>
            <w:tcW w:w="1208"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spacing w:line="276" w:lineRule="auto"/>
              <w:jc w:val="center"/>
              <w:rPr>
                <w:color w:val="000000" w:themeColor="text1"/>
                <w:sz w:val="18"/>
                <w:szCs w:val="18"/>
                <w:lang w:bidi="ar"/>
                <w:rPrChange w:id="641" w:author="olddrivergo" w:date="2020-11-18T22:37:00Z">
                  <w:rPr>
                    <w:color w:val="000000"/>
                    <w:sz w:val="18"/>
                    <w:szCs w:val="18"/>
                    <w:lang w:bidi="ar"/>
                  </w:rPr>
                </w:rPrChange>
              </w:rPr>
            </w:pPr>
            <w:r w:rsidRPr="00FE1052">
              <w:rPr>
                <w:color w:val="000000" w:themeColor="text1"/>
                <w:sz w:val="18"/>
                <w:szCs w:val="18"/>
                <w:lang w:bidi="ar"/>
                <w:rPrChange w:id="642" w:author="olddrivergo" w:date="2020-11-18T22:37:00Z">
                  <w:rPr>
                    <w:color w:val="000000"/>
                    <w:sz w:val="18"/>
                    <w:szCs w:val="18"/>
                    <w:lang w:bidi="ar"/>
                  </w:rPr>
                </w:rPrChange>
              </w:rPr>
              <w:t>Mo Cts/S</w:t>
            </w:r>
          </w:p>
          <w:p w:rsidR="00C362F5" w:rsidRPr="00FE1052" w:rsidRDefault="00C362F5" w:rsidP="005C7070">
            <w:pPr>
              <w:spacing w:line="276" w:lineRule="auto"/>
              <w:jc w:val="center"/>
              <w:rPr>
                <w:color w:val="000000" w:themeColor="text1"/>
                <w:sz w:val="18"/>
                <w:szCs w:val="18"/>
                <w:rPrChange w:id="643" w:author="olddrivergo" w:date="2020-11-18T22:37:00Z">
                  <w:rPr>
                    <w:color w:val="000000"/>
                    <w:sz w:val="18"/>
                    <w:szCs w:val="18"/>
                  </w:rPr>
                </w:rPrChange>
              </w:rPr>
            </w:pPr>
            <w:r w:rsidRPr="00FE1052">
              <w:rPr>
                <w:color w:val="000000" w:themeColor="text1"/>
                <w:sz w:val="18"/>
                <w:szCs w:val="18"/>
                <w:lang w:bidi="ar"/>
                <w:rPrChange w:id="644" w:author="olddrivergo" w:date="2020-11-18T22:37:00Z">
                  <w:rPr>
                    <w:color w:val="000000"/>
                    <w:sz w:val="18"/>
                    <w:szCs w:val="18"/>
                    <w:lang w:bidi="ar"/>
                  </w:rPr>
                </w:rPrChange>
              </w:rPr>
              <w:t>202.030 nm</w:t>
            </w:r>
          </w:p>
        </w:tc>
        <w:tc>
          <w:tcPr>
            <w:tcW w:w="1209"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spacing w:line="276" w:lineRule="auto"/>
              <w:jc w:val="center"/>
              <w:rPr>
                <w:color w:val="000000" w:themeColor="text1"/>
                <w:sz w:val="18"/>
                <w:szCs w:val="18"/>
                <w:lang w:bidi="ar"/>
                <w:rPrChange w:id="645" w:author="olddrivergo" w:date="2020-11-18T22:37:00Z">
                  <w:rPr>
                    <w:color w:val="000000"/>
                    <w:sz w:val="18"/>
                    <w:szCs w:val="18"/>
                    <w:lang w:bidi="ar"/>
                  </w:rPr>
                </w:rPrChange>
              </w:rPr>
            </w:pPr>
            <w:r w:rsidRPr="00FE1052">
              <w:rPr>
                <w:color w:val="000000" w:themeColor="text1"/>
                <w:sz w:val="18"/>
                <w:szCs w:val="18"/>
                <w:lang w:bidi="ar"/>
                <w:rPrChange w:id="646" w:author="olddrivergo" w:date="2020-11-18T22:37:00Z">
                  <w:rPr>
                    <w:color w:val="000000"/>
                    <w:sz w:val="18"/>
                    <w:szCs w:val="18"/>
                    <w:lang w:bidi="ar"/>
                  </w:rPr>
                </w:rPrChange>
              </w:rPr>
              <w:t>Cr Cts/S</w:t>
            </w:r>
          </w:p>
          <w:p w:rsidR="00C362F5" w:rsidRPr="00FE1052" w:rsidRDefault="00C362F5" w:rsidP="005C7070">
            <w:pPr>
              <w:spacing w:line="276" w:lineRule="auto"/>
              <w:jc w:val="center"/>
              <w:rPr>
                <w:color w:val="000000" w:themeColor="text1"/>
                <w:sz w:val="18"/>
                <w:szCs w:val="18"/>
                <w:rPrChange w:id="647" w:author="olddrivergo" w:date="2020-11-18T22:37:00Z">
                  <w:rPr>
                    <w:color w:val="000000"/>
                    <w:sz w:val="18"/>
                    <w:szCs w:val="18"/>
                  </w:rPr>
                </w:rPrChange>
              </w:rPr>
            </w:pPr>
            <w:r w:rsidRPr="00FE1052">
              <w:rPr>
                <w:color w:val="000000" w:themeColor="text1"/>
                <w:sz w:val="18"/>
                <w:szCs w:val="18"/>
                <w:lang w:bidi="ar"/>
                <w:rPrChange w:id="648" w:author="olddrivergo" w:date="2020-11-18T22:37:00Z">
                  <w:rPr>
                    <w:color w:val="000000"/>
                    <w:sz w:val="18"/>
                    <w:szCs w:val="18"/>
                    <w:lang w:bidi="ar"/>
                  </w:rPr>
                </w:rPrChange>
              </w:rPr>
              <w:t>267.716 nm</w:t>
            </w:r>
          </w:p>
        </w:tc>
      </w:tr>
      <w:tr w:rsidR="00FE1052" w:rsidRPr="00FE1052" w:rsidTr="00C362F5">
        <w:trPr>
          <w:trHeight w:hRule="exact" w:val="397"/>
        </w:trPr>
        <w:tc>
          <w:tcPr>
            <w:tcW w:w="3402"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649" w:author="olddrivergo" w:date="2020-11-18T22:37:00Z">
                  <w:rPr>
                    <w:color w:val="000000"/>
                    <w:sz w:val="18"/>
                    <w:szCs w:val="18"/>
                  </w:rPr>
                </w:rPrChange>
              </w:rPr>
            </w:pPr>
            <w:r w:rsidRPr="00FE1052">
              <w:rPr>
                <w:color w:val="000000" w:themeColor="text1"/>
                <w:sz w:val="18"/>
                <w:szCs w:val="18"/>
                <w:lang w:bidi="ar"/>
                <w:rPrChange w:id="650" w:author="olddrivergo" w:date="2020-11-18T22:37:00Z">
                  <w:rPr>
                    <w:color w:val="000000"/>
                    <w:sz w:val="18"/>
                    <w:szCs w:val="18"/>
                    <w:lang w:bidi="ar"/>
                  </w:rPr>
                </w:rPrChange>
              </w:rPr>
              <w:t>0.05 µg/mL</w:t>
            </w:r>
            <w:r w:rsidRPr="00FE1052">
              <w:rPr>
                <w:color w:val="000000" w:themeColor="text1"/>
                <w:sz w:val="18"/>
                <w:szCs w:val="18"/>
                <w:lang w:bidi="ar"/>
                <w:rPrChange w:id="651" w:author="olddrivergo" w:date="2020-11-18T22:37:00Z">
                  <w:rPr>
                    <w:color w:val="000000"/>
                    <w:sz w:val="18"/>
                    <w:szCs w:val="18"/>
                    <w:lang w:bidi="ar"/>
                  </w:rPr>
                </w:rPrChange>
              </w:rPr>
              <w:t>不加基体</w:t>
            </w:r>
          </w:p>
        </w:tc>
        <w:tc>
          <w:tcPr>
            <w:tcW w:w="1208"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652" w:author="olddrivergo" w:date="2020-11-18T22:37:00Z">
                  <w:rPr>
                    <w:color w:val="000000"/>
                    <w:sz w:val="18"/>
                    <w:szCs w:val="18"/>
                  </w:rPr>
                </w:rPrChange>
              </w:rPr>
            </w:pPr>
            <w:r w:rsidRPr="00FE1052">
              <w:rPr>
                <w:color w:val="000000" w:themeColor="text1"/>
                <w:sz w:val="18"/>
                <w:szCs w:val="18"/>
                <w:lang w:bidi="ar"/>
                <w:rPrChange w:id="653" w:author="olddrivergo" w:date="2020-11-18T22:37:00Z">
                  <w:rPr>
                    <w:color w:val="000000"/>
                    <w:sz w:val="18"/>
                    <w:szCs w:val="18"/>
                    <w:lang w:bidi="ar"/>
                  </w:rPr>
                </w:rPrChange>
              </w:rPr>
              <w:t>7.91</w:t>
            </w:r>
          </w:p>
        </w:tc>
        <w:tc>
          <w:tcPr>
            <w:tcW w:w="1208"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lang w:bidi="ar"/>
                <w:rPrChange w:id="654" w:author="olddrivergo" w:date="2020-11-18T22:37:00Z">
                  <w:rPr>
                    <w:color w:val="000000"/>
                    <w:sz w:val="18"/>
                    <w:szCs w:val="18"/>
                    <w:lang w:bidi="ar"/>
                  </w:rPr>
                </w:rPrChange>
              </w:rPr>
            </w:pPr>
            <w:r w:rsidRPr="00FE1052">
              <w:rPr>
                <w:color w:val="000000" w:themeColor="text1"/>
                <w:sz w:val="18"/>
                <w:szCs w:val="18"/>
                <w:lang w:bidi="ar"/>
                <w:rPrChange w:id="655" w:author="olddrivergo" w:date="2020-11-18T22:37:00Z">
                  <w:rPr>
                    <w:color w:val="000000"/>
                    <w:sz w:val="18"/>
                    <w:szCs w:val="18"/>
                    <w:lang w:bidi="ar"/>
                  </w:rPr>
                </w:rPrChange>
              </w:rPr>
              <w:t>9.01</w:t>
            </w:r>
          </w:p>
        </w:tc>
        <w:tc>
          <w:tcPr>
            <w:tcW w:w="1209"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656" w:author="olddrivergo" w:date="2020-11-18T22:37:00Z">
                  <w:rPr>
                    <w:color w:val="000000"/>
                    <w:sz w:val="18"/>
                    <w:szCs w:val="18"/>
                  </w:rPr>
                </w:rPrChange>
              </w:rPr>
            </w:pPr>
            <w:r w:rsidRPr="00FE1052">
              <w:rPr>
                <w:color w:val="000000" w:themeColor="text1"/>
                <w:sz w:val="18"/>
                <w:szCs w:val="18"/>
                <w:lang w:bidi="ar"/>
                <w:rPrChange w:id="657" w:author="olddrivergo" w:date="2020-11-18T22:37:00Z">
                  <w:rPr>
                    <w:color w:val="000000"/>
                    <w:sz w:val="18"/>
                    <w:szCs w:val="18"/>
                    <w:lang w:bidi="ar"/>
                  </w:rPr>
                </w:rPrChange>
              </w:rPr>
              <w:t>4.23</w:t>
            </w:r>
          </w:p>
        </w:tc>
        <w:tc>
          <w:tcPr>
            <w:tcW w:w="1208"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lang w:bidi="ar"/>
                <w:rPrChange w:id="658" w:author="olddrivergo" w:date="2020-11-18T22:37:00Z">
                  <w:rPr>
                    <w:color w:val="000000"/>
                    <w:sz w:val="18"/>
                    <w:szCs w:val="18"/>
                    <w:lang w:bidi="ar"/>
                  </w:rPr>
                </w:rPrChange>
              </w:rPr>
            </w:pPr>
            <w:r w:rsidRPr="00FE1052">
              <w:rPr>
                <w:color w:val="000000" w:themeColor="text1"/>
                <w:sz w:val="18"/>
                <w:szCs w:val="18"/>
                <w:lang w:bidi="ar"/>
                <w:rPrChange w:id="659" w:author="olddrivergo" w:date="2020-11-18T22:37:00Z">
                  <w:rPr>
                    <w:color w:val="000000"/>
                    <w:sz w:val="18"/>
                    <w:szCs w:val="18"/>
                    <w:lang w:bidi="ar"/>
                  </w:rPr>
                </w:rPrChange>
              </w:rPr>
              <w:t>6.73</w:t>
            </w:r>
          </w:p>
        </w:tc>
        <w:tc>
          <w:tcPr>
            <w:tcW w:w="1209"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lang w:bidi="ar"/>
                <w:rPrChange w:id="660" w:author="olddrivergo" w:date="2020-11-18T22:37:00Z">
                  <w:rPr>
                    <w:color w:val="000000"/>
                    <w:sz w:val="18"/>
                    <w:szCs w:val="18"/>
                    <w:lang w:bidi="ar"/>
                  </w:rPr>
                </w:rPrChange>
              </w:rPr>
            </w:pPr>
            <w:r w:rsidRPr="00FE1052">
              <w:rPr>
                <w:color w:val="000000" w:themeColor="text1"/>
                <w:sz w:val="18"/>
                <w:szCs w:val="18"/>
                <w:lang w:bidi="ar"/>
                <w:rPrChange w:id="661" w:author="olddrivergo" w:date="2020-11-18T22:37:00Z">
                  <w:rPr>
                    <w:color w:val="000000"/>
                    <w:sz w:val="18"/>
                    <w:szCs w:val="18"/>
                    <w:lang w:bidi="ar"/>
                  </w:rPr>
                </w:rPrChange>
              </w:rPr>
              <w:t>5.59</w:t>
            </w:r>
          </w:p>
        </w:tc>
      </w:tr>
      <w:tr w:rsidR="00FE1052" w:rsidRPr="00FE1052" w:rsidTr="00C362F5">
        <w:trPr>
          <w:trHeight w:hRule="exact" w:val="397"/>
        </w:trPr>
        <w:tc>
          <w:tcPr>
            <w:tcW w:w="3402"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662" w:author="olddrivergo" w:date="2020-11-18T22:37:00Z">
                  <w:rPr>
                    <w:color w:val="000000"/>
                    <w:sz w:val="18"/>
                    <w:szCs w:val="18"/>
                  </w:rPr>
                </w:rPrChange>
              </w:rPr>
            </w:pPr>
            <w:r w:rsidRPr="00FE1052">
              <w:rPr>
                <w:color w:val="000000" w:themeColor="text1"/>
                <w:sz w:val="18"/>
                <w:szCs w:val="18"/>
                <w:lang w:bidi="ar"/>
                <w:rPrChange w:id="663" w:author="olddrivergo" w:date="2020-11-18T22:37:00Z">
                  <w:rPr>
                    <w:color w:val="000000"/>
                    <w:sz w:val="18"/>
                    <w:szCs w:val="18"/>
                    <w:lang w:bidi="ar"/>
                  </w:rPr>
                </w:rPrChange>
              </w:rPr>
              <w:t>0.05 µg/mL</w:t>
            </w:r>
            <w:r w:rsidRPr="00FE1052">
              <w:rPr>
                <w:color w:val="000000" w:themeColor="text1"/>
                <w:sz w:val="18"/>
                <w:szCs w:val="18"/>
                <w:lang w:bidi="ar"/>
                <w:rPrChange w:id="664" w:author="olddrivergo" w:date="2020-11-18T22:37:00Z">
                  <w:rPr>
                    <w:color w:val="000000"/>
                    <w:sz w:val="18"/>
                    <w:szCs w:val="18"/>
                    <w:lang w:bidi="ar"/>
                  </w:rPr>
                </w:rPrChange>
              </w:rPr>
              <w:t>加入钒</w:t>
            </w:r>
            <w:r w:rsidRPr="00FE1052">
              <w:rPr>
                <w:color w:val="000000" w:themeColor="text1"/>
                <w:sz w:val="18"/>
                <w:szCs w:val="18"/>
                <w:lang w:bidi="ar"/>
                <w:rPrChange w:id="665" w:author="olddrivergo" w:date="2020-11-18T22:37:00Z">
                  <w:rPr>
                    <w:color w:val="000000"/>
                    <w:sz w:val="18"/>
                    <w:szCs w:val="18"/>
                    <w:lang w:bidi="ar"/>
                  </w:rPr>
                </w:rPrChange>
              </w:rPr>
              <w:t>0.085 g</w:t>
            </w:r>
            <w:r w:rsidRPr="00FE1052">
              <w:rPr>
                <w:color w:val="000000" w:themeColor="text1"/>
                <w:sz w:val="18"/>
                <w:szCs w:val="18"/>
                <w:lang w:bidi="ar"/>
                <w:rPrChange w:id="666" w:author="olddrivergo" w:date="2020-11-18T22:37:00Z">
                  <w:rPr>
                    <w:color w:val="000000"/>
                    <w:sz w:val="18"/>
                    <w:szCs w:val="18"/>
                    <w:lang w:bidi="ar"/>
                  </w:rPr>
                </w:rPrChange>
              </w:rPr>
              <w:t>和铝</w:t>
            </w:r>
            <w:r w:rsidRPr="00FE1052">
              <w:rPr>
                <w:color w:val="000000" w:themeColor="text1"/>
                <w:sz w:val="18"/>
                <w:szCs w:val="18"/>
                <w:lang w:bidi="ar"/>
                <w:rPrChange w:id="667" w:author="olddrivergo" w:date="2020-11-18T22:37:00Z">
                  <w:rPr>
                    <w:color w:val="000000"/>
                    <w:sz w:val="18"/>
                    <w:szCs w:val="18"/>
                    <w:lang w:bidi="ar"/>
                  </w:rPr>
                </w:rPrChange>
              </w:rPr>
              <w:t>0.05 g</w:t>
            </w:r>
          </w:p>
        </w:tc>
        <w:tc>
          <w:tcPr>
            <w:tcW w:w="1208"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668" w:author="olddrivergo" w:date="2020-11-18T22:37:00Z">
                  <w:rPr>
                    <w:color w:val="000000"/>
                    <w:sz w:val="18"/>
                    <w:szCs w:val="18"/>
                  </w:rPr>
                </w:rPrChange>
              </w:rPr>
            </w:pPr>
            <w:r w:rsidRPr="00FE1052">
              <w:rPr>
                <w:color w:val="000000" w:themeColor="text1"/>
                <w:sz w:val="18"/>
                <w:szCs w:val="18"/>
                <w:lang w:bidi="ar"/>
                <w:rPrChange w:id="669" w:author="olddrivergo" w:date="2020-11-18T22:37:00Z">
                  <w:rPr>
                    <w:color w:val="000000"/>
                    <w:sz w:val="18"/>
                    <w:szCs w:val="18"/>
                    <w:lang w:bidi="ar"/>
                  </w:rPr>
                </w:rPrChange>
              </w:rPr>
              <w:t>7.93</w:t>
            </w:r>
          </w:p>
        </w:tc>
        <w:tc>
          <w:tcPr>
            <w:tcW w:w="1208"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lang w:bidi="ar"/>
                <w:rPrChange w:id="670" w:author="olddrivergo" w:date="2020-11-18T22:37:00Z">
                  <w:rPr>
                    <w:color w:val="000000"/>
                    <w:sz w:val="18"/>
                    <w:szCs w:val="18"/>
                    <w:lang w:bidi="ar"/>
                  </w:rPr>
                </w:rPrChange>
              </w:rPr>
            </w:pPr>
            <w:r w:rsidRPr="00FE1052">
              <w:rPr>
                <w:color w:val="000000" w:themeColor="text1"/>
                <w:sz w:val="18"/>
                <w:szCs w:val="18"/>
                <w:lang w:bidi="ar"/>
                <w:rPrChange w:id="671" w:author="olddrivergo" w:date="2020-11-18T22:37:00Z">
                  <w:rPr>
                    <w:color w:val="000000"/>
                    <w:sz w:val="18"/>
                    <w:szCs w:val="18"/>
                    <w:lang w:bidi="ar"/>
                  </w:rPr>
                </w:rPrChange>
              </w:rPr>
              <w:t>8.99</w:t>
            </w:r>
          </w:p>
        </w:tc>
        <w:tc>
          <w:tcPr>
            <w:tcW w:w="1209"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672" w:author="olddrivergo" w:date="2020-11-18T22:37:00Z">
                  <w:rPr>
                    <w:color w:val="000000"/>
                    <w:sz w:val="18"/>
                    <w:szCs w:val="18"/>
                  </w:rPr>
                </w:rPrChange>
              </w:rPr>
            </w:pPr>
            <w:r w:rsidRPr="00FE1052">
              <w:rPr>
                <w:color w:val="000000" w:themeColor="text1"/>
                <w:sz w:val="18"/>
                <w:szCs w:val="18"/>
                <w:lang w:bidi="ar"/>
                <w:rPrChange w:id="673" w:author="olddrivergo" w:date="2020-11-18T22:37:00Z">
                  <w:rPr>
                    <w:color w:val="000000"/>
                    <w:sz w:val="18"/>
                    <w:szCs w:val="18"/>
                    <w:lang w:bidi="ar"/>
                  </w:rPr>
                </w:rPrChange>
              </w:rPr>
              <w:t>/</w:t>
            </w:r>
          </w:p>
        </w:tc>
        <w:tc>
          <w:tcPr>
            <w:tcW w:w="1208"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lang w:bidi="ar"/>
                <w:rPrChange w:id="674" w:author="olddrivergo" w:date="2020-11-18T22:37:00Z">
                  <w:rPr>
                    <w:color w:val="000000"/>
                    <w:sz w:val="18"/>
                    <w:szCs w:val="18"/>
                    <w:lang w:bidi="ar"/>
                  </w:rPr>
                </w:rPrChange>
              </w:rPr>
            </w:pPr>
            <w:r w:rsidRPr="00FE1052">
              <w:rPr>
                <w:color w:val="000000" w:themeColor="text1"/>
                <w:sz w:val="18"/>
                <w:szCs w:val="18"/>
                <w:lang w:bidi="ar"/>
                <w:rPrChange w:id="675" w:author="olddrivergo" w:date="2020-11-18T22:37:00Z">
                  <w:rPr>
                    <w:color w:val="000000"/>
                    <w:sz w:val="18"/>
                    <w:szCs w:val="18"/>
                    <w:lang w:bidi="ar"/>
                  </w:rPr>
                </w:rPrChange>
              </w:rPr>
              <w:t>6.62</w:t>
            </w:r>
          </w:p>
        </w:tc>
        <w:tc>
          <w:tcPr>
            <w:tcW w:w="1209"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lang w:bidi="ar"/>
                <w:rPrChange w:id="676" w:author="olddrivergo" w:date="2020-11-18T22:37:00Z">
                  <w:rPr>
                    <w:color w:val="000000"/>
                    <w:sz w:val="18"/>
                    <w:szCs w:val="18"/>
                    <w:lang w:bidi="ar"/>
                  </w:rPr>
                </w:rPrChange>
              </w:rPr>
            </w:pPr>
            <w:r w:rsidRPr="00FE1052">
              <w:rPr>
                <w:color w:val="000000" w:themeColor="text1"/>
                <w:sz w:val="18"/>
                <w:szCs w:val="18"/>
                <w:lang w:bidi="ar"/>
                <w:rPrChange w:id="677" w:author="olddrivergo" w:date="2020-11-18T22:37:00Z">
                  <w:rPr>
                    <w:color w:val="000000"/>
                    <w:sz w:val="18"/>
                    <w:szCs w:val="18"/>
                    <w:lang w:bidi="ar"/>
                  </w:rPr>
                </w:rPrChange>
              </w:rPr>
              <w:t>5.45</w:t>
            </w:r>
          </w:p>
        </w:tc>
      </w:tr>
      <w:tr w:rsidR="00FE1052" w:rsidRPr="00FE1052" w:rsidTr="00C362F5">
        <w:trPr>
          <w:trHeight w:hRule="exact" w:val="397"/>
        </w:trPr>
        <w:tc>
          <w:tcPr>
            <w:tcW w:w="3402"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678" w:author="olddrivergo" w:date="2020-11-18T22:37:00Z">
                  <w:rPr>
                    <w:color w:val="000000"/>
                    <w:sz w:val="18"/>
                    <w:szCs w:val="18"/>
                  </w:rPr>
                </w:rPrChange>
              </w:rPr>
            </w:pPr>
            <w:r w:rsidRPr="00FE1052">
              <w:rPr>
                <w:color w:val="000000" w:themeColor="text1"/>
                <w:sz w:val="18"/>
                <w:szCs w:val="18"/>
                <w:lang w:bidi="ar"/>
                <w:rPrChange w:id="679" w:author="olddrivergo" w:date="2020-11-18T22:37:00Z">
                  <w:rPr>
                    <w:color w:val="000000"/>
                    <w:sz w:val="18"/>
                    <w:szCs w:val="18"/>
                    <w:lang w:bidi="ar"/>
                  </w:rPr>
                </w:rPrChange>
              </w:rPr>
              <w:t>0.05 µg/mL</w:t>
            </w:r>
            <w:r w:rsidRPr="00FE1052">
              <w:rPr>
                <w:color w:val="000000" w:themeColor="text1"/>
                <w:sz w:val="18"/>
                <w:szCs w:val="18"/>
                <w:lang w:bidi="ar"/>
                <w:rPrChange w:id="680" w:author="olddrivergo" w:date="2020-11-18T22:37:00Z">
                  <w:rPr>
                    <w:color w:val="000000"/>
                    <w:sz w:val="18"/>
                    <w:szCs w:val="18"/>
                    <w:lang w:bidi="ar"/>
                  </w:rPr>
                </w:rPrChange>
              </w:rPr>
              <w:t>加入钼</w:t>
            </w:r>
            <w:r w:rsidRPr="00FE1052">
              <w:rPr>
                <w:color w:val="000000" w:themeColor="text1"/>
                <w:sz w:val="18"/>
                <w:szCs w:val="18"/>
                <w:lang w:bidi="ar"/>
                <w:rPrChange w:id="681" w:author="olddrivergo" w:date="2020-11-18T22:37:00Z">
                  <w:rPr>
                    <w:color w:val="000000"/>
                    <w:sz w:val="18"/>
                    <w:szCs w:val="18"/>
                    <w:lang w:bidi="ar"/>
                  </w:rPr>
                </w:rPrChange>
              </w:rPr>
              <w:t>0.065 g</w:t>
            </w:r>
            <w:r w:rsidRPr="00FE1052">
              <w:rPr>
                <w:color w:val="000000" w:themeColor="text1"/>
                <w:sz w:val="18"/>
                <w:szCs w:val="18"/>
                <w:lang w:bidi="ar"/>
                <w:rPrChange w:id="682" w:author="olddrivergo" w:date="2020-11-18T22:37:00Z">
                  <w:rPr>
                    <w:color w:val="000000"/>
                    <w:sz w:val="18"/>
                    <w:szCs w:val="18"/>
                    <w:lang w:bidi="ar"/>
                  </w:rPr>
                </w:rPrChange>
              </w:rPr>
              <w:t>和铝</w:t>
            </w:r>
            <w:r w:rsidRPr="00FE1052">
              <w:rPr>
                <w:color w:val="000000" w:themeColor="text1"/>
                <w:sz w:val="18"/>
                <w:szCs w:val="18"/>
                <w:lang w:bidi="ar"/>
                <w:rPrChange w:id="683" w:author="olddrivergo" w:date="2020-11-18T22:37:00Z">
                  <w:rPr>
                    <w:color w:val="000000"/>
                    <w:sz w:val="18"/>
                    <w:szCs w:val="18"/>
                    <w:lang w:bidi="ar"/>
                  </w:rPr>
                </w:rPrChange>
              </w:rPr>
              <w:t>0.04 g</w:t>
            </w:r>
          </w:p>
        </w:tc>
        <w:tc>
          <w:tcPr>
            <w:tcW w:w="1208"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684" w:author="olddrivergo" w:date="2020-11-18T22:37:00Z">
                  <w:rPr>
                    <w:color w:val="000000"/>
                    <w:sz w:val="18"/>
                    <w:szCs w:val="18"/>
                  </w:rPr>
                </w:rPrChange>
              </w:rPr>
            </w:pPr>
            <w:r w:rsidRPr="00FE1052">
              <w:rPr>
                <w:color w:val="000000" w:themeColor="text1"/>
                <w:sz w:val="18"/>
                <w:szCs w:val="18"/>
                <w:lang w:bidi="ar"/>
                <w:rPrChange w:id="685" w:author="olddrivergo" w:date="2020-11-18T22:37:00Z">
                  <w:rPr>
                    <w:color w:val="000000"/>
                    <w:sz w:val="18"/>
                    <w:szCs w:val="18"/>
                    <w:lang w:bidi="ar"/>
                  </w:rPr>
                </w:rPrChange>
              </w:rPr>
              <w:t>7.86</w:t>
            </w:r>
          </w:p>
        </w:tc>
        <w:tc>
          <w:tcPr>
            <w:tcW w:w="1208"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lang w:bidi="ar"/>
                <w:rPrChange w:id="686" w:author="olddrivergo" w:date="2020-11-18T22:37:00Z">
                  <w:rPr>
                    <w:color w:val="000000"/>
                    <w:sz w:val="18"/>
                    <w:szCs w:val="18"/>
                    <w:lang w:bidi="ar"/>
                  </w:rPr>
                </w:rPrChange>
              </w:rPr>
            </w:pPr>
            <w:r w:rsidRPr="00FE1052">
              <w:rPr>
                <w:color w:val="000000" w:themeColor="text1"/>
                <w:sz w:val="18"/>
                <w:szCs w:val="18"/>
                <w:lang w:bidi="ar"/>
                <w:rPrChange w:id="687" w:author="olddrivergo" w:date="2020-11-18T22:37:00Z">
                  <w:rPr>
                    <w:color w:val="000000"/>
                    <w:sz w:val="18"/>
                    <w:szCs w:val="18"/>
                    <w:lang w:bidi="ar"/>
                  </w:rPr>
                </w:rPrChange>
              </w:rPr>
              <w:t>/</w:t>
            </w:r>
          </w:p>
        </w:tc>
        <w:tc>
          <w:tcPr>
            <w:tcW w:w="1209"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688" w:author="olddrivergo" w:date="2020-11-18T22:37:00Z">
                  <w:rPr>
                    <w:color w:val="000000"/>
                    <w:sz w:val="18"/>
                    <w:szCs w:val="18"/>
                  </w:rPr>
                </w:rPrChange>
              </w:rPr>
            </w:pPr>
            <w:r w:rsidRPr="00FE1052">
              <w:rPr>
                <w:color w:val="000000" w:themeColor="text1"/>
                <w:sz w:val="18"/>
                <w:szCs w:val="18"/>
                <w:lang w:bidi="ar"/>
                <w:rPrChange w:id="689" w:author="olddrivergo" w:date="2020-11-18T22:37:00Z">
                  <w:rPr>
                    <w:color w:val="000000"/>
                    <w:sz w:val="18"/>
                    <w:szCs w:val="18"/>
                    <w:lang w:bidi="ar"/>
                  </w:rPr>
                </w:rPrChange>
              </w:rPr>
              <w:t>4.11</w:t>
            </w:r>
          </w:p>
        </w:tc>
        <w:tc>
          <w:tcPr>
            <w:tcW w:w="1208"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lang w:bidi="ar"/>
                <w:rPrChange w:id="690" w:author="olddrivergo" w:date="2020-11-18T22:37:00Z">
                  <w:rPr>
                    <w:color w:val="000000"/>
                    <w:sz w:val="18"/>
                    <w:szCs w:val="18"/>
                    <w:lang w:bidi="ar"/>
                  </w:rPr>
                </w:rPrChange>
              </w:rPr>
            </w:pPr>
            <w:r w:rsidRPr="00FE1052">
              <w:rPr>
                <w:color w:val="000000" w:themeColor="text1"/>
                <w:sz w:val="18"/>
                <w:szCs w:val="18"/>
                <w:lang w:bidi="ar"/>
                <w:rPrChange w:id="691" w:author="olddrivergo" w:date="2020-11-18T22:37:00Z">
                  <w:rPr>
                    <w:color w:val="000000"/>
                    <w:sz w:val="18"/>
                    <w:szCs w:val="18"/>
                    <w:lang w:bidi="ar"/>
                  </w:rPr>
                </w:rPrChange>
              </w:rPr>
              <w:t>/</w:t>
            </w:r>
          </w:p>
        </w:tc>
        <w:tc>
          <w:tcPr>
            <w:tcW w:w="1209"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lang w:bidi="ar"/>
                <w:rPrChange w:id="692" w:author="olddrivergo" w:date="2020-11-18T22:37:00Z">
                  <w:rPr>
                    <w:color w:val="000000"/>
                    <w:sz w:val="18"/>
                    <w:szCs w:val="18"/>
                    <w:lang w:bidi="ar"/>
                  </w:rPr>
                </w:rPrChange>
              </w:rPr>
            </w:pPr>
            <w:r w:rsidRPr="00FE1052">
              <w:rPr>
                <w:color w:val="000000" w:themeColor="text1"/>
                <w:sz w:val="18"/>
                <w:szCs w:val="18"/>
                <w:lang w:bidi="ar"/>
                <w:rPrChange w:id="693" w:author="olddrivergo" w:date="2020-11-18T22:37:00Z">
                  <w:rPr>
                    <w:color w:val="000000"/>
                    <w:sz w:val="18"/>
                    <w:szCs w:val="18"/>
                    <w:lang w:bidi="ar"/>
                  </w:rPr>
                </w:rPrChange>
              </w:rPr>
              <w:t>/</w:t>
            </w:r>
          </w:p>
        </w:tc>
      </w:tr>
      <w:tr w:rsidR="00FE1052" w:rsidRPr="00FE1052" w:rsidTr="00C362F5">
        <w:trPr>
          <w:trHeight w:hRule="exact" w:val="397"/>
        </w:trPr>
        <w:tc>
          <w:tcPr>
            <w:tcW w:w="3402"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lang w:bidi="ar"/>
                <w:rPrChange w:id="694" w:author="olddrivergo" w:date="2020-11-18T22:37:00Z">
                  <w:rPr>
                    <w:color w:val="000000"/>
                    <w:sz w:val="18"/>
                    <w:szCs w:val="18"/>
                    <w:lang w:bidi="ar"/>
                  </w:rPr>
                </w:rPrChange>
              </w:rPr>
            </w:pPr>
            <w:r w:rsidRPr="00FE1052">
              <w:rPr>
                <w:color w:val="000000" w:themeColor="text1"/>
                <w:sz w:val="18"/>
                <w:szCs w:val="18"/>
                <w:lang w:bidi="ar"/>
                <w:rPrChange w:id="695" w:author="olddrivergo" w:date="2020-11-18T22:37:00Z">
                  <w:rPr>
                    <w:color w:val="000000"/>
                    <w:sz w:val="18"/>
                    <w:szCs w:val="18"/>
                    <w:lang w:bidi="ar"/>
                  </w:rPr>
                </w:rPrChange>
              </w:rPr>
              <w:t>5.00 µg/mL</w:t>
            </w:r>
            <w:r w:rsidRPr="00FE1052">
              <w:rPr>
                <w:color w:val="000000" w:themeColor="text1"/>
                <w:sz w:val="18"/>
                <w:szCs w:val="18"/>
                <w:lang w:bidi="ar"/>
                <w:rPrChange w:id="696" w:author="olddrivergo" w:date="2020-11-18T22:37:00Z">
                  <w:rPr>
                    <w:color w:val="000000"/>
                    <w:sz w:val="18"/>
                    <w:szCs w:val="18"/>
                    <w:lang w:bidi="ar"/>
                  </w:rPr>
                </w:rPrChange>
              </w:rPr>
              <w:t>不加基体</w:t>
            </w:r>
          </w:p>
        </w:tc>
        <w:tc>
          <w:tcPr>
            <w:tcW w:w="1208"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lang w:bidi="ar"/>
                <w:rPrChange w:id="697" w:author="olddrivergo" w:date="2020-11-18T22:37:00Z">
                  <w:rPr>
                    <w:color w:val="000000"/>
                    <w:sz w:val="18"/>
                    <w:szCs w:val="18"/>
                    <w:lang w:bidi="ar"/>
                  </w:rPr>
                </w:rPrChange>
              </w:rPr>
            </w:pPr>
            <w:r w:rsidRPr="00FE1052">
              <w:rPr>
                <w:color w:val="000000" w:themeColor="text1"/>
                <w:sz w:val="18"/>
                <w:szCs w:val="18"/>
                <w:lang w:bidi="ar"/>
                <w:rPrChange w:id="698" w:author="olddrivergo" w:date="2020-11-18T22:37:00Z">
                  <w:rPr>
                    <w:color w:val="000000"/>
                    <w:sz w:val="18"/>
                    <w:szCs w:val="18"/>
                    <w:lang w:bidi="ar"/>
                  </w:rPr>
                </w:rPrChange>
              </w:rPr>
              <w:t>783.05</w:t>
            </w:r>
          </w:p>
        </w:tc>
        <w:tc>
          <w:tcPr>
            <w:tcW w:w="1208"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lang w:bidi="ar"/>
                <w:rPrChange w:id="699" w:author="olddrivergo" w:date="2020-11-18T22:37:00Z">
                  <w:rPr>
                    <w:color w:val="000000"/>
                    <w:sz w:val="18"/>
                    <w:szCs w:val="18"/>
                    <w:lang w:bidi="ar"/>
                  </w:rPr>
                </w:rPrChange>
              </w:rPr>
            </w:pPr>
            <w:r w:rsidRPr="00FE1052">
              <w:rPr>
                <w:color w:val="000000" w:themeColor="text1"/>
                <w:sz w:val="18"/>
                <w:szCs w:val="18"/>
                <w:lang w:bidi="ar"/>
                <w:rPrChange w:id="700" w:author="olddrivergo" w:date="2020-11-18T22:37:00Z">
                  <w:rPr>
                    <w:color w:val="000000"/>
                    <w:sz w:val="18"/>
                    <w:szCs w:val="18"/>
                    <w:lang w:bidi="ar"/>
                  </w:rPr>
                </w:rPrChange>
              </w:rPr>
              <w:t>904.5</w:t>
            </w:r>
          </w:p>
        </w:tc>
        <w:tc>
          <w:tcPr>
            <w:tcW w:w="1209"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lang w:bidi="ar"/>
                <w:rPrChange w:id="701" w:author="olddrivergo" w:date="2020-11-18T22:37:00Z">
                  <w:rPr>
                    <w:color w:val="000000"/>
                    <w:sz w:val="18"/>
                    <w:szCs w:val="18"/>
                    <w:lang w:bidi="ar"/>
                  </w:rPr>
                </w:rPrChange>
              </w:rPr>
            </w:pPr>
            <w:r w:rsidRPr="00FE1052">
              <w:rPr>
                <w:color w:val="000000" w:themeColor="text1"/>
                <w:sz w:val="18"/>
                <w:szCs w:val="18"/>
                <w:lang w:bidi="ar"/>
                <w:rPrChange w:id="702" w:author="olddrivergo" w:date="2020-11-18T22:37:00Z">
                  <w:rPr>
                    <w:color w:val="000000"/>
                    <w:sz w:val="18"/>
                    <w:szCs w:val="18"/>
                    <w:lang w:bidi="ar"/>
                  </w:rPr>
                </w:rPrChange>
              </w:rPr>
              <w:t>434.67</w:t>
            </w:r>
          </w:p>
        </w:tc>
        <w:tc>
          <w:tcPr>
            <w:tcW w:w="1208"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lang w:bidi="ar"/>
                <w:rPrChange w:id="703" w:author="olddrivergo" w:date="2020-11-18T22:37:00Z">
                  <w:rPr>
                    <w:color w:val="000000"/>
                    <w:sz w:val="18"/>
                    <w:szCs w:val="18"/>
                    <w:lang w:bidi="ar"/>
                  </w:rPr>
                </w:rPrChange>
              </w:rPr>
            </w:pPr>
            <w:r w:rsidRPr="00FE1052">
              <w:rPr>
                <w:color w:val="000000" w:themeColor="text1"/>
                <w:sz w:val="18"/>
                <w:szCs w:val="18"/>
                <w:lang w:bidi="ar"/>
                <w:rPrChange w:id="704" w:author="olddrivergo" w:date="2020-11-18T22:37:00Z">
                  <w:rPr>
                    <w:color w:val="000000"/>
                    <w:sz w:val="18"/>
                    <w:szCs w:val="18"/>
                    <w:lang w:bidi="ar"/>
                  </w:rPr>
                </w:rPrChange>
              </w:rPr>
              <w:t>681.89</w:t>
            </w:r>
          </w:p>
        </w:tc>
        <w:tc>
          <w:tcPr>
            <w:tcW w:w="1209"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lang w:bidi="ar"/>
                <w:rPrChange w:id="705" w:author="olddrivergo" w:date="2020-11-18T22:37:00Z">
                  <w:rPr>
                    <w:color w:val="000000"/>
                    <w:sz w:val="18"/>
                    <w:szCs w:val="18"/>
                    <w:lang w:bidi="ar"/>
                  </w:rPr>
                </w:rPrChange>
              </w:rPr>
            </w:pPr>
            <w:r w:rsidRPr="00FE1052">
              <w:rPr>
                <w:color w:val="000000" w:themeColor="text1"/>
                <w:sz w:val="18"/>
                <w:szCs w:val="18"/>
                <w:lang w:bidi="ar"/>
                <w:rPrChange w:id="706" w:author="olddrivergo" w:date="2020-11-18T22:37:00Z">
                  <w:rPr>
                    <w:color w:val="000000"/>
                    <w:sz w:val="18"/>
                    <w:szCs w:val="18"/>
                    <w:lang w:bidi="ar"/>
                  </w:rPr>
                </w:rPrChange>
              </w:rPr>
              <w:t>561.69</w:t>
            </w:r>
          </w:p>
        </w:tc>
      </w:tr>
      <w:tr w:rsidR="00FE1052" w:rsidRPr="00FE1052" w:rsidTr="00C362F5">
        <w:trPr>
          <w:trHeight w:hRule="exact" w:val="397"/>
        </w:trPr>
        <w:tc>
          <w:tcPr>
            <w:tcW w:w="3402"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lang w:bidi="ar"/>
                <w:rPrChange w:id="707" w:author="olddrivergo" w:date="2020-11-18T22:37:00Z">
                  <w:rPr>
                    <w:color w:val="000000"/>
                    <w:sz w:val="18"/>
                    <w:szCs w:val="18"/>
                    <w:lang w:bidi="ar"/>
                  </w:rPr>
                </w:rPrChange>
              </w:rPr>
            </w:pPr>
            <w:r w:rsidRPr="00FE1052">
              <w:rPr>
                <w:color w:val="000000" w:themeColor="text1"/>
                <w:sz w:val="18"/>
                <w:szCs w:val="18"/>
                <w:lang w:bidi="ar"/>
                <w:rPrChange w:id="708" w:author="olddrivergo" w:date="2020-11-18T22:37:00Z">
                  <w:rPr>
                    <w:color w:val="000000"/>
                    <w:sz w:val="18"/>
                    <w:szCs w:val="18"/>
                    <w:lang w:bidi="ar"/>
                  </w:rPr>
                </w:rPrChange>
              </w:rPr>
              <w:t>5.00 µg/mL</w:t>
            </w:r>
            <w:r w:rsidRPr="00FE1052">
              <w:rPr>
                <w:color w:val="000000" w:themeColor="text1"/>
                <w:sz w:val="18"/>
                <w:szCs w:val="18"/>
                <w:lang w:bidi="ar"/>
                <w:rPrChange w:id="709" w:author="olddrivergo" w:date="2020-11-18T22:37:00Z">
                  <w:rPr>
                    <w:color w:val="000000"/>
                    <w:sz w:val="18"/>
                    <w:szCs w:val="18"/>
                    <w:lang w:bidi="ar"/>
                  </w:rPr>
                </w:rPrChange>
              </w:rPr>
              <w:t>加入钒</w:t>
            </w:r>
            <w:r w:rsidRPr="00FE1052">
              <w:rPr>
                <w:color w:val="000000" w:themeColor="text1"/>
                <w:sz w:val="18"/>
                <w:szCs w:val="18"/>
                <w:lang w:bidi="ar"/>
                <w:rPrChange w:id="710" w:author="olddrivergo" w:date="2020-11-18T22:37:00Z">
                  <w:rPr>
                    <w:color w:val="000000"/>
                    <w:sz w:val="18"/>
                    <w:szCs w:val="18"/>
                    <w:lang w:bidi="ar"/>
                  </w:rPr>
                </w:rPrChange>
              </w:rPr>
              <w:t>0.085 g</w:t>
            </w:r>
            <w:r w:rsidRPr="00FE1052">
              <w:rPr>
                <w:color w:val="000000" w:themeColor="text1"/>
                <w:sz w:val="18"/>
                <w:szCs w:val="18"/>
                <w:lang w:bidi="ar"/>
                <w:rPrChange w:id="711" w:author="olddrivergo" w:date="2020-11-18T22:37:00Z">
                  <w:rPr>
                    <w:color w:val="000000"/>
                    <w:sz w:val="18"/>
                    <w:szCs w:val="18"/>
                    <w:lang w:bidi="ar"/>
                  </w:rPr>
                </w:rPrChange>
              </w:rPr>
              <w:t>和铝</w:t>
            </w:r>
            <w:r w:rsidRPr="00FE1052">
              <w:rPr>
                <w:color w:val="000000" w:themeColor="text1"/>
                <w:sz w:val="18"/>
                <w:szCs w:val="18"/>
                <w:lang w:bidi="ar"/>
                <w:rPrChange w:id="712" w:author="olddrivergo" w:date="2020-11-18T22:37:00Z">
                  <w:rPr>
                    <w:color w:val="000000"/>
                    <w:sz w:val="18"/>
                    <w:szCs w:val="18"/>
                    <w:lang w:bidi="ar"/>
                  </w:rPr>
                </w:rPrChange>
              </w:rPr>
              <w:t>0.05 g</w:t>
            </w:r>
          </w:p>
        </w:tc>
        <w:tc>
          <w:tcPr>
            <w:tcW w:w="1208"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lang w:bidi="ar"/>
                <w:rPrChange w:id="713" w:author="olddrivergo" w:date="2020-11-18T22:37:00Z">
                  <w:rPr>
                    <w:color w:val="000000"/>
                    <w:sz w:val="18"/>
                    <w:szCs w:val="18"/>
                    <w:lang w:bidi="ar"/>
                  </w:rPr>
                </w:rPrChange>
              </w:rPr>
            </w:pPr>
            <w:r w:rsidRPr="00FE1052">
              <w:rPr>
                <w:color w:val="000000" w:themeColor="text1"/>
                <w:sz w:val="18"/>
                <w:szCs w:val="18"/>
                <w:lang w:bidi="ar"/>
                <w:rPrChange w:id="714" w:author="olddrivergo" w:date="2020-11-18T22:37:00Z">
                  <w:rPr>
                    <w:color w:val="000000"/>
                    <w:sz w:val="18"/>
                    <w:szCs w:val="18"/>
                    <w:lang w:bidi="ar"/>
                  </w:rPr>
                </w:rPrChange>
              </w:rPr>
              <w:t>782.80</w:t>
            </w:r>
          </w:p>
        </w:tc>
        <w:tc>
          <w:tcPr>
            <w:tcW w:w="1208"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lang w:bidi="ar"/>
                <w:rPrChange w:id="715" w:author="olddrivergo" w:date="2020-11-18T22:37:00Z">
                  <w:rPr>
                    <w:color w:val="000000"/>
                    <w:sz w:val="18"/>
                    <w:szCs w:val="18"/>
                    <w:lang w:bidi="ar"/>
                  </w:rPr>
                </w:rPrChange>
              </w:rPr>
            </w:pPr>
            <w:r w:rsidRPr="00FE1052">
              <w:rPr>
                <w:color w:val="000000" w:themeColor="text1"/>
                <w:sz w:val="18"/>
                <w:szCs w:val="18"/>
                <w:lang w:bidi="ar"/>
                <w:rPrChange w:id="716" w:author="olddrivergo" w:date="2020-11-18T22:37:00Z">
                  <w:rPr>
                    <w:color w:val="000000"/>
                    <w:sz w:val="18"/>
                    <w:szCs w:val="18"/>
                    <w:lang w:bidi="ar"/>
                  </w:rPr>
                </w:rPrChange>
              </w:rPr>
              <w:t>900.73</w:t>
            </w:r>
          </w:p>
        </w:tc>
        <w:tc>
          <w:tcPr>
            <w:tcW w:w="1209"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lang w:bidi="ar"/>
                <w:rPrChange w:id="717" w:author="olddrivergo" w:date="2020-11-18T22:37:00Z">
                  <w:rPr>
                    <w:color w:val="000000"/>
                    <w:sz w:val="18"/>
                    <w:szCs w:val="18"/>
                    <w:lang w:bidi="ar"/>
                  </w:rPr>
                </w:rPrChange>
              </w:rPr>
            </w:pPr>
            <w:r w:rsidRPr="00FE1052">
              <w:rPr>
                <w:color w:val="000000" w:themeColor="text1"/>
                <w:sz w:val="18"/>
                <w:szCs w:val="18"/>
                <w:lang w:bidi="ar"/>
                <w:rPrChange w:id="718" w:author="olddrivergo" w:date="2020-11-18T22:37:00Z">
                  <w:rPr>
                    <w:color w:val="000000"/>
                    <w:sz w:val="18"/>
                    <w:szCs w:val="18"/>
                    <w:lang w:bidi="ar"/>
                  </w:rPr>
                </w:rPrChange>
              </w:rPr>
              <w:t>/</w:t>
            </w:r>
          </w:p>
        </w:tc>
        <w:tc>
          <w:tcPr>
            <w:tcW w:w="1208"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lang w:bidi="ar"/>
                <w:rPrChange w:id="719" w:author="olddrivergo" w:date="2020-11-18T22:37:00Z">
                  <w:rPr>
                    <w:color w:val="000000"/>
                    <w:sz w:val="18"/>
                    <w:szCs w:val="18"/>
                    <w:lang w:bidi="ar"/>
                  </w:rPr>
                </w:rPrChange>
              </w:rPr>
            </w:pPr>
            <w:r w:rsidRPr="00FE1052">
              <w:rPr>
                <w:color w:val="000000" w:themeColor="text1"/>
                <w:sz w:val="18"/>
                <w:szCs w:val="18"/>
                <w:lang w:bidi="ar"/>
                <w:rPrChange w:id="720" w:author="olddrivergo" w:date="2020-11-18T22:37:00Z">
                  <w:rPr>
                    <w:color w:val="000000"/>
                    <w:sz w:val="18"/>
                    <w:szCs w:val="18"/>
                    <w:lang w:bidi="ar"/>
                  </w:rPr>
                </w:rPrChange>
              </w:rPr>
              <w:t>674.32</w:t>
            </w:r>
          </w:p>
        </w:tc>
        <w:tc>
          <w:tcPr>
            <w:tcW w:w="1209"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lang w:bidi="ar"/>
                <w:rPrChange w:id="721" w:author="olddrivergo" w:date="2020-11-18T22:37:00Z">
                  <w:rPr>
                    <w:color w:val="000000"/>
                    <w:sz w:val="18"/>
                    <w:szCs w:val="18"/>
                    <w:lang w:bidi="ar"/>
                  </w:rPr>
                </w:rPrChange>
              </w:rPr>
            </w:pPr>
            <w:r w:rsidRPr="00FE1052">
              <w:rPr>
                <w:color w:val="000000" w:themeColor="text1"/>
                <w:sz w:val="18"/>
                <w:szCs w:val="18"/>
                <w:lang w:bidi="ar"/>
                <w:rPrChange w:id="722" w:author="olddrivergo" w:date="2020-11-18T22:37:00Z">
                  <w:rPr>
                    <w:color w:val="000000"/>
                    <w:sz w:val="18"/>
                    <w:szCs w:val="18"/>
                    <w:lang w:bidi="ar"/>
                  </w:rPr>
                </w:rPrChange>
              </w:rPr>
              <w:t>553.34</w:t>
            </w:r>
          </w:p>
        </w:tc>
      </w:tr>
      <w:tr w:rsidR="00FE1052" w:rsidRPr="00FE1052" w:rsidTr="00C362F5">
        <w:trPr>
          <w:trHeight w:hRule="exact" w:val="397"/>
        </w:trPr>
        <w:tc>
          <w:tcPr>
            <w:tcW w:w="3402"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lang w:bidi="ar"/>
                <w:rPrChange w:id="723" w:author="olddrivergo" w:date="2020-11-18T22:37:00Z">
                  <w:rPr>
                    <w:color w:val="000000"/>
                    <w:sz w:val="18"/>
                    <w:szCs w:val="18"/>
                    <w:lang w:bidi="ar"/>
                  </w:rPr>
                </w:rPrChange>
              </w:rPr>
            </w:pPr>
            <w:r w:rsidRPr="00FE1052">
              <w:rPr>
                <w:color w:val="000000" w:themeColor="text1"/>
                <w:sz w:val="18"/>
                <w:szCs w:val="18"/>
                <w:lang w:bidi="ar"/>
                <w:rPrChange w:id="724" w:author="olddrivergo" w:date="2020-11-18T22:37:00Z">
                  <w:rPr>
                    <w:color w:val="000000"/>
                    <w:sz w:val="18"/>
                    <w:szCs w:val="18"/>
                    <w:lang w:bidi="ar"/>
                  </w:rPr>
                </w:rPrChange>
              </w:rPr>
              <w:t>5.00 µg/mL</w:t>
            </w:r>
            <w:r w:rsidRPr="00FE1052">
              <w:rPr>
                <w:color w:val="000000" w:themeColor="text1"/>
                <w:sz w:val="18"/>
                <w:szCs w:val="18"/>
                <w:lang w:bidi="ar"/>
                <w:rPrChange w:id="725" w:author="olddrivergo" w:date="2020-11-18T22:37:00Z">
                  <w:rPr>
                    <w:color w:val="000000"/>
                    <w:sz w:val="18"/>
                    <w:szCs w:val="18"/>
                    <w:lang w:bidi="ar"/>
                  </w:rPr>
                </w:rPrChange>
              </w:rPr>
              <w:t>加入钼</w:t>
            </w:r>
            <w:r w:rsidRPr="00FE1052">
              <w:rPr>
                <w:color w:val="000000" w:themeColor="text1"/>
                <w:sz w:val="18"/>
                <w:szCs w:val="18"/>
                <w:lang w:bidi="ar"/>
                <w:rPrChange w:id="726" w:author="olddrivergo" w:date="2020-11-18T22:37:00Z">
                  <w:rPr>
                    <w:color w:val="000000"/>
                    <w:sz w:val="18"/>
                    <w:szCs w:val="18"/>
                    <w:lang w:bidi="ar"/>
                  </w:rPr>
                </w:rPrChange>
              </w:rPr>
              <w:t>0.065 g</w:t>
            </w:r>
            <w:r w:rsidRPr="00FE1052">
              <w:rPr>
                <w:color w:val="000000" w:themeColor="text1"/>
                <w:sz w:val="18"/>
                <w:szCs w:val="18"/>
                <w:lang w:bidi="ar"/>
                <w:rPrChange w:id="727" w:author="olddrivergo" w:date="2020-11-18T22:37:00Z">
                  <w:rPr>
                    <w:color w:val="000000"/>
                    <w:sz w:val="18"/>
                    <w:szCs w:val="18"/>
                    <w:lang w:bidi="ar"/>
                  </w:rPr>
                </w:rPrChange>
              </w:rPr>
              <w:t>和铝</w:t>
            </w:r>
            <w:r w:rsidRPr="00FE1052">
              <w:rPr>
                <w:color w:val="000000" w:themeColor="text1"/>
                <w:sz w:val="18"/>
                <w:szCs w:val="18"/>
                <w:lang w:bidi="ar"/>
                <w:rPrChange w:id="728" w:author="olddrivergo" w:date="2020-11-18T22:37:00Z">
                  <w:rPr>
                    <w:color w:val="000000"/>
                    <w:sz w:val="18"/>
                    <w:szCs w:val="18"/>
                    <w:lang w:bidi="ar"/>
                  </w:rPr>
                </w:rPrChange>
              </w:rPr>
              <w:t>0.04 g</w:t>
            </w:r>
          </w:p>
        </w:tc>
        <w:tc>
          <w:tcPr>
            <w:tcW w:w="1208"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lang w:bidi="ar"/>
                <w:rPrChange w:id="729" w:author="olddrivergo" w:date="2020-11-18T22:37:00Z">
                  <w:rPr>
                    <w:color w:val="000000"/>
                    <w:sz w:val="18"/>
                    <w:szCs w:val="18"/>
                    <w:lang w:bidi="ar"/>
                  </w:rPr>
                </w:rPrChange>
              </w:rPr>
            </w:pPr>
            <w:r w:rsidRPr="00FE1052">
              <w:rPr>
                <w:color w:val="000000" w:themeColor="text1"/>
                <w:sz w:val="18"/>
                <w:szCs w:val="18"/>
                <w:lang w:bidi="ar"/>
                <w:rPrChange w:id="730" w:author="olddrivergo" w:date="2020-11-18T22:37:00Z">
                  <w:rPr>
                    <w:color w:val="000000"/>
                    <w:sz w:val="18"/>
                    <w:szCs w:val="18"/>
                    <w:lang w:bidi="ar"/>
                  </w:rPr>
                </w:rPrChange>
              </w:rPr>
              <w:t>783.72</w:t>
            </w:r>
          </w:p>
        </w:tc>
        <w:tc>
          <w:tcPr>
            <w:tcW w:w="1208"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lang w:bidi="ar"/>
                <w:rPrChange w:id="731" w:author="olddrivergo" w:date="2020-11-18T22:37:00Z">
                  <w:rPr>
                    <w:color w:val="000000"/>
                    <w:sz w:val="18"/>
                    <w:szCs w:val="18"/>
                    <w:lang w:bidi="ar"/>
                  </w:rPr>
                </w:rPrChange>
              </w:rPr>
            </w:pPr>
            <w:r w:rsidRPr="00FE1052">
              <w:rPr>
                <w:color w:val="000000" w:themeColor="text1"/>
                <w:sz w:val="18"/>
                <w:szCs w:val="18"/>
                <w:lang w:bidi="ar"/>
                <w:rPrChange w:id="732" w:author="olddrivergo" w:date="2020-11-18T22:37:00Z">
                  <w:rPr>
                    <w:color w:val="000000"/>
                    <w:sz w:val="18"/>
                    <w:szCs w:val="18"/>
                    <w:lang w:bidi="ar"/>
                  </w:rPr>
                </w:rPrChange>
              </w:rPr>
              <w:t>/</w:t>
            </w:r>
          </w:p>
        </w:tc>
        <w:tc>
          <w:tcPr>
            <w:tcW w:w="1209"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lang w:bidi="ar"/>
                <w:rPrChange w:id="733" w:author="olddrivergo" w:date="2020-11-18T22:37:00Z">
                  <w:rPr>
                    <w:color w:val="000000"/>
                    <w:sz w:val="18"/>
                    <w:szCs w:val="18"/>
                    <w:lang w:bidi="ar"/>
                  </w:rPr>
                </w:rPrChange>
              </w:rPr>
            </w:pPr>
            <w:r w:rsidRPr="00FE1052">
              <w:rPr>
                <w:color w:val="000000" w:themeColor="text1"/>
                <w:sz w:val="18"/>
                <w:szCs w:val="18"/>
                <w:lang w:bidi="ar"/>
                <w:rPrChange w:id="734" w:author="olddrivergo" w:date="2020-11-18T22:37:00Z">
                  <w:rPr>
                    <w:color w:val="000000"/>
                    <w:sz w:val="18"/>
                    <w:szCs w:val="18"/>
                    <w:lang w:bidi="ar"/>
                  </w:rPr>
                </w:rPrChange>
              </w:rPr>
              <w:t>99.32</w:t>
            </w:r>
          </w:p>
        </w:tc>
        <w:tc>
          <w:tcPr>
            <w:tcW w:w="1208"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lang w:bidi="ar"/>
                <w:rPrChange w:id="735" w:author="olddrivergo" w:date="2020-11-18T22:37:00Z">
                  <w:rPr>
                    <w:color w:val="000000"/>
                    <w:sz w:val="18"/>
                    <w:szCs w:val="18"/>
                    <w:lang w:bidi="ar"/>
                  </w:rPr>
                </w:rPrChange>
              </w:rPr>
            </w:pPr>
            <w:r w:rsidRPr="00FE1052">
              <w:rPr>
                <w:color w:val="000000" w:themeColor="text1"/>
                <w:sz w:val="18"/>
                <w:szCs w:val="18"/>
                <w:lang w:bidi="ar"/>
                <w:rPrChange w:id="736" w:author="olddrivergo" w:date="2020-11-18T22:37:00Z">
                  <w:rPr>
                    <w:color w:val="000000"/>
                    <w:sz w:val="18"/>
                    <w:szCs w:val="18"/>
                    <w:lang w:bidi="ar"/>
                  </w:rPr>
                </w:rPrChange>
              </w:rPr>
              <w:t>/</w:t>
            </w:r>
          </w:p>
        </w:tc>
        <w:tc>
          <w:tcPr>
            <w:tcW w:w="1209"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lang w:bidi="ar"/>
                <w:rPrChange w:id="737" w:author="olddrivergo" w:date="2020-11-18T22:37:00Z">
                  <w:rPr>
                    <w:color w:val="000000"/>
                    <w:sz w:val="18"/>
                    <w:szCs w:val="18"/>
                    <w:lang w:bidi="ar"/>
                  </w:rPr>
                </w:rPrChange>
              </w:rPr>
            </w:pPr>
            <w:r w:rsidRPr="00FE1052">
              <w:rPr>
                <w:color w:val="000000" w:themeColor="text1"/>
                <w:sz w:val="18"/>
                <w:szCs w:val="18"/>
                <w:lang w:bidi="ar"/>
                <w:rPrChange w:id="738" w:author="olddrivergo" w:date="2020-11-18T22:37:00Z">
                  <w:rPr>
                    <w:color w:val="000000"/>
                    <w:sz w:val="18"/>
                    <w:szCs w:val="18"/>
                    <w:lang w:bidi="ar"/>
                  </w:rPr>
                </w:rPrChange>
              </w:rPr>
              <w:t>/</w:t>
            </w:r>
          </w:p>
        </w:tc>
      </w:tr>
    </w:tbl>
    <w:bookmarkEnd w:id="628"/>
    <w:p w:rsidR="00C362F5" w:rsidRPr="00FE1052" w:rsidRDefault="00C362F5" w:rsidP="005C7070">
      <w:pPr>
        <w:spacing w:beforeLines="50" w:before="156"/>
        <w:ind w:firstLineChars="200" w:firstLine="420"/>
        <w:rPr>
          <w:color w:val="000000" w:themeColor="text1"/>
          <w:szCs w:val="21"/>
          <w:rPrChange w:id="739" w:author="olddrivergo" w:date="2020-11-18T22:37:00Z">
            <w:rPr>
              <w:color w:val="000000"/>
              <w:szCs w:val="21"/>
            </w:rPr>
          </w:rPrChange>
        </w:rPr>
      </w:pPr>
      <w:r w:rsidRPr="00FE1052">
        <w:rPr>
          <w:color w:val="000000" w:themeColor="text1"/>
          <w:rPrChange w:id="740" w:author="olddrivergo" w:date="2020-11-18T22:37:00Z">
            <w:rPr>
              <w:color w:val="000000"/>
            </w:rPr>
          </w:rPrChange>
        </w:rPr>
        <w:t>由表</w:t>
      </w:r>
      <w:r w:rsidRPr="00FE1052">
        <w:rPr>
          <w:color w:val="000000" w:themeColor="text1"/>
          <w:rPrChange w:id="741" w:author="olddrivergo" w:date="2020-11-18T22:37:00Z">
            <w:rPr>
              <w:color w:val="000000"/>
            </w:rPr>
          </w:rPrChange>
        </w:rPr>
        <w:t>4</w:t>
      </w:r>
      <w:r w:rsidRPr="00FE1052">
        <w:rPr>
          <w:color w:val="000000" w:themeColor="text1"/>
          <w:rPrChange w:id="742" w:author="olddrivergo" w:date="2020-11-18T22:37:00Z">
            <w:rPr>
              <w:color w:val="000000"/>
            </w:rPr>
          </w:rPrChange>
        </w:rPr>
        <w:t>可知，基体对铁、硅、钼、铬的强度值影响较小，可视为不干扰测定</w:t>
      </w:r>
      <w:r w:rsidRPr="00FE1052">
        <w:rPr>
          <w:color w:val="000000" w:themeColor="text1"/>
          <w:szCs w:val="21"/>
          <w:rPrChange w:id="743" w:author="olddrivergo" w:date="2020-11-18T22:37:00Z">
            <w:rPr>
              <w:color w:val="000000"/>
              <w:szCs w:val="21"/>
            </w:rPr>
          </w:rPrChange>
        </w:rPr>
        <w:t>。</w:t>
      </w:r>
    </w:p>
    <w:bookmarkEnd w:id="594"/>
    <w:bookmarkEnd w:id="595"/>
    <w:p w:rsidR="00C362F5" w:rsidRPr="00FE1052" w:rsidRDefault="00C362F5" w:rsidP="005C7070">
      <w:pPr>
        <w:spacing w:beforeLines="50" w:before="156" w:afterLines="50" w:after="156"/>
        <w:rPr>
          <w:rFonts w:eastAsia="黑体"/>
          <w:color w:val="000000" w:themeColor="text1"/>
          <w:szCs w:val="21"/>
          <w:rPrChange w:id="744" w:author="olddrivergo" w:date="2020-11-18T22:37:00Z">
            <w:rPr>
              <w:rFonts w:eastAsia="黑体"/>
              <w:szCs w:val="21"/>
            </w:rPr>
          </w:rPrChange>
        </w:rPr>
      </w:pPr>
      <w:r w:rsidRPr="00FE1052">
        <w:rPr>
          <w:rFonts w:eastAsia="黑体"/>
          <w:color w:val="000000" w:themeColor="text1"/>
          <w:szCs w:val="21"/>
          <w:rPrChange w:id="745" w:author="olddrivergo" w:date="2020-11-18T22:37:00Z">
            <w:rPr>
              <w:rFonts w:eastAsia="黑体"/>
              <w:szCs w:val="21"/>
            </w:rPr>
          </w:rPrChange>
        </w:rPr>
        <w:t xml:space="preserve">3.6  </w:t>
      </w:r>
      <w:r w:rsidRPr="00FE1052">
        <w:rPr>
          <w:rFonts w:eastAsia="黑体"/>
          <w:color w:val="000000" w:themeColor="text1"/>
          <w:szCs w:val="21"/>
          <w:rPrChange w:id="746" w:author="olddrivergo" w:date="2020-11-18T22:37:00Z">
            <w:rPr>
              <w:rFonts w:eastAsia="黑体"/>
              <w:szCs w:val="21"/>
            </w:rPr>
          </w:rPrChange>
        </w:rPr>
        <w:t>精密度、准确度试验</w:t>
      </w:r>
    </w:p>
    <w:p w:rsidR="00C362F5" w:rsidRPr="00FE1052" w:rsidRDefault="00C362F5" w:rsidP="005C7070">
      <w:pPr>
        <w:spacing w:beforeLines="50" w:before="156" w:afterLines="50" w:after="156"/>
        <w:rPr>
          <w:rFonts w:eastAsia="黑体"/>
          <w:color w:val="000000" w:themeColor="text1"/>
          <w:szCs w:val="21"/>
          <w:rPrChange w:id="747" w:author="olddrivergo" w:date="2020-11-18T22:37:00Z">
            <w:rPr>
              <w:rFonts w:eastAsia="黑体"/>
              <w:szCs w:val="21"/>
            </w:rPr>
          </w:rPrChange>
        </w:rPr>
      </w:pPr>
      <w:r w:rsidRPr="00FE1052">
        <w:rPr>
          <w:rFonts w:eastAsia="黑体"/>
          <w:color w:val="000000" w:themeColor="text1"/>
          <w:szCs w:val="21"/>
          <w:rPrChange w:id="748" w:author="olddrivergo" w:date="2020-11-18T22:37:00Z">
            <w:rPr>
              <w:rFonts w:eastAsia="黑体"/>
              <w:szCs w:val="21"/>
            </w:rPr>
          </w:rPrChange>
        </w:rPr>
        <w:t>3.6.1</w:t>
      </w:r>
      <w:r w:rsidRPr="00FE1052">
        <w:rPr>
          <w:rFonts w:eastAsia="黑体"/>
          <w:color w:val="000000" w:themeColor="text1"/>
          <w:szCs w:val="21"/>
          <w:rPrChange w:id="749" w:author="olddrivergo" w:date="2020-11-18T22:37:00Z">
            <w:rPr>
              <w:rFonts w:eastAsia="黑体"/>
              <w:szCs w:val="21"/>
            </w:rPr>
          </w:rPrChange>
        </w:rPr>
        <w:t>精密度</w:t>
      </w:r>
    </w:p>
    <w:p w:rsidR="00C362F5" w:rsidRPr="00FE1052" w:rsidRDefault="00C362F5" w:rsidP="005C7070">
      <w:pPr>
        <w:ind w:firstLineChars="202" w:firstLine="424"/>
        <w:jc w:val="left"/>
        <w:rPr>
          <w:color w:val="000000" w:themeColor="text1"/>
          <w:rPrChange w:id="750" w:author="olddrivergo" w:date="2020-11-18T22:37:00Z">
            <w:rPr>
              <w:color w:val="000000"/>
            </w:rPr>
          </w:rPrChange>
        </w:rPr>
      </w:pPr>
      <w:r w:rsidRPr="00FE1052">
        <w:rPr>
          <w:color w:val="000000" w:themeColor="text1"/>
          <w:rPrChange w:id="751" w:author="olddrivergo" w:date="2020-11-18T22:37:00Z">
            <w:rPr>
              <w:color w:val="000000"/>
            </w:rPr>
          </w:rPrChange>
        </w:rPr>
        <w:t>按照实验步骤，对</w:t>
      </w:r>
      <w:bookmarkStart w:id="752" w:name="OLE_LINK175"/>
      <w:bookmarkStart w:id="753" w:name="OLE_LINK174"/>
      <w:r w:rsidRPr="00FE1052">
        <w:rPr>
          <w:color w:val="000000" w:themeColor="text1"/>
          <w:rPrChange w:id="754" w:author="olddrivergo" w:date="2020-11-18T22:37:00Z">
            <w:rPr>
              <w:color w:val="000000"/>
            </w:rPr>
          </w:rPrChange>
        </w:rPr>
        <w:t>试样</w:t>
      </w:r>
      <w:r w:rsidRPr="00FE1052">
        <w:rPr>
          <w:color w:val="000000" w:themeColor="text1"/>
          <w:rPrChange w:id="755" w:author="olddrivergo" w:date="2020-11-18T22:37:00Z">
            <w:rPr>
              <w:color w:val="000000"/>
            </w:rPr>
          </w:rPrChange>
        </w:rPr>
        <w:t>VAl 1</w:t>
      </w:r>
      <w:r w:rsidRPr="00FE1052">
        <w:rPr>
          <w:color w:val="000000" w:themeColor="text1"/>
          <w:rPrChange w:id="756" w:author="olddrivergo" w:date="2020-11-18T22:37:00Z">
            <w:rPr>
              <w:color w:val="000000"/>
            </w:rPr>
          </w:rPrChange>
        </w:rPr>
        <w:t>、合成试样</w:t>
      </w:r>
      <w:r w:rsidRPr="00FE1052">
        <w:rPr>
          <w:color w:val="000000" w:themeColor="text1"/>
          <w:rPrChange w:id="757" w:author="olddrivergo" w:date="2020-11-18T22:37:00Z">
            <w:rPr>
              <w:color w:val="000000"/>
            </w:rPr>
          </w:rPrChange>
        </w:rPr>
        <w:t>VAl 2</w:t>
      </w:r>
      <w:r w:rsidRPr="00FE1052">
        <w:rPr>
          <w:color w:val="000000" w:themeColor="text1"/>
          <w:rPrChange w:id="758" w:author="olddrivergo" w:date="2020-11-18T22:37:00Z">
            <w:rPr>
              <w:color w:val="000000"/>
            </w:rPr>
          </w:rPrChange>
        </w:rPr>
        <w:t>、合成试样</w:t>
      </w:r>
      <w:bookmarkStart w:id="759" w:name="OLE_LINK177"/>
      <w:bookmarkStart w:id="760" w:name="OLE_LINK176"/>
      <w:r w:rsidRPr="00FE1052">
        <w:rPr>
          <w:color w:val="000000" w:themeColor="text1"/>
          <w:rPrChange w:id="761" w:author="olddrivergo" w:date="2020-11-18T22:37:00Z">
            <w:rPr>
              <w:color w:val="000000"/>
            </w:rPr>
          </w:rPrChange>
        </w:rPr>
        <w:t>VAl</w:t>
      </w:r>
      <w:bookmarkEnd w:id="759"/>
      <w:bookmarkEnd w:id="760"/>
      <w:r w:rsidRPr="00FE1052">
        <w:rPr>
          <w:color w:val="000000" w:themeColor="text1"/>
          <w:rPrChange w:id="762" w:author="olddrivergo" w:date="2020-11-18T22:37:00Z">
            <w:rPr>
              <w:color w:val="000000"/>
            </w:rPr>
          </w:rPrChange>
        </w:rPr>
        <w:t xml:space="preserve"> 3</w:t>
      </w:r>
      <w:bookmarkEnd w:id="752"/>
      <w:bookmarkEnd w:id="753"/>
      <w:r w:rsidRPr="00FE1052">
        <w:rPr>
          <w:color w:val="000000" w:themeColor="text1"/>
          <w:rPrChange w:id="763" w:author="olddrivergo" w:date="2020-11-18T22:37:00Z">
            <w:rPr>
              <w:color w:val="000000"/>
            </w:rPr>
          </w:rPrChange>
        </w:rPr>
        <w:t>，试样</w:t>
      </w:r>
      <w:bookmarkStart w:id="764" w:name="OLE_LINK179"/>
      <w:bookmarkStart w:id="765" w:name="OLE_LINK178"/>
      <w:r w:rsidRPr="00FE1052">
        <w:rPr>
          <w:color w:val="000000" w:themeColor="text1"/>
          <w:rPrChange w:id="766" w:author="olddrivergo" w:date="2020-11-18T22:37:00Z">
            <w:rPr>
              <w:color w:val="000000"/>
            </w:rPr>
          </w:rPrChange>
        </w:rPr>
        <w:t>MoAl</w:t>
      </w:r>
      <w:bookmarkEnd w:id="764"/>
      <w:bookmarkEnd w:id="765"/>
      <w:r w:rsidRPr="00FE1052">
        <w:rPr>
          <w:color w:val="000000" w:themeColor="text1"/>
          <w:rPrChange w:id="767" w:author="olddrivergo" w:date="2020-11-18T22:37:00Z">
            <w:rPr>
              <w:color w:val="000000"/>
            </w:rPr>
          </w:rPrChange>
        </w:rPr>
        <w:t xml:space="preserve"> 1</w:t>
      </w:r>
      <w:r w:rsidRPr="00FE1052">
        <w:rPr>
          <w:color w:val="000000" w:themeColor="text1"/>
          <w:rPrChange w:id="768" w:author="olddrivergo" w:date="2020-11-18T22:37:00Z">
            <w:rPr>
              <w:color w:val="000000"/>
            </w:rPr>
          </w:rPrChange>
        </w:rPr>
        <w:t>、合成试样</w:t>
      </w:r>
      <w:r w:rsidRPr="00FE1052">
        <w:rPr>
          <w:color w:val="000000" w:themeColor="text1"/>
          <w:rPrChange w:id="769" w:author="olddrivergo" w:date="2020-11-18T22:37:00Z">
            <w:rPr>
              <w:color w:val="000000"/>
            </w:rPr>
          </w:rPrChange>
        </w:rPr>
        <w:t>MoAl 2</w:t>
      </w:r>
      <w:r w:rsidRPr="00FE1052">
        <w:rPr>
          <w:color w:val="000000" w:themeColor="text1"/>
          <w:rPrChange w:id="770" w:author="olddrivergo" w:date="2020-11-18T22:37:00Z">
            <w:rPr>
              <w:color w:val="000000"/>
            </w:rPr>
          </w:rPrChange>
        </w:rPr>
        <w:t>、合成试样</w:t>
      </w:r>
      <w:bookmarkStart w:id="771" w:name="OLE_LINK181"/>
      <w:bookmarkStart w:id="772" w:name="OLE_LINK180"/>
      <w:r w:rsidRPr="00FE1052">
        <w:rPr>
          <w:color w:val="000000" w:themeColor="text1"/>
          <w:rPrChange w:id="773" w:author="olddrivergo" w:date="2020-11-18T22:37:00Z">
            <w:rPr>
              <w:color w:val="000000"/>
            </w:rPr>
          </w:rPrChange>
        </w:rPr>
        <w:t xml:space="preserve">MoAl </w:t>
      </w:r>
      <w:bookmarkEnd w:id="771"/>
      <w:bookmarkEnd w:id="772"/>
      <w:r w:rsidRPr="00FE1052">
        <w:rPr>
          <w:color w:val="000000" w:themeColor="text1"/>
          <w:rPrChange w:id="774" w:author="olddrivergo" w:date="2020-11-18T22:37:00Z">
            <w:rPr>
              <w:color w:val="000000"/>
            </w:rPr>
          </w:rPrChange>
        </w:rPr>
        <w:t>3</w:t>
      </w:r>
      <w:r w:rsidRPr="00FE1052">
        <w:rPr>
          <w:color w:val="000000" w:themeColor="text1"/>
          <w:rPrChange w:id="775" w:author="olddrivergo" w:date="2020-11-18T22:37:00Z">
            <w:rPr>
              <w:color w:val="000000"/>
            </w:rPr>
          </w:rPrChange>
        </w:rPr>
        <w:t>独立进行</w:t>
      </w:r>
      <w:r w:rsidRPr="00FE1052">
        <w:rPr>
          <w:color w:val="000000" w:themeColor="text1"/>
          <w:rPrChange w:id="776" w:author="olddrivergo" w:date="2020-11-18T22:37:00Z">
            <w:rPr>
              <w:color w:val="000000"/>
            </w:rPr>
          </w:rPrChange>
        </w:rPr>
        <w:t>11</w:t>
      </w:r>
      <w:r w:rsidRPr="00FE1052">
        <w:rPr>
          <w:color w:val="000000" w:themeColor="text1"/>
          <w:rPrChange w:id="777" w:author="olddrivergo" w:date="2020-11-18T22:37:00Z">
            <w:rPr>
              <w:color w:val="000000"/>
            </w:rPr>
          </w:rPrChange>
        </w:rPr>
        <w:t>次测定，精密度实验数据见表</w:t>
      </w:r>
      <w:r w:rsidRPr="00FE1052">
        <w:rPr>
          <w:color w:val="000000" w:themeColor="text1"/>
          <w:rPrChange w:id="778" w:author="olddrivergo" w:date="2020-11-18T22:37:00Z">
            <w:rPr>
              <w:color w:val="000000"/>
            </w:rPr>
          </w:rPrChange>
        </w:rPr>
        <w:t>5</w:t>
      </w:r>
      <w:r w:rsidRPr="00FE1052">
        <w:rPr>
          <w:color w:val="000000" w:themeColor="text1"/>
          <w:rPrChange w:id="779" w:author="olddrivergo" w:date="2020-11-18T22:37:00Z">
            <w:rPr>
              <w:color w:val="000000"/>
            </w:rPr>
          </w:rPrChange>
        </w:rPr>
        <w:t>。</w:t>
      </w:r>
    </w:p>
    <w:p w:rsidR="00C362F5" w:rsidRPr="00FE1052" w:rsidRDefault="00C362F5" w:rsidP="005C7070">
      <w:pPr>
        <w:ind w:firstLineChars="202" w:firstLine="424"/>
        <w:rPr>
          <w:color w:val="000000" w:themeColor="text1"/>
          <w:rPrChange w:id="780" w:author="olddrivergo" w:date="2020-11-18T22:37:00Z">
            <w:rPr>
              <w:color w:val="000000"/>
            </w:rPr>
          </w:rPrChange>
        </w:rPr>
      </w:pPr>
      <w:r w:rsidRPr="00FE1052">
        <w:rPr>
          <w:color w:val="000000" w:themeColor="text1"/>
          <w:rPrChange w:id="781" w:author="olddrivergo" w:date="2020-11-18T22:37:00Z">
            <w:rPr>
              <w:color w:val="000000"/>
            </w:rPr>
          </w:rPrChange>
        </w:rPr>
        <w:t>注：合成试样</w:t>
      </w:r>
      <w:r w:rsidRPr="00FE1052">
        <w:rPr>
          <w:color w:val="000000" w:themeColor="text1"/>
          <w:rPrChange w:id="782" w:author="olddrivergo" w:date="2020-11-18T22:37:00Z">
            <w:rPr>
              <w:color w:val="000000"/>
            </w:rPr>
          </w:rPrChange>
        </w:rPr>
        <w:t>VAl 2</w:t>
      </w:r>
      <w:r w:rsidRPr="00FE1052">
        <w:rPr>
          <w:color w:val="000000" w:themeColor="text1"/>
          <w:rPrChange w:id="783" w:author="olddrivergo" w:date="2020-11-18T22:37:00Z">
            <w:rPr>
              <w:color w:val="000000"/>
            </w:rPr>
          </w:rPrChange>
        </w:rPr>
        <w:t>为称量试样</w:t>
      </w:r>
      <w:r w:rsidRPr="00FE1052">
        <w:rPr>
          <w:color w:val="000000" w:themeColor="text1"/>
          <w:rPrChange w:id="784" w:author="olddrivergo" w:date="2020-11-18T22:37:00Z">
            <w:rPr>
              <w:color w:val="000000"/>
            </w:rPr>
          </w:rPrChange>
        </w:rPr>
        <w:t>VAl 1</w:t>
      </w:r>
      <w:r w:rsidRPr="00FE1052">
        <w:rPr>
          <w:color w:val="000000" w:themeColor="text1"/>
          <w:rPrChange w:id="785" w:author="olddrivergo" w:date="2020-11-18T22:37:00Z">
            <w:rPr>
              <w:color w:val="000000"/>
            </w:rPr>
          </w:rPrChange>
        </w:rPr>
        <w:t>后加入</w:t>
      </w:r>
      <w:r w:rsidRPr="00FE1052">
        <w:rPr>
          <w:color w:val="000000" w:themeColor="text1"/>
          <w:rPrChange w:id="786" w:author="olddrivergo" w:date="2020-11-18T22:37:00Z">
            <w:rPr>
              <w:color w:val="000000"/>
            </w:rPr>
          </w:rPrChange>
        </w:rPr>
        <w:t>2 mL</w:t>
      </w:r>
      <w:r w:rsidRPr="00FE1052">
        <w:rPr>
          <w:color w:val="000000" w:themeColor="text1"/>
          <w:rPrChange w:id="787" w:author="olddrivergo" w:date="2020-11-18T22:37:00Z">
            <w:rPr>
              <w:color w:val="000000"/>
            </w:rPr>
          </w:rPrChange>
        </w:rPr>
        <w:t>铁、硅、钼、铬标准溶液（</w:t>
      </w:r>
      <w:r w:rsidRPr="00FE1052">
        <w:rPr>
          <w:color w:val="000000" w:themeColor="text1"/>
          <w:rPrChange w:id="788" w:author="olddrivergo" w:date="2020-11-18T22:37:00Z">
            <w:rPr>
              <w:color w:val="000000"/>
            </w:rPr>
          </w:rPrChange>
        </w:rPr>
        <w:t>1.1.6</w:t>
      </w:r>
      <w:r w:rsidRPr="00FE1052">
        <w:rPr>
          <w:color w:val="000000" w:themeColor="text1"/>
          <w:rPrChange w:id="789" w:author="olddrivergo" w:date="2020-11-18T22:37:00Z">
            <w:rPr>
              <w:color w:val="000000"/>
            </w:rPr>
          </w:rPrChange>
        </w:rPr>
        <w:t>），按照方法</w:t>
      </w:r>
      <w:r w:rsidRPr="00FE1052">
        <w:rPr>
          <w:color w:val="000000" w:themeColor="text1"/>
          <w:rPrChange w:id="790" w:author="olddrivergo" w:date="2020-11-18T22:37:00Z">
            <w:rPr>
              <w:color w:val="000000"/>
            </w:rPr>
          </w:rPrChange>
        </w:rPr>
        <w:t>1.4.4.1</w:t>
      </w:r>
      <w:r w:rsidRPr="00FE1052">
        <w:rPr>
          <w:color w:val="000000" w:themeColor="text1"/>
          <w:rPrChange w:id="791" w:author="olddrivergo" w:date="2020-11-18T22:37:00Z">
            <w:rPr>
              <w:color w:val="000000"/>
            </w:rPr>
          </w:rPrChange>
        </w:rPr>
        <w:t>溶解后定容合成；合成试样</w:t>
      </w:r>
      <w:r w:rsidRPr="00FE1052">
        <w:rPr>
          <w:color w:val="000000" w:themeColor="text1"/>
          <w:rPrChange w:id="792" w:author="olddrivergo" w:date="2020-11-18T22:37:00Z">
            <w:rPr>
              <w:color w:val="000000"/>
            </w:rPr>
          </w:rPrChange>
        </w:rPr>
        <w:t>VAl 3</w:t>
      </w:r>
      <w:r w:rsidRPr="00FE1052">
        <w:rPr>
          <w:color w:val="000000" w:themeColor="text1"/>
          <w:rPrChange w:id="793" w:author="olddrivergo" w:date="2020-11-18T22:37:00Z">
            <w:rPr>
              <w:color w:val="000000"/>
            </w:rPr>
          </w:rPrChange>
        </w:rPr>
        <w:t>为称量试样</w:t>
      </w:r>
      <w:r w:rsidRPr="00FE1052">
        <w:rPr>
          <w:color w:val="000000" w:themeColor="text1"/>
          <w:rPrChange w:id="794" w:author="olddrivergo" w:date="2020-11-18T22:37:00Z">
            <w:rPr>
              <w:color w:val="000000"/>
            </w:rPr>
          </w:rPrChange>
        </w:rPr>
        <w:t>VAl 1</w:t>
      </w:r>
      <w:r w:rsidRPr="00FE1052">
        <w:rPr>
          <w:color w:val="000000" w:themeColor="text1"/>
          <w:rPrChange w:id="795" w:author="olddrivergo" w:date="2020-11-18T22:37:00Z">
            <w:rPr>
              <w:color w:val="000000"/>
            </w:rPr>
          </w:rPrChange>
        </w:rPr>
        <w:t>后加入</w:t>
      </w:r>
      <w:r w:rsidRPr="00FE1052">
        <w:rPr>
          <w:color w:val="000000" w:themeColor="text1"/>
          <w:rPrChange w:id="796" w:author="olddrivergo" w:date="2020-11-18T22:37:00Z">
            <w:rPr>
              <w:color w:val="000000"/>
            </w:rPr>
          </w:rPrChange>
        </w:rPr>
        <w:t>3 mL100 μg/mL</w:t>
      </w:r>
      <w:r w:rsidRPr="00FE1052">
        <w:rPr>
          <w:color w:val="000000" w:themeColor="text1"/>
          <w:rPrChange w:id="797" w:author="olddrivergo" w:date="2020-11-18T22:37:00Z">
            <w:rPr>
              <w:color w:val="000000"/>
            </w:rPr>
          </w:rPrChange>
        </w:rPr>
        <w:t>的铁标准溶液和</w:t>
      </w:r>
      <w:r w:rsidRPr="00FE1052">
        <w:rPr>
          <w:color w:val="000000" w:themeColor="text1"/>
          <w:rPrChange w:id="798" w:author="olddrivergo" w:date="2020-11-18T22:37:00Z">
            <w:rPr>
              <w:color w:val="000000"/>
            </w:rPr>
          </w:rPrChange>
        </w:rPr>
        <w:t>4 mL100 μg/mL</w:t>
      </w:r>
      <w:r w:rsidRPr="00FE1052">
        <w:rPr>
          <w:color w:val="000000" w:themeColor="text1"/>
          <w:rPrChange w:id="799" w:author="olddrivergo" w:date="2020-11-18T22:37:00Z">
            <w:rPr>
              <w:color w:val="000000"/>
            </w:rPr>
          </w:rPrChange>
        </w:rPr>
        <w:t>的硅、钼、铬标准溶液，按照方法</w:t>
      </w:r>
      <w:r w:rsidRPr="00FE1052">
        <w:rPr>
          <w:color w:val="000000" w:themeColor="text1"/>
          <w:rPrChange w:id="800" w:author="olddrivergo" w:date="2020-11-18T22:37:00Z">
            <w:rPr>
              <w:color w:val="000000"/>
            </w:rPr>
          </w:rPrChange>
        </w:rPr>
        <w:t>1.4.4.1</w:t>
      </w:r>
      <w:r w:rsidRPr="00FE1052">
        <w:rPr>
          <w:color w:val="000000" w:themeColor="text1"/>
          <w:rPrChange w:id="801" w:author="olddrivergo" w:date="2020-11-18T22:37:00Z">
            <w:rPr>
              <w:color w:val="000000"/>
            </w:rPr>
          </w:rPrChange>
        </w:rPr>
        <w:t>溶解后定容合成；合成试样</w:t>
      </w:r>
      <w:r w:rsidRPr="00FE1052">
        <w:rPr>
          <w:color w:val="000000" w:themeColor="text1"/>
          <w:rPrChange w:id="802" w:author="olddrivergo" w:date="2020-11-18T22:37:00Z">
            <w:rPr>
              <w:color w:val="000000"/>
            </w:rPr>
          </w:rPrChange>
        </w:rPr>
        <w:t>MoAl 2</w:t>
      </w:r>
      <w:r w:rsidRPr="00FE1052">
        <w:rPr>
          <w:color w:val="000000" w:themeColor="text1"/>
          <w:rPrChange w:id="803" w:author="olddrivergo" w:date="2020-11-18T22:37:00Z">
            <w:rPr>
              <w:color w:val="000000"/>
            </w:rPr>
          </w:rPrChange>
        </w:rPr>
        <w:t>为称量试样</w:t>
      </w:r>
      <w:r w:rsidRPr="00FE1052">
        <w:rPr>
          <w:color w:val="000000" w:themeColor="text1"/>
          <w:rPrChange w:id="804" w:author="olddrivergo" w:date="2020-11-18T22:37:00Z">
            <w:rPr>
              <w:color w:val="000000"/>
            </w:rPr>
          </w:rPrChange>
        </w:rPr>
        <w:t>MoAl 1</w:t>
      </w:r>
      <w:r w:rsidRPr="00FE1052">
        <w:rPr>
          <w:color w:val="000000" w:themeColor="text1"/>
          <w:rPrChange w:id="805" w:author="olddrivergo" w:date="2020-11-18T22:37:00Z">
            <w:rPr>
              <w:color w:val="000000"/>
            </w:rPr>
          </w:rPrChange>
        </w:rPr>
        <w:t>后加入</w:t>
      </w:r>
      <w:r w:rsidRPr="00FE1052">
        <w:rPr>
          <w:color w:val="000000" w:themeColor="text1"/>
          <w:rPrChange w:id="806" w:author="olddrivergo" w:date="2020-11-18T22:37:00Z">
            <w:rPr>
              <w:color w:val="000000"/>
            </w:rPr>
          </w:rPrChange>
        </w:rPr>
        <w:t>2 mL</w:t>
      </w:r>
      <w:r w:rsidRPr="00FE1052">
        <w:rPr>
          <w:color w:val="000000" w:themeColor="text1"/>
          <w:rPrChange w:id="807" w:author="olddrivergo" w:date="2020-11-18T22:37:00Z">
            <w:rPr>
              <w:color w:val="000000"/>
            </w:rPr>
          </w:rPrChange>
        </w:rPr>
        <w:t>铁、硅、钼、铬标准溶液（</w:t>
      </w:r>
      <w:r w:rsidRPr="00FE1052">
        <w:rPr>
          <w:color w:val="000000" w:themeColor="text1"/>
          <w:rPrChange w:id="808" w:author="olddrivergo" w:date="2020-11-18T22:37:00Z">
            <w:rPr>
              <w:color w:val="000000"/>
            </w:rPr>
          </w:rPrChange>
        </w:rPr>
        <w:t>1.1.6</w:t>
      </w:r>
      <w:r w:rsidRPr="00FE1052">
        <w:rPr>
          <w:color w:val="000000" w:themeColor="text1"/>
          <w:rPrChange w:id="809" w:author="olddrivergo" w:date="2020-11-18T22:37:00Z">
            <w:rPr>
              <w:color w:val="000000"/>
            </w:rPr>
          </w:rPrChange>
        </w:rPr>
        <w:t>），按照方法</w:t>
      </w:r>
      <w:r w:rsidRPr="00FE1052">
        <w:rPr>
          <w:color w:val="000000" w:themeColor="text1"/>
          <w:rPrChange w:id="810" w:author="olddrivergo" w:date="2020-11-18T22:37:00Z">
            <w:rPr>
              <w:color w:val="000000"/>
            </w:rPr>
          </w:rPrChange>
        </w:rPr>
        <w:t>1.4.4.1</w:t>
      </w:r>
      <w:r w:rsidRPr="00FE1052">
        <w:rPr>
          <w:color w:val="000000" w:themeColor="text1"/>
          <w:rPrChange w:id="811" w:author="olddrivergo" w:date="2020-11-18T22:37:00Z">
            <w:rPr>
              <w:color w:val="000000"/>
            </w:rPr>
          </w:rPrChange>
        </w:rPr>
        <w:t>溶解后定容合成；合成试样</w:t>
      </w:r>
      <w:r w:rsidRPr="00FE1052">
        <w:rPr>
          <w:color w:val="000000" w:themeColor="text1"/>
          <w:rPrChange w:id="812" w:author="olddrivergo" w:date="2020-11-18T22:37:00Z">
            <w:rPr>
              <w:color w:val="000000"/>
            </w:rPr>
          </w:rPrChange>
        </w:rPr>
        <w:t>MoAl 3</w:t>
      </w:r>
      <w:r w:rsidRPr="00FE1052">
        <w:rPr>
          <w:color w:val="000000" w:themeColor="text1"/>
          <w:rPrChange w:id="813" w:author="olddrivergo" w:date="2020-11-18T22:37:00Z">
            <w:rPr>
              <w:color w:val="000000"/>
            </w:rPr>
          </w:rPrChange>
        </w:rPr>
        <w:t>为称量试样</w:t>
      </w:r>
      <w:r w:rsidRPr="00FE1052">
        <w:rPr>
          <w:color w:val="000000" w:themeColor="text1"/>
          <w:rPrChange w:id="814" w:author="olddrivergo" w:date="2020-11-18T22:37:00Z">
            <w:rPr>
              <w:color w:val="000000"/>
            </w:rPr>
          </w:rPrChange>
        </w:rPr>
        <w:t>MoAl 1</w:t>
      </w:r>
      <w:r w:rsidRPr="00FE1052">
        <w:rPr>
          <w:color w:val="000000" w:themeColor="text1"/>
          <w:rPrChange w:id="815" w:author="olddrivergo" w:date="2020-11-18T22:37:00Z">
            <w:rPr>
              <w:color w:val="000000"/>
            </w:rPr>
          </w:rPrChange>
        </w:rPr>
        <w:t>后加入</w:t>
      </w:r>
      <w:r w:rsidRPr="00FE1052">
        <w:rPr>
          <w:color w:val="000000" w:themeColor="text1"/>
          <w:rPrChange w:id="816" w:author="olddrivergo" w:date="2020-11-18T22:37:00Z">
            <w:rPr>
              <w:color w:val="000000"/>
            </w:rPr>
          </w:rPrChange>
        </w:rPr>
        <w:t>4 mL</w:t>
      </w:r>
      <w:r w:rsidRPr="00FE1052">
        <w:rPr>
          <w:color w:val="000000" w:themeColor="text1"/>
          <w:rPrChange w:id="817" w:author="olddrivergo" w:date="2020-11-18T22:37:00Z">
            <w:rPr>
              <w:color w:val="000000"/>
            </w:rPr>
          </w:rPrChange>
        </w:rPr>
        <w:t>铁、硅、钼、铬标准溶液（</w:t>
      </w:r>
      <w:r w:rsidRPr="00FE1052">
        <w:rPr>
          <w:color w:val="000000" w:themeColor="text1"/>
          <w:rPrChange w:id="818" w:author="olddrivergo" w:date="2020-11-18T22:37:00Z">
            <w:rPr>
              <w:color w:val="000000"/>
            </w:rPr>
          </w:rPrChange>
        </w:rPr>
        <w:t>1.1.6</w:t>
      </w:r>
      <w:r w:rsidRPr="00FE1052">
        <w:rPr>
          <w:color w:val="000000" w:themeColor="text1"/>
          <w:rPrChange w:id="819" w:author="olddrivergo" w:date="2020-11-18T22:37:00Z">
            <w:rPr>
              <w:color w:val="000000"/>
            </w:rPr>
          </w:rPrChange>
        </w:rPr>
        <w:t>），按照方法</w:t>
      </w:r>
      <w:r w:rsidRPr="00FE1052">
        <w:rPr>
          <w:color w:val="000000" w:themeColor="text1"/>
          <w:rPrChange w:id="820" w:author="olddrivergo" w:date="2020-11-18T22:37:00Z">
            <w:rPr>
              <w:color w:val="000000"/>
            </w:rPr>
          </w:rPrChange>
        </w:rPr>
        <w:t>1.4.4.1</w:t>
      </w:r>
      <w:r w:rsidRPr="00FE1052">
        <w:rPr>
          <w:color w:val="000000" w:themeColor="text1"/>
          <w:rPrChange w:id="821" w:author="olddrivergo" w:date="2020-11-18T22:37:00Z">
            <w:rPr>
              <w:color w:val="000000"/>
            </w:rPr>
          </w:rPrChange>
        </w:rPr>
        <w:t>溶解后定容合成。</w:t>
      </w:r>
    </w:p>
    <w:p w:rsidR="00C362F5" w:rsidRPr="00FE1052" w:rsidRDefault="00C362F5" w:rsidP="005C7070">
      <w:pPr>
        <w:spacing w:beforeLines="50" w:before="156" w:afterLines="50" w:after="156"/>
        <w:jc w:val="center"/>
        <w:rPr>
          <w:rFonts w:eastAsia="黑体"/>
          <w:color w:val="000000" w:themeColor="text1"/>
          <w:sz w:val="18"/>
          <w:szCs w:val="18"/>
          <w:rPrChange w:id="822" w:author="olddrivergo" w:date="2020-11-18T22:37:00Z">
            <w:rPr>
              <w:rFonts w:eastAsia="黑体"/>
              <w:color w:val="000000"/>
              <w:sz w:val="18"/>
              <w:szCs w:val="18"/>
            </w:rPr>
          </w:rPrChange>
        </w:rPr>
      </w:pPr>
      <w:r w:rsidRPr="00FE1052">
        <w:rPr>
          <w:rFonts w:eastAsia="黑体"/>
          <w:color w:val="000000" w:themeColor="text1"/>
          <w:sz w:val="18"/>
          <w:szCs w:val="18"/>
          <w:rPrChange w:id="823" w:author="olddrivergo" w:date="2020-11-18T22:37:00Z">
            <w:rPr>
              <w:rFonts w:eastAsia="黑体"/>
              <w:color w:val="000000"/>
              <w:sz w:val="18"/>
              <w:szCs w:val="18"/>
            </w:rPr>
          </w:rPrChange>
        </w:rPr>
        <w:t>表</w:t>
      </w:r>
      <w:r w:rsidRPr="00FE1052">
        <w:rPr>
          <w:rFonts w:eastAsia="黑体"/>
          <w:color w:val="000000" w:themeColor="text1"/>
          <w:sz w:val="18"/>
          <w:szCs w:val="18"/>
          <w:rPrChange w:id="824" w:author="olddrivergo" w:date="2020-11-18T22:37:00Z">
            <w:rPr>
              <w:rFonts w:eastAsia="黑体"/>
              <w:color w:val="000000"/>
              <w:sz w:val="18"/>
              <w:szCs w:val="18"/>
            </w:rPr>
          </w:rPrChange>
        </w:rPr>
        <w:t xml:space="preserve">5  </w:t>
      </w:r>
      <w:r w:rsidRPr="00FE1052">
        <w:rPr>
          <w:rFonts w:eastAsia="黑体"/>
          <w:color w:val="000000" w:themeColor="text1"/>
          <w:sz w:val="18"/>
          <w:szCs w:val="18"/>
          <w:rPrChange w:id="825" w:author="olddrivergo" w:date="2020-11-18T22:37:00Z">
            <w:rPr>
              <w:rFonts w:eastAsia="黑体"/>
              <w:color w:val="000000"/>
              <w:sz w:val="18"/>
              <w:szCs w:val="18"/>
            </w:rPr>
          </w:rPrChange>
        </w:rPr>
        <w:t>精密度试验结果（</w:t>
      </w:r>
      <w:r w:rsidRPr="00FE1052">
        <w:rPr>
          <w:rFonts w:eastAsia="黑体"/>
          <w:color w:val="000000" w:themeColor="text1"/>
          <w:sz w:val="18"/>
          <w:szCs w:val="18"/>
          <w:rPrChange w:id="826" w:author="olddrivergo" w:date="2020-11-18T22:37:00Z">
            <w:rPr>
              <w:rFonts w:eastAsia="黑体"/>
              <w:color w:val="000000"/>
              <w:sz w:val="18"/>
              <w:szCs w:val="18"/>
            </w:rPr>
          </w:rPrChange>
        </w:rPr>
        <w:t>n=11</w:t>
      </w:r>
      <w:r w:rsidRPr="00FE1052">
        <w:rPr>
          <w:rFonts w:eastAsia="黑体"/>
          <w:color w:val="000000" w:themeColor="text1"/>
          <w:sz w:val="18"/>
          <w:szCs w:val="18"/>
          <w:rPrChange w:id="827" w:author="olddrivergo" w:date="2020-11-18T22:37:00Z">
            <w:rPr>
              <w:rFonts w:eastAsia="黑体"/>
              <w:color w:val="000000"/>
              <w:sz w:val="18"/>
              <w:szCs w:val="18"/>
            </w:rPr>
          </w:rPrChange>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6"/>
        <w:gridCol w:w="1048"/>
        <w:gridCol w:w="4824"/>
        <w:gridCol w:w="1329"/>
        <w:gridCol w:w="1329"/>
      </w:tblGrid>
      <w:tr w:rsidR="00FE1052" w:rsidRPr="00FE1052" w:rsidTr="00C362F5">
        <w:trPr>
          <w:trHeight w:hRule="exact" w:val="421"/>
        </w:trPr>
        <w:tc>
          <w:tcPr>
            <w:tcW w:w="1046"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828" w:author="olddrivergo" w:date="2020-11-18T22:37:00Z">
                  <w:rPr>
                    <w:color w:val="000000"/>
                    <w:sz w:val="18"/>
                    <w:szCs w:val="18"/>
                  </w:rPr>
                </w:rPrChange>
              </w:rPr>
            </w:pPr>
            <w:bookmarkStart w:id="829" w:name="_Hlk46431081"/>
            <w:r w:rsidRPr="00FE1052">
              <w:rPr>
                <w:color w:val="000000" w:themeColor="text1"/>
                <w:sz w:val="18"/>
                <w:szCs w:val="18"/>
                <w:rPrChange w:id="830" w:author="olddrivergo" w:date="2020-11-18T22:37:00Z">
                  <w:rPr>
                    <w:color w:val="000000"/>
                    <w:sz w:val="18"/>
                    <w:szCs w:val="18"/>
                  </w:rPr>
                </w:rPrChange>
              </w:rPr>
              <w:t>试样名称</w:t>
            </w:r>
          </w:p>
        </w:tc>
        <w:tc>
          <w:tcPr>
            <w:tcW w:w="1047"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831" w:author="olddrivergo" w:date="2020-11-18T22:37:00Z">
                  <w:rPr>
                    <w:color w:val="000000"/>
                    <w:sz w:val="18"/>
                    <w:szCs w:val="18"/>
                  </w:rPr>
                </w:rPrChange>
              </w:rPr>
            </w:pPr>
            <w:r w:rsidRPr="00FE1052">
              <w:rPr>
                <w:color w:val="000000" w:themeColor="text1"/>
                <w:sz w:val="18"/>
                <w:szCs w:val="18"/>
                <w:rPrChange w:id="832" w:author="olddrivergo" w:date="2020-11-18T22:37:00Z">
                  <w:rPr>
                    <w:color w:val="000000"/>
                    <w:sz w:val="18"/>
                    <w:szCs w:val="18"/>
                  </w:rPr>
                </w:rPrChange>
              </w:rPr>
              <w:t>元素</w:t>
            </w:r>
          </w:p>
        </w:tc>
        <w:tc>
          <w:tcPr>
            <w:tcW w:w="4821"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833" w:author="olddrivergo" w:date="2020-11-18T22:37:00Z">
                  <w:rPr>
                    <w:color w:val="000000"/>
                    <w:sz w:val="18"/>
                    <w:szCs w:val="18"/>
                  </w:rPr>
                </w:rPrChange>
              </w:rPr>
            </w:pPr>
            <w:r w:rsidRPr="00FE1052">
              <w:rPr>
                <w:color w:val="000000" w:themeColor="text1"/>
                <w:sz w:val="18"/>
                <w:szCs w:val="18"/>
                <w:rPrChange w:id="834" w:author="olddrivergo" w:date="2020-11-18T22:37:00Z">
                  <w:rPr>
                    <w:color w:val="000000"/>
                    <w:sz w:val="18"/>
                    <w:szCs w:val="18"/>
                  </w:rPr>
                </w:rPrChange>
              </w:rPr>
              <w:t>测定结果</w:t>
            </w:r>
            <w:r w:rsidRPr="00FE1052">
              <w:rPr>
                <w:color w:val="000000" w:themeColor="text1"/>
                <w:sz w:val="18"/>
                <w:szCs w:val="18"/>
                <w:rPrChange w:id="835" w:author="olddrivergo" w:date="2020-11-18T22:37:00Z">
                  <w:rPr>
                    <w:color w:val="000000"/>
                    <w:sz w:val="18"/>
                    <w:szCs w:val="18"/>
                  </w:rPr>
                </w:rPrChange>
              </w:rPr>
              <w:t>/%</w:t>
            </w:r>
          </w:p>
        </w:tc>
        <w:tc>
          <w:tcPr>
            <w:tcW w:w="1328"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836" w:author="olddrivergo" w:date="2020-11-18T22:37:00Z">
                  <w:rPr>
                    <w:color w:val="000000"/>
                    <w:sz w:val="18"/>
                    <w:szCs w:val="18"/>
                  </w:rPr>
                </w:rPrChange>
              </w:rPr>
            </w:pPr>
            <w:r w:rsidRPr="00FE1052">
              <w:rPr>
                <w:color w:val="000000" w:themeColor="text1"/>
                <w:sz w:val="18"/>
                <w:szCs w:val="18"/>
                <w:rPrChange w:id="837" w:author="olddrivergo" w:date="2020-11-18T22:37:00Z">
                  <w:rPr>
                    <w:color w:val="000000"/>
                    <w:sz w:val="18"/>
                    <w:szCs w:val="18"/>
                  </w:rPr>
                </w:rPrChange>
              </w:rPr>
              <w:t>平均值</w:t>
            </w:r>
            <w:r w:rsidRPr="00FE1052">
              <w:rPr>
                <w:color w:val="000000" w:themeColor="text1"/>
                <w:sz w:val="18"/>
                <w:szCs w:val="18"/>
                <w:rPrChange w:id="838" w:author="olddrivergo" w:date="2020-11-18T22:37:00Z">
                  <w:rPr>
                    <w:color w:val="000000"/>
                    <w:sz w:val="18"/>
                    <w:szCs w:val="18"/>
                  </w:rPr>
                </w:rPrChange>
              </w:rPr>
              <w:t>/%</w:t>
            </w:r>
          </w:p>
        </w:tc>
        <w:tc>
          <w:tcPr>
            <w:tcW w:w="1328"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839" w:author="olddrivergo" w:date="2020-11-18T22:37:00Z">
                  <w:rPr>
                    <w:color w:val="000000"/>
                    <w:sz w:val="18"/>
                    <w:szCs w:val="18"/>
                  </w:rPr>
                </w:rPrChange>
              </w:rPr>
            </w:pPr>
            <w:r w:rsidRPr="00FE1052">
              <w:rPr>
                <w:color w:val="000000" w:themeColor="text1"/>
                <w:sz w:val="18"/>
                <w:szCs w:val="18"/>
                <w:rPrChange w:id="840" w:author="olddrivergo" w:date="2020-11-18T22:37:00Z">
                  <w:rPr>
                    <w:color w:val="000000"/>
                    <w:sz w:val="18"/>
                    <w:szCs w:val="18"/>
                  </w:rPr>
                </w:rPrChange>
              </w:rPr>
              <w:t>RSD%</w:t>
            </w:r>
          </w:p>
        </w:tc>
      </w:tr>
      <w:tr w:rsidR="00FE1052" w:rsidRPr="00FE1052" w:rsidTr="00C362F5">
        <w:trPr>
          <w:trHeight w:val="507"/>
        </w:trPr>
        <w:tc>
          <w:tcPr>
            <w:tcW w:w="1046"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841" w:author="olddrivergo" w:date="2020-11-18T22:37:00Z">
                  <w:rPr>
                    <w:color w:val="000000"/>
                    <w:sz w:val="18"/>
                    <w:szCs w:val="18"/>
                  </w:rPr>
                </w:rPrChange>
              </w:rPr>
            </w:pPr>
            <w:bookmarkStart w:id="842" w:name="OLE_LINK170"/>
            <w:bookmarkStart w:id="843" w:name="OLE_LINK171"/>
            <w:r w:rsidRPr="00FE1052">
              <w:rPr>
                <w:color w:val="000000" w:themeColor="text1"/>
                <w:sz w:val="18"/>
                <w:szCs w:val="18"/>
                <w:rPrChange w:id="844" w:author="olddrivergo" w:date="2020-11-18T22:37:00Z">
                  <w:rPr>
                    <w:color w:val="000000"/>
                    <w:sz w:val="18"/>
                    <w:szCs w:val="18"/>
                  </w:rPr>
                </w:rPrChange>
              </w:rPr>
              <w:t>试样</w:t>
            </w:r>
          </w:p>
          <w:p w:rsidR="00C362F5" w:rsidRPr="00FE1052" w:rsidRDefault="00C362F5" w:rsidP="005C7070">
            <w:pPr>
              <w:jc w:val="center"/>
              <w:rPr>
                <w:color w:val="000000" w:themeColor="text1"/>
                <w:sz w:val="18"/>
                <w:szCs w:val="18"/>
                <w:rPrChange w:id="845" w:author="olddrivergo" w:date="2020-11-18T22:37:00Z">
                  <w:rPr>
                    <w:color w:val="000000"/>
                    <w:sz w:val="18"/>
                    <w:szCs w:val="18"/>
                  </w:rPr>
                </w:rPrChange>
              </w:rPr>
            </w:pPr>
            <w:r w:rsidRPr="00FE1052">
              <w:rPr>
                <w:color w:val="000000" w:themeColor="text1"/>
                <w:sz w:val="18"/>
                <w:szCs w:val="18"/>
                <w:rPrChange w:id="846" w:author="olddrivergo" w:date="2020-11-18T22:37:00Z">
                  <w:rPr>
                    <w:color w:val="000000"/>
                    <w:sz w:val="18"/>
                    <w:szCs w:val="18"/>
                  </w:rPr>
                </w:rPrChange>
              </w:rPr>
              <w:t>VAl 1</w:t>
            </w:r>
            <w:bookmarkEnd w:id="842"/>
            <w:bookmarkEnd w:id="843"/>
          </w:p>
        </w:tc>
        <w:tc>
          <w:tcPr>
            <w:tcW w:w="1047"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847" w:author="olddrivergo" w:date="2020-11-18T22:37:00Z">
                  <w:rPr>
                    <w:color w:val="000000"/>
                    <w:sz w:val="18"/>
                    <w:szCs w:val="18"/>
                  </w:rPr>
                </w:rPrChange>
              </w:rPr>
            </w:pPr>
            <w:r w:rsidRPr="00FE1052">
              <w:rPr>
                <w:color w:val="000000" w:themeColor="text1"/>
                <w:sz w:val="18"/>
                <w:szCs w:val="18"/>
                <w:rPrChange w:id="848" w:author="olddrivergo" w:date="2020-11-18T22:37:00Z">
                  <w:rPr>
                    <w:color w:val="000000"/>
                    <w:sz w:val="18"/>
                    <w:szCs w:val="18"/>
                  </w:rPr>
                </w:rPrChange>
              </w:rPr>
              <w:t>Fe</w:t>
            </w:r>
          </w:p>
        </w:tc>
        <w:tc>
          <w:tcPr>
            <w:tcW w:w="4821"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849" w:author="olddrivergo" w:date="2020-11-18T22:37:00Z">
                  <w:rPr>
                    <w:color w:val="000000"/>
                    <w:sz w:val="18"/>
                    <w:szCs w:val="18"/>
                  </w:rPr>
                </w:rPrChange>
              </w:rPr>
            </w:pPr>
            <w:r w:rsidRPr="00FE1052">
              <w:rPr>
                <w:color w:val="000000" w:themeColor="text1"/>
                <w:sz w:val="18"/>
                <w:szCs w:val="18"/>
                <w:rPrChange w:id="850" w:author="olddrivergo" w:date="2020-11-18T22:37:00Z">
                  <w:rPr>
                    <w:color w:val="000000"/>
                    <w:sz w:val="18"/>
                    <w:szCs w:val="18"/>
                  </w:rPr>
                </w:rPrChange>
              </w:rPr>
              <w:t>0.131</w:t>
            </w:r>
            <w:r w:rsidRPr="00FE1052">
              <w:rPr>
                <w:color w:val="000000" w:themeColor="text1"/>
                <w:sz w:val="18"/>
                <w:szCs w:val="18"/>
                <w:rPrChange w:id="851" w:author="olddrivergo" w:date="2020-11-18T22:37:00Z">
                  <w:rPr>
                    <w:color w:val="000000"/>
                    <w:sz w:val="18"/>
                    <w:szCs w:val="18"/>
                  </w:rPr>
                </w:rPrChange>
              </w:rPr>
              <w:t>，</w:t>
            </w:r>
            <w:r w:rsidRPr="00FE1052">
              <w:rPr>
                <w:color w:val="000000" w:themeColor="text1"/>
                <w:sz w:val="18"/>
                <w:szCs w:val="18"/>
                <w:rPrChange w:id="852" w:author="olddrivergo" w:date="2020-11-18T22:37:00Z">
                  <w:rPr>
                    <w:color w:val="000000"/>
                    <w:sz w:val="18"/>
                    <w:szCs w:val="18"/>
                  </w:rPr>
                </w:rPrChange>
              </w:rPr>
              <w:t>0.121</w:t>
            </w:r>
            <w:r w:rsidRPr="00FE1052">
              <w:rPr>
                <w:color w:val="000000" w:themeColor="text1"/>
                <w:sz w:val="18"/>
                <w:szCs w:val="18"/>
                <w:rPrChange w:id="853" w:author="olddrivergo" w:date="2020-11-18T22:37:00Z">
                  <w:rPr>
                    <w:color w:val="000000"/>
                    <w:sz w:val="18"/>
                    <w:szCs w:val="18"/>
                  </w:rPr>
                </w:rPrChange>
              </w:rPr>
              <w:t>，</w:t>
            </w:r>
            <w:r w:rsidRPr="00FE1052">
              <w:rPr>
                <w:color w:val="000000" w:themeColor="text1"/>
                <w:sz w:val="18"/>
                <w:szCs w:val="18"/>
                <w:rPrChange w:id="854" w:author="olddrivergo" w:date="2020-11-18T22:37:00Z">
                  <w:rPr>
                    <w:color w:val="000000"/>
                    <w:sz w:val="18"/>
                    <w:szCs w:val="18"/>
                  </w:rPr>
                </w:rPrChange>
              </w:rPr>
              <w:t>0.125</w:t>
            </w:r>
            <w:r w:rsidRPr="00FE1052">
              <w:rPr>
                <w:color w:val="000000" w:themeColor="text1"/>
                <w:sz w:val="18"/>
                <w:szCs w:val="18"/>
                <w:rPrChange w:id="855" w:author="olddrivergo" w:date="2020-11-18T22:37:00Z">
                  <w:rPr>
                    <w:color w:val="000000"/>
                    <w:sz w:val="18"/>
                    <w:szCs w:val="18"/>
                  </w:rPr>
                </w:rPrChange>
              </w:rPr>
              <w:t>，</w:t>
            </w:r>
            <w:r w:rsidRPr="00FE1052">
              <w:rPr>
                <w:color w:val="000000" w:themeColor="text1"/>
                <w:sz w:val="18"/>
                <w:szCs w:val="18"/>
                <w:rPrChange w:id="856" w:author="olddrivergo" w:date="2020-11-18T22:37:00Z">
                  <w:rPr>
                    <w:color w:val="000000"/>
                    <w:sz w:val="18"/>
                    <w:szCs w:val="18"/>
                  </w:rPr>
                </w:rPrChange>
              </w:rPr>
              <w:t>0.126</w:t>
            </w:r>
            <w:r w:rsidRPr="00FE1052">
              <w:rPr>
                <w:color w:val="000000" w:themeColor="text1"/>
                <w:sz w:val="18"/>
                <w:szCs w:val="18"/>
                <w:rPrChange w:id="857" w:author="olddrivergo" w:date="2020-11-18T22:37:00Z">
                  <w:rPr>
                    <w:color w:val="000000"/>
                    <w:sz w:val="18"/>
                    <w:szCs w:val="18"/>
                  </w:rPr>
                </w:rPrChange>
              </w:rPr>
              <w:t>，</w:t>
            </w:r>
            <w:r w:rsidRPr="00FE1052">
              <w:rPr>
                <w:color w:val="000000" w:themeColor="text1"/>
                <w:sz w:val="18"/>
                <w:szCs w:val="18"/>
                <w:rPrChange w:id="858" w:author="olddrivergo" w:date="2020-11-18T22:37:00Z">
                  <w:rPr>
                    <w:color w:val="000000"/>
                    <w:sz w:val="18"/>
                    <w:szCs w:val="18"/>
                  </w:rPr>
                </w:rPrChange>
              </w:rPr>
              <w:t>0.132</w:t>
            </w:r>
            <w:r w:rsidRPr="00FE1052">
              <w:rPr>
                <w:color w:val="000000" w:themeColor="text1"/>
                <w:sz w:val="18"/>
                <w:szCs w:val="18"/>
                <w:rPrChange w:id="859" w:author="olddrivergo" w:date="2020-11-18T22:37:00Z">
                  <w:rPr>
                    <w:color w:val="000000"/>
                    <w:sz w:val="18"/>
                    <w:szCs w:val="18"/>
                  </w:rPr>
                </w:rPrChange>
              </w:rPr>
              <w:t>，</w:t>
            </w:r>
            <w:r w:rsidRPr="00FE1052">
              <w:rPr>
                <w:color w:val="000000" w:themeColor="text1"/>
                <w:sz w:val="18"/>
                <w:szCs w:val="18"/>
                <w:rPrChange w:id="860" w:author="olddrivergo" w:date="2020-11-18T22:37:00Z">
                  <w:rPr>
                    <w:color w:val="000000"/>
                    <w:sz w:val="18"/>
                    <w:szCs w:val="18"/>
                  </w:rPr>
                </w:rPrChange>
              </w:rPr>
              <w:t>0.133</w:t>
            </w:r>
            <w:r w:rsidRPr="00FE1052">
              <w:rPr>
                <w:color w:val="000000" w:themeColor="text1"/>
                <w:sz w:val="18"/>
                <w:szCs w:val="18"/>
                <w:rPrChange w:id="861" w:author="olddrivergo" w:date="2020-11-18T22:37:00Z">
                  <w:rPr>
                    <w:color w:val="000000"/>
                    <w:sz w:val="18"/>
                    <w:szCs w:val="18"/>
                  </w:rPr>
                </w:rPrChange>
              </w:rPr>
              <w:t>，</w:t>
            </w:r>
          </w:p>
          <w:p w:rsidR="00C362F5" w:rsidRPr="00FE1052" w:rsidRDefault="00C362F5" w:rsidP="005C7070">
            <w:pPr>
              <w:jc w:val="center"/>
              <w:rPr>
                <w:color w:val="000000" w:themeColor="text1"/>
                <w:sz w:val="18"/>
                <w:szCs w:val="18"/>
                <w:rPrChange w:id="862" w:author="olddrivergo" w:date="2020-11-18T22:37:00Z">
                  <w:rPr>
                    <w:color w:val="000000"/>
                    <w:sz w:val="18"/>
                    <w:szCs w:val="18"/>
                  </w:rPr>
                </w:rPrChange>
              </w:rPr>
            </w:pPr>
            <w:r w:rsidRPr="00FE1052">
              <w:rPr>
                <w:color w:val="000000" w:themeColor="text1"/>
                <w:sz w:val="18"/>
                <w:szCs w:val="18"/>
                <w:rPrChange w:id="863" w:author="olddrivergo" w:date="2020-11-18T22:37:00Z">
                  <w:rPr>
                    <w:color w:val="000000"/>
                    <w:sz w:val="18"/>
                    <w:szCs w:val="18"/>
                  </w:rPr>
                </w:rPrChange>
              </w:rPr>
              <w:t>0.123</w:t>
            </w:r>
            <w:r w:rsidRPr="00FE1052">
              <w:rPr>
                <w:color w:val="000000" w:themeColor="text1"/>
                <w:sz w:val="18"/>
                <w:szCs w:val="18"/>
                <w:rPrChange w:id="864" w:author="olddrivergo" w:date="2020-11-18T22:37:00Z">
                  <w:rPr>
                    <w:color w:val="000000"/>
                    <w:sz w:val="18"/>
                    <w:szCs w:val="18"/>
                  </w:rPr>
                </w:rPrChange>
              </w:rPr>
              <w:t>，</w:t>
            </w:r>
            <w:r w:rsidRPr="00FE1052">
              <w:rPr>
                <w:color w:val="000000" w:themeColor="text1"/>
                <w:sz w:val="18"/>
                <w:szCs w:val="18"/>
                <w:rPrChange w:id="865" w:author="olddrivergo" w:date="2020-11-18T22:37:00Z">
                  <w:rPr>
                    <w:color w:val="000000"/>
                    <w:sz w:val="18"/>
                    <w:szCs w:val="18"/>
                  </w:rPr>
                </w:rPrChange>
              </w:rPr>
              <w:t>0.130</w:t>
            </w:r>
            <w:r w:rsidRPr="00FE1052">
              <w:rPr>
                <w:color w:val="000000" w:themeColor="text1"/>
                <w:sz w:val="18"/>
                <w:szCs w:val="18"/>
                <w:rPrChange w:id="866" w:author="olddrivergo" w:date="2020-11-18T22:37:00Z">
                  <w:rPr>
                    <w:color w:val="000000"/>
                    <w:sz w:val="18"/>
                    <w:szCs w:val="18"/>
                  </w:rPr>
                </w:rPrChange>
              </w:rPr>
              <w:t>，</w:t>
            </w:r>
            <w:r w:rsidRPr="00FE1052">
              <w:rPr>
                <w:color w:val="000000" w:themeColor="text1"/>
                <w:sz w:val="18"/>
                <w:szCs w:val="18"/>
                <w:rPrChange w:id="867" w:author="olddrivergo" w:date="2020-11-18T22:37:00Z">
                  <w:rPr>
                    <w:color w:val="000000"/>
                    <w:sz w:val="18"/>
                    <w:szCs w:val="18"/>
                  </w:rPr>
                </w:rPrChange>
              </w:rPr>
              <w:t>0.125</w:t>
            </w:r>
            <w:r w:rsidRPr="00FE1052">
              <w:rPr>
                <w:color w:val="000000" w:themeColor="text1"/>
                <w:sz w:val="18"/>
                <w:szCs w:val="18"/>
                <w:rPrChange w:id="868" w:author="olddrivergo" w:date="2020-11-18T22:37:00Z">
                  <w:rPr>
                    <w:color w:val="000000"/>
                    <w:sz w:val="18"/>
                    <w:szCs w:val="18"/>
                  </w:rPr>
                </w:rPrChange>
              </w:rPr>
              <w:t>，</w:t>
            </w:r>
            <w:r w:rsidRPr="00FE1052">
              <w:rPr>
                <w:color w:val="000000" w:themeColor="text1"/>
                <w:sz w:val="18"/>
                <w:szCs w:val="18"/>
                <w:rPrChange w:id="869" w:author="olddrivergo" w:date="2020-11-18T22:37:00Z">
                  <w:rPr>
                    <w:color w:val="000000"/>
                    <w:sz w:val="18"/>
                    <w:szCs w:val="18"/>
                  </w:rPr>
                </w:rPrChange>
              </w:rPr>
              <w:t>0.128</w:t>
            </w:r>
            <w:r w:rsidRPr="00FE1052">
              <w:rPr>
                <w:color w:val="000000" w:themeColor="text1"/>
                <w:sz w:val="18"/>
                <w:szCs w:val="18"/>
                <w:rPrChange w:id="870" w:author="olddrivergo" w:date="2020-11-18T22:37:00Z">
                  <w:rPr>
                    <w:color w:val="000000"/>
                    <w:sz w:val="18"/>
                    <w:szCs w:val="18"/>
                  </w:rPr>
                </w:rPrChange>
              </w:rPr>
              <w:t>，</w:t>
            </w:r>
            <w:r w:rsidRPr="00FE1052">
              <w:rPr>
                <w:color w:val="000000" w:themeColor="text1"/>
                <w:sz w:val="18"/>
                <w:szCs w:val="18"/>
                <w:rPrChange w:id="871" w:author="olddrivergo" w:date="2020-11-18T22:37:00Z">
                  <w:rPr>
                    <w:color w:val="000000"/>
                    <w:sz w:val="18"/>
                    <w:szCs w:val="18"/>
                  </w:rPr>
                </w:rPrChange>
              </w:rPr>
              <w:t>0.131</w:t>
            </w:r>
          </w:p>
        </w:tc>
        <w:tc>
          <w:tcPr>
            <w:tcW w:w="1328"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872" w:author="olddrivergo" w:date="2020-11-18T22:37:00Z">
                  <w:rPr>
                    <w:color w:val="000000"/>
                    <w:sz w:val="18"/>
                    <w:szCs w:val="18"/>
                  </w:rPr>
                </w:rPrChange>
              </w:rPr>
            </w:pPr>
            <w:r w:rsidRPr="00FE1052">
              <w:rPr>
                <w:color w:val="000000" w:themeColor="text1"/>
                <w:sz w:val="18"/>
                <w:szCs w:val="18"/>
                <w:rPrChange w:id="873" w:author="olddrivergo" w:date="2020-11-18T22:37:00Z">
                  <w:rPr>
                    <w:color w:val="000000"/>
                    <w:sz w:val="18"/>
                    <w:szCs w:val="18"/>
                  </w:rPr>
                </w:rPrChange>
              </w:rPr>
              <w:t>0.128</w:t>
            </w:r>
          </w:p>
        </w:tc>
        <w:tc>
          <w:tcPr>
            <w:tcW w:w="1328"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874" w:author="olddrivergo" w:date="2020-11-18T22:37:00Z">
                  <w:rPr>
                    <w:color w:val="000000"/>
                    <w:sz w:val="18"/>
                    <w:szCs w:val="18"/>
                  </w:rPr>
                </w:rPrChange>
              </w:rPr>
            </w:pPr>
            <w:r w:rsidRPr="00FE1052">
              <w:rPr>
                <w:color w:val="000000" w:themeColor="text1"/>
                <w:sz w:val="18"/>
                <w:szCs w:val="18"/>
                <w:rPrChange w:id="875" w:author="olddrivergo" w:date="2020-11-18T22:37:00Z">
                  <w:rPr>
                    <w:color w:val="000000"/>
                    <w:sz w:val="18"/>
                    <w:szCs w:val="18"/>
                  </w:rPr>
                </w:rPrChange>
              </w:rPr>
              <w:t>3.11</w:t>
            </w:r>
          </w:p>
        </w:tc>
      </w:tr>
      <w:tr w:rsidR="00FE1052" w:rsidRPr="00FE1052" w:rsidTr="00C362F5">
        <w:trPr>
          <w:trHeight w:val="451"/>
        </w:trPr>
        <w:tc>
          <w:tcPr>
            <w:tcW w:w="1046"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876" w:author="olddrivergo" w:date="2020-11-18T22:37:00Z">
                  <w:rPr>
                    <w:color w:val="000000"/>
                    <w:sz w:val="18"/>
                    <w:szCs w:val="18"/>
                  </w:rPr>
                </w:rPrChange>
              </w:rPr>
            </w:pPr>
          </w:p>
        </w:tc>
        <w:tc>
          <w:tcPr>
            <w:tcW w:w="1047"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877" w:author="olddrivergo" w:date="2020-11-18T22:37:00Z">
                  <w:rPr>
                    <w:color w:val="000000"/>
                    <w:sz w:val="18"/>
                    <w:szCs w:val="18"/>
                  </w:rPr>
                </w:rPrChange>
              </w:rPr>
            </w:pPr>
            <w:r w:rsidRPr="00FE1052">
              <w:rPr>
                <w:color w:val="000000" w:themeColor="text1"/>
                <w:sz w:val="18"/>
                <w:szCs w:val="18"/>
                <w:rPrChange w:id="878" w:author="olddrivergo" w:date="2020-11-18T22:37:00Z">
                  <w:rPr>
                    <w:color w:val="000000"/>
                    <w:sz w:val="18"/>
                    <w:szCs w:val="18"/>
                  </w:rPr>
                </w:rPrChange>
              </w:rPr>
              <w:t>Si</w:t>
            </w:r>
          </w:p>
        </w:tc>
        <w:tc>
          <w:tcPr>
            <w:tcW w:w="4821"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879" w:author="olddrivergo" w:date="2020-11-18T22:37:00Z">
                  <w:rPr>
                    <w:color w:val="000000"/>
                    <w:sz w:val="18"/>
                    <w:szCs w:val="18"/>
                  </w:rPr>
                </w:rPrChange>
              </w:rPr>
            </w:pPr>
            <w:r w:rsidRPr="00FE1052">
              <w:rPr>
                <w:color w:val="000000" w:themeColor="text1"/>
                <w:sz w:val="18"/>
                <w:szCs w:val="18"/>
                <w:rPrChange w:id="880" w:author="olddrivergo" w:date="2020-11-18T22:37:00Z">
                  <w:rPr>
                    <w:color w:val="000000"/>
                    <w:sz w:val="18"/>
                    <w:szCs w:val="18"/>
                  </w:rPr>
                </w:rPrChange>
              </w:rPr>
              <w:t>0.078</w:t>
            </w:r>
            <w:r w:rsidRPr="00FE1052">
              <w:rPr>
                <w:color w:val="000000" w:themeColor="text1"/>
                <w:sz w:val="18"/>
                <w:szCs w:val="18"/>
                <w:rPrChange w:id="881" w:author="olddrivergo" w:date="2020-11-18T22:37:00Z">
                  <w:rPr>
                    <w:color w:val="000000"/>
                    <w:sz w:val="18"/>
                    <w:szCs w:val="18"/>
                  </w:rPr>
                </w:rPrChange>
              </w:rPr>
              <w:t>，</w:t>
            </w:r>
            <w:r w:rsidRPr="00FE1052">
              <w:rPr>
                <w:color w:val="000000" w:themeColor="text1"/>
                <w:sz w:val="18"/>
                <w:szCs w:val="18"/>
                <w:rPrChange w:id="882" w:author="olddrivergo" w:date="2020-11-18T22:37:00Z">
                  <w:rPr>
                    <w:color w:val="000000"/>
                    <w:sz w:val="18"/>
                    <w:szCs w:val="18"/>
                  </w:rPr>
                </w:rPrChange>
              </w:rPr>
              <w:t>0.076</w:t>
            </w:r>
            <w:r w:rsidRPr="00FE1052">
              <w:rPr>
                <w:color w:val="000000" w:themeColor="text1"/>
                <w:sz w:val="18"/>
                <w:szCs w:val="18"/>
                <w:rPrChange w:id="883" w:author="olddrivergo" w:date="2020-11-18T22:37:00Z">
                  <w:rPr>
                    <w:color w:val="000000"/>
                    <w:sz w:val="18"/>
                    <w:szCs w:val="18"/>
                  </w:rPr>
                </w:rPrChange>
              </w:rPr>
              <w:t>，</w:t>
            </w:r>
            <w:r w:rsidRPr="00FE1052">
              <w:rPr>
                <w:color w:val="000000" w:themeColor="text1"/>
                <w:sz w:val="18"/>
                <w:szCs w:val="18"/>
                <w:rPrChange w:id="884" w:author="olddrivergo" w:date="2020-11-18T22:37:00Z">
                  <w:rPr>
                    <w:color w:val="000000"/>
                    <w:sz w:val="18"/>
                    <w:szCs w:val="18"/>
                  </w:rPr>
                </w:rPrChange>
              </w:rPr>
              <w:t>0.075</w:t>
            </w:r>
            <w:r w:rsidRPr="00FE1052">
              <w:rPr>
                <w:color w:val="000000" w:themeColor="text1"/>
                <w:sz w:val="18"/>
                <w:szCs w:val="18"/>
                <w:rPrChange w:id="885" w:author="olddrivergo" w:date="2020-11-18T22:37:00Z">
                  <w:rPr>
                    <w:color w:val="000000"/>
                    <w:sz w:val="18"/>
                    <w:szCs w:val="18"/>
                  </w:rPr>
                </w:rPrChange>
              </w:rPr>
              <w:t>，</w:t>
            </w:r>
            <w:r w:rsidRPr="00FE1052">
              <w:rPr>
                <w:color w:val="000000" w:themeColor="text1"/>
                <w:sz w:val="18"/>
                <w:szCs w:val="18"/>
                <w:rPrChange w:id="886" w:author="olddrivergo" w:date="2020-11-18T22:37:00Z">
                  <w:rPr>
                    <w:color w:val="000000"/>
                    <w:sz w:val="18"/>
                    <w:szCs w:val="18"/>
                  </w:rPr>
                </w:rPrChange>
              </w:rPr>
              <w:t>0.077</w:t>
            </w:r>
            <w:r w:rsidRPr="00FE1052">
              <w:rPr>
                <w:color w:val="000000" w:themeColor="text1"/>
                <w:sz w:val="18"/>
                <w:szCs w:val="18"/>
                <w:rPrChange w:id="887" w:author="olddrivergo" w:date="2020-11-18T22:37:00Z">
                  <w:rPr>
                    <w:color w:val="000000"/>
                    <w:sz w:val="18"/>
                    <w:szCs w:val="18"/>
                  </w:rPr>
                </w:rPrChange>
              </w:rPr>
              <w:t>，</w:t>
            </w:r>
            <w:r w:rsidRPr="00FE1052">
              <w:rPr>
                <w:color w:val="000000" w:themeColor="text1"/>
                <w:sz w:val="18"/>
                <w:szCs w:val="18"/>
                <w:rPrChange w:id="888" w:author="olddrivergo" w:date="2020-11-18T22:37:00Z">
                  <w:rPr>
                    <w:color w:val="000000"/>
                    <w:sz w:val="18"/>
                    <w:szCs w:val="18"/>
                  </w:rPr>
                </w:rPrChange>
              </w:rPr>
              <w:t>0.073</w:t>
            </w:r>
            <w:r w:rsidRPr="00FE1052">
              <w:rPr>
                <w:color w:val="000000" w:themeColor="text1"/>
                <w:sz w:val="18"/>
                <w:szCs w:val="18"/>
                <w:rPrChange w:id="889" w:author="olddrivergo" w:date="2020-11-18T22:37:00Z">
                  <w:rPr>
                    <w:color w:val="000000"/>
                    <w:sz w:val="18"/>
                    <w:szCs w:val="18"/>
                  </w:rPr>
                </w:rPrChange>
              </w:rPr>
              <w:t>，</w:t>
            </w:r>
            <w:r w:rsidRPr="00FE1052">
              <w:rPr>
                <w:color w:val="000000" w:themeColor="text1"/>
                <w:sz w:val="18"/>
                <w:szCs w:val="18"/>
                <w:rPrChange w:id="890" w:author="olddrivergo" w:date="2020-11-18T22:37:00Z">
                  <w:rPr>
                    <w:color w:val="000000"/>
                    <w:sz w:val="18"/>
                    <w:szCs w:val="18"/>
                  </w:rPr>
                </w:rPrChange>
              </w:rPr>
              <w:t>0.079</w:t>
            </w:r>
            <w:r w:rsidRPr="00FE1052">
              <w:rPr>
                <w:color w:val="000000" w:themeColor="text1"/>
                <w:sz w:val="18"/>
                <w:szCs w:val="18"/>
                <w:rPrChange w:id="891" w:author="olddrivergo" w:date="2020-11-18T22:37:00Z">
                  <w:rPr>
                    <w:color w:val="000000"/>
                    <w:sz w:val="18"/>
                    <w:szCs w:val="18"/>
                  </w:rPr>
                </w:rPrChange>
              </w:rPr>
              <w:t>，</w:t>
            </w:r>
          </w:p>
          <w:p w:rsidR="00C362F5" w:rsidRPr="00FE1052" w:rsidRDefault="00C362F5" w:rsidP="005C7070">
            <w:pPr>
              <w:jc w:val="center"/>
              <w:rPr>
                <w:color w:val="000000" w:themeColor="text1"/>
                <w:sz w:val="18"/>
                <w:szCs w:val="18"/>
                <w:rPrChange w:id="892" w:author="olddrivergo" w:date="2020-11-18T22:37:00Z">
                  <w:rPr>
                    <w:color w:val="000000"/>
                    <w:sz w:val="18"/>
                    <w:szCs w:val="18"/>
                  </w:rPr>
                </w:rPrChange>
              </w:rPr>
            </w:pPr>
            <w:r w:rsidRPr="00FE1052">
              <w:rPr>
                <w:color w:val="000000" w:themeColor="text1"/>
                <w:sz w:val="18"/>
                <w:szCs w:val="18"/>
                <w:rPrChange w:id="893" w:author="olddrivergo" w:date="2020-11-18T22:37:00Z">
                  <w:rPr>
                    <w:color w:val="000000"/>
                    <w:sz w:val="18"/>
                    <w:szCs w:val="18"/>
                  </w:rPr>
                </w:rPrChange>
              </w:rPr>
              <w:t>0.071</w:t>
            </w:r>
            <w:r w:rsidRPr="00FE1052">
              <w:rPr>
                <w:color w:val="000000" w:themeColor="text1"/>
                <w:sz w:val="18"/>
                <w:szCs w:val="18"/>
                <w:rPrChange w:id="894" w:author="olddrivergo" w:date="2020-11-18T22:37:00Z">
                  <w:rPr>
                    <w:color w:val="000000"/>
                    <w:sz w:val="18"/>
                    <w:szCs w:val="18"/>
                  </w:rPr>
                </w:rPrChange>
              </w:rPr>
              <w:t>，</w:t>
            </w:r>
            <w:r w:rsidRPr="00FE1052">
              <w:rPr>
                <w:color w:val="000000" w:themeColor="text1"/>
                <w:sz w:val="18"/>
                <w:szCs w:val="18"/>
                <w:rPrChange w:id="895" w:author="olddrivergo" w:date="2020-11-18T22:37:00Z">
                  <w:rPr>
                    <w:color w:val="000000"/>
                    <w:sz w:val="18"/>
                    <w:szCs w:val="18"/>
                  </w:rPr>
                </w:rPrChange>
              </w:rPr>
              <w:t>0.075</w:t>
            </w:r>
            <w:r w:rsidRPr="00FE1052">
              <w:rPr>
                <w:color w:val="000000" w:themeColor="text1"/>
                <w:sz w:val="18"/>
                <w:szCs w:val="18"/>
                <w:rPrChange w:id="896" w:author="olddrivergo" w:date="2020-11-18T22:37:00Z">
                  <w:rPr>
                    <w:color w:val="000000"/>
                    <w:sz w:val="18"/>
                    <w:szCs w:val="18"/>
                  </w:rPr>
                </w:rPrChange>
              </w:rPr>
              <w:t>，</w:t>
            </w:r>
            <w:r w:rsidRPr="00FE1052">
              <w:rPr>
                <w:color w:val="000000" w:themeColor="text1"/>
                <w:sz w:val="18"/>
                <w:szCs w:val="18"/>
                <w:rPrChange w:id="897" w:author="olddrivergo" w:date="2020-11-18T22:37:00Z">
                  <w:rPr>
                    <w:color w:val="000000"/>
                    <w:sz w:val="18"/>
                    <w:szCs w:val="18"/>
                  </w:rPr>
                </w:rPrChange>
              </w:rPr>
              <w:t>0.074</w:t>
            </w:r>
            <w:r w:rsidRPr="00FE1052">
              <w:rPr>
                <w:color w:val="000000" w:themeColor="text1"/>
                <w:sz w:val="18"/>
                <w:szCs w:val="18"/>
                <w:rPrChange w:id="898" w:author="olddrivergo" w:date="2020-11-18T22:37:00Z">
                  <w:rPr>
                    <w:color w:val="000000"/>
                    <w:sz w:val="18"/>
                    <w:szCs w:val="18"/>
                  </w:rPr>
                </w:rPrChange>
              </w:rPr>
              <w:t>，</w:t>
            </w:r>
            <w:r w:rsidRPr="00FE1052">
              <w:rPr>
                <w:color w:val="000000" w:themeColor="text1"/>
                <w:sz w:val="18"/>
                <w:szCs w:val="18"/>
                <w:rPrChange w:id="899" w:author="olddrivergo" w:date="2020-11-18T22:37:00Z">
                  <w:rPr>
                    <w:color w:val="000000"/>
                    <w:sz w:val="18"/>
                    <w:szCs w:val="18"/>
                  </w:rPr>
                </w:rPrChange>
              </w:rPr>
              <w:t>0.078</w:t>
            </w:r>
            <w:r w:rsidRPr="00FE1052">
              <w:rPr>
                <w:color w:val="000000" w:themeColor="text1"/>
                <w:sz w:val="18"/>
                <w:szCs w:val="18"/>
                <w:rPrChange w:id="900" w:author="olddrivergo" w:date="2020-11-18T22:37:00Z">
                  <w:rPr>
                    <w:color w:val="000000"/>
                    <w:sz w:val="18"/>
                    <w:szCs w:val="18"/>
                  </w:rPr>
                </w:rPrChange>
              </w:rPr>
              <w:t>，</w:t>
            </w:r>
            <w:r w:rsidRPr="00FE1052">
              <w:rPr>
                <w:color w:val="000000" w:themeColor="text1"/>
                <w:sz w:val="18"/>
                <w:szCs w:val="18"/>
                <w:rPrChange w:id="901" w:author="olddrivergo" w:date="2020-11-18T22:37:00Z">
                  <w:rPr>
                    <w:color w:val="000000"/>
                    <w:sz w:val="18"/>
                    <w:szCs w:val="18"/>
                  </w:rPr>
                </w:rPrChange>
              </w:rPr>
              <w:t>0.076</w:t>
            </w:r>
          </w:p>
        </w:tc>
        <w:tc>
          <w:tcPr>
            <w:tcW w:w="1328"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902" w:author="olddrivergo" w:date="2020-11-18T22:37:00Z">
                  <w:rPr>
                    <w:color w:val="000000"/>
                    <w:sz w:val="18"/>
                    <w:szCs w:val="18"/>
                  </w:rPr>
                </w:rPrChange>
              </w:rPr>
            </w:pPr>
            <w:r w:rsidRPr="00FE1052">
              <w:rPr>
                <w:color w:val="000000" w:themeColor="text1"/>
                <w:sz w:val="18"/>
                <w:szCs w:val="18"/>
                <w:rPrChange w:id="903" w:author="olddrivergo" w:date="2020-11-18T22:37:00Z">
                  <w:rPr>
                    <w:color w:val="000000"/>
                    <w:sz w:val="18"/>
                    <w:szCs w:val="18"/>
                  </w:rPr>
                </w:rPrChange>
              </w:rPr>
              <w:t>0.076</w:t>
            </w:r>
          </w:p>
        </w:tc>
        <w:tc>
          <w:tcPr>
            <w:tcW w:w="1328"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904" w:author="olddrivergo" w:date="2020-11-18T22:37:00Z">
                  <w:rPr>
                    <w:color w:val="000000"/>
                    <w:sz w:val="18"/>
                    <w:szCs w:val="18"/>
                  </w:rPr>
                </w:rPrChange>
              </w:rPr>
            </w:pPr>
            <w:r w:rsidRPr="00FE1052">
              <w:rPr>
                <w:color w:val="000000" w:themeColor="text1"/>
                <w:sz w:val="18"/>
                <w:szCs w:val="18"/>
                <w:rPrChange w:id="905" w:author="olddrivergo" w:date="2020-11-18T22:37:00Z">
                  <w:rPr>
                    <w:color w:val="000000"/>
                    <w:sz w:val="18"/>
                    <w:szCs w:val="18"/>
                  </w:rPr>
                </w:rPrChange>
              </w:rPr>
              <w:t>3.14</w:t>
            </w:r>
          </w:p>
        </w:tc>
      </w:tr>
      <w:tr w:rsidR="00FE1052" w:rsidRPr="00FE1052" w:rsidTr="00C362F5">
        <w:trPr>
          <w:trHeight w:val="451"/>
        </w:trPr>
        <w:tc>
          <w:tcPr>
            <w:tcW w:w="1046"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906" w:author="olddrivergo" w:date="2020-11-18T22:37:00Z">
                  <w:rPr>
                    <w:color w:val="000000"/>
                    <w:sz w:val="18"/>
                    <w:szCs w:val="18"/>
                  </w:rPr>
                </w:rPrChange>
              </w:rPr>
            </w:pPr>
          </w:p>
        </w:tc>
        <w:tc>
          <w:tcPr>
            <w:tcW w:w="1047"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907" w:author="olddrivergo" w:date="2020-11-18T22:37:00Z">
                  <w:rPr>
                    <w:color w:val="000000"/>
                    <w:sz w:val="18"/>
                    <w:szCs w:val="18"/>
                  </w:rPr>
                </w:rPrChange>
              </w:rPr>
            </w:pPr>
            <w:r w:rsidRPr="00FE1052">
              <w:rPr>
                <w:color w:val="000000" w:themeColor="text1"/>
                <w:sz w:val="18"/>
                <w:szCs w:val="18"/>
                <w:rPrChange w:id="908" w:author="olddrivergo" w:date="2020-11-18T22:37:00Z">
                  <w:rPr>
                    <w:color w:val="000000"/>
                    <w:sz w:val="18"/>
                    <w:szCs w:val="18"/>
                  </w:rPr>
                </w:rPrChange>
              </w:rPr>
              <w:t>Mo</w:t>
            </w:r>
          </w:p>
        </w:tc>
        <w:tc>
          <w:tcPr>
            <w:tcW w:w="4821"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909" w:author="olddrivergo" w:date="2020-11-18T22:37:00Z">
                  <w:rPr>
                    <w:color w:val="000000"/>
                    <w:sz w:val="18"/>
                    <w:szCs w:val="18"/>
                  </w:rPr>
                </w:rPrChange>
              </w:rPr>
            </w:pPr>
            <w:r w:rsidRPr="00FE1052">
              <w:rPr>
                <w:color w:val="000000" w:themeColor="text1"/>
                <w:sz w:val="18"/>
                <w:szCs w:val="18"/>
                <w:rPrChange w:id="910" w:author="olddrivergo" w:date="2020-11-18T22:37:00Z">
                  <w:rPr>
                    <w:color w:val="000000"/>
                    <w:sz w:val="18"/>
                    <w:szCs w:val="18"/>
                  </w:rPr>
                </w:rPrChange>
              </w:rPr>
              <w:t>0.011</w:t>
            </w:r>
            <w:r w:rsidRPr="00FE1052">
              <w:rPr>
                <w:color w:val="000000" w:themeColor="text1"/>
                <w:sz w:val="18"/>
                <w:szCs w:val="18"/>
                <w:rPrChange w:id="911" w:author="olddrivergo" w:date="2020-11-18T22:37:00Z">
                  <w:rPr>
                    <w:color w:val="000000"/>
                    <w:sz w:val="18"/>
                    <w:szCs w:val="18"/>
                  </w:rPr>
                </w:rPrChange>
              </w:rPr>
              <w:t>，</w:t>
            </w:r>
            <w:r w:rsidRPr="00FE1052">
              <w:rPr>
                <w:color w:val="000000" w:themeColor="text1"/>
                <w:sz w:val="18"/>
                <w:szCs w:val="18"/>
                <w:rPrChange w:id="912" w:author="olddrivergo" w:date="2020-11-18T22:37:00Z">
                  <w:rPr>
                    <w:color w:val="000000"/>
                    <w:sz w:val="18"/>
                    <w:szCs w:val="18"/>
                  </w:rPr>
                </w:rPrChange>
              </w:rPr>
              <w:t>0.012</w:t>
            </w:r>
            <w:r w:rsidRPr="00FE1052">
              <w:rPr>
                <w:color w:val="000000" w:themeColor="text1"/>
                <w:sz w:val="18"/>
                <w:szCs w:val="18"/>
                <w:rPrChange w:id="913" w:author="olddrivergo" w:date="2020-11-18T22:37:00Z">
                  <w:rPr>
                    <w:color w:val="000000"/>
                    <w:sz w:val="18"/>
                    <w:szCs w:val="18"/>
                  </w:rPr>
                </w:rPrChange>
              </w:rPr>
              <w:t>，</w:t>
            </w:r>
            <w:r w:rsidRPr="00FE1052">
              <w:rPr>
                <w:color w:val="000000" w:themeColor="text1"/>
                <w:sz w:val="18"/>
                <w:szCs w:val="18"/>
                <w:rPrChange w:id="914" w:author="olddrivergo" w:date="2020-11-18T22:37:00Z">
                  <w:rPr>
                    <w:color w:val="000000"/>
                    <w:sz w:val="18"/>
                    <w:szCs w:val="18"/>
                  </w:rPr>
                </w:rPrChange>
              </w:rPr>
              <w:t>0.013</w:t>
            </w:r>
            <w:r w:rsidRPr="00FE1052">
              <w:rPr>
                <w:color w:val="000000" w:themeColor="text1"/>
                <w:sz w:val="18"/>
                <w:szCs w:val="18"/>
                <w:rPrChange w:id="915" w:author="olddrivergo" w:date="2020-11-18T22:37:00Z">
                  <w:rPr>
                    <w:color w:val="000000"/>
                    <w:sz w:val="18"/>
                    <w:szCs w:val="18"/>
                  </w:rPr>
                </w:rPrChange>
              </w:rPr>
              <w:t>，</w:t>
            </w:r>
            <w:r w:rsidRPr="00FE1052">
              <w:rPr>
                <w:color w:val="000000" w:themeColor="text1"/>
                <w:sz w:val="18"/>
                <w:szCs w:val="18"/>
                <w:rPrChange w:id="916" w:author="olddrivergo" w:date="2020-11-18T22:37:00Z">
                  <w:rPr>
                    <w:color w:val="000000"/>
                    <w:sz w:val="18"/>
                    <w:szCs w:val="18"/>
                  </w:rPr>
                </w:rPrChange>
              </w:rPr>
              <w:t>0.011</w:t>
            </w:r>
            <w:r w:rsidRPr="00FE1052">
              <w:rPr>
                <w:color w:val="000000" w:themeColor="text1"/>
                <w:sz w:val="18"/>
                <w:szCs w:val="18"/>
                <w:rPrChange w:id="917" w:author="olddrivergo" w:date="2020-11-18T22:37:00Z">
                  <w:rPr>
                    <w:color w:val="000000"/>
                    <w:sz w:val="18"/>
                    <w:szCs w:val="18"/>
                  </w:rPr>
                </w:rPrChange>
              </w:rPr>
              <w:t>，</w:t>
            </w:r>
            <w:r w:rsidRPr="00FE1052">
              <w:rPr>
                <w:color w:val="000000" w:themeColor="text1"/>
                <w:sz w:val="18"/>
                <w:szCs w:val="18"/>
                <w:rPrChange w:id="918" w:author="olddrivergo" w:date="2020-11-18T22:37:00Z">
                  <w:rPr>
                    <w:color w:val="000000"/>
                    <w:sz w:val="18"/>
                    <w:szCs w:val="18"/>
                  </w:rPr>
                </w:rPrChange>
              </w:rPr>
              <w:t>0.014</w:t>
            </w:r>
            <w:r w:rsidRPr="00FE1052">
              <w:rPr>
                <w:color w:val="000000" w:themeColor="text1"/>
                <w:sz w:val="18"/>
                <w:szCs w:val="18"/>
                <w:rPrChange w:id="919" w:author="olddrivergo" w:date="2020-11-18T22:37:00Z">
                  <w:rPr>
                    <w:color w:val="000000"/>
                    <w:sz w:val="18"/>
                    <w:szCs w:val="18"/>
                  </w:rPr>
                </w:rPrChange>
              </w:rPr>
              <w:t>，</w:t>
            </w:r>
            <w:r w:rsidRPr="00FE1052">
              <w:rPr>
                <w:color w:val="000000" w:themeColor="text1"/>
                <w:sz w:val="18"/>
                <w:szCs w:val="18"/>
                <w:rPrChange w:id="920" w:author="olddrivergo" w:date="2020-11-18T22:37:00Z">
                  <w:rPr>
                    <w:color w:val="000000"/>
                    <w:sz w:val="18"/>
                    <w:szCs w:val="18"/>
                  </w:rPr>
                </w:rPrChange>
              </w:rPr>
              <w:t>0.013</w:t>
            </w:r>
            <w:r w:rsidRPr="00FE1052">
              <w:rPr>
                <w:color w:val="000000" w:themeColor="text1"/>
                <w:sz w:val="18"/>
                <w:szCs w:val="18"/>
                <w:rPrChange w:id="921" w:author="olddrivergo" w:date="2020-11-18T22:37:00Z">
                  <w:rPr>
                    <w:color w:val="000000"/>
                    <w:sz w:val="18"/>
                    <w:szCs w:val="18"/>
                  </w:rPr>
                </w:rPrChange>
              </w:rPr>
              <w:t>，</w:t>
            </w:r>
          </w:p>
          <w:p w:rsidR="00C362F5" w:rsidRPr="00FE1052" w:rsidRDefault="00C362F5" w:rsidP="005C7070">
            <w:pPr>
              <w:jc w:val="center"/>
              <w:rPr>
                <w:color w:val="000000" w:themeColor="text1"/>
                <w:sz w:val="18"/>
                <w:szCs w:val="18"/>
                <w:rPrChange w:id="922" w:author="olddrivergo" w:date="2020-11-18T22:37:00Z">
                  <w:rPr>
                    <w:color w:val="000000"/>
                    <w:sz w:val="18"/>
                    <w:szCs w:val="18"/>
                  </w:rPr>
                </w:rPrChange>
              </w:rPr>
            </w:pPr>
            <w:r w:rsidRPr="00FE1052">
              <w:rPr>
                <w:color w:val="000000" w:themeColor="text1"/>
                <w:sz w:val="18"/>
                <w:szCs w:val="18"/>
                <w:rPrChange w:id="923" w:author="olddrivergo" w:date="2020-11-18T22:37:00Z">
                  <w:rPr>
                    <w:color w:val="000000"/>
                    <w:sz w:val="18"/>
                    <w:szCs w:val="18"/>
                  </w:rPr>
                </w:rPrChange>
              </w:rPr>
              <w:t>0.011</w:t>
            </w:r>
            <w:r w:rsidRPr="00FE1052">
              <w:rPr>
                <w:color w:val="000000" w:themeColor="text1"/>
                <w:sz w:val="18"/>
                <w:szCs w:val="18"/>
                <w:rPrChange w:id="924" w:author="olddrivergo" w:date="2020-11-18T22:37:00Z">
                  <w:rPr>
                    <w:color w:val="000000"/>
                    <w:sz w:val="18"/>
                    <w:szCs w:val="18"/>
                  </w:rPr>
                </w:rPrChange>
              </w:rPr>
              <w:t>，</w:t>
            </w:r>
            <w:r w:rsidRPr="00FE1052">
              <w:rPr>
                <w:color w:val="000000" w:themeColor="text1"/>
                <w:sz w:val="18"/>
                <w:szCs w:val="18"/>
                <w:rPrChange w:id="925" w:author="olddrivergo" w:date="2020-11-18T22:37:00Z">
                  <w:rPr>
                    <w:color w:val="000000"/>
                    <w:sz w:val="18"/>
                    <w:szCs w:val="18"/>
                  </w:rPr>
                </w:rPrChange>
              </w:rPr>
              <w:t>0.013</w:t>
            </w:r>
            <w:r w:rsidRPr="00FE1052">
              <w:rPr>
                <w:color w:val="000000" w:themeColor="text1"/>
                <w:sz w:val="18"/>
                <w:szCs w:val="18"/>
                <w:rPrChange w:id="926" w:author="olddrivergo" w:date="2020-11-18T22:37:00Z">
                  <w:rPr>
                    <w:color w:val="000000"/>
                    <w:sz w:val="18"/>
                    <w:szCs w:val="18"/>
                  </w:rPr>
                </w:rPrChange>
              </w:rPr>
              <w:t>，</w:t>
            </w:r>
            <w:r w:rsidRPr="00FE1052">
              <w:rPr>
                <w:color w:val="000000" w:themeColor="text1"/>
                <w:sz w:val="18"/>
                <w:szCs w:val="18"/>
                <w:rPrChange w:id="927" w:author="olddrivergo" w:date="2020-11-18T22:37:00Z">
                  <w:rPr>
                    <w:color w:val="000000"/>
                    <w:sz w:val="18"/>
                    <w:szCs w:val="18"/>
                  </w:rPr>
                </w:rPrChange>
              </w:rPr>
              <w:t>0.013</w:t>
            </w:r>
            <w:r w:rsidRPr="00FE1052">
              <w:rPr>
                <w:color w:val="000000" w:themeColor="text1"/>
                <w:sz w:val="18"/>
                <w:szCs w:val="18"/>
                <w:rPrChange w:id="928" w:author="olddrivergo" w:date="2020-11-18T22:37:00Z">
                  <w:rPr>
                    <w:color w:val="000000"/>
                    <w:sz w:val="18"/>
                    <w:szCs w:val="18"/>
                  </w:rPr>
                </w:rPrChange>
              </w:rPr>
              <w:t>，</w:t>
            </w:r>
            <w:r w:rsidRPr="00FE1052">
              <w:rPr>
                <w:color w:val="000000" w:themeColor="text1"/>
                <w:sz w:val="18"/>
                <w:szCs w:val="18"/>
                <w:rPrChange w:id="929" w:author="olddrivergo" w:date="2020-11-18T22:37:00Z">
                  <w:rPr>
                    <w:color w:val="000000"/>
                    <w:sz w:val="18"/>
                    <w:szCs w:val="18"/>
                  </w:rPr>
                </w:rPrChange>
              </w:rPr>
              <w:t>0.012</w:t>
            </w:r>
            <w:r w:rsidRPr="00FE1052">
              <w:rPr>
                <w:color w:val="000000" w:themeColor="text1"/>
                <w:sz w:val="18"/>
                <w:szCs w:val="18"/>
                <w:rPrChange w:id="930" w:author="olddrivergo" w:date="2020-11-18T22:37:00Z">
                  <w:rPr>
                    <w:color w:val="000000"/>
                    <w:sz w:val="18"/>
                    <w:szCs w:val="18"/>
                  </w:rPr>
                </w:rPrChange>
              </w:rPr>
              <w:t>，</w:t>
            </w:r>
            <w:r w:rsidRPr="00FE1052">
              <w:rPr>
                <w:color w:val="000000" w:themeColor="text1"/>
                <w:sz w:val="18"/>
                <w:szCs w:val="18"/>
                <w:rPrChange w:id="931" w:author="olddrivergo" w:date="2020-11-18T22:37:00Z">
                  <w:rPr>
                    <w:color w:val="000000"/>
                    <w:sz w:val="18"/>
                    <w:szCs w:val="18"/>
                  </w:rPr>
                </w:rPrChange>
              </w:rPr>
              <w:t>0.011</w:t>
            </w:r>
          </w:p>
        </w:tc>
        <w:tc>
          <w:tcPr>
            <w:tcW w:w="1328"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932" w:author="olddrivergo" w:date="2020-11-18T22:37:00Z">
                  <w:rPr>
                    <w:color w:val="000000"/>
                    <w:sz w:val="18"/>
                    <w:szCs w:val="18"/>
                  </w:rPr>
                </w:rPrChange>
              </w:rPr>
            </w:pPr>
            <w:r w:rsidRPr="00FE1052">
              <w:rPr>
                <w:color w:val="000000" w:themeColor="text1"/>
                <w:sz w:val="18"/>
                <w:szCs w:val="18"/>
                <w:rPrChange w:id="933" w:author="olddrivergo" w:date="2020-11-18T22:37:00Z">
                  <w:rPr>
                    <w:color w:val="000000"/>
                    <w:sz w:val="18"/>
                    <w:szCs w:val="18"/>
                  </w:rPr>
                </w:rPrChange>
              </w:rPr>
              <w:t>0.013</w:t>
            </w:r>
          </w:p>
        </w:tc>
        <w:tc>
          <w:tcPr>
            <w:tcW w:w="1328"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934" w:author="olddrivergo" w:date="2020-11-18T22:37:00Z">
                  <w:rPr>
                    <w:color w:val="000000"/>
                    <w:sz w:val="18"/>
                    <w:szCs w:val="18"/>
                  </w:rPr>
                </w:rPrChange>
              </w:rPr>
            </w:pPr>
            <w:r w:rsidRPr="00FE1052">
              <w:rPr>
                <w:color w:val="000000" w:themeColor="text1"/>
                <w:sz w:val="18"/>
                <w:szCs w:val="18"/>
                <w:rPrChange w:id="935" w:author="olddrivergo" w:date="2020-11-18T22:37:00Z">
                  <w:rPr>
                    <w:color w:val="000000"/>
                    <w:sz w:val="18"/>
                    <w:szCs w:val="18"/>
                  </w:rPr>
                </w:rPrChange>
              </w:rPr>
              <w:t>8.86</w:t>
            </w:r>
          </w:p>
        </w:tc>
      </w:tr>
      <w:tr w:rsidR="00FE1052" w:rsidRPr="00FE1052" w:rsidTr="00C362F5">
        <w:trPr>
          <w:trHeight w:hRule="exact" w:val="567"/>
        </w:trPr>
        <w:tc>
          <w:tcPr>
            <w:tcW w:w="1046"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936" w:author="olddrivergo" w:date="2020-11-18T22:37:00Z">
                  <w:rPr>
                    <w:color w:val="000000"/>
                    <w:sz w:val="18"/>
                    <w:szCs w:val="18"/>
                  </w:rPr>
                </w:rPrChange>
              </w:rPr>
            </w:pPr>
          </w:p>
        </w:tc>
        <w:tc>
          <w:tcPr>
            <w:tcW w:w="1047"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937" w:author="olddrivergo" w:date="2020-11-18T22:37:00Z">
                  <w:rPr>
                    <w:color w:val="000000"/>
                    <w:sz w:val="18"/>
                    <w:szCs w:val="18"/>
                  </w:rPr>
                </w:rPrChange>
              </w:rPr>
            </w:pPr>
            <w:r w:rsidRPr="00FE1052">
              <w:rPr>
                <w:color w:val="000000" w:themeColor="text1"/>
                <w:sz w:val="18"/>
                <w:szCs w:val="18"/>
                <w:rPrChange w:id="938" w:author="olddrivergo" w:date="2020-11-18T22:37:00Z">
                  <w:rPr>
                    <w:color w:val="000000"/>
                    <w:sz w:val="18"/>
                    <w:szCs w:val="18"/>
                  </w:rPr>
                </w:rPrChange>
              </w:rPr>
              <w:t>Cr</w:t>
            </w:r>
          </w:p>
        </w:tc>
        <w:tc>
          <w:tcPr>
            <w:tcW w:w="4821"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939" w:author="olddrivergo" w:date="2020-11-18T22:37:00Z">
                  <w:rPr>
                    <w:color w:val="000000"/>
                    <w:sz w:val="18"/>
                    <w:szCs w:val="18"/>
                  </w:rPr>
                </w:rPrChange>
              </w:rPr>
            </w:pPr>
            <w:r w:rsidRPr="00FE1052">
              <w:rPr>
                <w:color w:val="000000" w:themeColor="text1"/>
                <w:sz w:val="18"/>
                <w:szCs w:val="18"/>
                <w:rPrChange w:id="940" w:author="olddrivergo" w:date="2020-11-18T22:37:00Z">
                  <w:rPr>
                    <w:color w:val="000000"/>
                    <w:sz w:val="18"/>
                    <w:szCs w:val="18"/>
                  </w:rPr>
                </w:rPrChange>
              </w:rPr>
              <w:t>0.0044</w:t>
            </w:r>
            <w:r w:rsidRPr="00FE1052">
              <w:rPr>
                <w:color w:val="000000" w:themeColor="text1"/>
                <w:sz w:val="18"/>
                <w:szCs w:val="18"/>
                <w:rPrChange w:id="941" w:author="olddrivergo" w:date="2020-11-18T22:37:00Z">
                  <w:rPr>
                    <w:color w:val="000000"/>
                    <w:sz w:val="18"/>
                    <w:szCs w:val="18"/>
                  </w:rPr>
                </w:rPrChange>
              </w:rPr>
              <w:t>，</w:t>
            </w:r>
            <w:r w:rsidRPr="00FE1052">
              <w:rPr>
                <w:color w:val="000000" w:themeColor="text1"/>
                <w:sz w:val="18"/>
                <w:szCs w:val="18"/>
                <w:rPrChange w:id="942" w:author="olddrivergo" w:date="2020-11-18T22:37:00Z">
                  <w:rPr>
                    <w:color w:val="000000"/>
                    <w:sz w:val="18"/>
                    <w:szCs w:val="18"/>
                  </w:rPr>
                </w:rPrChange>
              </w:rPr>
              <w:t>0.0045</w:t>
            </w:r>
            <w:r w:rsidRPr="00FE1052">
              <w:rPr>
                <w:color w:val="000000" w:themeColor="text1"/>
                <w:sz w:val="18"/>
                <w:szCs w:val="18"/>
                <w:rPrChange w:id="943" w:author="olddrivergo" w:date="2020-11-18T22:37:00Z">
                  <w:rPr>
                    <w:color w:val="000000"/>
                    <w:sz w:val="18"/>
                    <w:szCs w:val="18"/>
                  </w:rPr>
                </w:rPrChange>
              </w:rPr>
              <w:t>，</w:t>
            </w:r>
            <w:r w:rsidRPr="00FE1052">
              <w:rPr>
                <w:color w:val="000000" w:themeColor="text1"/>
                <w:sz w:val="18"/>
                <w:szCs w:val="18"/>
                <w:rPrChange w:id="944" w:author="olddrivergo" w:date="2020-11-18T22:37:00Z">
                  <w:rPr>
                    <w:color w:val="000000"/>
                    <w:sz w:val="18"/>
                    <w:szCs w:val="18"/>
                  </w:rPr>
                </w:rPrChange>
              </w:rPr>
              <w:t>0.0049</w:t>
            </w:r>
            <w:r w:rsidRPr="00FE1052">
              <w:rPr>
                <w:color w:val="000000" w:themeColor="text1"/>
                <w:sz w:val="18"/>
                <w:szCs w:val="18"/>
                <w:rPrChange w:id="945" w:author="olddrivergo" w:date="2020-11-18T22:37:00Z">
                  <w:rPr>
                    <w:color w:val="000000"/>
                    <w:sz w:val="18"/>
                    <w:szCs w:val="18"/>
                  </w:rPr>
                </w:rPrChange>
              </w:rPr>
              <w:t>，</w:t>
            </w:r>
            <w:r w:rsidRPr="00FE1052">
              <w:rPr>
                <w:color w:val="000000" w:themeColor="text1"/>
                <w:sz w:val="18"/>
                <w:szCs w:val="18"/>
                <w:rPrChange w:id="946" w:author="olddrivergo" w:date="2020-11-18T22:37:00Z">
                  <w:rPr>
                    <w:color w:val="000000"/>
                    <w:sz w:val="18"/>
                    <w:szCs w:val="18"/>
                  </w:rPr>
                </w:rPrChange>
              </w:rPr>
              <w:t>0.0046</w:t>
            </w:r>
            <w:r w:rsidRPr="00FE1052">
              <w:rPr>
                <w:color w:val="000000" w:themeColor="text1"/>
                <w:sz w:val="18"/>
                <w:szCs w:val="18"/>
                <w:rPrChange w:id="947" w:author="olddrivergo" w:date="2020-11-18T22:37:00Z">
                  <w:rPr>
                    <w:color w:val="000000"/>
                    <w:sz w:val="18"/>
                    <w:szCs w:val="18"/>
                  </w:rPr>
                </w:rPrChange>
              </w:rPr>
              <w:t>，</w:t>
            </w:r>
            <w:r w:rsidRPr="00FE1052">
              <w:rPr>
                <w:color w:val="000000" w:themeColor="text1"/>
                <w:sz w:val="18"/>
                <w:szCs w:val="18"/>
                <w:rPrChange w:id="948" w:author="olddrivergo" w:date="2020-11-18T22:37:00Z">
                  <w:rPr>
                    <w:color w:val="000000"/>
                    <w:sz w:val="18"/>
                    <w:szCs w:val="18"/>
                  </w:rPr>
                </w:rPrChange>
              </w:rPr>
              <w:t>0.0044</w:t>
            </w:r>
            <w:r w:rsidRPr="00FE1052">
              <w:rPr>
                <w:color w:val="000000" w:themeColor="text1"/>
                <w:sz w:val="18"/>
                <w:szCs w:val="18"/>
                <w:rPrChange w:id="949" w:author="olddrivergo" w:date="2020-11-18T22:37:00Z">
                  <w:rPr>
                    <w:color w:val="000000"/>
                    <w:sz w:val="18"/>
                    <w:szCs w:val="18"/>
                  </w:rPr>
                </w:rPrChange>
              </w:rPr>
              <w:t>，</w:t>
            </w:r>
            <w:r w:rsidRPr="00FE1052">
              <w:rPr>
                <w:color w:val="000000" w:themeColor="text1"/>
                <w:sz w:val="18"/>
                <w:szCs w:val="18"/>
                <w:rPrChange w:id="950" w:author="olddrivergo" w:date="2020-11-18T22:37:00Z">
                  <w:rPr>
                    <w:color w:val="000000"/>
                    <w:sz w:val="18"/>
                    <w:szCs w:val="18"/>
                  </w:rPr>
                </w:rPrChange>
              </w:rPr>
              <w:t>0.0045</w:t>
            </w:r>
            <w:r w:rsidRPr="00FE1052">
              <w:rPr>
                <w:color w:val="000000" w:themeColor="text1"/>
                <w:sz w:val="18"/>
                <w:szCs w:val="18"/>
                <w:rPrChange w:id="951" w:author="olddrivergo" w:date="2020-11-18T22:37:00Z">
                  <w:rPr>
                    <w:color w:val="000000"/>
                    <w:sz w:val="18"/>
                    <w:szCs w:val="18"/>
                  </w:rPr>
                </w:rPrChange>
              </w:rPr>
              <w:t>，</w:t>
            </w:r>
          </w:p>
          <w:p w:rsidR="00C362F5" w:rsidRPr="00FE1052" w:rsidRDefault="00C362F5" w:rsidP="005C7070">
            <w:pPr>
              <w:jc w:val="center"/>
              <w:rPr>
                <w:color w:val="000000" w:themeColor="text1"/>
                <w:sz w:val="18"/>
                <w:szCs w:val="18"/>
                <w:rPrChange w:id="952" w:author="olddrivergo" w:date="2020-11-18T22:37:00Z">
                  <w:rPr>
                    <w:color w:val="000000"/>
                    <w:sz w:val="18"/>
                    <w:szCs w:val="18"/>
                  </w:rPr>
                </w:rPrChange>
              </w:rPr>
            </w:pPr>
            <w:r w:rsidRPr="00FE1052">
              <w:rPr>
                <w:color w:val="000000" w:themeColor="text1"/>
                <w:sz w:val="18"/>
                <w:szCs w:val="18"/>
                <w:rPrChange w:id="953" w:author="olddrivergo" w:date="2020-11-18T22:37:00Z">
                  <w:rPr>
                    <w:color w:val="000000"/>
                    <w:sz w:val="18"/>
                    <w:szCs w:val="18"/>
                  </w:rPr>
                </w:rPrChange>
              </w:rPr>
              <w:t>0.0046</w:t>
            </w:r>
            <w:r w:rsidRPr="00FE1052">
              <w:rPr>
                <w:color w:val="000000" w:themeColor="text1"/>
                <w:sz w:val="18"/>
                <w:szCs w:val="18"/>
                <w:rPrChange w:id="954" w:author="olddrivergo" w:date="2020-11-18T22:37:00Z">
                  <w:rPr>
                    <w:color w:val="000000"/>
                    <w:sz w:val="18"/>
                    <w:szCs w:val="18"/>
                  </w:rPr>
                </w:rPrChange>
              </w:rPr>
              <w:t>，</w:t>
            </w:r>
            <w:r w:rsidRPr="00FE1052">
              <w:rPr>
                <w:color w:val="000000" w:themeColor="text1"/>
                <w:sz w:val="18"/>
                <w:szCs w:val="18"/>
                <w:rPrChange w:id="955" w:author="olddrivergo" w:date="2020-11-18T22:37:00Z">
                  <w:rPr>
                    <w:color w:val="000000"/>
                    <w:sz w:val="18"/>
                    <w:szCs w:val="18"/>
                  </w:rPr>
                </w:rPrChange>
              </w:rPr>
              <w:t>0.0048</w:t>
            </w:r>
            <w:r w:rsidRPr="00FE1052">
              <w:rPr>
                <w:color w:val="000000" w:themeColor="text1"/>
                <w:sz w:val="18"/>
                <w:szCs w:val="18"/>
                <w:rPrChange w:id="956" w:author="olddrivergo" w:date="2020-11-18T22:37:00Z">
                  <w:rPr>
                    <w:color w:val="000000"/>
                    <w:sz w:val="18"/>
                    <w:szCs w:val="18"/>
                  </w:rPr>
                </w:rPrChange>
              </w:rPr>
              <w:t>，</w:t>
            </w:r>
            <w:r w:rsidRPr="00FE1052">
              <w:rPr>
                <w:color w:val="000000" w:themeColor="text1"/>
                <w:sz w:val="18"/>
                <w:szCs w:val="18"/>
                <w:rPrChange w:id="957" w:author="olddrivergo" w:date="2020-11-18T22:37:00Z">
                  <w:rPr>
                    <w:color w:val="000000"/>
                    <w:sz w:val="18"/>
                    <w:szCs w:val="18"/>
                  </w:rPr>
                </w:rPrChange>
              </w:rPr>
              <w:t>0.0046</w:t>
            </w:r>
            <w:r w:rsidRPr="00FE1052">
              <w:rPr>
                <w:color w:val="000000" w:themeColor="text1"/>
                <w:sz w:val="18"/>
                <w:szCs w:val="18"/>
                <w:rPrChange w:id="958" w:author="olddrivergo" w:date="2020-11-18T22:37:00Z">
                  <w:rPr>
                    <w:color w:val="000000"/>
                    <w:sz w:val="18"/>
                    <w:szCs w:val="18"/>
                  </w:rPr>
                </w:rPrChange>
              </w:rPr>
              <w:t>，</w:t>
            </w:r>
            <w:r w:rsidRPr="00FE1052">
              <w:rPr>
                <w:color w:val="000000" w:themeColor="text1"/>
                <w:sz w:val="18"/>
                <w:szCs w:val="18"/>
                <w:rPrChange w:id="959" w:author="olddrivergo" w:date="2020-11-18T22:37:00Z">
                  <w:rPr>
                    <w:color w:val="000000"/>
                    <w:sz w:val="18"/>
                    <w:szCs w:val="18"/>
                  </w:rPr>
                </w:rPrChange>
              </w:rPr>
              <w:t>0.0045</w:t>
            </w:r>
            <w:r w:rsidRPr="00FE1052">
              <w:rPr>
                <w:color w:val="000000" w:themeColor="text1"/>
                <w:sz w:val="18"/>
                <w:szCs w:val="18"/>
                <w:rPrChange w:id="960" w:author="olddrivergo" w:date="2020-11-18T22:37:00Z">
                  <w:rPr>
                    <w:color w:val="000000"/>
                    <w:sz w:val="18"/>
                    <w:szCs w:val="18"/>
                  </w:rPr>
                </w:rPrChange>
              </w:rPr>
              <w:t>，</w:t>
            </w:r>
            <w:r w:rsidRPr="00FE1052">
              <w:rPr>
                <w:color w:val="000000" w:themeColor="text1"/>
                <w:sz w:val="18"/>
                <w:szCs w:val="18"/>
                <w:rPrChange w:id="961" w:author="olddrivergo" w:date="2020-11-18T22:37:00Z">
                  <w:rPr>
                    <w:color w:val="000000"/>
                    <w:sz w:val="18"/>
                    <w:szCs w:val="18"/>
                  </w:rPr>
                </w:rPrChange>
              </w:rPr>
              <w:t>0.0043</w:t>
            </w:r>
          </w:p>
        </w:tc>
        <w:tc>
          <w:tcPr>
            <w:tcW w:w="1328"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962" w:author="olddrivergo" w:date="2020-11-18T22:37:00Z">
                  <w:rPr>
                    <w:color w:val="000000"/>
                    <w:sz w:val="18"/>
                    <w:szCs w:val="18"/>
                  </w:rPr>
                </w:rPrChange>
              </w:rPr>
            </w:pPr>
            <w:r w:rsidRPr="00FE1052">
              <w:rPr>
                <w:color w:val="000000" w:themeColor="text1"/>
                <w:sz w:val="18"/>
                <w:szCs w:val="18"/>
                <w:rPrChange w:id="963" w:author="olddrivergo" w:date="2020-11-18T22:37:00Z">
                  <w:rPr>
                    <w:color w:val="000000"/>
                    <w:sz w:val="18"/>
                    <w:szCs w:val="18"/>
                  </w:rPr>
                </w:rPrChange>
              </w:rPr>
              <w:t>0.0046</w:t>
            </w:r>
          </w:p>
        </w:tc>
        <w:tc>
          <w:tcPr>
            <w:tcW w:w="1328"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964" w:author="olddrivergo" w:date="2020-11-18T22:37:00Z">
                  <w:rPr>
                    <w:color w:val="000000"/>
                    <w:sz w:val="18"/>
                    <w:szCs w:val="18"/>
                  </w:rPr>
                </w:rPrChange>
              </w:rPr>
            </w:pPr>
            <w:r w:rsidRPr="00FE1052">
              <w:rPr>
                <w:color w:val="000000" w:themeColor="text1"/>
                <w:sz w:val="18"/>
                <w:szCs w:val="18"/>
                <w:rPrChange w:id="965" w:author="olddrivergo" w:date="2020-11-18T22:37:00Z">
                  <w:rPr>
                    <w:color w:val="000000"/>
                    <w:sz w:val="18"/>
                    <w:szCs w:val="18"/>
                  </w:rPr>
                </w:rPrChange>
              </w:rPr>
              <w:t>3.85</w:t>
            </w:r>
          </w:p>
        </w:tc>
      </w:tr>
      <w:tr w:rsidR="00FE1052" w:rsidRPr="00FE1052" w:rsidTr="00C362F5">
        <w:trPr>
          <w:trHeight w:val="480"/>
        </w:trPr>
        <w:tc>
          <w:tcPr>
            <w:tcW w:w="1046"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966" w:author="olddrivergo" w:date="2020-11-18T22:37:00Z">
                  <w:rPr>
                    <w:color w:val="000000"/>
                    <w:sz w:val="18"/>
                    <w:szCs w:val="18"/>
                  </w:rPr>
                </w:rPrChange>
              </w:rPr>
            </w:pPr>
            <w:bookmarkStart w:id="967" w:name="OLE_LINK172"/>
            <w:bookmarkStart w:id="968" w:name="OLE_LINK173"/>
            <w:r w:rsidRPr="00FE1052">
              <w:rPr>
                <w:color w:val="000000" w:themeColor="text1"/>
                <w:sz w:val="18"/>
                <w:szCs w:val="18"/>
                <w:rPrChange w:id="969" w:author="olddrivergo" w:date="2020-11-18T22:37:00Z">
                  <w:rPr>
                    <w:color w:val="000000"/>
                    <w:sz w:val="18"/>
                    <w:szCs w:val="18"/>
                  </w:rPr>
                </w:rPrChange>
              </w:rPr>
              <w:t>合成试样</w:t>
            </w:r>
            <w:r w:rsidRPr="00FE1052">
              <w:rPr>
                <w:color w:val="000000" w:themeColor="text1"/>
                <w:sz w:val="18"/>
                <w:szCs w:val="18"/>
                <w:rPrChange w:id="970" w:author="olddrivergo" w:date="2020-11-18T22:37:00Z">
                  <w:rPr>
                    <w:color w:val="000000"/>
                    <w:sz w:val="18"/>
                    <w:szCs w:val="18"/>
                  </w:rPr>
                </w:rPrChange>
              </w:rPr>
              <w:t>VAl 2</w:t>
            </w:r>
            <w:bookmarkEnd w:id="967"/>
            <w:bookmarkEnd w:id="968"/>
          </w:p>
        </w:tc>
        <w:tc>
          <w:tcPr>
            <w:tcW w:w="1047"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971" w:author="olddrivergo" w:date="2020-11-18T22:37:00Z">
                  <w:rPr>
                    <w:color w:val="000000"/>
                    <w:sz w:val="18"/>
                    <w:szCs w:val="18"/>
                  </w:rPr>
                </w:rPrChange>
              </w:rPr>
            </w:pPr>
            <w:r w:rsidRPr="00FE1052">
              <w:rPr>
                <w:color w:val="000000" w:themeColor="text1"/>
                <w:sz w:val="18"/>
                <w:szCs w:val="18"/>
                <w:rPrChange w:id="972" w:author="olddrivergo" w:date="2020-11-18T22:37:00Z">
                  <w:rPr>
                    <w:color w:val="000000"/>
                    <w:sz w:val="18"/>
                    <w:szCs w:val="18"/>
                  </w:rPr>
                </w:rPrChange>
              </w:rPr>
              <w:t>Fe</w:t>
            </w:r>
          </w:p>
        </w:tc>
        <w:tc>
          <w:tcPr>
            <w:tcW w:w="4821"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973" w:author="olddrivergo" w:date="2020-11-18T22:37:00Z">
                  <w:rPr>
                    <w:color w:val="000000"/>
                    <w:sz w:val="18"/>
                    <w:szCs w:val="18"/>
                  </w:rPr>
                </w:rPrChange>
              </w:rPr>
            </w:pPr>
            <w:r w:rsidRPr="00FE1052">
              <w:rPr>
                <w:color w:val="000000" w:themeColor="text1"/>
                <w:sz w:val="18"/>
                <w:szCs w:val="18"/>
                <w:rPrChange w:id="974" w:author="olddrivergo" w:date="2020-11-18T22:37:00Z">
                  <w:rPr>
                    <w:color w:val="000000"/>
                    <w:sz w:val="18"/>
                    <w:szCs w:val="18"/>
                  </w:rPr>
                </w:rPrChange>
              </w:rPr>
              <w:t>0.333</w:t>
            </w:r>
            <w:r w:rsidRPr="00FE1052">
              <w:rPr>
                <w:color w:val="000000" w:themeColor="text1"/>
                <w:sz w:val="18"/>
                <w:szCs w:val="18"/>
                <w:rPrChange w:id="975" w:author="olddrivergo" w:date="2020-11-18T22:37:00Z">
                  <w:rPr>
                    <w:color w:val="000000"/>
                    <w:sz w:val="18"/>
                    <w:szCs w:val="18"/>
                  </w:rPr>
                </w:rPrChange>
              </w:rPr>
              <w:t>，</w:t>
            </w:r>
            <w:r w:rsidRPr="00FE1052">
              <w:rPr>
                <w:color w:val="000000" w:themeColor="text1"/>
                <w:sz w:val="18"/>
                <w:szCs w:val="18"/>
                <w:rPrChange w:id="976" w:author="olddrivergo" w:date="2020-11-18T22:37:00Z">
                  <w:rPr>
                    <w:color w:val="000000"/>
                    <w:sz w:val="18"/>
                    <w:szCs w:val="18"/>
                  </w:rPr>
                </w:rPrChange>
              </w:rPr>
              <w:t>0.328</w:t>
            </w:r>
            <w:r w:rsidRPr="00FE1052">
              <w:rPr>
                <w:color w:val="000000" w:themeColor="text1"/>
                <w:sz w:val="18"/>
                <w:szCs w:val="18"/>
                <w:rPrChange w:id="977" w:author="olddrivergo" w:date="2020-11-18T22:37:00Z">
                  <w:rPr>
                    <w:color w:val="000000"/>
                    <w:sz w:val="18"/>
                    <w:szCs w:val="18"/>
                  </w:rPr>
                </w:rPrChange>
              </w:rPr>
              <w:t>，</w:t>
            </w:r>
            <w:r w:rsidRPr="00FE1052">
              <w:rPr>
                <w:color w:val="000000" w:themeColor="text1"/>
                <w:sz w:val="18"/>
                <w:szCs w:val="18"/>
                <w:rPrChange w:id="978" w:author="olddrivergo" w:date="2020-11-18T22:37:00Z">
                  <w:rPr>
                    <w:color w:val="000000"/>
                    <w:sz w:val="18"/>
                    <w:szCs w:val="18"/>
                  </w:rPr>
                </w:rPrChange>
              </w:rPr>
              <w:t>0.324</w:t>
            </w:r>
            <w:r w:rsidRPr="00FE1052">
              <w:rPr>
                <w:color w:val="000000" w:themeColor="text1"/>
                <w:sz w:val="18"/>
                <w:szCs w:val="18"/>
                <w:rPrChange w:id="979" w:author="olddrivergo" w:date="2020-11-18T22:37:00Z">
                  <w:rPr>
                    <w:color w:val="000000"/>
                    <w:sz w:val="18"/>
                    <w:szCs w:val="18"/>
                  </w:rPr>
                </w:rPrChange>
              </w:rPr>
              <w:t>，</w:t>
            </w:r>
            <w:r w:rsidRPr="00FE1052">
              <w:rPr>
                <w:color w:val="000000" w:themeColor="text1"/>
                <w:sz w:val="18"/>
                <w:szCs w:val="18"/>
                <w:rPrChange w:id="980" w:author="olddrivergo" w:date="2020-11-18T22:37:00Z">
                  <w:rPr>
                    <w:color w:val="000000"/>
                    <w:sz w:val="18"/>
                    <w:szCs w:val="18"/>
                  </w:rPr>
                </w:rPrChange>
              </w:rPr>
              <w:t>0.336</w:t>
            </w:r>
            <w:r w:rsidRPr="00FE1052">
              <w:rPr>
                <w:color w:val="000000" w:themeColor="text1"/>
                <w:sz w:val="18"/>
                <w:szCs w:val="18"/>
                <w:rPrChange w:id="981" w:author="olddrivergo" w:date="2020-11-18T22:37:00Z">
                  <w:rPr>
                    <w:color w:val="000000"/>
                    <w:sz w:val="18"/>
                    <w:szCs w:val="18"/>
                  </w:rPr>
                </w:rPrChange>
              </w:rPr>
              <w:t>，</w:t>
            </w:r>
            <w:r w:rsidRPr="00FE1052">
              <w:rPr>
                <w:color w:val="000000" w:themeColor="text1"/>
                <w:sz w:val="18"/>
                <w:szCs w:val="18"/>
                <w:rPrChange w:id="982" w:author="olddrivergo" w:date="2020-11-18T22:37:00Z">
                  <w:rPr>
                    <w:color w:val="000000"/>
                    <w:sz w:val="18"/>
                    <w:szCs w:val="18"/>
                  </w:rPr>
                </w:rPrChange>
              </w:rPr>
              <w:t>0.330</w:t>
            </w:r>
            <w:r w:rsidRPr="00FE1052">
              <w:rPr>
                <w:color w:val="000000" w:themeColor="text1"/>
                <w:sz w:val="18"/>
                <w:szCs w:val="18"/>
                <w:rPrChange w:id="983" w:author="olddrivergo" w:date="2020-11-18T22:37:00Z">
                  <w:rPr>
                    <w:color w:val="000000"/>
                    <w:sz w:val="18"/>
                    <w:szCs w:val="18"/>
                  </w:rPr>
                </w:rPrChange>
              </w:rPr>
              <w:t>，</w:t>
            </w:r>
            <w:r w:rsidRPr="00FE1052">
              <w:rPr>
                <w:color w:val="000000" w:themeColor="text1"/>
                <w:sz w:val="18"/>
                <w:szCs w:val="18"/>
                <w:rPrChange w:id="984" w:author="olddrivergo" w:date="2020-11-18T22:37:00Z">
                  <w:rPr>
                    <w:color w:val="000000"/>
                    <w:sz w:val="18"/>
                    <w:szCs w:val="18"/>
                  </w:rPr>
                </w:rPrChange>
              </w:rPr>
              <w:t>0.323</w:t>
            </w:r>
            <w:r w:rsidRPr="00FE1052">
              <w:rPr>
                <w:color w:val="000000" w:themeColor="text1"/>
                <w:sz w:val="18"/>
                <w:szCs w:val="18"/>
                <w:rPrChange w:id="985" w:author="olddrivergo" w:date="2020-11-18T22:37:00Z">
                  <w:rPr>
                    <w:color w:val="000000"/>
                    <w:sz w:val="18"/>
                    <w:szCs w:val="18"/>
                  </w:rPr>
                </w:rPrChange>
              </w:rPr>
              <w:t>，</w:t>
            </w:r>
          </w:p>
          <w:p w:rsidR="00C362F5" w:rsidRPr="00FE1052" w:rsidRDefault="00C362F5" w:rsidP="005C7070">
            <w:pPr>
              <w:jc w:val="center"/>
              <w:rPr>
                <w:color w:val="000000" w:themeColor="text1"/>
                <w:sz w:val="18"/>
                <w:szCs w:val="18"/>
                <w:rPrChange w:id="986" w:author="olddrivergo" w:date="2020-11-18T22:37:00Z">
                  <w:rPr>
                    <w:color w:val="000000"/>
                    <w:sz w:val="18"/>
                    <w:szCs w:val="18"/>
                  </w:rPr>
                </w:rPrChange>
              </w:rPr>
            </w:pPr>
            <w:r w:rsidRPr="00FE1052">
              <w:rPr>
                <w:color w:val="000000" w:themeColor="text1"/>
                <w:sz w:val="18"/>
                <w:szCs w:val="18"/>
                <w:rPrChange w:id="987" w:author="olddrivergo" w:date="2020-11-18T22:37:00Z">
                  <w:rPr>
                    <w:color w:val="000000"/>
                    <w:sz w:val="18"/>
                    <w:szCs w:val="18"/>
                  </w:rPr>
                </w:rPrChange>
              </w:rPr>
              <w:t>0.334</w:t>
            </w:r>
            <w:r w:rsidRPr="00FE1052">
              <w:rPr>
                <w:color w:val="000000" w:themeColor="text1"/>
                <w:sz w:val="18"/>
                <w:szCs w:val="18"/>
                <w:rPrChange w:id="988" w:author="olddrivergo" w:date="2020-11-18T22:37:00Z">
                  <w:rPr>
                    <w:color w:val="000000"/>
                    <w:sz w:val="18"/>
                    <w:szCs w:val="18"/>
                  </w:rPr>
                </w:rPrChange>
              </w:rPr>
              <w:t>，</w:t>
            </w:r>
            <w:r w:rsidRPr="00FE1052">
              <w:rPr>
                <w:color w:val="000000" w:themeColor="text1"/>
                <w:sz w:val="18"/>
                <w:szCs w:val="18"/>
                <w:rPrChange w:id="989" w:author="olddrivergo" w:date="2020-11-18T22:37:00Z">
                  <w:rPr>
                    <w:color w:val="000000"/>
                    <w:sz w:val="18"/>
                    <w:szCs w:val="18"/>
                  </w:rPr>
                </w:rPrChange>
              </w:rPr>
              <w:t>0.335</w:t>
            </w:r>
            <w:r w:rsidRPr="00FE1052">
              <w:rPr>
                <w:color w:val="000000" w:themeColor="text1"/>
                <w:sz w:val="18"/>
                <w:szCs w:val="18"/>
                <w:rPrChange w:id="990" w:author="olddrivergo" w:date="2020-11-18T22:37:00Z">
                  <w:rPr>
                    <w:color w:val="000000"/>
                    <w:sz w:val="18"/>
                    <w:szCs w:val="18"/>
                  </w:rPr>
                </w:rPrChange>
              </w:rPr>
              <w:t>，</w:t>
            </w:r>
            <w:r w:rsidRPr="00FE1052">
              <w:rPr>
                <w:color w:val="000000" w:themeColor="text1"/>
                <w:sz w:val="18"/>
                <w:szCs w:val="18"/>
                <w:rPrChange w:id="991" w:author="olddrivergo" w:date="2020-11-18T22:37:00Z">
                  <w:rPr>
                    <w:color w:val="000000"/>
                    <w:sz w:val="18"/>
                    <w:szCs w:val="18"/>
                  </w:rPr>
                </w:rPrChange>
              </w:rPr>
              <w:t>0.327</w:t>
            </w:r>
            <w:r w:rsidRPr="00FE1052">
              <w:rPr>
                <w:color w:val="000000" w:themeColor="text1"/>
                <w:sz w:val="18"/>
                <w:szCs w:val="18"/>
                <w:rPrChange w:id="992" w:author="olddrivergo" w:date="2020-11-18T22:37:00Z">
                  <w:rPr>
                    <w:color w:val="000000"/>
                    <w:sz w:val="18"/>
                    <w:szCs w:val="18"/>
                  </w:rPr>
                </w:rPrChange>
              </w:rPr>
              <w:t>，</w:t>
            </w:r>
            <w:r w:rsidRPr="00FE1052">
              <w:rPr>
                <w:color w:val="000000" w:themeColor="text1"/>
                <w:sz w:val="18"/>
                <w:szCs w:val="18"/>
                <w:rPrChange w:id="993" w:author="olddrivergo" w:date="2020-11-18T22:37:00Z">
                  <w:rPr>
                    <w:color w:val="000000"/>
                    <w:sz w:val="18"/>
                    <w:szCs w:val="18"/>
                  </w:rPr>
                </w:rPrChange>
              </w:rPr>
              <w:t>0.329</w:t>
            </w:r>
            <w:r w:rsidRPr="00FE1052">
              <w:rPr>
                <w:color w:val="000000" w:themeColor="text1"/>
                <w:sz w:val="18"/>
                <w:szCs w:val="18"/>
                <w:rPrChange w:id="994" w:author="olddrivergo" w:date="2020-11-18T22:37:00Z">
                  <w:rPr>
                    <w:color w:val="000000"/>
                    <w:sz w:val="18"/>
                    <w:szCs w:val="18"/>
                  </w:rPr>
                </w:rPrChange>
              </w:rPr>
              <w:t>，</w:t>
            </w:r>
            <w:r w:rsidRPr="00FE1052">
              <w:rPr>
                <w:color w:val="000000" w:themeColor="text1"/>
                <w:sz w:val="18"/>
                <w:szCs w:val="18"/>
                <w:rPrChange w:id="995" w:author="olddrivergo" w:date="2020-11-18T22:37:00Z">
                  <w:rPr>
                    <w:color w:val="000000"/>
                    <w:sz w:val="18"/>
                    <w:szCs w:val="18"/>
                  </w:rPr>
                </w:rPrChange>
              </w:rPr>
              <w:t>0.332</w:t>
            </w:r>
          </w:p>
        </w:tc>
        <w:tc>
          <w:tcPr>
            <w:tcW w:w="1328"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996" w:author="olddrivergo" w:date="2020-11-18T22:37:00Z">
                  <w:rPr>
                    <w:color w:val="000000"/>
                    <w:sz w:val="18"/>
                    <w:szCs w:val="18"/>
                  </w:rPr>
                </w:rPrChange>
              </w:rPr>
            </w:pPr>
            <w:r w:rsidRPr="00FE1052">
              <w:rPr>
                <w:color w:val="000000" w:themeColor="text1"/>
                <w:sz w:val="18"/>
                <w:szCs w:val="18"/>
                <w:rPrChange w:id="997" w:author="olddrivergo" w:date="2020-11-18T22:37:00Z">
                  <w:rPr>
                    <w:color w:val="000000"/>
                    <w:sz w:val="18"/>
                    <w:szCs w:val="18"/>
                  </w:rPr>
                </w:rPrChange>
              </w:rPr>
              <w:t>0.330</w:t>
            </w:r>
          </w:p>
        </w:tc>
        <w:tc>
          <w:tcPr>
            <w:tcW w:w="1328"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998" w:author="olddrivergo" w:date="2020-11-18T22:37:00Z">
                  <w:rPr>
                    <w:color w:val="000000"/>
                    <w:sz w:val="18"/>
                    <w:szCs w:val="18"/>
                  </w:rPr>
                </w:rPrChange>
              </w:rPr>
            </w:pPr>
            <w:r w:rsidRPr="00FE1052">
              <w:rPr>
                <w:color w:val="000000" w:themeColor="text1"/>
                <w:sz w:val="18"/>
                <w:szCs w:val="18"/>
                <w:rPrChange w:id="999" w:author="olddrivergo" w:date="2020-11-18T22:37:00Z">
                  <w:rPr>
                    <w:color w:val="000000"/>
                    <w:sz w:val="18"/>
                    <w:szCs w:val="18"/>
                  </w:rPr>
                </w:rPrChange>
              </w:rPr>
              <w:t>1.32</w:t>
            </w:r>
          </w:p>
        </w:tc>
      </w:tr>
      <w:tr w:rsidR="00FE1052" w:rsidRPr="00FE1052" w:rsidTr="00C362F5">
        <w:trPr>
          <w:trHeight w:hRule="exact" w:val="567"/>
        </w:trPr>
        <w:tc>
          <w:tcPr>
            <w:tcW w:w="1046"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000" w:author="olddrivergo" w:date="2020-11-18T22:37:00Z">
                  <w:rPr>
                    <w:color w:val="000000"/>
                    <w:sz w:val="18"/>
                    <w:szCs w:val="18"/>
                  </w:rPr>
                </w:rPrChange>
              </w:rPr>
            </w:pPr>
          </w:p>
        </w:tc>
        <w:tc>
          <w:tcPr>
            <w:tcW w:w="1047"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001" w:author="olddrivergo" w:date="2020-11-18T22:37:00Z">
                  <w:rPr>
                    <w:color w:val="000000"/>
                    <w:sz w:val="18"/>
                    <w:szCs w:val="18"/>
                  </w:rPr>
                </w:rPrChange>
              </w:rPr>
            </w:pPr>
            <w:r w:rsidRPr="00FE1052">
              <w:rPr>
                <w:color w:val="000000" w:themeColor="text1"/>
                <w:sz w:val="18"/>
                <w:szCs w:val="18"/>
                <w:rPrChange w:id="1002" w:author="olddrivergo" w:date="2020-11-18T22:37:00Z">
                  <w:rPr>
                    <w:color w:val="000000"/>
                    <w:sz w:val="18"/>
                    <w:szCs w:val="18"/>
                  </w:rPr>
                </w:rPrChange>
              </w:rPr>
              <w:t>Si</w:t>
            </w:r>
          </w:p>
        </w:tc>
        <w:tc>
          <w:tcPr>
            <w:tcW w:w="4821"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003" w:author="olddrivergo" w:date="2020-11-18T22:37:00Z">
                  <w:rPr>
                    <w:color w:val="000000"/>
                    <w:sz w:val="18"/>
                    <w:szCs w:val="18"/>
                  </w:rPr>
                </w:rPrChange>
              </w:rPr>
            </w:pPr>
            <w:r w:rsidRPr="00FE1052">
              <w:rPr>
                <w:color w:val="000000" w:themeColor="text1"/>
                <w:sz w:val="18"/>
                <w:szCs w:val="18"/>
                <w:rPrChange w:id="1004" w:author="olddrivergo" w:date="2020-11-18T22:37:00Z">
                  <w:rPr>
                    <w:color w:val="000000"/>
                    <w:sz w:val="18"/>
                    <w:szCs w:val="18"/>
                  </w:rPr>
                </w:rPrChange>
              </w:rPr>
              <w:t>0.284</w:t>
            </w:r>
            <w:r w:rsidRPr="00FE1052">
              <w:rPr>
                <w:color w:val="000000" w:themeColor="text1"/>
                <w:sz w:val="18"/>
                <w:szCs w:val="18"/>
                <w:rPrChange w:id="1005" w:author="olddrivergo" w:date="2020-11-18T22:37:00Z">
                  <w:rPr>
                    <w:color w:val="000000"/>
                    <w:sz w:val="18"/>
                    <w:szCs w:val="18"/>
                  </w:rPr>
                </w:rPrChange>
              </w:rPr>
              <w:t>，</w:t>
            </w:r>
            <w:r w:rsidRPr="00FE1052">
              <w:rPr>
                <w:color w:val="000000" w:themeColor="text1"/>
                <w:sz w:val="18"/>
                <w:szCs w:val="18"/>
                <w:rPrChange w:id="1006" w:author="olddrivergo" w:date="2020-11-18T22:37:00Z">
                  <w:rPr>
                    <w:color w:val="000000"/>
                    <w:sz w:val="18"/>
                    <w:szCs w:val="18"/>
                  </w:rPr>
                </w:rPrChange>
              </w:rPr>
              <w:t>0.272</w:t>
            </w:r>
            <w:r w:rsidRPr="00FE1052">
              <w:rPr>
                <w:color w:val="000000" w:themeColor="text1"/>
                <w:sz w:val="18"/>
                <w:szCs w:val="18"/>
                <w:rPrChange w:id="1007" w:author="olddrivergo" w:date="2020-11-18T22:37:00Z">
                  <w:rPr>
                    <w:color w:val="000000"/>
                    <w:sz w:val="18"/>
                    <w:szCs w:val="18"/>
                  </w:rPr>
                </w:rPrChange>
              </w:rPr>
              <w:t>，</w:t>
            </w:r>
            <w:r w:rsidRPr="00FE1052">
              <w:rPr>
                <w:color w:val="000000" w:themeColor="text1"/>
                <w:sz w:val="18"/>
                <w:szCs w:val="18"/>
                <w:rPrChange w:id="1008" w:author="olddrivergo" w:date="2020-11-18T22:37:00Z">
                  <w:rPr>
                    <w:color w:val="000000"/>
                    <w:sz w:val="18"/>
                    <w:szCs w:val="18"/>
                  </w:rPr>
                </w:rPrChange>
              </w:rPr>
              <w:t>0.274</w:t>
            </w:r>
            <w:r w:rsidRPr="00FE1052">
              <w:rPr>
                <w:color w:val="000000" w:themeColor="text1"/>
                <w:sz w:val="18"/>
                <w:szCs w:val="18"/>
                <w:rPrChange w:id="1009" w:author="olddrivergo" w:date="2020-11-18T22:37:00Z">
                  <w:rPr>
                    <w:color w:val="000000"/>
                    <w:sz w:val="18"/>
                    <w:szCs w:val="18"/>
                  </w:rPr>
                </w:rPrChange>
              </w:rPr>
              <w:t>，</w:t>
            </w:r>
            <w:r w:rsidRPr="00FE1052">
              <w:rPr>
                <w:color w:val="000000" w:themeColor="text1"/>
                <w:sz w:val="18"/>
                <w:szCs w:val="18"/>
                <w:rPrChange w:id="1010" w:author="olddrivergo" w:date="2020-11-18T22:37:00Z">
                  <w:rPr>
                    <w:color w:val="000000"/>
                    <w:sz w:val="18"/>
                    <w:szCs w:val="18"/>
                  </w:rPr>
                </w:rPrChange>
              </w:rPr>
              <w:t>0.278</w:t>
            </w:r>
            <w:r w:rsidRPr="00FE1052">
              <w:rPr>
                <w:color w:val="000000" w:themeColor="text1"/>
                <w:sz w:val="18"/>
                <w:szCs w:val="18"/>
                <w:rPrChange w:id="1011" w:author="olddrivergo" w:date="2020-11-18T22:37:00Z">
                  <w:rPr>
                    <w:color w:val="000000"/>
                    <w:sz w:val="18"/>
                    <w:szCs w:val="18"/>
                  </w:rPr>
                </w:rPrChange>
              </w:rPr>
              <w:t>，</w:t>
            </w:r>
            <w:r w:rsidRPr="00FE1052">
              <w:rPr>
                <w:color w:val="000000" w:themeColor="text1"/>
                <w:sz w:val="18"/>
                <w:szCs w:val="18"/>
                <w:rPrChange w:id="1012" w:author="olddrivergo" w:date="2020-11-18T22:37:00Z">
                  <w:rPr>
                    <w:color w:val="000000"/>
                    <w:sz w:val="18"/>
                    <w:szCs w:val="18"/>
                  </w:rPr>
                </w:rPrChange>
              </w:rPr>
              <w:t>0.271</w:t>
            </w:r>
            <w:r w:rsidRPr="00FE1052">
              <w:rPr>
                <w:color w:val="000000" w:themeColor="text1"/>
                <w:sz w:val="18"/>
                <w:szCs w:val="18"/>
                <w:rPrChange w:id="1013" w:author="olddrivergo" w:date="2020-11-18T22:37:00Z">
                  <w:rPr>
                    <w:color w:val="000000"/>
                    <w:sz w:val="18"/>
                    <w:szCs w:val="18"/>
                  </w:rPr>
                </w:rPrChange>
              </w:rPr>
              <w:t>，</w:t>
            </w:r>
            <w:r w:rsidRPr="00FE1052">
              <w:rPr>
                <w:color w:val="000000" w:themeColor="text1"/>
                <w:sz w:val="18"/>
                <w:szCs w:val="18"/>
                <w:rPrChange w:id="1014" w:author="olddrivergo" w:date="2020-11-18T22:37:00Z">
                  <w:rPr>
                    <w:color w:val="000000"/>
                    <w:sz w:val="18"/>
                    <w:szCs w:val="18"/>
                  </w:rPr>
                </w:rPrChange>
              </w:rPr>
              <w:t>0.277</w:t>
            </w:r>
            <w:r w:rsidRPr="00FE1052">
              <w:rPr>
                <w:color w:val="000000" w:themeColor="text1"/>
                <w:sz w:val="18"/>
                <w:szCs w:val="18"/>
                <w:rPrChange w:id="1015" w:author="olddrivergo" w:date="2020-11-18T22:37:00Z">
                  <w:rPr>
                    <w:color w:val="000000"/>
                    <w:sz w:val="18"/>
                    <w:szCs w:val="18"/>
                  </w:rPr>
                </w:rPrChange>
              </w:rPr>
              <w:t>，</w:t>
            </w:r>
          </w:p>
          <w:p w:rsidR="00C362F5" w:rsidRPr="00FE1052" w:rsidRDefault="00C362F5" w:rsidP="005C7070">
            <w:pPr>
              <w:jc w:val="center"/>
              <w:rPr>
                <w:color w:val="000000" w:themeColor="text1"/>
                <w:sz w:val="18"/>
                <w:szCs w:val="18"/>
                <w:rPrChange w:id="1016" w:author="olddrivergo" w:date="2020-11-18T22:37:00Z">
                  <w:rPr>
                    <w:color w:val="000000"/>
                    <w:sz w:val="18"/>
                    <w:szCs w:val="18"/>
                  </w:rPr>
                </w:rPrChange>
              </w:rPr>
            </w:pPr>
            <w:r w:rsidRPr="00FE1052">
              <w:rPr>
                <w:color w:val="000000" w:themeColor="text1"/>
                <w:sz w:val="18"/>
                <w:szCs w:val="18"/>
                <w:rPrChange w:id="1017" w:author="olddrivergo" w:date="2020-11-18T22:37:00Z">
                  <w:rPr>
                    <w:color w:val="000000"/>
                    <w:sz w:val="18"/>
                    <w:szCs w:val="18"/>
                  </w:rPr>
                </w:rPrChange>
              </w:rPr>
              <w:t>0.278</w:t>
            </w:r>
            <w:r w:rsidRPr="00FE1052">
              <w:rPr>
                <w:color w:val="000000" w:themeColor="text1"/>
                <w:sz w:val="18"/>
                <w:szCs w:val="18"/>
                <w:rPrChange w:id="1018" w:author="olddrivergo" w:date="2020-11-18T22:37:00Z">
                  <w:rPr>
                    <w:color w:val="000000"/>
                    <w:sz w:val="18"/>
                    <w:szCs w:val="18"/>
                  </w:rPr>
                </w:rPrChange>
              </w:rPr>
              <w:t>，</w:t>
            </w:r>
            <w:r w:rsidRPr="00FE1052">
              <w:rPr>
                <w:color w:val="000000" w:themeColor="text1"/>
                <w:sz w:val="18"/>
                <w:szCs w:val="18"/>
                <w:rPrChange w:id="1019" w:author="olddrivergo" w:date="2020-11-18T22:37:00Z">
                  <w:rPr>
                    <w:color w:val="000000"/>
                    <w:sz w:val="18"/>
                    <w:szCs w:val="18"/>
                  </w:rPr>
                </w:rPrChange>
              </w:rPr>
              <w:t>0.276</w:t>
            </w:r>
            <w:r w:rsidRPr="00FE1052">
              <w:rPr>
                <w:color w:val="000000" w:themeColor="text1"/>
                <w:sz w:val="18"/>
                <w:szCs w:val="18"/>
                <w:rPrChange w:id="1020" w:author="olddrivergo" w:date="2020-11-18T22:37:00Z">
                  <w:rPr>
                    <w:color w:val="000000"/>
                    <w:sz w:val="18"/>
                    <w:szCs w:val="18"/>
                  </w:rPr>
                </w:rPrChange>
              </w:rPr>
              <w:t>，</w:t>
            </w:r>
            <w:r w:rsidRPr="00FE1052">
              <w:rPr>
                <w:color w:val="000000" w:themeColor="text1"/>
                <w:sz w:val="18"/>
                <w:szCs w:val="18"/>
                <w:rPrChange w:id="1021" w:author="olddrivergo" w:date="2020-11-18T22:37:00Z">
                  <w:rPr>
                    <w:color w:val="000000"/>
                    <w:sz w:val="18"/>
                    <w:szCs w:val="18"/>
                  </w:rPr>
                </w:rPrChange>
              </w:rPr>
              <w:t>0.271</w:t>
            </w:r>
            <w:r w:rsidRPr="00FE1052">
              <w:rPr>
                <w:color w:val="000000" w:themeColor="text1"/>
                <w:sz w:val="18"/>
                <w:szCs w:val="18"/>
                <w:rPrChange w:id="1022" w:author="olddrivergo" w:date="2020-11-18T22:37:00Z">
                  <w:rPr>
                    <w:color w:val="000000"/>
                    <w:sz w:val="18"/>
                    <w:szCs w:val="18"/>
                  </w:rPr>
                </w:rPrChange>
              </w:rPr>
              <w:t>，</w:t>
            </w:r>
            <w:r w:rsidRPr="00FE1052">
              <w:rPr>
                <w:color w:val="000000" w:themeColor="text1"/>
                <w:sz w:val="18"/>
                <w:szCs w:val="18"/>
                <w:rPrChange w:id="1023" w:author="olddrivergo" w:date="2020-11-18T22:37:00Z">
                  <w:rPr>
                    <w:color w:val="000000"/>
                    <w:sz w:val="18"/>
                    <w:szCs w:val="18"/>
                  </w:rPr>
                </w:rPrChange>
              </w:rPr>
              <w:t>0.278</w:t>
            </w:r>
            <w:r w:rsidRPr="00FE1052">
              <w:rPr>
                <w:color w:val="000000" w:themeColor="text1"/>
                <w:sz w:val="18"/>
                <w:szCs w:val="18"/>
                <w:rPrChange w:id="1024" w:author="olddrivergo" w:date="2020-11-18T22:37:00Z">
                  <w:rPr>
                    <w:color w:val="000000"/>
                    <w:sz w:val="18"/>
                    <w:szCs w:val="18"/>
                  </w:rPr>
                </w:rPrChange>
              </w:rPr>
              <w:t>，</w:t>
            </w:r>
            <w:r w:rsidRPr="00FE1052">
              <w:rPr>
                <w:color w:val="000000" w:themeColor="text1"/>
                <w:sz w:val="18"/>
                <w:szCs w:val="18"/>
                <w:rPrChange w:id="1025" w:author="olddrivergo" w:date="2020-11-18T22:37:00Z">
                  <w:rPr>
                    <w:color w:val="000000"/>
                    <w:sz w:val="18"/>
                    <w:szCs w:val="18"/>
                  </w:rPr>
                </w:rPrChange>
              </w:rPr>
              <w:t>0.286</w:t>
            </w:r>
          </w:p>
        </w:tc>
        <w:tc>
          <w:tcPr>
            <w:tcW w:w="1328"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026" w:author="olddrivergo" w:date="2020-11-18T22:37:00Z">
                  <w:rPr>
                    <w:color w:val="000000"/>
                    <w:sz w:val="18"/>
                    <w:szCs w:val="18"/>
                  </w:rPr>
                </w:rPrChange>
              </w:rPr>
            </w:pPr>
            <w:r w:rsidRPr="00FE1052">
              <w:rPr>
                <w:color w:val="000000" w:themeColor="text1"/>
                <w:sz w:val="18"/>
                <w:szCs w:val="18"/>
                <w:rPrChange w:id="1027" w:author="olddrivergo" w:date="2020-11-18T22:37:00Z">
                  <w:rPr>
                    <w:color w:val="000000"/>
                    <w:sz w:val="18"/>
                    <w:szCs w:val="18"/>
                  </w:rPr>
                </w:rPrChange>
              </w:rPr>
              <w:t>0.277</w:t>
            </w:r>
          </w:p>
        </w:tc>
        <w:tc>
          <w:tcPr>
            <w:tcW w:w="1328"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028" w:author="olddrivergo" w:date="2020-11-18T22:37:00Z">
                  <w:rPr>
                    <w:color w:val="000000"/>
                    <w:sz w:val="18"/>
                    <w:szCs w:val="18"/>
                  </w:rPr>
                </w:rPrChange>
              </w:rPr>
            </w:pPr>
            <w:r w:rsidRPr="00FE1052">
              <w:rPr>
                <w:color w:val="000000" w:themeColor="text1"/>
                <w:sz w:val="18"/>
                <w:szCs w:val="18"/>
                <w:rPrChange w:id="1029" w:author="olddrivergo" w:date="2020-11-18T22:37:00Z">
                  <w:rPr>
                    <w:color w:val="000000"/>
                    <w:sz w:val="18"/>
                    <w:szCs w:val="18"/>
                  </w:rPr>
                </w:rPrChange>
              </w:rPr>
              <w:t>1.76</w:t>
            </w:r>
          </w:p>
        </w:tc>
      </w:tr>
      <w:tr w:rsidR="00FE1052" w:rsidRPr="00FE1052" w:rsidTr="00C362F5">
        <w:trPr>
          <w:trHeight w:val="508"/>
        </w:trPr>
        <w:tc>
          <w:tcPr>
            <w:tcW w:w="1046"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030" w:author="olddrivergo" w:date="2020-11-18T22:37:00Z">
                  <w:rPr>
                    <w:color w:val="000000"/>
                    <w:sz w:val="18"/>
                    <w:szCs w:val="18"/>
                  </w:rPr>
                </w:rPrChange>
              </w:rPr>
            </w:pPr>
          </w:p>
        </w:tc>
        <w:tc>
          <w:tcPr>
            <w:tcW w:w="1047"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031" w:author="olddrivergo" w:date="2020-11-18T22:37:00Z">
                  <w:rPr>
                    <w:color w:val="000000"/>
                    <w:sz w:val="18"/>
                    <w:szCs w:val="18"/>
                  </w:rPr>
                </w:rPrChange>
              </w:rPr>
            </w:pPr>
            <w:r w:rsidRPr="00FE1052">
              <w:rPr>
                <w:color w:val="000000" w:themeColor="text1"/>
                <w:sz w:val="18"/>
                <w:szCs w:val="18"/>
                <w:rPrChange w:id="1032" w:author="olddrivergo" w:date="2020-11-18T22:37:00Z">
                  <w:rPr>
                    <w:color w:val="000000"/>
                    <w:sz w:val="18"/>
                    <w:szCs w:val="18"/>
                  </w:rPr>
                </w:rPrChange>
              </w:rPr>
              <w:t>Mo</w:t>
            </w:r>
          </w:p>
        </w:tc>
        <w:tc>
          <w:tcPr>
            <w:tcW w:w="4821"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033" w:author="olddrivergo" w:date="2020-11-18T22:37:00Z">
                  <w:rPr>
                    <w:color w:val="000000"/>
                    <w:sz w:val="18"/>
                    <w:szCs w:val="18"/>
                  </w:rPr>
                </w:rPrChange>
              </w:rPr>
            </w:pPr>
            <w:r w:rsidRPr="00FE1052">
              <w:rPr>
                <w:color w:val="000000" w:themeColor="text1"/>
                <w:sz w:val="18"/>
                <w:szCs w:val="18"/>
                <w:rPrChange w:id="1034" w:author="olddrivergo" w:date="2020-11-18T22:37:00Z">
                  <w:rPr>
                    <w:color w:val="000000"/>
                    <w:sz w:val="18"/>
                    <w:szCs w:val="18"/>
                  </w:rPr>
                </w:rPrChange>
              </w:rPr>
              <w:t>0.211</w:t>
            </w:r>
            <w:r w:rsidRPr="00FE1052">
              <w:rPr>
                <w:color w:val="000000" w:themeColor="text1"/>
                <w:sz w:val="18"/>
                <w:szCs w:val="18"/>
                <w:rPrChange w:id="1035" w:author="olddrivergo" w:date="2020-11-18T22:37:00Z">
                  <w:rPr>
                    <w:color w:val="000000"/>
                    <w:sz w:val="18"/>
                    <w:szCs w:val="18"/>
                  </w:rPr>
                </w:rPrChange>
              </w:rPr>
              <w:t>，</w:t>
            </w:r>
            <w:r w:rsidRPr="00FE1052">
              <w:rPr>
                <w:color w:val="000000" w:themeColor="text1"/>
                <w:sz w:val="18"/>
                <w:szCs w:val="18"/>
                <w:rPrChange w:id="1036" w:author="olddrivergo" w:date="2020-11-18T22:37:00Z">
                  <w:rPr>
                    <w:color w:val="000000"/>
                    <w:sz w:val="18"/>
                    <w:szCs w:val="18"/>
                  </w:rPr>
                </w:rPrChange>
              </w:rPr>
              <w:t>0.214</w:t>
            </w:r>
            <w:r w:rsidRPr="00FE1052">
              <w:rPr>
                <w:color w:val="000000" w:themeColor="text1"/>
                <w:sz w:val="18"/>
                <w:szCs w:val="18"/>
                <w:rPrChange w:id="1037" w:author="olddrivergo" w:date="2020-11-18T22:37:00Z">
                  <w:rPr>
                    <w:color w:val="000000"/>
                    <w:sz w:val="18"/>
                    <w:szCs w:val="18"/>
                  </w:rPr>
                </w:rPrChange>
              </w:rPr>
              <w:t>，</w:t>
            </w:r>
            <w:r w:rsidRPr="00FE1052">
              <w:rPr>
                <w:color w:val="000000" w:themeColor="text1"/>
                <w:sz w:val="18"/>
                <w:szCs w:val="18"/>
                <w:rPrChange w:id="1038" w:author="olddrivergo" w:date="2020-11-18T22:37:00Z">
                  <w:rPr>
                    <w:color w:val="000000"/>
                    <w:sz w:val="18"/>
                    <w:szCs w:val="18"/>
                  </w:rPr>
                </w:rPrChange>
              </w:rPr>
              <w:t>0.219</w:t>
            </w:r>
            <w:r w:rsidRPr="00FE1052">
              <w:rPr>
                <w:color w:val="000000" w:themeColor="text1"/>
                <w:sz w:val="18"/>
                <w:szCs w:val="18"/>
                <w:rPrChange w:id="1039" w:author="olddrivergo" w:date="2020-11-18T22:37:00Z">
                  <w:rPr>
                    <w:color w:val="000000"/>
                    <w:sz w:val="18"/>
                    <w:szCs w:val="18"/>
                  </w:rPr>
                </w:rPrChange>
              </w:rPr>
              <w:t>，</w:t>
            </w:r>
            <w:r w:rsidRPr="00FE1052">
              <w:rPr>
                <w:color w:val="000000" w:themeColor="text1"/>
                <w:sz w:val="18"/>
                <w:szCs w:val="18"/>
                <w:rPrChange w:id="1040" w:author="olddrivergo" w:date="2020-11-18T22:37:00Z">
                  <w:rPr>
                    <w:color w:val="000000"/>
                    <w:sz w:val="18"/>
                    <w:szCs w:val="18"/>
                  </w:rPr>
                </w:rPrChange>
              </w:rPr>
              <w:t>0.221</w:t>
            </w:r>
            <w:r w:rsidRPr="00FE1052">
              <w:rPr>
                <w:color w:val="000000" w:themeColor="text1"/>
                <w:sz w:val="18"/>
                <w:szCs w:val="18"/>
                <w:rPrChange w:id="1041" w:author="olddrivergo" w:date="2020-11-18T22:37:00Z">
                  <w:rPr>
                    <w:color w:val="000000"/>
                    <w:sz w:val="18"/>
                    <w:szCs w:val="18"/>
                  </w:rPr>
                </w:rPrChange>
              </w:rPr>
              <w:t>，</w:t>
            </w:r>
            <w:r w:rsidRPr="00FE1052">
              <w:rPr>
                <w:color w:val="000000" w:themeColor="text1"/>
                <w:sz w:val="18"/>
                <w:szCs w:val="18"/>
                <w:rPrChange w:id="1042" w:author="olddrivergo" w:date="2020-11-18T22:37:00Z">
                  <w:rPr>
                    <w:color w:val="000000"/>
                    <w:sz w:val="18"/>
                    <w:szCs w:val="18"/>
                  </w:rPr>
                </w:rPrChange>
              </w:rPr>
              <w:t>0.218</w:t>
            </w:r>
            <w:r w:rsidRPr="00FE1052">
              <w:rPr>
                <w:color w:val="000000" w:themeColor="text1"/>
                <w:sz w:val="18"/>
                <w:szCs w:val="18"/>
                <w:rPrChange w:id="1043" w:author="olddrivergo" w:date="2020-11-18T22:37:00Z">
                  <w:rPr>
                    <w:color w:val="000000"/>
                    <w:sz w:val="18"/>
                    <w:szCs w:val="18"/>
                  </w:rPr>
                </w:rPrChange>
              </w:rPr>
              <w:t>，</w:t>
            </w:r>
            <w:r w:rsidRPr="00FE1052">
              <w:rPr>
                <w:color w:val="000000" w:themeColor="text1"/>
                <w:sz w:val="18"/>
                <w:szCs w:val="18"/>
                <w:rPrChange w:id="1044" w:author="olddrivergo" w:date="2020-11-18T22:37:00Z">
                  <w:rPr>
                    <w:color w:val="000000"/>
                    <w:sz w:val="18"/>
                    <w:szCs w:val="18"/>
                  </w:rPr>
                </w:rPrChange>
              </w:rPr>
              <w:t>0.215</w:t>
            </w:r>
            <w:r w:rsidRPr="00FE1052">
              <w:rPr>
                <w:color w:val="000000" w:themeColor="text1"/>
                <w:sz w:val="18"/>
                <w:szCs w:val="18"/>
                <w:rPrChange w:id="1045" w:author="olddrivergo" w:date="2020-11-18T22:37:00Z">
                  <w:rPr>
                    <w:color w:val="000000"/>
                    <w:sz w:val="18"/>
                    <w:szCs w:val="18"/>
                  </w:rPr>
                </w:rPrChange>
              </w:rPr>
              <w:t>，</w:t>
            </w:r>
          </w:p>
          <w:p w:rsidR="00C362F5" w:rsidRPr="00FE1052" w:rsidRDefault="00C362F5" w:rsidP="005C7070">
            <w:pPr>
              <w:jc w:val="center"/>
              <w:rPr>
                <w:color w:val="000000" w:themeColor="text1"/>
                <w:sz w:val="18"/>
                <w:szCs w:val="18"/>
                <w:rPrChange w:id="1046" w:author="olddrivergo" w:date="2020-11-18T22:37:00Z">
                  <w:rPr>
                    <w:color w:val="000000"/>
                    <w:sz w:val="18"/>
                    <w:szCs w:val="18"/>
                  </w:rPr>
                </w:rPrChange>
              </w:rPr>
            </w:pPr>
            <w:r w:rsidRPr="00FE1052">
              <w:rPr>
                <w:color w:val="000000" w:themeColor="text1"/>
                <w:sz w:val="18"/>
                <w:szCs w:val="18"/>
                <w:rPrChange w:id="1047" w:author="olddrivergo" w:date="2020-11-18T22:37:00Z">
                  <w:rPr>
                    <w:color w:val="000000"/>
                    <w:sz w:val="18"/>
                    <w:szCs w:val="18"/>
                  </w:rPr>
                </w:rPrChange>
              </w:rPr>
              <w:t>0.213</w:t>
            </w:r>
            <w:r w:rsidRPr="00FE1052">
              <w:rPr>
                <w:color w:val="000000" w:themeColor="text1"/>
                <w:sz w:val="18"/>
                <w:szCs w:val="18"/>
                <w:rPrChange w:id="1048" w:author="olddrivergo" w:date="2020-11-18T22:37:00Z">
                  <w:rPr>
                    <w:color w:val="000000"/>
                    <w:sz w:val="18"/>
                    <w:szCs w:val="18"/>
                  </w:rPr>
                </w:rPrChange>
              </w:rPr>
              <w:t>，</w:t>
            </w:r>
            <w:r w:rsidRPr="00FE1052">
              <w:rPr>
                <w:color w:val="000000" w:themeColor="text1"/>
                <w:sz w:val="18"/>
                <w:szCs w:val="18"/>
                <w:rPrChange w:id="1049" w:author="olddrivergo" w:date="2020-11-18T22:37:00Z">
                  <w:rPr>
                    <w:color w:val="000000"/>
                    <w:sz w:val="18"/>
                    <w:szCs w:val="18"/>
                  </w:rPr>
                </w:rPrChange>
              </w:rPr>
              <w:t>0.211</w:t>
            </w:r>
            <w:r w:rsidRPr="00FE1052">
              <w:rPr>
                <w:color w:val="000000" w:themeColor="text1"/>
                <w:sz w:val="18"/>
                <w:szCs w:val="18"/>
                <w:rPrChange w:id="1050" w:author="olddrivergo" w:date="2020-11-18T22:37:00Z">
                  <w:rPr>
                    <w:color w:val="000000"/>
                    <w:sz w:val="18"/>
                    <w:szCs w:val="18"/>
                  </w:rPr>
                </w:rPrChange>
              </w:rPr>
              <w:t>，</w:t>
            </w:r>
            <w:r w:rsidRPr="00FE1052">
              <w:rPr>
                <w:color w:val="000000" w:themeColor="text1"/>
                <w:sz w:val="18"/>
                <w:szCs w:val="18"/>
                <w:rPrChange w:id="1051" w:author="olddrivergo" w:date="2020-11-18T22:37:00Z">
                  <w:rPr>
                    <w:color w:val="000000"/>
                    <w:sz w:val="18"/>
                    <w:szCs w:val="18"/>
                  </w:rPr>
                </w:rPrChange>
              </w:rPr>
              <w:t>0.214</w:t>
            </w:r>
            <w:r w:rsidRPr="00FE1052">
              <w:rPr>
                <w:color w:val="000000" w:themeColor="text1"/>
                <w:sz w:val="18"/>
                <w:szCs w:val="18"/>
                <w:rPrChange w:id="1052" w:author="olddrivergo" w:date="2020-11-18T22:37:00Z">
                  <w:rPr>
                    <w:color w:val="000000"/>
                    <w:sz w:val="18"/>
                    <w:szCs w:val="18"/>
                  </w:rPr>
                </w:rPrChange>
              </w:rPr>
              <w:t>，</w:t>
            </w:r>
            <w:r w:rsidRPr="00FE1052">
              <w:rPr>
                <w:color w:val="000000" w:themeColor="text1"/>
                <w:sz w:val="18"/>
                <w:szCs w:val="18"/>
                <w:rPrChange w:id="1053" w:author="olddrivergo" w:date="2020-11-18T22:37:00Z">
                  <w:rPr>
                    <w:color w:val="000000"/>
                    <w:sz w:val="18"/>
                    <w:szCs w:val="18"/>
                  </w:rPr>
                </w:rPrChange>
              </w:rPr>
              <w:t>0.218</w:t>
            </w:r>
            <w:r w:rsidRPr="00FE1052">
              <w:rPr>
                <w:color w:val="000000" w:themeColor="text1"/>
                <w:sz w:val="18"/>
                <w:szCs w:val="18"/>
                <w:rPrChange w:id="1054" w:author="olddrivergo" w:date="2020-11-18T22:37:00Z">
                  <w:rPr>
                    <w:color w:val="000000"/>
                    <w:sz w:val="18"/>
                    <w:szCs w:val="18"/>
                  </w:rPr>
                </w:rPrChange>
              </w:rPr>
              <w:t>，</w:t>
            </w:r>
            <w:r w:rsidRPr="00FE1052">
              <w:rPr>
                <w:color w:val="000000" w:themeColor="text1"/>
                <w:sz w:val="18"/>
                <w:szCs w:val="18"/>
                <w:rPrChange w:id="1055" w:author="olddrivergo" w:date="2020-11-18T22:37:00Z">
                  <w:rPr>
                    <w:color w:val="000000"/>
                    <w:sz w:val="18"/>
                    <w:szCs w:val="18"/>
                  </w:rPr>
                </w:rPrChange>
              </w:rPr>
              <w:t>0.214</w:t>
            </w:r>
          </w:p>
        </w:tc>
        <w:tc>
          <w:tcPr>
            <w:tcW w:w="1328"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056" w:author="olddrivergo" w:date="2020-11-18T22:37:00Z">
                  <w:rPr>
                    <w:color w:val="000000"/>
                    <w:sz w:val="18"/>
                    <w:szCs w:val="18"/>
                  </w:rPr>
                </w:rPrChange>
              </w:rPr>
            </w:pPr>
            <w:r w:rsidRPr="00FE1052">
              <w:rPr>
                <w:color w:val="000000" w:themeColor="text1"/>
                <w:sz w:val="18"/>
                <w:szCs w:val="18"/>
                <w:rPrChange w:id="1057" w:author="olddrivergo" w:date="2020-11-18T22:37:00Z">
                  <w:rPr>
                    <w:color w:val="000000"/>
                    <w:sz w:val="18"/>
                    <w:szCs w:val="18"/>
                  </w:rPr>
                </w:rPrChange>
              </w:rPr>
              <w:t>0.215</w:t>
            </w:r>
          </w:p>
        </w:tc>
        <w:tc>
          <w:tcPr>
            <w:tcW w:w="1328"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058" w:author="olddrivergo" w:date="2020-11-18T22:37:00Z">
                  <w:rPr>
                    <w:color w:val="000000"/>
                    <w:sz w:val="18"/>
                    <w:szCs w:val="18"/>
                  </w:rPr>
                </w:rPrChange>
              </w:rPr>
            </w:pPr>
            <w:r w:rsidRPr="00FE1052">
              <w:rPr>
                <w:color w:val="000000" w:themeColor="text1"/>
                <w:sz w:val="18"/>
                <w:szCs w:val="18"/>
                <w:rPrChange w:id="1059" w:author="olddrivergo" w:date="2020-11-18T22:37:00Z">
                  <w:rPr>
                    <w:color w:val="000000"/>
                    <w:sz w:val="18"/>
                    <w:szCs w:val="18"/>
                  </w:rPr>
                </w:rPrChange>
              </w:rPr>
              <w:t>1.53</w:t>
            </w:r>
          </w:p>
        </w:tc>
      </w:tr>
      <w:tr w:rsidR="00FE1052" w:rsidRPr="00FE1052" w:rsidTr="00C362F5">
        <w:trPr>
          <w:trHeight w:val="508"/>
        </w:trPr>
        <w:tc>
          <w:tcPr>
            <w:tcW w:w="1046"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060" w:author="olddrivergo" w:date="2020-11-18T22:37:00Z">
                  <w:rPr>
                    <w:color w:val="000000"/>
                    <w:sz w:val="18"/>
                    <w:szCs w:val="18"/>
                  </w:rPr>
                </w:rPrChange>
              </w:rPr>
            </w:pPr>
          </w:p>
        </w:tc>
        <w:tc>
          <w:tcPr>
            <w:tcW w:w="1047"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061" w:author="olddrivergo" w:date="2020-11-18T22:37:00Z">
                  <w:rPr>
                    <w:color w:val="000000"/>
                    <w:sz w:val="18"/>
                    <w:szCs w:val="18"/>
                  </w:rPr>
                </w:rPrChange>
              </w:rPr>
            </w:pPr>
            <w:r w:rsidRPr="00FE1052">
              <w:rPr>
                <w:color w:val="000000" w:themeColor="text1"/>
                <w:sz w:val="18"/>
                <w:szCs w:val="18"/>
                <w:rPrChange w:id="1062" w:author="olddrivergo" w:date="2020-11-18T22:37:00Z">
                  <w:rPr>
                    <w:color w:val="000000"/>
                    <w:sz w:val="18"/>
                    <w:szCs w:val="18"/>
                  </w:rPr>
                </w:rPrChange>
              </w:rPr>
              <w:t>Cr</w:t>
            </w:r>
          </w:p>
        </w:tc>
        <w:tc>
          <w:tcPr>
            <w:tcW w:w="4821"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063" w:author="olddrivergo" w:date="2020-11-18T22:37:00Z">
                  <w:rPr>
                    <w:color w:val="000000"/>
                    <w:sz w:val="18"/>
                    <w:szCs w:val="18"/>
                  </w:rPr>
                </w:rPrChange>
              </w:rPr>
            </w:pPr>
            <w:r w:rsidRPr="00FE1052">
              <w:rPr>
                <w:color w:val="000000" w:themeColor="text1"/>
                <w:sz w:val="18"/>
                <w:szCs w:val="18"/>
                <w:rPrChange w:id="1064" w:author="olddrivergo" w:date="2020-11-18T22:37:00Z">
                  <w:rPr>
                    <w:color w:val="000000"/>
                    <w:sz w:val="18"/>
                    <w:szCs w:val="18"/>
                  </w:rPr>
                </w:rPrChange>
              </w:rPr>
              <w:t>0.200</w:t>
            </w:r>
            <w:r w:rsidRPr="00FE1052">
              <w:rPr>
                <w:color w:val="000000" w:themeColor="text1"/>
                <w:sz w:val="18"/>
                <w:szCs w:val="18"/>
                <w:rPrChange w:id="1065" w:author="olddrivergo" w:date="2020-11-18T22:37:00Z">
                  <w:rPr>
                    <w:color w:val="000000"/>
                    <w:sz w:val="18"/>
                    <w:szCs w:val="18"/>
                  </w:rPr>
                </w:rPrChange>
              </w:rPr>
              <w:t>，</w:t>
            </w:r>
            <w:r w:rsidRPr="00FE1052">
              <w:rPr>
                <w:color w:val="000000" w:themeColor="text1"/>
                <w:sz w:val="18"/>
                <w:szCs w:val="18"/>
                <w:rPrChange w:id="1066" w:author="olddrivergo" w:date="2020-11-18T22:37:00Z">
                  <w:rPr>
                    <w:color w:val="000000"/>
                    <w:sz w:val="18"/>
                    <w:szCs w:val="18"/>
                  </w:rPr>
                </w:rPrChange>
              </w:rPr>
              <w:t>0.202</w:t>
            </w:r>
            <w:r w:rsidRPr="00FE1052">
              <w:rPr>
                <w:color w:val="000000" w:themeColor="text1"/>
                <w:sz w:val="18"/>
                <w:szCs w:val="18"/>
                <w:rPrChange w:id="1067" w:author="olddrivergo" w:date="2020-11-18T22:37:00Z">
                  <w:rPr>
                    <w:color w:val="000000"/>
                    <w:sz w:val="18"/>
                    <w:szCs w:val="18"/>
                  </w:rPr>
                </w:rPrChange>
              </w:rPr>
              <w:t>，</w:t>
            </w:r>
            <w:r w:rsidRPr="00FE1052">
              <w:rPr>
                <w:color w:val="000000" w:themeColor="text1"/>
                <w:sz w:val="18"/>
                <w:szCs w:val="18"/>
                <w:rPrChange w:id="1068" w:author="olddrivergo" w:date="2020-11-18T22:37:00Z">
                  <w:rPr>
                    <w:color w:val="000000"/>
                    <w:sz w:val="18"/>
                    <w:szCs w:val="18"/>
                  </w:rPr>
                </w:rPrChange>
              </w:rPr>
              <w:t>0.198</w:t>
            </w:r>
            <w:r w:rsidRPr="00FE1052">
              <w:rPr>
                <w:color w:val="000000" w:themeColor="text1"/>
                <w:sz w:val="18"/>
                <w:szCs w:val="18"/>
                <w:rPrChange w:id="1069" w:author="olddrivergo" w:date="2020-11-18T22:37:00Z">
                  <w:rPr>
                    <w:color w:val="000000"/>
                    <w:sz w:val="18"/>
                    <w:szCs w:val="18"/>
                  </w:rPr>
                </w:rPrChange>
              </w:rPr>
              <w:t>，</w:t>
            </w:r>
            <w:r w:rsidRPr="00FE1052">
              <w:rPr>
                <w:color w:val="000000" w:themeColor="text1"/>
                <w:sz w:val="18"/>
                <w:szCs w:val="18"/>
                <w:rPrChange w:id="1070" w:author="olddrivergo" w:date="2020-11-18T22:37:00Z">
                  <w:rPr>
                    <w:color w:val="000000"/>
                    <w:sz w:val="18"/>
                    <w:szCs w:val="18"/>
                  </w:rPr>
                </w:rPrChange>
              </w:rPr>
              <w:t>0.201</w:t>
            </w:r>
            <w:r w:rsidRPr="00FE1052">
              <w:rPr>
                <w:color w:val="000000" w:themeColor="text1"/>
                <w:sz w:val="18"/>
                <w:szCs w:val="18"/>
                <w:rPrChange w:id="1071" w:author="olddrivergo" w:date="2020-11-18T22:37:00Z">
                  <w:rPr>
                    <w:color w:val="000000"/>
                    <w:sz w:val="18"/>
                    <w:szCs w:val="18"/>
                  </w:rPr>
                </w:rPrChange>
              </w:rPr>
              <w:t>，</w:t>
            </w:r>
            <w:r w:rsidRPr="00FE1052">
              <w:rPr>
                <w:color w:val="000000" w:themeColor="text1"/>
                <w:sz w:val="18"/>
                <w:szCs w:val="18"/>
                <w:rPrChange w:id="1072" w:author="olddrivergo" w:date="2020-11-18T22:37:00Z">
                  <w:rPr>
                    <w:color w:val="000000"/>
                    <w:sz w:val="18"/>
                    <w:szCs w:val="18"/>
                  </w:rPr>
                </w:rPrChange>
              </w:rPr>
              <w:t>0.201</w:t>
            </w:r>
            <w:r w:rsidRPr="00FE1052">
              <w:rPr>
                <w:color w:val="000000" w:themeColor="text1"/>
                <w:sz w:val="18"/>
                <w:szCs w:val="18"/>
                <w:rPrChange w:id="1073" w:author="olddrivergo" w:date="2020-11-18T22:37:00Z">
                  <w:rPr>
                    <w:color w:val="000000"/>
                    <w:sz w:val="18"/>
                    <w:szCs w:val="18"/>
                  </w:rPr>
                </w:rPrChange>
              </w:rPr>
              <w:t>，</w:t>
            </w:r>
            <w:r w:rsidRPr="00FE1052">
              <w:rPr>
                <w:color w:val="000000" w:themeColor="text1"/>
                <w:sz w:val="18"/>
                <w:szCs w:val="18"/>
                <w:rPrChange w:id="1074" w:author="olddrivergo" w:date="2020-11-18T22:37:00Z">
                  <w:rPr>
                    <w:color w:val="000000"/>
                    <w:sz w:val="18"/>
                    <w:szCs w:val="18"/>
                  </w:rPr>
                </w:rPrChange>
              </w:rPr>
              <w:t>0.202</w:t>
            </w:r>
            <w:r w:rsidRPr="00FE1052">
              <w:rPr>
                <w:color w:val="000000" w:themeColor="text1"/>
                <w:sz w:val="18"/>
                <w:szCs w:val="18"/>
                <w:rPrChange w:id="1075" w:author="olddrivergo" w:date="2020-11-18T22:37:00Z">
                  <w:rPr>
                    <w:color w:val="000000"/>
                    <w:sz w:val="18"/>
                    <w:szCs w:val="18"/>
                  </w:rPr>
                </w:rPrChange>
              </w:rPr>
              <w:t>，</w:t>
            </w:r>
          </w:p>
          <w:p w:rsidR="00C362F5" w:rsidRPr="00FE1052" w:rsidRDefault="00C362F5" w:rsidP="005C7070">
            <w:pPr>
              <w:jc w:val="center"/>
              <w:rPr>
                <w:color w:val="000000" w:themeColor="text1"/>
                <w:sz w:val="18"/>
                <w:szCs w:val="18"/>
                <w:rPrChange w:id="1076" w:author="olddrivergo" w:date="2020-11-18T22:37:00Z">
                  <w:rPr>
                    <w:color w:val="000000"/>
                    <w:sz w:val="18"/>
                    <w:szCs w:val="18"/>
                  </w:rPr>
                </w:rPrChange>
              </w:rPr>
            </w:pPr>
            <w:r w:rsidRPr="00FE1052">
              <w:rPr>
                <w:color w:val="000000" w:themeColor="text1"/>
                <w:sz w:val="18"/>
                <w:szCs w:val="18"/>
                <w:rPrChange w:id="1077" w:author="olddrivergo" w:date="2020-11-18T22:37:00Z">
                  <w:rPr>
                    <w:color w:val="000000"/>
                    <w:sz w:val="18"/>
                    <w:szCs w:val="18"/>
                  </w:rPr>
                </w:rPrChange>
              </w:rPr>
              <w:t>0.204</w:t>
            </w:r>
            <w:r w:rsidRPr="00FE1052">
              <w:rPr>
                <w:color w:val="000000" w:themeColor="text1"/>
                <w:sz w:val="18"/>
                <w:szCs w:val="18"/>
                <w:rPrChange w:id="1078" w:author="olddrivergo" w:date="2020-11-18T22:37:00Z">
                  <w:rPr>
                    <w:color w:val="000000"/>
                    <w:sz w:val="18"/>
                    <w:szCs w:val="18"/>
                  </w:rPr>
                </w:rPrChange>
              </w:rPr>
              <w:t>，</w:t>
            </w:r>
            <w:r w:rsidRPr="00FE1052">
              <w:rPr>
                <w:color w:val="000000" w:themeColor="text1"/>
                <w:sz w:val="18"/>
                <w:szCs w:val="18"/>
                <w:rPrChange w:id="1079" w:author="olddrivergo" w:date="2020-11-18T22:37:00Z">
                  <w:rPr>
                    <w:color w:val="000000"/>
                    <w:sz w:val="18"/>
                    <w:szCs w:val="18"/>
                  </w:rPr>
                </w:rPrChange>
              </w:rPr>
              <w:t>0.198</w:t>
            </w:r>
            <w:r w:rsidRPr="00FE1052">
              <w:rPr>
                <w:color w:val="000000" w:themeColor="text1"/>
                <w:sz w:val="18"/>
                <w:szCs w:val="18"/>
                <w:rPrChange w:id="1080" w:author="olddrivergo" w:date="2020-11-18T22:37:00Z">
                  <w:rPr>
                    <w:color w:val="000000"/>
                    <w:sz w:val="18"/>
                    <w:szCs w:val="18"/>
                  </w:rPr>
                </w:rPrChange>
              </w:rPr>
              <w:t>，</w:t>
            </w:r>
            <w:r w:rsidRPr="00FE1052">
              <w:rPr>
                <w:color w:val="000000" w:themeColor="text1"/>
                <w:sz w:val="18"/>
                <w:szCs w:val="18"/>
                <w:rPrChange w:id="1081" w:author="olddrivergo" w:date="2020-11-18T22:37:00Z">
                  <w:rPr>
                    <w:color w:val="000000"/>
                    <w:sz w:val="18"/>
                    <w:szCs w:val="18"/>
                  </w:rPr>
                </w:rPrChange>
              </w:rPr>
              <w:t>0.194</w:t>
            </w:r>
            <w:r w:rsidRPr="00FE1052">
              <w:rPr>
                <w:color w:val="000000" w:themeColor="text1"/>
                <w:sz w:val="18"/>
                <w:szCs w:val="18"/>
                <w:rPrChange w:id="1082" w:author="olddrivergo" w:date="2020-11-18T22:37:00Z">
                  <w:rPr>
                    <w:color w:val="000000"/>
                    <w:sz w:val="18"/>
                    <w:szCs w:val="18"/>
                  </w:rPr>
                </w:rPrChange>
              </w:rPr>
              <w:t>，</w:t>
            </w:r>
            <w:r w:rsidRPr="00FE1052">
              <w:rPr>
                <w:color w:val="000000" w:themeColor="text1"/>
                <w:sz w:val="18"/>
                <w:szCs w:val="18"/>
                <w:rPrChange w:id="1083" w:author="olddrivergo" w:date="2020-11-18T22:37:00Z">
                  <w:rPr>
                    <w:color w:val="000000"/>
                    <w:sz w:val="18"/>
                    <w:szCs w:val="18"/>
                  </w:rPr>
                </w:rPrChange>
              </w:rPr>
              <w:t>0.197</w:t>
            </w:r>
            <w:r w:rsidRPr="00FE1052">
              <w:rPr>
                <w:color w:val="000000" w:themeColor="text1"/>
                <w:sz w:val="18"/>
                <w:szCs w:val="18"/>
                <w:rPrChange w:id="1084" w:author="olddrivergo" w:date="2020-11-18T22:37:00Z">
                  <w:rPr>
                    <w:color w:val="000000"/>
                    <w:sz w:val="18"/>
                    <w:szCs w:val="18"/>
                  </w:rPr>
                </w:rPrChange>
              </w:rPr>
              <w:t>，</w:t>
            </w:r>
            <w:r w:rsidRPr="00FE1052">
              <w:rPr>
                <w:color w:val="000000" w:themeColor="text1"/>
                <w:sz w:val="18"/>
                <w:szCs w:val="18"/>
                <w:rPrChange w:id="1085" w:author="olddrivergo" w:date="2020-11-18T22:37:00Z">
                  <w:rPr>
                    <w:color w:val="000000"/>
                    <w:sz w:val="18"/>
                    <w:szCs w:val="18"/>
                  </w:rPr>
                </w:rPrChange>
              </w:rPr>
              <w:t>0.192</w:t>
            </w:r>
          </w:p>
        </w:tc>
        <w:tc>
          <w:tcPr>
            <w:tcW w:w="1328"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086" w:author="olddrivergo" w:date="2020-11-18T22:37:00Z">
                  <w:rPr>
                    <w:color w:val="000000"/>
                    <w:sz w:val="18"/>
                    <w:szCs w:val="18"/>
                  </w:rPr>
                </w:rPrChange>
              </w:rPr>
            </w:pPr>
            <w:r w:rsidRPr="00FE1052">
              <w:rPr>
                <w:color w:val="000000" w:themeColor="text1"/>
                <w:sz w:val="18"/>
                <w:szCs w:val="18"/>
                <w:rPrChange w:id="1087" w:author="olddrivergo" w:date="2020-11-18T22:37:00Z">
                  <w:rPr>
                    <w:color w:val="000000"/>
                    <w:sz w:val="18"/>
                    <w:szCs w:val="18"/>
                  </w:rPr>
                </w:rPrChange>
              </w:rPr>
              <w:t>0.199</w:t>
            </w:r>
          </w:p>
        </w:tc>
        <w:tc>
          <w:tcPr>
            <w:tcW w:w="1328"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088" w:author="olddrivergo" w:date="2020-11-18T22:37:00Z">
                  <w:rPr>
                    <w:color w:val="000000"/>
                    <w:sz w:val="18"/>
                    <w:szCs w:val="18"/>
                  </w:rPr>
                </w:rPrChange>
              </w:rPr>
            </w:pPr>
            <w:r w:rsidRPr="00FE1052">
              <w:rPr>
                <w:color w:val="000000" w:themeColor="text1"/>
                <w:sz w:val="18"/>
                <w:szCs w:val="18"/>
                <w:rPrChange w:id="1089" w:author="olddrivergo" w:date="2020-11-18T22:37:00Z">
                  <w:rPr>
                    <w:color w:val="000000"/>
                    <w:sz w:val="18"/>
                    <w:szCs w:val="18"/>
                  </w:rPr>
                </w:rPrChange>
              </w:rPr>
              <w:t>1.83</w:t>
            </w:r>
          </w:p>
        </w:tc>
      </w:tr>
      <w:tr w:rsidR="00FE1052" w:rsidRPr="00FE1052" w:rsidTr="00C362F5">
        <w:trPr>
          <w:trHeight w:val="493"/>
        </w:trPr>
        <w:tc>
          <w:tcPr>
            <w:tcW w:w="1046"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090" w:author="olddrivergo" w:date="2020-11-18T22:37:00Z">
                  <w:rPr>
                    <w:color w:val="000000"/>
                    <w:sz w:val="18"/>
                    <w:szCs w:val="18"/>
                  </w:rPr>
                </w:rPrChange>
              </w:rPr>
            </w:pPr>
            <w:r w:rsidRPr="00FE1052">
              <w:rPr>
                <w:color w:val="000000" w:themeColor="text1"/>
                <w:sz w:val="18"/>
                <w:szCs w:val="18"/>
                <w:rPrChange w:id="1091" w:author="olddrivergo" w:date="2020-11-18T22:37:00Z">
                  <w:rPr>
                    <w:color w:val="000000"/>
                    <w:sz w:val="18"/>
                    <w:szCs w:val="18"/>
                  </w:rPr>
                </w:rPrChange>
              </w:rPr>
              <w:t>合成试样</w:t>
            </w:r>
            <w:r w:rsidRPr="00FE1052">
              <w:rPr>
                <w:color w:val="000000" w:themeColor="text1"/>
                <w:sz w:val="18"/>
                <w:szCs w:val="18"/>
                <w:rPrChange w:id="1092" w:author="olddrivergo" w:date="2020-11-18T22:37:00Z">
                  <w:rPr>
                    <w:color w:val="000000"/>
                    <w:sz w:val="18"/>
                    <w:szCs w:val="18"/>
                  </w:rPr>
                </w:rPrChange>
              </w:rPr>
              <w:t>VAl 3</w:t>
            </w:r>
          </w:p>
        </w:tc>
        <w:tc>
          <w:tcPr>
            <w:tcW w:w="1047"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093" w:author="olddrivergo" w:date="2020-11-18T22:37:00Z">
                  <w:rPr>
                    <w:color w:val="000000"/>
                    <w:sz w:val="18"/>
                    <w:szCs w:val="18"/>
                  </w:rPr>
                </w:rPrChange>
              </w:rPr>
            </w:pPr>
            <w:r w:rsidRPr="00FE1052">
              <w:rPr>
                <w:color w:val="000000" w:themeColor="text1"/>
                <w:sz w:val="18"/>
                <w:szCs w:val="18"/>
                <w:rPrChange w:id="1094" w:author="olddrivergo" w:date="2020-11-18T22:37:00Z">
                  <w:rPr>
                    <w:color w:val="000000"/>
                    <w:sz w:val="18"/>
                    <w:szCs w:val="18"/>
                  </w:rPr>
                </w:rPrChange>
              </w:rPr>
              <w:t>Fe</w:t>
            </w:r>
          </w:p>
        </w:tc>
        <w:tc>
          <w:tcPr>
            <w:tcW w:w="4821"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095" w:author="olddrivergo" w:date="2020-11-18T22:37:00Z">
                  <w:rPr>
                    <w:color w:val="000000"/>
                    <w:sz w:val="18"/>
                    <w:szCs w:val="18"/>
                  </w:rPr>
                </w:rPrChange>
              </w:rPr>
            </w:pPr>
            <w:r w:rsidRPr="00FE1052">
              <w:rPr>
                <w:color w:val="000000" w:themeColor="text1"/>
                <w:sz w:val="18"/>
                <w:szCs w:val="18"/>
                <w:rPrChange w:id="1096" w:author="olddrivergo" w:date="2020-11-18T22:37:00Z">
                  <w:rPr>
                    <w:color w:val="000000"/>
                    <w:sz w:val="18"/>
                    <w:szCs w:val="18"/>
                  </w:rPr>
                </w:rPrChange>
              </w:rPr>
              <w:t>0.432</w:t>
            </w:r>
            <w:r w:rsidRPr="00FE1052">
              <w:rPr>
                <w:color w:val="000000" w:themeColor="text1"/>
                <w:sz w:val="18"/>
                <w:szCs w:val="18"/>
                <w:rPrChange w:id="1097" w:author="olddrivergo" w:date="2020-11-18T22:37:00Z">
                  <w:rPr>
                    <w:color w:val="000000"/>
                    <w:sz w:val="18"/>
                    <w:szCs w:val="18"/>
                  </w:rPr>
                </w:rPrChange>
              </w:rPr>
              <w:t>，</w:t>
            </w:r>
            <w:r w:rsidRPr="00FE1052">
              <w:rPr>
                <w:color w:val="000000" w:themeColor="text1"/>
                <w:sz w:val="18"/>
                <w:szCs w:val="18"/>
                <w:rPrChange w:id="1098" w:author="olddrivergo" w:date="2020-11-18T22:37:00Z">
                  <w:rPr>
                    <w:color w:val="000000"/>
                    <w:sz w:val="18"/>
                    <w:szCs w:val="18"/>
                  </w:rPr>
                </w:rPrChange>
              </w:rPr>
              <w:t>0.443</w:t>
            </w:r>
            <w:r w:rsidRPr="00FE1052">
              <w:rPr>
                <w:color w:val="000000" w:themeColor="text1"/>
                <w:sz w:val="18"/>
                <w:szCs w:val="18"/>
                <w:rPrChange w:id="1099" w:author="olddrivergo" w:date="2020-11-18T22:37:00Z">
                  <w:rPr>
                    <w:color w:val="000000"/>
                    <w:sz w:val="18"/>
                    <w:szCs w:val="18"/>
                  </w:rPr>
                </w:rPrChange>
              </w:rPr>
              <w:t>，</w:t>
            </w:r>
            <w:r w:rsidRPr="00FE1052">
              <w:rPr>
                <w:color w:val="000000" w:themeColor="text1"/>
                <w:sz w:val="18"/>
                <w:szCs w:val="18"/>
                <w:rPrChange w:id="1100" w:author="olddrivergo" w:date="2020-11-18T22:37:00Z">
                  <w:rPr>
                    <w:color w:val="000000"/>
                    <w:sz w:val="18"/>
                    <w:szCs w:val="18"/>
                  </w:rPr>
                </w:rPrChange>
              </w:rPr>
              <w:t>0.425</w:t>
            </w:r>
            <w:r w:rsidRPr="00FE1052">
              <w:rPr>
                <w:color w:val="000000" w:themeColor="text1"/>
                <w:sz w:val="18"/>
                <w:szCs w:val="18"/>
                <w:rPrChange w:id="1101" w:author="olddrivergo" w:date="2020-11-18T22:37:00Z">
                  <w:rPr>
                    <w:color w:val="000000"/>
                    <w:sz w:val="18"/>
                    <w:szCs w:val="18"/>
                  </w:rPr>
                </w:rPrChange>
              </w:rPr>
              <w:t>，</w:t>
            </w:r>
            <w:r w:rsidRPr="00FE1052">
              <w:rPr>
                <w:color w:val="000000" w:themeColor="text1"/>
                <w:sz w:val="18"/>
                <w:szCs w:val="18"/>
                <w:rPrChange w:id="1102" w:author="olddrivergo" w:date="2020-11-18T22:37:00Z">
                  <w:rPr>
                    <w:color w:val="000000"/>
                    <w:sz w:val="18"/>
                    <w:szCs w:val="18"/>
                  </w:rPr>
                </w:rPrChange>
              </w:rPr>
              <w:t>0.436</w:t>
            </w:r>
            <w:r w:rsidRPr="00FE1052">
              <w:rPr>
                <w:color w:val="000000" w:themeColor="text1"/>
                <w:sz w:val="18"/>
                <w:szCs w:val="18"/>
                <w:rPrChange w:id="1103" w:author="olddrivergo" w:date="2020-11-18T22:37:00Z">
                  <w:rPr>
                    <w:color w:val="000000"/>
                    <w:sz w:val="18"/>
                    <w:szCs w:val="18"/>
                  </w:rPr>
                </w:rPrChange>
              </w:rPr>
              <w:t>，</w:t>
            </w:r>
            <w:r w:rsidRPr="00FE1052">
              <w:rPr>
                <w:color w:val="000000" w:themeColor="text1"/>
                <w:sz w:val="18"/>
                <w:szCs w:val="18"/>
                <w:rPrChange w:id="1104" w:author="olddrivergo" w:date="2020-11-18T22:37:00Z">
                  <w:rPr>
                    <w:color w:val="000000"/>
                    <w:sz w:val="18"/>
                    <w:szCs w:val="18"/>
                  </w:rPr>
                </w:rPrChange>
              </w:rPr>
              <w:t>0.429</w:t>
            </w:r>
            <w:r w:rsidRPr="00FE1052">
              <w:rPr>
                <w:color w:val="000000" w:themeColor="text1"/>
                <w:sz w:val="18"/>
                <w:szCs w:val="18"/>
                <w:rPrChange w:id="1105" w:author="olddrivergo" w:date="2020-11-18T22:37:00Z">
                  <w:rPr>
                    <w:color w:val="000000"/>
                    <w:sz w:val="18"/>
                    <w:szCs w:val="18"/>
                  </w:rPr>
                </w:rPrChange>
              </w:rPr>
              <w:t>，</w:t>
            </w:r>
            <w:r w:rsidRPr="00FE1052">
              <w:rPr>
                <w:color w:val="000000" w:themeColor="text1"/>
                <w:sz w:val="18"/>
                <w:szCs w:val="18"/>
                <w:rPrChange w:id="1106" w:author="olddrivergo" w:date="2020-11-18T22:37:00Z">
                  <w:rPr>
                    <w:color w:val="000000"/>
                    <w:sz w:val="18"/>
                    <w:szCs w:val="18"/>
                  </w:rPr>
                </w:rPrChange>
              </w:rPr>
              <w:t>0.433</w:t>
            </w:r>
            <w:r w:rsidRPr="00FE1052">
              <w:rPr>
                <w:color w:val="000000" w:themeColor="text1"/>
                <w:sz w:val="18"/>
                <w:szCs w:val="18"/>
                <w:rPrChange w:id="1107" w:author="olddrivergo" w:date="2020-11-18T22:37:00Z">
                  <w:rPr>
                    <w:color w:val="000000"/>
                    <w:sz w:val="18"/>
                    <w:szCs w:val="18"/>
                  </w:rPr>
                </w:rPrChange>
              </w:rPr>
              <w:t>，</w:t>
            </w:r>
          </w:p>
          <w:p w:rsidR="00C362F5" w:rsidRPr="00FE1052" w:rsidRDefault="00C362F5" w:rsidP="005C7070">
            <w:pPr>
              <w:jc w:val="center"/>
              <w:rPr>
                <w:color w:val="000000" w:themeColor="text1"/>
                <w:sz w:val="18"/>
                <w:szCs w:val="18"/>
                <w:rPrChange w:id="1108" w:author="olddrivergo" w:date="2020-11-18T22:37:00Z">
                  <w:rPr>
                    <w:color w:val="000000"/>
                    <w:sz w:val="18"/>
                    <w:szCs w:val="18"/>
                  </w:rPr>
                </w:rPrChange>
              </w:rPr>
            </w:pPr>
            <w:r w:rsidRPr="00FE1052">
              <w:rPr>
                <w:color w:val="000000" w:themeColor="text1"/>
                <w:sz w:val="18"/>
                <w:szCs w:val="18"/>
                <w:rPrChange w:id="1109" w:author="olddrivergo" w:date="2020-11-18T22:37:00Z">
                  <w:rPr>
                    <w:color w:val="000000"/>
                    <w:sz w:val="18"/>
                    <w:szCs w:val="18"/>
                  </w:rPr>
                </w:rPrChange>
              </w:rPr>
              <w:t>0.426</w:t>
            </w:r>
            <w:r w:rsidRPr="00FE1052">
              <w:rPr>
                <w:color w:val="000000" w:themeColor="text1"/>
                <w:sz w:val="18"/>
                <w:szCs w:val="18"/>
                <w:rPrChange w:id="1110" w:author="olddrivergo" w:date="2020-11-18T22:37:00Z">
                  <w:rPr>
                    <w:color w:val="000000"/>
                    <w:sz w:val="18"/>
                    <w:szCs w:val="18"/>
                  </w:rPr>
                </w:rPrChange>
              </w:rPr>
              <w:t>，</w:t>
            </w:r>
            <w:r w:rsidRPr="00FE1052">
              <w:rPr>
                <w:color w:val="000000" w:themeColor="text1"/>
                <w:sz w:val="18"/>
                <w:szCs w:val="18"/>
                <w:rPrChange w:id="1111" w:author="olddrivergo" w:date="2020-11-18T22:37:00Z">
                  <w:rPr>
                    <w:color w:val="000000"/>
                    <w:sz w:val="18"/>
                    <w:szCs w:val="18"/>
                  </w:rPr>
                </w:rPrChange>
              </w:rPr>
              <w:t>0.436</w:t>
            </w:r>
            <w:r w:rsidRPr="00FE1052">
              <w:rPr>
                <w:color w:val="000000" w:themeColor="text1"/>
                <w:sz w:val="18"/>
                <w:szCs w:val="18"/>
                <w:rPrChange w:id="1112" w:author="olddrivergo" w:date="2020-11-18T22:37:00Z">
                  <w:rPr>
                    <w:color w:val="000000"/>
                    <w:sz w:val="18"/>
                    <w:szCs w:val="18"/>
                  </w:rPr>
                </w:rPrChange>
              </w:rPr>
              <w:t>，</w:t>
            </w:r>
            <w:r w:rsidRPr="00FE1052">
              <w:rPr>
                <w:color w:val="000000" w:themeColor="text1"/>
                <w:sz w:val="18"/>
                <w:szCs w:val="18"/>
                <w:rPrChange w:id="1113" w:author="olddrivergo" w:date="2020-11-18T22:37:00Z">
                  <w:rPr>
                    <w:color w:val="000000"/>
                    <w:sz w:val="18"/>
                    <w:szCs w:val="18"/>
                  </w:rPr>
                </w:rPrChange>
              </w:rPr>
              <w:t>0.439</w:t>
            </w:r>
            <w:r w:rsidRPr="00FE1052">
              <w:rPr>
                <w:color w:val="000000" w:themeColor="text1"/>
                <w:sz w:val="18"/>
                <w:szCs w:val="18"/>
                <w:rPrChange w:id="1114" w:author="olddrivergo" w:date="2020-11-18T22:37:00Z">
                  <w:rPr>
                    <w:color w:val="000000"/>
                    <w:sz w:val="18"/>
                    <w:szCs w:val="18"/>
                  </w:rPr>
                </w:rPrChange>
              </w:rPr>
              <w:t>，</w:t>
            </w:r>
            <w:r w:rsidRPr="00FE1052">
              <w:rPr>
                <w:color w:val="000000" w:themeColor="text1"/>
                <w:sz w:val="18"/>
                <w:szCs w:val="18"/>
                <w:rPrChange w:id="1115" w:author="olddrivergo" w:date="2020-11-18T22:37:00Z">
                  <w:rPr>
                    <w:color w:val="000000"/>
                    <w:sz w:val="18"/>
                    <w:szCs w:val="18"/>
                  </w:rPr>
                </w:rPrChange>
              </w:rPr>
              <w:t>0.441</w:t>
            </w:r>
            <w:r w:rsidRPr="00FE1052">
              <w:rPr>
                <w:color w:val="000000" w:themeColor="text1"/>
                <w:sz w:val="18"/>
                <w:szCs w:val="18"/>
                <w:rPrChange w:id="1116" w:author="olddrivergo" w:date="2020-11-18T22:37:00Z">
                  <w:rPr>
                    <w:color w:val="000000"/>
                    <w:sz w:val="18"/>
                    <w:szCs w:val="18"/>
                  </w:rPr>
                </w:rPrChange>
              </w:rPr>
              <w:t>，</w:t>
            </w:r>
            <w:r w:rsidRPr="00FE1052">
              <w:rPr>
                <w:color w:val="000000" w:themeColor="text1"/>
                <w:sz w:val="18"/>
                <w:szCs w:val="18"/>
                <w:rPrChange w:id="1117" w:author="olddrivergo" w:date="2020-11-18T22:37:00Z">
                  <w:rPr>
                    <w:color w:val="000000"/>
                    <w:sz w:val="18"/>
                    <w:szCs w:val="18"/>
                  </w:rPr>
                </w:rPrChange>
              </w:rPr>
              <w:t>0.428</w:t>
            </w:r>
          </w:p>
        </w:tc>
        <w:tc>
          <w:tcPr>
            <w:tcW w:w="1328"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118" w:author="olddrivergo" w:date="2020-11-18T22:37:00Z">
                  <w:rPr>
                    <w:color w:val="000000"/>
                    <w:sz w:val="18"/>
                    <w:szCs w:val="18"/>
                  </w:rPr>
                </w:rPrChange>
              </w:rPr>
            </w:pPr>
            <w:r w:rsidRPr="00FE1052">
              <w:rPr>
                <w:color w:val="000000" w:themeColor="text1"/>
                <w:sz w:val="18"/>
                <w:szCs w:val="18"/>
                <w:rPrChange w:id="1119" w:author="olddrivergo" w:date="2020-11-18T22:37:00Z">
                  <w:rPr>
                    <w:color w:val="000000"/>
                    <w:sz w:val="18"/>
                    <w:szCs w:val="18"/>
                  </w:rPr>
                </w:rPrChange>
              </w:rPr>
              <w:t>0.433</w:t>
            </w:r>
          </w:p>
        </w:tc>
        <w:tc>
          <w:tcPr>
            <w:tcW w:w="1328"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120" w:author="olddrivergo" w:date="2020-11-18T22:37:00Z">
                  <w:rPr>
                    <w:color w:val="000000"/>
                    <w:sz w:val="18"/>
                    <w:szCs w:val="18"/>
                  </w:rPr>
                </w:rPrChange>
              </w:rPr>
            </w:pPr>
            <w:r w:rsidRPr="00FE1052">
              <w:rPr>
                <w:color w:val="000000" w:themeColor="text1"/>
                <w:sz w:val="18"/>
                <w:szCs w:val="18"/>
                <w:rPrChange w:id="1121" w:author="olddrivergo" w:date="2020-11-18T22:37:00Z">
                  <w:rPr>
                    <w:color w:val="000000"/>
                    <w:sz w:val="18"/>
                    <w:szCs w:val="18"/>
                  </w:rPr>
                </w:rPrChange>
              </w:rPr>
              <w:t>1.40</w:t>
            </w:r>
          </w:p>
        </w:tc>
      </w:tr>
      <w:tr w:rsidR="00FE1052" w:rsidRPr="00FE1052" w:rsidTr="00C362F5">
        <w:trPr>
          <w:trHeight w:val="493"/>
        </w:trPr>
        <w:tc>
          <w:tcPr>
            <w:tcW w:w="1046"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122" w:author="olddrivergo" w:date="2020-11-18T22:37:00Z">
                  <w:rPr>
                    <w:color w:val="000000"/>
                    <w:sz w:val="18"/>
                    <w:szCs w:val="18"/>
                  </w:rPr>
                </w:rPrChange>
              </w:rPr>
            </w:pPr>
          </w:p>
        </w:tc>
        <w:tc>
          <w:tcPr>
            <w:tcW w:w="1047"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123" w:author="olddrivergo" w:date="2020-11-18T22:37:00Z">
                  <w:rPr>
                    <w:color w:val="000000"/>
                    <w:sz w:val="18"/>
                    <w:szCs w:val="18"/>
                  </w:rPr>
                </w:rPrChange>
              </w:rPr>
            </w:pPr>
            <w:r w:rsidRPr="00FE1052">
              <w:rPr>
                <w:color w:val="000000" w:themeColor="text1"/>
                <w:sz w:val="18"/>
                <w:szCs w:val="18"/>
                <w:rPrChange w:id="1124" w:author="olddrivergo" w:date="2020-11-18T22:37:00Z">
                  <w:rPr>
                    <w:color w:val="000000"/>
                    <w:sz w:val="18"/>
                    <w:szCs w:val="18"/>
                  </w:rPr>
                </w:rPrChange>
              </w:rPr>
              <w:t>Si</w:t>
            </w:r>
          </w:p>
        </w:tc>
        <w:tc>
          <w:tcPr>
            <w:tcW w:w="4821"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125" w:author="olddrivergo" w:date="2020-11-18T22:37:00Z">
                  <w:rPr>
                    <w:color w:val="000000"/>
                    <w:sz w:val="18"/>
                    <w:szCs w:val="18"/>
                  </w:rPr>
                </w:rPrChange>
              </w:rPr>
            </w:pPr>
            <w:r w:rsidRPr="00FE1052">
              <w:rPr>
                <w:color w:val="000000" w:themeColor="text1"/>
                <w:sz w:val="18"/>
                <w:szCs w:val="18"/>
                <w:rPrChange w:id="1126" w:author="olddrivergo" w:date="2020-11-18T22:37:00Z">
                  <w:rPr>
                    <w:color w:val="000000"/>
                    <w:sz w:val="18"/>
                    <w:szCs w:val="18"/>
                  </w:rPr>
                </w:rPrChange>
              </w:rPr>
              <w:t>0.487</w:t>
            </w:r>
            <w:r w:rsidRPr="00FE1052">
              <w:rPr>
                <w:color w:val="000000" w:themeColor="text1"/>
                <w:sz w:val="18"/>
                <w:szCs w:val="18"/>
                <w:rPrChange w:id="1127" w:author="olddrivergo" w:date="2020-11-18T22:37:00Z">
                  <w:rPr>
                    <w:color w:val="000000"/>
                    <w:sz w:val="18"/>
                    <w:szCs w:val="18"/>
                  </w:rPr>
                </w:rPrChange>
              </w:rPr>
              <w:t>，</w:t>
            </w:r>
            <w:r w:rsidRPr="00FE1052">
              <w:rPr>
                <w:color w:val="000000" w:themeColor="text1"/>
                <w:sz w:val="18"/>
                <w:szCs w:val="18"/>
                <w:rPrChange w:id="1128" w:author="olddrivergo" w:date="2020-11-18T22:37:00Z">
                  <w:rPr>
                    <w:color w:val="000000"/>
                    <w:sz w:val="18"/>
                    <w:szCs w:val="18"/>
                  </w:rPr>
                </w:rPrChange>
              </w:rPr>
              <w:t>0.478</w:t>
            </w:r>
            <w:r w:rsidRPr="00FE1052">
              <w:rPr>
                <w:color w:val="000000" w:themeColor="text1"/>
                <w:sz w:val="18"/>
                <w:szCs w:val="18"/>
                <w:rPrChange w:id="1129" w:author="olddrivergo" w:date="2020-11-18T22:37:00Z">
                  <w:rPr>
                    <w:color w:val="000000"/>
                    <w:sz w:val="18"/>
                    <w:szCs w:val="18"/>
                  </w:rPr>
                </w:rPrChange>
              </w:rPr>
              <w:t>，</w:t>
            </w:r>
            <w:r w:rsidRPr="00FE1052">
              <w:rPr>
                <w:color w:val="000000" w:themeColor="text1"/>
                <w:sz w:val="18"/>
                <w:szCs w:val="18"/>
                <w:rPrChange w:id="1130" w:author="olddrivergo" w:date="2020-11-18T22:37:00Z">
                  <w:rPr>
                    <w:color w:val="000000"/>
                    <w:sz w:val="18"/>
                    <w:szCs w:val="18"/>
                  </w:rPr>
                </w:rPrChange>
              </w:rPr>
              <w:t>0.475</w:t>
            </w:r>
            <w:r w:rsidRPr="00FE1052">
              <w:rPr>
                <w:color w:val="000000" w:themeColor="text1"/>
                <w:sz w:val="18"/>
                <w:szCs w:val="18"/>
                <w:rPrChange w:id="1131" w:author="olddrivergo" w:date="2020-11-18T22:37:00Z">
                  <w:rPr>
                    <w:color w:val="000000"/>
                    <w:sz w:val="18"/>
                    <w:szCs w:val="18"/>
                  </w:rPr>
                </w:rPrChange>
              </w:rPr>
              <w:t>，</w:t>
            </w:r>
            <w:r w:rsidRPr="00FE1052">
              <w:rPr>
                <w:color w:val="000000" w:themeColor="text1"/>
                <w:sz w:val="18"/>
                <w:szCs w:val="18"/>
                <w:rPrChange w:id="1132" w:author="olddrivergo" w:date="2020-11-18T22:37:00Z">
                  <w:rPr>
                    <w:color w:val="000000"/>
                    <w:sz w:val="18"/>
                    <w:szCs w:val="18"/>
                  </w:rPr>
                </w:rPrChange>
              </w:rPr>
              <w:t>0.472</w:t>
            </w:r>
            <w:r w:rsidRPr="00FE1052">
              <w:rPr>
                <w:color w:val="000000" w:themeColor="text1"/>
                <w:sz w:val="18"/>
                <w:szCs w:val="18"/>
                <w:rPrChange w:id="1133" w:author="olddrivergo" w:date="2020-11-18T22:37:00Z">
                  <w:rPr>
                    <w:color w:val="000000"/>
                    <w:sz w:val="18"/>
                    <w:szCs w:val="18"/>
                  </w:rPr>
                </w:rPrChange>
              </w:rPr>
              <w:t>，</w:t>
            </w:r>
            <w:r w:rsidRPr="00FE1052">
              <w:rPr>
                <w:color w:val="000000" w:themeColor="text1"/>
                <w:sz w:val="18"/>
                <w:szCs w:val="18"/>
                <w:rPrChange w:id="1134" w:author="olddrivergo" w:date="2020-11-18T22:37:00Z">
                  <w:rPr>
                    <w:color w:val="000000"/>
                    <w:sz w:val="18"/>
                    <w:szCs w:val="18"/>
                  </w:rPr>
                </w:rPrChange>
              </w:rPr>
              <w:t>0.467</w:t>
            </w:r>
            <w:r w:rsidRPr="00FE1052">
              <w:rPr>
                <w:color w:val="000000" w:themeColor="text1"/>
                <w:sz w:val="18"/>
                <w:szCs w:val="18"/>
                <w:rPrChange w:id="1135" w:author="olddrivergo" w:date="2020-11-18T22:37:00Z">
                  <w:rPr>
                    <w:color w:val="000000"/>
                    <w:sz w:val="18"/>
                    <w:szCs w:val="18"/>
                  </w:rPr>
                </w:rPrChange>
              </w:rPr>
              <w:t>，</w:t>
            </w:r>
            <w:r w:rsidRPr="00FE1052">
              <w:rPr>
                <w:color w:val="000000" w:themeColor="text1"/>
                <w:sz w:val="18"/>
                <w:szCs w:val="18"/>
                <w:rPrChange w:id="1136" w:author="olddrivergo" w:date="2020-11-18T22:37:00Z">
                  <w:rPr>
                    <w:color w:val="000000"/>
                    <w:sz w:val="18"/>
                    <w:szCs w:val="18"/>
                  </w:rPr>
                </w:rPrChange>
              </w:rPr>
              <w:t>0.465</w:t>
            </w:r>
            <w:r w:rsidRPr="00FE1052">
              <w:rPr>
                <w:color w:val="000000" w:themeColor="text1"/>
                <w:sz w:val="18"/>
                <w:szCs w:val="18"/>
                <w:rPrChange w:id="1137" w:author="olddrivergo" w:date="2020-11-18T22:37:00Z">
                  <w:rPr>
                    <w:color w:val="000000"/>
                    <w:sz w:val="18"/>
                    <w:szCs w:val="18"/>
                  </w:rPr>
                </w:rPrChange>
              </w:rPr>
              <w:t>，</w:t>
            </w:r>
          </w:p>
          <w:p w:rsidR="00C362F5" w:rsidRPr="00FE1052" w:rsidRDefault="00C362F5" w:rsidP="005C7070">
            <w:pPr>
              <w:jc w:val="center"/>
              <w:rPr>
                <w:color w:val="000000" w:themeColor="text1"/>
                <w:sz w:val="18"/>
                <w:szCs w:val="18"/>
                <w:rPrChange w:id="1138" w:author="olddrivergo" w:date="2020-11-18T22:37:00Z">
                  <w:rPr>
                    <w:color w:val="000000"/>
                    <w:sz w:val="18"/>
                    <w:szCs w:val="18"/>
                  </w:rPr>
                </w:rPrChange>
              </w:rPr>
            </w:pPr>
            <w:r w:rsidRPr="00FE1052">
              <w:rPr>
                <w:color w:val="000000" w:themeColor="text1"/>
                <w:sz w:val="18"/>
                <w:szCs w:val="18"/>
                <w:rPrChange w:id="1139" w:author="olddrivergo" w:date="2020-11-18T22:37:00Z">
                  <w:rPr>
                    <w:color w:val="000000"/>
                    <w:sz w:val="18"/>
                    <w:szCs w:val="18"/>
                  </w:rPr>
                </w:rPrChange>
              </w:rPr>
              <w:t>0.467</w:t>
            </w:r>
            <w:r w:rsidRPr="00FE1052">
              <w:rPr>
                <w:color w:val="000000" w:themeColor="text1"/>
                <w:sz w:val="18"/>
                <w:szCs w:val="18"/>
                <w:rPrChange w:id="1140" w:author="olddrivergo" w:date="2020-11-18T22:37:00Z">
                  <w:rPr>
                    <w:color w:val="000000"/>
                    <w:sz w:val="18"/>
                    <w:szCs w:val="18"/>
                  </w:rPr>
                </w:rPrChange>
              </w:rPr>
              <w:t>，</w:t>
            </w:r>
            <w:r w:rsidRPr="00FE1052">
              <w:rPr>
                <w:color w:val="000000" w:themeColor="text1"/>
                <w:sz w:val="18"/>
                <w:szCs w:val="18"/>
                <w:rPrChange w:id="1141" w:author="olddrivergo" w:date="2020-11-18T22:37:00Z">
                  <w:rPr>
                    <w:color w:val="000000"/>
                    <w:sz w:val="18"/>
                    <w:szCs w:val="18"/>
                  </w:rPr>
                </w:rPrChange>
              </w:rPr>
              <w:t>0.478</w:t>
            </w:r>
            <w:r w:rsidRPr="00FE1052">
              <w:rPr>
                <w:color w:val="000000" w:themeColor="text1"/>
                <w:sz w:val="18"/>
                <w:szCs w:val="18"/>
                <w:rPrChange w:id="1142" w:author="olddrivergo" w:date="2020-11-18T22:37:00Z">
                  <w:rPr>
                    <w:color w:val="000000"/>
                    <w:sz w:val="18"/>
                    <w:szCs w:val="18"/>
                  </w:rPr>
                </w:rPrChange>
              </w:rPr>
              <w:t>，</w:t>
            </w:r>
            <w:r w:rsidRPr="00FE1052">
              <w:rPr>
                <w:color w:val="000000" w:themeColor="text1"/>
                <w:sz w:val="18"/>
                <w:szCs w:val="18"/>
                <w:rPrChange w:id="1143" w:author="olddrivergo" w:date="2020-11-18T22:37:00Z">
                  <w:rPr>
                    <w:color w:val="000000"/>
                    <w:sz w:val="18"/>
                    <w:szCs w:val="18"/>
                  </w:rPr>
                </w:rPrChange>
              </w:rPr>
              <w:t>0.488</w:t>
            </w:r>
            <w:r w:rsidRPr="00FE1052">
              <w:rPr>
                <w:color w:val="000000" w:themeColor="text1"/>
                <w:sz w:val="18"/>
                <w:szCs w:val="18"/>
                <w:rPrChange w:id="1144" w:author="olddrivergo" w:date="2020-11-18T22:37:00Z">
                  <w:rPr>
                    <w:color w:val="000000"/>
                    <w:sz w:val="18"/>
                    <w:szCs w:val="18"/>
                  </w:rPr>
                </w:rPrChange>
              </w:rPr>
              <w:t>，</w:t>
            </w:r>
            <w:r w:rsidRPr="00FE1052">
              <w:rPr>
                <w:color w:val="000000" w:themeColor="text1"/>
                <w:sz w:val="18"/>
                <w:szCs w:val="18"/>
                <w:rPrChange w:id="1145" w:author="olddrivergo" w:date="2020-11-18T22:37:00Z">
                  <w:rPr>
                    <w:color w:val="000000"/>
                    <w:sz w:val="18"/>
                    <w:szCs w:val="18"/>
                  </w:rPr>
                </w:rPrChange>
              </w:rPr>
              <w:t>0.469</w:t>
            </w:r>
            <w:r w:rsidRPr="00FE1052">
              <w:rPr>
                <w:color w:val="000000" w:themeColor="text1"/>
                <w:sz w:val="18"/>
                <w:szCs w:val="18"/>
                <w:rPrChange w:id="1146" w:author="olddrivergo" w:date="2020-11-18T22:37:00Z">
                  <w:rPr>
                    <w:color w:val="000000"/>
                    <w:sz w:val="18"/>
                    <w:szCs w:val="18"/>
                  </w:rPr>
                </w:rPrChange>
              </w:rPr>
              <w:t>，</w:t>
            </w:r>
            <w:r w:rsidRPr="00FE1052">
              <w:rPr>
                <w:color w:val="000000" w:themeColor="text1"/>
                <w:sz w:val="18"/>
                <w:szCs w:val="18"/>
                <w:rPrChange w:id="1147" w:author="olddrivergo" w:date="2020-11-18T22:37:00Z">
                  <w:rPr>
                    <w:color w:val="000000"/>
                    <w:sz w:val="18"/>
                    <w:szCs w:val="18"/>
                  </w:rPr>
                </w:rPrChange>
              </w:rPr>
              <w:t>0.476</w:t>
            </w:r>
          </w:p>
        </w:tc>
        <w:tc>
          <w:tcPr>
            <w:tcW w:w="1328"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148" w:author="olddrivergo" w:date="2020-11-18T22:37:00Z">
                  <w:rPr>
                    <w:color w:val="000000"/>
                    <w:sz w:val="18"/>
                    <w:szCs w:val="18"/>
                  </w:rPr>
                </w:rPrChange>
              </w:rPr>
            </w:pPr>
            <w:r w:rsidRPr="00FE1052">
              <w:rPr>
                <w:color w:val="000000" w:themeColor="text1"/>
                <w:sz w:val="18"/>
                <w:szCs w:val="18"/>
                <w:rPrChange w:id="1149" w:author="olddrivergo" w:date="2020-11-18T22:37:00Z">
                  <w:rPr>
                    <w:color w:val="000000"/>
                    <w:sz w:val="18"/>
                    <w:szCs w:val="18"/>
                  </w:rPr>
                </w:rPrChange>
              </w:rPr>
              <w:t>0.475</w:t>
            </w:r>
          </w:p>
        </w:tc>
        <w:tc>
          <w:tcPr>
            <w:tcW w:w="1328"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150" w:author="olddrivergo" w:date="2020-11-18T22:37:00Z">
                  <w:rPr>
                    <w:color w:val="000000"/>
                    <w:sz w:val="18"/>
                    <w:szCs w:val="18"/>
                  </w:rPr>
                </w:rPrChange>
              </w:rPr>
            </w:pPr>
            <w:r w:rsidRPr="00FE1052">
              <w:rPr>
                <w:color w:val="000000" w:themeColor="text1"/>
                <w:sz w:val="18"/>
                <w:szCs w:val="18"/>
                <w:rPrChange w:id="1151" w:author="olddrivergo" w:date="2020-11-18T22:37:00Z">
                  <w:rPr>
                    <w:color w:val="000000"/>
                    <w:sz w:val="18"/>
                    <w:szCs w:val="18"/>
                  </w:rPr>
                </w:rPrChange>
              </w:rPr>
              <w:t>1.64</w:t>
            </w:r>
          </w:p>
        </w:tc>
      </w:tr>
      <w:tr w:rsidR="00FE1052" w:rsidRPr="00FE1052" w:rsidTr="00C362F5">
        <w:trPr>
          <w:trHeight w:val="493"/>
        </w:trPr>
        <w:tc>
          <w:tcPr>
            <w:tcW w:w="1046"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152" w:author="olddrivergo" w:date="2020-11-18T22:37:00Z">
                  <w:rPr>
                    <w:color w:val="000000"/>
                    <w:sz w:val="18"/>
                    <w:szCs w:val="18"/>
                  </w:rPr>
                </w:rPrChange>
              </w:rPr>
            </w:pPr>
          </w:p>
        </w:tc>
        <w:tc>
          <w:tcPr>
            <w:tcW w:w="1047"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153" w:author="olddrivergo" w:date="2020-11-18T22:37:00Z">
                  <w:rPr>
                    <w:color w:val="000000"/>
                    <w:sz w:val="18"/>
                    <w:szCs w:val="18"/>
                  </w:rPr>
                </w:rPrChange>
              </w:rPr>
            </w:pPr>
            <w:r w:rsidRPr="00FE1052">
              <w:rPr>
                <w:color w:val="000000" w:themeColor="text1"/>
                <w:sz w:val="18"/>
                <w:szCs w:val="18"/>
                <w:rPrChange w:id="1154" w:author="olddrivergo" w:date="2020-11-18T22:37:00Z">
                  <w:rPr>
                    <w:color w:val="000000"/>
                    <w:sz w:val="18"/>
                    <w:szCs w:val="18"/>
                  </w:rPr>
                </w:rPrChange>
              </w:rPr>
              <w:t>Mo</w:t>
            </w:r>
          </w:p>
        </w:tc>
        <w:tc>
          <w:tcPr>
            <w:tcW w:w="4821"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155" w:author="olddrivergo" w:date="2020-11-18T22:37:00Z">
                  <w:rPr>
                    <w:color w:val="000000"/>
                    <w:sz w:val="18"/>
                    <w:szCs w:val="18"/>
                  </w:rPr>
                </w:rPrChange>
              </w:rPr>
            </w:pPr>
            <w:r w:rsidRPr="00FE1052">
              <w:rPr>
                <w:color w:val="000000" w:themeColor="text1"/>
                <w:sz w:val="18"/>
                <w:szCs w:val="18"/>
                <w:rPrChange w:id="1156" w:author="olddrivergo" w:date="2020-11-18T22:37:00Z">
                  <w:rPr>
                    <w:color w:val="000000"/>
                    <w:sz w:val="18"/>
                    <w:szCs w:val="18"/>
                  </w:rPr>
                </w:rPrChange>
              </w:rPr>
              <w:t>0.423</w:t>
            </w:r>
            <w:r w:rsidRPr="00FE1052">
              <w:rPr>
                <w:color w:val="000000" w:themeColor="text1"/>
                <w:sz w:val="18"/>
                <w:szCs w:val="18"/>
                <w:rPrChange w:id="1157" w:author="olddrivergo" w:date="2020-11-18T22:37:00Z">
                  <w:rPr>
                    <w:color w:val="000000"/>
                    <w:sz w:val="18"/>
                    <w:szCs w:val="18"/>
                  </w:rPr>
                </w:rPrChange>
              </w:rPr>
              <w:t>，</w:t>
            </w:r>
            <w:r w:rsidRPr="00FE1052">
              <w:rPr>
                <w:color w:val="000000" w:themeColor="text1"/>
                <w:sz w:val="18"/>
                <w:szCs w:val="18"/>
                <w:rPrChange w:id="1158" w:author="olddrivergo" w:date="2020-11-18T22:37:00Z">
                  <w:rPr>
                    <w:color w:val="000000"/>
                    <w:sz w:val="18"/>
                    <w:szCs w:val="18"/>
                  </w:rPr>
                </w:rPrChange>
              </w:rPr>
              <w:t>0.409</w:t>
            </w:r>
            <w:r w:rsidRPr="00FE1052">
              <w:rPr>
                <w:color w:val="000000" w:themeColor="text1"/>
                <w:sz w:val="18"/>
                <w:szCs w:val="18"/>
                <w:rPrChange w:id="1159" w:author="olddrivergo" w:date="2020-11-18T22:37:00Z">
                  <w:rPr>
                    <w:color w:val="000000"/>
                    <w:sz w:val="18"/>
                    <w:szCs w:val="18"/>
                  </w:rPr>
                </w:rPrChange>
              </w:rPr>
              <w:t>，</w:t>
            </w:r>
            <w:r w:rsidRPr="00FE1052">
              <w:rPr>
                <w:color w:val="000000" w:themeColor="text1"/>
                <w:sz w:val="18"/>
                <w:szCs w:val="18"/>
                <w:rPrChange w:id="1160" w:author="olddrivergo" w:date="2020-11-18T22:37:00Z">
                  <w:rPr>
                    <w:color w:val="000000"/>
                    <w:sz w:val="18"/>
                    <w:szCs w:val="18"/>
                  </w:rPr>
                </w:rPrChange>
              </w:rPr>
              <w:t>0.424</w:t>
            </w:r>
            <w:r w:rsidRPr="00FE1052">
              <w:rPr>
                <w:color w:val="000000" w:themeColor="text1"/>
                <w:sz w:val="18"/>
                <w:szCs w:val="18"/>
                <w:rPrChange w:id="1161" w:author="olddrivergo" w:date="2020-11-18T22:37:00Z">
                  <w:rPr>
                    <w:color w:val="000000"/>
                    <w:sz w:val="18"/>
                    <w:szCs w:val="18"/>
                  </w:rPr>
                </w:rPrChange>
              </w:rPr>
              <w:t>，</w:t>
            </w:r>
            <w:r w:rsidRPr="00FE1052">
              <w:rPr>
                <w:color w:val="000000" w:themeColor="text1"/>
                <w:sz w:val="18"/>
                <w:szCs w:val="18"/>
                <w:rPrChange w:id="1162" w:author="olddrivergo" w:date="2020-11-18T22:37:00Z">
                  <w:rPr>
                    <w:color w:val="000000"/>
                    <w:sz w:val="18"/>
                    <w:szCs w:val="18"/>
                  </w:rPr>
                </w:rPrChange>
              </w:rPr>
              <w:t>0.411</w:t>
            </w:r>
            <w:r w:rsidRPr="00FE1052">
              <w:rPr>
                <w:color w:val="000000" w:themeColor="text1"/>
                <w:sz w:val="18"/>
                <w:szCs w:val="18"/>
                <w:rPrChange w:id="1163" w:author="olddrivergo" w:date="2020-11-18T22:37:00Z">
                  <w:rPr>
                    <w:color w:val="000000"/>
                    <w:sz w:val="18"/>
                    <w:szCs w:val="18"/>
                  </w:rPr>
                </w:rPrChange>
              </w:rPr>
              <w:t>，</w:t>
            </w:r>
            <w:r w:rsidRPr="00FE1052">
              <w:rPr>
                <w:color w:val="000000" w:themeColor="text1"/>
                <w:sz w:val="18"/>
                <w:szCs w:val="18"/>
                <w:rPrChange w:id="1164" w:author="olddrivergo" w:date="2020-11-18T22:37:00Z">
                  <w:rPr>
                    <w:color w:val="000000"/>
                    <w:sz w:val="18"/>
                    <w:szCs w:val="18"/>
                  </w:rPr>
                </w:rPrChange>
              </w:rPr>
              <w:t>0.422</w:t>
            </w:r>
            <w:r w:rsidRPr="00FE1052">
              <w:rPr>
                <w:color w:val="000000" w:themeColor="text1"/>
                <w:sz w:val="18"/>
                <w:szCs w:val="18"/>
                <w:rPrChange w:id="1165" w:author="olddrivergo" w:date="2020-11-18T22:37:00Z">
                  <w:rPr>
                    <w:color w:val="000000"/>
                    <w:sz w:val="18"/>
                    <w:szCs w:val="18"/>
                  </w:rPr>
                </w:rPrChange>
              </w:rPr>
              <w:t>，</w:t>
            </w:r>
            <w:r w:rsidRPr="00FE1052">
              <w:rPr>
                <w:color w:val="000000" w:themeColor="text1"/>
                <w:sz w:val="18"/>
                <w:szCs w:val="18"/>
                <w:rPrChange w:id="1166" w:author="olddrivergo" w:date="2020-11-18T22:37:00Z">
                  <w:rPr>
                    <w:color w:val="000000"/>
                    <w:sz w:val="18"/>
                    <w:szCs w:val="18"/>
                  </w:rPr>
                </w:rPrChange>
              </w:rPr>
              <w:t>0.409</w:t>
            </w:r>
            <w:r w:rsidRPr="00FE1052">
              <w:rPr>
                <w:color w:val="000000" w:themeColor="text1"/>
                <w:sz w:val="18"/>
                <w:szCs w:val="18"/>
                <w:rPrChange w:id="1167" w:author="olddrivergo" w:date="2020-11-18T22:37:00Z">
                  <w:rPr>
                    <w:color w:val="000000"/>
                    <w:sz w:val="18"/>
                    <w:szCs w:val="18"/>
                  </w:rPr>
                </w:rPrChange>
              </w:rPr>
              <w:t>，</w:t>
            </w:r>
          </w:p>
          <w:p w:rsidR="00C362F5" w:rsidRPr="00FE1052" w:rsidRDefault="00C362F5" w:rsidP="005C7070">
            <w:pPr>
              <w:jc w:val="center"/>
              <w:rPr>
                <w:color w:val="000000" w:themeColor="text1"/>
                <w:sz w:val="18"/>
                <w:szCs w:val="18"/>
                <w:rPrChange w:id="1168" w:author="olddrivergo" w:date="2020-11-18T22:37:00Z">
                  <w:rPr>
                    <w:color w:val="000000"/>
                    <w:sz w:val="18"/>
                    <w:szCs w:val="18"/>
                  </w:rPr>
                </w:rPrChange>
              </w:rPr>
            </w:pPr>
            <w:r w:rsidRPr="00FE1052">
              <w:rPr>
                <w:color w:val="000000" w:themeColor="text1"/>
                <w:sz w:val="18"/>
                <w:szCs w:val="18"/>
                <w:rPrChange w:id="1169" w:author="olddrivergo" w:date="2020-11-18T22:37:00Z">
                  <w:rPr>
                    <w:color w:val="000000"/>
                    <w:sz w:val="18"/>
                    <w:szCs w:val="18"/>
                  </w:rPr>
                </w:rPrChange>
              </w:rPr>
              <w:t>0.405</w:t>
            </w:r>
            <w:r w:rsidRPr="00FE1052">
              <w:rPr>
                <w:color w:val="000000" w:themeColor="text1"/>
                <w:sz w:val="18"/>
                <w:szCs w:val="18"/>
                <w:rPrChange w:id="1170" w:author="olddrivergo" w:date="2020-11-18T22:37:00Z">
                  <w:rPr>
                    <w:color w:val="000000"/>
                    <w:sz w:val="18"/>
                    <w:szCs w:val="18"/>
                  </w:rPr>
                </w:rPrChange>
              </w:rPr>
              <w:t>，</w:t>
            </w:r>
            <w:r w:rsidRPr="00FE1052">
              <w:rPr>
                <w:color w:val="000000" w:themeColor="text1"/>
                <w:sz w:val="18"/>
                <w:szCs w:val="18"/>
                <w:rPrChange w:id="1171" w:author="olddrivergo" w:date="2020-11-18T22:37:00Z">
                  <w:rPr>
                    <w:color w:val="000000"/>
                    <w:sz w:val="18"/>
                    <w:szCs w:val="18"/>
                  </w:rPr>
                </w:rPrChange>
              </w:rPr>
              <w:t>0.419</w:t>
            </w:r>
            <w:r w:rsidRPr="00FE1052">
              <w:rPr>
                <w:color w:val="000000" w:themeColor="text1"/>
                <w:sz w:val="18"/>
                <w:szCs w:val="18"/>
                <w:rPrChange w:id="1172" w:author="olddrivergo" w:date="2020-11-18T22:37:00Z">
                  <w:rPr>
                    <w:color w:val="000000"/>
                    <w:sz w:val="18"/>
                    <w:szCs w:val="18"/>
                  </w:rPr>
                </w:rPrChange>
              </w:rPr>
              <w:t>，</w:t>
            </w:r>
            <w:r w:rsidRPr="00FE1052">
              <w:rPr>
                <w:color w:val="000000" w:themeColor="text1"/>
                <w:sz w:val="18"/>
                <w:szCs w:val="18"/>
                <w:rPrChange w:id="1173" w:author="olddrivergo" w:date="2020-11-18T22:37:00Z">
                  <w:rPr>
                    <w:color w:val="000000"/>
                    <w:sz w:val="18"/>
                    <w:szCs w:val="18"/>
                  </w:rPr>
                </w:rPrChange>
              </w:rPr>
              <w:t>0.413</w:t>
            </w:r>
            <w:r w:rsidRPr="00FE1052">
              <w:rPr>
                <w:color w:val="000000" w:themeColor="text1"/>
                <w:sz w:val="18"/>
                <w:szCs w:val="18"/>
                <w:rPrChange w:id="1174" w:author="olddrivergo" w:date="2020-11-18T22:37:00Z">
                  <w:rPr>
                    <w:color w:val="000000"/>
                    <w:sz w:val="18"/>
                    <w:szCs w:val="18"/>
                  </w:rPr>
                </w:rPrChange>
              </w:rPr>
              <w:t>，</w:t>
            </w:r>
            <w:r w:rsidRPr="00FE1052">
              <w:rPr>
                <w:color w:val="000000" w:themeColor="text1"/>
                <w:sz w:val="18"/>
                <w:szCs w:val="18"/>
                <w:rPrChange w:id="1175" w:author="olddrivergo" w:date="2020-11-18T22:37:00Z">
                  <w:rPr>
                    <w:color w:val="000000"/>
                    <w:sz w:val="18"/>
                    <w:szCs w:val="18"/>
                  </w:rPr>
                </w:rPrChange>
              </w:rPr>
              <w:t>0.416</w:t>
            </w:r>
            <w:r w:rsidRPr="00FE1052">
              <w:rPr>
                <w:color w:val="000000" w:themeColor="text1"/>
                <w:sz w:val="18"/>
                <w:szCs w:val="18"/>
                <w:rPrChange w:id="1176" w:author="olddrivergo" w:date="2020-11-18T22:37:00Z">
                  <w:rPr>
                    <w:color w:val="000000"/>
                    <w:sz w:val="18"/>
                    <w:szCs w:val="18"/>
                  </w:rPr>
                </w:rPrChange>
              </w:rPr>
              <w:t>，</w:t>
            </w:r>
            <w:r w:rsidRPr="00FE1052">
              <w:rPr>
                <w:color w:val="000000" w:themeColor="text1"/>
                <w:sz w:val="18"/>
                <w:szCs w:val="18"/>
                <w:rPrChange w:id="1177" w:author="olddrivergo" w:date="2020-11-18T22:37:00Z">
                  <w:rPr>
                    <w:color w:val="000000"/>
                    <w:sz w:val="18"/>
                    <w:szCs w:val="18"/>
                  </w:rPr>
                </w:rPrChange>
              </w:rPr>
              <w:t>0.419</w:t>
            </w:r>
          </w:p>
        </w:tc>
        <w:tc>
          <w:tcPr>
            <w:tcW w:w="1328"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178" w:author="olddrivergo" w:date="2020-11-18T22:37:00Z">
                  <w:rPr>
                    <w:color w:val="000000"/>
                    <w:sz w:val="18"/>
                    <w:szCs w:val="18"/>
                  </w:rPr>
                </w:rPrChange>
              </w:rPr>
            </w:pPr>
            <w:r w:rsidRPr="00FE1052">
              <w:rPr>
                <w:color w:val="000000" w:themeColor="text1"/>
                <w:sz w:val="18"/>
                <w:szCs w:val="18"/>
                <w:rPrChange w:id="1179" w:author="olddrivergo" w:date="2020-11-18T22:37:00Z">
                  <w:rPr>
                    <w:color w:val="000000"/>
                    <w:sz w:val="18"/>
                    <w:szCs w:val="18"/>
                  </w:rPr>
                </w:rPrChange>
              </w:rPr>
              <w:t>0.415</w:t>
            </w:r>
          </w:p>
        </w:tc>
        <w:tc>
          <w:tcPr>
            <w:tcW w:w="1328"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180" w:author="olddrivergo" w:date="2020-11-18T22:37:00Z">
                  <w:rPr>
                    <w:color w:val="000000"/>
                    <w:sz w:val="18"/>
                    <w:szCs w:val="18"/>
                  </w:rPr>
                </w:rPrChange>
              </w:rPr>
            </w:pPr>
            <w:r w:rsidRPr="00FE1052">
              <w:rPr>
                <w:color w:val="000000" w:themeColor="text1"/>
                <w:sz w:val="18"/>
                <w:szCs w:val="18"/>
                <w:rPrChange w:id="1181" w:author="olddrivergo" w:date="2020-11-18T22:37:00Z">
                  <w:rPr>
                    <w:color w:val="000000"/>
                    <w:sz w:val="18"/>
                    <w:szCs w:val="18"/>
                  </w:rPr>
                </w:rPrChange>
              </w:rPr>
              <w:t>1.55</w:t>
            </w:r>
          </w:p>
        </w:tc>
      </w:tr>
      <w:tr w:rsidR="00FE1052" w:rsidRPr="00FE1052" w:rsidTr="00C362F5">
        <w:trPr>
          <w:trHeight w:val="520"/>
        </w:trPr>
        <w:tc>
          <w:tcPr>
            <w:tcW w:w="1046"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182" w:author="olddrivergo" w:date="2020-11-18T22:37:00Z">
                  <w:rPr>
                    <w:color w:val="000000"/>
                    <w:sz w:val="18"/>
                    <w:szCs w:val="18"/>
                  </w:rPr>
                </w:rPrChange>
              </w:rPr>
            </w:pPr>
          </w:p>
        </w:tc>
        <w:tc>
          <w:tcPr>
            <w:tcW w:w="1047"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183" w:author="olddrivergo" w:date="2020-11-18T22:37:00Z">
                  <w:rPr>
                    <w:color w:val="000000"/>
                    <w:sz w:val="18"/>
                    <w:szCs w:val="18"/>
                  </w:rPr>
                </w:rPrChange>
              </w:rPr>
            </w:pPr>
            <w:r w:rsidRPr="00FE1052">
              <w:rPr>
                <w:color w:val="000000" w:themeColor="text1"/>
                <w:sz w:val="18"/>
                <w:szCs w:val="18"/>
                <w:rPrChange w:id="1184" w:author="olddrivergo" w:date="2020-11-18T22:37:00Z">
                  <w:rPr>
                    <w:color w:val="000000"/>
                    <w:sz w:val="18"/>
                    <w:szCs w:val="18"/>
                  </w:rPr>
                </w:rPrChange>
              </w:rPr>
              <w:t>Cr</w:t>
            </w:r>
          </w:p>
        </w:tc>
        <w:tc>
          <w:tcPr>
            <w:tcW w:w="4821"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185" w:author="olddrivergo" w:date="2020-11-18T22:37:00Z">
                  <w:rPr>
                    <w:color w:val="000000"/>
                    <w:sz w:val="18"/>
                    <w:szCs w:val="18"/>
                  </w:rPr>
                </w:rPrChange>
              </w:rPr>
            </w:pPr>
            <w:r w:rsidRPr="00FE1052">
              <w:rPr>
                <w:color w:val="000000" w:themeColor="text1"/>
                <w:sz w:val="18"/>
                <w:szCs w:val="18"/>
                <w:rPrChange w:id="1186" w:author="olddrivergo" w:date="2020-11-18T22:37:00Z">
                  <w:rPr>
                    <w:color w:val="000000"/>
                    <w:sz w:val="18"/>
                    <w:szCs w:val="18"/>
                  </w:rPr>
                </w:rPrChange>
              </w:rPr>
              <w:t>0.409</w:t>
            </w:r>
            <w:r w:rsidRPr="00FE1052">
              <w:rPr>
                <w:color w:val="000000" w:themeColor="text1"/>
                <w:sz w:val="18"/>
                <w:szCs w:val="18"/>
                <w:rPrChange w:id="1187" w:author="olddrivergo" w:date="2020-11-18T22:37:00Z">
                  <w:rPr>
                    <w:color w:val="000000"/>
                    <w:sz w:val="18"/>
                    <w:szCs w:val="18"/>
                  </w:rPr>
                </w:rPrChange>
              </w:rPr>
              <w:t>，</w:t>
            </w:r>
            <w:r w:rsidRPr="00FE1052">
              <w:rPr>
                <w:color w:val="000000" w:themeColor="text1"/>
                <w:sz w:val="18"/>
                <w:szCs w:val="18"/>
                <w:rPrChange w:id="1188" w:author="olddrivergo" w:date="2020-11-18T22:37:00Z">
                  <w:rPr>
                    <w:color w:val="000000"/>
                    <w:sz w:val="18"/>
                    <w:szCs w:val="18"/>
                  </w:rPr>
                </w:rPrChange>
              </w:rPr>
              <w:t>0.401</w:t>
            </w:r>
            <w:r w:rsidRPr="00FE1052">
              <w:rPr>
                <w:color w:val="000000" w:themeColor="text1"/>
                <w:sz w:val="18"/>
                <w:szCs w:val="18"/>
                <w:rPrChange w:id="1189" w:author="olddrivergo" w:date="2020-11-18T22:37:00Z">
                  <w:rPr>
                    <w:color w:val="000000"/>
                    <w:sz w:val="18"/>
                    <w:szCs w:val="18"/>
                  </w:rPr>
                </w:rPrChange>
              </w:rPr>
              <w:t>，</w:t>
            </w:r>
            <w:r w:rsidRPr="00FE1052">
              <w:rPr>
                <w:color w:val="000000" w:themeColor="text1"/>
                <w:sz w:val="18"/>
                <w:szCs w:val="18"/>
                <w:rPrChange w:id="1190" w:author="olddrivergo" w:date="2020-11-18T22:37:00Z">
                  <w:rPr>
                    <w:color w:val="000000"/>
                    <w:sz w:val="18"/>
                    <w:szCs w:val="18"/>
                  </w:rPr>
                </w:rPrChange>
              </w:rPr>
              <w:t>0.413</w:t>
            </w:r>
            <w:r w:rsidRPr="00FE1052">
              <w:rPr>
                <w:color w:val="000000" w:themeColor="text1"/>
                <w:sz w:val="18"/>
                <w:szCs w:val="18"/>
                <w:rPrChange w:id="1191" w:author="olddrivergo" w:date="2020-11-18T22:37:00Z">
                  <w:rPr>
                    <w:color w:val="000000"/>
                    <w:sz w:val="18"/>
                    <w:szCs w:val="18"/>
                  </w:rPr>
                </w:rPrChange>
              </w:rPr>
              <w:t>，</w:t>
            </w:r>
            <w:r w:rsidRPr="00FE1052">
              <w:rPr>
                <w:color w:val="000000" w:themeColor="text1"/>
                <w:sz w:val="18"/>
                <w:szCs w:val="18"/>
                <w:rPrChange w:id="1192" w:author="olddrivergo" w:date="2020-11-18T22:37:00Z">
                  <w:rPr>
                    <w:color w:val="000000"/>
                    <w:sz w:val="18"/>
                    <w:szCs w:val="18"/>
                  </w:rPr>
                </w:rPrChange>
              </w:rPr>
              <w:t>0.398</w:t>
            </w:r>
            <w:r w:rsidRPr="00FE1052">
              <w:rPr>
                <w:color w:val="000000" w:themeColor="text1"/>
                <w:sz w:val="18"/>
                <w:szCs w:val="18"/>
                <w:rPrChange w:id="1193" w:author="olddrivergo" w:date="2020-11-18T22:37:00Z">
                  <w:rPr>
                    <w:color w:val="000000"/>
                    <w:sz w:val="18"/>
                    <w:szCs w:val="18"/>
                  </w:rPr>
                </w:rPrChange>
              </w:rPr>
              <w:t>，</w:t>
            </w:r>
            <w:r w:rsidRPr="00FE1052">
              <w:rPr>
                <w:color w:val="000000" w:themeColor="text1"/>
                <w:sz w:val="18"/>
                <w:szCs w:val="18"/>
                <w:rPrChange w:id="1194" w:author="olddrivergo" w:date="2020-11-18T22:37:00Z">
                  <w:rPr>
                    <w:color w:val="000000"/>
                    <w:sz w:val="18"/>
                    <w:szCs w:val="18"/>
                  </w:rPr>
                </w:rPrChange>
              </w:rPr>
              <w:t>0.405</w:t>
            </w:r>
            <w:r w:rsidRPr="00FE1052">
              <w:rPr>
                <w:color w:val="000000" w:themeColor="text1"/>
                <w:sz w:val="18"/>
                <w:szCs w:val="18"/>
                <w:rPrChange w:id="1195" w:author="olddrivergo" w:date="2020-11-18T22:37:00Z">
                  <w:rPr>
                    <w:color w:val="000000"/>
                    <w:sz w:val="18"/>
                    <w:szCs w:val="18"/>
                  </w:rPr>
                </w:rPrChange>
              </w:rPr>
              <w:t>，</w:t>
            </w:r>
            <w:r w:rsidRPr="00FE1052">
              <w:rPr>
                <w:color w:val="000000" w:themeColor="text1"/>
                <w:sz w:val="18"/>
                <w:szCs w:val="18"/>
                <w:rPrChange w:id="1196" w:author="olddrivergo" w:date="2020-11-18T22:37:00Z">
                  <w:rPr>
                    <w:color w:val="000000"/>
                    <w:sz w:val="18"/>
                    <w:szCs w:val="18"/>
                  </w:rPr>
                </w:rPrChange>
              </w:rPr>
              <w:t>0.395</w:t>
            </w:r>
            <w:r w:rsidRPr="00FE1052">
              <w:rPr>
                <w:color w:val="000000" w:themeColor="text1"/>
                <w:sz w:val="18"/>
                <w:szCs w:val="18"/>
                <w:rPrChange w:id="1197" w:author="olddrivergo" w:date="2020-11-18T22:37:00Z">
                  <w:rPr>
                    <w:color w:val="000000"/>
                    <w:sz w:val="18"/>
                    <w:szCs w:val="18"/>
                  </w:rPr>
                </w:rPrChange>
              </w:rPr>
              <w:t>，</w:t>
            </w:r>
          </w:p>
          <w:p w:rsidR="00C362F5" w:rsidRPr="00FE1052" w:rsidRDefault="00C362F5" w:rsidP="005C7070">
            <w:pPr>
              <w:jc w:val="center"/>
              <w:rPr>
                <w:color w:val="000000" w:themeColor="text1"/>
                <w:sz w:val="18"/>
                <w:szCs w:val="18"/>
                <w:rPrChange w:id="1198" w:author="olddrivergo" w:date="2020-11-18T22:37:00Z">
                  <w:rPr>
                    <w:color w:val="000000"/>
                    <w:sz w:val="18"/>
                    <w:szCs w:val="18"/>
                  </w:rPr>
                </w:rPrChange>
              </w:rPr>
            </w:pPr>
            <w:r w:rsidRPr="00FE1052">
              <w:rPr>
                <w:color w:val="000000" w:themeColor="text1"/>
                <w:sz w:val="18"/>
                <w:szCs w:val="18"/>
                <w:rPrChange w:id="1199" w:author="olddrivergo" w:date="2020-11-18T22:37:00Z">
                  <w:rPr>
                    <w:color w:val="000000"/>
                    <w:sz w:val="18"/>
                    <w:szCs w:val="18"/>
                  </w:rPr>
                </w:rPrChange>
              </w:rPr>
              <w:t>0.412</w:t>
            </w:r>
            <w:r w:rsidRPr="00FE1052">
              <w:rPr>
                <w:color w:val="000000" w:themeColor="text1"/>
                <w:sz w:val="18"/>
                <w:szCs w:val="18"/>
                <w:rPrChange w:id="1200" w:author="olddrivergo" w:date="2020-11-18T22:37:00Z">
                  <w:rPr>
                    <w:color w:val="000000"/>
                    <w:sz w:val="18"/>
                    <w:szCs w:val="18"/>
                  </w:rPr>
                </w:rPrChange>
              </w:rPr>
              <w:t>，</w:t>
            </w:r>
            <w:r w:rsidRPr="00FE1052">
              <w:rPr>
                <w:color w:val="000000" w:themeColor="text1"/>
                <w:sz w:val="18"/>
                <w:szCs w:val="18"/>
                <w:rPrChange w:id="1201" w:author="olddrivergo" w:date="2020-11-18T22:37:00Z">
                  <w:rPr>
                    <w:color w:val="000000"/>
                    <w:sz w:val="18"/>
                    <w:szCs w:val="18"/>
                  </w:rPr>
                </w:rPrChange>
              </w:rPr>
              <w:t>0.409</w:t>
            </w:r>
            <w:r w:rsidRPr="00FE1052">
              <w:rPr>
                <w:color w:val="000000" w:themeColor="text1"/>
                <w:sz w:val="18"/>
                <w:szCs w:val="18"/>
                <w:rPrChange w:id="1202" w:author="olddrivergo" w:date="2020-11-18T22:37:00Z">
                  <w:rPr>
                    <w:color w:val="000000"/>
                    <w:sz w:val="18"/>
                    <w:szCs w:val="18"/>
                  </w:rPr>
                </w:rPrChange>
              </w:rPr>
              <w:t>，</w:t>
            </w:r>
            <w:r w:rsidRPr="00FE1052">
              <w:rPr>
                <w:color w:val="000000" w:themeColor="text1"/>
                <w:sz w:val="18"/>
                <w:szCs w:val="18"/>
                <w:rPrChange w:id="1203" w:author="olddrivergo" w:date="2020-11-18T22:37:00Z">
                  <w:rPr>
                    <w:color w:val="000000"/>
                    <w:sz w:val="18"/>
                    <w:szCs w:val="18"/>
                  </w:rPr>
                </w:rPrChange>
              </w:rPr>
              <w:t>0.412</w:t>
            </w:r>
            <w:r w:rsidRPr="00FE1052">
              <w:rPr>
                <w:color w:val="000000" w:themeColor="text1"/>
                <w:sz w:val="18"/>
                <w:szCs w:val="18"/>
                <w:rPrChange w:id="1204" w:author="olddrivergo" w:date="2020-11-18T22:37:00Z">
                  <w:rPr>
                    <w:color w:val="000000"/>
                    <w:sz w:val="18"/>
                    <w:szCs w:val="18"/>
                  </w:rPr>
                </w:rPrChange>
              </w:rPr>
              <w:t>，</w:t>
            </w:r>
            <w:r w:rsidRPr="00FE1052">
              <w:rPr>
                <w:color w:val="000000" w:themeColor="text1"/>
                <w:sz w:val="18"/>
                <w:szCs w:val="18"/>
                <w:rPrChange w:id="1205" w:author="olddrivergo" w:date="2020-11-18T22:37:00Z">
                  <w:rPr>
                    <w:color w:val="000000"/>
                    <w:sz w:val="18"/>
                    <w:szCs w:val="18"/>
                  </w:rPr>
                </w:rPrChange>
              </w:rPr>
              <w:t>0.402</w:t>
            </w:r>
            <w:r w:rsidRPr="00FE1052">
              <w:rPr>
                <w:color w:val="000000" w:themeColor="text1"/>
                <w:sz w:val="18"/>
                <w:szCs w:val="18"/>
                <w:rPrChange w:id="1206" w:author="olddrivergo" w:date="2020-11-18T22:37:00Z">
                  <w:rPr>
                    <w:color w:val="000000"/>
                    <w:sz w:val="18"/>
                    <w:szCs w:val="18"/>
                  </w:rPr>
                </w:rPrChange>
              </w:rPr>
              <w:t>，</w:t>
            </w:r>
            <w:r w:rsidRPr="00FE1052">
              <w:rPr>
                <w:color w:val="000000" w:themeColor="text1"/>
                <w:sz w:val="18"/>
                <w:szCs w:val="18"/>
                <w:rPrChange w:id="1207" w:author="olddrivergo" w:date="2020-11-18T22:37:00Z">
                  <w:rPr>
                    <w:color w:val="000000"/>
                    <w:sz w:val="18"/>
                    <w:szCs w:val="18"/>
                  </w:rPr>
                </w:rPrChange>
              </w:rPr>
              <w:t>0.404</w:t>
            </w:r>
          </w:p>
        </w:tc>
        <w:tc>
          <w:tcPr>
            <w:tcW w:w="1328"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208" w:author="olddrivergo" w:date="2020-11-18T22:37:00Z">
                  <w:rPr>
                    <w:color w:val="000000"/>
                    <w:sz w:val="18"/>
                    <w:szCs w:val="18"/>
                  </w:rPr>
                </w:rPrChange>
              </w:rPr>
            </w:pPr>
            <w:r w:rsidRPr="00FE1052">
              <w:rPr>
                <w:color w:val="000000" w:themeColor="text1"/>
                <w:sz w:val="18"/>
                <w:szCs w:val="18"/>
                <w:rPrChange w:id="1209" w:author="olddrivergo" w:date="2020-11-18T22:37:00Z">
                  <w:rPr>
                    <w:color w:val="000000"/>
                    <w:sz w:val="18"/>
                    <w:szCs w:val="18"/>
                  </w:rPr>
                </w:rPrChange>
              </w:rPr>
              <w:t>0.405</w:t>
            </w:r>
          </w:p>
        </w:tc>
        <w:tc>
          <w:tcPr>
            <w:tcW w:w="1328"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210" w:author="olddrivergo" w:date="2020-11-18T22:37:00Z">
                  <w:rPr>
                    <w:color w:val="000000"/>
                    <w:sz w:val="18"/>
                    <w:szCs w:val="18"/>
                  </w:rPr>
                </w:rPrChange>
              </w:rPr>
            </w:pPr>
            <w:r w:rsidRPr="00FE1052">
              <w:rPr>
                <w:color w:val="000000" w:themeColor="text1"/>
                <w:sz w:val="18"/>
                <w:szCs w:val="18"/>
                <w:rPrChange w:id="1211" w:author="olddrivergo" w:date="2020-11-18T22:37:00Z">
                  <w:rPr>
                    <w:color w:val="000000"/>
                    <w:sz w:val="18"/>
                    <w:szCs w:val="18"/>
                  </w:rPr>
                </w:rPrChange>
              </w:rPr>
              <w:t>1.49</w:t>
            </w:r>
          </w:p>
        </w:tc>
      </w:tr>
      <w:tr w:rsidR="00FE1052" w:rsidRPr="00FE1052" w:rsidTr="00C362F5">
        <w:trPr>
          <w:trHeight w:hRule="exact" w:val="567"/>
        </w:trPr>
        <w:tc>
          <w:tcPr>
            <w:tcW w:w="1046"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212" w:author="olddrivergo" w:date="2020-11-18T22:37:00Z">
                  <w:rPr>
                    <w:color w:val="000000"/>
                    <w:sz w:val="18"/>
                    <w:szCs w:val="18"/>
                  </w:rPr>
                </w:rPrChange>
              </w:rPr>
            </w:pPr>
            <w:r w:rsidRPr="00FE1052">
              <w:rPr>
                <w:color w:val="000000" w:themeColor="text1"/>
                <w:sz w:val="18"/>
                <w:szCs w:val="18"/>
                <w:rPrChange w:id="1213" w:author="olddrivergo" w:date="2020-11-18T22:37:00Z">
                  <w:rPr>
                    <w:color w:val="000000"/>
                    <w:sz w:val="18"/>
                    <w:szCs w:val="18"/>
                  </w:rPr>
                </w:rPrChange>
              </w:rPr>
              <w:t>试样</w:t>
            </w:r>
          </w:p>
          <w:p w:rsidR="00C362F5" w:rsidRPr="00FE1052" w:rsidRDefault="00C362F5" w:rsidP="005C7070">
            <w:pPr>
              <w:jc w:val="center"/>
              <w:rPr>
                <w:color w:val="000000" w:themeColor="text1"/>
                <w:sz w:val="18"/>
                <w:szCs w:val="18"/>
                <w:rPrChange w:id="1214" w:author="olddrivergo" w:date="2020-11-18T22:37:00Z">
                  <w:rPr>
                    <w:color w:val="000000"/>
                    <w:sz w:val="18"/>
                    <w:szCs w:val="18"/>
                  </w:rPr>
                </w:rPrChange>
              </w:rPr>
            </w:pPr>
            <w:r w:rsidRPr="00FE1052">
              <w:rPr>
                <w:color w:val="000000" w:themeColor="text1"/>
                <w:sz w:val="18"/>
                <w:szCs w:val="18"/>
                <w:rPrChange w:id="1215" w:author="olddrivergo" w:date="2020-11-18T22:37:00Z">
                  <w:rPr>
                    <w:color w:val="000000"/>
                    <w:sz w:val="18"/>
                    <w:szCs w:val="18"/>
                  </w:rPr>
                </w:rPrChange>
              </w:rPr>
              <w:t>MoAl 1</w:t>
            </w:r>
          </w:p>
        </w:tc>
        <w:tc>
          <w:tcPr>
            <w:tcW w:w="1047"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216" w:author="olddrivergo" w:date="2020-11-18T22:37:00Z">
                  <w:rPr>
                    <w:color w:val="000000"/>
                    <w:sz w:val="18"/>
                    <w:szCs w:val="18"/>
                  </w:rPr>
                </w:rPrChange>
              </w:rPr>
            </w:pPr>
            <w:r w:rsidRPr="00FE1052">
              <w:rPr>
                <w:color w:val="000000" w:themeColor="text1"/>
                <w:sz w:val="18"/>
                <w:szCs w:val="18"/>
                <w:rPrChange w:id="1217" w:author="olddrivergo" w:date="2020-11-18T22:37:00Z">
                  <w:rPr>
                    <w:color w:val="000000"/>
                    <w:sz w:val="18"/>
                    <w:szCs w:val="18"/>
                  </w:rPr>
                </w:rPrChange>
              </w:rPr>
              <w:t>Fe</w:t>
            </w:r>
          </w:p>
        </w:tc>
        <w:tc>
          <w:tcPr>
            <w:tcW w:w="4821"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218" w:author="olddrivergo" w:date="2020-11-18T22:37:00Z">
                  <w:rPr>
                    <w:color w:val="000000"/>
                    <w:sz w:val="18"/>
                    <w:szCs w:val="18"/>
                  </w:rPr>
                </w:rPrChange>
              </w:rPr>
            </w:pPr>
            <w:r w:rsidRPr="00FE1052">
              <w:rPr>
                <w:color w:val="000000" w:themeColor="text1"/>
                <w:sz w:val="18"/>
                <w:szCs w:val="18"/>
                <w:rPrChange w:id="1219" w:author="olddrivergo" w:date="2020-11-18T22:37:00Z">
                  <w:rPr>
                    <w:color w:val="000000"/>
                    <w:sz w:val="18"/>
                    <w:szCs w:val="18"/>
                  </w:rPr>
                </w:rPrChange>
              </w:rPr>
              <w:t>0.085</w:t>
            </w:r>
            <w:r w:rsidRPr="00FE1052">
              <w:rPr>
                <w:color w:val="000000" w:themeColor="text1"/>
                <w:sz w:val="18"/>
                <w:szCs w:val="18"/>
                <w:rPrChange w:id="1220" w:author="olddrivergo" w:date="2020-11-18T22:37:00Z">
                  <w:rPr>
                    <w:color w:val="000000"/>
                    <w:sz w:val="18"/>
                    <w:szCs w:val="18"/>
                  </w:rPr>
                </w:rPrChange>
              </w:rPr>
              <w:t>，</w:t>
            </w:r>
            <w:r w:rsidRPr="00FE1052">
              <w:rPr>
                <w:color w:val="000000" w:themeColor="text1"/>
                <w:sz w:val="18"/>
                <w:szCs w:val="18"/>
                <w:rPrChange w:id="1221" w:author="olddrivergo" w:date="2020-11-18T22:37:00Z">
                  <w:rPr>
                    <w:color w:val="000000"/>
                    <w:sz w:val="18"/>
                    <w:szCs w:val="18"/>
                  </w:rPr>
                </w:rPrChange>
              </w:rPr>
              <w:t>0.088</w:t>
            </w:r>
            <w:r w:rsidRPr="00FE1052">
              <w:rPr>
                <w:color w:val="000000" w:themeColor="text1"/>
                <w:sz w:val="18"/>
                <w:szCs w:val="18"/>
                <w:rPrChange w:id="1222" w:author="olddrivergo" w:date="2020-11-18T22:37:00Z">
                  <w:rPr>
                    <w:color w:val="000000"/>
                    <w:sz w:val="18"/>
                    <w:szCs w:val="18"/>
                  </w:rPr>
                </w:rPrChange>
              </w:rPr>
              <w:t>，</w:t>
            </w:r>
            <w:r w:rsidRPr="00FE1052">
              <w:rPr>
                <w:color w:val="000000" w:themeColor="text1"/>
                <w:sz w:val="18"/>
                <w:szCs w:val="18"/>
                <w:rPrChange w:id="1223" w:author="olddrivergo" w:date="2020-11-18T22:37:00Z">
                  <w:rPr>
                    <w:color w:val="000000"/>
                    <w:sz w:val="18"/>
                    <w:szCs w:val="18"/>
                  </w:rPr>
                </w:rPrChange>
              </w:rPr>
              <w:t>0.087</w:t>
            </w:r>
            <w:r w:rsidRPr="00FE1052">
              <w:rPr>
                <w:color w:val="000000" w:themeColor="text1"/>
                <w:sz w:val="18"/>
                <w:szCs w:val="18"/>
                <w:rPrChange w:id="1224" w:author="olddrivergo" w:date="2020-11-18T22:37:00Z">
                  <w:rPr>
                    <w:color w:val="000000"/>
                    <w:sz w:val="18"/>
                    <w:szCs w:val="18"/>
                  </w:rPr>
                </w:rPrChange>
              </w:rPr>
              <w:t>，</w:t>
            </w:r>
            <w:r w:rsidRPr="00FE1052">
              <w:rPr>
                <w:color w:val="000000" w:themeColor="text1"/>
                <w:sz w:val="18"/>
                <w:szCs w:val="18"/>
                <w:rPrChange w:id="1225" w:author="olddrivergo" w:date="2020-11-18T22:37:00Z">
                  <w:rPr>
                    <w:color w:val="000000"/>
                    <w:sz w:val="18"/>
                    <w:szCs w:val="18"/>
                  </w:rPr>
                </w:rPrChange>
              </w:rPr>
              <w:t>0.082</w:t>
            </w:r>
            <w:r w:rsidRPr="00FE1052">
              <w:rPr>
                <w:color w:val="000000" w:themeColor="text1"/>
                <w:sz w:val="18"/>
                <w:szCs w:val="18"/>
                <w:rPrChange w:id="1226" w:author="olddrivergo" w:date="2020-11-18T22:37:00Z">
                  <w:rPr>
                    <w:color w:val="000000"/>
                    <w:sz w:val="18"/>
                    <w:szCs w:val="18"/>
                  </w:rPr>
                </w:rPrChange>
              </w:rPr>
              <w:t>，</w:t>
            </w:r>
            <w:r w:rsidRPr="00FE1052">
              <w:rPr>
                <w:color w:val="000000" w:themeColor="text1"/>
                <w:sz w:val="18"/>
                <w:szCs w:val="18"/>
                <w:rPrChange w:id="1227" w:author="olddrivergo" w:date="2020-11-18T22:37:00Z">
                  <w:rPr>
                    <w:color w:val="000000"/>
                    <w:sz w:val="18"/>
                    <w:szCs w:val="18"/>
                  </w:rPr>
                </w:rPrChange>
              </w:rPr>
              <w:t>0.084</w:t>
            </w:r>
            <w:r w:rsidRPr="00FE1052">
              <w:rPr>
                <w:color w:val="000000" w:themeColor="text1"/>
                <w:sz w:val="18"/>
                <w:szCs w:val="18"/>
                <w:rPrChange w:id="1228" w:author="olddrivergo" w:date="2020-11-18T22:37:00Z">
                  <w:rPr>
                    <w:color w:val="000000"/>
                    <w:sz w:val="18"/>
                    <w:szCs w:val="18"/>
                  </w:rPr>
                </w:rPrChange>
              </w:rPr>
              <w:t>，</w:t>
            </w:r>
            <w:r w:rsidRPr="00FE1052">
              <w:rPr>
                <w:color w:val="000000" w:themeColor="text1"/>
                <w:sz w:val="18"/>
                <w:szCs w:val="18"/>
                <w:rPrChange w:id="1229" w:author="olddrivergo" w:date="2020-11-18T22:37:00Z">
                  <w:rPr>
                    <w:color w:val="000000"/>
                    <w:sz w:val="18"/>
                    <w:szCs w:val="18"/>
                  </w:rPr>
                </w:rPrChange>
              </w:rPr>
              <w:t>0.081</w:t>
            </w:r>
            <w:r w:rsidRPr="00FE1052">
              <w:rPr>
                <w:color w:val="000000" w:themeColor="text1"/>
                <w:sz w:val="18"/>
                <w:szCs w:val="18"/>
                <w:rPrChange w:id="1230" w:author="olddrivergo" w:date="2020-11-18T22:37:00Z">
                  <w:rPr>
                    <w:color w:val="000000"/>
                    <w:sz w:val="18"/>
                    <w:szCs w:val="18"/>
                  </w:rPr>
                </w:rPrChange>
              </w:rPr>
              <w:t>，</w:t>
            </w:r>
          </w:p>
          <w:p w:rsidR="00C362F5" w:rsidRPr="00FE1052" w:rsidRDefault="00C362F5" w:rsidP="005C7070">
            <w:pPr>
              <w:jc w:val="center"/>
              <w:rPr>
                <w:color w:val="000000" w:themeColor="text1"/>
                <w:sz w:val="18"/>
                <w:szCs w:val="18"/>
                <w:rPrChange w:id="1231" w:author="olddrivergo" w:date="2020-11-18T22:37:00Z">
                  <w:rPr>
                    <w:color w:val="000000"/>
                    <w:sz w:val="18"/>
                    <w:szCs w:val="18"/>
                  </w:rPr>
                </w:rPrChange>
              </w:rPr>
            </w:pPr>
            <w:r w:rsidRPr="00FE1052">
              <w:rPr>
                <w:color w:val="000000" w:themeColor="text1"/>
                <w:sz w:val="18"/>
                <w:szCs w:val="18"/>
                <w:rPrChange w:id="1232" w:author="olddrivergo" w:date="2020-11-18T22:37:00Z">
                  <w:rPr>
                    <w:color w:val="000000"/>
                    <w:sz w:val="18"/>
                    <w:szCs w:val="18"/>
                  </w:rPr>
                </w:rPrChange>
              </w:rPr>
              <w:t>0.089</w:t>
            </w:r>
            <w:r w:rsidRPr="00FE1052">
              <w:rPr>
                <w:color w:val="000000" w:themeColor="text1"/>
                <w:sz w:val="18"/>
                <w:szCs w:val="18"/>
                <w:rPrChange w:id="1233" w:author="olddrivergo" w:date="2020-11-18T22:37:00Z">
                  <w:rPr>
                    <w:color w:val="000000"/>
                    <w:sz w:val="18"/>
                    <w:szCs w:val="18"/>
                  </w:rPr>
                </w:rPrChange>
              </w:rPr>
              <w:t>，</w:t>
            </w:r>
            <w:r w:rsidRPr="00FE1052">
              <w:rPr>
                <w:color w:val="000000" w:themeColor="text1"/>
                <w:sz w:val="18"/>
                <w:szCs w:val="18"/>
                <w:rPrChange w:id="1234" w:author="olddrivergo" w:date="2020-11-18T22:37:00Z">
                  <w:rPr>
                    <w:color w:val="000000"/>
                    <w:sz w:val="18"/>
                    <w:szCs w:val="18"/>
                  </w:rPr>
                </w:rPrChange>
              </w:rPr>
              <w:t>0.090</w:t>
            </w:r>
            <w:r w:rsidRPr="00FE1052">
              <w:rPr>
                <w:color w:val="000000" w:themeColor="text1"/>
                <w:sz w:val="18"/>
                <w:szCs w:val="18"/>
                <w:rPrChange w:id="1235" w:author="olddrivergo" w:date="2020-11-18T22:37:00Z">
                  <w:rPr>
                    <w:color w:val="000000"/>
                    <w:sz w:val="18"/>
                    <w:szCs w:val="18"/>
                  </w:rPr>
                </w:rPrChange>
              </w:rPr>
              <w:t>，</w:t>
            </w:r>
            <w:r w:rsidRPr="00FE1052">
              <w:rPr>
                <w:color w:val="000000" w:themeColor="text1"/>
                <w:sz w:val="18"/>
                <w:szCs w:val="18"/>
                <w:rPrChange w:id="1236" w:author="olddrivergo" w:date="2020-11-18T22:37:00Z">
                  <w:rPr>
                    <w:color w:val="000000"/>
                    <w:sz w:val="18"/>
                    <w:szCs w:val="18"/>
                  </w:rPr>
                </w:rPrChange>
              </w:rPr>
              <w:t>0.087</w:t>
            </w:r>
            <w:r w:rsidRPr="00FE1052">
              <w:rPr>
                <w:color w:val="000000" w:themeColor="text1"/>
                <w:sz w:val="18"/>
                <w:szCs w:val="18"/>
                <w:rPrChange w:id="1237" w:author="olddrivergo" w:date="2020-11-18T22:37:00Z">
                  <w:rPr>
                    <w:color w:val="000000"/>
                    <w:sz w:val="18"/>
                    <w:szCs w:val="18"/>
                  </w:rPr>
                </w:rPrChange>
              </w:rPr>
              <w:t>，</w:t>
            </w:r>
            <w:r w:rsidRPr="00FE1052">
              <w:rPr>
                <w:color w:val="000000" w:themeColor="text1"/>
                <w:sz w:val="18"/>
                <w:szCs w:val="18"/>
                <w:rPrChange w:id="1238" w:author="olddrivergo" w:date="2020-11-18T22:37:00Z">
                  <w:rPr>
                    <w:color w:val="000000"/>
                    <w:sz w:val="18"/>
                    <w:szCs w:val="18"/>
                  </w:rPr>
                </w:rPrChange>
              </w:rPr>
              <w:t>0.088</w:t>
            </w:r>
            <w:r w:rsidRPr="00FE1052">
              <w:rPr>
                <w:color w:val="000000" w:themeColor="text1"/>
                <w:sz w:val="18"/>
                <w:szCs w:val="18"/>
                <w:rPrChange w:id="1239" w:author="olddrivergo" w:date="2020-11-18T22:37:00Z">
                  <w:rPr>
                    <w:color w:val="000000"/>
                    <w:sz w:val="18"/>
                    <w:szCs w:val="18"/>
                  </w:rPr>
                </w:rPrChange>
              </w:rPr>
              <w:t>，</w:t>
            </w:r>
            <w:r w:rsidRPr="00FE1052">
              <w:rPr>
                <w:color w:val="000000" w:themeColor="text1"/>
                <w:sz w:val="18"/>
                <w:szCs w:val="18"/>
                <w:rPrChange w:id="1240" w:author="olddrivergo" w:date="2020-11-18T22:37:00Z">
                  <w:rPr>
                    <w:color w:val="000000"/>
                    <w:sz w:val="18"/>
                    <w:szCs w:val="18"/>
                  </w:rPr>
                </w:rPrChange>
              </w:rPr>
              <w:t>0.084</w:t>
            </w:r>
          </w:p>
        </w:tc>
        <w:tc>
          <w:tcPr>
            <w:tcW w:w="1328"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241" w:author="olddrivergo" w:date="2020-11-18T22:37:00Z">
                  <w:rPr>
                    <w:color w:val="000000"/>
                    <w:sz w:val="18"/>
                    <w:szCs w:val="18"/>
                  </w:rPr>
                </w:rPrChange>
              </w:rPr>
            </w:pPr>
            <w:r w:rsidRPr="00FE1052">
              <w:rPr>
                <w:color w:val="000000" w:themeColor="text1"/>
                <w:sz w:val="18"/>
                <w:szCs w:val="18"/>
                <w:rPrChange w:id="1242" w:author="olddrivergo" w:date="2020-11-18T22:37:00Z">
                  <w:rPr>
                    <w:color w:val="000000"/>
                    <w:sz w:val="18"/>
                    <w:szCs w:val="18"/>
                  </w:rPr>
                </w:rPrChange>
              </w:rPr>
              <w:t>0.086</w:t>
            </w:r>
          </w:p>
        </w:tc>
        <w:tc>
          <w:tcPr>
            <w:tcW w:w="1328"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243" w:author="olddrivergo" w:date="2020-11-18T22:37:00Z">
                  <w:rPr>
                    <w:color w:val="000000"/>
                    <w:sz w:val="18"/>
                    <w:szCs w:val="18"/>
                  </w:rPr>
                </w:rPrChange>
              </w:rPr>
            </w:pPr>
            <w:r w:rsidRPr="00FE1052">
              <w:rPr>
                <w:color w:val="000000" w:themeColor="text1"/>
                <w:sz w:val="18"/>
                <w:szCs w:val="18"/>
                <w:rPrChange w:id="1244" w:author="olddrivergo" w:date="2020-11-18T22:37:00Z">
                  <w:rPr>
                    <w:color w:val="000000"/>
                    <w:sz w:val="18"/>
                    <w:szCs w:val="18"/>
                  </w:rPr>
                </w:rPrChange>
              </w:rPr>
              <w:t>3.39</w:t>
            </w:r>
          </w:p>
        </w:tc>
      </w:tr>
      <w:tr w:rsidR="00FE1052" w:rsidRPr="00FE1052" w:rsidTr="00C362F5">
        <w:trPr>
          <w:trHeight w:val="492"/>
        </w:trPr>
        <w:tc>
          <w:tcPr>
            <w:tcW w:w="1046"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245" w:author="olddrivergo" w:date="2020-11-18T22:37:00Z">
                  <w:rPr>
                    <w:color w:val="000000"/>
                    <w:sz w:val="18"/>
                    <w:szCs w:val="18"/>
                  </w:rPr>
                </w:rPrChange>
              </w:rPr>
            </w:pPr>
          </w:p>
        </w:tc>
        <w:tc>
          <w:tcPr>
            <w:tcW w:w="1047"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246" w:author="olddrivergo" w:date="2020-11-18T22:37:00Z">
                  <w:rPr>
                    <w:color w:val="000000"/>
                    <w:sz w:val="18"/>
                    <w:szCs w:val="18"/>
                  </w:rPr>
                </w:rPrChange>
              </w:rPr>
            </w:pPr>
            <w:r w:rsidRPr="00FE1052">
              <w:rPr>
                <w:color w:val="000000" w:themeColor="text1"/>
                <w:sz w:val="18"/>
                <w:szCs w:val="18"/>
                <w:rPrChange w:id="1247" w:author="olddrivergo" w:date="2020-11-18T22:37:00Z">
                  <w:rPr>
                    <w:color w:val="000000"/>
                    <w:sz w:val="18"/>
                    <w:szCs w:val="18"/>
                  </w:rPr>
                </w:rPrChange>
              </w:rPr>
              <w:t>Si</w:t>
            </w:r>
          </w:p>
        </w:tc>
        <w:tc>
          <w:tcPr>
            <w:tcW w:w="4821"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248" w:author="olddrivergo" w:date="2020-11-18T22:37:00Z">
                  <w:rPr>
                    <w:color w:val="000000"/>
                    <w:sz w:val="18"/>
                    <w:szCs w:val="18"/>
                  </w:rPr>
                </w:rPrChange>
              </w:rPr>
            </w:pPr>
            <w:r w:rsidRPr="00FE1052">
              <w:rPr>
                <w:color w:val="000000" w:themeColor="text1"/>
                <w:sz w:val="18"/>
                <w:szCs w:val="18"/>
                <w:rPrChange w:id="1249" w:author="olddrivergo" w:date="2020-11-18T22:37:00Z">
                  <w:rPr>
                    <w:color w:val="000000"/>
                    <w:sz w:val="18"/>
                    <w:szCs w:val="18"/>
                  </w:rPr>
                </w:rPrChange>
              </w:rPr>
              <w:t>0.038</w:t>
            </w:r>
            <w:r w:rsidRPr="00FE1052">
              <w:rPr>
                <w:color w:val="000000" w:themeColor="text1"/>
                <w:sz w:val="18"/>
                <w:szCs w:val="18"/>
                <w:rPrChange w:id="1250" w:author="olddrivergo" w:date="2020-11-18T22:37:00Z">
                  <w:rPr>
                    <w:color w:val="000000"/>
                    <w:sz w:val="18"/>
                    <w:szCs w:val="18"/>
                  </w:rPr>
                </w:rPrChange>
              </w:rPr>
              <w:t>，</w:t>
            </w:r>
            <w:r w:rsidRPr="00FE1052">
              <w:rPr>
                <w:color w:val="000000" w:themeColor="text1"/>
                <w:sz w:val="18"/>
                <w:szCs w:val="18"/>
                <w:rPrChange w:id="1251" w:author="olddrivergo" w:date="2020-11-18T22:37:00Z">
                  <w:rPr>
                    <w:color w:val="000000"/>
                    <w:sz w:val="18"/>
                    <w:szCs w:val="18"/>
                  </w:rPr>
                </w:rPrChange>
              </w:rPr>
              <w:t>0.034</w:t>
            </w:r>
            <w:r w:rsidRPr="00FE1052">
              <w:rPr>
                <w:color w:val="000000" w:themeColor="text1"/>
                <w:sz w:val="18"/>
                <w:szCs w:val="18"/>
                <w:rPrChange w:id="1252" w:author="olddrivergo" w:date="2020-11-18T22:37:00Z">
                  <w:rPr>
                    <w:color w:val="000000"/>
                    <w:sz w:val="18"/>
                    <w:szCs w:val="18"/>
                  </w:rPr>
                </w:rPrChange>
              </w:rPr>
              <w:t>，</w:t>
            </w:r>
            <w:r w:rsidRPr="00FE1052">
              <w:rPr>
                <w:color w:val="000000" w:themeColor="text1"/>
                <w:sz w:val="18"/>
                <w:szCs w:val="18"/>
                <w:rPrChange w:id="1253" w:author="olddrivergo" w:date="2020-11-18T22:37:00Z">
                  <w:rPr>
                    <w:color w:val="000000"/>
                    <w:sz w:val="18"/>
                    <w:szCs w:val="18"/>
                  </w:rPr>
                </w:rPrChange>
              </w:rPr>
              <w:t>0.035</w:t>
            </w:r>
            <w:r w:rsidRPr="00FE1052">
              <w:rPr>
                <w:color w:val="000000" w:themeColor="text1"/>
                <w:sz w:val="18"/>
                <w:szCs w:val="18"/>
                <w:rPrChange w:id="1254" w:author="olddrivergo" w:date="2020-11-18T22:37:00Z">
                  <w:rPr>
                    <w:color w:val="000000"/>
                    <w:sz w:val="18"/>
                    <w:szCs w:val="18"/>
                  </w:rPr>
                </w:rPrChange>
              </w:rPr>
              <w:t>，</w:t>
            </w:r>
            <w:r w:rsidRPr="00FE1052">
              <w:rPr>
                <w:color w:val="000000" w:themeColor="text1"/>
                <w:sz w:val="18"/>
                <w:szCs w:val="18"/>
                <w:rPrChange w:id="1255" w:author="olddrivergo" w:date="2020-11-18T22:37:00Z">
                  <w:rPr>
                    <w:color w:val="000000"/>
                    <w:sz w:val="18"/>
                    <w:szCs w:val="18"/>
                  </w:rPr>
                </w:rPrChange>
              </w:rPr>
              <w:t>0.033</w:t>
            </w:r>
            <w:r w:rsidRPr="00FE1052">
              <w:rPr>
                <w:color w:val="000000" w:themeColor="text1"/>
                <w:sz w:val="18"/>
                <w:szCs w:val="18"/>
                <w:rPrChange w:id="1256" w:author="olddrivergo" w:date="2020-11-18T22:37:00Z">
                  <w:rPr>
                    <w:color w:val="000000"/>
                    <w:sz w:val="18"/>
                    <w:szCs w:val="18"/>
                  </w:rPr>
                </w:rPrChange>
              </w:rPr>
              <w:t>，</w:t>
            </w:r>
            <w:r w:rsidRPr="00FE1052">
              <w:rPr>
                <w:color w:val="000000" w:themeColor="text1"/>
                <w:sz w:val="18"/>
                <w:szCs w:val="18"/>
                <w:rPrChange w:id="1257" w:author="olddrivergo" w:date="2020-11-18T22:37:00Z">
                  <w:rPr>
                    <w:color w:val="000000"/>
                    <w:sz w:val="18"/>
                    <w:szCs w:val="18"/>
                  </w:rPr>
                </w:rPrChange>
              </w:rPr>
              <w:t>0.039</w:t>
            </w:r>
            <w:r w:rsidRPr="00FE1052">
              <w:rPr>
                <w:color w:val="000000" w:themeColor="text1"/>
                <w:sz w:val="18"/>
                <w:szCs w:val="18"/>
                <w:rPrChange w:id="1258" w:author="olddrivergo" w:date="2020-11-18T22:37:00Z">
                  <w:rPr>
                    <w:color w:val="000000"/>
                    <w:sz w:val="18"/>
                    <w:szCs w:val="18"/>
                  </w:rPr>
                </w:rPrChange>
              </w:rPr>
              <w:t>，</w:t>
            </w:r>
            <w:r w:rsidRPr="00FE1052">
              <w:rPr>
                <w:color w:val="000000" w:themeColor="text1"/>
                <w:sz w:val="18"/>
                <w:szCs w:val="18"/>
                <w:rPrChange w:id="1259" w:author="olddrivergo" w:date="2020-11-18T22:37:00Z">
                  <w:rPr>
                    <w:color w:val="000000"/>
                    <w:sz w:val="18"/>
                    <w:szCs w:val="18"/>
                  </w:rPr>
                </w:rPrChange>
              </w:rPr>
              <w:t>0.030</w:t>
            </w:r>
            <w:r w:rsidRPr="00FE1052">
              <w:rPr>
                <w:color w:val="000000" w:themeColor="text1"/>
                <w:sz w:val="18"/>
                <w:szCs w:val="18"/>
                <w:rPrChange w:id="1260" w:author="olddrivergo" w:date="2020-11-18T22:37:00Z">
                  <w:rPr>
                    <w:color w:val="000000"/>
                    <w:sz w:val="18"/>
                    <w:szCs w:val="18"/>
                  </w:rPr>
                </w:rPrChange>
              </w:rPr>
              <w:t>，</w:t>
            </w:r>
          </w:p>
          <w:p w:rsidR="00C362F5" w:rsidRPr="00FE1052" w:rsidRDefault="00C362F5" w:rsidP="005C7070">
            <w:pPr>
              <w:jc w:val="center"/>
              <w:rPr>
                <w:color w:val="000000" w:themeColor="text1"/>
                <w:sz w:val="18"/>
                <w:szCs w:val="18"/>
                <w:rPrChange w:id="1261" w:author="olddrivergo" w:date="2020-11-18T22:37:00Z">
                  <w:rPr>
                    <w:color w:val="000000"/>
                    <w:sz w:val="18"/>
                    <w:szCs w:val="18"/>
                  </w:rPr>
                </w:rPrChange>
              </w:rPr>
            </w:pPr>
            <w:r w:rsidRPr="00FE1052">
              <w:rPr>
                <w:color w:val="000000" w:themeColor="text1"/>
                <w:sz w:val="18"/>
                <w:szCs w:val="18"/>
                <w:rPrChange w:id="1262" w:author="olddrivergo" w:date="2020-11-18T22:37:00Z">
                  <w:rPr>
                    <w:color w:val="000000"/>
                    <w:sz w:val="18"/>
                    <w:szCs w:val="18"/>
                  </w:rPr>
                </w:rPrChange>
              </w:rPr>
              <w:t>0.029</w:t>
            </w:r>
            <w:r w:rsidRPr="00FE1052">
              <w:rPr>
                <w:color w:val="000000" w:themeColor="text1"/>
                <w:sz w:val="18"/>
                <w:szCs w:val="18"/>
                <w:rPrChange w:id="1263" w:author="olddrivergo" w:date="2020-11-18T22:37:00Z">
                  <w:rPr>
                    <w:color w:val="000000"/>
                    <w:sz w:val="18"/>
                    <w:szCs w:val="18"/>
                  </w:rPr>
                </w:rPrChange>
              </w:rPr>
              <w:t>，</w:t>
            </w:r>
            <w:r w:rsidRPr="00FE1052">
              <w:rPr>
                <w:color w:val="000000" w:themeColor="text1"/>
                <w:sz w:val="18"/>
                <w:szCs w:val="18"/>
                <w:rPrChange w:id="1264" w:author="olddrivergo" w:date="2020-11-18T22:37:00Z">
                  <w:rPr>
                    <w:color w:val="000000"/>
                    <w:sz w:val="18"/>
                    <w:szCs w:val="18"/>
                  </w:rPr>
                </w:rPrChange>
              </w:rPr>
              <w:t>0.034</w:t>
            </w:r>
            <w:r w:rsidRPr="00FE1052">
              <w:rPr>
                <w:color w:val="000000" w:themeColor="text1"/>
                <w:sz w:val="18"/>
                <w:szCs w:val="18"/>
                <w:rPrChange w:id="1265" w:author="olddrivergo" w:date="2020-11-18T22:37:00Z">
                  <w:rPr>
                    <w:color w:val="000000"/>
                    <w:sz w:val="18"/>
                    <w:szCs w:val="18"/>
                  </w:rPr>
                </w:rPrChange>
              </w:rPr>
              <w:t>，</w:t>
            </w:r>
            <w:r w:rsidRPr="00FE1052">
              <w:rPr>
                <w:color w:val="000000" w:themeColor="text1"/>
                <w:sz w:val="18"/>
                <w:szCs w:val="18"/>
                <w:rPrChange w:id="1266" w:author="olddrivergo" w:date="2020-11-18T22:37:00Z">
                  <w:rPr>
                    <w:color w:val="000000"/>
                    <w:sz w:val="18"/>
                    <w:szCs w:val="18"/>
                  </w:rPr>
                </w:rPrChange>
              </w:rPr>
              <w:t>0.038</w:t>
            </w:r>
            <w:r w:rsidRPr="00FE1052">
              <w:rPr>
                <w:color w:val="000000" w:themeColor="text1"/>
                <w:sz w:val="18"/>
                <w:szCs w:val="18"/>
                <w:rPrChange w:id="1267" w:author="olddrivergo" w:date="2020-11-18T22:37:00Z">
                  <w:rPr>
                    <w:color w:val="000000"/>
                    <w:sz w:val="18"/>
                    <w:szCs w:val="18"/>
                  </w:rPr>
                </w:rPrChange>
              </w:rPr>
              <w:t>，</w:t>
            </w:r>
            <w:r w:rsidRPr="00FE1052">
              <w:rPr>
                <w:color w:val="000000" w:themeColor="text1"/>
                <w:sz w:val="18"/>
                <w:szCs w:val="18"/>
                <w:rPrChange w:id="1268" w:author="olddrivergo" w:date="2020-11-18T22:37:00Z">
                  <w:rPr>
                    <w:color w:val="000000"/>
                    <w:sz w:val="18"/>
                    <w:szCs w:val="18"/>
                  </w:rPr>
                </w:rPrChange>
              </w:rPr>
              <w:t>0.039</w:t>
            </w:r>
            <w:r w:rsidRPr="00FE1052">
              <w:rPr>
                <w:color w:val="000000" w:themeColor="text1"/>
                <w:sz w:val="18"/>
                <w:szCs w:val="18"/>
                <w:rPrChange w:id="1269" w:author="olddrivergo" w:date="2020-11-18T22:37:00Z">
                  <w:rPr>
                    <w:color w:val="000000"/>
                    <w:sz w:val="18"/>
                    <w:szCs w:val="18"/>
                  </w:rPr>
                </w:rPrChange>
              </w:rPr>
              <w:t>，</w:t>
            </w:r>
            <w:r w:rsidRPr="00FE1052">
              <w:rPr>
                <w:color w:val="000000" w:themeColor="text1"/>
                <w:sz w:val="18"/>
                <w:szCs w:val="18"/>
                <w:rPrChange w:id="1270" w:author="olddrivergo" w:date="2020-11-18T22:37:00Z">
                  <w:rPr>
                    <w:color w:val="000000"/>
                    <w:sz w:val="18"/>
                    <w:szCs w:val="18"/>
                  </w:rPr>
                </w:rPrChange>
              </w:rPr>
              <w:t>0.037</w:t>
            </w:r>
          </w:p>
        </w:tc>
        <w:tc>
          <w:tcPr>
            <w:tcW w:w="1328"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271" w:author="olddrivergo" w:date="2020-11-18T22:37:00Z">
                  <w:rPr>
                    <w:color w:val="000000"/>
                    <w:sz w:val="18"/>
                    <w:szCs w:val="18"/>
                  </w:rPr>
                </w:rPrChange>
              </w:rPr>
            </w:pPr>
            <w:r w:rsidRPr="00FE1052">
              <w:rPr>
                <w:color w:val="000000" w:themeColor="text1"/>
                <w:sz w:val="18"/>
                <w:szCs w:val="18"/>
                <w:rPrChange w:id="1272" w:author="olddrivergo" w:date="2020-11-18T22:37:00Z">
                  <w:rPr>
                    <w:color w:val="000000"/>
                    <w:sz w:val="18"/>
                    <w:szCs w:val="18"/>
                  </w:rPr>
                </w:rPrChange>
              </w:rPr>
              <w:t>0.035</w:t>
            </w:r>
          </w:p>
        </w:tc>
        <w:tc>
          <w:tcPr>
            <w:tcW w:w="1328"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273" w:author="olddrivergo" w:date="2020-11-18T22:37:00Z">
                  <w:rPr>
                    <w:color w:val="000000"/>
                    <w:sz w:val="18"/>
                    <w:szCs w:val="18"/>
                  </w:rPr>
                </w:rPrChange>
              </w:rPr>
            </w:pPr>
            <w:r w:rsidRPr="00FE1052">
              <w:rPr>
                <w:color w:val="000000" w:themeColor="text1"/>
                <w:sz w:val="18"/>
                <w:szCs w:val="18"/>
                <w:rPrChange w:id="1274" w:author="olddrivergo" w:date="2020-11-18T22:37:00Z">
                  <w:rPr>
                    <w:color w:val="000000"/>
                    <w:sz w:val="18"/>
                    <w:szCs w:val="18"/>
                  </w:rPr>
                </w:rPrChange>
              </w:rPr>
              <w:t>9.91</w:t>
            </w:r>
          </w:p>
        </w:tc>
      </w:tr>
      <w:tr w:rsidR="00FE1052" w:rsidRPr="00FE1052" w:rsidTr="00C362F5">
        <w:trPr>
          <w:trHeight w:val="567"/>
        </w:trPr>
        <w:tc>
          <w:tcPr>
            <w:tcW w:w="1046"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275" w:author="olddrivergo" w:date="2020-11-18T22:37:00Z">
                  <w:rPr>
                    <w:color w:val="000000"/>
                    <w:sz w:val="18"/>
                    <w:szCs w:val="18"/>
                  </w:rPr>
                </w:rPrChange>
              </w:rPr>
            </w:pPr>
            <w:r w:rsidRPr="00FE1052">
              <w:rPr>
                <w:color w:val="000000" w:themeColor="text1"/>
                <w:sz w:val="18"/>
                <w:szCs w:val="18"/>
                <w:rPrChange w:id="1276" w:author="olddrivergo" w:date="2020-11-18T22:37:00Z">
                  <w:rPr>
                    <w:color w:val="000000"/>
                    <w:sz w:val="18"/>
                    <w:szCs w:val="18"/>
                  </w:rPr>
                </w:rPrChange>
              </w:rPr>
              <w:t>合成试样</w:t>
            </w:r>
            <w:r w:rsidRPr="00FE1052">
              <w:rPr>
                <w:color w:val="000000" w:themeColor="text1"/>
                <w:sz w:val="18"/>
                <w:szCs w:val="18"/>
                <w:rPrChange w:id="1277" w:author="olddrivergo" w:date="2020-11-18T22:37:00Z">
                  <w:rPr>
                    <w:color w:val="000000"/>
                    <w:sz w:val="18"/>
                    <w:szCs w:val="18"/>
                  </w:rPr>
                </w:rPrChange>
              </w:rPr>
              <w:t>MoAl 2</w:t>
            </w:r>
          </w:p>
        </w:tc>
        <w:tc>
          <w:tcPr>
            <w:tcW w:w="1047"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278" w:author="olddrivergo" w:date="2020-11-18T22:37:00Z">
                  <w:rPr>
                    <w:color w:val="000000"/>
                    <w:sz w:val="18"/>
                    <w:szCs w:val="18"/>
                  </w:rPr>
                </w:rPrChange>
              </w:rPr>
            </w:pPr>
            <w:r w:rsidRPr="00FE1052">
              <w:rPr>
                <w:color w:val="000000" w:themeColor="text1"/>
                <w:sz w:val="18"/>
                <w:szCs w:val="18"/>
                <w:rPrChange w:id="1279" w:author="olddrivergo" w:date="2020-11-18T22:37:00Z">
                  <w:rPr>
                    <w:color w:val="000000"/>
                    <w:sz w:val="18"/>
                    <w:szCs w:val="18"/>
                  </w:rPr>
                </w:rPrChange>
              </w:rPr>
              <w:t>Fe</w:t>
            </w:r>
          </w:p>
        </w:tc>
        <w:tc>
          <w:tcPr>
            <w:tcW w:w="4821"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280" w:author="olddrivergo" w:date="2020-11-18T22:37:00Z">
                  <w:rPr>
                    <w:color w:val="000000"/>
                    <w:sz w:val="18"/>
                    <w:szCs w:val="18"/>
                  </w:rPr>
                </w:rPrChange>
              </w:rPr>
            </w:pPr>
            <w:r w:rsidRPr="00FE1052">
              <w:rPr>
                <w:color w:val="000000" w:themeColor="text1"/>
                <w:sz w:val="18"/>
                <w:szCs w:val="18"/>
                <w:rPrChange w:id="1281" w:author="olddrivergo" w:date="2020-11-18T22:37:00Z">
                  <w:rPr>
                    <w:color w:val="000000"/>
                    <w:sz w:val="18"/>
                    <w:szCs w:val="18"/>
                  </w:rPr>
                </w:rPrChange>
              </w:rPr>
              <w:t>0.285</w:t>
            </w:r>
            <w:r w:rsidRPr="00FE1052">
              <w:rPr>
                <w:color w:val="000000" w:themeColor="text1"/>
                <w:sz w:val="18"/>
                <w:szCs w:val="18"/>
                <w:rPrChange w:id="1282" w:author="olddrivergo" w:date="2020-11-18T22:37:00Z">
                  <w:rPr>
                    <w:color w:val="000000"/>
                    <w:sz w:val="18"/>
                    <w:szCs w:val="18"/>
                  </w:rPr>
                </w:rPrChange>
              </w:rPr>
              <w:t>，</w:t>
            </w:r>
            <w:r w:rsidRPr="00FE1052">
              <w:rPr>
                <w:color w:val="000000" w:themeColor="text1"/>
                <w:sz w:val="18"/>
                <w:szCs w:val="18"/>
                <w:rPrChange w:id="1283" w:author="olddrivergo" w:date="2020-11-18T22:37:00Z">
                  <w:rPr>
                    <w:color w:val="000000"/>
                    <w:sz w:val="18"/>
                    <w:szCs w:val="18"/>
                  </w:rPr>
                </w:rPrChange>
              </w:rPr>
              <w:t>0.283</w:t>
            </w:r>
            <w:r w:rsidRPr="00FE1052">
              <w:rPr>
                <w:color w:val="000000" w:themeColor="text1"/>
                <w:sz w:val="18"/>
                <w:szCs w:val="18"/>
                <w:rPrChange w:id="1284" w:author="olddrivergo" w:date="2020-11-18T22:37:00Z">
                  <w:rPr>
                    <w:color w:val="000000"/>
                    <w:sz w:val="18"/>
                    <w:szCs w:val="18"/>
                  </w:rPr>
                </w:rPrChange>
              </w:rPr>
              <w:t>，</w:t>
            </w:r>
            <w:r w:rsidRPr="00FE1052">
              <w:rPr>
                <w:color w:val="000000" w:themeColor="text1"/>
                <w:sz w:val="18"/>
                <w:szCs w:val="18"/>
                <w:rPrChange w:id="1285" w:author="olddrivergo" w:date="2020-11-18T22:37:00Z">
                  <w:rPr>
                    <w:color w:val="000000"/>
                    <w:sz w:val="18"/>
                    <w:szCs w:val="18"/>
                  </w:rPr>
                </w:rPrChange>
              </w:rPr>
              <w:t>0.284</w:t>
            </w:r>
            <w:r w:rsidRPr="00FE1052">
              <w:rPr>
                <w:color w:val="000000" w:themeColor="text1"/>
                <w:sz w:val="18"/>
                <w:szCs w:val="18"/>
                <w:rPrChange w:id="1286" w:author="olddrivergo" w:date="2020-11-18T22:37:00Z">
                  <w:rPr>
                    <w:color w:val="000000"/>
                    <w:sz w:val="18"/>
                    <w:szCs w:val="18"/>
                  </w:rPr>
                </w:rPrChange>
              </w:rPr>
              <w:t>，</w:t>
            </w:r>
            <w:r w:rsidRPr="00FE1052">
              <w:rPr>
                <w:color w:val="000000" w:themeColor="text1"/>
                <w:sz w:val="18"/>
                <w:szCs w:val="18"/>
                <w:rPrChange w:id="1287" w:author="olddrivergo" w:date="2020-11-18T22:37:00Z">
                  <w:rPr>
                    <w:color w:val="000000"/>
                    <w:sz w:val="18"/>
                    <w:szCs w:val="18"/>
                  </w:rPr>
                </w:rPrChange>
              </w:rPr>
              <w:t>0.292</w:t>
            </w:r>
            <w:r w:rsidRPr="00FE1052">
              <w:rPr>
                <w:color w:val="000000" w:themeColor="text1"/>
                <w:sz w:val="18"/>
                <w:szCs w:val="18"/>
                <w:rPrChange w:id="1288" w:author="olddrivergo" w:date="2020-11-18T22:37:00Z">
                  <w:rPr>
                    <w:color w:val="000000"/>
                    <w:sz w:val="18"/>
                    <w:szCs w:val="18"/>
                  </w:rPr>
                </w:rPrChange>
              </w:rPr>
              <w:t>，</w:t>
            </w:r>
            <w:r w:rsidRPr="00FE1052">
              <w:rPr>
                <w:color w:val="000000" w:themeColor="text1"/>
                <w:sz w:val="18"/>
                <w:szCs w:val="18"/>
                <w:rPrChange w:id="1289" w:author="olddrivergo" w:date="2020-11-18T22:37:00Z">
                  <w:rPr>
                    <w:color w:val="000000"/>
                    <w:sz w:val="18"/>
                    <w:szCs w:val="18"/>
                  </w:rPr>
                </w:rPrChange>
              </w:rPr>
              <w:t>0.294</w:t>
            </w:r>
            <w:r w:rsidRPr="00FE1052">
              <w:rPr>
                <w:color w:val="000000" w:themeColor="text1"/>
                <w:sz w:val="18"/>
                <w:szCs w:val="18"/>
                <w:rPrChange w:id="1290" w:author="olddrivergo" w:date="2020-11-18T22:37:00Z">
                  <w:rPr>
                    <w:color w:val="000000"/>
                    <w:sz w:val="18"/>
                    <w:szCs w:val="18"/>
                  </w:rPr>
                </w:rPrChange>
              </w:rPr>
              <w:t>，</w:t>
            </w:r>
            <w:r w:rsidRPr="00FE1052">
              <w:rPr>
                <w:color w:val="000000" w:themeColor="text1"/>
                <w:sz w:val="18"/>
                <w:szCs w:val="18"/>
                <w:rPrChange w:id="1291" w:author="olddrivergo" w:date="2020-11-18T22:37:00Z">
                  <w:rPr>
                    <w:color w:val="000000"/>
                    <w:sz w:val="18"/>
                    <w:szCs w:val="18"/>
                  </w:rPr>
                </w:rPrChange>
              </w:rPr>
              <w:t>0.293</w:t>
            </w:r>
            <w:r w:rsidRPr="00FE1052">
              <w:rPr>
                <w:color w:val="000000" w:themeColor="text1"/>
                <w:sz w:val="18"/>
                <w:szCs w:val="18"/>
                <w:rPrChange w:id="1292" w:author="olddrivergo" w:date="2020-11-18T22:37:00Z">
                  <w:rPr>
                    <w:color w:val="000000"/>
                    <w:sz w:val="18"/>
                    <w:szCs w:val="18"/>
                  </w:rPr>
                </w:rPrChange>
              </w:rPr>
              <w:t>，</w:t>
            </w:r>
          </w:p>
          <w:p w:rsidR="00C362F5" w:rsidRPr="00FE1052" w:rsidRDefault="00C362F5" w:rsidP="005C7070">
            <w:pPr>
              <w:jc w:val="center"/>
              <w:rPr>
                <w:color w:val="000000" w:themeColor="text1"/>
                <w:sz w:val="18"/>
                <w:szCs w:val="18"/>
                <w:rPrChange w:id="1293" w:author="olddrivergo" w:date="2020-11-18T22:37:00Z">
                  <w:rPr>
                    <w:color w:val="000000"/>
                    <w:sz w:val="18"/>
                    <w:szCs w:val="18"/>
                  </w:rPr>
                </w:rPrChange>
              </w:rPr>
            </w:pPr>
            <w:r w:rsidRPr="00FE1052">
              <w:rPr>
                <w:color w:val="000000" w:themeColor="text1"/>
                <w:sz w:val="18"/>
                <w:szCs w:val="18"/>
                <w:rPrChange w:id="1294" w:author="olddrivergo" w:date="2020-11-18T22:37:00Z">
                  <w:rPr>
                    <w:color w:val="000000"/>
                    <w:sz w:val="18"/>
                    <w:szCs w:val="18"/>
                  </w:rPr>
                </w:rPrChange>
              </w:rPr>
              <w:t>0.287</w:t>
            </w:r>
            <w:r w:rsidRPr="00FE1052">
              <w:rPr>
                <w:color w:val="000000" w:themeColor="text1"/>
                <w:sz w:val="18"/>
                <w:szCs w:val="18"/>
                <w:rPrChange w:id="1295" w:author="olddrivergo" w:date="2020-11-18T22:37:00Z">
                  <w:rPr>
                    <w:color w:val="000000"/>
                    <w:sz w:val="18"/>
                    <w:szCs w:val="18"/>
                  </w:rPr>
                </w:rPrChange>
              </w:rPr>
              <w:t>，</w:t>
            </w:r>
            <w:r w:rsidRPr="00FE1052">
              <w:rPr>
                <w:color w:val="000000" w:themeColor="text1"/>
                <w:sz w:val="18"/>
                <w:szCs w:val="18"/>
                <w:rPrChange w:id="1296" w:author="olddrivergo" w:date="2020-11-18T22:37:00Z">
                  <w:rPr>
                    <w:color w:val="000000"/>
                    <w:sz w:val="18"/>
                    <w:szCs w:val="18"/>
                  </w:rPr>
                </w:rPrChange>
              </w:rPr>
              <w:t>0.283</w:t>
            </w:r>
            <w:r w:rsidRPr="00FE1052">
              <w:rPr>
                <w:color w:val="000000" w:themeColor="text1"/>
                <w:sz w:val="18"/>
                <w:szCs w:val="18"/>
                <w:rPrChange w:id="1297" w:author="olddrivergo" w:date="2020-11-18T22:37:00Z">
                  <w:rPr>
                    <w:color w:val="000000"/>
                    <w:sz w:val="18"/>
                    <w:szCs w:val="18"/>
                  </w:rPr>
                </w:rPrChange>
              </w:rPr>
              <w:t>，</w:t>
            </w:r>
            <w:r w:rsidRPr="00FE1052">
              <w:rPr>
                <w:color w:val="000000" w:themeColor="text1"/>
                <w:sz w:val="18"/>
                <w:szCs w:val="18"/>
                <w:rPrChange w:id="1298" w:author="olddrivergo" w:date="2020-11-18T22:37:00Z">
                  <w:rPr>
                    <w:color w:val="000000"/>
                    <w:sz w:val="18"/>
                    <w:szCs w:val="18"/>
                  </w:rPr>
                </w:rPrChange>
              </w:rPr>
              <w:t>0.284</w:t>
            </w:r>
            <w:r w:rsidRPr="00FE1052">
              <w:rPr>
                <w:color w:val="000000" w:themeColor="text1"/>
                <w:sz w:val="18"/>
                <w:szCs w:val="18"/>
                <w:rPrChange w:id="1299" w:author="olddrivergo" w:date="2020-11-18T22:37:00Z">
                  <w:rPr>
                    <w:color w:val="000000"/>
                    <w:sz w:val="18"/>
                    <w:szCs w:val="18"/>
                  </w:rPr>
                </w:rPrChange>
              </w:rPr>
              <w:t>，</w:t>
            </w:r>
            <w:r w:rsidRPr="00FE1052">
              <w:rPr>
                <w:color w:val="000000" w:themeColor="text1"/>
                <w:sz w:val="18"/>
                <w:szCs w:val="18"/>
                <w:rPrChange w:id="1300" w:author="olddrivergo" w:date="2020-11-18T22:37:00Z">
                  <w:rPr>
                    <w:color w:val="000000"/>
                    <w:sz w:val="18"/>
                    <w:szCs w:val="18"/>
                  </w:rPr>
                </w:rPrChange>
              </w:rPr>
              <w:t>0.288</w:t>
            </w:r>
            <w:r w:rsidRPr="00FE1052">
              <w:rPr>
                <w:color w:val="000000" w:themeColor="text1"/>
                <w:sz w:val="18"/>
                <w:szCs w:val="18"/>
                <w:rPrChange w:id="1301" w:author="olddrivergo" w:date="2020-11-18T22:37:00Z">
                  <w:rPr>
                    <w:color w:val="000000"/>
                    <w:sz w:val="18"/>
                    <w:szCs w:val="18"/>
                  </w:rPr>
                </w:rPrChange>
              </w:rPr>
              <w:t>，</w:t>
            </w:r>
            <w:r w:rsidRPr="00FE1052">
              <w:rPr>
                <w:color w:val="000000" w:themeColor="text1"/>
                <w:sz w:val="18"/>
                <w:szCs w:val="18"/>
                <w:rPrChange w:id="1302" w:author="olddrivergo" w:date="2020-11-18T22:37:00Z">
                  <w:rPr>
                    <w:color w:val="000000"/>
                    <w:sz w:val="18"/>
                    <w:szCs w:val="18"/>
                  </w:rPr>
                </w:rPrChange>
              </w:rPr>
              <w:t>0.291</w:t>
            </w:r>
          </w:p>
        </w:tc>
        <w:tc>
          <w:tcPr>
            <w:tcW w:w="1328"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303" w:author="olddrivergo" w:date="2020-11-18T22:37:00Z">
                  <w:rPr>
                    <w:color w:val="000000"/>
                    <w:sz w:val="18"/>
                    <w:szCs w:val="18"/>
                  </w:rPr>
                </w:rPrChange>
              </w:rPr>
            </w:pPr>
            <w:r w:rsidRPr="00FE1052">
              <w:rPr>
                <w:color w:val="000000" w:themeColor="text1"/>
                <w:sz w:val="18"/>
                <w:szCs w:val="18"/>
                <w:rPrChange w:id="1304" w:author="olddrivergo" w:date="2020-11-18T22:37:00Z">
                  <w:rPr>
                    <w:color w:val="000000"/>
                    <w:sz w:val="18"/>
                    <w:szCs w:val="18"/>
                  </w:rPr>
                </w:rPrChange>
              </w:rPr>
              <w:t>0.288</w:t>
            </w:r>
          </w:p>
        </w:tc>
        <w:tc>
          <w:tcPr>
            <w:tcW w:w="1328"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305" w:author="olddrivergo" w:date="2020-11-18T22:37:00Z">
                  <w:rPr>
                    <w:color w:val="000000"/>
                    <w:sz w:val="18"/>
                    <w:szCs w:val="18"/>
                  </w:rPr>
                </w:rPrChange>
              </w:rPr>
            </w:pPr>
            <w:r w:rsidRPr="00FE1052">
              <w:rPr>
                <w:color w:val="000000" w:themeColor="text1"/>
                <w:sz w:val="18"/>
                <w:szCs w:val="18"/>
                <w:rPrChange w:id="1306" w:author="olddrivergo" w:date="2020-11-18T22:37:00Z">
                  <w:rPr>
                    <w:color w:val="000000"/>
                    <w:sz w:val="18"/>
                    <w:szCs w:val="18"/>
                  </w:rPr>
                </w:rPrChange>
              </w:rPr>
              <w:t>1.46</w:t>
            </w:r>
          </w:p>
        </w:tc>
      </w:tr>
      <w:tr w:rsidR="00FE1052" w:rsidRPr="00FE1052" w:rsidTr="00C362F5">
        <w:trPr>
          <w:trHeight w:val="312"/>
        </w:trPr>
        <w:tc>
          <w:tcPr>
            <w:tcW w:w="1046"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307" w:author="olddrivergo" w:date="2020-11-18T22:37:00Z">
                  <w:rPr>
                    <w:color w:val="000000"/>
                    <w:sz w:val="18"/>
                    <w:szCs w:val="18"/>
                  </w:rPr>
                </w:rPrChange>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308" w:author="olddrivergo" w:date="2020-11-18T22:37:00Z">
                  <w:rPr>
                    <w:color w:val="000000"/>
                    <w:sz w:val="18"/>
                    <w:szCs w:val="18"/>
                  </w:rPr>
                </w:rPrChange>
              </w:rPr>
            </w:pPr>
          </w:p>
        </w:tc>
        <w:tc>
          <w:tcPr>
            <w:tcW w:w="4821"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309" w:author="olddrivergo" w:date="2020-11-18T22:37:00Z">
                  <w:rPr>
                    <w:color w:val="000000"/>
                    <w:sz w:val="18"/>
                    <w:szCs w:val="18"/>
                  </w:rPr>
                </w:rPrChange>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310" w:author="olddrivergo" w:date="2020-11-18T22:37:00Z">
                  <w:rPr>
                    <w:color w:val="000000"/>
                    <w:sz w:val="18"/>
                    <w:szCs w:val="18"/>
                  </w:rPr>
                </w:rPrChange>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311" w:author="olddrivergo" w:date="2020-11-18T22:37:00Z">
                  <w:rPr>
                    <w:color w:val="000000"/>
                    <w:sz w:val="18"/>
                    <w:szCs w:val="18"/>
                  </w:rPr>
                </w:rPrChange>
              </w:rPr>
            </w:pPr>
          </w:p>
        </w:tc>
      </w:tr>
      <w:tr w:rsidR="00FE1052" w:rsidRPr="00FE1052" w:rsidTr="00C362F5">
        <w:trPr>
          <w:trHeight w:hRule="exact" w:val="567"/>
        </w:trPr>
        <w:tc>
          <w:tcPr>
            <w:tcW w:w="1046"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312" w:author="olddrivergo" w:date="2020-11-18T22:37:00Z">
                  <w:rPr>
                    <w:color w:val="000000"/>
                    <w:sz w:val="18"/>
                    <w:szCs w:val="18"/>
                  </w:rPr>
                </w:rPrChange>
              </w:rPr>
            </w:pPr>
          </w:p>
        </w:tc>
        <w:tc>
          <w:tcPr>
            <w:tcW w:w="1047"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313" w:author="olddrivergo" w:date="2020-11-18T22:37:00Z">
                  <w:rPr>
                    <w:color w:val="000000"/>
                    <w:sz w:val="18"/>
                    <w:szCs w:val="18"/>
                  </w:rPr>
                </w:rPrChange>
              </w:rPr>
            </w:pPr>
            <w:r w:rsidRPr="00FE1052">
              <w:rPr>
                <w:color w:val="000000" w:themeColor="text1"/>
                <w:sz w:val="18"/>
                <w:szCs w:val="18"/>
                <w:rPrChange w:id="1314" w:author="olddrivergo" w:date="2020-11-18T22:37:00Z">
                  <w:rPr>
                    <w:color w:val="000000"/>
                    <w:sz w:val="18"/>
                    <w:szCs w:val="18"/>
                  </w:rPr>
                </w:rPrChange>
              </w:rPr>
              <w:t>Si</w:t>
            </w:r>
          </w:p>
        </w:tc>
        <w:tc>
          <w:tcPr>
            <w:tcW w:w="4821"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315" w:author="olddrivergo" w:date="2020-11-18T22:37:00Z">
                  <w:rPr>
                    <w:color w:val="000000"/>
                    <w:sz w:val="18"/>
                    <w:szCs w:val="18"/>
                  </w:rPr>
                </w:rPrChange>
              </w:rPr>
            </w:pPr>
            <w:r w:rsidRPr="00FE1052">
              <w:rPr>
                <w:color w:val="000000" w:themeColor="text1"/>
                <w:sz w:val="18"/>
                <w:szCs w:val="18"/>
                <w:rPrChange w:id="1316" w:author="olddrivergo" w:date="2020-11-18T22:37:00Z">
                  <w:rPr>
                    <w:color w:val="000000"/>
                    <w:sz w:val="18"/>
                    <w:szCs w:val="18"/>
                  </w:rPr>
                </w:rPrChange>
              </w:rPr>
              <w:t>0.238</w:t>
            </w:r>
            <w:r w:rsidRPr="00FE1052">
              <w:rPr>
                <w:color w:val="000000" w:themeColor="text1"/>
                <w:sz w:val="18"/>
                <w:szCs w:val="18"/>
                <w:rPrChange w:id="1317" w:author="olddrivergo" w:date="2020-11-18T22:37:00Z">
                  <w:rPr>
                    <w:color w:val="000000"/>
                    <w:sz w:val="18"/>
                    <w:szCs w:val="18"/>
                  </w:rPr>
                </w:rPrChange>
              </w:rPr>
              <w:t>，</w:t>
            </w:r>
            <w:r w:rsidRPr="00FE1052">
              <w:rPr>
                <w:color w:val="000000" w:themeColor="text1"/>
                <w:sz w:val="18"/>
                <w:szCs w:val="18"/>
                <w:rPrChange w:id="1318" w:author="olddrivergo" w:date="2020-11-18T22:37:00Z">
                  <w:rPr>
                    <w:color w:val="000000"/>
                    <w:sz w:val="18"/>
                    <w:szCs w:val="18"/>
                  </w:rPr>
                </w:rPrChange>
              </w:rPr>
              <w:t>0.241</w:t>
            </w:r>
            <w:r w:rsidRPr="00FE1052">
              <w:rPr>
                <w:color w:val="000000" w:themeColor="text1"/>
                <w:sz w:val="18"/>
                <w:szCs w:val="18"/>
                <w:rPrChange w:id="1319" w:author="olddrivergo" w:date="2020-11-18T22:37:00Z">
                  <w:rPr>
                    <w:color w:val="000000"/>
                    <w:sz w:val="18"/>
                    <w:szCs w:val="18"/>
                  </w:rPr>
                </w:rPrChange>
              </w:rPr>
              <w:t>，</w:t>
            </w:r>
            <w:r w:rsidRPr="00FE1052">
              <w:rPr>
                <w:color w:val="000000" w:themeColor="text1"/>
                <w:sz w:val="18"/>
                <w:szCs w:val="18"/>
                <w:rPrChange w:id="1320" w:author="olddrivergo" w:date="2020-11-18T22:37:00Z">
                  <w:rPr>
                    <w:color w:val="000000"/>
                    <w:sz w:val="18"/>
                    <w:szCs w:val="18"/>
                  </w:rPr>
                </w:rPrChange>
              </w:rPr>
              <w:t>0.232</w:t>
            </w:r>
            <w:r w:rsidRPr="00FE1052">
              <w:rPr>
                <w:color w:val="000000" w:themeColor="text1"/>
                <w:sz w:val="18"/>
                <w:szCs w:val="18"/>
                <w:rPrChange w:id="1321" w:author="olddrivergo" w:date="2020-11-18T22:37:00Z">
                  <w:rPr>
                    <w:color w:val="000000"/>
                    <w:sz w:val="18"/>
                    <w:szCs w:val="18"/>
                  </w:rPr>
                </w:rPrChange>
              </w:rPr>
              <w:t>，</w:t>
            </w:r>
            <w:r w:rsidRPr="00FE1052">
              <w:rPr>
                <w:color w:val="000000" w:themeColor="text1"/>
                <w:sz w:val="18"/>
                <w:szCs w:val="18"/>
                <w:rPrChange w:id="1322" w:author="olddrivergo" w:date="2020-11-18T22:37:00Z">
                  <w:rPr>
                    <w:color w:val="000000"/>
                    <w:sz w:val="18"/>
                    <w:szCs w:val="18"/>
                  </w:rPr>
                </w:rPrChange>
              </w:rPr>
              <w:t>0.235</w:t>
            </w:r>
            <w:r w:rsidRPr="00FE1052">
              <w:rPr>
                <w:color w:val="000000" w:themeColor="text1"/>
                <w:sz w:val="18"/>
                <w:szCs w:val="18"/>
                <w:rPrChange w:id="1323" w:author="olddrivergo" w:date="2020-11-18T22:37:00Z">
                  <w:rPr>
                    <w:color w:val="000000"/>
                    <w:sz w:val="18"/>
                    <w:szCs w:val="18"/>
                  </w:rPr>
                </w:rPrChange>
              </w:rPr>
              <w:t>，</w:t>
            </w:r>
            <w:r w:rsidRPr="00FE1052">
              <w:rPr>
                <w:color w:val="000000" w:themeColor="text1"/>
                <w:sz w:val="18"/>
                <w:szCs w:val="18"/>
                <w:rPrChange w:id="1324" w:author="olddrivergo" w:date="2020-11-18T22:37:00Z">
                  <w:rPr>
                    <w:color w:val="000000"/>
                    <w:sz w:val="18"/>
                    <w:szCs w:val="18"/>
                  </w:rPr>
                </w:rPrChange>
              </w:rPr>
              <w:t>0.239</w:t>
            </w:r>
            <w:r w:rsidRPr="00FE1052">
              <w:rPr>
                <w:color w:val="000000" w:themeColor="text1"/>
                <w:sz w:val="18"/>
                <w:szCs w:val="18"/>
                <w:rPrChange w:id="1325" w:author="olddrivergo" w:date="2020-11-18T22:37:00Z">
                  <w:rPr>
                    <w:color w:val="000000"/>
                    <w:sz w:val="18"/>
                    <w:szCs w:val="18"/>
                  </w:rPr>
                </w:rPrChange>
              </w:rPr>
              <w:t>，</w:t>
            </w:r>
            <w:r w:rsidRPr="00FE1052">
              <w:rPr>
                <w:color w:val="000000" w:themeColor="text1"/>
                <w:sz w:val="18"/>
                <w:szCs w:val="18"/>
                <w:rPrChange w:id="1326" w:author="olddrivergo" w:date="2020-11-18T22:37:00Z">
                  <w:rPr>
                    <w:color w:val="000000"/>
                    <w:sz w:val="18"/>
                    <w:szCs w:val="18"/>
                  </w:rPr>
                </w:rPrChange>
              </w:rPr>
              <w:t>0.233</w:t>
            </w:r>
            <w:r w:rsidRPr="00FE1052">
              <w:rPr>
                <w:color w:val="000000" w:themeColor="text1"/>
                <w:sz w:val="18"/>
                <w:szCs w:val="18"/>
                <w:rPrChange w:id="1327" w:author="olddrivergo" w:date="2020-11-18T22:37:00Z">
                  <w:rPr>
                    <w:color w:val="000000"/>
                    <w:sz w:val="18"/>
                    <w:szCs w:val="18"/>
                  </w:rPr>
                </w:rPrChange>
              </w:rPr>
              <w:t>，</w:t>
            </w:r>
          </w:p>
          <w:p w:rsidR="00C362F5" w:rsidRPr="00FE1052" w:rsidRDefault="00C362F5" w:rsidP="005C7070">
            <w:pPr>
              <w:jc w:val="center"/>
              <w:rPr>
                <w:color w:val="000000" w:themeColor="text1"/>
                <w:sz w:val="18"/>
                <w:szCs w:val="18"/>
                <w:rPrChange w:id="1328" w:author="olddrivergo" w:date="2020-11-18T22:37:00Z">
                  <w:rPr>
                    <w:color w:val="000000"/>
                    <w:sz w:val="18"/>
                    <w:szCs w:val="18"/>
                  </w:rPr>
                </w:rPrChange>
              </w:rPr>
            </w:pPr>
            <w:r w:rsidRPr="00FE1052">
              <w:rPr>
                <w:color w:val="000000" w:themeColor="text1"/>
                <w:sz w:val="18"/>
                <w:szCs w:val="18"/>
                <w:rPrChange w:id="1329" w:author="olddrivergo" w:date="2020-11-18T22:37:00Z">
                  <w:rPr>
                    <w:color w:val="000000"/>
                    <w:sz w:val="18"/>
                    <w:szCs w:val="18"/>
                  </w:rPr>
                </w:rPrChange>
              </w:rPr>
              <w:t>0.235</w:t>
            </w:r>
            <w:r w:rsidRPr="00FE1052">
              <w:rPr>
                <w:color w:val="000000" w:themeColor="text1"/>
                <w:sz w:val="18"/>
                <w:szCs w:val="18"/>
                <w:rPrChange w:id="1330" w:author="olddrivergo" w:date="2020-11-18T22:37:00Z">
                  <w:rPr>
                    <w:color w:val="000000"/>
                    <w:sz w:val="18"/>
                    <w:szCs w:val="18"/>
                  </w:rPr>
                </w:rPrChange>
              </w:rPr>
              <w:t>，</w:t>
            </w:r>
            <w:r w:rsidRPr="00FE1052">
              <w:rPr>
                <w:color w:val="000000" w:themeColor="text1"/>
                <w:sz w:val="18"/>
                <w:szCs w:val="18"/>
                <w:rPrChange w:id="1331" w:author="olddrivergo" w:date="2020-11-18T22:37:00Z">
                  <w:rPr>
                    <w:color w:val="000000"/>
                    <w:sz w:val="18"/>
                    <w:szCs w:val="18"/>
                  </w:rPr>
                </w:rPrChange>
              </w:rPr>
              <w:t>0.239</w:t>
            </w:r>
            <w:r w:rsidRPr="00FE1052">
              <w:rPr>
                <w:color w:val="000000" w:themeColor="text1"/>
                <w:sz w:val="18"/>
                <w:szCs w:val="18"/>
                <w:rPrChange w:id="1332" w:author="olddrivergo" w:date="2020-11-18T22:37:00Z">
                  <w:rPr>
                    <w:color w:val="000000"/>
                    <w:sz w:val="18"/>
                    <w:szCs w:val="18"/>
                  </w:rPr>
                </w:rPrChange>
              </w:rPr>
              <w:t>，</w:t>
            </w:r>
            <w:r w:rsidRPr="00FE1052">
              <w:rPr>
                <w:color w:val="000000" w:themeColor="text1"/>
                <w:sz w:val="18"/>
                <w:szCs w:val="18"/>
                <w:rPrChange w:id="1333" w:author="olddrivergo" w:date="2020-11-18T22:37:00Z">
                  <w:rPr>
                    <w:color w:val="000000"/>
                    <w:sz w:val="18"/>
                    <w:szCs w:val="18"/>
                  </w:rPr>
                </w:rPrChange>
              </w:rPr>
              <w:t>0.242</w:t>
            </w:r>
            <w:r w:rsidRPr="00FE1052">
              <w:rPr>
                <w:color w:val="000000" w:themeColor="text1"/>
                <w:sz w:val="18"/>
                <w:szCs w:val="18"/>
                <w:rPrChange w:id="1334" w:author="olddrivergo" w:date="2020-11-18T22:37:00Z">
                  <w:rPr>
                    <w:color w:val="000000"/>
                    <w:sz w:val="18"/>
                    <w:szCs w:val="18"/>
                  </w:rPr>
                </w:rPrChange>
              </w:rPr>
              <w:t>，</w:t>
            </w:r>
            <w:r w:rsidRPr="00FE1052">
              <w:rPr>
                <w:color w:val="000000" w:themeColor="text1"/>
                <w:sz w:val="18"/>
                <w:szCs w:val="18"/>
                <w:rPrChange w:id="1335" w:author="olddrivergo" w:date="2020-11-18T22:37:00Z">
                  <w:rPr>
                    <w:color w:val="000000"/>
                    <w:sz w:val="18"/>
                    <w:szCs w:val="18"/>
                  </w:rPr>
                </w:rPrChange>
              </w:rPr>
              <w:t>0.238</w:t>
            </w:r>
            <w:r w:rsidRPr="00FE1052">
              <w:rPr>
                <w:color w:val="000000" w:themeColor="text1"/>
                <w:sz w:val="18"/>
                <w:szCs w:val="18"/>
                <w:rPrChange w:id="1336" w:author="olddrivergo" w:date="2020-11-18T22:37:00Z">
                  <w:rPr>
                    <w:color w:val="000000"/>
                    <w:sz w:val="18"/>
                    <w:szCs w:val="18"/>
                  </w:rPr>
                </w:rPrChange>
              </w:rPr>
              <w:t>，</w:t>
            </w:r>
            <w:r w:rsidRPr="00FE1052">
              <w:rPr>
                <w:color w:val="000000" w:themeColor="text1"/>
                <w:sz w:val="18"/>
                <w:szCs w:val="18"/>
                <w:rPrChange w:id="1337" w:author="olddrivergo" w:date="2020-11-18T22:37:00Z">
                  <w:rPr>
                    <w:color w:val="000000"/>
                    <w:sz w:val="18"/>
                    <w:szCs w:val="18"/>
                  </w:rPr>
                </w:rPrChange>
              </w:rPr>
              <w:t>0.234</w:t>
            </w:r>
          </w:p>
        </w:tc>
        <w:tc>
          <w:tcPr>
            <w:tcW w:w="1328"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338" w:author="olddrivergo" w:date="2020-11-18T22:37:00Z">
                  <w:rPr>
                    <w:color w:val="000000"/>
                    <w:sz w:val="18"/>
                    <w:szCs w:val="18"/>
                  </w:rPr>
                </w:rPrChange>
              </w:rPr>
            </w:pPr>
            <w:r w:rsidRPr="00FE1052">
              <w:rPr>
                <w:color w:val="000000" w:themeColor="text1"/>
                <w:sz w:val="18"/>
                <w:szCs w:val="18"/>
                <w:rPrChange w:id="1339" w:author="olddrivergo" w:date="2020-11-18T22:37:00Z">
                  <w:rPr>
                    <w:color w:val="000000"/>
                    <w:sz w:val="18"/>
                    <w:szCs w:val="18"/>
                  </w:rPr>
                </w:rPrChange>
              </w:rPr>
              <w:t>0.237</w:t>
            </w:r>
          </w:p>
        </w:tc>
        <w:tc>
          <w:tcPr>
            <w:tcW w:w="1328"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340" w:author="olddrivergo" w:date="2020-11-18T22:37:00Z">
                  <w:rPr>
                    <w:color w:val="000000"/>
                    <w:sz w:val="18"/>
                    <w:szCs w:val="18"/>
                  </w:rPr>
                </w:rPrChange>
              </w:rPr>
            </w:pPr>
            <w:r w:rsidRPr="00FE1052">
              <w:rPr>
                <w:color w:val="000000" w:themeColor="text1"/>
                <w:sz w:val="18"/>
                <w:szCs w:val="18"/>
                <w:rPrChange w:id="1341" w:author="olddrivergo" w:date="2020-11-18T22:37:00Z">
                  <w:rPr>
                    <w:color w:val="000000"/>
                    <w:sz w:val="18"/>
                    <w:szCs w:val="18"/>
                  </w:rPr>
                </w:rPrChange>
              </w:rPr>
              <w:t>1.39</w:t>
            </w:r>
          </w:p>
        </w:tc>
      </w:tr>
      <w:tr w:rsidR="00FE1052" w:rsidRPr="00FE1052" w:rsidTr="00C362F5">
        <w:trPr>
          <w:trHeight w:hRule="exact" w:val="76"/>
        </w:trPr>
        <w:tc>
          <w:tcPr>
            <w:tcW w:w="1046"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342" w:author="olddrivergo" w:date="2020-11-18T22:37:00Z">
                  <w:rPr>
                    <w:color w:val="000000"/>
                    <w:sz w:val="18"/>
                    <w:szCs w:val="18"/>
                  </w:rPr>
                </w:rPrChange>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343" w:author="olddrivergo" w:date="2020-11-18T22:37:00Z">
                  <w:rPr>
                    <w:color w:val="000000"/>
                    <w:sz w:val="18"/>
                    <w:szCs w:val="18"/>
                  </w:rPr>
                </w:rPrChange>
              </w:rPr>
            </w:pPr>
          </w:p>
        </w:tc>
        <w:tc>
          <w:tcPr>
            <w:tcW w:w="4821"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344" w:author="olddrivergo" w:date="2020-11-18T22:37:00Z">
                  <w:rPr>
                    <w:color w:val="000000"/>
                    <w:sz w:val="18"/>
                    <w:szCs w:val="18"/>
                  </w:rPr>
                </w:rPrChange>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345" w:author="olddrivergo" w:date="2020-11-18T22:37:00Z">
                  <w:rPr>
                    <w:color w:val="000000"/>
                    <w:sz w:val="18"/>
                    <w:szCs w:val="18"/>
                  </w:rPr>
                </w:rPrChange>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346" w:author="olddrivergo" w:date="2020-11-18T22:37:00Z">
                  <w:rPr>
                    <w:color w:val="000000"/>
                    <w:sz w:val="18"/>
                    <w:szCs w:val="18"/>
                  </w:rPr>
                </w:rPrChange>
              </w:rPr>
            </w:pPr>
          </w:p>
        </w:tc>
      </w:tr>
      <w:tr w:rsidR="00FE1052" w:rsidRPr="00FE1052" w:rsidTr="00C362F5">
        <w:trPr>
          <w:trHeight w:val="567"/>
        </w:trPr>
        <w:tc>
          <w:tcPr>
            <w:tcW w:w="1046"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347" w:author="olddrivergo" w:date="2020-11-18T22:37:00Z">
                  <w:rPr>
                    <w:color w:val="000000"/>
                    <w:sz w:val="18"/>
                    <w:szCs w:val="18"/>
                  </w:rPr>
                </w:rPrChange>
              </w:rPr>
            </w:pPr>
            <w:r w:rsidRPr="00FE1052">
              <w:rPr>
                <w:color w:val="000000" w:themeColor="text1"/>
                <w:sz w:val="18"/>
                <w:szCs w:val="18"/>
                <w:rPrChange w:id="1348" w:author="olddrivergo" w:date="2020-11-18T22:37:00Z">
                  <w:rPr>
                    <w:color w:val="000000"/>
                    <w:sz w:val="18"/>
                    <w:szCs w:val="18"/>
                  </w:rPr>
                </w:rPrChange>
              </w:rPr>
              <w:t>合成试样</w:t>
            </w:r>
            <w:r w:rsidRPr="00FE1052">
              <w:rPr>
                <w:color w:val="000000" w:themeColor="text1"/>
                <w:sz w:val="18"/>
                <w:szCs w:val="18"/>
                <w:rPrChange w:id="1349" w:author="olddrivergo" w:date="2020-11-18T22:37:00Z">
                  <w:rPr>
                    <w:color w:val="000000"/>
                    <w:sz w:val="18"/>
                    <w:szCs w:val="18"/>
                  </w:rPr>
                </w:rPrChange>
              </w:rPr>
              <w:t>MoAl 3</w:t>
            </w:r>
          </w:p>
        </w:tc>
        <w:tc>
          <w:tcPr>
            <w:tcW w:w="1047"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350" w:author="olddrivergo" w:date="2020-11-18T22:37:00Z">
                  <w:rPr>
                    <w:color w:val="000000"/>
                    <w:sz w:val="18"/>
                    <w:szCs w:val="18"/>
                  </w:rPr>
                </w:rPrChange>
              </w:rPr>
            </w:pPr>
            <w:r w:rsidRPr="00FE1052">
              <w:rPr>
                <w:color w:val="000000" w:themeColor="text1"/>
                <w:sz w:val="18"/>
                <w:szCs w:val="18"/>
                <w:rPrChange w:id="1351" w:author="olddrivergo" w:date="2020-11-18T22:37:00Z">
                  <w:rPr>
                    <w:color w:val="000000"/>
                    <w:sz w:val="18"/>
                    <w:szCs w:val="18"/>
                  </w:rPr>
                </w:rPrChange>
              </w:rPr>
              <w:t>Fe</w:t>
            </w:r>
          </w:p>
        </w:tc>
        <w:tc>
          <w:tcPr>
            <w:tcW w:w="4821"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352" w:author="olddrivergo" w:date="2020-11-18T22:37:00Z">
                  <w:rPr>
                    <w:color w:val="000000"/>
                    <w:sz w:val="18"/>
                    <w:szCs w:val="18"/>
                  </w:rPr>
                </w:rPrChange>
              </w:rPr>
            </w:pPr>
            <w:r w:rsidRPr="00FE1052">
              <w:rPr>
                <w:color w:val="000000" w:themeColor="text1"/>
                <w:sz w:val="18"/>
                <w:szCs w:val="18"/>
                <w:rPrChange w:id="1353" w:author="olddrivergo" w:date="2020-11-18T22:37:00Z">
                  <w:rPr>
                    <w:color w:val="000000"/>
                    <w:sz w:val="18"/>
                    <w:szCs w:val="18"/>
                  </w:rPr>
                </w:rPrChange>
              </w:rPr>
              <w:t>0.487</w:t>
            </w:r>
            <w:r w:rsidRPr="00FE1052">
              <w:rPr>
                <w:color w:val="000000" w:themeColor="text1"/>
                <w:sz w:val="18"/>
                <w:szCs w:val="18"/>
                <w:rPrChange w:id="1354" w:author="olddrivergo" w:date="2020-11-18T22:37:00Z">
                  <w:rPr>
                    <w:color w:val="000000"/>
                    <w:sz w:val="18"/>
                    <w:szCs w:val="18"/>
                  </w:rPr>
                </w:rPrChange>
              </w:rPr>
              <w:t>，</w:t>
            </w:r>
            <w:r w:rsidRPr="00FE1052">
              <w:rPr>
                <w:color w:val="000000" w:themeColor="text1"/>
                <w:sz w:val="18"/>
                <w:szCs w:val="18"/>
                <w:rPrChange w:id="1355" w:author="olddrivergo" w:date="2020-11-18T22:37:00Z">
                  <w:rPr>
                    <w:color w:val="000000"/>
                    <w:sz w:val="18"/>
                    <w:szCs w:val="18"/>
                  </w:rPr>
                </w:rPrChange>
              </w:rPr>
              <w:t>0.489</w:t>
            </w:r>
            <w:r w:rsidRPr="00FE1052">
              <w:rPr>
                <w:color w:val="000000" w:themeColor="text1"/>
                <w:sz w:val="18"/>
                <w:szCs w:val="18"/>
                <w:rPrChange w:id="1356" w:author="olddrivergo" w:date="2020-11-18T22:37:00Z">
                  <w:rPr>
                    <w:color w:val="000000"/>
                    <w:sz w:val="18"/>
                    <w:szCs w:val="18"/>
                  </w:rPr>
                </w:rPrChange>
              </w:rPr>
              <w:t>，</w:t>
            </w:r>
            <w:r w:rsidRPr="00FE1052">
              <w:rPr>
                <w:color w:val="000000" w:themeColor="text1"/>
                <w:sz w:val="18"/>
                <w:szCs w:val="18"/>
                <w:rPrChange w:id="1357" w:author="olddrivergo" w:date="2020-11-18T22:37:00Z">
                  <w:rPr>
                    <w:color w:val="000000"/>
                    <w:sz w:val="18"/>
                    <w:szCs w:val="18"/>
                  </w:rPr>
                </w:rPrChange>
              </w:rPr>
              <w:t>0.482</w:t>
            </w:r>
            <w:r w:rsidRPr="00FE1052">
              <w:rPr>
                <w:color w:val="000000" w:themeColor="text1"/>
                <w:sz w:val="18"/>
                <w:szCs w:val="18"/>
                <w:rPrChange w:id="1358" w:author="olddrivergo" w:date="2020-11-18T22:37:00Z">
                  <w:rPr>
                    <w:color w:val="000000"/>
                    <w:sz w:val="18"/>
                    <w:szCs w:val="18"/>
                  </w:rPr>
                </w:rPrChange>
              </w:rPr>
              <w:t>，</w:t>
            </w:r>
            <w:r w:rsidRPr="00FE1052">
              <w:rPr>
                <w:color w:val="000000" w:themeColor="text1"/>
                <w:sz w:val="18"/>
                <w:szCs w:val="18"/>
                <w:rPrChange w:id="1359" w:author="olddrivergo" w:date="2020-11-18T22:37:00Z">
                  <w:rPr>
                    <w:color w:val="000000"/>
                    <w:sz w:val="18"/>
                    <w:szCs w:val="18"/>
                  </w:rPr>
                </w:rPrChange>
              </w:rPr>
              <w:t>0.483</w:t>
            </w:r>
            <w:r w:rsidRPr="00FE1052">
              <w:rPr>
                <w:color w:val="000000" w:themeColor="text1"/>
                <w:sz w:val="18"/>
                <w:szCs w:val="18"/>
                <w:rPrChange w:id="1360" w:author="olddrivergo" w:date="2020-11-18T22:37:00Z">
                  <w:rPr>
                    <w:color w:val="000000"/>
                    <w:sz w:val="18"/>
                    <w:szCs w:val="18"/>
                  </w:rPr>
                </w:rPrChange>
              </w:rPr>
              <w:t>，</w:t>
            </w:r>
            <w:r w:rsidRPr="00FE1052">
              <w:rPr>
                <w:color w:val="000000" w:themeColor="text1"/>
                <w:sz w:val="18"/>
                <w:szCs w:val="18"/>
                <w:rPrChange w:id="1361" w:author="olddrivergo" w:date="2020-11-18T22:37:00Z">
                  <w:rPr>
                    <w:color w:val="000000"/>
                    <w:sz w:val="18"/>
                    <w:szCs w:val="18"/>
                  </w:rPr>
                </w:rPrChange>
              </w:rPr>
              <w:t>0.489</w:t>
            </w:r>
            <w:r w:rsidRPr="00FE1052">
              <w:rPr>
                <w:color w:val="000000" w:themeColor="text1"/>
                <w:sz w:val="18"/>
                <w:szCs w:val="18"/>
                <w:rPrChange w:id="1362" w:author="olddrivergo" w:date="2020-11-18T22:37:00Z">
                  <w:rPr>
                    <w:color w:val="000000"/>
                    <w:sz w:val="18"/>
                    <w:szCs w:val="18"/>
                  </w:rPr>
                </w:rPrChange>
              </w:rPr>
              <w:t>，</w:t>
            </w:r>
            <w:r w:rsidRPr="00FE1052">
              <w:rPr>
                <w:color w:val="000000" w:themeColor="text1"/>
                <w:sz w:val="18"/>
                <w:szCs w:val="18"/>
                <w:rPrChange w:id="1363" w:author="olddrivergo" w:date="2020-11-18T22:37:00Z">
                  <w:rPr>
                    <w:color w:val="000000"/>
                    <w:sz w:val="18"/>
                    <w:szCs w:val="18"/>
                  </w:rPr>
                </w:rPrChange>
              </w:rPr>
              <w:t>0.492</w:t>
            </w:r>
            <w:r w:rsidRPr="00FE1052">
              <w:rPr>
                <w:color w:val="000000" w:themeColor="text1"/>
                <w:sz w:val="18"/>
                <w:szCs w:val="18"/>
                <w:rPrChange w:id="1364" w:author="olddrivergo" w:date="2020-11-18T22:37:00Z">
                  <w:rPr>
                    <w:color w:val="000000"/>
                    <w:sz w:val="18"/>
                    <w:szCs w:val="18"/>
                  </w:rPr>
                </w:rPrChange>
              </w:rPr>
              <w:t>，</w:t>
            </w:r>
          </w:p>
          <w:p w:rsidR="00C362F5" w:rsidRPr="00FE1052" w:rsidRDefault="00C362F5" w:rsidP="005C7070">
            <w:pPr>
              <w:jc w:val="center"/>
              <w:rPr>
                <w:color w:val="000000" w:themeColor="text1"/>
                <w:sz w:val="18"/>
                <w:szCs w:val="18"/>
                <w:rPrChange w:id="1365" w:author="olddrivergo" w:date="2020-11-18T22:37:00Z">
                  <w:rPr>
                    <w:color w:val="000000"/>
                    <w:sz w:val="18"/>
                    <w:szCs w:val="18"/>
                  </w:rPr>
                </w:rPrChange>
              </w:rPr>
            </w:pPr>
            <w:r w:rsidRPr="00FE1052">
              <w:rPr>
                <w:color w:val="000000" w:themeColor="text1"/>
                <w:sz w:val="18"/>
                <w:szCs w:val="18"/>
                <w:rPrChange w:id="1366" w:author="olddrivergo" w:date="2020-11-18T22:37:00Z">
                  <w:rPr>
                    <w:color w:val="000000"/>
                    <w:sz w:val="18"/>
                    <w:szCs w:val="18"/>
                  </w:rPr>
                </w:rPrChange>
              </w:rPr>
              <w:t>0.492</w:t>
            </w:r>
            <w:r w:rsidRPr="00FE1052">
              <w:rPr>
                <w:color w:val="000000" w:themeColor="text1"/>
                <w:sz w:val="18"/>
                <w:szCs w:val="18"/>
                <w:rPrChange w:id="1367" w:author="olddrivergo" w:date="2020-11-18T22:37:00Z">
                  <w:rPr>
                    <w:color w:val="000000"/>
                    <w:sz w:val="18"/>
                    <w:szCs w:val="18"/>
                  </w:rPr>
                </w:rPrChange>
              </w:rPr>
              <w:t>，</w:t>
            </w:r>
            <w:r w:rsidRPr="00FE1052">
              <w:rPr>
                <w:color w:val="000000" w:themeColor="text1"/>
                <w:sz w:val="18"/>
                <w:szCs w:val="18"/>
                <w:rPrChange w:id="1368" w:author="olddrivergo" w:date="2020-11-18T22:37:00Z">
                  <w:rPr>
                    <w:color w:val="000000"/>
                    <w:sz w:val="18"/>
                    <w:szCs w:val="18"/>
                  </w:rPr>
                </w:rPrChange>
              </w:rPr>
              <w:t>0.487</w:t>
            </w:r>
            <w:r w:rsidRPr="00FE1052">
              <w:rPr>
                <w:color w:val="000000" w:themeColor="text1"/>
                <w:sz w:val="18"/>
                <w:szCs w:val="18"/>
                <w:rPrChange w:id="1369" w:author="olddrivergo" w:date="2020-11-18T22:37:00Z">
                  <w:rPr>
                    <w:color w:val="000000"/>
                    <w:sz w:val="18"/>
                    <w:szCs w:val="18"/>
                  </w:rPr>
                </w:rPrChange>
              </w:rPr>
              <w:t>，</w:t>
            </w:r>
            <w:r w:rsidRPr="00FE1052">
              <w:rPr>
                <w:color w:val="000000" w:themeColor="text1"/>
                <w:sz w:val="18"/>
                <w:szCs w:val="18"/>
                <w:rPrChange w:id="1370" w:author="olddrivergo" w:date="2020-11-18T22:37:00Z">
                  <w:rPr>
                    <w:color w:val="000000"/>
                    <w:sz w:val="18"/>
                    <w:szCs w:val="18"/>
                  </w:rPr>
                </w:rPrChange>
              </w:rPr>
              <w:t>0.478</w:t>
            </w:r>
            <w:r w:rsidRPr="00FE1052">
              <w:rPr>
                <w:color w:val="000000" w:themeColor="text1"/>
                <w:sz w:val="18"/>
                <w:szCs w:val="18"/>
                <w:rPrChange w:id="1371" w:author="olddrivergo" w:date="2020-11-18T22:37:00Z">
                  <w:rPr>
                    <w:color w:val="000000"/>
                    <w:sz w:val="18"/>
                    <w:szCs w:val="18"/>
                  </w:rPr>
                </w:rPrChange>
              </w:rPr>
              <w:t>，</w:t>
            </w:r>
            <w:r w:rsidRPr="00FE1052">
              <w:rPr>
                <w:color w:val="000000" w:themeColor="text1"/>
                <w:sz w:val="18"/>
                <w:szCs w:val="18"/>
                <w:rPrChange w:id="1372" w:author="olddrivergo" w:date="2020-11-18T22:37:00Z">
                  <w:rPr>
                    <w:color w:val="000000"/>
                    <w:sz w:val="18"/>
                    <w:szCs w:val="18"/>
                  </w:rPr>
                </w:rPrChange>
              </w:rPr>
              <w:t>0.488</w:t>
            </w:r>
            <w:r w:rsidRPr="00FE1052">
              <w:rPr>
                <w:color w:val="000000" w:themeColor="text1"/>
                <w:sz w:val="18"/>
                <w:szCs w:val="18"/>
                <w:rPrChange w:id="1373" w:author="olddrivergo" w:date="2020-11-18T22:37:00Z">
                  <w:rPr>
                    <w:color w:val="000000"/>
                    <w:sz w:val="18"/>
                    <w:szCs w:val="18"/>
                  </w:rPr>
                </w:rPrChange>
              </w:rPr>
              <w:t>，</w:t>
            </w:r>
            <w:r w:rsidRPr="00FE1052">
              <w:rPr>
                <w:color w:val="000000" w:themeColor="text1"/>
                <w:sz w:val="18"/>
                <w:szCs w:val="18"/>
                <w:rPrChange w:id="1374" w:author="olddrivergo" w:date="2020-11-18T22:37:00Z">
                  <w:rPr>
                    <w:color w:val="000000"/>
                    <w:sz w:val="18"/>
                    <w:szCs w:val="18"/>
                  </w:rPr>
                </w:rPrChange>
              </w:rPr>
              <w:t>0.487</w:t>
            </w:r>
          </w:p>
        </w:tc>
        <w:tc>
          <w:tcPr>
            <w:tcW w:w="1328"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375" w:author="olddrivergo" w:date="2020-11-18T22:37:00Z">
                  <w:rPr>
                    <w:color w:val="000000"/>
                    <w:sz w:val="18"/>
                    <w:szCs w:val="18"/>
                  </w:rPr>
                </w:rPrChange>
              </w:rPr>
            </w:pPr>
            <w:r w:rsidRPr="00FE1052">
              <w:rPr>
                <w:color w:val="000000" w:themeColor="text1"/>
                <w:sz w:val="18"/>
                <w:szCs w:val="18"/>
                <w:rPrChange w:id="1376" w:author="olddrivergo" w:date="2020-11-18T22:37:00Z">
                  <w:rPr>
                    <w:color w:val="000000"/>
                    <w:sz w:val="18"/>
                    <w:szCs w:val="18"/>
                  </w:rPr>
                </w:rPrChange>
              </w:rPr>
              <w:t>0.487</w:t>
            </w:r>
          </w:p>
        </w:tc>
        <w:tc>
          <w:tcPr>
            <w:tcW w:w="1328"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377" w:author="olddrivergo" w:date="2020-11-18T22:37:00Z">
                  <w:rPr>
                    <w:color w:val="000000"/>
                    <w:sz w:val="18"/>
                    <w:szCs w:val="18"/>
                  </w:rPr>
                </w:rPrChange>
              </w:rPr>
            </w:pPr>
            <w:r w:rsidRPr="00FE1052">
              <w:rPr>
                <w:color w:val="000000" w:themeColor="text1"/>
                <w:sz w:val="18"/>
                <w:szCs w:val="18"/>
                <w:rPrChange w:id="1378" w:author="olddrivergo" w:date="2020-11-18T22:37:00Z">
                  <w:rPr>
                    <w:color w:val="000000"/>
                    <w:sz w:val="18"/>
                    <w:szCs w:val="18"/>
                  </w:rPr>
                </w:rPrChange>
              </w:rPr>
              <w:t>0.87</w:t>
            </w:r>
          </w:p>
        </w:tc>
      </w:tr>
      <w:tr w:rsidR="00FE1052" w:rsidRPr="00FE1052" w:rsidTr="00C362F5">
        <w:trPr>
          <w:trHeight w:val="312"/>
        </w:trPr>
        <w:tc>
          <w:tcPr>
            <w:tcW w:w="1046"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379" w:author="olddrivergo" w:date="2020-11-18T22:37:00Z">
                  <w:rPr>
                    <w:color w:val="000000"/>
                    <w:sz w:val="18"/>
                    <w:szCs w:val="18"/>
                  </w:rPr>
                </w:rPrChange>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380" w:author="olddrivergo" w:date="2020-11-18T22:37:00Z">
                  <w:rPr>
                    <w:color w:val="000000"/>
                    <w:sz w:val="18"/>
                    <w:szCs w:val="18"/>
                  </w:rPr>
                </w:rPrChange>
              </w:rPr>
            </w:pPr>
          </w:p>
        </w:tc>
        <w:tc>
          <w:tcPr>
            <w:tcW w:w="4821"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381" w:author="olddrivergo" w:date="2020-11-18T22:37:00Z">
                  <w:rPr>
                    <w:color w:val="000000"/>
                    <w:sz w:val="18"/>
                    <w:szCs w:val="18"/>
                  </w:rPr>
                </w:rPrChange>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382" w:author="olddrivergo" w:date="2020-11-18T22:37:00Z">
                  <w:rPr>
                    <w:color w:val="000000"/>
                    <w:sz w:val="18"/>
                    <w:szCs w:val="18"/>
                  </w:rPr>
                </w:rPrChange>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383" w:author="olddrivergo" w:date="2020-11-18T22:37:00Z">
                  <w:rPr>
                    <w:color w:val="000000"/>
                    <w:sz w:val="18"/>
                    <w:szCs w:val="18"/>
                  </w:rPr>
                </w:rPrChange>
              </w:rPr>
            </w:pPr>
          </w:p>
        </w:tc>
      </w:tr>
      <w:tr w:rsidR="00FE1052" w:rsidRPr="00FE1052" w:rsidTr="00C362F5">
        <w:trPr>
          <w:trHeight w:hRule="exact" w:val="567"/>
        </w:trPr>
        <w:tc>
          <w:tcPr>
            <w:tcW w:w="1046"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384" w:author="olddrivergo" w:date="2020-11-18T22:37:00Z">
                  <w:rPr>
                    <w:color w:val="000000"/>
                    <w:sz w:val="18"/>
                    <w:szCs w:val="18"/>
                  </w:rPr>
                </w:rPrChange>
              </w:rPr>
            </w:pPr>
          </w:p>
        </w:tc>
        <w:tc>
          <w:tcPr>
            <w:tcW w:w="1047"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385" w:author="olddrivergo" w:date="2020-11-18T22:37:00Z">
                  <w:rPr>
                    <w:color w:val="000000"/>
                    <w:sz w:val="18"/>
                    <w:szCs w:val="18"/>
                  </w:rPr>
                </w:rPrChange>
              </w:rPr>
            </w:pPr>
            <w:r w:rsidRPr="00FE1052">
              <w:rPr>
                <w:color w:val="000000" w:themeColor="text1"/>
                <w:sz w:val="18"/>
                <w:szCs w:val="18"/>
                <w:rPrChange w:id="1386" w:author="olddrivergo" w:date="2020-11-18T22:37:00Z">
                  <w:rPr>
                    <w:color w:val="000000"/>
                    <w:sz w:val="18"/>
                    <w:szCs w:val="18"/>
                  </w:rPr>
                </w:rPrChange>
              </w:rPr>
              <w:t>Si</w:t>
            </w:r>
          </w:p>
        </w:tc>
        <w:tc>
          <w:tcPr>
            <w:tcW w:w="4821"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387" w:author="olddrivergo" w:date="2020-11-18T22:37:00Z">
                  <w:rPr>
                    <w:color w:val="000000"/>
                    <w:sz w:val="18"/>
                    <w:szCs w:val="18"/>
                  </w:rPr>
                </w:rPrChange>
              </w:rPr>
            </w:pPr>
            <w:r w:rsidRPr="00FE1052">
              <w:rPr>
                <w:color w:val="000000" w:themeColor="text1"/>
                <w:sz w:val="18"/>
                <w:szCs w:val="18"/>
                <w:rPrChange w:id="1388" w:author="olddrivergo" w:date="2020-11-18T22:37:00Z">
                  <w:rPr>
                    <w:color w:val="000000"/>
                    <w:sz w:val="18"/>
                    <w:szCs w:val="18"/>
                  </w:rPr>
                </w:rPrChange>
              </w:rPr>
              <w:t>0.434</w:t>
            </w:r>
            <w:r w:rsidRPr="00FE1052">
              <w:rPr>
                <w:color w:val="000000" w:themeColor="text1"/>
                <w:sz w:val="18"/>
                <w:szCs w:val="18"/>
                <w:rPrChange w:id="1389" w:author="olddrivergo" w:date="2020-11-18T22:37:00Z">
                  <w:rPr>
                    <w:color w:val="000000"/>
                    <w:sz w:val="18"/>
                    <w:szCs w:val="18"/>
                  </w:rPr>
                </w:rPrChange>
              </w:rPr>
              <w:t>，</w:t>
            </w:r>
            <w:r w:rsidRPr="00FE1052">
              <w:rPr>
                <w:color w:val="000000" w:themeColor="text1"/>
                <w:sz w:val="18"/>
                <w:szCs w:val="18"/>
                <w:rPrChange w:id="1390" w:author="olddrivergo" w:date="2020-11-18T22:37:00Z">
                  <w:rPr>
                    <w:color w:val="000000"/>
                    <w:sz w:val="18"/>
                    <w:szCs w:val="18"/>
                  </w:rPr>
                </w:rPrChange>
              </w:rPr>
              <w:t>0.439</w:t>
            </w:r>
            <w:r w:rsidRPr="00FE1052">
              <w:rPr>
                <w:color w:val="000000" w:themeColor="text1"/>
                <w:sz w:val="18"/>
                <w:szCs w:val="18"/>
                <w:rPrChange w:id="1391" w:author="olddrivergo" w:date="2020-11-18T22:37:00Z">
                  <w:rPr>
                    <w:color w:val="000000"/>
                    <w:sz w:val="18"/>
                    <w:szCs w:val="18"/>
                  </w:rPr>
                </w:rPrChange>
              </w:rPr>
              <w:t>，</w:t>
            </w:r>
            <w:r w:rsidRPr="00FE1052">
              <w:rPr>
                <w:color w:val="000000" w:themeColor="text1"/>
                <w:sz w:val="18"/>
                <w:szCs w:val="18"/>
                <w:rPrChange w:id="1392" w:author="olddrivergo" w:date="2020-11-18T22:37:00Z">
                  <w:rPr>
                    <w:color w:val="000000"/>
                    <w:sz w:val="18"/>
                    <w:szCs w:val="18"/>
                  </w:rPr>
                </w:rPrChange>
              </w:rPr>
              <w:t>0.443</w:t>
            </w:r>
            <w:r w:rsidRPr="00FE1052">
              <w:rPr>
                <w:color w:val="000000" w:themeColor="text1"/>
                <w:sz w:val="18"/>
                <w:szCs w:val="18"/>
                <w:rPrChange w:id="1393" w:author="olddrivergo" w:date="2020-11-18T22:37:00Z">
                  <w:rPr>
                    <w:color w:val="000000"/>
                    <w:sz w:val="18"/>
                    <w:szCs w:val="18"/>
                  </w:rPr>
                </w:rPrChange>
              </w:rPr>
              <w:t>，</w:t>
            </w:r>
            <w:r w:rsidRPr="00FE1052">
              <w:rPr>
                <w:color w:val="000000" w:themeColor="text1"/>
                <w:sz w:val="18"/>
                <w:szCs w:val="18"/>
                <w:rPrChange w:id="1394" w:author="olddrivergo" w:date="2020-11-18T22:37:00Z">
                  <w:rPr>
                    <w:color w:val="000000"/>
                    <w:sz w:val="18"/>
                    <w:szCs w:val="18"/>
                  </w:rPr>
                </w:rPrChange>
              </w:rPr>
              <w:t>0.437</w:t>
            </w:r>
            <w:r w:rsidRPr="00FE1052">
              <w:rPr>
                <w:color w:val="000000" w:themeColor="text1"/>
                <w:sz w:val="18"/>
                <w:szCs w:val="18"/>
                <w:rPrChange w:id="1395" w:author="olddrivergo" w:date="2020-11-18T22:37:00Z">
                  <w:rPr>
                    <w:color w:val="000000"/>
                    <w:sz w:val="18"/>
                    <w:szCs w:val="18"/>
                  </w:rPr>
                </w:rPrChange>
              </w:rPr>
              <w:t>，</w:t>
            </w:r>
            <w:r w:rsidRPr="00FE1052">
              <w:rPr>
                <w:color w:val="000000" w:themeColor="text1"/>
                <w:sz w:val="18"/>
                <w:szCs w:val="18"/>
                <w:rPrChange w:id="1396" w:author="olddrivergo" w:date="2020-11-18T22:37:00Z">
                  <w:rPr>
                    <w:color w:val="000000"/>
                    <w:sz w:val="18"/>
                    <w:szCs w:val="18"/>
                  </w:rPr>
                </w:rPrChange>
              </w:rPr>
              <w:t>0.446</w:t>
            </w:r>
            <w:r w:rsidRPr="00FE1052">
              <w:rPr>
                <w:color w:val="000000" w:themeColor="text1"/>
                <w:sz w:val="18"/>
                <w:szCs w:val="18"/>
                <w:rPrChange w:id="1397" w:author="olddrivergo" w:date="2020-11-18T22:37:00Z">
                  <w:rPr>
                    <w:color w:val="000000"/>
                    <w:sz w:val="18"/>
                    <w:szCs w:val="18"/>
                  </w:rPr>
                </w:rPrChange>
              </w:rPr>
              <w:t>，</w:t>
            </w:r>
            <w:r w:rsidRPr="00FE1052">
              <w:rPr>
                <w:color w:val="000000" w:themeColor="text1"/>
                <w:sz w:val="18"/>
                <w:szCs w:val="18"/>
                <w:rPrChange w:id="1398" w:author="olddrivergo" w:date="2020-11-18T22:37:00Z">
                  <w:rPr>
                    <w:color w:val="000000"/>
                    <w:sz w:val="18"/>
                    <w:szCs w:val="18"/>
                  </w:rPr>
                </w:rPrChange>
              </w:rPr>
              <w:t>0.438</w:t>
            </w:r>
            <w:r w:rsidRPr="00FE1052">
              <w:rPr>
                <w:color w:val="000000" w:themeColor="text1"/>
                <w:sz w:val="18"/>
                <w:szCs w:val="18"/>
                <w:rPrChange w:id="1399" w:author="olddrivergo" w:date="2020-11-18T22:37:00Z">
                  <w:rPr>
                    <w:color w:val="000000"/>
                    <w:sz w:val="18"/>
                    <w:szCs w:val="18"/>
                  </w:rPr>
                </w:rPrChange>
              </w:rPr>
              <w:t>，</w:t>
            </w:r>
          </w:p>
          <w:p w:rsidR="00C362F5" w:rsidRPr="00FE1052" w:rsidRDefault="00C362F5" w:rsidP="005C7070">
            <w:pPr>
              <w:jc w:val="center"/>
              <w:rPr>
                <w:color w:val="000000" w:themeColor="text1"/>
                <w:sz w:val="18"/>
                <w:szCs w:val="18"/>
                <w:rPrChange w:id="1400" w:author="olddrivergo" w:date="2020-11-18T22:37:00Z">
                  <w:rPr>
                    <w:color w:val="000000"/>
                    <w:sz w:val="18"/>
                    <w:szCs w:val="18"/>
                  </w:rPr>
                </w:rPrChange>
              </w:rPr>
            </w:pPr>
            <w:r w:rsidRPr="00FE1052">
              <w:rPr>
                <w:color w:val="000000" w:themeColor="text1"/>
                <w:sz w:val="18"/>
                <w:szCs w:val="18"/>
                <w:rPrChange w:id="1401" w:author="olddrivergo" w:date="2020-11-18T22:37:00Z">
                  <w:rPr>
                    <w:color w:val="000000"/>
                    <w:sz w:val="18"/>
                    <w:szCs w:val="18"/>
                  </w:rPr>
                </w:rPrChange>
              </w:rPr>
              <w:t>0.432</w:t>
            </w:r>
            <w:r w:rsidRPr="00FE1052">
              <w:rPr>
                <w:color w:val="000000" w:themeColor="text1"/>
                <w:sz w:val="18"/>
                <w:szCs w:val="18"/>
                <w:rPrChange w:id="1402" w:author="olddrivergo" w:date="2020-11-18T22:37:00Z">
                  <w:rPr>
                    <w:color w:val="000000"/>
                    <w:sz w:val="18"/>
                    <w:szCs w:val="18"/>
                  </w:rPr>
                </w:rPrChange>
              </w:rPr>
              <w:t>，</w:t>
            </w:r>
            <w:r w:rsidRPr="00FE1052">
              <w:rPr>
                <w:color w:val="000000" w:themeColor="text1"/>
                <w:sz w:val="18"/>
                <w:szCs w:val="18"/>
                <w:rPrChange w:id="1403" w:author="olddrivergo" w:date="2020-11-18T22:37:00Z">
                  <w:rPr>
                    <w:color w:val="000000"/>
                    <w:sz w:val="18"/>
                    <w:szCs w:val="18"/>
                  </w:rPr>
                </w:rPrChange>
              </w:rPr>
              <w:t>0.440</w:t>
            </w:r>
            <w:r w:rsidRPr="00FE1052">
              <w:rPr>
                <w:color w:val="000000" w:themeColor="text1"/>
                <w:sz w:val="18"/>
                <w:szCs w:val="18"/>
                <w:rPrChange w:id="1404" w:author="olddrivergo" w:date="2020-11-18T22:37:00Z">
                  <w:rPr>
                    <w:color w:val="000000"/>
                    <w:sz w:val="18"/>
                    <w:szCs w:val="18"/>
                  </w:rPr>
                </w:rPrChange>
              </w:rPr>
              <w:t>，</w:t>
            </w:r>
            <w:r w:rsidRPr="00FE1052">
              <w:rPr>
                <w:color w:val="000000" w:themeColor="text1"/>
                <w:sz w:val="18"/>
                <w:szCs w:val="18"/>
                <w:rPrChange w:id="1405" w:author="olddrivergo" w:date="2020-11-18T22:37:00Z">
                  <w:rPr>
                    <w:color w:val="000000"/>
                    <w:sz w:val="18"/>
                    <w:szCs w:val="18"/>
                  </w:rPr>
                </w:rPrChange>
              </w:rPr>
              <w:t>0.448</w:t>
            </w:r>
            <w:r w:rsidRPr="00FE1052">
              <w:rPr>
                <w:color w:val="000000" w:themeColor="text1"/>
                <w:sz w:val="18"/>
                <w:szCs w:val="18"/>
                <w:rPrChange w:id="1406" w:author="olddrivergo" w:date="2020-11-18T22:37:00Z">
                  <w:rPr>
                    <w:color w:val="000000"/>
                    <w:sz w:val="18"/>
                    <w:szCs w:val="18"/>
                  </w:rPr>
                </w:rPrChange>
              </w:rPr>
              <w:t>，</w:t>
            </w:r>
            <w:r w:rsidRPr="00FE1052">
              <w:rPr>
                <w:color w:val="000000" w:themeColor="text1"/>
                <w:sz w:val="18"/>
                <w:szCs w:val="18"/>
                <w:rPrChange w:id="1407" w:author="olddrivergo" w:date="2020-11-18T22:37:00Z">
                  <w:rPr>
                    <w:color w:val="000000"/>
                    <w:sz w:val="18"/>
                    <w:szCs w:val="18"/>
                  </w:rPr>
                </w:rPrChange>
              </w:rPr>
              <w:t>0.446</w:t>
            </w:r>
            <w:r w:rsidRPr="00FE1052">
              <w:rPr>
                <w:color w:val="000000" w:themeColor="text1"/>
                <w:sz w:val="18"/>
                <w:szCs w:val="18"/>
                <w:rPrChange w:id="1408" w:author="olddrivergo" w:date="2020-11-18T22:37:00Z">
                  <w:rPr>
                    <w:color w:val="000000"/>
                    <w:sz w:val="18"/>
                    <w:szCs w:val="18"/>
                  </w:rPr>
                </w:rPrChange>
              </w:rPr>
              <w:t>，</w:t>
            </w:r>
            <w:r w:rsidRPr="00FE1052">
              <w:rPr>
                <w:color w:val="000000" w:themeColor="text1"/>
                <w:sz w:val="18"/>
                <w:szCs w:val="18"/>
                <w:rPrChange w:id="1409" w:author="olddrivergo" w:date="2020-11-18T22:37:00Z">
                  <w:rPr>
                    <w:color w:val="000000"/>
                    <w:sz w:val="18"/>
                    <w:szCs w:val="18"/>
                  </w:rPr>
                </w:rPrChange>
              </w:rPr>
              <w:t>0.429</w:t>
            </w:r>
          </w:p>
        </w:tc>
        <w:tc>
          <w:tcPr>
            <w:tcW w:w="1328"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410" w:author="olddrivergo" w:date="2020-11-18T22:37:00Z">
                  <w:rPr>
                    <w:color w:val="000000"/>
                    <w:sz w:val="18"/>
                    <w:szCs w:val="18"/>
                  </w:rPr>
                </w:rPrChange>
              </w:rPr>
            </w:pPr>
            <w:r w:rsidRPr="00FE1052">
              <w:rPr>
                <w:color w:val="000000" w:themeColor="text1"/>
                <w:sz w:val="18"/>
                <w:szCs w:val="18"/>
                <w:rPrChange w:id="1411" w:author="olddrivergo" w:date="2020-11-18T22:37:00Z">
                  <w:rPr>
                    <w:color w:val="000000"/>
                    <w:sz w:val="18"/>
                    <w:szCs w:val="18"/>
                  </w:rPr>
                </w:rPrChange>
              </w:rPr>
              <w:t>0.439</w:t>
            </w:r>
          </w:p>
        </w:tc>
        <w:tc>
          <w:tcPr>
            <w:tcW w:w="1328"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412" w:author="olddrivergo" w:date="2020-11-18T22:37:00Z">
                  <w:rPr>
                    <w:color w:val="000000"/>
                    <w:sz w:val="18"/>
                    <w:szCs w:val="18"/>
                  </w:rPr>
                </w:rPrChange>
              </w:rPr>
            </w:pPr>
            <w:r w:rsidRPr="00FE1052">
              <w:rPr>
                <w:color w:val="000000" w:themeColor="text1"/>
                <w:sz w:val="18"/>
                <w:szCs w:val="18"/>
                <w:rPrChange w:id="1413" w:author="olddrivergo" w:date="2020-11-18T22:37:00Z">
                  <w:rPr>
                    <w:color w:val="000000"/>
                    <w:sz w:val="18"/>
                    <w:szCs w:val="18"/>
                  </w:rPr>
                </w:rPrChange>
              </w:rPr>
              <w:t>1.39</w:t>
            </w:r>
          </w:p>
        </w:tc>
        <w:bookmarkEnd w:id="829"/>
      </w:tr>
      <w:tr w:rsidR="00FE1052" w:rsidRPr="00FE1052" w:rsidTr="00C362F5">
        <w:trPr>
          <w:trHeight w:val="312"/>
        </w:trPr>
        <w:tc>
          <w:tcPr>
            <w:tcW w:w="1046"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414" w:author="olddrivergo" w:date="2020-11-18T22:37:00Z">
                  <w:rPr>
                    <w:color w:val="000000"/>
                    <w:sz w:val="18"/>
                    <w:szCs w:val="18"/>
                  </w:rPr>
                </w:rPrChange>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415" w:author="olddrivergo" w:date="2020-11-18T22:37:00Z">
                  <w:rPr>
                    <w:color w:val="000000"/>
                    <w:sz w:val="18"/>
                    <w:szCs w:val="18"/>
                  </w:rPr>
                </w:rPrChange>
              </w:rPr>
            </w:pPr>
          </w:p>
        </w:tc>
        <w:tc>
          <w:tcPr>
            <w:tcW w:w="4821"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416" w:author="olddrivergo" w:date="2020-11-18T22:37:00Z">
                  <w:rPr>
                    <w:color w:val="000000"/>
                    <w:sz w:val="18"/>
                    <w:szCs w:val="18"/>
                  </w:rPr>
                </w:rPrChange>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417" w:author="olddrivergo" w:date="2020-11-18T22:37:00Z">
                  <w:rPr>
                    <w:color w:val="000000"/>
                    <w:sz w:val="18"/>
                    <w:szCs w:val="18"/>
                  </w:rPr>
                </w:rPrChange>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418" w:author="olddrivergo" w:date="2020-11-18T22:37:00Z">
                  <w:rPr>
                    <w:color w:val="000000"/>
                    <w:sz w:val="18"/>
                    <w:szCs w:val="18"/>
                  </w:rPr>
                </w:rPrChange>
              </w:rPr>
            </w:pPr>
          </w:p>
        </w:tc>
      </w:tr>
    </w:tbl>
    <w:p w:rsidR="00C362F5" w:rsidRPr="00FE1052" w:rsidRDefault="00C362F5" w:rsidP="005C7070">
      <w:pPr>
        <w:ind w:firstLineChars="200" w:firstLine="420"/>
        <w:rPr>
          <w:color w:val="000000" w:themeColor="text1"/>
          <w:szCs w:val="21"/>
          <w:rPrChange w:id="1419" w:author="olddrivergo" w:date="2020-11-18T22:37:00Z">
            <w:rPr>
              <w:color w:val="000000"/>
              <w:szCs w:val="21"/>
            </w:rPr>
          </w:rPrChange>
        </w:rPr>
      </w:pPr>
      <w:r w:rsidRPr="00FE1052">
        <w:rPr>
          <w:color w:val="000000" w:themeColor="text1"/>
          <w:szCs w:val="21"/>
          <w:rPrChange w:id="1420" w:author="olddrivergo" w:date="2020-11-18T22:37:00Z">
            <w:rPr>
              <w:color w:val="000000"/>
              <w:szCs w:val="21"/>
            </w:rPr>
          </w:rPrChange>
        </w:rPr>
        <w:t>采用格拉布斯检验方法，对表</w:t>
      </w:r>
      <w:r w:rsidRPr="00FE1052">
        <w:rPr>
          <w:color w:val="000000" w:themeColor="text1"/>
          <w:szCs w:val="21"/>
          <w:rPrChange w:id="1421" w:author="olddrivergo" w:date="2020-11-18T22:37:00Z">
            <w:rPr>
              <w:color w:val="000000"/>
              <w:szCs w:val="21"/>
            </w:rPr>
          </w:rPrChange>
        </w:rPr>
        <w:t>5</w:t>
      </w:r>
      <w:r w:rsidRPr="00FE1052">
        <w:rPr>
          <w:color w:val="000000" w:themeColor="text1"/>
          <w:szCs w:val="21"/>
          <w:rPrChange w:id="1422" w:author="olddrivergo" w:date="2020-11-18T22:37:00Z">
            <w:rPr>
              <w:color w:val="000000"/>
              <w:szCs w:val="21"/>
            </w:rPr>
          </w:rPrChange>
        </w:rPr>
        <w:t>数据进行异常值情况分析，结果见表</w:t>
      </w:r>
      <w:r w:rsidRPr="00FE1052">
        <w:rPr>
          <w:color w:val="000000" w:themeColor="text1"/>
          <w:szCs w:val="21"/>
          <w:rPrChange w:id="1423" w:author="olddrivergo" w:date="2020-11-18T22:37:00Z">
            <w:rPr>
              <w:color w:val="000000"/>
              <w:szCs w:val="21"/>
            </w:rPr>
          </w:rPrChange>
        </w:rPr>
        <w:t>6</w:t>
      </w:r>
      <w:r w:rsidRPr="00FE1052">
        <w:rPr>
          <w:color w:val="000000" w:themeColor="text1"/>
          <w:szCs w:val="21"/>
          <w:rPrChange w:id="1424" w:author="olddrivergo" w:date="2020-11-18T22:37:00Z">
            <w:rPr>
              <w:color w:val="000000"/>
              <w:szCs w:val="21"/>
            </w:rPr>
          </w:rPrChange>
        </w:rPr>
        <w:t>。</w:t>
      </w:r>
      <w:r w:rsidRPr="00FE1052">
        <w:rPr>
          <w:color w:val="000000" w:themeColor="text1"/>
          <w:position w:val="-24"/>
          <w:szCs w:val="21"/>
          <w:rPrChange w:id="1425" w:author="olddrivergo" w:date="2020-11-18T22:37:00Z">
            <w:rPr>
              <w:color w:val="000000"/>
              <w:position w:val="-24"/>
              <w:szCs w:val="21"/>
            </w:rPr>
          </w:rPrChange>
        </w:rPr>
        <w:object w:dxaOrig="1104" w:dyaOrig="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25.8pt" o:ole="">
            <v:imagedata r:id="rId9" o:title=""/>
          </v:shape>
          <o:OLEObject Type="Embed" ProgID="Equation.3" ShapeID="_x0000_i1025" DrawAspect="Content" ObjectID="_1667244210" r:id="rId10"/>
        </w:object>
      </w:r>
      <w:r w:rsidRPr="00FE1052">
        <w:rPr>
          <w:color w:val="000000" w:themeColor="text1"/>
          <w:szCs w:val="21"/>
          <w:rPrChange w:id="1426" w:author="olddrivergo" w:date="2020-11-18T22:37:00Z">
            <w:rPr>
              <w:color w:val="000000"/>
              <w:szCs w:val="21"/>
            </w:rPr>
          </w:rPrChange>
        </w:rPr>
        <w:t>，</w:t>
      </w:r>
      <w:r w:rsidRPr="00FE1052">
        <w:rPr>
          <w:color w:val="000000" w:themeColor="text1"/>
          <w:position w:val="-24"/>
          <w:szCs w:val="21"/>
          <w:rPrChange w:id="1427" w:author="olddrivergo" w:date="2020-11-18T22:37:00Z">
            <w:rPr>
              <w:color w:val="000000"/>
              <w:position w:val="-24"/>
              <w:szCs w:val="21"/>
            </w:rPr>
          </w:rPrChange>
        </w:rPr>
        <w:object w:dxaOrig="1392" w:dyaOrig="504">
          <v:shape id="_x0000_i1026" type="#_x0000_t75" style="width:69.85pt;height:25.8pt" o:ole="">
            <v:imagedata r:id="rId11" o:title=""/>
          </v:shape>
          <o:OLEObject Type="Embed" ProgID="Equation.3" ShapeID="_x0000_i1026" DrawAspect="Content" ObjectID="_1667244211" r:id="rId12"/>
        </w:object>
      </w:r>
      <w:r w:rsidRPr="00FE1052">
        <w:rPr>
          <w:color w:val="000000" w:themeColor="text1"/>
          <w:szCs w:val="21"/>
          <w:rPrChange w:id="1428" w:author="olddrivergo" w:date="2020-11-18T22:37:00Z">
            <w:rPr>
              <w:color w:val="000000"/>
              <w:szCs w:val="21"/>
            </w:rPr>
          </w:rPrChange>
        </w:rPr>
        <w:t>。</w:t>
      </w:r>
    </w:p>
    <w:p w:rsidR="00C362F5" w:rsidRPr="00FE1052" w:rsidRDefault="00C362F5" w:rsidP="005C7070">
      <w:pPr>
        <w:spacing w:beforeLines="50" w:before="156" w:afterLines="50" w:after="156"/>
        <w:jc w:val="center"/>
        <w:rPr>
          <w:rFonts w:eastAsia="黑体"/>
          <w:color w:val="000000" w:themeColor="text1"/>
          <w:sz w:val="18"/>
          <w:szCs w:val="18"/>
          <w:rPrChange w:id="1429" w:author="olddrivergo" w:date="2020-11-18T22:37:00Z">
            <w:rPr>
              <w:rFonts w:eastAsia="黑体"/>
              <w:color w:val="000000"/>
              <w:sz w:val="18"/>
              <w:szCs w:val="18"/>
            </w:rPr>
          </w:rPrChange>
        </w:rPr>
      </w:pPr>
      <w:bookmarkStart w:id="1430" w:name="OLE_LINK35"/>
      <w:bookmarkStart w:id="1431" w:name="OLE_LINK36"/>
      <w:r w:rsidRPr="00FE1052">
        <w:rPr>
          <w:rFonts w:eastAsia="黑体"/>
          <w:color w:val="000000" w:themeColor="text1"/>
          <w:sz w:val="18"/>
          <w:szCs w:val="18"/>
          <w:rPrChange w:id="1432" w:author="olddrivergo" w:date="2020-11-18T22:37:00Z">
            <w:rPr>
              <w:rFonts w:eastAsia="黑体"/>
              <w:color w:val="000000"/>
              <w:sz w:val="18"/>
              <w:szCs w:val="18"/>
            </w:rPr>
          </w:rPrChange>
        </w:rPr>
        <w:t>表</w:t>
      </w:r>
      <w:r w:rsidRPr="00FE1052">
        <w:rPr>
          <w:rFonts w:eastAsia="黑体"/>
          <w:color w:val="000000" w:themeColor="text1"/>
          <w:sz w:val="18"/>
          <w:szCs w:val="18"/>
          <w:rPrChange w:id="1433" w:author="olddrivergo" w:date="2020-11-18T22:37:00Z">
            <w:rPr>
              <w:rFonts w:eastAsia="黑体"/>
              <w:color w:val="000000"/>
              <w:sz w:val="18"/>
              <w:szCs w:val="18"/>
            </w:rPr>
          </w:rPrChange>
        </w:rPr>
        <w:t xml:space="preserve">6  </w:t>
      </w:r>
      <w:r w:rsidRPr="00FE1052">
        <w:rPr>
          <w:rFonts w:eastAsia="黑体"/>
          <w:color w:val="000000" w:themeColor="text1"/>
          <w:sz w:val="18"/>
          <w:szCs w:val="18"/>
          <w:rPrChange w:id="1434" w:author="olddrivergo" w:date="2020-11-18T22:37:00Z">
            <w:rPr>
              <w:rFonts w:eastAsia="黑体"/>
              <w:color w:val="000000"/>
              <w:sz w:val="18"/>
              <w:szCs w:val="18"/>
            </w:rPr>
          </w:rPrChange>
        </w:rPr>
        <w:t>系列样品分析结果异常值分析</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5"/>
        <w:gridCol w:w="1176"/>
        <w:gridCol w:w="1177"/>
        <w:gridCol w:w="1176"/>
        <w:gridCol w:w="1177"/>
        <w:gridCol w:w="1177"/>
        <w:gridCol w:w="1419"/>
        <w:gridCol w:w="1099"/>
      </w:tblGrid>
      <w:tr w:rsidR="00FE1052" w:rsidRPr="00FE1052" w:rsidTr="00C362F5">
        <w:trPr>
          <w:trHeight w:hRule="exact" w:val="719"/>
          <w:jc w:val="center"/>
        </w:trPr>
        <w:tc>
          <w:tcPr>
            <w:tcW w:w="1175" w:type="dxa"/>
            <w:tcBorders>
              <w:top w:val="single" w:sz="4" w:space="0" w:color="auto"/>
              <w:left w:val="single" w:sz="4" w:space="0" w:color="auto"/>
              <w:bottom w:val="single" w:sz="4" w:space="0" w:color="auto"/>
              <w:right w:val="single" w:sz="4" w:space="0" w:color="auto"/>
            </w:tcBorders>
            <w:vAlign w:val="center"/>
            <w:hideMark/>
          </w:tcPr>
          <w:bookmarkEnd w:id="1430"/>
          <w:bookmarkEnd w:id="1431"/>
          <w:p w:rsidR="00C362F5" w:rsidRPr="00FE1052" w:rsidRDefault="00C362F5" w:rsidP="005C7070">
            <w:pPr>
              <w:jc w:val="center"/>
              <w:rPr>
                <w:color w:val="000000" w:themeColor="text1"/>
                <w:sz w:val="18"/>
                <w:szCs w:val="18"/>
                <w:rPrChange w:id="1435" w:author="olddrivergo" w:date="2020-11-18T22:37:00Z">
                  <w:rPr>
                    <w:color w:val="000000"/>
                    <w:sz w:val="18"/>
                    <w:szCs w:val="18"/>
                  </w:rPr>
                </w:rPrChange>
              </w:rPr>
            </w:pPr>
            <w:r w:rsidRPr="00FE1052">
              <w:rPr>
                <w:color w:val="000000" w:themeColor="text1"/>
                <w:sz w:val="18"/>
                <w:szCs w:val="18"/>
                <w:rPrChange w:id="1436" w:author="olddrivergo" w:date="2020-11-18T22:37:00Z">
                  <w:rPr>
                    <w:color w:val="000000"/>
                    <w:sz w:val="18"/>
                    <w:szCs w:val="18"/>
                  </w:rPr>
                </w:rPrChange>
              </w:rPr>
              <w:t>试样名称</w:t>
            </w:r>
          </w:p>
        </w:tc>
        <w:tc>
          <w:tcPr>
            <w:tcW w:w="1176"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437" w:author="olddrivergo" w:date="2020-11-18T22:37:00Z">
                  <w:rPr>
                    <w:color w:val="000000"/>
                    <w:sz w:val="18"/>
                    <w:szCs w:val="18"/>
                  </w:rPr>
                </w:rPrChange>
              </w:rPr>
            </w:pPr>
            <w:r w:rsidRPr="00FE1052">
              <w:rPr>
                <w:color w:val="000000" w:themeColor="text1"/>
                <w:sz w:val="18"/>
                <w:szCs w:val="18"/>
                <w:rPrChange w:id="1438" w:author="olddrivergo" w:date="2020-11-18T22:37:00Z">
                  <w:rPr>
                    <w:color w:val="000000"/>
                    <w:sz w:val="18"/>
                    <w:szCs w:val="18"/>
                  </w:rPr>
                </w:rPrChange>
              </w:rPr>
              <w:t>元素</w:t>
            </w:r>
          </w:p>
        </w:tc>
        <w:tc>
          <w:tcPr>
            <w:tcW w:w="1176"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439" w:author="olddrivergo" w:date="2020-11-18T22:37:00Z">
                  <w:rPr>
                    <w:color w:val="000000"/>
                    <w:sz w:val="18"/>
                    <w:szCs w:val="18"/>
                  </w:rPr>
                </w:rPrChange>
              </w:rPr>
            </w:pPr>
            <w:r w:rsidRPr="00FE1052">
              <w:rPr>
                <w:color w:val="000000" w:themeColor="text1"/>
                <w:position w:val="-4"/>
                <w:sz w:val="18"/>
                <w:szCs w:val="18"/>
                <w:rPrChange w:id="1440" w:author="olddrivergo" w:date="2020-11-18T22:37:00Z">
                  <w:rPr>
                    <w:color w:val="000000"/>
                    <w:position w:val="-4"/>
                    <w:sz w:val="18"/>
                    <w:szCs w:val="18"/>
                  </w:rPr>
                </w:rPrChange>
              </w:rPr>
              <w:object w:dxaOrig="240" w:dyaOrig="264">
                <v:shape id="_x0000_i1027" type="#_x0000_t75" style="width:11.8pt;height:13.45pt" o:ole="">
                  <v:imagedata r:id="rId13" o:title=""/>
                </v:shape>
                <o:OLEObject Type="Embed" ProgID="Equation.3" ShapeID="_x0000_i1027" DrawAspect="Content" ObjectID="_1667244212" r:id="rId14"/>
              </w:object>
            </w:r>
            <w:r w:rsidRPr="00FE1052">
              <w:rPr>
                <w:color w:val="000000" w:themeColor="text1"/>
                <w:sz w:val="18"/>
                <w:szCs w:val="18"/>
                <w:rPrChange w:id="1441" w:author="olddrivergo" w:date="2020-11-18T22:37:00Z">
                  <w:rPr>
                    <w:color w:val="000000"/>
                    <w:sz w:val="18"/>
                    <w:szCs w:val="18"/>
                  </w:rPr>
                </w:rPrChange>
              </w:rPr>
              <w:t>/%</w:t>
            </w:r>
          </w:p>
        </w:tc>
        <w:tc>
          <w:tcPr>
            <w:tcW w:w="1175"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442" w:author="olddrivergo" w:date="2020-11-18T22:37:00Z">
                  <w:rPr>
                    <w:color w:val="000000"/>
                    <w:sz w:val="18"/>
                    <w:szCs w:val="18"/>
                  </w:rPr>
                </w:rPrChange>
              </w:rPr>
            </w:pPr>
            <w:r w:rsidRPr="00FE1052">
              <w:rPr>
                <w:color w:val="000000" w:themeColor="text1"/>
                <w:sz w:val="18"/>
                <w:szCs w:val="18"/>
                <w:rPrChange w:id="1443" w:author="olddrivergo" w:date="2020-11-18T22:37:00Z">
                  <w:rPr>
                    <w:color w:val="000000"/>
                    <w:sz w:val="18"/>
                    <w:szCs w:val="18"/>
                  </w:rPr>
                </w:rPrChange>
              </w:rPr>
              <w:t>SD/%</w:t>
            </w:r>
          </w:p>
        </w:tc>
        <w:tc>
          <w:tcPr>
            <w:tcW w:w="1176"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444" w:author="olddrivergo" w:date="2020-11-18T22:37:00Z">
                  <w:rPr>
                    <w:color w:val="000000"/>
                    <w:sz w:val="18"/>
                    <w:szCs w:val="18"/>
                  </w:rPr>
                </w:rPrChange>
              </w:rPr>
            </w:pPr>
            <w:r w:rsidRPr="00FE1052">
              <w:rPr>
                <w:color w:val="000000" w:themeColor="text1"/>
                <w:sz w:val="18"/>
                <w:szCs w:val="18"/>
                <w:rPrChange w:id="1445" w:author="olddrivergo" w:date="2020-11-18T22:37:00Z">
                  <w:rPr>
                    <w:color w:val="000000"/>
                    <w:sz w:val="18"/>
                    <w:szCs w:val="18"/>
                  </w:rPr>
                </w:rPrChange>
              </w:rPr>
              <w:t>G</w:t>
            </w:r>
            <w:r w:rsidRPr="00FE1052">
              <w:rPr>
                <w:color w:val="000000" w:themeColor="text1"/>
                <w:sz w:val="18"/>
                <w:szCs w:val="18"/>
                <w:vertAlign w:val="subscript"/>
                <w:rPrChange w:id="1446" w:author="olddrivergo" w:date="2020-11-18T22:37:00Z">
                  <w:rPr>
                    <w:color w:val="000000"/>
                    <w:sz w:val="18"/>
                    <w:szCs w:val="18"/>
                    <w:vertAlign w:val="subscript"/>
                  </w:rPr>
                </w:rPrChange>
              </w:rPr>
              <w:t>1</w:t>
            </w:r>
            <w:r w:rsidRPr="00FE1052">
              <w:rPr>
                <w:color w:val="000000" w:themeColor="text1"/>
                <w:sz w:val="18"/>
                <w:szCs w:val="18"/>
                <w:rPrChange w:id="1447" w:author="olddrivergo" w:date="2020-11-18T22:37:00Z">
                  <w:rPr>
                    <w:color w:val="000000"/>
                    <w:sz w:val="18"/>
                    <w:szCs w:val="18"/>
                  </w:rPr>
                </w:rPrChange>
              </w:rPr>
              <w:t>/%</w:t>
            </w:r>
          </w:p>
        </w:tc>
        <w:tc>
          <w:tcPr>
            <w:tcW w:w="1176"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ind w:firstLineChars="50" w:firstLine="90"/>
              <w:jc w:val="center"/>
              <w:rPr>
                <w:color w:val="000000" w:themeColor="text1"/>
                <w:sz w:val="18"/>
                <w:szCs w:val="18"/>
                <w:rPrChange w:id="1448" w:author="olddrivergo" w:date="2020-11-18T22:37:00Z">
                  <w:rPr>
                    <w:color w:val="000000"/>
                    <w:sz w:val="18"/>
                    <w:szCs w:val="18"/>
                  </w:rPr>
                </w:rPrChange>
              </w:rPr>
            </w:pPr>
            <w:r w:rsidRPr="00FE1052">
              <w:rPr>
                <w:color w:val="000000" w:themeColor="text1"/>
                <w:sz w:val="18"/>
                <w:szCs w:val="18"/>
                <w:rPrChange w:id="1449" w:author="olddrivergo" w:date="2020-11-18T22:37:00Z">
                  <w:rPr>
                    <w:color w:val="000000"/>
                    <w:sz w:val="18"/>
                    <w:szCs w:val="18"/>
                  </w:rPr>
                </w:rPrChange>
              </w:rPr>
              <w:t>G</w:t>
            </w:r>
            <w:r w:rsidRPr="00FE1052">
              <w:rPr>
                <w:color w:val="000000" w:themeColor="text1"/>
                <w:sz w:val="18"/>
                <w:szCs w:val="18"/>
                <w:vertAlign w:val="subscript"/>
                <w:rPrChange w:id="1450" w:author="olddrivergo" w:date="2020-11-18T22:37:00Z">
                  <w:rPr>
                    <w:color w:val="000000"/>
                    <w:sz w:val="18"/>
                    <w:szCs w:val="18"/>
                    <w:vertAlign w:val="subscript"/>
                  </w:rPr>
                </w:rPrChange>
              </w:rPr>
              <w:t>n</w:t>
            </w:r>
            <w:r w:rsidRPr="00FE1052">
              <w:rPr>
                <w:color w:val="000000" w:themeColor="text1"/>
                <w:sz w:val="18"/>
                <w:szCs w:val="18"/>
                <w:rPrChange w:id="1451" w:author="olddrivergo" w:date="2020-11-18T22:37:00Z">
                  <w:rPr>
                    <w:color w:val="000000"/>
                    <w:sz w:val="18"/>
                    <w:szCs w:val="18"/>
                  </w:rPr>
                </w:rPrChange>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452" w:author="olddrivergo" w:date="2020-11-18T22:37:00Z">
                  <w:rPr>
                    <w:color w:val="000000"/>
                    <w:sz w:val="18"/>
                    <w:szCs w:val="18"/>
                  </w:rPr>
                </w:rPrChange>
              </w:rPr>
            </w:pPr>
            <w:r w:rsidRPr="00FE1052">
              <w:rPr>
                <w:color w:val="000000" w:themeColor="text1"/>
                <w:sz w:val="18"/>
                <w:szCs w:val="18"/>
                <w:rPrChange w:id="1453" w:author="olddrivergo" w:date="2020-11-18T22:37:00Z">
                  <w:rPr>
                    <w:color w:val="000000"/>
                    <w:sz w:val="18"/>
                    <w:szCs w:val="18"/>
                  </w:rPr>
                </w:rPrChange>
              </w:rPr>
              <w:t>舍弃界限值</w:t>
            </w:r>
          </w:p>
          <w:p w:rsidR="00C362F5" w:rsidRPr="00FE1052" w:rsidRDefault="00C362F5" w:rsidP="005C7070">
            <w:pPr>
              <w:jc w:val="center"/>
              <w:rPr>
                <w:color w:val="000000" w:themeColor="text1"/>
                <w:sz w:val="18"/>
                <w:szCs w:val="18"/>
                <w:rPrChange w:id="1454" w:author="olddrivergo" w:date="2020-11-18T22:37:00Z">
                  <w:rPr>
                    <w:color w:val="000000"/>
                    <w:sz w:val="18"/>
                    <w:szCs w:val="18"/>
                  </w:rPr>
                </w:rPrChange>
              </w:rPr>
            </w:pPr>
            <w:r w:rsidRPr="00FE1052">
              <w:rPr>
                <w:color w:val="000000" w:themeColor="text1"/>
                <w:sz w:val="18"/>
                <w:szCs w:val="18"/>
                <w:rPrChange w:id="1455" w:author="olddrivergo" w:date="2020-11-18T22:37:00Z">
                  <w:rPr>
                    <w:color w:val="000000"/>
                    <w:sz w:val="18"/>
                    <w:szCs w:val="18"/>
                  </w:rPr>
                </w:rPrChange>
              </w:rPr>
              <w:t>n=11</w:t>
            </w:r>
            <w:r w:rsidRPr="00FE1052">
              <w:rPr>
                <w:color w:val="000000" w:themeColor="text1"/>
                <w:sz w:val="18"/>
                <w:szCs w:val="18"/>
                <w:rPrChange w:id="1456" w:author="olddrivergo" w:date="2020-11-18T22:37:00Z">
                  <w:rPr>
                    <w:color w:val="000000"/>
                    <w:sz w:val="18"/>
                    <w:szCs w:val="18"/>
                  </w:rPr>
                </w:rPrChange>
              </w:rPr>
              <w:t>，</w:t>
            </w:r>
            <w:r w:rsidRPr="00FE1052">
              <w:rPr>
                <w:color w:val="000000" w:themeColor="text1"/>
                <w:sz w:val="18"/>
                <w:szCs w:val="18"/>
                <w:rPrChange w:id="1457" w:author="olddrivergo" w:date="2020-11-18T22:37:00Z">
                  <w:rPr>
                    <w:color w:val="000000"/>
                    <w:sz w:val="18"/>
                    <w:szCs w:val="18"/>
                  </w:rPr>
                </w:rPrChange>
              </w:rPr>
              <w:t>a=0.05</w:t>
            </w:r>
          </w:p>
        </w:tc>
        <w:tc>
          <w:tcPr>
            <w:tcW w:w="1098"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458" w:author="olddrivergo" w:date="2020-11-18T22:37:00Z">
                  <w:rPr>
                    <w:color w:val="000000"/>
                    <w:sz w:val="18"/>
                    <w:szCs w:val="18"/>
                  </w:rPr>
                </w:rPrChange>
              </w:rPr>
            </w:pPr>
            <w:r w:rsidRPr="00FE1052">
              <w:rPr>
                <w:color w:val="000000" w:themeColor="text1"/>
                <w:sz w:val="18"/>
                <w:szCs w:val="18"/>
                <w:rPrChange w:id="1459" w:author="olddrivergo" w:date="2020-11-18T22:37:00Z">
                  <w:rPr>
                    <w:color w:val="000000"/>
                    <w:sz w:val="18"/>
                    <w:szCs w:val="18"/>
                  </w:rPr>
                </w:rPrChange>
              </w:rPr>
              <w:t>结论</w:t>
            </w:r>
          </w:p>
        </w:tc>
      </w:tr>
      <w:tr w:rsidR="00FE1052" w:rsidRPr="00FE1052" w:rsidTr="00C362F5">
        <w:trPr>
          <w:trHeight w:hRule="exact" w:val="397"/>
          <w:jc w:val="center"/>
        </w:trPr>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spacing w:line="0" w:lineRule="atLeast"/>
              <w:jc w:val="center"/>
              <w:rPr>
                <w:color w:val="000000" w:themeColor="text1"/>
                <w:sz w:val="18"/>
                <w:szCs w:val="18"/>
                <w:rPrChange w:id="1460" w:author="olddrivergo" w:date="2020-11-18T22:37:00Z">
                  <w:rPr>
                    <w:color w:val="000000"/>
                    <w:sz w:val="18"/>
                    <w:szCs w:val="18"/>
                  </w:rPr>
                </w:rPrChange>
              </w:rPr>
            </w:pPr>
            <w:r w:rsidRPr="00FE1052">
              <w:rPr>
                <w:color w:val="000000" w:themeColor="text1"/>
                <w:sz w:val="18"/>
                <w:szCs w:val="18"/>
                <w:rPrChange w:id="1461" w:author="olddrivergo" w:date="2020-11-18T22:37:00Z">
                  <w:rPr>
                    <w:color w:val="000000"/>
                    <w:sz w:val="18"/>
                    <w:szCs w:val="18"/>
                  </w:rPr>
                </w:rPrChange>
              </w:rPr>
              <w:t>试样</w:t>
            </w:r>
          </w:p>
          <w:p w:rsidR="00C362F5" w:rsidRPr="00FE1052" w:rsidRDefault="00C362F5" w:rsidP="005C7070">
            <w:pPr>
              <w:spacing w:line="0" w:lineRule="atLeast"/>
              <w:jc w:val="center"/>
              <w:rPr>
                <w:color w:val="000000" w:themeColor="text1"/>
                <w:sz w:val="18"/>
                <w:szCs w:val="18"/>
                <w:rPrChange w:id="1462" w:author="olddrivergo" w:date="2020-11-18T22:37:00Z">
                  <w:rPr>
                    <w:color w:val="000000"/>
                    <w:sz w:val="18"/>
                    <w:szCs w:val="18"/>
                  </w:rPr>
                </w:rPrChange>
              </w:rPr>
            </w:pPr>
            <w:r w:rsidRPr="00FE1052">
              <w:rPr>
                <w:color w:val="000000" w:themeColor="text1"/>
                <w:sz w:val="18"/>
                <w:szCs w:val="18"/>
                <w:rPrChange w:id="1463" w:author="olddrivergo" w:date="2020-11-18T22:37:00Z">
                  <w:rPr>
                    <w:color w:val="000000"/>
                    <w:sz w:val="18"/>
                    <w:szCs w:val="18"/>
                  </w:rPr>
                </w:rPrChange>
              </w:rPr>
              <w:t>VAl 1</w:t>
            </w:r>
          </w:p>
        </w:tc>
        <w:tc>
          <w:tcPr>
            <w:tcW w:w="1176"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464" w:author="olddrivergo" w:date="2020-11-18T22:37:00Z">
                  <w:rPr>
                    <w:color w:val="000000"/>
                    <w:sz w:val="18"/>
                    <w:szCs w:val="18"/>
                  </w:rPr>
                </w:rPrChange>
              </w:rPr>
            </w:pPr>
            <w:r w:rsidRPr="00FE1052">
              <w:rPr>
                <w:color w:val="000000" w:themeColor="text1"/>
                <w:sz w:val="18"/>
                <w:szCs w:val="18"/>
                <w:rPrChange w:id="1465" w:author="olddrivergo" w:date="2020-11-18T22:37:00Z">
                  <w:rPr>
                    <w:color w:val="000000"/>
                    <w:sz w:val="18"/>
                    <w:szCs w:val="18"/>
                  </w:rPr>
                </w:rPrChange>
              </w:rPr>
              <w:t>Fe</w:t>
            </w:r>
          </w:p>
        </w:tc>
        <w:tc>
          <w:tcPr>
            <w:tcW w:w="1176"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466" w:author="olddrivergo" w:date="2020-11-18T22:37:00Z">
                  <w:rPr>
                    <w:color w:val="000000"/>
                    <w:sz w:val="18"/>
                    <w:szCs w:val="18"/>
                  </w:rPr>
                </w:rPrChange>
              </w:rPr>
            </w:pPr>
            <w:r w:rsidRPr="00FE1052">
              <w:rPr>
                <w:color w:val="000000" w:themeColor="text1"/>
                <w:sz w:val="18"/>
                <w:szCs w:val="18"/>
                <w:rPrChange w:id="1467" w:author="olddrivergo" w:date="2020-11-18T22:37:00Z">
                  <w:rPr>
                    <w:color w:val="000000"/>
                    <w:sz w:val="18"/>
                    <w:szCs w:val="18"/>
                  </w:rPr>
                </w:rPrChange>
              </w:rPr>
              <w:t>0.128</w:t>
            </w:r>
          </w:p>
        </w:tc>
        <w:tc>
          <w:tcPr>
            <w:tcW w:w="1175"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468" w:author="olddrivergo" w:date="2020-11-18T22:37:00Z">
                  <w:rPr>
                    <w:color w:val="000000"/>
                    <w:sz w:val="18"/>
                    <w:szCs w:val="18"/>
                  </w:rPr>
                </w:rPrChange>
              </w:rPr>
            </w:pPr>
            <w:r w:rsidRPr="00FE1052">
              <w:rPr>
                <w:color w:val="000000" w:themeColor="text1"/>
                <w:sz w:val="18"/>
                <w:szCs w:val="18"/>
                <w:rPrChange w:id="1469" w:author="olddrivergo" w:date="2020-11-18T22:37:00Z">
                  <w:rPr>
                    <w:color w:val="000000"/>
                    <w:sz w:val="18"/>
                    <w:szCs w:val="18"/>
                  </w:rPr>
                </w:rPrChange>
              </w:rPr>
              <w:t>3.11</w:t>
            </w:r>
          </w:p>
        </w:tc>
        <w:tc>
          <w:tcPr>
            <w:tcW w:w="1176"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470" w:author="olddrivergo" w:date="2020-11-18T22:37:00Z">
                  <w:rPr>
                    <w:color w:val="000000"/>
                    <w:sz w:val="18"/>
                    <w:szCs w:val="18"/>
                  </w:rPr>
                </w:rPrChange>
              </w:rPr>
            </w:pPr>
            <w:r w:rsidRPr="00FE1052">
              <w:rPr>
                <w:color w:val="000000" w:themeColor="text1"/>
                <w:sz w:val="18"/>
                <w:szCs w:val="18"/>
                <w:rPrChange w:id="1471" w:author="olddrivergo" w:date="2020-11-18T22:37:00Z">
                  <w:rPr>
                    <w:color w:val="000000"/>
                    <w:sz w:val="18"/>
                    <w:szCs w:val="18"/>
                  </w:rPr>
                </w:rPrChange>
              </w:rPr>
              <w:t>1.76</w:t>
            </w:r>
          </w:p>
        </w:tc>
        <w:tc>
          <w:tcPr>
            <w:tcW w:w="1176"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472" w:author="olddrivergo" w:date="2020-11-18T22:37:00Z">
                  <w:rPr>
                    <w:color w:val="000000"/>
                    <w:sz w:val="18"/>
                    <w:szCs w:val="18"/>
                  </w:rPr>
                </w:rPrChange>
              </w:rPr>
            </w:pPr>
            <w:r w:rsidRPr="00FE1052">
              <w:rPr>
                <w:color w:val="000000" w:themeColor="text1"/>
                <w:sz w:val="18"/>
                <w:szCs w:val="18"/>
                <w:rPrChange w:id="1473" w:author="olddrivergo" w:date="2020-11-18T22:37:00Z">
                  <w:rPr>
                    <w:color w:val="000000"/>
                    <w:sz w:val="18"/>
                    <w:szCs w:val="18"/>
                  </w:rPr>
                </w:rPrChange>
              </w:rPr>
              <w:t>1.26</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474" w:author="olddrivergo" w:date="2020-11-18T22:37:00Z">
                  <w:rPr>
                    <w:color w:val="000000"/>
                    <w:sz w:val="18"/>
                    <w:szCs w:val="18"/>
                  </w:rPr>
                </w:rPrChange>
              </w:rPr>
            </w:pPr>
            <w:r w:rsidRPr="00FE1052">
              <w:rPr>
                <w:color w:val="000000" w:themeColor="text1"/>
                <w:sz w:val="18"/>
                <w:szCs w:val="18"/>
                <w:rPrChange w:id="1475" w:author="olddrivergo" w:date="2020-11-18T22:37:00Z">
                  <w:rPr>
                    <w:color w:val="000000"/>
                    <w:sz w:val="18"/>
                    <w:szCs w:val="18"/>
                  </w:rPr>
                </w:rPrChange>
              </w:rPr>
              <w:t>2.235</w:t>
            </w:r>
          </w:p>
        </w:tc>
        <w:tc>
          <w:tcPr>
            <w:tcW w:w="1098"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476" w:author="olddrivergo" w:date="2020-11-18T22:37:00Z">
                  <w:rPr>
                    <w:color w:val="000000"/>
                    <w:sz w:val="18"/>
                    <w:szCs w:val="18"/>
                  </w:rPr>
                </w:rPrChange>
              </w:rPr>
            </w:pPr>
            <w:r w:rsidRPr="00FE1052">
              <w:rPr>
                <w:color w:val="000000" w:themeColor="text1"/>
                <w:sz w:val="18"/>
                <w:szCs w:val="18"/>
                <w:rPrChange w:id="1477" w:author="olddrivergo" w:date="2020-11-18T22:37:00Z">
                  <w:rPr>
                    <w:color w:val="000000"/>
                    <w:sz w:val="18"/>
                    <w:szCs w:val="18"/>
                  </w:rPr>
                </w:rPrChange>
              </w:rPr>
              <w:t>无异常值</w:t>
            </w:r>
          </w:p>
        </w:tc>
      </w:tr>
      <w:tr w:rsidR="00FE1052" w:rsidRPr="00FE1052" w:rsidTr="00C362F5">
        <w:trPr>
          <w:trHeight w:hRule="exact" w:val="397"/>
          <w:jc w:val="center"/>
        </w:trPr>
        <w:tc>
          <w:tcPr>
            <w:tcW w:w="1175"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478" w:author="olddrivergo" w:date="2020-11-18T22:37:00Z">
                  <w:rPr>
                    <w:color w:val="000000"/>
                    <w:sz w:val="18"/>
                    <w:szCs w:val="18"/>
                  </w:rPr>
                </w:rPrChange>
              </w:rPr>
            </w:pPr>
          </w:p>
        </w:tc>
        <w:tc>
          <w:tcPr>
            <w:tcW w:w="1176"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479" w:author="olddrivergo" w:date="2020-11-18T22:37:00Z">
                  <w:rPr>
                    <w:color w:val="000000"/>
                    <w:sz w:val="18"/>
                    <w:szCs w:val="18"/>
                  </w:rPr>
                </w:rPrChange>
              </w:rPr>
            </w:pPr>
            <w:r w:rsidRPr="00FE1052">
              <w:rPr>
                <w:color w:val="000000" w:themeColor="text1"/>
                <w:sz w:val="18"/>
                <w:szCs w:val="18"/>
                <w:rPrChange w:id="1480" w:author="olddrivergo" w:date="2020-11-18T22:37:00Z">
                  <w:rPr>
                    <w:color w:val="000000"/>
                    <w:sz w:val="18"/>
                    <w:szCs w:val="18"/>
                  </w:rPr>
                </w:rPrChange>
              </w:rPr>
              <w:t>Si</w:t>
            </w:r>
          </w:p>
        </w:tc>
        <w:tc>
          <w:tcPr>
            <w:tcW w:w="1176"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spacing w:line="0" w:lineRule="atLeast"/>
              <w:jc w:val="center"/>
              <w:rPr>
                <w:color w:val="000000" w:themeColor="text1"/>
                <w:sz w:val="18"/>
                <w:szCs w:val="18"/>
                <w:rPrChange w:id="1481" w:author="olddrivergo" w:date="2020-11-18T22:37:00Z">
                  <w:rPr>
                    <w:color w:val="000000"/>
                    <w:sz w:val="18"/>
                    <w:szCs w:val="18"/>
                  </w:rPr>
                </w:rPrChange>
              </w:rPr>
            </w:pPr>
            <w:r w:rsidRPr="00FE1052">
              <w:rPr>
                <w:color w:val="000000" w:themeColor="text1"/>
                <w:sz w:val="18"/>
                <w:szCs w:val="18"/>
                <w:rPrChange w:id="1482" w:author="olddrivergo" w:date="2020-11-18T22:37:00Z">
                  <w:rPr>
                    <w:color w:val="000000"/>
                    <w:sz w:val="18"/>
                    <w:szCs w:val="18"/>
                  </w:rPr>
                </w:rPrChange>
              </w:rPr>
              <w:t>0.076</w:t>
            </w:r>
          </w:p>
        </w:tc>
        <w:tc>
          <w:tcPr>
            <w:tcW w:w="1175"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spacing w:line="0" w:lineRule="atLeast"/>
              <w:jc w:val="center"/>
              <w:rPr>
                <w:color w:val="000000" w:themeColor="text1"/>
                <w:sz w:val="18"/>
                <w:szCs w:val="18"/>
                <w:rPrChange w:id="1483" w:author="olddrivergo" w:date="2020-11-18T22:37:00Z">
                  <w:rPr>
                    <w:color w:val="000000"/>
                    <w:sz w:val="18"/>
                    <w:szCs w:val="18"/>
                  </w:rPr>
                </w:rPrChange>
              </w:rPr>
            </w:pPr>
            <w:r w:rsidRPr="00FE1052">
              <w:rPr>
                <w:color w:val="000000" w:themeColor="text1"/>
                <w:sz w:val="18"/>
                <w:szCs w:val="18"/>
                <w:rPrChange w:id="1484" w:author="olddrivergo" w:date="2020-11-18T22:37:00Z">
                  <w:rPr>
                    <w:color w:val="000000"/>
                    <w:sz w:val="18"/>
                    <w:szCs w:val="18"/>
                  </w:rPr>
                </w:rPrChange>
              </w:rPr>
              <w:t>3.14</w:t>
            </w:r>
          </w:p>
        </w:tc>
        <w:tc>
          <w:tcPr>
            <w:tcW w:w="1176"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485" w:author="olddrivergo" w:date="2020-11-18T22:37:00Z">
                  <w:rPr>
                    <w:color w:val="000000"/>
                    <w:sz w:val="18"/>
                    <w:szCs w:val="18"/>
                  </w:rPr>
                </w:rPrChange>
              </w:rPr>
            </w:pPr>
            <w:r w:rsidRPr="00FE1052">
              <w:rPr>
                <w:color w:val="000000" w:themeColor="text1"/>
                <w:sz w:val="18"/>
                <w:szCs w:val="18"/>
                <w:rPrChange w:id="1486" w:author="olddrivergo" w:date="2020-11-18T22:37:00Z">
                  <w:rPr>
                    <w:color w:val="000000"/>
                    <w:sz w:val="18"/>
                    <w:szCs w:val="18"/>
                  </w:rPr>
                </w:rPrChange>
              </w:rPr>
              <w:t>2.10</w:t>
            </w:r>
          </w:p>
        </w:tc>
        <w:tc>
          <w:tcPr>
            <w:tcW w:w="1176"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487" w:author="olddrivergo" w:date="2020-11-18T22:37:00Z">
                  <w:rPr>
                    <w:color w:val="000000"/>
                    <w:sz w:val="18"/>
                    <w:szCs w:val="18"/>
                  </w:rPr>
                </w:rPrChange>
              </w:rPr>
            </w:pPr>
            <w:r w:rsidRPr="00FE1052">
              <w:rPr>
                <w:color w:val="000000" w:themeColor="text1"/>
                <w:sz w:val="18"/>
                <w:szCs w:val="18"/>
                <w:rPrChange w:id="1488" w:author="olddrivergo" w:date="2020-11-18T22:37:00Z">
                  <w:rPr>
                    <w:color w:val="000000"/>
                    <w:sz w:val="18"/>
                    <w:szCs w:val="18"/>
                  </w:rPr>
                </w:rPrChange>
              </w:rPr>
              <w:t>1.26</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489" w:author="olddrivergo" w:date="2020-11-18T22:37:00Z">
                  <w:rPr>
                    <w:color w:val="000000"/>
                    <w:sz w:val="18"/>
                    <w:szCs w:val="18"/>
                  </w:rPr>
                </w:rPrChange>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490" w:author="olddrivergo" w:date="2020-11-18T22:37:00Z">
                  <w:rPr>
                    <w:color w:val="000000"/>
                    <w:sz w:val="18"/>
                    <w:szCs w:val="18"/>
                  </w:rPr>
                </w:rPrChange>
              </w:rPr>
            </w:pPr>
          </w:p>
        </w:tc>
      </w:tr>
      <w:tr w:rsidR="00FE1052" w:rsidRPr="00FE1052" w:rsidTr="00C362F5">
        <w:trPr>
          <w:trHeight w:hRule="exact" w:val="397"/>
          <w:jc w:val="center"/>
        </w:trPr>
        <w:tc>
          <w:tcPr>
            <w:tcW w:w="1175"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491" w:author="olddrivergo" w:date="2020-11-18T22:37:00Z">
                  <w:rPr>
                    <w:color w:val="000000"/>
                    <w:sz w:val="18"/>
                    <w:szCs w:val="18"/>
                  </w:rPr>
                </w:rPrChange>
              </w:rPr>
            </w:pPr>
          </w:p>
        </w:tc>
        <w:tc>
          <w:tcPr>
            <w:tcW w:w="1176"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492" w:author="olddrivergo" w:date="2020-11-18T22:37:00Z">
                  <w:rPr>
                    <w:color w:val="000000"/>
                    <w:sz w:val="18"/>
                    <w:szCs w:val="18"/>
                  </w:rPr>
                </w:rPrChange>
              </w:rPr>
            </w:pPr>
            <w:r w:rsidRPr="00FE1052">
              <w:rPr>
                <w:color w:val="000000" w:themeColor="text1"/>
                <w:sz w:val="18"/>
                <w:szCs w:val="18"/>
                <w:rPrChange w:id="1493" w:author="olddrivergo" w:date="2020-11-18T22:37:00Z">
                  <w:rPr>
                    <w:color w:val="000000"/>
                    <w:sz w:val="18"/>
                    <w:szCs w:val="18"/>
                  </w:rPr>
                </w:rPrChange>
              </w:rPr>
              <w:t>Mo</w:t>
            </w:r>
          </w:p>
        </w:tc>
        <w:tc>
          <w:tcPr>
            <w:tcW w:w="1176"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spacing w:line="0" w:lineRule="atLeast"/>
              <w:jc w:val="center"/>
              <w:rPr>
                <w:color w:val="000000" w:themeColor="text1"/>
                <w:sz w:val="18"/>
                <w:szCs w:val="18"/>
                <w:rPrChange w:id="1494" w:author="olddrivergo" w:date="2020-11-18T22:37:00Z">
                  <w:rPr>
                    <w:color w:val="000000"/>
                    <w:sz w:val="18"/>
                    <w:szCs w:val="18"/>
                  </w:rPr>
                </w:rPrChange>
              </w:rPr>
            </w:pPr>
            <w:r w:rsidRPr="00FE1052">
              <w:rPr>
                <w:color w:val="000000" w:themeColor="text1"/>
                <w:sz w:val="18"/>
                <w:szCs w:val="18"/>
                <w:rPrChange w:id="1495" w:author="olddrivergo" w:date="2020-11-18T22:37:00Z">
                  <w:rPr>
                    <w:color w:val="000000"/>
                    <w:sz w:val="18"/>
                    <w:szCs w:val="18"/>
                  </w:rPr>
                </w:rPrChange>
              </w:rPr>
              <w:t>0.013</w:t>
            </w:r>
          </w:p>
        </w:tc>
        <w:tc>
          <w:tcPr>
            <w:tcW w:w="1175"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spacing w:line="0" w:lineRule="atLeast"/>
              <w:jc w:val="center"/>
              <w:rPr>
                <w:color w:val="000000" w:themeColor="text1"/>
                <w:sz w:val="18"/>
                <w:szCs w:val="18"/>
                <w:rPrChange w:id="1496" w:author="olddrivergo" w:date="2020-11-18T22:37:00Z">
                  <w:rPr>
                    <w:color w:val="000000"/>
                    <w:sz w:val="18"/>
                    <w:szCs w:val="18"/>
                  </w:rPr>
                </w:rPrChange>
              </w:rPr>
            </w:pPr>
            <w:r w:rsidRPr="00FE1052">
              <w:rPr>
                <w:color w:val="000000" w:themeColor="text1"/>
                <w:sz w:val="18"/>
                <w:szCs w:val="18"/>
                <w:rPrChange w:id="1497" w:author="olddrivergo" w:date="2020-11-18T22:37:00Z">
                  <w:rPr>
                    <w:color w:val="000000"/>
                    <w:sz w:val="18"/>
                    <w:szCs w:val="18"/>
                  </w:rPr>
                </w:rPrChange>
              </w:rPr>
              <w:t>8.86</w:t>
            </w:r>
          </w:p>
        </w:tc>
        <w:tc>
          <w:tcPr>
            <w:tcW w:w="1176"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498" w:author="olddrivergo" w:date="2020-11-18T22:37:00Z">
                  <w:rPr>
                    <w:color w:val="000000"/>
                    <w:sz w:val="18"/>
                    <w:szCs w:val="18"/>
                  </w:rPr>
                </w:rPrChange>
              </w:rPr>
            </w:pPr>
            <w:r w:rsidRPr="00FE1052">
              <w:rPr>
                <w:color w:val="000000" w:themeColor="text1"/>
                <w:sz w:val="18"/>
                <w:szCs w:val="18"/>
                <w:rPrChange w:id="1499" w:author="olddrivergo" w:date="2020-11-18T22:37:00Z">
                  <w:rPr>
                    <w:color w:val="000000"/>
                    <w:sz w:val="18"/>
                    <w:szCs w:val="18"/>
                  </w:rPr>
                </w:rPrChange>
              </w:rPr>
              <w:t>1.74</w:t>
            </w:r>
          </w:p>
        </w:tc>
        <w:tc>
          <w:tcPr>
            <w:tcW w:w="1176"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500" w:author="olddrivergo" w:date="2020-11-18T22:37:00Z">
                  <w:rPr>
                    <w:color w:val="000000"/>
                    <w:sz w:val="18"/>
                    <w:szCs w:val="18"/>
                  </w:rPr>
                </w:rPrChange>
              </w:rPr>
            </w:pPr>
            <w:r w:rsidRPr="00FE1052">
              <w:rPr>
                <w:color w:val="000000" w:themeColor="text1"/>
                <w:sz w:val="18"/>
                <w:szCs w:val="18"/>
                <w:rPrChange w:id="1501" w:author="olddrivergo" w:date="2020-11-18T22:37:00Z">
                  <w:rPr>
                    <w:color w:val="000000"/>
                    <w:sz w:val="18"/>
                    <w:szCs w:val="18"/>
                  </w:rPr>
                </w:rPrChange>
              </w:rPr>
              <w:t>1.74</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502" w:author="olddrivergo" w:date="2020-11-18T22:37:00Z">
                  <w:rPr>
                    <w:color w:val="000000"/>
                    <w:sz w:val="18"/>
                    <w:szCs w:val="18"/>
                  </w:rPr>
                </w:rPrChange>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503" w:author="olddrivergo" w:date="2020-11-18T22:37:00Z">
                  <w:rPr>
                    <w:color w:val="000000"/>
                    <w:sz w:val="18"/>
                    <w:szCs w:val="18"/>
                  </w:rPr>
                </w:rPrChange>
              </w:rPr>
            </w:pPr>
          </w:p>
        </w:tc>
      </w:tr>
      <w:tr w:rsidR="00FE1052" w:rsidRPr="00FE1052" w:rsidTr="00C362F5">
        <w:trPr>
          <w:trHeight w:hRule="exact" w:val="397"/>
          <w:jc w:val="center"/>
        </w:trPr>
        <w:tc>
          <w:tcPr>
            <w:tcW w:w="1175"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504" w:author="olddrivergo" w:date="2020-11-18T22:37:00Z">
                  <w:rPr>
                    <w:color w:val="000000"/>
                    <w:sz w:val="18"/>
                    <w:szCs w:val="18"/>
                  </w:rPr>
                </w:rPrChange>
              </w:rPr>
            </w:pPr>
          </w:p>
        </w:tc>
        <w:tc>
          <w:tcPr>
            <w:tcW w:w="1176"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505" w:author="olddrivergo" w:date="2020-11-18T22:37:00Z">
                  <w:rPr>
                    <w:color w:val="000000"/>
                    <w:sz w:val="18"/>
                    <w:szCs w:val="18"/>
                  </w:rPr>
                </w:rPrChange>
              </w:rPr>
            </w:pPr>
            <w:r w:rsidRPr="00FE1052">
              <w:rPr>
                <w:color w:val="000000" w:themeColor="text1"/>
                <w:sz w:val="18"/>
                <w:szCs w:val="18"/>
                <w:rPrChange w:id="1506" w:author="olddrivergo" w:date="2020-11-18T22:37:00Z">
                  <w:rPr>
                    <w:color w:val="000000"/>
                    <w:sz w:val="18"/>
                    <w:szCs w:val="18"/>
                  </w:rPr>
                </w:rPrChange>
              </w:rPr>
              <w:t>Cr</w:t>
            </w:r>
          </w:p>
        </w:tc>
        <w:tc>
          <w:tcPr>
            <w:tcW w:w="1176"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spacing w:line="0" w:lineRule="atLeast"/>
              <w:jc w:val="center"/>
              <w:rPr>
                <w:color w:val="000000" w:themeColor="text1"/>
                <w:sz w:val="18"/>
                <w:szCs w:val="18"/>
                <w:rPrChange w:id="1507" w:author="olddrivergo" w:date="2020-11-18T22:37:00Z">
                  <w:rPr>
                    <w:color w:val="000000"/>
                    <w:sz w:val="18"/>
                    <w:szCs w:val="18"/>
                  </w:rPr>
                </w:rPrChange>
              </w:rPr>
            </w:pPr>
            <w:r w:rsidRPr="00FE1052">
              <w:rPr>
                <w:color w:val="000000" w:themeColor="text1"/>
                <w:sz w:val="18"/>
                <w:szCs w:val="18"/>
                <w:rPrChange w:id="1508" w:author="olddrivergo" w:date="2020-11-18T22:37:00Z">
                  <w:rPr>
                    <w:color w:val="000000"/>
                    <w:sz w:val="18"/>
                    <w:szCs w:val="18"/>
                  </w:rPr>
                </w:rPrChange>
              </w:rPr>
              <w:t>0.0046</w:t>
            </w:r>
          </w:p>
        </w:tc>
        <w:tc>
          <w:tcPr>
            <w:tcW w:w="1175"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spacing w:line="0" w:lineRule="atLeast"/>
              <w:jc w:val="center"/>
              <w:rPr>
                <w:color w:val="000000" w:themeColor="text1"/>
                <w:sz w:val="18"/>
                <w:szCs w:val="18"/>
                <w:rPrChange w:id="1509" w:author="olddrivergo" w:date="2020-11-18T22:37:00Z">
                  <w:rPr>
                    <w:color w:val="000000"/>
                    <w:sz w:val="18"/>
                    <w:szCs w:val="18"/>
                  </w:rPr>
                </w:rPrChange>
              </w:rPr>
            </w:pPr>
            <w:r w:rsidRPr="00FE1052">
              <w:rPr>
                <w:color w:val="000000" w:themeColor="text1"/>
                <w:sz w:val="18"/>
                <w:szCs w:val="18"/>
                <w:rPrChange w:id="1510" w:author="olddrivergo" w:date="2020-11-18T22:37:00Z">
                  <w:rPr>
                    <w:color w:val="000000"/>
                    <w:sz w:val="18"/>
                    <w:szCs w:val="18"/>
                  </w:rPr>
                </w:rPrChange>
              </w:rPr>
              <w:t>3.85</w:t>
            </w:r>
          </w:p>
        </w:tc>
        <w:tc>
          <w:tcPr>
            <w:tcW w:w="1176"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511" w:author="olddrivergo" w:date="2020-11-18T22:37:00Z">
                  <w:rPr>
                    <w:color w:val="000000"/>
                    <w:sz w:val="18"/>
                    <w:szCs w:val="18"/>
                  </w:rPr>
                </w:rPrChange>
              </w:rPr>
            </w:pPr>
            <w:r w:rsidRPr="00FE1052">
              <w:rPr>
                <w:color w:val="000000" w:themeColor="text1"/>
                <w:sz w:val="18"/>
                <w:szCs w:val="18"/>
                <w:rPrChange w:id="1512" w:author="olddrivergo" w:date="2020-11-18T22:37:00Z">
                  <w:rPr>
                    <w:color w:val="000000"/>
                    <w:sz w:val="18"/>
                    <w:szCs w:val="18"/>
                  </w:rPr>
                </w:rPrChange>
              </w:rPr>
              <w:t>1.69</w:t>
            </w:r>
          </w:p>
        </w:tc>
        <w:tc>
          <w:tcPr>
            <w:tcW w:w="1176"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513" w:author="olddrivergo" w:date="2020-11-18T22:37:00Z">
                  <w:rPr>
                    <w:color w:val="000000"/>
                    <w:sz w:val="18"/>
                    <w:szCs w:val="18"/>
                  </w:rPr>
                </w:rPrChange>
              </w:rPr>
            </w:pPr>
            <w:r w:rsidRPr="00FE1052">
              <w:rPr>
                <w:color w:val="000000" w:themeColor="text1"/>
                <w:sz w:val="18"/>
                <w:szCs w:val="18"/>
                <w:rPrChange w:id="1514" w:author="olddrivergo" w:date="2020-11-18T22:37:00Z">
                  <w:rPr>
                    <w:color w:val="000000"/>
                    <w:sz w:val="18"/>
                    <w:szCs w:val="18"/>
                  </w:rPr>
                </w:rPrChange>
              </w:rPr>
              <w:t>1.69</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515" w:author="olddrivergo" w:date="2020-11-18T22:37:00Z">
                  <w:rPr>
                    <w:color w:val="000000"/>
                    <w:sz w:val="18"/>
                    <w:szCs w:val="18"/>
                  </w:rPr>
                </w:rPrChange>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516" w:author="olddrivergo" w:date="2020-11-18T22:37:00Z">
                  <w:rPr>
                    <w:color w:val="000000"/>
                    <w:sz w:val="18"/>
                    <w:szCs w:val="18"/>
                  </w:rPr>
                </w:rPrChange>
              </w:rPr>
            </w:pPr>
          </w:p>
        </w:tc>
      </w:tr>
      <w:tr w:rsidR="00FE1052" w:rsidRPr="00FE1052" w:rsidTr="00C362F5">
        <w:trPr>
          <w:trHeight w:hRule="exact" w:val="397"/>
          <w:jc w:val="center"/>
        </w:trPr>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spacing w:line="0" w:lineRule="atLeast"/>
              <w:jc w:val="center"/>
              <w:rPr>
                <w:color w:val="000000" w:themeColor="text1"/>
                <w:sz w:val="18"/>
                <w:szCs w:val="18"/>
                <w:rPrChange w:id="1517" w:author="olddrivergo" w:date="2020-11-18T22:37:00Z">
                  <w:rPr>
                    <w:color w:val="000000"/>
                    <w:sz w:val="18"/>
                    <w:szCs w:val="18"/>
                  </w:rPr>
                </w:rPrChange>
              </w:rPr>
            </w:pPr>
            <w:r w:rsidRPr="00FE1052">
              <w:rPr>
                <w:color w:val="000000" w:themeColor="text1"/>
                <w:sz w:val="18"/>
                <w:szCs w:val="18"/>
                <w:rPrChange w:id="1518" w:author="olddrivergo" w:date="2020-11-18T22:37:00Z">
                  <w:rPr>
                    <w:color w:val="000000"/>
                    <w:sz w:val="18"/>
                    <w:szCs w:val="18"/>
                  </w:rPr>
                </w:rPrChange>
              </w:rPr>
              <w:t>合成试样</w:t>
            </w:r>
          </w:p>
          <w:p w:rsidR="00C362F5" w:rsidRPr="00FE1052" w:rsidRDefault="00C362F5" w:rsidP="005C7070">
            <w:pPr>
              <w:spacing w:line="0" w:lineRule="atLeast"/>
              <w:jc w:val="center"/>
              <w:rPr>
                <w:color w:val="000000" w:themeColor="text1"/>
                <w:sz w:val="18"/>
                <w:szCs w:val="18"/>
                <w:rPrChange w:id="1519" w:author="olddrivergo" w:date="2020-11-18T22:37:00Z">
                  <w:rPr>
                    <w:color w:val="000000"/>
                    <w:sz w:val="18"/>
                    <w:szCs w:val="18"/>
                  </w:rPr>
                </w:rPrChange>
              </w:rPr>
            </w:pPr>
            <w:r w:rsidRPr="00FE1052">
              <w:rPr>
                <w:color w:val="000000" w:themeColor="text1"/>
                <w:sz w:val="18"/>
                <w:szCs w:val="18"/>
                <w:rPrChange w:id="1520" w:author="olddrivergo" w:date="2020-11-18T22:37:00Z">
                  <w:rPr>
                    <w:color w:val="000000"/>
                    <w:sz w:val="18"/>
                    <w:szCs w:val="18"/>
                  </w:rPr>
                </w:rPrChange>
              </w:rPr>
              <w:t>VAl 2</w:t>
            </w:r>
          </w:p>
        </w:tc>
        <w:tc>
          <w:tcPr>
            <w:tcW w:w="1176"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521" w:author="olddrivergo" w:date="2020-11-18T22:37:00Z">
                  <w:rPr>
                    <w:color w:val="000000"/>
                    <w:sz w:val="18"/>
                    <w:szCs w:val="18"/>
                  </w:rPr>
                </w:rPrChange>
              </w:rPr>
            </w:pPr>
            <w:r w:rsidRPr="00FE1052">
              <w:rPr>
                <w:color w:val="000000" w:themeColor="text1"/>
                <w:sz w:val="18"/>
                <w:szCs w:val="18"/>
                <w:rPrChange w:id="1522" w:author="olddrivergo" w:date="2020-11-18T22:37:00Z">
                  <w:rPr>
                    <w:color w:val="000000"/>
                    <w:sz w:val="18"/>
                    <w:szCs w:val="18"/>
                  </w:rPr>
                </w:rPrChange>
              </w:rPr>
              <w:t>Fe</w:t>
            </w:r>
          </w:p>
        </w:tc>
        <w:tc>
          <w:tcPr>
            <w:tcW w:w="1176"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523" w:author="olddrivergo" w:date="2020-11-18T22:37:00Z">
                  <w:rPr>
                    <w:color w:val="000000"/>
                    <w:sz w:val="18"/>
                    <w:szCs w:val="18"/>
                  </w:rPr>
                </w:rPrChange>
              </w:rPr>
            </w:pPr>
            <w:r w:rsidRPr="00FE1052">
              <w:rPr>
                <w:color w:val="000000" w:themeColor="text1"/>
                <w:sz w:val="18"/>
                <w:szCs w:val="18"/>
                <w:rPrChange w:id="1524" w:author="olddrivergo" w:date="2020-11-18T22:37:00Z">
                  <w:rPr>
                    <w:color w:val="000000"/>
                    <w:sz w:val="18"/>
                    <w:szCs w:val="18"/>
                  </w:rPr>
                </w:rPrChange>
              </w:rPr>
              <w:t>0.330</w:t>
            </w:r>
          </w:p>
        </w:tc>
        <w:tc>
          <w:tcPr>
            <w:tcW w:w="1175"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525" w:author="olddrivergo" w:date="2020-11-18T22:37:00Z">
                  <w:rPr>
                    <w:color w:val="000000"/>
                    <w:sz w:val="18"/>
                    <w:szCs w:val="18"/>
                  </w:rPr>
                </w:rPrChange>
              </w:rPr>
            </w:pPr>
            <w:r w:rsidRPr="00FE1052">
              <w:rPr>
                <w:color w:val="000000" w:themeColor="text1"/>
                <w:sz w:val="18"/>
                <w:szCs w:val="18"/>
                <w:rPrChange w:id="1526" w:author="olddrivergo" w:date="2020-11-18T22:37:00Z">
                  <w:rPr>
                    <w:color w:val="000000"/>
                    <w:sz w:val="18"/>
                    <w:szCs w:val="18"/>
                  </w:rPr>
                </w:rPrChange>
              </w:rPr>
              <w:t>1.32</w:t>
            </w:r>
          </w:p>
        </w:tc>
        <w:tc>
          <w:tcPr>
            <w:tcW w:w="1176"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527" w:author="olddrivergo" w:date="2020-11-18T22:37:00Z">
                  <w:rPr>
                    <w:color w:val="000000"/>
                    <w:sz w:val="18"/>
                    <w:szCs w:val="18"/>
                  </w:rPr>
                </w:rPrChange>
              </w:rPr>
            </w:pPr>
            <w:r w:rsidRPr="00FE1052">
              <w:rPr>
                <w:color w:val="000000" w:themeColor="text1"/>
                <w:sz w:val="18"/>
                <w:szCs w:val="18"/>
                <w:rPrChange w:id="1528" w:author="olddrivergo" w:date="2020-11-18T22:37:00Z">
                  <w:rPr>
                    <w:color w:val="000000"/>
                    <w:sz w:val="18"/>
                    <w:szCs w:val="18"/>
                  </w:rPr>
                </w:rPrChange>
              </w:rPr>
              <w:t>1.15</w:t>
            </w:r>
          </w:p>
        </w:tc>
        <w:tc>
          <w:tcPr>
            <w:tcW w:w="1176"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529" w:author="olddrivergo" w:date="2020-11-18T22:37:00Z">
                  <w:rPr>
                    <w:color w:val="000000"/>
                    <w:sz w:val="18"/>
                    <w:szCs w:val="18"/>
                  </w:rPr>
                </w:rPrChange>
              </w:rPr>
            </w:pPr>
            <w:r w:rsidRPr="00FE1052">
              <w:rPr>
                <w:color w:val="000000" w:themeColor="text1"/>
                <w:sz w:val="18"/>
                <w:szCs w:val="18"/>
                <w:rPrChange w:id="1530" w:author="olddrivergo" w:date="2020-11-18T22:37:00Z">
                  <w:rPr>
                    <w:color w:val="000000"/>
                    <w:sz w:val="18"/>
                    <w:szCs w:val="18"/>
                  </w:rPr>
                </w:rPrChange>
              </w:rPr>
              <w:t>1.61</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531" w:author="olddrivergo" w:date="2020-11-18T22:37:00Z">
                  <w:rPr>
                    <w:color w:val="000000"/>
                    <w:sz w:val="18"/>
                    <w:szCs w:val="18"/>
                  </w:rPr>
                </w:rPrChange>
              </w:rPr>
            </w:pPr>
            <w:r w:rsidRPr="00FE1052">
              <w:rPr>
                <w:color w:val="000000" w:themeColor="text1"/>
                <w:sz w:val="18"/>
                <w:szCs w:val="18"/>
                <w:rPrChange w:id="1532" w:author="olddrivergo" w:date="2020-11-18T22:37:00Z">
                  <w:rPr>
                    <w:color w:val="000000"/>
                    <w:sz w:val="18"/>
                    <w:szCs w:val="18"/>
                  </w:rPr>
                </w:rPrChange>
              </w:rPr>
              <w:t>2.235</w:t>
            </w:r>
          </w:p>
        </w:tc>
        <w:tc>
          <w:tcPr>
            <w:tcW w:w="1098"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533" w:author="olddrivergo" w:date="2020-11-18T22:37:00Z">
                  <w:rPr>
                    <w:color w:val="000000"/>
                    <w:sz w:val="18"/>
                    <w:szCs w:val="18"/>
                  </w:rPr>
                </w:rPrChange>
              </w:rPr>
            </w:pPr>
            <w:r w:rsidRPr="00FE1052">
              <w:rPr>
                <w:color w:val="000000" w:themeColor="text1"/>
                <w:sz w:val="18"/>
                <w:szCs w:val="18"/>
                <w:rPrChange w:id="1534" w:author="olddrivergo" w:date="2020-11-18T22:37:00Z">
                  <w:rPr>
                    <w:color w:val="000000"/>
                    <w:sz w:val="18"/>
                    <w:szCs w:val="18"/>
                  </w:rPr>
                </w:rPrChange>
              </w:rPr>
              <w:t>无异常值</w:t>
            </w:r>
          </w:p>
        </w:tc>
      </w:tr>
      <w:tr w:rsidR="00FE1052" w:rsidRPr="00FE1052" w:rsidTr="00C362F5">
        <w:trPr>
          <w:trHeight w:hRule="exact" w:val="397"/>
          <w:jc w:val="center"/>
        </w:trPr>
        <w:tc>
          <w:tcPr>
            <w:tcW w:w="1175"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535" w:author="olddrivergo" w:date="2020-11-18T22:37:00Z">
                  <w:rPr>
                    <w:color w:val="000000"/>
                    <w:sz w:val="18"/>
                    <w:szCs w:val="18"/>
                  </w:rPr>
                </w:rPrChange>
              </w:rPr>
            </w:pPr>
          </w:p>
        </w:tc>
        <w:tc>
          <w:tcPr>
            <w:tcW w:w="1176"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536" w:author="olddrivergo" w:date="2020-11-18T22:37:00Z">
                  <w:rPr>
                    <w:color w:val="000000"/>
                    <w:sz w:val="18"/>
                    <w:szCs w:val="18"/>
                  </w:rPr>
                </w:rPrChange>
              </w:rPr>
            </w:pPr>
            <w:r w:rsidRPr="00FE1052">
              <w:rPr>
                <w:color w:val="000000" w:themeColor="text1"/>
                <w:sz w:val="18"/>
                <w:szCs w:val="18"/>
                <w:rPrChange w:id="1537" w:author="olddrivergo" w:date="2020-11-18T22:37:00Z">
                  <w:rPr>
                    <w:color w:val="000000"/>
                    <w:sz w:val="18"/>
                    <w:szCs w:val="18"/>
                  </w:rPr>
                </w:rPrChange>
              </w:rPr>
              <w:t>Si</w:t>
            </w:r>
          </w:p>
        </w:tc>
        <w:tc>
          <w:tcPr>
            <w:tcW w:w="1176"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spacing w:line="0" w:lineRule="atLeast"/>
              <w:jc w:val="center"/>
              <w:rPr>
                <w:color w:val="000000" w:themeColor="text1"/>
                <w:sz w:val="18"/>
                <w:szCs w:val="18"/>
                <w:rPrChange w:id="1538" w:author="olddrivergo" w:date="2020-11-18T22:37:00Z">
                  <w:rPr>
                    <w:color w:val="000000"/>
                    <w:sz w:val="18"/>
                    <w:szCs w:val="18"/>
                  </w:rPr>
                </w:rPrChange>
              </w:rPr>
            </w:pPr>
            <w:r w:rsidRPr="00FE1052">
              <w:rPr>
                <w:color w:val="000000" w:themeColor="text1"/>
                <w:sz w:val="18"/>
                <w:szCs w:val="18"/>
                <w:rPrChange w:id="1539" w:author="olddrivergo" w:date="2020-11-18T22:37:00Z">
                  <w:rPr>
                    <w:color w:val="000000"/>
                    <w:sz w:val="18"/>
                    <w:szCs w:val="18"/>
                  </w:rPr>
                </w:rPrChange>
              </w:rPr>
              <w:t>0.277</w:t>
            </w:r>
          </w:p>
        </w:tc>
        <w:tc>
          <w:tcPr>
            <w:tcW w:w="1175"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spacing w:line="0" w:lineRule="atLeast"/>
              <w:jc w:val="center"/>
              <w:rPr>
                <w:color w:val="000000" w:themeColor="text1"/>
                <w:sz w:val="18"/>
                <w:szCs w:val="18"/>
                <w:rPrChange w:id="1540" w:author="olddrivergo" w:date="2020-11-18T22:37:00Z">
                  <w:rPr>
                    <w:color w:val="000000"/>
                    <w:sz w:val="18"/>
                    <w:szCs w:val="18"/>
                  </w:rPr>
                </w:rPrChange>
              </w:rPr>
            </w:pPr>
            <w:r w:rsidRPr="00FE1052">
              <w:rPr>
                <w:color w:val="000000" w:themeColor="text1"/>
                <w:sz w:val="18"/>
                <w:szCs w:val="18"/>
                <w:rPrChange w:id="1541" w:author="olddrivergo" w:date="2020-11-18T22:37:00Z">
                  <w:rPr>
                    <w:color w:val="000000"/>
                    <w:sz w:val="18"/>
                    <w:szCs w:val="18"/>
                  </w:rPr>
                </w:rPrChange>
              </w:rPr>
              <w:t>1.76</w:t>
            </w:r>
          </w:p>
        </w:tc>
        <w:tc>
          <w:tcPr>
            <w:tcW w:w="1176"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542" w:author="olddrivergo" w:date="2020-11-18T22:37:00Z">
                  <w:rPr>
                    <w:color w:val="000000"/>
                    <w:sz w:val="18"/>
                    <w:szCs w:val="18"/>
                  </w:rPr>
                </w:rPrChange>
              </w:rPr>
            </w:pPr>
            <w:r w:rsidRPr="00FE1052">
              <w:rPr>
                <w:color w:val="000000" w:themeColor="text1"/>
                <w:sz w:val="18"/>
                <w:szCs w:val="18"/>
                <w:rPrChange w:id="1543" w:author="olddrivergo" w:date="2020-11-18T22:37:00Z">
                  <w:rPr>
                    <w:color w:val="000000"/>
                    <w:sz w:val="18"/>
                    <w:szCs w:val="18"/>
                  </w:rPr>
                </w:rPrChange>
              </w:rPr>
              <w:t>1.23</w:t>
            </w:r>
          </w:p>
        </w:tc>
        <w:tc>
          <w:tcPr>
            <w:tcW w:w="1176"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544" w:author="olddrivergo" w:date="2020-11-18T22:37:00Z">
                  <w:rPr>
                    <w:color w:val="000000"/>
                    <w:sz w:val="18"/>
                    <w:szCs w:val="18"/>
                  </w:rPr>
                </w:rPrChange>
              </w:rPr>
            </w:pPr>
            <w:r w:rsidRPr="00FE1052">
              <w:rPr>
                <w:color w:val="000000" w:themeColor="text1"/>
                <w:sz w:val="18"/>
                <w:szCs w:val="18"/>
                <w:rPrChange w:id="1545" w:author="olddrivergo" w:date="2020-11-18T22:37:00Z">
                  <w:rPr>
                    <w:color w:val="000000"/>
                    <w:sz w:val="18"/>
                    <w:szCs w:val="18"/>
                  </w:rPr>
                </w:rPrChange>
              </w:rPr>
              <w:t>1.85</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546" w:author="olddrivergo" w:date="2020-11-18T22:37:00Z">
                  <w:rPr>
                    <w:color w:val="000000"/>
                    <w:sz w:val="18"/>
                    <w:szCs w:val="18"/>
                  </w:rPr>
                </w:rPrChange>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547" w:author="olddrivergo" w:date="2020-11-18T22:37:00Z">
                  <w:rPr>
                    <w:color w:val="000000"/>
                    <w:sz w:val="18"/>
                    <w:szCs w:val="18"/>
                  </w:rPr>
                </w:rPrChange>
              </w:rPr>
            </w:pPr>
          </w:p>
        </w:tc>
      </w:tr>
      <w:tr w:rsidR="00FE1052" w:rsidRPr="00FE1052" w:rsidTr="00C362F5">
        <w:trPr>
          <w:trHeight w:hRule="exact" w:val="397"/>
          <w:jc w:val="center"/>
        </w:trPr>
        <w:tc>
          <w:tcPr>
            <w:tcW w:w="1175"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548" w:author="olddrivergo" w:date="2020-11-18T22:37:00Z">
                  <w:rPr>
                    <w:color w:val="000000"/>
                    <w:sz w:val="18"/>
                    <w:szCs w:val="18"/>
                  </w:rPr>
                </w:rPrChange>
              </w:rPr>
            </w:pPr>
          </w:p>
        </w:tc>
        <w:tc>
          <w:tcPr>
            <w:tcW w:w="1176"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549" w:author="olddrivergo" w:date="2020-11-18T22:37:00Z">
                  <w:rPr>
                    <w:color w:val="000000"/>
                    <w:sz w:val="18"/>
                    <w:szCs w:val="18"/>
                  </w:rPr>
                </w:rPrChange>
              </w:rPr>
            </w:pPr>
            <w:r w:rsidRPr="00FE1052">
              <w:rPr>
                <w:color w:val="000000" w:themeColor="text1"/>
                <w:sz w:val="18"/>
                <w:szCs w:val="18"/>
                <w:rPrChange w:id="1550" w:author="olddrivergo" w:date="2020-11-18T22:37:00Z">
                  <w:rPr>
                    <w:color w:val="000000"/>
                    <w:sz w:val="18"/>
                    <w:szCs w:val="18"/>
                  </w:rPr>
                </w:rPrChange>
              </w:rPr>
              <w:t>Mo</w:t>
            </w:r>
          </w:p>
        </w:tc>
        <w:tc>
          <w:tcPr>
            <w:tcW w:w="1176"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spacing w:line="0" w:lineRule="atLeast"/>
              <w:jc w:val="center"/>
              <w:rPr>
                <w:color w:val="000000" w:themeColor="text1"/>
                <w:sz w:val="18"/>
                <w:szCs w:val="18"/>
                <w:rPrChange w:id="1551" w:author="olddrivergo" w:date="2020-11-18T22:37:00Z">
                  <w:rPr>
                    <w:color w:val="000000"/>
                    <w:sz w:val="18"/>
                    <w:szCs w:val="18"/>
                  </w:rPr>
                </w:rPrChange>
              </w:rPr>
            </w:pPr>
            <w:r w:rsidRPr="00FE1052">
              <w:rPr>
                <w:color w:val="000000" w:themeColor="text1"/>
                <w:sz w:val="18"/>
                <w:szCs w:val="18"/>
                <w:rPrChange w:id="1552" w:author="olddrivergo" w:date="2020-11-18T22:37:00Z">
                  <w:rPr>
                    <w:color w:val="000000"/>
                    <w:sz w:val="18"/>
                    <w:szCs w:val="18"/>
                  </w:rPr>
                </w:rPrChange>
              </w:rPr>
              <w:t>0.215</w:t>
            </w:r>
          </w:p>
        </w:tc>
        <w:tc>
          <w:tcPr>
            <w:tcW w:w="1175"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spacing w:line="0" w:lineRule="atLeast"/>
              <w:jc w:val="center"/>
              <w:rPr>
                <w:color w:val="000000" w:themeColor="text1"/>
                <w:sz w:val="18"/>
                <w:szCs w:val="18"/>
                <w:rPrChange w:id="1553" w:author="olddrivergo" w:date="2020-11-18T22:37:00Z">
                  <w:rPr>
                    <w:color w:val="000000"/>
                    <w:sz w:val="18"/>
                    <w:szCs w:val="18"/>
                  </w:rPr>
                </w:rPrChange>
              </w:rPr>
            </w:pPr>
            <w:r w:rsidRPr="00FE1052">
              <w:rPr>
                <w:color w:val="000000" w:themeColor="text1"/>
                <w:sz w:val="18"/>
                <w:szCs w:val="18"/>
                <w:rPrChange w:id="1554" w:author="olddrivergo" w:date="2020-11-18T22:37:00Z">
                  <w:rPr>
                    <w:color w:val="000000"/>
                    <w:sz w:val="18"/>
                    <w:szCs w:val="18"/>
                  </w:rPr>
                </w:rPrChange>
              </w:rPr>
              <w:t>1.53</w:t>
            </w:r>
          </w:p>
        </w:tc>
        <w:tc>
          <w:tcPr>
            <w:tcW w:w="1176"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555" w:author="olddrivergo" w:date="2020-11-18T22:37:00Z">
                  <w:rPr>
                    <w:color w:val="000000"/>
                    <w:sz w:val="18"/>
                    <w:szCs w:val="18"/>
                  </w:rPr>
                </w:rPrChange>
              </w:rPr>
            </w:pPr>
            <w:r w:rsidRPr="00FE1052">
              <w:rPr>
                <w:color w:val="000000" w:themeColor="text1"/>
                <w:sz w:val="18"/>
                <w:szCs w:val="18"/>
                <w:rPrChange w:id="1556" w:author="olddrivergo" w:date="2020-11-18T22:37:00Z">
                  <w:rPr>
                    <w:color w:val="000000"/>
                    <w:sz w:val="18"/>
                    <w:szCs w:val="18"/>
                  </w:rPr>
                </w:rPrChange>
              </w:rPr>
              <w:t>1.22</w:t>
            </w:r>
          </w:p>
        </w:tc>
        <w:tc>
          <w:tcPr>
            <w:tcW w:w="1176"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557" w:author="olddrivergo" w:date="2020-11-18T22:37:00Z">
                  <w:rPr>
                    <w:color w:val="000000"/>
                    <w:sz w:val="18"/>
                    <w:szCs w:val="18"/>
                  </w:rPr>
                </w:rPrChange>
              </w:rPr>
            </w:pPr>
            <w:r w:rsidRPr="00FE1052">
              <w:rPr>
                <w:color w:val="000000" w:themeColor="text1"/>
                <w:sz w:val="18"/>
                <w:szCs w:val="18"/>
                <w:rPrChange w:id="1558" w:author="olddrivergo" w:date="2020-11-18T22:37:00Z">
                  <w:rPr>
                    <w:color w:val="000000"/>
                    <w:sz w:val="18"/>
                    <w:szCs w:val="18"/>
                  </w:rPr>
                </w:rPrChange>
              </w:rPr>
              <w:t>1.22</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559" w:author="olddrivergo" w:date="2020-11-18T22:37:00Z">
                  <w:rPr>
                    <w:color w:val="000000"/>
                    <w:sz w:val="18"/>
                    <w:szCs w:val="18"/>
                  </w:rPr>
                </w:rPrChange>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560" w:author="olddrivergo" w:date="2020-11-18T22:37:00Z">
                  <w:rPr>
                    <w:color w:val="000000"/>
                    <w:sz w:val="18"/>
                    <w:szCs w:val="18"/>
                  </w:rPr>
                </w:rPrChange>
              </w:rPr>
            </w:pPr>
          </w:p>
        </w:tc>
      </w:tr>
      <w:tr w:rsidR="00FE1052" w:rsidRPr="00FE1052" w:rsidTr="00C362F5">
        <w:trPr>
          <w:trHeight w:hRule="exact" w:val="397"/>
          <w:jc w:val="center"/>
        </w:trPr>
        <w:tc>
          <w:tcPr>
            <w:tcW w:w="1175"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561" w:author="olddrivergo" w:date="2020-11-18T22:37:00Z">
                  <w:rPr>
                    <w:color w:val="000000"/>
                    <w:sz w:val="18"/>
                    <w:szCs w:val="18"/>
                  </w:rPr>
                </w:rPrChange>
              </w:rPr>
            </w:pPr>
          </w:p>
        </w:tc>
        <w:tc>
          <w:tcPr>
            <w:tcW w:w="1176"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562" w:author="olddrivergo" w:date="2020-11-18T22:37:00Z">
                  <w:rPr>
                    <w:color w:val="000000"/>
                    <w:sz w:val="18"/>
                    <w:szCs w:val="18"/>
                  </w:rPr>
                </w:rPrChange>
              </w:rPr>
            </w:pPr>
            <w:r w:rsidRPr="00FE1052">
              <w:rPr>
                <w:color w:val="000000" w:themeColor="text1"/>
                <w:sz w:val="18"/>
                <w:szCs w:val="18"/>
                <w:rPrChange w:id="1563" w:author="olddrivergo" w:date="2020-11-18T22:37:00Z">
                  <w:rPr>
                    <w:color w:val="000000"/>
                    <w:sz w:val="18"/>
                    <w:szCs w:val="18"/>
                  </w:rPr>
                </w:rPrChange>
              </w:rPr>
              <w:t>Cr</w:t>
            </w:r>
          </w:p>
        </w:tc>
        <w:tc>
          <w:tcPr>
            <w:tcW w:w="1176"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spacing w:line="0" w:lineRule="atLeast"/>
              <w:jc w:val="center"/>
              <w:rPr>
                <w:color w:val="000000" w:themeColor="text1"/>
                <w:sz w:val="18"/>
                <w:szCs w:val="18"/>
                <w:rPrChange w:id="1564" w:author="olddrivergo" w:date="2020-11-18T22:37:00Z">
                  <w:rPr>
                    <w:color w:val="000000"/>
                    <w:sz w:val="18"/>
                    <w:szCs w:val="18"/>
                  </w:rPr>
                </w:rPrChange>
              </w:rPr>
            </w:pPr>
            <w:r w:rsidRPr="00FE1052">
              <w:rPr>
                <w:color w:val="000000" w:themeColor="text1"/>
                <w:sz w:val="18"/>
                <w:szCs w:val="18"/>
                <w:rPrChange w:id="1565" w:author="olddrivergo" w:date="2020-11-18T22:37:00Z">
                  <w:rPr>
                    <w:color w:val="000000"/>
                    <w:sz w:val="18"/>
                    <w:szCs w:val="18"/>
                  </w:rPr>
                </w:rPrChange>
              </w:rPr>
              <w:t>0.199</w:t>
            </w:r>
          </w:p>
        </w:tc>
        <w:tc>
          <w:tcPr>
            <w:tcW w:w="1175"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spacing w:line="0" w:lineRule="atLeast"/>
              <w:jc w:val="center"/>
              <w:rPr>
                <w:color w:val="000000" w:themeColor="text1"/>
                <w:sz w:val="18"/>
                <w:szCs w:val="18"/>
                <w:rPrChange w:id="1566" w:author="olddrivergo" w:date="2020-11-18T22:37:00Z">
                  <w:rPr>
                    <w:color w:val="000000"/>
                    <w:sz w:val="18"/>
                    <w:szCs w:val="18"/>
                  </w:rPr>
                </w:rPrChange>
              </w:rPr>
            </w:pPr>
            <w:r w:rsidRPr="00FE1052">
              <w:rPr>
                <w:color w:val="000000" w:themeColor="text1"/>
                <w:sz w:val="18"/>
                <w:szCs w:val="18"/>
                <w:rPrChange w:id="1567" w:author="olddrivergo" w:date="2020-11-18T22:37:00Z">
                  <w:rPr>
                    <w:color w:val="000000"/>
                    <w:sz w:val="18"/>
                    <w:szCs w:val="18"/>
                  </w:rPr>
                </w:rPrChange>
              </w:rPr>
              <w:t>1.83</w:t>
            </w:r>
          </w:p>
        </w:tc>
        <w:tc>
          <w:tcPr>
            <w:tcW w:w="1176"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568" w:author="olddrivergo" w:date="2020-11-18T22:37:00Z">
                  <w:rPr>
                    <w:color w:val="000000"/>
                    <w:sz w:val="18"/>
                    <w:szCs w:val="18"/>
                  </w:rPr>
                </w:rPrChange>
              </w:rPr>
            </w:pPr>
            <w:r w:rsidRPr="00FE1052">
              <w:rPr>
                <w:color w:val="000000" w:themeColor="text1"/>
                <w:sz w:val="18"/>
                <w:szCs w:val="18"/>
                <w:rPrChange w:id="1569" w:author="olddrivergo" w:date="2020-11-18T22:37:00Z">
                  <w:rPr>
                    <w:color w:val="000000"/>
                    <w:sz w:val="18"/>
                    <w:szCs w:val="18"/>
                  </w:rPr>
                </w:rPrChange>
              </w:rPr>
              <w:t>1.92</w:t>
            </w:r>
          </w:p>
        </w:tc>
        <w:tc>
          <w:tcPr>
            <w:tcW w:w="1176"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570" w:author="olddrivergo" w:date="2020-11-18T22:37:00Z">
                  <w:rPr>
                    <w:color w:val="000000"/>
                    <w:sz w:val="18"/>
                    <w:szCs w:val="18"/>
                  </w:rPr>
                </w:rPrChange>
              </w:rPr>
            </w:pPr>
            <w:r w:rsidRPr="00FE1052">
              <w:rPr>
                <w:color w:val="000000" w:themeColor="text1"/>
                <w:sz w:val="18"/>
                <w:szCs w:val="18"/>
                <w:rPrChange w:id="1571" w:author="olddrivergo" w:date="2020-11-18T22:37:00Z">
                  <w:rPr>
                    <w:color w:val="000000"/>
                    <w:sz w:val="18"/>
                    <w:szCs w:val="18"/>
                  </w:rPr>
                </w:rPrChange>
              </w:rPr>
              <w:t>1.37</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572" w:author="olddrivergo" w:date="2020-11-18T22:37:00Z">
                  <w:rPr>
                    <w:color w:val="000000"/>
                    <w:sz w:val="18"/>
                    <w:szCs w:val="18"/>
                  </w:rPr>
                </w:rPrChange>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573" w:author="olddrivergo" w:date="2020-11-18T22:37:00Z">
                  <w:rPr>
                    <w:color w:val="000000"/>
                    <w:sz w:val="18"/>
                    <w:szCs w:val="18"/>
                  </w:rPr>
                </w:rPrChange>
              </w:rPr>
            </w:pPr>
          </w:p>
        </w:tc>
      </w:tr>
      <w:tr w:rsidR="00FE1052" w:rsidRPr="00FE1052" w:rsidTr="00C362F5">
        <w:trPr>
          <w:trHeight w:hRule="exact" w:val="397"/>
          <w:jc w:val="center"/>
        </w:trPr>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spacing w:line="0" w:lineRule="atLeast"/>
              <w:jc w:val="center"/>
              <w:rPr>
                <w:color w:val="000000" w:themeColor="text1"/>
                <w:sz w:val="18"/>
                <w:szCs w:val="18"/>
                <w:rPrChange w:id="1574" w:author="olddrivergo" w:date="2020-11-18T22:37:00Z">
                  <w:rPr>
                    <w:color w:val="000000"/>
                    <w:sz w:val="18"/>
                    <w:szCs w:val="18"/>
                  </w:rPr>
                </w:rPrChange>
              </w:rPr>
            </w:pPr>
            <w:r w:rsidRPr="00FE1052">
              <w:rPr>
                <w:color w:val="000000" w:themeColor="text1"/>
                <w:sz w:val="18"/>
                <w:szCs w:val="18"/>
                <w:rPrChange w:id="1575" w:author="olddrivergo" w:date="2020-11-18T22:37:00Z">
                  <w:rPr>
                    <w:color w:val="000000"/>
                    <w:sz w:val="18"/>
                    <w:szCs w:val="18"/>
                  </w:rPr>
                </w:rPrChange>
              </w:rPr>
              <w:lastRenderedPageBreak/>
              <w:t>合成试样</w:t>
            </w:r>
          </w:p>
          <w:p w:rsidR="00C362F5" w:rsidRPr="00FE1052" w:rsidRDefault="00C362F5" w:rsidP="005C7070">
            <w:pPr>
              <w:spacing w:line="0" w:lineRule="atLeast"/>
              <w:jc w:val="center"/>
              <w:rPr>
                <w:color w:val="000000" w:themeColor="text1"/>
                <w:sz w:val="18"/>
                <w:szCs w:val="18"/>
                <w:rPrChange w:id="1576" w:author="olddrivergo" w:date="2020-11-18T22:37:00Z">
                  <w:rPr>
                    <w:color w:val="000000"/>
                    <w:sz w:val="18"/>
                    <w:szCs w:val="18"/>
                  </w:rPr>
                </w:rPrChange>
              </w:rPr>
            </w:pPr>
            <w:r w:rsidRPr="00FE1052">
              <w:rPr>
                <w:color w:val="000000" w:themeColor="text1"/>
                <w:sz w:val="18"/>
                <w:szCs w:val="18"/>
                <w:rPrChange w:id="1577" w:author="olddrivergo" w:date="2020-11-18T22:37:00Z">
                  <w:rPr>
                    <w:color w:val="000000"/>
                    <w:sz w:val="18"/>
                    <w:szCs w:val="18"/>
                  </w:rPr>
                </w:rPrChange>
              </w:rPr>
              <w:t>VAl 3</w:t>
            </w:r>
          </w:p>
        </w:tc>
        <w:tc>
          <w:tcPr>
            <w:tcW w:w="1176"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578" w:author="olddrivergo" w:date="2020-11-18T22:37:00Z">
                  <w:rPr>
                    <w:color w:val="000000"/>
                    <w:sz w:val="18"/>
                    <w:szCs w:val="18"/>
                  </w:rPr>
                </w:rPrChange>
              </w:rPr>
            </w:pPr>
            <w:r w:rsidRPr="00FE1052">
              <w:rPr>
                <w:color w:val="000000" w:themeColor="text1"/>
                <w:sz w:val="18"/>
                <w:szCs w:val="18"/>
                <w:rPrChange w:id="1579" w:author="olddrivergo" w:date="2020-11-18T22:37:00Z">
                  <w:rPr>
                    <w:color w:val="000000"/>
                    <w:sz w:val="18"/>
                    <w:szCs w:val="18"/>
                  </w:rPr>
                </w:rPrChange>
              </w:rPr>
              <w:t>Fe</w:t>
            </w:r>
          </w:p>
        </w:tc>
        <w:tc>
          <w:tcPr>
            <w:tcW w:w="1176"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580" w:author="olddrivergo" w:date="2020-11-18T22:37:00Z">
                  <w:rPr>
                    <w:color w:val="000000"/>
                    <w:sz w:val="18"/>
                    <w:szCs w:val="18"/>
                  </w:rPr>
                </w:rPrChange>
              </w:rPr>
            </w:pPr>
            <w:r w:rsidRPr="00FE1052">
              <w:rPr>
                <w:color w:val="000000" w:themeColor="text1"/>
                <w:sz w:val="18"/>
                <w:szCs w:val="18"/>
                <w:rPrChange w:id="1581" w:author="olddrivergo" w:date="2020-11-18T22:37:00Z">
                  <w:rPr>
                    <w:color w:val="000000"/>
                    <w:sz w:val="18"/>
                    <w:szCs w:val="18"/>
                  </w:rPr>
                </w:rPrChange>
              </w:rPr>
              <w:t>0.433</w:t>
            </w:r>
          </w:p>
        </w:tc>
        <w:tc>
          <w:tcPr>
            <w:tcW w:w="1175"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582" w:author="olddrivergo" w:date="2020-11-18T22:37:00Z">
                  <w:rPr>
                    <w:color w:val="000000"/>
                    <w:sz w:val="18"/>
                    <w:szCs w:val="18"/>
                  </w:rPr>
                </w:rPrChange>
              </w:rPr>
            </w:pPr>
            <w:r w:rsidRPr="00FE1052">
              <w:rPr>
                <w:color w:val="000000" w:themeColor="text1"/>
                <w:sz w:val="18"/>
                <w:szCs w:val="18"/>
                <w:rPrChange w:id="1583" w:author="olddrivergo" w:date="2020-11-18T22:37:00Z">
                  <w:rPr>
                    <w:color w:val="000000"/>
                    <w:sz w:val="18"/>
                    <w:szCs w:val="18"/>
                  </w:rPr>
                </w:rPrChange>
              </w:rPr>
              <w:t>1.40</w:t>
            </w:r>
          </w:p>
        </w:tc>
        <w:tc>
          <w:tcPr>
            <w:tcW w:w="1176"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584" w:author="olddrivergo" w:date="2020-11-18T22:37:00Z">
                  <w:rPr>
                    <w:color w:val="000000"/>
                    <w:sz w:val="18"/>
                    <w:szCs w:val="18"/>
                  </w:rPr>
                </w:rPrChange>
              </w:rPr>
            </w:pPr>
            <w:r w:rsidRPr="00FE1052">
              <w:rPr>
                <w:color w:val="000000" w:themeColor="text1"/>
                <w:sz w:val="18"/>
                <w:szCs w:val="18"/>
                <w:rPrChange w:id="1585" w:author="olddrivergo" w:date="2020-11-18T22:37:00Z">
                  <w:rPr>
                    <w:color w:val="000000"/>
                    <w:sz w:val="18"/>
                    <w:szCs w:val="18"/>
                  </w:rPr>
                </w:rPrChange>
              </w:rPr>
              <w:t>1.15</w:t>
            </w:r>
          </w:p>
        </w:tc>
        <w:tc>
          <w:tcPr>
            <w:tcW w:w="1176"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586" w:author="olddrivergo" w:date="2020-11-18T22:37:00Z">
                  <w:rPr>
                    <w:color w:val="000000"/>
                    <w:sz w:val="18"/>
                    <w:szCs w:val="18"/>
                  </w:rPr>
                </w:rPrChange>
              </w:rPr>
            </w:pPr>
            <w:r w:rsidRPr="00FE1052">
              <w:rPr>
                <w:color w:val="000000" w:themeColor="text1"/>
                <w:sz w:val="18"/>
                <w:szCs w:val="18"/>
                <w:rPrChange w:id="1587" w:author="olddrivergo" w:date="2020-11-18T22:37:00Z">
                  <w:rPr>
                    <w:color w:val="000000"/>
                    <w:sz w:val="18"/>
                    <w:szCs w:val="18"/>
                  </w:rPr>
                </w:rPrChange>
              </w:rPr>
              <w:t>1.65</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588" w:author="olddrivergo" w:date="2020-11-18T22:37:00Z">
                  <w:rPr>
                    <w:color w:val="000000"/>
                    <w:sz w:val="18"/>
                    <w:szCs w:val="18"/>
                  </w:rPr>
                </w:rPrChange>
              </w:rPr>
            </w:pPr>
            <w:r w:rsidRPr="00FE1052">
              <w:rPr>
                <w:color w:val="000000" w:themeColor="text1"/>
                <w:sz w:val="18"/>
                <w:szCs w:val="18"/>
                <w:rPrChange w:id="1589" w:author="olddrivergo" w:date="2020-11-18T22:37:00Z">
                  <w:rPr>
                    <w:color w:val="000000"/>
                    <w:sz w:val="18"/>
                    <w:szCs w:val="18"/>
                  </w:rPr>
                </w:rPrChange>
              </w:rPr>
              <w:t>2.235</w:t>
            </w:r>
          </w:p>
        </w:tc>
        <w:tc>
          <w:tcPr>
            <w:tcW w:w="1098"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590" w:author="olddrivergo" w:date="2020-11-18T22:37:00Z">
                  <w:rPr>
                    <w:color w:val="000000"/>
                    <w:sz w:val="18"/>
                    <w:szCs w:val="18"/>
                  </w:rPr>
                </w:rPrChange>
              </w:rPr>
            </w:pPr>
            <w:r w:rsidRPr="00FE1052">
              <w:rPr>
                <w:color w:val="000000" w:themeColor="text1"/>
                <w:sz w:val="18"/>
                <w:szCs w:val="18"/>
                <w:rPrChange w:id="1591" w:author="olddrivergo" w:date="2020-11-18T22:37:00Z">
                  <w:rPr>
                    <w:color w:val="000000"/>
                    <w:sz w:val="18"/>
                    <w:szCs w:val="18"/>
                  </w:rPr>
                </w:rPrChange>
              </w:rPr>
              <w:t>无异常值</w:t>
            </w:r>
          </w:p>
        </w:tc>
      </w:tr>
      <w:tr w:rsidR="00FE1052" w:rsidRPr="00FE1052" w:rsidTr="00C362F5">
        <w:trPr>
          <w:trHeight w:hRule="exact" w:val="397"/>
          <w:jc w:val="center"/>
        </w:trPr>
        <w:tc>
          <w:tcPr>
            <w:tcW w:w="1175"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592" w:author="olddrivergo" w:date="2020-11-18T22:37:00Z">
                  <w:rPr>
                    <w:color w:val="000000"/>
                    <w:sz w:val="18"/>
                    <w:szCs w:val="18"/>
                  </w:rPr>
                </w:rPrChange>
              </w:rPr>
            </w:pPr>
          </w:p>
        </w:tc>
        <w:tc>
          <w:tcPr>
            <w:tcW w:w="1176"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593" w:author="olddrivergo" w:date="2020-11-18T22:37:00Z">
                  <w:rPr>
                    <w:color w:val="000000"/>
                    <w:sz w:val="18"/>
                    <w:szCs w:val="18"/>
                  </w:rPr>
                </w:rPrChange>
              </w:rPr>
            </w:pPr>
            <w:r w:rsidRPr="00FE1052">
              <w:rPr>
                <w:color w:val="000000" w:themeColor="text1"/>
                <w:sz w:val="18"/>
                <w:szCs w:val="18"/>
                <w:rPrChange w:id="1594" w:author="olddrivergo" w:date="2020-11-18T22:37:00Z">
                  <w:rPr>
                    <w:color w:val="000000"/>
                    <w:sz w:val="18"/>
                    <w:szCs w:val="18"/>
                  </w:rPr>
                </w:rPrChange>
              </w:rPr>
              <w:t>Si</w:t>
            </w:r>
          </w:p>
        </w:tc>
        <w:tc>
          <w:tcPr>
            <w:tcW w:w="1176"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spacing w:line="0" w:lineRule="atLeast"/>
              <w:jc w:val="center"/>
              <w:rPr>
                <w:color w:val="000000" w:themeColor="text1"/>
                <w:sz w:val="18"/>
                <w:szCs w:val="18"/>
                <w:rPrChange w:id="1595" w:author="olddrivergo" w:date="2020-11-18T22:37:00Z">
                  <w:rPr>
                    <w:color w:val="000000"/>
                    <w:sz w:val="18"/>
                    <w:szCs w:val="18"/>
                  </w:rPr>
                </w:rPrChange>
              </w:rPr>
            </w:pPr>
            <w:r w:rsidRPr="00FE1052">
              <w:rPr>
                <w:color w:val="000000" w:themeColor="text1"/>
                <w:sz w:val="18"/>
                <w:szCs w:val="18"/>
                <w:rPrChange w:id="1596" w:author="olddrivergo" w:date="2020-11-18T22:37:00Z">
                  <w:rPr>
                    <w:color w:val="000000"/>
                    <w:sz w:val="18"/>
                    <w:szCs w:val="18"/>
                  </w:rPr>
                </w:rPrChange>
              </w:rPr>
              <w:t>0.475</w:t>
            </w:r>
          </w:p>
        </w:tc>
        <w:tc>
          <w:tcPr>
            <w:tcW w:w="1175"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spacing w:line="0" w:lineRule="atLeast"/>
              <w:jc w:val="center"/>
              <w:rPr>
                <w:color w:val="000000" w:themeColor="text1"/>
                <w:sz w:val="18"/>
                <w:szCs w:val="18"/>
                <w:rPrChange w:id="1597" w:author="olddrivergo" w:date="2020-11-18T22:37:00Z">
                  <w:rPr>
                    <w:color w:val="000000"/>
                    <w:sz w:val="18"/>
                    <w:szCs w:val="18"/>
                  </w:rPr>
                </w:rPrChange>
              </w:rPr>
            </w:pPr>
            <w:r w:rsidRPr="00FE1052">
              <w:rPr>
                <w:color w:val="000000" w:themeColor="text1"/>
                <w:sz w:val="18"/>
                <w:szCs w:val="18"/>
                <w:rPrChange w:id="1598" w:author="olddrivergo" w:date="2020-11-18T22:37:00Z">
                  <w:rPr>
                    <w:color w:val="000000"/>
                    <w:sz w:val="18"/>
                    <w:szCs w:val="18"/>
                  </w:rPr>
                </w:rPrChange>
              </w:rPr>
              <w:t>1.64</w:t>
            </w:r>
          </w:p>
        </w:tc>
        <w:tc>
          <w:tcPr>
            <w:tcW w:w="1176"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599" w:author="olddrivergo" w:date="2020-11-18T22:37:00Z">
                  <w:rPr>
                    <w:color w:val="000000"/>
                    <w:sz w:val="18"/>
                    <w:szCs w:val="18"/>
                  </w:rPr>
                </w:rPrChange>
              </w:rPr>
            </w:pPr>
            <w:r w:rsidRPr="00FE1052">
              <w:rPr>
                <w:color w:val="000000" w:themeColor="text1"/>
                <w:sz w:val="18"/>
                <w:szCs w:val="18"/>
                <w:rPrChange w:id="1600" w:author="olddrivergo" w:date="2020-11-18T22:37:00Z">
                  <w:rPr>
                    <w:color w:val="000000"/>
                    <w:sz w:val="18"/>
                    <w:szCs w:val="18"/>
                  </w:rPr>
                </w:rPrChange>
              </w:rPr>
              <w:t>1.28</w:t>
            </w:r>
          </w:p>
        </w:tc>
        <w:tc>
          <w:tcPr>
            <w:tcW w:w="1176"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601" w:author="olddrivergo" w:date="2020-11-18T22:37:00Z">
                  <w:rPr>
                    <w:color w:val="000000"/>
                    <w:sz w:val="18"/>
                    <w:szCs w:val="18"/>
                  </w:rPr>
                </w:rPrChange>
              </w:rPr>
            </w:pPr>
            <w:r w:rsidRPr="00FE1052">
              <w:rPr>
                <w:color w:val="000000" w:themeColor="text1"/>
                <w:sz w:val="18"/>
                <w:szCs w:val="18"/>
                <w:rPrChange w:id="1602" w:author="olddrivergo" w:date="2020-11-18T22:37:00Z">
                  <w:rPr>
                    <w:color w:val="000000"/>
                    <w:sz w:val="18"/>
                    <w:szCs w:val="18"/>
                  </w:rPr>
                </w:rPrChange>
              </w:rPr>
              <w:t>1.67</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603" w:author="olddrivergo" w:date="2020-11-18T22:37:00Z">
                  <w:rPr>
                    <w:color w:val="000000"/>
                    <w:sz w:val="18"/>
                    <w:szCs w:val="18"/>
                  </w:rPr>
                </w:rPrChange>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604" w:author="olddrivergo" w:date="2020-11-18T22:37:00Z">
                  <w:rPr>
                    <w:color w:val="000000"/>
                    <w:sz w:val="18"/>
                    <w:szCs w:val="18"/>
                  </w:rPr>
                </w:rPrChange>
              </w:rPr>
            </w:pPr>
          </w:p>
        </w:tc>
      </w:tr>
      <w:tr w:rsidR="00FE1052" w:rsidRPr="00FE1052" w:rsidTr="00C362F5">
        <w:trPr>
          <w:trHeight w:hRule="exact" w:val="397"/>
          <w:jc w:val="center"/>
        </w:trPr>
        <w:tc>
          <w:tcPr>
            <w:tcW w:w="1175"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605" w:author="olddrivergo" w:date="2020-11-18T22:37:00Z">
                  <w:rPr>
                    <w:color w:val="000000"/>
                    <w:sz w:val="18"/>
                    <w:szCs w:val="18"/>
                  </w:rPr>
                </w:rPrChange>
              </w:rPr>
            </w:pPr>
          </w:p>
        </w:tc>
        <w:tc>
          <w:tcPr>
            <w:tcW w:w="1176"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606" w:author="olddrivergo" w:date="2020-11-18T22:37:00Z">
                  <w:rPr>
                    <w:color w:val="000000"/>
                    <w:sz w:val="18"/>
                    <w:szCs w:val="18"/>
                  </w:rPr>
                </w:rPrChange>
              </w:rPr>
            </w:pPr>
            <w:r w:rsidRPr="00FE1052">
              <w:rPr>
                <w:color w:val="000000" w:themeColor="text1"/>
                <w:sz w:val="18"/>
                <w:szCs w:val="18"/>
                <w:rPrChange w:id="1607" w:author="olddrivergo" w:date="2020-11-18T22:37:00Z">
                  <w:rPr>
                    <w:color w:val="000000"/>
                    <w:sz w:val="18"/>
                    <w:szCs w:val="18"/>
                  </w:rPr>
                </w:rPrChange>
              </w:rPr>
              <w:t>Mo</w:t>
            </w:r>
          </w:p>
        </w:tc>
        <w:tc>
          <w:tcPr>
            <w:tcW w:w="1176"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spacing w:line="0" w:lineRule="atLeast"/>
              <w:jc w:val="center"/>
              <w:rPr>
                <w:color w:val="000000" w:themeColor="text1"/>
                <w:sz w:val="18"/>
                <w:szCs w:val="18"/>
                <w:rPrChange w:id="1608" w:author="olddrivergo" w:date="2020-11-18T22:37:00Z">
                  <w:rPr>
                    <w:color w:val="000000"/>
                    <w:sz w:val="18"/>
                    <w:szCs w:val="18"/>
                  </w:rPr>
                </w:rPrChange>
              </w:rPr>
            </w:pPr>
            <w:r w:rsidRPr="00FE1052">
              <w:rPr>
                <w:color w:val="000000" w:themeColor="text1"/>
                <w:sz w:val="18"/>
                <w:szCs w:val="18"/>
                <w:rPrChange w:id="1609" w:author="olddrivergo" w:date="2020-11-18T22:37:00Z">
                  <w:rPr>
                    <w:color w:val="000000"/>
                    <w:sz w:val="18"/>
                    <w:szCs w:val="18"/>
                  </w:rPr>
                </w:rPrChange>
              </w:rPr>
              <w:t>0.415</w:t>
            </w:r>
          </w:p>
        </w:tc>
        <w:tc>
          <w:tcPr>
            <w:tcW w:w="1175"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spacing w:line="0" w:lineRule="atLeast"/>
              <w:jc w:val="center"/>
              <w:rPr>
                <w:color w:val="000000" w:themeColor="text1"/>
                <w:sz w:val="18"/>
                <w:szCs w:val="18"/>
                <w:rPrChange w:id="1610" w:author="olddrivergo" w:date="2020-11-18T22:37:00Z">
                  <w:rPr>
                    <w:color w:val="000000"/>
                    <w:sz w:val="18"/>
                    <w:szCs w:val="18"/>
                  </w:rPr>
                </w:rPrChange>
              </w:rPr>
            </w:pPr>
            <w:r w:rsidRPr="00FE1052">
              <w:rPr>
                <w:color w:val="000000" w:themeColor="text1"/>
                <w:sz w:val="18"/>
                <w:szCs w:val="18"/>
                <w:rPrChange w:id="1611" w:author="olddrivergo" w:date="2020-11-18T22:37:00Z">
                  <w:rPr>
                    <w:color w:val="000000"/>
                    <w:sz w:val="18"/>
                    <w:szCs w:val="18"/>
                  </w:rPr>
                </w:rPrChange>
              </w:rPr>
              <w:t>1.55</w:t>
            </w:r>
          </w:p>
        </w:tc>
        <w:tc>
          <w:tcPr>
            <w:tcW w:w="1176"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612" w:author="olddrivergo" w:date="2020-11-18T22:37:00Z">
                  <w:rPr>
                    <w:color w:val="000000"/>
                    <w:sz w:val="18"/>
                    <w:szCs w:val="18"/>
                  </w:rPr>
                </w:rPrChange>
              </w:rPr>
            </w:pPr>
            <w:r w:rsidRPr="00FE1052">
              <w:rPr>
                <w:color w:val="000000" w:themeColor="text1"/>
                <w:sz w:val="18"/>
                <w:szCs w:val="18"/>
                <w:rPrChange w:id="1613" w:author="olddrivergo" w:date="2020-11-18T22:37:00Z">
                  <w:rPr>
                    <w:color w:val="000000"/>
                    <w:sz w:val="18"/>
                    <w:szCs w:val="18"/>
                  </w:rPr>
                </w:rPrChange>
              </w:rPr>
              <w:t>1.56</w:t>
            </w:r>
          </w:p>
        </w:tc>
        <w:tc>
          <w:tcPr>
            <w:tcW w:w="1176"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614" w:author="olddrivergo" w:date="2020-11-18T22:37:00Z">
                  <w:rPr>
                    <w:color w:val="000000"/>
                    <w:sz w:val="18"/>
                    <w:szCs w:val="18"/>
                  </w:rPr>
                </w:rPrChange>
              </w:rPr>
            </w:pPr>
            <w:r w:rsidRPr="00FE1052">
              <w:rPr>
                <w:color w:val="000000" w:themeColor="text1"/>
                <w:sz w:val="18"/>
                <w:szCs w:val="18"/>
                <w:rPrChange w:id="1615" w:author="olddrivergo" w:date="2020-11-18T22:37:00Z">
                  <w:rPr>
                    <w:color w:val="000000"/>
                    <w:sz w:val="18"/>
                    <w:szCs w:val="18"/>
                  </w:rPr>
                </w:rPrChange>
              </w:rPr>
              <w:t>1.40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616" w:author="olddrivergo" w:date="2020-11-18T22:37:00Z">
                  <w:rPr>
                    <w:color w:val="000000"/>
                    <w:sz w:val="18"/>
                    <w:szCs w:val="18"/>
                  </w:rPr>
                </w:rPrChange>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617" w:author="olddrivergo" w:date="2020-11-18T22:37:00Z">
                  <w:rPr>
                    <w:color w:val="000000"/>
                    <w:sz w:val="18"/>
                    <w:szCs w:val="18"/>
                  </w:rPr>
                </w:rPrChange>
              </w:rPr>
            </w:pPr>
          </w:p>
        </w:tc>
      </w:tr>
      <w:tr w:rsidR="00FE1052" w:rsidRPr="00FE1052" w:rsidTr="00C362F5">
        <w:trPr>
          <w:trHeight w:hRule="exact" w:val="397"/>
          <w:jc w:val="center"/>
        </w:trPr>
        <w:tc>
          <w:tcPr>
            <w:tcW w:w="1175"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618" w:author="olddrivergo" w:date="2020-11-18T22:37:00Z">
                  <w:rPr>
                    <w:color w:val="000000"/>
                    <w:sz w:val="18"/>
                    <w:szCs w:val="18"/>
                  </w:rPr>
                </w:rPrChange>
              </w:rPr>
            </w:pPr>
          </w:p>
        </w:tc>
        <w:tc>
          <w:tcPr>
            <w:tcW w:w="1176"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619" w:author="olddrivergo" w:date="2020-11-18T22:37:00Z">
                  <w:rPr>
                    <w:color w:val="000000"/>
                    <w:sz w:val="18"/>
                    <w:szCs w:val="18"/>
                  </w:rPr>
                </w:rPrChange>
              </w:rPr>
            </w:pPr>
            <w:r w:rsidRPr="00FE1052">
              <w:rPr>
                <w:color w:val="000000" w:themeColor="text1"/>
                <w:sz w:val="18"/>
                <w:szCs w:val="18"/>
                <w:rPrChange w:id="1620" w:author="olddrivergo" w:date="2020-11-18T22:37:00Z">
                  <w:rPr>
                    <w:color w:val="000000"/>
                    <w:sz w:val="18"/>
                    <w:szCs w:val="18"/>
                  </w:rPr>
                </w:rPrChange>
              </w:rPr>
              <w:t>Cr</w:t>
            </w:r>
          </w:p>
        </w:tc>
        <w:tc>
          <w:tcPr>
            <w:tcW w:w="1176"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spacing w:line="0" w:lineRule="atLeast"/>
              <w:jc w:val="center"/>
              <w:rPr>
                <w:color w:val="000000" w:themeColor="text1"/>
                <w:sz w:val="18"/>
                <w:szCs w:val="18"/>
                <w:rPrChange w:id="1621" w:author="olddrivergo" w:date="2020-11-18T22:37:00Z">
                  <w:rPr>
                    <w:color w:val="000000"/>
                    <w:sz w:val="18"/>
                    <w:szCs w:val="18"/>
                  </w:rPr>
                </w:rPrChange>
              </w:rPr>
            </w:pPr>
            <w:r w:rsidRPr="00FE1052">
              <w:rPr>
                <w:color w:val="000000" w:themeColor="text1"/>
                <w:sz w:val="18"/>
                <w:szCs w:val="18"/>
                <w:rPrChange w:id="1622" w:author="olddrivergo" w:date="2020-11-18T22:37:00Z">
                  <w:rPr>
                    <w:color w:val="000000"/>
                    <w:sz w:val="18"/>
                    <w:szCs w:val="18"/>
                  </w:rPr>
                </w:rPrChange>
              </w:rPr>
              <w:t>0.405</w:t>
            </w:r>
          </w:p>
        </w:tc>
        <w:tc>
          <w:tcPr>
            <w:tcW w:w="1175"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spacing w:line="0" w:lineRule="atLeast"/>
              <w:jc w:val="center"/>
              <w:rPr>
                <w:color w:val="000000" w:themeColor="text1"/>
                <w:sz w:val="18"/>
                <w:szCs w:val="18"/>
                <w:rPrChange w:id="1623" w:author="olddrivergo" w:date="2020-11-18T22:37:00Z">
                  <w:rPr>
                    <w:color w:val="000000"/>
                    <w:sz w:val="18"/>
                    <w:szCs w:val="18"/>
                  </w:rPr>
                </w:rPrChange>
              </w:rPr>
            </w:pPr>
            <w:r w:rsidRPr="00FE1052">
              <w:rPr>
                <w:color w:val="000000" w:themeColor="text1"/>
                <w:sz w:val="18"/>
                <w:szCs w:val="18"/>
                <w:rPrChange w:id="1624" w:author="olddrivergo" w:date="2020-11-18T22:37:00Z">
                  <w:rPr>
                    <w:color w:val="000000"/>
                    <w:sz w:val="18"/>
                    <w:szCs w:val="18"/>
                  </w:rPr>
                </w:rPrChange>
              </w:rPr>
              <w:t>1.49</w:t>
            </w:r>
          </w:p>
        </w:tc>
        <w:tc>
          <w:tcPr>
            <w:tcW w:w="1176"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625" w:author="olddrivergo" w:date="2020-11-18T22:37:00Z">
                  <w:rPr>
                    <w:color w:val="000000"/>
                    <w:sz w:val="18"/>
                    <w:szCs w:val="18"/>
                  </w:rPr>
                </w:rPrChange>
              </w:rPr>
            </w:pPr>
            <w:r w:rsidRPr="00FE1052">
              <w:rPr>
                <w:color w:val="000000" w:themeColor="text1"/>
                <w:sz w:val="18"/>
                <w:szCs w:val="18"/>
                <w:rPrChange w:id="1626" w:author="olddrivergo" w:date="2020-11-18T22:37:00Z">
                  <w:rPr>
                    <w:color w:val="000000"/>
                    <w:sz w:val="18"/>
                    <w:szCs w:val="18"/>
                  </w:rPr>
                </w:rPrChange>
              </w:rPr>
              <w:t>1.66</w:t>
            </w:r>
          </w:p>
        </w:tc>
        <w:tc>
          <w:tcPr>
            <w:tcW w:w="1176" w:type="dxa"/>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627" w:author="olddrivergo" w:date="2020-11-18T22:37:00Z">
                  <w:rPr>
                    <w:color w:val="000000"/>
                    <w:sz w:val="18"/>
                    <w:szCs w:val="18"/>
                  </w:rPr>
                </w:rPrChange>
              </w:rPr>
            </w:pPr>
            <w:r w:rsidRPr="00FE1052">
              <w:rPr>
                <w:color w:val="000000" w:themeColor="text1"/>
                <w:sz w:val="18"/>
                <w:szCs w:val="18"/>
                <w:rPrChange w:id="1628" w:author="olddrivergo" w:date="2020-11-18T22:37:00Z">
                  <w:rPr>
                    <w:color w:val="000000"/>
                    <w:sz w:val="18"/>
                    <w:szCs w:val="18"/>
                  </w:rPr>
                </w:rPrChange>
              </w:rPr>
              <w:t>1.33</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629" w:author="olddrivergo" w:date="2020-11-18T22:37:00Z">
                  <w:rPr>
                    <w:color w:val="000000"/>
                    <w:sz w:val="18"/>
                    <w:szCs w:val="18"/>
                  </w:rPr>
                </w:rPrChange>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630" w:author="olddrivergo" w:date="2020-11-18T22:37:00Z">
                  <w:rPr>
                    <w:color w:val="000000"/>
                    <w:sz w:val="18"/>
                    <w:szCs w:val="18"/>
                  </w:rPr>
                </w:rPrChange>
              </w:rPr>
            </w:pPr>
          </w:p>
        </w:tc>
      </w:tr>
      <w:tr w:rsidR="00FE1052" w:rsidRPr="00FE1052" w:rsidTr="00C362F5">
        <w:trPr>
          <w:trHeight w:hRule="exact" w:val="397"/>
          <w:jc w:val="center"/>
        </w:trPr>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spacing w:line="0" w:lineRule="atLeast"/>
              <w:jc w:val="center"/>
              <w:rPr>
                <w:color w:val="000000" w:themeColor="text1"/>
                <w:sz w:val="18"/>
                <w:szCs w:val="18"/>
                <w:rPrChange w:id="1631" w:author="olddrivergo" w:date="2020-11-18T22:37:00Z">
                  <w:rPr>
                    <w:color w:val="000000"/>
                    <w:sz w:val="18"/>
                    <w:szCs w:val="18"/>
                  </w:rPr>
                </w:rPrChange>
              </w:rPr>
            </w:pPr>
            <w:r w:rsidRPr="00FE1052">
              <w:rPr>
                <w:color w:val="000000" w:themeColor="text1"/>
                <w:sz w:val="18"/>
                <w:szCs w:val="18"/>
                <w:rPrChange w:id="1632" w:author="olddrivergo" w:date="2020-11-18T22:37:00Z">
                  <w:rPr>
                    <w:color w:val="000000"/>
                    <w:sz w:val="18"/>
                    <w:szCs w:val="18"/>
                  </w:rPr>
                </w:rPrChange>
              </w:rPr>
              <w:t>试样</w:t>
            </w:r>
          </w:p>
          <w:p w:rsidR="00C362F5" w:rsidRPr="00FE1052" w:rsidRDefault="00C362F5" w:rsidP="005C7070">
            <w:pPr>
              <w:spacing w:line="0" w:lineRule="atLeast"/>
              <w:jc w:val="center"/>
              <w:rPr>
                <w:color w:val="000000" w:themeColor="text1"/>
                <w:sz w:val="18"/>
                <w:szCs w:val="18"/>
                <w:rPrChange w:id="1633" w:author="olddrivergo" w:date="2020-11-18T22:37:00Z">
                  <w:rPr>
                    <w:color w:val="000000"/>
                    <w:sz w:val="18"/>
                    <w:szCs w:val="18"/>
                  </w:rPr>
                </w:rPrChange>
              </w:rPr>
            </w:pPr>
            <w:r w:rsidRPr="00FE1052">
              <w:rPr>
                <w:color w:val="000000" w:themeColor="text1"/>
                <w:sz w:val="18"/>
                <w:szCs w:val="18"/>
                <w:rPrChange w:id="1634" w:author="olddrivergo" w:date="2020-11-18T22:37:00Z">
                  <w:rPr>
                    <w:color w:val="000000"/>
                    <w:sz w:val="18"/>
                    <w:szCs w:val="18"/>
                  </w:rPr>
                </w:rPrChange>
              </w:rPr>
              <w:t>MoAl 1</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635" w:author="olddrivergo" w:date="2020-11-18T22:37:00Z">
                  <w:rPr>
                    <w:color w:val="000000"/>
                    <w:sz w:val="18"/>
                    <w:szCs w:val="18"/>
                  </w:rPr>
                </w:rPrChange>
              </w:rPr>
            </w:pPr>
            <w:r w:rsidRPr="00FE1052">
              <w:rPr>
                <w:color w:val="000000" w:themeColor="text1"/>
                <w:sz w:val="18"/>
                <w:szCs w:val="18"/>
                <w:rPrChange w:id="1636" w:author="olddrivergo" w:date="2020-11-18T22:37:00Z">
                  <w:rPr>
                    <w:color w:val="000000"/>
                    <w:sz w:val="18"/>
                    <w:szCs w:val="18"/>
                  </w:rPr>
                </w:rPrChange>
              </w:rPr>
              <w:t>Fe</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637" w:author="olddrivergo" w:date="2020-11-18T22:37:00Z">
                  <w:rPr>
                    <w:color w:val="000000"/>
                    <w:sz w:val="18"/>
                    <w:szCs w:val="18"/>
                  </w:rPr>
                </w:rPrChange>
              </w:rPr>
            </w:pPr>
            <w:r w:rsidRPr="00FE1052">
              <w:rPr>
                <w:color w:val="000000" w:themeColor="text1"/>
                <w:sz w:val="18"/>
                <w:szCs w:val="18"/>
                <w:rPrChange w:id="1638" w:author="olddrivergo" w:date="2020-11-18T22:37:00Z">
                  <w:rPr>
                    <w:color w:val="000000"/>
                    <w:sz w:val="18"/>
                    <w:szCs w:val="18"/>
                  </w:rPr>
                </w:rPrChange>
              </w:rPr>
              <w:t>0.086</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639" w:author="olddrivergo" w:date="2020-11-18T22:37:00Z">
                  <w:rPr>
                    <w:color w:val="000000"/>
                    <w:sz w:val="18"/>
                    <w:szCs w:val="18"/>
                  </w:rPr>
                </w:rPrChange>
              </w:rPr>
            </w:pPr>
            <w:r w:rsidRPr="00FE1052">
              <w:rPr>
                <w:color w:val="000000" w:themeColor="text1"/>
                <w:sz w:val="18"/>
                <w:szCs w:val="18"/>
                <w:rPrChange w:id="1640" w:author="olddrivergo" w:date="2020-11-18T22:37:00Z">
                  <w:rPr>
                    <w:color w:val="000000"/>
                    <w:sz w:val="18"/>
                    <w:szCs w:val="18"/>
                  </w:rPr>
                </w:rPrChange>
              </w:rPr>
              <w:t>3.39</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641" w:author="olddrivergo" w:date="2020-11-18T22:37:00Z">
                  <w:rPr>
                    <w:color w:val="000000"/>
                    <w:sz w:val="18"/>
                    <w:szCs w:val="18"/>
                  </w:rPr>
                </w:rPrChange>
              </w:rPr>
            </w:pPr>
            <w:r w:rsidRPr="00FE1052">
              <w:rPr>
                <w:color w:val="000000" w:themeColor="text1"/>
                <w:sz w:val="18"/>
                <w:szCs w:val="18"/>
                <w:rPrChange w:id="1642" w:author="olddrivergo" w:date="2020-11-18T22:37:00Z">
                  <w:rPr>
                    <w:color w:val="000000"/>
                    <w:sz w:val="18"/>
                    <w:szCs w:val="18"/>
                  </w:rPr>
                </w:rPrChange>
              </w:rPr>
              <w:t>1.37</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643" w:author="olddrivergo" w:date="2020-11-18T22:37:00Z">
                  <w:rPr>
                    <w:color w:val="000000"/>
                    <w:sz w:val="18"/>
                    <w:szCs w:val="18"/>
                  </w:rPr>
                </w:rPrChange>
              </w:rPr>
            </w:pPr>
            <w:r w:rsidRPr="00FE1052">
              <w:rPr>
                <w:color w:val="000000" w:themeColor="text1"/>
                <w:sz w:val="18"/>
                <w:szCs w:val="18"/>
                <w:rPrChange w:id="1644" w:author="olddrivergo" w:date="2020-11-18T22:37:00Z">
                  <w:rPr>
                    <w:color w:val="000000"/>
                    <w:sz w:val="18"/>
                    <w:szCs w:val="18"/>
                  </w:rPr>
                </w:rPrChange>
              </w:rPr>
              <w:t>1.37</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645" w:author="olddrivergo" w:date="2020-11-18T22:37:00Z">
                  <w:rPr>
                    <w:color w:val="000000"/>
                    <w:sz w:val="18"/>
                    <w:szCs w:val="18"/>
                  </w:rPr>
                </w:rPrChange>
              </w:rPr>
            </w:pPr>
            <w:r w:rsidRPr="00FE1052">
              <w:rPr>
                <w:color w:val="000000" w:themeColor="text1"/>
                <w:sz w:val="18"/>
                <w:szCs w:val="18"/>
                <w:rPrChange w:id="1646" w:author="olddrivergo" w:date="2020-11-18T22:37:00Z">
                  <w:rPr>
                    <w:color w:val="000000"/>
                    <w:sz w:val="18"/>
                    <w:szCs w:val="18"/>
                  </w:rPr>
                </w:rPrChange>
              </w:rPr>
              <w:t>2.235</w:t>
            </w:r>
          </w:p>
        </w:tc>
        <w:tc>
          <w:tcPr>
            <w:tcW w:w="1098"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647" w:author="olddrivergo" w:date="2020-11-18T22:37:00Z">
                  <w:rPr>
                    <w:color w:val="000000"/>
                    <w:sz w:val="18"/>
                    <w:szCs w:val="18"/>
                  </w:rPr>
                </w:rPrChange>
              </w:rPr>
            </w:pPr>
            <w:r w:rsidRPr="00FE1052">
              <w:rPr>
                <w:color w:val="000000" w:themeColor="text1"/>
                <w:sz w:val="18"/>
                <w:szCs w:val="18"/>
                <w:rPrChange w:id="1648" w:author="olddrivergo" w:date="2020-11-18T22:37:00Z">
                  <w:rPr>
                    <w:color w:val="000000"/>
                    <w:sz w:val="18"/>
                    <w:szCs w:val="18"/>
                  </w:rPr>
                </w:rPrChange>
              </w:rPr>
              <w:t>无异常值</w:t>
            </w:r>
          </w:p>
        </w:tc>
      </w:tr>
      <w:tr w:rsidR="00FE1052" w:rsidRPr="00FE1052" w:rsidTr="00C362F5">
        <w:trPr>
          <w:trHeight w:hRule="exact" w:val="76"/>
          <w:jc w:val="center"/>
        </w:trPr>
        <w:tc>
          <w:tcPr>
            <w:tcW w:w="1175"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649" w:author="olddrivergo" w:date="2020-11-18T22:37:00Z">
                  <w:rPr>
                    <w:color w:val="000000"/>
                    <w:sz w:val="18"/>
                    <w:szCs w:val="18"/>
                  </w:rPr>
                </w:rPrChange>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650" w:author="olddrivergo" w:date="2020-11-18T22:37:00Z">
                  <w:rPr>
                    <w:color w:val="000000"/>
                    <w:sz w:val="18"/>
                    <w:szCs w:val="18"/>
                  </w:rPr>
                </w:rPrChange>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651" w:author="olddrivergo" w:date="2020-11-18T22:37:00Z">
                  <w:rPr>
                    <w:color w:val="000000"/>
                    <w:sz w:val="18"/>
                    <w:szCs w:val="18"/>
                  </w:rPr>
                </w:rPrChange>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652" w:author="olddrivergo" w:date="2020-11-18T22:37:00Z">
                  <w:rPr>
                    <w:color w:val="000000"/>
                    <w:sz w:val="18"/>
                    <w:szCs w:val="18"/>
                  </w:rPr>
                </w:rPrChange>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653" w:author="olddrivergo" w:date="2020-11-18T22:37:00Z">
                  <w:rPr>
                    <w:color w:val="000000"/>
                    <w:sz w:val="18"/>
                    <w:szCs w:val="18"/>
                  </w:rPr>
                </w:rPrChange>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654" w:author="olddrivergo" w:date="2020-11-18T22:37:00Z">
                  <w:rPr>
                    <w:color w:val="000000"/>
                    <w:sz w:val="18"/>
                    <w:szCs w:val="18"/>
                  </w:rPr>
                </w:rPrChange>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655" w:author="olddrivergo" w:date="2020-11-18T22:37:00Z">
                  <w:rPr>
                    <w:color w:val="000000"/>
                    <w:sz w:val="18"/>
                    <w:szCs w:val="18"/>
                  </w:rPr>
                </w:rPrChange>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656" w:author="olddrivergo" w:date="2020-11-18T22:37:00Z">
                  <w:rPr>
                    <w:color w:val="000000"/>
                    <w:sz w:val="18"/>
                    <w:szCs w:val="18"/>
                  </w:rPr>
                </w:rPrChange>
              </w:rPr>
            </w:pPr>
          </w:p>
        </w:tc>
      </w:tr>
      <w:tr w:rsidR="00FE1052" w:rsidRPr="00FE1052" w:rsidTr="00C362F5">
        <w:trPr>
          <w:trHeight w:val="397"/>
          <w:jc w:val="center"/>
        </w:trPr>
        <w:tc>
          <w:tcPr>
            <w:tcW w:w="1175"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657" w:author="olddrivergo" w:date="2020-11-18T22:37:00Z">
                  <w:rPr>
                    <w:color w:val="000000"/>
                    <w:sz w:val="18"/>
                    <w:szCs w:val="18"/>
                  </w:rPr>
                </w:rPrChange>
              </w:rPr>
            </w:pP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658" w:author="olddrivergo" w:date="2020-11-18T22:37:00Z">
                  <w:rPr>
                    <w:color w:val="000000"/>
                    <w:sz w:val="18"/>
                    <w:szCs w:val="18"/>
                  </w:rPr>
                </w:rPrChange>
              </w:rPr>
            </w:pPr>
            <w:r w:rsidRPr="00FE1052">
              <w:rPr>
                <w:color w:val="000000" w:themeColor="text1"/>
                <w:sz w:val="18"/>
                <w:szCs w:val="18"/>
                <w:rPrChange w:id="1659" w:author="olddrivergo" w:date="2020-11-18T22:37:00Z">
                  <w:rPr>
                    <w:color w:val="000000"/>
                    <w:sz w:val="18"/>
                    <w:szCs w:val="18"/>
                  </w:rPr>
                </w:rPrChange>
              </w:rPr>
              <w:t>Si</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660" w:author="olddrivergo" w:date="2020-11-18T22:37:00Z">
                  <w:rPr>
                    <w:color w:val="000000"/>
                    <w:sz w:val="18"/>
                    <w:szCs w:val="18"/>
                  </w:rPr>
                </w:rPrChange>
              </w:rPr>
            </w:pPr>
            <w:r w:rsidRPr="00FE1052">
              <w:rPr>
                <w:color w:val="000000" w:themeColor="text1"/>
                <w:sz w:val="18"/>
                <w:szCs w:val="18"/>
                <w:rPrChange w:id="1661" w:author="olddrivergo" w:date="2020-11-18T22:37:00Z">
                  <w:rPr>
                    <w:color w:val="000000"/>
                    <w:sz w:val="18"/>
                    <w:szCs w:val="18"/>
                  </w:rPr>
                </w:rPrChange>
              </w:rPr>
              <w:t>0.035</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662" w:author="olddrivergo" w:date="2020-11-18T22:37:00Z">
                  <w:rPr>
                    <w:color w:val="000000"/>
                    <w:sz w:val="18"/>
                    <w:szCs w:val="18"/>
                  </w:rPr>
                </w:rPrChange>
              </w:rPr>
            </w:pPr>
            <w:r w:rsidRPr="00FE1052">
              <w:rPr>
                <w:color w:val="000000" w:themeColor="text1"/>
                <w:sz w:val="18"/>
                <w:szCs w:val="18"/>
                <w:rPrChange w:id="1663" w:author="olddrivergo" w:date="2020-11-18T22:37:00Z">
                  <w:rPr>
                    <w:color w:val="000000"/>
                    <w:sz w:val="18"/>
                    <w:szCs w:val="18"/>
                  </w:rPr>
                </w:rPrChange>
              </w:rPr>
              <w:t>9.91</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664" w:author="olddrivergo" w:date="2020-11-18T22:37:00Z">
                  <w:rPr>
                    <w:color w:val="000000"/>
                    <w:sz w:val="18"/>
                    <w:szCs w:val="18"/>
                  </w:rPr>
                </w:rPrChange>
              </w:rPr>
            </w:pPr>
            <w:r w:rsidRPr="00FE1052">
              <w:rPr>
                <w:color w:val="000000" w:themeColor="text1"/>
                <w:sz w:val="18"/>
                <w:szCs w:val="18"/>
                <w:rPrChange w:id="1665" w:author="olddrivergo" w:date="2020-11-18T22:37:00Z">
                  <w:rPr>
                    <w:color w:val="000000"/>
                    <w:sz w:val="18"/>
                    <w:szCs w:val="18"/>
                  </w:rPr>
                </w:rPrChange>
              </w:rPr>
              <w:t>1.73</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666" w:author="olddrivergo" w:date="2020-11-18T22:37:00Z">
                  <w:rPr>
                    <w:color w:val="000000"/>
                    <w:sz w:val="18"/>
                    <w:szCs w:val="18"/>
                  </w:rPr>
                </w:rPrChange>
              </w:rPr>
            </w:pPr>
            <w:r w:rsidRPr="00FE1052">
              <w:rPr>
                <w:color w:val="000000" w:themeColor="text1"/>
                <w:sz w:val="18"/>
                <w:szCs w:val="18"/>
                <w:rPrChange w:id="1667" w:author="olddrivergo" w:date="2020-11-18T22:37:00Z">
                  <w:rPr>
                    <w:color w:val="000000"/>
                    <w:sz w:val="18"/>
                    <w:szCs w:val="18"/>
                  </w:rPr>
                </w:rPrChange>
              </w:rPr>
              <w:t>1.15</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668" w:author="olddrivergo" w:date="2020-11-18T22:37:00Z">
                  <w:rPr>
                    <w:color w:val="000000"/>
                    <w:sz w:val="18"/>
                    <w:szCs w:val="18"/>
                  </w:rPr>
                </w:rPrChange>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669" w:author="olddrivergo" w:date="2020-11-18T22:37:00Z">
                  <w:rPr>
                    <w:color w:val="000000"/>
                    <w:sz w:val="18"/>
                    <w:szCs w:val="18"/>
                  </w:rPr>
                </w:rPrChange>
              </w:rPr>
            </w:pPr>
          </w:p>
        </w:tc>
      </w:tr>
      <w:tr w:rsidR="00FE1052" w:rsidRPr="00FE1052" w:rsidTr="00C362F5">
        <w:trPr>
          <w:trHeight w:hRule="exact" w:val="76"/>
          <w:jc w:val="center"/>
        </w:trPr>
        <w:tc>
          <w:tcPr>
            <w:tcW w:w="1175"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670" w:author="olddrivergo" w:date="2020-11-18T22:37:00Z">
                  <w:rPr>
                    <w:color w:val="000000"/>
                    <w:sz w:val="18"/>
                    <w:szCs w:val="18"/>
                  </w:rPr>
                </w:rPrChange>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671" w:author="olddrivergo" w:date="2020-11-18T22:37:00Z">
                  <w:rPr>
                    <w:color w:val="000000"/>
                    <w:sz w:val="18"/>
                    <w:szCs w:val="18"/>
                  </w:rPr>
                </w:rPrChange>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672" w:author="olddrivergo" w:date="2020-11-18T22:37:00Z">
                  <w:rPr>
                    <w:color w:val="000000"/>
                    <w:sz w:val="18"/>
                    <w:szCs w:val="18"/>
                  </w:rPr>
                </w:rPrChange>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673" w:author="olddrivergo" w:date="2020-11-18T22:37:00Z">
                  <w:rPr>
                    <w:color w:val="000000"/>
                    <w:sz w:val="18"/>
                    <w:szCs w:val="18"/>
                  </w:rPr>
                </w:rPrChange>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674" w:author="olddrivergo" w:date="2020-11-18T22:37:00Z">
                  <w:rPr>
                    <w:color w:val="000000"/>
                    <w:sz w:val="18"/>
                    <w:szCs w:val="18"/>
                  </w:rPr>
                </w:rPrChange>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675" w:author="olddrivergo" w:date="2020-11-18T22:37:00Z">
                  <w:rPr>
                    <w:color w:val="000000"/>
                    <w:sz w:val="18"/>
                    <w:szCs w:val="18"/>
                  </w:rPr>
                </w:rPrChange>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676" w:author="olddrivergo" w:date="2020-11-18T22:37:00Z">
                  <w:rPr>
                    <w:color w:val="000000"/>
                    <w:sz w:val="18"/>
                    <w:szCs w:val="18"/>
                  </w:rPr>
                </w:rPrChange>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677" w:author="olddrivergo" w:date="2020-11-18T22:37:00Z">
                  <w:rPr>
                    <w:color w:val="000000"/>
                    <w:sz w:val="18"/>
                    <w:szCs w:val="18"/>
                  </w:rPr>
                </w:rPrChange>
              </w:rPr>
            </w:pPr>
          </w:p>
        </w:tc>
      </w:tr>
      <w:tr w:rsidR="00FE1052" w:rsidRPr="00FE1052" w:rsidTr="00C362F5">
        <w:trPr>
          <w:trHeight w:hRule="exact" w:val="397"/>
          <w:jc w:val="center"/>
        </w:trPr>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spacing w:line="0" w:lineRule="atLeast"/>
              <w:jc w:val="center"/>
              <w:rPr>
                <w:color w:val="000000" w:themeColor="text1"/>
                <w:sz w:val="18"/>
                <w:szCs w:val="18"/>
                <w:rPrChange w:id="1678" w:author="olddrivergo" w:date="2020-11-18T22:37:00Z">
                  <w:rPr>
                    <w:color w:val="000000"/>
                    <w:sz w:val="18"/>
                    <w:szCs w:val="18"/>
                  </w:rPr>
                </w:rPrChange>
              </w:rPr>
            </w:pPr>
            <w:r w:rsidRPr="00FE1052">
              <w:rPr>
                <w:color w:val="000000" w:themeColor="text1"/>
                <w:sz w:val="18"/>
                <w:szCs w:val="18"/>
                <w:rPrChange w:id="1679" w:author="olddrivergo" w:date="2020-11-18T22:37:00Z">
                  <w:rPr>
                    <w:color w:val="000000"/>
                    <w:sz w:val="18"/>
                    <w:szCs w:val="18"/>
                  </w:rPr>
                </w:rPrChange>
              </w:rPr>
              <w:t>合成试样</w:t>
            </w:r>
            <w:r w:rsidRPr="00FE1052">
              <w:rPr>
                <w:color w:val="000000" w:themeColor="text1"/>
                <w:sz w:val="18"/>
                <w:szCs w:val="18"/>
                <w:rPrChange w:id="1680" w:author="olddrivergo" w:date="2020-11-18T22:37:00Z">
                  <w:rPr>
                    <w:color w:val="000000"/>
                    <w:sz w:val="18"/>
                    <w:szCs w:val="18"/>
                  </w:rPr>
                </w:rPrChange>
              </w:rPr>
              <w:t>MoAl 2</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681" w:author="olddrivergo" w:date="2020-11-18T22:37:00Z">
                  <w:rPr>
                    <w:color w:val="000000"/>
                    <w:sz w:val="18"/>
                    <w:szCs w:val="18"/>
                  </w:rPr>
                </w:rPrChange>
              </w:rPr>
            </w:pPr>
            <w:r w:rsidRPr="00FE1052">
              <w:rPr>
                <w:color w:val="000000" w:themeColor="text1"/>
                <w:sz w:val="18"/>
                <w:szCs w:val="18"/>
                <w:rPrChange w:id="1682" w:author="olddrivergo" w:date="2020-11-18T22:37:00Z">
                  <w:rPr>
                    <w:color w:val="000000"/>
                    <w:sz w:val="18"/>
                    <w:szCs w:val="18"/>
                  </w:rPr>
                </w:rPrChange>
              </w:rPr>
              <w:t>Fe</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683" w:author="olddrivergo" w:date="2020-11-18T22:37:00Z">
                  <w:rPr>
                    <w:color w:val="000000"/>
                    <w:sz w:val="18"/>
                    <w:szCs w:val="18"/>
                  </w:rPr>
                </w:rPrChange>
              </w:rPr>
            </w:pPr>
            <w:r w:rsidRPr="00FE1052">
              <w:rPr>
                <w:color w:val="000000" w:themeColor="text1"/>
                <w:sz w:val="18"/>
                <w:szCs w:val="18"/>
                <w:rPrChange w:id="1684" w:author="olddrivergo" w:date="2020-11-18T22:37:00Z">
                  <w:rPr>
                    <w:color w:val="000000"/>
                    <w:sz w:val="18"/>
                    <w:szCs w:val="18"/>
                  </w:rPr>
                </w:rPrChange>
              </w:rPr>
              <w:t>0.288</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685" w:author="olddrivergo" w:date="2020-11-18T22:37:00Z">
                  <w:rPr>
                    <w:color w:val="000000"/>
                    <w:sz w:val="18"/>
                    <w:szCs w:val="18"/>
                  </w:rPr>
                </w:rPrChange>
              </w:rPr>
            </w:pPr>
            <w:r w:rsidRPr="00FE1052">
              <w:rPr>
                <w:color w:val="000000" w:themeColor="text1"/>
                <w:sz w:val="18"/>
                <w:szCs w:val="18"/>
                <w:rPrChange w:id="1686" w:author="olddrivergo" w:date="2020-11-18T22:37:00Z">
                  <w:rPr>
                    <w:color w:val="000000"/>
                    <w:sz w:val="18"/>
                    <w:szCs w:val="18"/>
                  </w:rPr>
                </w:rPrChange>
              </w:rPr>
              <w:t>1.46</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687" w:author="olddrivergo" w:date="2020-11-18T22:37:00Z">
                  <w:rPr>
                    <w:color w:val="000000"/>
                    <w:sz w:val="18"/>
                    <w:szCs w:val="18"/>
                  </w:rPr>
                </w:rPrChange>
              </w:rPr>
            </w:pPr>
            <w:r w:rsidRPr="00FE1052">
              <w:rPr>
                <w:color w:val="000000" w:themeColor="text1"/>
                <w:sz w:val="18"/>
                <w:szCs w:val="18"/>
                <w:rPrChange w:id="1688" w:author="olddrivergo" w:date="2020-11-18T22:37:00Z">
                  <w:rPr>
                    <w:color w:val="000000"/>
                    <w:sz w:val="18"/>
                    <w:szCs w:val="18"/>
                  </w:rPr>
                </w:rPrChange>
              </w:rPr>
              <w:t>1.19</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689" w:author="olddrivergo" w:date="2020-11-18T22:37:00Z">
                  <w:rPr>
                    <w:color w:val="000000"/>
                    <w:sz w:val="18"/>
                    <w:szCs w:val="18"/>
                  </w:rPr>
                </w:rPrChange>
              </w:rPr>
            </w:pPr>
            <w:r w:rsidRPr="00FE1052">
              <w:rPr>
                <w:color w:val="000000" w:themeColor="text1"/>
                <w:sz w:val="18"/>
                <w:szCs w:val="18"/>
                <w:rPrChange w:id="1690" w:author="olddrivergo" w:date="2020-11-18T22:37:00Z">
                  <w:rPr>
                    <w:color w:val="000000"/>
                    <w:sz w:val="18"/>
                    <w:szCs w:val="18"/>
                  </w:rPr>
                </w:rPrChange>
              </w:rPr>
              <w:t>1.43</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691" w:author="olddrivergo" w:date="2020-11-18T22:37:00Z">
                  <w:rPr>
                    <w:color w:val="000000"/>
                    <w:sz w:val="18"/>
                    <w:szCs w:val="18"/>
                  </w:rPr>
                </w:rPrChange>
              </w:rPr>
            </w:pPr>
            <w:r w:rsidRPr="00FE1052">
              <w:rPr>
                <w:color w:val="000000" w:themeColor="text1"/>
                <w:sz w:val="18"/>
                <w:szCs w:val="18"/>
                <w:rPrChange w:id="1692" w:author="olddrivergo" w:date="2020-11-18T22:37:00Z">
                  <w:rPr>
                    <w:color w:val="000000"/>
                    <w:sz w:val="18"/>
                    <w:szCs w:val="18"/>
                  </w:rPr>
                </w:rPrChange>
              </w:rPr>
              <w:t>2.235</w:t>
            </w:r>
          </w:p>
        </w:tc>
        <w:tc>
          <w:tcPr>
            <w:tcW w:w="1098"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693" w:author="olddrivergo" w:date="2020-11-18T22:37:00Z">
                  <w:rPr>
                    <w:color w:val="000000"/>
                    <w:sz w:val="18"/>
                    <w:szCs w:val="18"/>
                  </w:rPr>
                </w:rPrChange>
              </w:rPr>
            </w:pPr>
            <w:r w:rsidRPr="00FE1052">
              <w:rPr>
                <w:color w:val="000000" w:themeColor="text1"/>
                <w:sz w:val="18"/>
                <w:szCs w:val="18"/>
                <w:rPrChange w:id="1694" w:author="olddrivergo" w:date="2020-11-18T22:37:00Z">
                  <w:rPr>
                    <w:color w:val="000000"/>
                    <w:sz w:val="18"/>
                    <w:szCs w:val="18"/>
                  </w:rPr>
                </w:rPrChange>
              </w:rPr>
              <w:t>无异常值</w:t>
            </w:r>
          </w:p>
        </w:tc>
      </w:tr>
      <w:tr w:rsidR="00FE1052" w:rsidRPr="00FE1052" w:rsidTr="00C362F5">
        <w:trPr>
          <w:trHeight w:hRule="exact" w:val="76"/>
          <w:jc w:val="center"/>
        </w:trPr>
        <w:tc>
          <w:tcPr>
            <w:tcW w:w="1175"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695" w:author="olddrivergo" w:date="2020-11-18T22:37:00Z">
                  <w:rPr>
                    <w:color w:val="000000"/>
                    <w:sz w:val="18"/>
                    <w:szCs w:val="18"/>
                  </w:rPr>
                </w:rPrChange>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696" w:author="olddrivergo" w:date="2020-11-18T22:37:00Z">
                  <w:rPr>
                    <w:color w:val="000000"/>
                    <w:sz w:val="18"/>
                    <w:szCs w:val="18"/>
                  </w:rPr>
                </w:rPrChange>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697" w:author="olddrivergo" w:date="2020-11-18T22:37:00Z">
                  <w:rPr>
                    <w:color w:val="000000"/>
                    <w:sz w:val="18"/>
                    <w:szCs w:val="18"/>
                  </w:rPr>
                </w:rPrChange>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698" w:author="olddrivergo" w:date="2020-11-18T22:37:00Z">
                  <w:rPr>
                    <w:color w:val="000000"/>
                    <w:sz w:val="18"/>
                    <w:szCs w:val="18"/>
                  </w:rPr>
                </w:rPrChange>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699" w:author="olddrivergo" w:date="2020-11-18T22:37:00Z">
                  <w:rPr>
                    <w:color w:val="000000"/>
                    <w:sz w:val="18"/>
                    <w:szCs w:val="18"/>
                  </w:rPr>
                </w:rPrChange>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700" w:author="olddrivergo" w:date="2020-11-18T22:37:00Z">
                  <w:rPr>
                    <w:color w:val="000000"/>
                    <w:sz w:val="18"/>
                    <w:szCs w:val="18"/>
                  </w:rPr>
                </w:rPrChange>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701" w:author="olddrivergo" w:date="2020-11-18T22:37:00Z">
                  <w:rPr>
                    <w:color w:val="000000"/>
                    <w:sz w:val="18"/>
                    <w:szCs w:val="18"/>
                  </w:rPr>
                </w:rPrChange>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702" w:author="olddrivergo" w:date="2020-11-18T22:37:00Z">
                  <w:rPr>
                    <w:color w:val="000000"/>
                    <w:sz w:val="18"/>
                    <w:szCs w:val="18"/>
                  </w:rPr>
                </w:rPrChange>
              </w:rPr>
            </w:pPr>
          </w:p>
        </w:tc>
      </w:tr>
      <w:tr w:rsidR="00FE1052" w:rsidRPr="00FE1052" w:rsidTr="00C362F5">
        <w:trPr>
          <w:trHeight w:val="397"/>
          <w:jc w:val="center"/>
        </w:trPr>
        <w:tc>
          <w:tcPr>
            <w:tcW w:w="1175"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703" w:author="olddrivergo" w:date="2020-11-18T22:37:00Z">
                  <w:rPr>
                    <w:color w:val="000000"/>
                    <w:sz w:val="18"/>
                    <w:szCs w:val="18"/>
                  </w:rPr>
                </w:rPrChange>
              </w:rPr>
            </w:pP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704" w:author="olddrivergo" w:date="2020-11-18T22:37:00Z">
                  <w:rPr>
                    <w:color w:val="000000"/>
                    <w:sz w:val="18"/>
                    <w:szCs w:val="18"/>
                  </w:rPr>
                </w:rPrChange>
              </w:rPr>
            </w:pPr>
            <w:r w:rsidRPr="00FE1052">
              <w:rPr>
                <w:color w:val="000000" w:themeColor="text1"/>
                <w:sz w:val="18"/>
                <w:szCs w:val="18"/>
                <w:rPrChange w:id="1705" w:author="olddrivergo" w:date="2020-11-18T22:37:00Z">
                  <w:rPr>
                    <w:color w:val="000000"/>
                    <w:sz w:val="18"/>
                    <w:szCs w:val="18"/>
                  </w:rPr>
                </w:rPrChange>
              </w:rPr>
              <w:t>Si</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706" w:author="olddrivergo" w:date="2020-11-18T22:37:00Z">
                  <w:rPr>
                    <w:color w:val="000000"/>
                    <w:sz w:val="18"/>
                    <w:szCs w:val="18"/>
                  </w:rPr>
                </w:rPrChange>
              </w:rPr>
            </w:pPr>
            <w:r w:rsidRPr="00FE1052">
              <w:rPr>
                <w:color w:val="000000" w:themeColor="text1"/>
                <w:sz w:val="18"/>
                <w:szCs w:val="18"/>
                <w:rPrChange w:id="1707" w:author="olddrivergo" w:date="2020-11-18T22:37:00Z">
                  <w:rPr>
                    <w:color w:val="000000"/>
                    <w:sz w:val="18"/>
                    <w:szCs w:val="18"/>
                  </w:rPr>
                </w:rPrChange>
              </w:rPr>
              <w:t>0.237</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708" w:author="olddrivergo" w:date="2020-11-18T22:37:00Z">
                  <w:rPr>
                    <w:color w:val="000000"/>
                    <w:sz w:val="18"/>
                    <w:szCs w:val="18"/>
                  </w:rPr>
                </w:rPrChange>
              </w:rPr>
            </w:pPr>
            <w:r w:rsidRPr="00FE1052">
              <w:rPr>
                <w:color w:val="000000" w:themeColor="text1"/>
                <w:sz w:val="18"/>
                <w:szCs w:val="18"/>
                <w:rPrChange w:id="1709" w:author="olddrivergo" w:date="2020-11-18T22:37:00Z">
                  <w:rPr>
                    <w:color w:val="000000"/>
                    <w:sz w:val="18"/>
                    <w:szCs w:val="18"/>
                  </w:rPr>
                </w:rPrChange>
              </w:rPr>
              <w:t>1.39</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710" w:author="olddrivergo" w:date="2020-11-18T22:37:00Z">
                  <w:rPr>
                    <w:color w:val="000000"/>
                    <w:sz w:val="18"/>
                    <w:szCs w:val="18"/>
                  </w:rPr>
                </w:rPrChange>
              </w:rPr>
            </w:pPr>
            <w:r w:rsidRPr="00FE1052">
              <w:rPr>
                <w:color w:val="000000" w:themeColor="text1"/>
                <w:sz w:val="18"/>
                <w:szCs w:val="18"/>
                <w:rPrChange w:id="1711" w:author="olddrivergo" w:date="2020-11-18T22:37:00Z">
                  <w:rPr>
                    <w:color w:val="000000"/>
                    <w:sz w:val="18"/>
                    <w:szCs w:val="18"/>
                  </w:rPr>
                </w:rPrChange>
              </w:rPr>
              <w:t>1.52</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712" w:author="olddrivergo" w:date="2020-11-18T22:37:00Z">
                  <w:rPr>
                    <w:color w:val="000000"/>
                    <w:sz w:val="18"/>
                    <w:szCs w:val="18"/>
                  </w:rPr>
                </w:rPrChange>
              </w:rPr>
            </w:pPr>
            <w:r w:rsidRPr="00FE1052">
              <w:rPr>
                <w:color w:val="000000" w:themeColor="text1"/>
                <w:sz w:val="18"/>
                <w:szCs w:val="18"/>
                <w:rPrChange w:id="1713" w:author="olddrivergo" w:date="2020-11-18T22:37:00Z">
                  <w:rPr>
                    <w:color w:val="000000"/>
                    <w:sz w:val="18"/>
                    <w:szCs w:val="18"/>
                  </w:rPr>
                </w:rPrChange>
              </w:rPr>
              <w:t>1.52</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714" w:author="olddrivergo" w:date="2020-11-18T22:37:00Z">
                  <w:rPr>
                    <w:color w:val="000000"/>
                    <w:sz w:val="18"/>
                    <w:szCs w:val="18"/>
                  </w:rPr>
                </w:rPrChange>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715" w:author="olddrivergo" w:date="2020-11-18T22:37:00Z">
                  <w:rPr>
                    <w:color w:val="000000"/>
                    <w:sz w:val="18"/>
                    <w:szCs w:val="18"/>
                  </w:rPr>
                </w:rPrChange>
              </w:rPr>
            </w:pPr>
          </w:p>
        </w:tc>
      </w:tr>
      <w:tr w:rsidR="00FE1052" w:rsidRPr="00FE1052" w:rsidTr="00C362F5">
        <w:trPr>
          <w:trHeight w:hRule="exact" w:val="76"/>
          <w:jc w:val="center"/>
        </w:trPr>
        <w:tc>
          <w:tcPr>
            <w:tcW w:w="1175"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716" w:author="olddrivergo" w:date="2020-11-18T22:37:00Z">
                  <w:rPr>
                    <w:color w:val="000000"/>
                    <w:sz w:val="18"/>
                    <w:szCs w:val="18"/>
                  </w:rPr>
                </w:rPrChange>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717" w:author="olddrivergo" w:date="2020-11-18T22:37:00Z">
                  <w:rPr>
                    <w:color w:val="000000"/>
                    <w:sz w:val="18"/>
                    <w:szCs w:val="18"/>
                  </w:rPr>
                </w:rPrChange>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718" w:author="olddrivergo" w:date="2020-11-18T22:37:00Z">
                  <w:rPr>
                    <w:color w:val="000000"/>
                    <w:sz w:val="18"/>
                    <w:szCs w:val="18"/>
                  </w:rPr>
                </w:rPrChange>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719" w:author="olddrivergo" w:date="2020-11-18T22:37:00Z">
                  <w:rPr>
                    <w:color w:val="000000"/>
                    <w:sz w:val="18"/>
                    <w:szCs w:val="18"/>
                  </w:rPr>
                </w:rPrChange>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720" w:author="olddrivergo" w:date="2020-11-18T22:37:00Z">
                  <w:rPr>
                    <w:color w:val="000000"/>
                    <w:sz w:val="18"/>
                    <w:szCs w:val="18"/>
                  </w:rPr>
                </w:rPrChange>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721" w:author="olddrivergo" w:date="2020-11-18T22:37:00Z">
                  <w:rPr>
                    <w:color w:val="000000"/>
                    <w:sz w:val="18"/>
                    <w:szCs w:val="18"/>
                  </w:rPr>
                </w:rPrChange>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722" w:author="olddrivergo" w:date="2020-11-18T22:37:00Z">
                  <w:rPr>
                    <w:color w:val="000000"/>
                    <w:sz w:val="18"/>
                    <w:szCs w:val="18"/>
                  </w:rPr>
                </w:rPrChange>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723" w:author="olddrivergo" w:date="2020-11-18T22:37:00Z">
                  <w:rPr>
                    <w:color w:val="000000"/>
                    <w:sz w:val="18"/>
                    <w:szCs w:val="18"/>
                  </w:rPr>
                </w:rPrChange>
              </w:rPr>
            </w:pPr>
          </w:p>
        </w:tc>
      </w:tr>
      <w:tr w:rsidR="00FE1052" w:rsidRPr="00FE1052" w:rsidTr="00C362F5">
        <w:trPr>
          <w:trHeight w:hRule="exact" w:val="397"/>
          <w:jc w:val="center"/>
        </w:trPr>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724" w:author="olddrivergo" w:date="2020-11-18T22:37:00Z">
                  <w:rPr>
                    <w:color w:val="000000"/>
                    <w:sz w:val="18"/>
                    <w:szCs w:val="18"/>
                  </w:rPr>
                </w:rPrChange>
              </w:rPr>
            </w:pPr>
            <w:r w:rsidRPr="00FE1052">
              <w:rPr>
                <w:color w:val="000000" w:themeColor="text1"/>
                <w:sz w:val="18"/>
                <w:szCs w:val="18"/>
                <w:rPrChange w:id="1725" w:author="olddrivergo" w:date="2020-11-18T22:37:00Z">
                  <w:rPr>
                    <w:color w:val="000000"/>
                    <w:sz w:val="18"/>
                    <w:szCs w:val="18"/>
                  </w:rPr>
                </w:rPrChange>
              </w:rPr>
              <w:t>合成试样</w:t>
            </w:r>
            <w:r w:rsidRPr="00FE1052">
              <w:rPr>
                <w:color w:val="000000" w:themeColor="text1"/>
                <w:sz w:val="18"/>
                <w:szCs w:val="18"/>
                <w:rPrChange w:id="1726" w:author="olddrivergo" w:date="2020-11-18T22:37:00Z">
                  <w:rPr>
                    <w:color w:val="000000"/>
                    <w:sz w:val="18"/>
                    <w:szCs w:val="18"/>
                  </w:rPr>
                </w:rPrChange>
              </w:rPr>
              <w:t>MoAl 3</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727" w:author="olddrivergo" w:date="2020-11-18T22:37:00Z">
                  <w:rPr>
                    <w:color w:val="000000"/>
                    <w:sz w:val="18"/>
                    <w:szCs w:val="18"/>
                  </w:rPr>
                </w:rPrChange>
              </w:rPr>
            </w:pPr>
            <w:r w:rsidRPr="00FE1052">
              <w:rPr>
                <w:color w:val="000000" w:themeColor="text1"/>
                <w:sz w:val="18"/>
                <w:szCs w:val="18"/>
                <w:rPrChange w:id="1728" w:author="olddrivergo" w:date="2020-11-18T22:37:00Z">
                  <w:rPr>
                    <w:color w:val="000000"/>
                    <w:sz w:val="18"/>
                    <w:szCs w:val="18"/>
                  </w:rPr>
                </w:rPrChange>
              </w:rPr>
              <w:t>Fe</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729" w:author="olddrivergo" w:date="2020-11-18T22:37:00Z">
                  <w:rPr>
                    <w:color w:val="000000"/>
                    <w:sz w:val="18"/>
                    <w:szCs w:val="18"/>
                  </w:rPr>
                </w:rPrChange>
              </w:rPr>
            </w:pPr>
            <w:r w:rsidRPr="00FE1052">
              <w:rPr>
                <w:color w:val="000000" w:themeColor="text1"/>
                <w:sz w:val="18"/>
                <w:szCs w:val="18"/>
                <w:rPrChange w:id="1730" w:author="olddrivergo" w:date="2020-11-18T22:37:00Z">
                  <w:rPr>
                    <w:color w:val="000000"/>
                    <w:sz w:val="18"/>
                    <w:szCs w:val="18"/>
                  </w:rPr>
                </w:rPrChange>
              </w:rPr>
              <w:t>0.487</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731" w:author="olddrivergo" w:date="2020-11-18T22:37:00Z">
                  <w:rPr>
                    <w:color w:val="000000"/>
                    <w:sz w:val="18"/>
                    <w:szCs w:val="18"/>
                  </w:rPr>
                </w:rPrChange>
              </w:rPr>
            </w:pPr>
            <w:r w:rsidRPr="00FE1052">
              <w:rPr>
                <w:color w:val="000000" w:themeColor="text1"/>
                <w:sz w:val="18"/>
                <w:szCs w:val="18"/>
                <w:rPrChange w:id="1732" w:author="olddrivergo" w:date="2020-11-18T22:37:00Z">
                  <w:rPr>
                    <w:color w:val="000000"/>
                    <w:sz w:val="18"/>
                    <w:szCs w:val="18"/>
                  </w:rPr>
                </w:rPrChange>
              </w:rPr>
              <w:t>0.87</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733" w:author="olddrivergo" w:date="2020-11-18T22:37:00Z">
                  <w:rPr>
                    <w:color w:val="000000"/>
                    <w:sz w:val="18"/>
                    <w:szCs w:val="18"/>
                  </w:rPr>
                </w:rPrChange>
              </w:rPr>
            </w:pPr>
            <w:r w:rsidRPr="00FE1052">
              <w:rPr>
                <w:color w:val="000000" w:themeColor="text1"/>
                <w:sz w:val="18"/>
                <w:szCs w:val="18"/>
                <w:rPrChange w:id="1734" w:author="olddrivergo" w:date="2020-11-18T22:37:00Z">
                  <w:rPr>
                    <w:color w:val="000000"/>
                    <w:sz w:val="18"/>
                    <w:szCs w:val="18"/>
                  </w:rPr>
                </w:rPrChange>
              </w:rPr>
              <w:t>2.12</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735" w:author="olddrivergo" w:date="2020-11-18T22:37:00Z">
                  <w:rPr>
                    <w:color w:val="000000"/>
                    <w:sz w:val="18"/>
                    <w:szCs w:val="18"/>
                  </w:rPr>
                </w:rPrChange>
              </w:rPr>
            </w:pPr>
            <w:r w:rsidRPr="00FE1052">
              <w:rPr>
                <w:color w:val="000000" w:themeColor="text1"/>
                <w:sz w:val="18"/>
                <w:szCs w:val="18"/>
                <w:rPrChange w:id="1736" w:author="olddrivergo" w:date="2020-11-18T22:37:00Z">
                  <w:rPr>
                    <w:color w:val="000000"/>
                    <w:sz w:val="18"/>
                    <w:szCs w:val="18"/>
                  </w:rPr>
                </w:rPrChange>
              </w:rPr>
              <w:t>1.18</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737" w:author="olddrivergo" w:date="2020-11-18T22:37:00Z">
                  <w:rPr>
                    <w:color w:val="000000"/>
                    <w:sz w:val="18"/>
                    <w:szCs w:val="18"/>
                  </w:rPr>
                </w:rPrChange>
              </w:rPr>
            </w:pPr>
            <w:r w:rsidRPr="00FE1052">
              <w:rPr>
                <w:color w:val="000000" w:themeColor="text1"/>
                <w:sz w:val="18"/>
                <w:szCs w:val="18"/>
                <w:rPrChange w:id="1738" w:author="olddrivergo" w:date="2020-11-18T22:37:00Z">
                  <w:rPr>
                    <w:color w:val="000000"/>
                    <w:sz w:val="18"/>
                    <w:szCs w:val="18"/>
                  </w:rPr>
                </w:rPrChange>
              </w:rPr>
              <w:t>2.235</w:t>
            </w:r>
          </w:p>
        </w:tc>
        <w:tc>
          <w:tcPr>
            <w:tcW w:w="1098"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739" w:author="olddrivergo" w:date="2020-11-18T22:37:00Z">
                  <w:rPr>
                    <w:color w:val="000000"/>
                    <w:sz w:val="18"/>
                    <w:szCs w:val="18"/>
                  </w:rPr>
                </w:rPrChange>
              </w:rPr>
            </w:pPr>
            <w:r w:rsidRPr="00FE1052">
              <w:rPr>
                <w:color w:val="000000" w:themeColor="text1"/>
                <w:sz w:val="18"/>
                <w:szCs w:val="18"/>
                <w:rPrChange w:id="1740" w:author="olddrivergo" w:date="2020-11-18T22:37:00Z">
                  <w:rPr>
                    <w:color w:val="000000"/>
                    <w:sz w:val="18"/>
                    <w:szCs w:val="18"/>
                  </w:rPr>
                </w:rPrChange>
              </w:rPr>
              <w:t>无异常值</w:t>
            </w:r>
          </w:p>
        </w:tc>
      </w:tr>
      <w:tr w:rsidR="00FE1052" w:rsidRPr="00FE1052" w:rsidTr="00C362F5">
        <w:trPr>
          <w:trHeight w:hRule="exact" w:val="76"/>
          <w:jc w:val="center"/>
        </w:trPr>
        <w:tc>
          <w:tcPr>
            <w:tcW w:w="1175"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741" w:author="olddrivergo" w:date="2020-11-18T22:37:00Z">
                  <w:rPr>
                    <w:color w:val="000000"/>
                    <w:sz w:val="18"/>
                    <w:szCs w:val="18"/>
                  </w:rPr>
                </w:rPrChange>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742" w:author="olddrivergo" w:date="2020-11-18T22:37:00Z">
                  <w:rPr>
                    <w:color w:val="000000"/>
                    <w:sz w:val="18"/>
                    <w:szCs w:val="18"/>
                  </w:rPr>
                </w:rPrChange>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743" w:author="olddrivergo" w:date="2020-11-18T22:37:00Z">
                  <w:rPr>
                    <w:color w:val="000000"/>
                    <w:sz w:val="18"/>
                    <w:szCs w:val="18"/>
                  </w:rPr>
                </w:rPrChange>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744" w:author="olddrivergo" w:date="2020-11-18T22:37:00Z">
                  <w:rPr>
                    <w:color w:val="000000"/>
                    <w:sz w:val="18"/>
                    <w:szCs w:val="18"/>
                  </w:rPr>
                </w:rPrChange>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745" w:author="olddrivergo" w:date="2020-11-18T22:37:00Z">
                  <w:rPr>
                    <w:color w:val="000000"/>
                    <w:sz w:val="18"/>
                    <w:szCs w:val="18"/>
                  </w:rPr>
                </w:rPrChange>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746" w:author="olddrivergo" w:date="2020-11-18T22:37:00Z">
                  <w:rPr>
                    <w:color w:val="000000"/>
                    <w:sz w:val="18"/>
                    <w:szCs w:val="18"/>
                  </w:rPr>
                </w:rPrChange>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747" w:author="olddrivergo" w:date="2020-11-18T22:37:00Z">
                  <w:rPr>
                    <w:color w:val="000000"/>
                    <w:sz w:val="18"/>
                    <w:szCs w:val="18"/>
                  </w:rPr>
                </w:rPrChange>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748" w:author="olddrivergo" w:date="2020-11-18T22:37:00Z">
                  <w:rPr>
                    <w:color w:val="000000"/>
                    <w:sz w:val="18"/>
                    <w:szCs w:val="18"/>
                  </w:rPr>
                </w:rPrChange>
              </w:rPr>
            </w:pPr>
          </w:p>
        </w:tc>
      </w:tr>
      <w:tr w:rsidR="00FE1052" w:rsidRPr="00FE1052" w:rsidTr="00C362F5">
        <w:trPr>
          <w:trHeight w:val="397"/>
          <w:jc w:val="center"/>
        </w:trPr>
        <w:tc>
          <w:tcPr>
            <w:tcW w:w="1175"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749" w:author="olddrivergo" w:date="2020-11-18T22:37:00Z">
                  <w:rPr>
                    <w:color w:val="000000"/>
                    <w:sz w:val="18"/>
                    <w:szCs w:val="18"/>
                  </w:rPr>
                </w:rPrChange>
              </w:rPr>
            </w:pP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750" w:author="olddrivergo" w:date="2020-11-18T22:37:00Z">
                  <w:rPr>
                    <w:color w:val="000000"/>
                    <w:sz w:val="18"/>
                    <w:szCs w:val="18"/>
                  </w:rPr>
                </w:rPrChange>
              </w:rPr>
            </w:pPr>
            <w:r w:rsidRPr="00FE1052">
              <w:rPr>
                <w:color w:val="000000" w:themeColor="text1"/>
                <w:sz w:val="18"/>
                <w:szCs w:val="18"/>
                <w:rPrChange w:id="1751" w:author="olddrivergo" w:date="2020-11-18T22:37:00Z">
                  <w:rPr>
                    <w:color w:val="000000"/>
                    <w:sz w:val="18"/>
                    <w:szCs w:val="18"/>
                  </w:rPr>
                </w:rPrChange>
              </w:rPr>
              <w:t>Si</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752" w:author="olddrivergo" w:date="2020-11-18T22:37:00Z">
                  <w:rPr>
                    <w:color w:val="000000"/>
                    <w:sz w:val="18"/>
                    <w:szCs w:val="18"/>
                  </w:rPr>
                </w:rPrChange>
              </w:rPr>
            </w:pPr>
            <w:r w:rsidRPr="00FE1052">
              <w:rPr>
                <w:color w:val="000000" w:themeColor="text1"/>
                <w:sz w:val="18"/>
                <w:szCs w:val="18"/>
                <w:rPrChange w:id="1753" w:author="olddrivergo" w:date="2020-11-18T22:37:00Z">
                  <w:rPr>
                    <w:color w:val="000000"/>
                    <w:sz w:val="18"/>
                    <w:szCs w:val="18"/>
                  </w:rPr>
                </w:rPrChange>
              </w:rPr>
              <w:t>0.439</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754" w:author="olddrivergo" w:date="2020-11-18T22:37:00Z">
                  <w:rPr>
                    <w:color w:val="000000"/>
                    <w:sz w:val="18"/>
                    <w:szCs w:val="18"/>
                  </w:rPr>
                </w:rPrChange>
              </w:rPr>
            </w:pPr>
            <w:r w:rsidRPr="00FE1052">
              <w:rPr>
                <w:color w:val="000000" w:themeColor="text1"/>
                <w:sz w:val="18"/>
                <w:szCs w:val="18"/>
                <w:rPrChange w:id="1755" w:author="olddrivergo" w:date="2020-11-18T22:37:00Z">
                  <w:rPr>
                    <w:color w:val="000000"/>
                    <w:sz w:val="18"/>
                    <w:szCs w:val="18"/>
                  </w:rPr>
                </w:rPrChange>
              </w:rPr>
              <w:t>1.39</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756" w:author="olddrivergo" w:date="2020-11-18T22:37:00Z">
                  <w:rPr>
                    <w:color w:val="000000"/>
                    <w:sz w:val="18"/>
                    <w:szCs w:val="18"/>
                  </w:rPr>
                </w:rPrChange>
              </w:rPr>
            </w:pPr>
            <w:r w:rsidRPr="00FE1052">
              <w:rPr>
                <w:color w:val="000000" w:themeColor="text1"/>
                <w:sz w:val="18"/>
                <w:szCs w:val="18"/>
                <w:rPrChange w:id="1757" w:author="olddrivergo" w:date="2020-11-18T22:37:00Z">
                  <w:rPr>
                    <w:color w:val="000000"/>
                    <w:sz w:val="18"/>
                    <w:szCs w:val="18"/>
                  </w:rPr>
                </w:rPrChange>
              </w:rPr>
              <w:t>1.15</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jc w:val="center"/>
              <w:rPr>
                <w:color w:val="000000" w:themeColor="text1"/>
                <w:sz w:val="18"/>
                <w:szCs w:val="18"/>
                <w:rPrChange w:id="1758" w:author="olddrivergo" w:date="2020-11-18T22:37:00Z">
                  <w:rPr>
                    <w:color w:val="000000"/>
                    <w:sz w:val="18"/>
                    <w:szCs w:val="18"/>
                  </w:rPr>
                </w:rPrChange>
              </w:rPr>
            </w:pPr>
            <w:r w:rsidRPr="00FE1052">
              <w:rPr>
                <w:color w:val="000000" w:themeColor="text1"/>
                <w:sz w:val="18"/>
                <w:szCs w:val="18"/>
                <w:rPrChange w:id="1759" w:author="olddrivergo" w:date="2020-11-18T22:37:00Z">
                  <w:rPr>
                    <w:color w:val="000000"/>
                    <w:sz w:val="18"/>
                    <w:szCs w:val="18"/>
                  </w:rPr>
                </w:rPrChange>
              </w:rPr>
              <w:t>1.15</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760" w:author="olddrivergo" w:date="2020-11-18T22:37:00Z">
                  <w:rPr>
                    <w:color w:val="000000"/>
                    <w:sz w:val="18"/>
                    <w:szCs w:val="18"/>
                  </w:rPr>
                </w:rPrChange>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761" w:author="olddrivergo" w:date="2020-11-18T22:37:00Z">
                  <w:rPr>
                    <w:color w:val="000000"/>
                    <w:sz w:val="18"/>
                    <w:szCs w:val="18"/>
                  </w:rPr>
                </w:rPrChange>
              </w:rPr>
            </w:pPr>
          </w:p>
        </w:tc>
      </w:tr>
      <w:tr w:rsidR="00FE1052" w:rsidRPr="00FE1052" w:rsidTr="00C362F5">
        <w:trPr>
          <w:trHeight w:hRule="exact" w:val="397"/>
          <w:jc w:val="center"/>
        </w:trPr>
        <w:tc>
          <w:tcPr>
            <w:tcW w:w="1175"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762" w:author="olddrivergo" w:date="2020-11-18T22:37:00Z">
                  <w:rPr>
                    <w:color w:val="000000"/>
                    <w:sz w:val="18"/>
                    <w:szCs w:val="18"/>
                  </w:rPr>
                </w:rPrChange>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763" w:author="olddrivergo" w:date="2020-11-18T22:37:00Z">
                  <w:rPr>
                    <w:color w:val="000000"/>
                    <w:sz w:val="18"/>
                    <w:szCs w:val="18"/>
                  </w:rPr>
                </w:rPrChange>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764" w:author="olddrivergo" w:date="2020-11-18T22:37:00Z">
                  <w:rPr>
                    <w:color w:val="000000"/>
                    <w:sz w:val="18"/>
                    <w:szCs w:val="18"/>
                  </w:rPr>
                </w:rPrChange>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765" w:author="olddrivergo" w:date="2020-11-18T22:37:00Z">
                  <w:rPr>
                    <w:color w:val="000000"/>
                    <w:sz w:val="18"/>
                    <w:szCs w:val="18"/>
                  </w:rPr>
                </w:rPrChange>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766" w:author="olddrivergo" w:date="2020-11-18T22:37:00Z">
                  <w:rPr>
                    <w:color w:val="000000"/>
                    <w:sz w:val="18"/>
                    <w:szCs w:val="18"/>
                  </w:rPr>
                </w:rPrChange>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767" w:author="olddrivergo" w:date="2020-11-18T22:37:00Z">
                  <w:rPr>
                    <w:color w:val="000000"/>
                    <w:sz w:val="18"/>
                    <w:szCs w:val="18"/>
                  </w:rPr>
                </w:rPrChange>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768" w:author="olddrivergo" w:date="2020-11-18T22:37:00Z">
                  <w:rPr>
                    <w:color w:val="000000"/>
                    <w:sz w:val="18"/>
                    <w:szCs w:val="18"/>
                  </w:rPr>
                </w:rPrChange>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C362F5" w:rsidRPr="00FE1052" w:rsidRDefault="00C362F5" w:rsidP="005C7070">
            <w:pPr>
              <w:widowControl/>
              <w:jc w:val="left"/>
              <w:rPr>
                <w:color w:val="000000" w:themeColor="text1"/>
                <w:sz w:val="18"/>
                <w:szCs w:val="18"/>
                <w:rPrChange w:id="1769" w:author="olddrivergo" w:date="2020-11-18T22:37:00Z">
                  <w:rPr>
                    <w:color w:val="000000"/>
                    <w:sz w:val="18"/>
                    <w:szCs w:val="18"/>
                  </w:rPr>
                </w:rPrChange>
              </w:rPr>
            </w:pPr>
          </w:p>
        </w:tc>
      </w:tr>
    </w:tbl>
    <w:p w:rsidR="00C362F5" w:rsidRPr="00FE1052" w:rsidRDefault="00C362F5" w:rsidP="005C7070">
      <w:pPr>
        <w:spacing w:beforeLines="50" w:before="156"/>
        <w:ind w:firstLineChars="200" w:firstLine="420"/>
        <w:rPr>
          <w:color w:val="000000" w:themeColor="text1"/>
          <w:rPrChange w:id="1770" w:author="olddrivergo" w:date="2020-11-18T22:37:00Z">
            <w:rPr>
              <w:color w:val="000000"/>
            </w:rPr>
          </w:rPrChange>
        </w:rPr>
      </w:pPr>
      <w:r w:rsidRPr="00FE1052">
        <w:rPr>
          <w:color w:val="000000" w:themeColor="text1"/>
          <w:rPrChange w:id="1771" w:author="olddrivergo" w:date="2020-11-18T22:37:00Z">
            <w:rPr>
              <w:color w:val="000000"/>
            </w:rPr>
          </w:rPrChange>
        </w:rPr>
        <w:t>根据格拉布斯检验方法，查表得：</w:t>
      </w:r>
      <w:r w:rsidRPr="00FE1052">
        <w:rPr>
          <w:color w:val="000000" w:themeColor="text1"/>
          <w:rPrChange w:id="1772" w:author="olddrivergo" w:date="2020-11-18T22:37:00Z">
            <w:rPr>
              <w:color w:val="000000"/>
            </w:rPr>
          </w:rPrChange>
        </w:rPr>
        <w:t>n=11</w:t>
      </w:r>
      <w:r w:rsidRPr="00FE1052">
        <w:rPr>
          <w:color w:val="000000" w:themeColor="text1"/>
          <w:rPrChange w:id="1773" w:author="olddrivergo" w:date="2020-11-18T22:37:00Z">
            <w:rPr>
              <w:color w:val="000000"/>
            </w:rPr>
          </w:rPrChange>
        </w:rPr>
        <w:t>，</w:t>
      </w:r>
      <w:r w:rsidRPr="00FE1052">
        <w:rPr>
          <w:color w:val="000000" w:themeColor="text1"/>
          <w:rPrChange w:id="1774" w:author="olddrivergo" w:date="2020-11-18T22:37:00Z">
            <w:rPr>
              <w:color w:val="000000"/>
            </w:rPr>
          </w:rPrChange>
        </w:rPr>
        <w:t>a=0.05</w:t>
      </w:r>
      <w:r w:rsidRPr="00FE1052">
        <w:rPr>
          <w:color w:val="000000" w:themeColor="text1"/>
          <w:rPrChange w:id="1775" w:author="olddrivergo" w:date="2020-11-18T22:37:00Z">
            <w:rPr>
              <w:color w:val="000000"/>
            </w:rPr>
          </w:rPrChange>
        </w:rPr>
        <w:t>时，舍弃界限值为</w:t>
      </w:r>
      <w:r w:rsidRPr="00FE1052">
        <w:rPr>
          <w:color w:val="000000" w:themeColor="text1"/>
          <w:rPrChange w:id="1776" w:author="olddrivergo" w:date="2020-11-18T22:37:00Z">
            <w:rPr>
              <w:color w:val="000000"/>
            </w:rPr>
          </w:rPrChange>
        </w:rPr>
        <w:t>2.235</w:t>
      </w:r>
      <w:r w:rsidRPr="00FE1052">
        <w:rPr>
          <w:color w:val="000000" w:themeColor="text1"/>
          <w:rPrChange w:id="1777" w:author="olddrivergo" w:date="2020-11-18T22:37:00Z">
            <w:rPr>
              <w:color w:val="000000"/>
            </w:rPr>
          </w:rPrChange>
        </w:rPr>
        <w:t>。由表</w:t>
      </w:r>
      <w:r w:rsidRPr="00FE1052">
        <w:rPr>
          <w:color w:val="000000" w:themeColor="text1"/>
          <w:rPrChange w:id="1778" w:author="olddrivergo" w:date="2020-11-18T22:37:00Z">
            <w:rPr>
              <w:color w:val="000000"/>
            </w:rPr>
          </w:rPrChange>
        </w:rPr>
        <w:t>6</w:t>
      </w:r>
      <w:r w:rsidRPr="00FE1052">
        <w:rPr>
          <w:color w:val="000000" w:themeColor="text1"/>
          <w:rPrChange w:id="1779" w:author="olddrivergo" w:date="2020-11-18T22:37:00Z">
            <w:rPr>
              <w:color w:val="000000"/>
            </w:rPr>
          </w:rPrChange>
        </w:rPr>
        <w:t>数据可知，不同铁、硅、钼、铬含量样品测试数据无异常值。</w:t>
      </w:r>
    </w:p>
    <w:p w:rsidR="00C362F5" w:rsidRPr="00FE1052" w:rsidRDefault="00C362F5" w:rsidP="005C7070">
      <w:pPr>
        <w:spacing w:beforeLines="50" w:before="156" w:afterLines="50" w:after="156"/>
        <w:rPr>
          <w:rFonts w:eastAsia="黑体"/>
          <w:color w:val="000000" w:themeColor="text1"/>
          <w:szCs w:val="21"/>
          <w:rPrChange w:id="1780" w:author="olddrivergo" w:date="2020-11-18T22:37:00Z">
            <w:rPr>
              <w:rFonts w:eastAsia="黑体"/>
              <w:szCs w:val="21"/>
            </w:rPr>
          </w:rPrChange>
        </w:rPr>
      </w:pPr>
      <w:r w:rsidRPr="00FE1052">
        <w:rPr>
          <w:rFonts w:eastAsia="黑体"/>
          <w:color w:val="000000" w:themeColor="text1"/>
          <w:szCs w:val="21"/>
          <w:rPrChange w:id="1781" w:author="olddrivergo" w:date="2020-11-18T22:37:00Z">
            <w:rPr>
              <w:rFonts w:eastAsia="黑体"/>
              <w:szCs w:val="21"/>
            </w:rPr>
          </w:rPrChange>
        </w:rPr>
        <w:t xml:space="preserve">3.6.2  </w:t>
      </w:r>
      <w:r w:rsidRPr="00FE1052">
        <w:rPr>
          <w:rFonts w:eastAsia="黑体"/>
          <w:color w:val="000000" w:themeColor="text1"/>
          <w:szCs w:val="21"/>
          <w:rPrChange w:id="1782" w:author="olddrivergo" w:date="2020-11-18T22:37:00Z">
            <w:rPr>
              <w:rFonts w:eastAsia="黑体"/>
              <w:szCs w:val="21"/>
            </w:rPr>
          </w:rPrChange>
        </w:rPr>
        <w:t>准确度</w:t>
      </w:r>
    </w:p>
    <w:p w:rsidR="00C362F5" w:rsidRPr="00FE1052" w:rsidRDefault="00C362F5" w:rsidP="005C7070">
      <w:pPr>
        <w:ind w:firstLineChars="200" w:firstLine="420"/>
        <w:jc w:val="left"/>
        <w:rPr>
          <w:color w:val="000000" w:themeColor="text1"/>
          <w:rPrChange w:id="1783" w:author="olddrivergo" w:date="2020-11-18T22:37:00Z">
            <w:rPr>
              <w:color w:val="000000"/>
            </w:rPr>
          </w:rPrChange>
        </w:rPr>
      </w:pPr>
      <w:r w:rsidRPr="00FE1052">
        <w:rPr>
          <w:color w:val="000000" w:themeColor="text1"/>
          <w:rPrChange w:id="1784" w:author="olddrivergo" w:date="2020-11-18T22:37:00Z">
            <w:rPr>
              <w:color w:val="000000"/>
            </w:rPr>
          </w:rPrChange>
        </w:rPr>
        <w:t>以加标回收试验证明方法的准确度，</w:t>
      </w:r>
      <w:r w:rsidRPr="00FE1052">
        <w:rPr>
          <w:color w:val="000000" w:themeColor="text1"/>
          <w:rPrChange w:id="1785" w:author="olddrivergo" w:date="2020-11-18T22:37:00Z">
            <w:rPr>
              <w:color w:val="000000"/>
            </w:rPr>
          </w:rPrChange>
        </w:rPr>
        <w:t>VAl 2</w:t>
      </w:r>
      <w:r w:rsidRPr="00FE1052">
        <w:rPr>
          <w:color w:val="000000" w:themeColor="text1"/>
          <w:rPrChange w:id="1786" w:author="olddrivergo" w:date="2020-11-18T22:37:00Z">
            <w:rPr>
              <w:color w:val="000000"/>
            </w:rPr>
          </w:rPrChange>
        </w:rPr>
        <w:t>和</w:t>
      </w:r>
      <w:r w:rsidRPr="00FE1052">
        <w:rPr>
          <w:color w:val="000000" w:themeColor="text1"/>
          <w:rPrChange w:id="1787" w:author="olddrivergo" w:date="2020-11-18T22:37:00Z">
            <w:rPr>
              <w:color w:val="000000"/>
            </w:rPr>
          </w:rPrChange>
        </w:rPr>
        <w:t>VAl 3</w:t>
      </w:r>
      <w:r w:rsidRPr="00FE1052">
        <w:rPr>
          <w:color w:val="000000" w:themeColor="text1"/>
          <w:rPrChange w:id="1788" w:author="olddrivergo" w:date="2020-11-18T22:37:00Z">
            <w:rPr>
              <w:color w:val="000000"/>
            </w:rPr>
          </w:rPrChange>
        </w:rPr>
        <w:t>可视为</w:t>
      </w:r>
      <w:r w:rsidRPr="00FE1052">
        <w:rPr>
          <w:color w:val="000000" w:themeColor="text1"/>
          <w:rPrChange w:id="1789" w:author="olddrivergo" w:date="2020-11-18T22:37:00Z">
            <w:rPr>
              <w:color w:val="000000"/>
            </w:rPr>
          </w:rPrChange>
        </w:rPr>
        <w:t>VAl 1</w:t>
      </w:r>
      <w:r w:rsidRPr="00FE1052">
        <w:rPr>
          <w:color w:val="000000" w:themeColor="text1"/>
          <w:rPrChange w:id="1790" w:author="olddrivergo" w:date="2020-11-18T22:37:00Z">
            <w:rPr>
              <w:color w:val="000000"/>
            </w:rPr>
          </w:rPrChange>
        </w:rPr>
        <w:t>的加标样品，</w:t>
      </w:r>
      <w:r w:rsidRPr="00FE1052">
        <w:rPr>
          <w:color w:val="000000" w:themeColor="text1"/>
          <w:rPrChange w:id="1791" w:author="olddrivergo" w:date="2020-11-18T22:37:00Z">
            <w:rPr>
              <w:color w:val="000000"/>
            </w:rPr>
          </w:rPrChange>
        </w:rPr>
        <w:t>MoAl 2</w:t>
      </w:r>
      <w:r w:rsidRPr="00FE1052">
        <w:rPr>
          <w:color w:val="000000" w:themeColor="text1"/>
          <w:rPrChange w:id="1792" w:author="olddrivergo" w:date="2020-11-18T22:37:00Z">
            <w:rPr>
              <w:color w:val="000000"/>
            </w:rPr>
          </w:rPrChange>
        </w:rPr>
        <w:t>和</w:t>
      </w:r>
      <w:r w:rsidRPr="00FE1052">
        <w:rPr>
          <w:color w:val="000000" w:themeColor="text1"/>
          <w:rPrChange w:id="1793" w:author="olddrivergo" w:date="2020-11-18T22:37:00Z">
            <w:rPr>
              <w:color w:val="000000"/>
            </w:rPr>
          </w:rPrChange>
        </w:rPr>
        <w:t>MoAl 3</w:t>
      </w:r>
      <w:r w:rsidRPr="00FE1052">
        <w:rPr>
          <w:color w:val="000000" w:themeColor="text1"/>
          <w:rPrChange w:id="1794" w:author="olddrivergo" w:date="2020-11-18T22:37:00Z">
            <w:rPr>
              <w:color w:val="000000"/>
            </w:rPr>
          </w:rPrChange>
        </w:rPr>
        <w:t>可视为</w:t>
      </w:r>
      <w:r w:rsidRPr="00FE1052">
        <w:rPr>
          <w:color w:val="000000" w:themeColor="text1"/>
          <w:rPrChange w:id="1795" w:author="olddrivergo" w:date="2020-11-18T22:37:00Z">
            <w:rPr>
              <w:color w:val="000000"/>
            </w:rPr>
          </w:rPrChange>
        </w:rPr>
        <w:t>MoAl 1</w:t>
      </w:r>
      <w:r w:rsidRPr="00FE1052">
        <w:rPr>
          <w:color w:val="000000" w:themeColor="text1"/>
          <w:rPrChange w:id="1796" w:author="olddrivergo" w:date="2020-11-18T22:37:00Z">
            <w:rPr>
              <w:color w:val="000000"/>
            </w:rPr>
          </w:rPrChange>
        </w:rPr>
        <w:t>的加标样品，加标回收试验结果见表</w:t>
      </w:r>
      <w:r w:rsidRPr="00FE1052">
        <w:rPr>
          <w:color w:val="000000" w:themeColor="text1"/>
          <w:rPrChange w:id="1797" w:author="olddrivergo" w:date="2020-11-18T22:37:00Z">
            <w:rPr>
              <w:color w:val="000000"/>
            </w:rPr>
          </w:rPrChange>
        </w:rPr>
        <w:t>7</w:t>
      </w:r>
      <w:r w:rsidRPr="00FE1052">
        <w:rPr>
          <w:color w:val="000000" w:themeColor="text1"/>
          <w:rPrChange w:id="1798" w:author="olddrivergo" w:date="2020-11-18T22:37:00Z">
            <w:rPr>
              <w:color w:val="000000"/>
            </w:rPr>
          </w:rPrChange>
        </w:rPr>
        <w:t>：</w:t>
      </w:r>
    </w:p>
    <w:p w:rsidR="00C362F5" w:rsidRPr="00FE1052" w:rsidRDefault="00C362F5" w:rsidP="005C7070">
      <w:pPr>
        <w:spacing w:beforeLines="50" w:before="156" w:afterLines="50" w:after="156"/>
        <w:jc w:val="center"/>
        <w:rPr>
          <w:rFonts w:eastAsia="黑体"/>
          <w:color w:val="000000" w:themeColor="text1"/>
          <w:sz w:val="18"/>
          <w:szCs w:val="18"/>
          <w:rPrChange w:id="1799" w:author="olddrivergo" w:date="2020-11-18T22:37:00Z">
            <w:rPr>
              <w:rFonts w:eastAsia="黑体"/>
              <w:color w:val="000000"/>
              <w:sz w:val="18"/>
              <w:szCs w:val="18"/>
            </w:rPr>
          </w:rPrChange>
        </w:rPr>
      </w:pPr>
      <w:r w:rsidRPr="00FE1052">
        <w:rPr>
          <w:rFonts w:eastAsia="黑体"/>
          <w:color w:val="000000" w:themeColor="text1"/>
          <w:sz w:val="18"/>
          <w:szCs w:val="18"/>
          <w:rPrChange w:id="1800" w:author="olddrivergo" w:date="2020-11-18T22:37:00Z">
            <w:rPr>
              <w:rFonts w:eastAsia="黑体"/>
              <w:color w:val="000000"/>
              <w:sz w:val="18"/>
              <w:szCs w:val="18"/>
            </w:rPr>
          </w:rPrChange>
        </w:rPr>
        <w:t>表</w:t>
      </w:r>
      <w:r w:rsidRPr="00FE1052">
        <w:rPr>
          <w:rFonts w:eastAsia="黑体"/>
          <w:color w:val="000000" w:themeColor="text1"/>
          <w:sz w:val="18"/>
          <w:szCs w:val="18"/>
          <w:rPrChange w:id="1801" w:author="olddrivergo" w:date="2020-11-18T22:37:00Z">
            <w:rPr>
              <w:rFonts w:eastAsia="黑体"/>
              <w:color w:val="000000"/>
              <w:sz w:val="18"/>
              <w:szCs w:val="18"/>
            </w:rPr>
          </w:rPrChange>
        </w:rPr>
        <w:t xml:space="preserve">7  </w:t>
      </w:r>
      <w:r w:rsidRPr="00FE1052">
        <w:rPr>
          <w:rFonts w:eastAsia="黑体"/>
          <w:color w:val="000000" w:themeColor="text1"/>
          <w:sz w:val="18"/>
          <w:szCs w:val="18"/>
          <w:rPrChange w:id="1802" w:author="olddrivergo" w:date="2020-11-18T22:37:00Z">
            <w:rPr>
              <w:rFonts w:eastAsia="黑体"/>
              <w:color w:val="000000"/>
              <w:sz w:val="18"/>
              <w:szCs w:val="18"/>
            </w:rPr>
          </w:rPrChange>
        </w:rPr>
        <w:t>回收率试验结果</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611"/>
        <w:gridCol w:w="1612"/>
        <w:gridCol w:w="1612"/>
        <w:gridCol w:w="1593"/>
        <w:gridCol w:w="1593"/>
      </w:tblGrid>
      <w:tr w:rsidR="00FE1052" w:rsidRPr="00FE1052" w:rsidTr="00C362F5">
        <w:trPr>
          <w:trHeight w:hRule="exact" w:val="397"/>
        </w:trPr>
        <w:tc>
          <w:tcPr>
            <w:tcW w:w="1554"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803" w:author="olddrivergo" w:date="2020-11-18T22:37:00Z">
                  <w:rPr>
                    <w:color w:val="000000"/>
                    <w:sz w:val="18"/>
                    <w:szCs w:val="18"/>
                  </w:rPr>
                </w:rPrChange>
              </w:rPr>
            </w:pPr>
            <w:r w:rsidRPr="00FE1052">
              <w:rPr>
                <w:color w:val="000000" w:themeColor="text1"/>
                <w:sz w:val="18"/>
                <w:szCs w:val="18"/>
                <w:rPrChange w:id="1804" w:author="olddrivergo" w:date="2020-11-18T22:37:00Z">
                  <w:rPr>
                    <w:color w:val="000000"/>
                    <w:sz w:val="18"/>
                    <w:szCs w:val="18"/>
                  </w:rPr>
                </w:rPrChange>
              </w:rPr>
              <w:t>试样名称</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805" w:author="olddrivergo" w:date="2020-11-18T22:37:00Z">
                  <w:rPr>
                    <w:color w:val="000000"/>
                    <w:sz w:val="18"/>
                    <w:szCs w:val="18"/>
                  </w:rPr>
                </w:rPrChange>
              </w:rPr>
            </w:pPr>
            <w:r w:rsidRPr="00FE1052">
              <w:rPr>
                <w:color w:val="000000" w:themeColor="text1"/>
                <w:sz w:val="18"/>
                <w:szCs w:val="18"/>
                <w:rPrChange w:id="1806" w:author="olddrivergo" w:date="2020-11-18T22:37:00Z">
                  <w:rPr>
                    <w:color w:val="000000"/>
                    <w:sz w:val="18"/>
                    <w:szCs w:val="18"/>
                  </w:rPr>
                </w:rPrChange>
              </w:rPr>
              <w:t>元素</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807" w:author="olddrivergo" w:date="2020-11-18T22:37:00Z">
                  <w:rPr>
                    <w:color w:val="000000"/>
                    <w:sz w:val="18"/>
                    <w:szCs w:val="18"/>
                  </w:rPr>
                </w:rPrChange>
              </w:rPr>
            </w:pPr>
            <w:r w:rsidRPr="00FE1052">
              <w:rPr>
                <w:color w:val="000000" w:themeColor="text1"/>
                <w:sz w:val="18"/>
                <w:szCs w:val="18"/>
                <w:rPrChange w:id="1808" w:author="olddrivergo" w:date="2020-11-18T22:37:00Z">
                  <w:rPr>
                    <w:color w:val="000000"/>
                    <w:sz w:val="18"/>
                    <w:szCs w:val="18"/>
                  </w:rPr>
                </w:rPrChange>
              </w:rPr>
              <w:t>含量</w:t>
            </w:r>
            <w:bookmarkStart w:id="1809" w:name="OLE_LINK194"/>
            <w:bookmarkStart w:id="1810" w:name="OLE_LINK195"/>
            <w:r w:rsidRPr="00FE1052">
              <w:rPr>
                <w:color w:val="000000" w:themeColor="text1"/>
                <w:sz w:val="18"/>
                <w:szCs w:val="18"/>
                <w:rPrChange w:id="1811" w:author="olddrivergo" w:date="2020-11-18T22:37:00Z">
                  <w:rPr>
                    <w:color w:val="000000"/>
                    <w:sz w:val="18"/>
                    <w:szCs w:val="18"/>
                  </w:rPr>
                </w:rPrChange>
              </w:rPr>
              <w:t>/μg</w:t>
            </w:r>
            <w:bookmarkEnd w:id="1809"/>
            <w:bookmarkEnd w:id="1810"/>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812" w:author="olddrivergo" w:date="2020-11-18T22:37:00Z">
                  <w:rPr>
                    <w:color w:val="000000"/>
                    <w:sz w:val="18"/>
                    <w:szCs w:val="18"/>
                  </w:rPr>
                </w:rPrChange>
              </w:rPr>
            </w:pPr>
            <w:r w:rsidRPr="00FE1052">
              <w:rPr>
                <w:color w:val="000000" w:themeColor="text1"/>
                <w:sz w:val="18"/>
                <w:szCs w:val="18"/>
                <w:rPrChange w:id="1813" w:author="olddrivergo" w:date="2020-11-18T22:37:00Z">
                  <w:rPr>
                    <w:color w:val="000000"/>
                    <w:sz w:val="18"/>
                    <w:szCs w:val="18"/>
                  </w:rPr>
                </w:rPrChange>
              </w:rPr>
              <w:t>加标量</w:t>
            </w:r>
            <w:r w:rsidRPr="00FE1052">
              <w:rPr>
                <w:color w:val="000000" w:themeColor="text1"/>
                <w:sz w:val="18"/>
                <w:szCs w:val="18"/>
                <w:rPrChange w:id="1814" w:author="olddrivergo" w:date="2020-11-18T22:37:00Z">
                  <w:rPr>
                    <w:color w:val="000000"/>
                    <w:sz w:val="18"/>
                    <w:szCs w:val="18"/>
                  </w:rPr>
                </w:rPrChange>
              </w:rPr>
              <w:t>/μg</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815" w:author="olddrivergo" w:date="2020-11-18T22:37:00Z">
                  <w:rPr>
                    <w:color w:val="000000"/>
                    <w:sz w:val="18"/>
                    <w:szCs w:val="18"/>
                  </w:rPr>
                </w:rPrChange>
              </w:rPr>
            </w:pPr>
            <w:r w:rsidRPr="00FE1052">
              <w:rPr>
                <w:color w:val="000000" w:themeColor="text1"/>
                <w:sz w:val="18"/>
                <w:szCs w:val="18"/>
                <w:rPrChange w:id="1816" w:author="olddrivergo" w:date="2020-11-18T22:37:00Z">
                  <w:rPr>
                    <w:color w:val="000000"/>
                    <w:sz w:val="18"/>
                    <w:szCs w:val="18"/>
                  </w:rPr>
                </w:rPrChange>
              </w:rPr>
              <w:t>测得总量</w:t>
            </w:r>
            <w:r w:rsidRPr="00FE1052">
              <w:rPr>
                <w:color w:val="000000" w:themeColor="text1"/>
                <w:sz w:val="18"/>
                <w:szCs w:val="18"/>
                <w:rPrChange w:id="1817" w:author="olddrivergo" w:date="2020-11-18T22:37:00Z">
                  <w:rPr>
                    <w:color w:val="000000"/>
                    <w:sz w:val="18"/>
                    <w:szCs w:val="18"/>
                  </w:rPr>
                </w:rPrChange>
              </w:rPr>
              <w:t>/μg</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818" w:author="olddrivergo" w:date="2020-11-18T22:37:00Z">
                  <w:rPr>
                    <w:color w:val="000000"/>
                    <w:sz w:val="18"/>
                    <w:szCs w:val="18"/>
                  </w:rPr>
                </w:rPrChange>
              </w:rPr>
            </w:pPr>
            <w:r w:rsidRPr="00FE1052">
              <w:rPr>
                <w:color w:val="000000" w:themeColor="text1"/>
                <w:sz w:val="18"/>
                <w:szCs w:val="18"/>
                <w:rPrChange w:id="1819" w:author="olddrivergo" w:date="2020-11-18T22:37:00Z">
                  <w:rPr>
                    <w:color w:val="000000"/>
                    <w:sz w:val="18"/>
                    <w:szCs w:val="18"/>
                  </w:rPr>
                </w:rPrChange>
              </w:rPr>
              <w:t>回收率</w:t>
            </w:r>
            <w:r w:rsidRPr="00FE1052">
              <w:rPr>
                <w:color w:val="000000" w:themeColor="text1"/>
                <w:sz w:val="18"/>
                <w:szCs w:val="18"/>
                <w:rPrChange w:id="1820" w:author="olddrivergo" w:date="2020-11-18T22:37:00Z">
                  <w:rPr>
                    <w:color w:val="000000"/>
                    <w:sz w:val="18"/>
                    <w:szCs w:val="18"/>
                  </w:rPr>
                </w:rPrChange>
              </w:rPr>
              <w:t>/%</w:t>
            </w:r>
          </w:p>
        </w:tc>
      </w:tr>
      <w:tr w:rsidR="00FE1052" w:rsidRPr="00FE1052" w:rsidTr="00C362F5">
        <w:trPr>
          <w:trHeight w:hRule="exact" w:val="397"/>
        </w:trPr>
        <w:tc>
          <w:tcPr>
            <w:tcW w:w="1554" w:type="dxa"/>
            <w:vMerge w:val="restart"/>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spacing w:line="0" w:lineRule="atLeast"/>
              <w:jc w:val="center"/>
              <w:rPr>
                <w:color w:val="000000" w:themeColor="text1"/>
                <w:sz w:val="18"/>
                <w:szCs w:val="18"/>
                <w:rPrChange w:id="1821" w:author="olddrivergo" w:date="2020-11-18T22:37:00Z">
                  <w:rPr>
                    <w:color w:val="000000"/>
                    <w:sz w:val="18"/>
                    <w:szCs w:val="18"/>
                  </w:rPr>
                </w:rPrChange>
              </w:rPr>
            </w:pPr>
            <w:bookmarkStart w:id="1822" w:name="OLE_LINK186"/>
            <w:bookmarkStart w:id="1823" w:name="OLE_LINK187"/>
            <w:bookmarkStart w:id="1824" w:name="_Hlk46591618"/>
            <w:bookmarkStart w:id="1825" w:name="_Hlk46591830"/>
            <w:r w:rsidRPr="00FE1052">
              <w:rPr>
                <w:color w:val="000000" w:themeColor="text1"/>
                <w:sz w:val="18"/>
                <w:szCs w:val="18"/>
                <w:rPrChange w:id="1826" w:author="olddrivergo" w:date="2020-11-18T22:37:00Z">
                  <w:rPr>
                    <w:color w:val="000000"/>
                    <w:sz w:val="18"/>
                    <w:szCs w:val="18"/>
                  </w:rPr>
                </w:rPrChange>
              </w:rPr>
              <w:t>合成试样</w:t>
            </w:r>
          </w:p>
          <w:p w:rsidR="00C362F5" w:rsidRPr="00FE1052" w:rsidRDefault="00C362F5" w:rsidP="005C7070">
            <w:pPr>
              <w:jc w:val="center"/>
              <w:rPr>
                <w:color w:val="000000" w:themeColor="text1"/>
                <w:sz w:val="18"/>
                <w:szCs w:val="18"/>
                <w:rPrChange w:id="1827" w:author="olddrivergo" w:date="2020-11-18T22:37:00Z">
                  <w:rPr>
                    <w:color w:val="000000"/>
                    <w:sz w:val="18"/>
                    <w:szCs w:val="18"/>
                  </w:rPr>
                </w:rPrChange>
              </w:rPr>
            </w:pPr>
            <w:r w:rsidRPr="00FE1052">
              <w:rPr>
                <w:color w:val="000000" w:themeColor="text1"/>
                <w:sz w:val="18"/>
                <w:szCs w:val="18"/>
                <w:rPrChange w:id="1828" w:author="olddrivergo" w:date="2020-11-18T22:37:00Z">
                  <w:rPr>
                    <w:color w:val="000000"/>
                    <w:sz w:val="18"/>
                    <w:szCs w:val="18"/>
                  </w:rPr>
                </w:rPrChange>
              </w:rPr>
              <w:t>VAl 2</w:t>
            </w:r>
            <w:bookmarkEnd w:id="1822"/>
            <w:bookmarkEnd w:id="1823"/>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829" w:author="olddrivergo" w:date="2020-11-18T22:37:00Z">
                  <w:rPr>
                    <w:color w:val="000000"/>
                    <w:sz w:val="18"/>
                    <w:szCs w:val="18"/>
                  </w:rPr>
                </w:rPrChange>
              </w:rPr>
            </w:pPr>
            <w:r w:rsidRPr="00FE1052">
              <w:rPr>
                <w:color w:val="000000" w:themeColor="text1"/>
                <w:sz w:val="18"/>
                <w:szCs w:val="18"/>
                <w:rPrChange w:id="1830" w:author="olddrivergo" w:date="2020-11-18T22:37:00Z">
                  <w:rPr>
                    <w:color w:val="000000"/>
                    <w:sz w:val="18"/>
                    <w:szCs w:val="18"/>
                  </w:rPr>
                </w:rPrChange>
              </w:rPr>
              <w:t>Fe</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831" w:author="olddrivergo" w:date="2020-11-18T22:37:00Z">
                  <w:rPr>
                    <w:color w:val="000000"/>
                    <w:sz w:val="18"/>
                    <w:szCs w:val="18"/>
                  </w:rPr>
                </w:rPrChange>
              </w:rPr>
            </w:pPr>
            <w:r w:rsidRPr="00FE1052">
              <w:rPr>
                <w:color w:val="000000" w:themeColor="text1"/>
                <w:sz w:val="18"/>
                <w:szCs w:val="18"/>
                <w:rPrChange w:id="1832" w:author="olddrivergo" w:date="2020-11-18T22:37:00Z">
                  <w:rPr>
                    <w:color w:val="000000"/>
                    <w:sz w:val="18"/>
                    <w:szCs w:val="18"/>
                  </w:rPr>
                </w:rPrChange>
              </w:rPr>
              <w:t>128</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833" w:author="olddrivergo" w:date="2020-11-18T22:37:00Z">
                  <w:rPr>
                    <w:color w:val="000000"/>
                    <w:sz w:val="18"/>
                    <w:szCs w:val="18"/>
                  </w:rPr>
                </w:rPrChange>
              </w:rPr>
            </w:pPr>
            <w:r w:rsidRPr="00FE1052">
              <w:rPr>
                <w:color w:val="000000" w:themeColor="text1"/>
                <w:sz w:val="18"/>
                <w:szCs w:val="18"/>
                <w:rPrChange w:id="1834" w:author="olddrivergo" w:date="2020-11-18T22:37:00Z">
                  <w:rPr>
                    <w:color w:val="000000"/>
                    <w:sz w:val="18"/>
                    <w:szCs w:val="18"/>
                  </w:rPr>
                </w:rPrChange>
              </w:rPr>
              <w:t>200</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835" w:author="olddrivergo" w:date="2020-11-18T22:37:00Z">
                  <w:rPr>
                    <w:color w:val="000000"/>
                    <w:sz w:val="18"/>
                    <w:szCs w:val="18"/>
                  </w:rPr>
                </w:rPrChange>
              </w:rPr>
            </w:pPr>
            <w:r w:rsidRPr="00FE1052">
              <w:rPr>
                <w:color w:val="000000" w:themeColor="text1"/>
                <w:sz w:val="18"/>
                <w:szCs w:val="18"/>
                <w:rPrChange w:id="1836" w:author="olddrivergo" w:date="2020-11-18T22:37:00Z">
                  <w:rPr>
                    <w:color w:val="000000"/>
                    <w:sz w:val="18"/>
                    <w:szCs w:val="18"/>
                  </w:rPr>
                </w:rPrChange>
              </w:rPr>
              <w:t>330</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837" w:author="olddrivergo" w:date="2020-11-18T22:37:00Z">
                  <w:rPr>
                    <w:color w:val="000000"/>
                    <w:sz w:val="18"/>
                    <w:szCs w:val="18"/>
                  </w:rPr>
                </w:rPrChange>
              </w:rPr>
            </w:pPr>
            <w:r w:rsidRPr="00FE1052">
              <w:rPr>
                <w:color w:val="000000" w:themeColor="text1"/>
                <w:sz w:val="18"/>
                <w:szCs w:val="18"/>
                <w:rPrChange w:id="1838" w:author="olddrivergo" w:date="2020-11-18T22:37:00Z">
                  <w:rPr>
                    <w:color w:val="000000"/>
                    <w:sz w:val="18"/>
                    <w:szCs w:val="18"/>
                  </w:rPr>
                </w:rPrChange>
              </w:rPr>
              <w:t>101.0</w:t>
            </w:r>
          </w:p>
        </w:tc>
      </w:tr>
      <w:tr w:rsidR="00FE1052" w:rsidRPr="00FE1052" w:rsidTr="00C362F5">
        <w:trPr>
          <w:trHeight w:hRule="exact" w:val="397"/>
        </w:trPr>
        <w:tc>
          <w:tcPr>
            <w:tcW w:w="1554" w:type="dxa"/>
            <w:vMerge/>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widowControl/>
              <w:jc w:val="left"/>
              <w:rPr>
                <w:color w:val="000000" w:themeColor="text1"/>
                <w:sz w:val="18"/>
                <w:szCs w:val="18"/>
                <w:rPrChange w:id="1839" w:author="olddrivergo" w:date="2020-11-18T22:37:00Z">
                  <w:rPr>
                    <w:color w:val="000000"/>
                    <w:sz w:val="18"/>
                    <w:szCs w:val="18"/>
                  </w:rPr>
                </w:rPrChange>
              </w:rPr>
            </w:pP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840" w:author="olddrivergo" w:date="2020-11-18T22:37:00Z">
                  <w:rPr>
                    <w:color w:val="000000"/>
                    <w:sz w:val="18"/>
                    <w:szCs w:val="18"/>
                  </w:rPr>
                </w:rPrChange>
              </w:rPr>
            </w:pPr>
            <w:r w:rsidRPr="00FE1052">
              <w:rPr>
                <w:color w:val="000000" w:themeColor="text1"/>
                <w:sz w:val="18"/>
                <w:szCs w:val="18"/>
                <w:rPrChange w:id="1841" w:author="olddrivergo" w:date="2020-11-18T22:37:00Z">
                  <w:rPr>
                    <w:color w:val="000000"/>
                    <w:sz w:val="18"/>
                    <w:szCs w:val="18"/>
                  </w:rPr>
                </w:rPrChange>
              </w:rPr>
              <w:t>Si</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842" w:author="olddrivergo" w:date="2020-11-18T22:37:00Z">
                  <w:rPr>
                    <w:color w:val="000000"/>
                    <w:sz w:val="18"/>
                    <w:szCs w:val="18"/>
                  </w:rPr>
                </w:rPrChange>
              </w:rPr>
            </w:pPr>
            <w:r w:rsidRPr="00FE1052">
              <w:rPr>
                <w:color w:val="000000" w:themeColor="text1"/>
                <w:sz w:val="18"/>
                <w:szCs w:val="18"/>
                <w:rPrChange w:id="1843" w:author="olddrivergo" w:date="2020-11-18T22:37:00Z">
                  <w:rPr>
                    <w:color w:val="000000"/>
                    <w:sz w:val="18"/>
                    <w:szCs w:val="18"/>
                  </w:rPr>
                </w:rPrChange>
              </w:rPr>
              <w:t>76</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844" w:author="olddrivergo" w:date="2020-11-18T22:37:00Z">
                  <w:rPr>
                    <w:color w:val="000000"/>
                    <w:sz w:val="18"/>
                    <w:szCs w:val="18"/>
                  </w:rPr>
                </w:rPrChange>
              </w:rPr>
            </w:pPr>
            <w:r w:rsidRPr="00FE1052">
              <w:rPr>
                <w:color w:val="000000" w:themeColor="text1"/>
                <w:sz w:val="18"/>
                <w:szCs w:val="18"/>
                <w:rPrChange w:id="1845" w:author="olddrivergo" w:date="2020-11-18T22:37:00Z">
                  <w:rPr>
                    <w:color w:val="000000"/>
                    <w:sz w:val="18"/>
                    <w:szCs w:val="18"/>
                  </w:rPr>
                </w:rPrChange>
              </w:rPr>
              <w:t>200</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846" w:author="olddrivergo" w:date="2020-11-18T22:37:00Z">
                  <w:rPr>
                    <w:color w:val="000000"/>
                    <w:sz w:val="18"/>
                    <w:szCs w:val="18"/>
                  </w:rPr>
                </w:rPrChange>
              </w:rPr>
            </w:pPr>
            <w:r w:rsidRPr="00FE1052">
              <w:rPr>
                <w:color w:val="000000" w:themeColor="text1"/>
                <w:sz w:val="18"/>
                <w:szCs w:val="18"/>
                <w:rPrChange w:id="1847" w:author="olddrivergo" w:date="2020-11-18T22:37:00Z">
                  <w:rPr>
                    <w:color w:val="000000"/>
                    <w:sz w:val="18"/>
                    <w:szCs w:val="18"/>
                  </w:rPr>
                </w:rPrChange>
              </w:rPr>
              <w:t>277</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848" w:author="olddrivergo" w:date="2020-11-18T22:37:00Z">
                  <w:rPr>
                    <w:color w:val="000000"/>
                    <w:sz w:val="18"/>
                    <w:szCs w:val="18"/>
                  </w:rPr>
                </w:rPrChange>
              </w:rPr>
            </w:pPr>
            <w:r w:rsidRPr="00FE1052">
              <w:rPr>
                <w:color w:val="000000" w:themeColor="text1"/>
                <w:sz w:val="18"/>
                <w:szCs w:val="18"/>
                <w:rPrChange w:id="1849" w:author="olddrivergo" w:date="2020-11-18T22:37:00Z">
                  <w:rPr>
                    <w:color w:val="000000"/>
                    <w:sz w:val="18"/>
                    <w:szCs w:val="18"/>
                  </w:rPr>
                </w:rPrChange>
              </w:rPr>
              <w:t>100.5</w:t>
            </w:r>
          </w:p>
        </w:tc>
      </w:tr>
      <w:tr w:rsidR="00FE1052" w:rsidRPr="00FE1052" w:rsidTr="00C362F5">
        <w:trPr>
          <w:trHeight w:hRule="exact" w:val="397"/>
        </w:trPr>
        <w:tc>
          <w:tcPr>
            <w:tcW w:w="1554" w:type="dxa"/>
            <w:vMerge/>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widowControl/>
              <w:jc w:val="left"/>
              <w:rPr>
                <w:color w:val="000000" w:themeColor="text1"/>
                <w:sz w:val="18"/>
                <w:szCs w:val="18"/>
                <w:rPrChange w:id="1850" w:author="olddrivergo" w:date="2020-11-18T22:37:00Z">
                  <w:rPr>
                    <w:color w:val="000000"/>
                    <w:sz w:val="18"/>
                    <w:szCs w:val="18"/>
                  </w:rPr>
                </w:rPrChange>
              </w:rPr>
            </w:pP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851" w:author="olddrivergo" w:date="2020-11-18T22:37:00Z">
                  <w:rPr>
                    <w:color w:val="000000"/>
                    <w:sz w:val="18"/>
                    <w:szCs w:val="18"/>
                  </w:rPr>
                </w:rPrChange>
              </w:rPr>
            </w:pPr>
            <w:r w:rsidRPr="00FE1052">
              <w:rPr>
                <w:color w:val="000000" w:themeColor="text1"/>
                <w:sz w:val="18"/>
                <w:szCs w:val="18"/>
                <w:rPrChange w:id="1852" w:author="olddrivergo" w:date="2020-11-18T22:37:00Z">
                  <w:rPr>
                    <w:color w:val="000000"/>
                    <w:sz w:val="18"/>
                    <w:szCs w:val="18"/>
                  </w:rPr>
                </w:rPrChange>
              </w:rPr>
              <w:t>Mo</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853" w:author="olddrivergo" w:date="2020-11-18T22:37:00Z">
                  <w:rPr>
                    <w:color w:val="000000"/>
                    <w:sz w:val="18"/>
                    <w:szCs w:val="18"/>
                  </w:rPr>
                </w:rPrChange>
              </w:rPr>
            </w:pPr>
            <w:r w:rsidRPr="00FE1052">
              <w:rPr>
                <w:color w:val="000000" w:themeColor="text1"/>
                <w:sz w:val="18"/>
                <w:szCs w:val="18"/>
                <w:rPrChange w:id="1854" w:author="olddrivergo" w:date="2020-11-18T22:37:00Z">
                  <w:rPr>
                    <w:color w:val="000000"/>
                    <w:sz w:val="18"/>
                    <w:szCs w:val="18"/>
                  </w:rPr>
                </w:rPrChange>
              </w:rPr>
              <w:t>13</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855" w:author="olddrivergo" w:date="2020-11-18T22:37:00Z">
                  <w:rPr>
                    <w:color w:val="000000"/>
                    <w:sz w:val="18"/>
                    <w:szCs w:val="18"/>
                  </w:rPr>
                </w:rPrChange>
              </w:rPr>
            </w:pPr>
            <w:r w:rsidRPr="00FE1052">
              <w:rPr>
                <w:color w:val="000000" w:themeColor="text1"/>
                <w:sz w:val="18"/>
                <w:szCs w:val="18"/>
                <w:rPrChange w:id="1856" w:author="olddrivergo" w:date="2020-11-18T22:37:00Z">
                  <w:rPr>
                    <w:color w:val="000000"/>
                    <w:sz w:val="18"/>
                    <w:szCs w:val="18"/>
                  </w:rPr>
                </w:rPrChange>
              </w:rPr>
              <w:t>200</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857" w:author="olddrivergo" w:date="2020-11-18T22:37:00Z">
                  <w:rPr>
                    <w:color w:val="000000"/>
                    <w:sz w:val="18"/>
                    <w:szCs w:val="18"/>
                  </w:rPr>
                </w:rPrChange>
              </w:rPr>
            </w:pPr>
            <w:r w:rsidRPr="00FE1052">
              <w:rPr>
                <w:color w:val="000000" w:themeColor="text1"/>
                <w:sz w:val="18"/>
                <w:szCs w:val="18"/>
                <w:rPrChange w:id="1858" w:author="olddrivergo" w:date="2020-11-18T22:37:00Z">
                  <w:rPr>
                    <w:color w:val="000000"/>
                    <w:sz w:val="18"/>
                    <w:szCs w:val="18"/>
                  </w:rPr>
                </w:rPrChange>
              </w:rPr>
              <w:t>215</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859" w:author="olddrivergo" w:date="2020-11-18T22:37:00Z">
                  <w:rPr>
                    <w:color w:val="000000"/>
                    <w:sz w:val="18"/>
                    <w:szCs w:val="18"/>
                  </w:rPr>
                </w:rPrChange>
              </w:rPr>
            </w:pPr>
            <w:r w:rsidRPr="00FE1052">
              <w:rPr>
                <w:color w:val="000000" w:themeColor="text1"/>
                <w:sz w:val="18"/>
                <w:szCs w:val="18"/>
                <w:rPrChange w:id="1860" w:author="olddrivergo" w:date="2020-11-18T22:37:00Z">
                  <w:rPr>
                    <w:color w:val="000000"/>
                    <w:sz w:val="18"/>
                    <w:szCs w:val="18"/>
                  </w:rPr>
                </w:rPrChange>
              </w:rPr>
              <w:t>101.0</w:t>
            </w:r>
          </w:p>
        </w:tc>
      </w:tr>
      <w:tr w:rsidR="00FE1052" w:rsidRPr="00FE1052" w:rsidTr="00C362F5">
        <w:trPr>
          <w:trHeight w:hRule="exact" w:val="397"/>
        </w:trPr>
        <w:tc>
          <w:tcPr>
            <w:tcW w:w="1554" w:type="dxa"/>
            <w:vMerge/>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widowControl/>
              <w:jc w:val="left"/>
              <w:rPr>
                <w:color w:val="000000" w:themeColor="text1"/>
                <w:sz w:val="18"/>
                <w:szCs w:val="18"/>
                <w:rPrChange w:id="1861" w:author="olddrivergo" w:date="2020-11-18T22:37:00Z">
                  <w:rPr>
                    <w:color w:val="000000"/>
                    <w:sz w:val="18"/>
                    <w:szCs w:val="18"/>
                  </w:rPr>
                </w:rPrChange>
              </w:rPr>
            </w:pP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862" w:author="olddrivergo" w:date="2020-11-18T22:37:00Z">
                  <w:rPr>
                    <w:color w:val="000000"/>
                    <w:sz w:val="18"/>
                    <w:szCs w:val="18"/>
                  </w:rPr>
                </w:rPrChange>
              </w:rPr>
            </w:pPr>
            <w:r w:rsidRPr="00FE1052">
              <w:rPr>
                <w:color w:val="000000" w:themeColor="text1"/>
                <w:sz w:val="18"/>
                <w:szCs w:val="18"/>
                <w:rPrChange w:id="1863" w:author="olddrivergo" w:date="2020-11-18T22:37:00Z">
                  <w:rPr>
                    <w:color w:val="000000"/>
                    <w:sz w:val="18"/>
                    <w:szCs w:val="18"/>
                  </w:rPr>
                </w:rPrChange>
              </w:rPr>
              <w:t>Cr</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864" w:author="olddrivergo" w:date="2020-11-18T22:37:00Z">
                  <w:rPr>
                    <w:color w:val="000000"/>
                    <w:sz w:val="18"/>
                    <w:szCs w:val="18"/>
                  </w:rPr>
                </w:rPrChange>
              </w:rPr>
            </w:pPr>
            <w:r w:rsidRPr="00FE1052">
              <w:rPr>
                <w:color w:val="000000" w:themeColor="text1"/>
                <w:sz w:val="18"/>
                <w:szCs w:val="18"/>
                <w:rPrChange w:id="1865" w:author="olddrivergo" w:date="2020-11-18T22:37:00Z">
                  <w:rPr>
                    <w:color w:val="000000"/>
                    <w:sz w:val="18"/>
                    <w:szCs w:val="18"/>
                  </w:rPr>
                </w:rPrChange>
              </w:rPr>
              <w:t>0.46</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866" w:author="olddrivergo" w:date="2020-11-18T22:37:00Z">
                  <w:rPr>
                    <w:color w:val="000000"/>
                    <w:sz w:val="18"/>
                    <w:szCs w:val="18"/>
                  </w:rPr>
                </w:rPrChange>
              </w:rPr>
            </w:pPr>
            <w:r w:rsidRPr="00FE1052">
              <w:rPr>
                <w:color w:val="000000" w:themeColor="text1"/>
                <w:sz w:val="18"/>
                <w:szCs w:val="18"/>
                <w:rPrChange w:id="1867" w:author="olddrivergo" w:date="2020-11-18T22:37:00Z">
                  <w:rPr>
                    <w:color w:val="000000"/>
                    <w:sz w:val="18"/>
                    <w:szCs w:val="18"/>
                  </w:rPr>
                </w:rPrChange>
              </w:rPr>
              <w:t>200</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868" w:author="olddrivergo" w:date="2020-11-18T22:37:00Z">
                  <w:rPr>
                    <w:color w:val="000000"/>
                    <w:sz w:val="18"/>
                    <w:szCs w:val="18"/>
                  </w:rPr>
                </w:rPrChange>
              </w:rPr>
            </w:pPr>
            <w:r w:rsidRPr="00FE1052">
              <w:rPr>
                <w:color w:val="000000" w:themeColor="text1"/>
                <w:sz w:val="18"/>
                <w:szCs w:val="18"/>
                <w:rPrChange w:id="1869" w:author="olddrivergo" w:date="2020-11-18T22:37:00Z">
                  <w:rPr>
                    <w:color w:val="000000"/>
                    <w:sz w:val="18"/>
                    <w:szCs w:val="18"/>
                  </w:rPr>
                </w:rPrChange>
              </w:rPr>
              <w:t>199</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870" w:author="olddrivergo" w:date="2020-11-18T22:37:00Z">
                  <w:rPr>
                    <w:color w:val="000000"/>
                    <w:sz w:val="18"/>
                    <w:szCs w:val="18"/>
                  </w:rPr>
                </w:rPrChange>
              </w:rPr>
            </w:pPr>
            <w:r w:rsidRPr="00FE1052">
              <w:rPr>
                <w:color w:val="000000" w:themeColor="text1"/>
                <w:sz w:val="18"/>
                <w:szCs w:val="18"/>
                <w:rPrChange w:id="1871" w:author="olddrivergo" w:date="2020-11-18T22:37:00Z">
                  <w:rPr>
                    <w:color w:val="000000"/>
                    <w:sz w:val="18"/>
                    <w:szCs w:val="18"/>
                  </w:rPr>
                </w:rPrChange>
              </w:rPr>
              <w:t>99.3</w:t>
            </w:r>
          </w:p>
        </w:tc>
        <w:bookmarkEnd w:id="1824"/>
      </w:tr>
      <w:tr w:rsidR="00FE1052" w:rsidRPr="00FE1052" w:rsidTr="00C362F5">
        <w:trPr>
          <w:trHeight w:hRule="exact" w:val="397"/>
        </w:trPr>
        <w:tc>
          <w:tcPr>
            <w:tcW w:w="1554" w:type="dxa"/>
            <w:vMerge w:val="restart"/>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spacing w:line="0" w:lineRule="atLeast"/>
              <w:jc w:val="center"/>
              <w:rPr>
                <w:color w:val="000000" w:themeColor="text1"/>
                <w:sz w:val="18"/>
                <w:szCs w:val="18"/>
                <w:rPrChange w:id="1872" w:author="olddrivergo" w:date="2020-11-18T22:37:00Z">
                  <w:rPr>
                    <w:color w:val="000000"/>
                    <w:sz w:val="18"/>
                    <w:szCs w:val="18"/>
                  </w:rPr>
                </w:rPrChange>
              </w:rPr>
            </w:pPr>
            <w:bookmarkStart w:id="1873" w:name="_Hlk46591751"/>
            <w:r w:rsidRPr="00FE1052">
              <w:rPr>
                <w:color w:val="000000" w:themeColor="text1"/>
                <w:sz w:val="18"/>
                <w:szCs w:val="18"/>
                <w:rPrChange w:id="1874" w:author="olddrivergo" w:date="2020-11-18T22:37:00Z">
                  <w:rPr>
                    <w:color w:val="000000"/>
                    <w:sz w:val="18"/>
                    <w:szCs w:val="18"/>
                  </w:rPr>
                </w:rPrChange>
              </w:rPr>
              <w:t>合成试样</w:t>
            </w:r>
          </w:p>
          <w:p w:rsidR="00C362F5" w:rsidRPr="00FE1052" w:rsidRDefault="00C362F5" w:rsidP="005C7070">
            <w:pPr>
              <w:jc w:val="center"/>
              <w:rPr>
                <w:color w:val="000000" w:themeColor="text1"/>
                <w:sz w:val="18"/>
                <w:szCs w:val="18"/>
                <w:rPrChange w:id="1875" w:author="olddrivergo" w:date="2020-11-18T22:37:00Z">
                  <w:rPr>
                    <w:color w:val="000000"/>
                    <w:sz w:val="18"/>
                    <w:szCs w:val="18"/>
                  </w:rPr>
                </w:rPrChange>
              </w:rPr>
            </w:pPr>
            <w:r w:rsidRPr="00FE1052">
              <w:rPr>
                <w:color w:val="000000" w:themeColor="text1"/>
                <w:sz w:val="18"/>
                <w:szCs w:val="18"/>
                <w:rPrChange w:id="1876" w:author="olddrivergo" w:date="2020-11-18T22:37:00Z">
                  <w:rPr>
                    <w:color w:val="000000"/>
                    <w:sz w:val="18"/>
                    <w:szCs w:val="18"/>
                  </w:rPr>
                </w:rPrChange>
              </w:rPr>
              <w:t>VAl 3</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877" w:author="olddrivergo" w:date="2020-11-18T22:37:00Z">
                  <w:rPr>
                    <w:color w:val="000000"/>
                    <w:sz w:val="18"/>
                    <w:szCs w:val="18"/>
                  </w:rPr>
                </w:rPrChange>
              </w:rPr>
            </w:pPr>
            <w:r w:rsidRPr="00FE1052">
              <w:rPr>
                <w:color w:val="000000" w:themeColor="text1"/>
                <w:sz w:val="18"/>
                <w:szCs w:val="18"/>
                <w:rPrChange w:id="1878" w:author="olddrivergo" w:date="2020-11-18T22:37:00Z">
                  <w:rPr>
                    <w:color w:val="000000"/>
                    <w:sz w:val="18"/>
                    <w:szCs w:val="18"/>
                  </w:rPr>
                </w:rPrChange>
              </w:rPr>
              <w:t>Fe</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879" w:author="olddrivergo" w:date="2020-11-18T22:37:00Z">
                  <w:rPr>
                    <w:color w:val="000000"/>
                    <w:sz w:val="18"/>
                    <w:szCs w:val="18"/>
                  </w:rPr>
                </w:rPrChange>
              </w:rPr>
            </w:pPr>
            <w:r w:rsidRPr="00FE1052">
              <w:rPr>
                <w:color w:val="000000" w:themeColor="text1"/>
                <w:sz w:val="18"/>
                <w:szCs w:val="18"/>
                <w:rPrChange w:id="1880" w:author="olddrivergo" w:date="2020-11-18T22:37:00Z">
                  <w:rPr>
                    <w:color w:val="000000"/>
                    <w:sz w:val="18"/>
                    <w:szCs w:val="18"/>
                  </w:rPr>
                </w:rPrChange>
              </w:rPr>
              <w:t>128</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881" w:author="olddrivergo" w:date="2020-11-18T22:37:00Z">
                  <w:rPr>
                    <w:color w:val="000000"/>
                    <w:sz w:val="18"/>
                    <w:szCs w:val="18"/>
                  </w:rPr>
                </w:rPrChange>
              </w:rPr>
            </w:pPr>
            <w:r w:rsidRPr="00FE1052">
              <w:rPr>
                <w:color w:val="000000" w:themeColor="text1"/>
                <w:sz w:val="18"/>
                <w:szCs w:val="18"/>
                <w:rPrChange w:id="1882" w:author="olddrivergo" w:date="2020-11-18T22:37:00Z">
                  <w:rPr>
                    <w:color w:val="000000"/>
                    <w:sz w:val="18"/>
                    <w:szCs w:val="18"/>
                  </w:rPr>
                </w:rPrChange>
              </w:rPr>
              <w:t>300</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883" w:author="olddrivergo" w:date="2020-11-18T22:37:00Z">
                  <w:rPr>
                    <w:color w:val="000000"/>
                    <w:sz w:val="18"/>
                    <w:szCs w:val="18"/>
                  </w:rPr>
                </w:rPrChange>
              </w:rPr>
            </w:pPr>
            <w:r w:rsidRPr="00FE1052">
              <w:rPr>
                <w:color w:val="000000" w:themeColor="text1"/>
                <w:sz w:val="18"/>
                <w:szCs w:val="18"/>
                <w:rPrChange w:id="1884" w:author="olddrivergo" w:date="2020-11-18T22:37:00Z">
                  <w:rPr>
                    <w:color w:val="000000"/>
                    <w:sz w:val="18"/>
                    <w:szCs w:val="18"/>
                  </w:rPr>
                </w:rPrChange>
              </w:rPr>
              <w:t>433</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885" w:author="olddrivergo" w:date="2020-11-18T22:37:00Z">
                  <w:rPr>
                    <w:color w:val="000000"/>
                    <w:sz w:val="18"/>
                    <w:szCs w:val="18"/>
                  </w:rPr>
                </w:rPrChange>
              </w:rPr>
            </w:pPr>
            <w:r w:rsidRPr="00FE1052">
              <w:rPr>
                <w:color w:val="000000" w:themeColor="text1"/>
                <w:sz w:val="18"/>
                <w:szCs w:val="18"/>
                <w:rPrChange w:id="1886" w:author="olddrivergo" w:date="2020-11-18T22:37:00Z">
                  <w:rPr>
                    <w:color w:val="000000"/>
                    <w:sz w:val="18"/>
                    <w:szCs w:val="18"/>
                  </w:rPr>
                </w:rPrChange>
              </w:rPr>
              <w:t>101.7</w:t>
            </w:r>
          </w:p>
        </w:tc>
      </w:tr>
      <w:tr w:rsidR="00FE1052" w:rsidRPr="00FE1052" w:rsidTr="00C362F5">
        <w:trPr>
          <w:trHeight w:hRule="exact" w:val="397"/>
        </w:trPr>
        <w:tc>
          <w:tcPr>
            <w:tcW w:w="1554" w:type="dxa"/>
            <w:vMerge/>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widowControl/>
              <w:jc w:val="left"/>
              <w:rPr>
                <w:color w:val="000000" w:themeColor="text1"/>
                <w:sz w:val="18"/>
                <w:szCs w:val="18"/>
                <w:rPrChange w:id="1887" w:author="olddrivergo" w:date="2020-11-18T22:37:00Z">
                  <w:rPr>
                    <w:color w:val="000000"/>
                    <w:sz w:val="18"/>
                    <w:szCs w:val="18"/>
                  </w:rPr>
                </w:rPrChange>
              </w:rPr>
            </w:pP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888" w:author="olddrivergo" w:date="2020-11-18T22:37:00Z">
                  <w:rPr>
                    <w:color w:val="000000"/>
                    <w:sz w:val="18"/>
                    <w:szCs w:val="18"/>
                  </w:rPr>
                </w:rPrChange>
              </w:rPr>
            </w:pPr>
            <w:r w:rsidRPr="00FE1052">
              <w:rPr>
                <w:color w:val="000000" w:themeColor="text1"/>
                <w:sz w:val="18"/>
                <w:szCs w:val="18"/>
                <w:rPrChange w:id="1889" w:author="olddrivergo" w:date="2020-11-18T22:37:00Z">
                  <w:rPr>
                    <w:color w:val="000000"/>
                    <w:sz w:val="18"/>
                    <w:szCs w:val="18"/>
                  </w:rPr>
                </w:rPrChange>
              </w:rPr>
              <w:t>Si</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890" w:author="olddrivergo" w:date="2020-11-18T22:37:00Z">
                  <w:rPr>
                    <w:color w:val="000000"/>
                    <w:sz w:val="18"/>
                    <w:szCs w:val="18"/>
                  </w:rPr>
                </w:rPrChange>
              </w:rPr>
            </w:pPr>
            <w:r w:rsidRPr="00FE1052">
              <w:rPr>
                <w:color w:val="000000" w:themeColor="text1"/>
                <w:sz w:val="18"/>
                <w:szCs w:val="18"/>
                <w:rPrChange w:id="1891" w:author="olddrivergo" w:date="2020-11-18T22:37:00Z">
                  <w:rPr>
                    <w:color w:val="000000"/>
                    <w:sz w:val="18"/>
                    <w:szCs w:val="18"/>
                  </w:rPr>
                </w:rPrChange>
              </w:rPr>
              <w:t>76</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892" w:author="olddrivergo" w:date="2020-11-18T22:37:00Z">
                  <w:rPr>
                    <w:color w:val="000000"/>
                    <w:sz w:val="18"/>
                    <w:szCs w:val="18"/>
                  </w:rPr>
                </w:rPrChange>
              </w:rPr>
            </w:pPr>
            <w:r w:rsidRPr="00FE1052">
              <w:rPr>
                <w:color w:val="000000" w:themeColor="text1"/>
                <w:sz w:val="18"/>
                <w:szCs w:val="18"/>
                <w:rPrChange w:id="1893" w:author="olddrivergo" w:date="2020-11-18T22:37:00Z">
                  <w:rPr>
                    <w:color w:val="000000"/>
                    <w:sz w:val="18"/>
                    <w:szCs w:val="18"/>
                  </w:rPr>
                </w:rPrChange>
              </w:rPr>
              <w:t>400</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894" w:author="olddrivergo" w:date="2020-11-18T22:37:00Z">
                  <w:rPr>
                    <w:color w:val="000000"/>
                    <w:sz w:val="18"/>
                    <w:szCs w:val="18"/>
                  </w:rPr>
                </w:rPrChange>
              </w:rPr>
            </w:pPr>
            <w:r w:rsidRPr="00FE1052">
              <w:rPr>
                <w:color w:val="000000" w:themeColor="text1"/>
                <w:sz w:val="18"/>
                <w:szCs w:val="18"/>
                <w:rPrChange w:id="1895" w:author="olddrivergo" w:date="2020-11-18T22:37:00Z">
                  <w:rPr>
                    <w:color w:val="000000"/>
                    <w:sz w:val="18"/>
                    <w:szCs w:val="18"/>
                  </w:rPr>
                </w:rPrChange>
              </w:rPr>
              <w:t>475</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896" w:author="olddrivergo" w:date="2020-11-18T22:37:00Z">
                  <w:rPr>
                    <w:color w:val="000000"/>
                    <w:sz w:val="18"/>
                    <w:szCs w:val="18"/>
                  </w:rPr>
                </w:rPrChange>
              </w:rPr>
            </w:pPr>
            <w:r w:rsidRPr="00FE1052">
              <w:rPr>
                <w:color w:val="000000" w:themeColor="text1"/>
                <w:sz w:val="18"/>
                <w:szCs w:val="18"/>
                <w:rPrChange w:id="1897" w:author="olddrivergo" w:date="2020-11-18T22:37:00Z">
                  <w:rPr>
                    <w:color w:val="000000"/>
                    <w:sz w:val="18"/>
                    <w:szCs w:val="18"/>
                  </w:rPr>
                </w:rPrChange>
              </w:rPr>
              <w:t>99.8</w:t>
            </w:r>
          </w:p>
        </w:tc>
        <w:bookmarkEnd w:id="1873"/>
      </w:tr>
      <w:tr w:rsidR="00FE1052" w:rsidRPr="00FE1052" w:rsidTr="00C362F5">
        <w:trPr>
          <w:trHeight w:hRule="exact" w:val="397"/>
        </w:trPr>
        <w:tc>
          <w:tcPr>
            <w:tcW w:w="1554" w:type="dxa"/>
            <w:vMerge/>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widowControl/>
              <w:jc w:val="left"/>
              <w:rPr>
                <w:color w:val="000000" w:themeColor="text1"/>
                <w:sz w:val="18"/>
                <w:szCs w:val="18"/>
                <w:rPrChange w:id="1898" w:author="olddrivergo" w:date="2020-11-18T22:37:00Z">
                  <w:rPr>
                    <w:color w:val="000000"/>
                    <w:sz w:val="18"/>
                    <w:szCs w:val="18"/>
                  </w:rPr>
                </w:rPrChange>
              </w:rPr>
            </w:pP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899" w:author="olddrivergo" w:date="2020-11-18T22:37:00Z">
                  <w:rPr>
                    <w:color w:val="000000"/>
                    <w:sz w:val="18"/>
                    <w:szCs w:val="18"/>
                  </w:rPr>
                </w:rPrChange>
              </w:rPr>
            </w:pPr>
            <w:r w:rsidRPr="00FE1052">
              <w:rPr>
                <w:color w:val="000000" w:themeColor="text1"/>
                <w:sz w:val="18"/>
                <w:szCs w:val="18"/>
                <w:rPrChange w:id="1900" w:author="olddrivergo" w:date="2020-11-18T22:37:00Z">
                  <w:rPr>
                    <w:color w:val="000000"/>
                    <w:sz w:val="18"/>
                    <w:szCs w:val="18"/>
                  </w:rPr>
                </w:rPrChange>
              </w:rPr>
              <w:t>Mo</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901" w:author="olddrivergo" w:date="2020-11-18T22:37:00Z">
                  <w:rPr>
                    <w:color w:val="000000"/>
                    <w:sz w:val="18"/>
                    <w:szCs w:val="18"/>
                  </w:rPr>
                </w:rPrChange>
              </w:rPr>
            </w:pPr>
            <w:r w:rsidRPr="00FE1052">
              <w:rPr>
                <w:color w:val="000000" w:themeColor="text1"/>
                <w:sz w:val="18"/>
                <w:szCs w:val="18"/>
                <w:rPrChange w:id="1902" w:author="olddrivergo" w:date="2020-11-18T22:37:00Z">
                  <w:rPr>
                    <w:color w:val="000000"/>
                    <w:sz w:val="18"/>
                    <w:szCs w:val="18"/>
                  </w:rPr>
                </w:rPrChange>
              </w:rPr>
              <w:t>13</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903" w:author="olddrivergo" w:date="2020-11-18T22:37:00Z">
                  <w:rPr>
                    <w:color w:val="000000"/>
                    <w:sz w:val="18"/>
                    <w:szCs w:val="18"/>
                  </w:rPr>
                </w:rPrChange>
              </w:rPr>
            </w:pPr>
            <w:r w:rsidRPr="00FE1052">
              <w:rPr>
                <w:color w:val="000000" w:themeColor="text1"/>
                <w:sz w:val="18"/>
                <w:szCs w:val="18"/>
                <w:rPrChange w:id="1904" w:author="olddrivergo" w:date="2020-11-18T22:37:00Z">
                  <w:rPr>
                    <w:color w:val="000000"/>
                    <w:sz w:val="18"/>
                    <w:szCs w:val="18"/>
                  </w:rPr>
                </w:rPrChange>
              </w:rPr>
              <w:t>400</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905" w:author="olddrivergo" w:date="2020-11-18T22:37:00Z">
                  <w:rPr>
                    <w:color w:val="000000"/>
                    <w:sz w:val="18"/>
                    <w:szCs w:val="18"/>
                  </w:rPr>
                </w:rPrChange>
              </w:rPr>
            </w:pPr>
            <w:r w:rsidRPr="00FE1052">
              <w:rPr>
                <w:color w:val="000000" w:themeColor="text1"/>
                <w:sz w:val="18"/>
                <w:szCs w:val="18"/>
                <w:rPrChange w:id="1906" w:author="olddrivergo" w:date="2020-11-18T22:37:00Z">
                  <w:rPr>
                    <w:color w:val="000000"/>
                    <w:sz w:val="18"/>
                    <w:szCs w:val="18"/>
                  </w:rPr>
                </w:rPrChange>
              </w:rPr>
              <w:t>415</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907" w:author="olddrivergo" w:date="2020-11-18T22:37:00Z">
                  <w:rPr>
                    <w:color w:val="000000"/>
                    <w:sz w:val="18"/>
                    <w:szCs w:val="18"/>
                  </w:rPr>
                </w:rPrChange>
              </w:rPr>
            </w:pPr>
            <w:r w:rsidRPr="00FE1052">
              <w:rPr>
                <w:color w:val="000000" w:themeColor="text1"/>
                <w:sz w:val="18"/>
                <w:szCs w:val="18"/>
                <w:rPrChange w:id="1908" w:author="olddrivergo" w:date="2020-11-18T22:37:00Z">
                  <w:rPr>
                    <w:color w:val="000000"/>
                    <w:sz w:val="18"/>
                    <w:szCs w:val="18"/>
                  </w:rPr>
                </w:rPrChange>
              </w:rPr>
              <w:t>100.5</w:t>
            </w:r>
          </w:p>
        </w:tc>
      </w:tr>
      <w:tr w:rsidR="00FE1052" w:rsidRPr="00FE1052" w:rsidTr="00C362F5">
        <w:trPr>
          <w:trHeight w:hRule="exact" w:val="397"/>
        </w:trPr>
        <w:tc>
          <w:tcPr>
            <w:tcW w:w="1554" w:type="dxa"/>
            <w:vMerge/>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widowControl/>
              <w:jc w:val="left"/>
              <w:rPr>
                <w:color w:val="000000" w:themeColor="text1"/>
                <w:sz w:val="18"/>
                <w:szCs w:val="18"/>
                <w:rPrChange w:id="1909" w:author="olddrivergo" w:date="2020-11-18T22:37:00Z">
                  <w:rPr>
                    <w:color w:val="000000"/>
                    <w:sz w:val="18"/>
                    <w:szCs w:val="18"/>
                  </w:rPr>
                </w:rPrChange>
              </w:rPr>
            </w:pP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910" w:author="olddrivergo" w:date="2020-11-18T22:37:00Z">
                  <w:rPr>
                    <w:color w:val="000000"/>
                    <w:sz w:val="18"/>
                    <w:szCs w:val="18"/>
                  </w:rPr>
                </w:rPrChange>
              </w:rPr>
            </w:pPr>
            <w:r w:rsidRPr="00FE1052">
              <w:rPr>
                <w:color w:val="000000" w:themeColor="text1"/>
                <w:sz w:val="18"/>
                <w:szCs w:val="18"/>
                <w:rPrChange w:id="1911" w:author="olddrivergo" w:date="2020-11-18T22:37:00Z">
                  <w:rPr>
                    <w:color w:val="000000"/>
                    <w:sz w:val="18"/>
                    <w:szCs w:val="18"/>
                  </w:rPr>
                </w:rPrChange>
              </w:rPr>
              <w:t>Cr</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912" w:author="olddrivergo" w:date="2020-11-18T22:37:00Z">
                  <w:rPr>
                    <w:color w:val="000000"/>
                    <w:sz w:val="18"/>
                    <w:szCs w:val="18"/>
                  </w:rPr>
                </w:rPrChange>
              </w:rPr>
            </w:pPr>
            <w:r w:rsidRPr="00FE1052">
              <w:rPr>
                <w:color w:val="000000" w:themeColor="text1"/>
                <w:sz w:val="18"/>
                <w:szCs w:val="18"/>
                <w:rPrChange w:id="1913" w:author="olddrivergo" w:date="2020-11-18T22:37:00Z">
                  <w:rPr>
                    <w:color w:val="000000"/>
                    <w:sz w:val="18"/>
                    <w:szCs w:val="18"/>
                  </w:rPr>
                </w:rPrChange>
              </w:rPr>
              <w:t>0.46</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914" w:author="olddrivergo" w:date="2020-11-18T22:37:00Z">
                  <w:rPr>
                    <w:color w:val="000000"/>
                    <w:sz w:val="18"/>
                    <w:szCs w:val="18"/>
                  </w:rPr>
                </w:rPrChange>
              </w:rPr>
            </w:pPr>
            <w:r w:rsidRPr="00FE1052">
              <w:rPr>
                <w:color w:val="000000" w:themeColor="text1"/>
                <w:sz w:val="18"/>
                <w:szCs w:val="18"/>
                <w:rPrChange w:id="1915" w:author="olddrivergo" w:date="2020-11-18T22:37:00Z">
                  <w:rPr>
                    <w:color w:val="000000"/>
                    <w:sz w:val="18"/>
                    <w:szCs w:val="18"/>
                  </w:rPr>
                </w:rPrChange>
              </w:rPr>
              <w:t>400</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916" w:author="olddrivergo" w:date="2020-11-18T22:37:00Z">
                  <w:rPr>
                    <w:color w:val="000000"/>
                    <w:sz w:val="18"/>
                    <w:szCs w:val="18"/>
                  </w:rPr>
                </w:rPrChange>
              </w:rPr>
            </w:pPr>
            <w:r w:rsidRPr="00FE1052">
              <w:rPr>
                <w:color w:val="000000" w:themeColor="text1"/>
                <w:sz w:val="18"/>
                <w:szCs w:val="18"/>
                <w:rPrChange w:id="1917" w:author="olddrivergo" w:date="2020-11-18T22:37:00Z">
                  <w:rPr>
                    <w:color w:val="000000"/>
                    <w:sz w:val="18"/>
                    <w:szCs w:val="18"/>
                  </w:rPr>
                </w:rPrChange>
              </w:rPr>
              <w:t>405</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918" w:author="olddrivergo" w:date="2020-11-18T22:37:00Z">
                  <w:rPr>
                    <w:color w:val="000000"/>
                    <w:sz w:val="18"/>
                    <w:szCs w:val="18"/>
                  </w:rPr>
                </w:rPrChange>
              </w:rPr>
            </w:pPr>
            <w:r w:rsidRPr="00FE1052">
              <w:rPr>
                <w:color w:val="000000" w:themeColor="text1"/>
                <w:sz w:val="18"/>
                <w:szCs w:val="18"/>
                <w:rPrChange w:id="1919" w:author="olddrivergo" w:date="2020-11-18T22:37:00Z">
                  <w:rPr>
                    <w:color w:val="000000"/>
                    <w:sz w:val="18"/>
                    <w:szCs w:val="18"/>
                  </w:rPr>
                </w:rPrChange>
              </w:rPr>
              <w:t>101.1</w:t>
            </w:r>
          </w:p>
        </w:tc>
      </w:tr>
      <w:tr w:rsidR="00FE1052" w:rsidRPr="00FE1052" w:rsidTr="00C362F5">
        <w:trPr>
          <w:trHeight w:hRule="exact" w:val="397"/>
        </w:trPr>
        <w:tc>
          <w:tcPr>
            <w:tcW w:w="1554" w:type="dxa"/>
            <w:vMerge w:val="restart"/>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spacing w:line="0" w:lineRule="atLeast"/>
              <w:jc w:val="center"/>
              <w:rPr>
                <w:color w:val="000000" w:themeColor="text1"/>
                <w:sz w:val="18"/>
                <w:szCs w:val="18"/>
                <w:rPrChange w:id="1920" w:author="olddrivergo" w:date="2020-11-18T22:37:00Z">
                  <w:rPr>
                    <w:color w:val="000000"/>
                    <w:sz w:val="18"/>
                    <w:szCs w:val="18"/>
                  </w:rPr>
                </w:rPrChange>
              </w:rPr>
            </w:pPr>
            <w:r w:rsidRPr="00FE1052">
              <w:rPr>
                <w:color w:val="000000" w:themeColor="text1"/>
                <w:sz w:val="18"/>
                <w:szCs w:val="18"/>
                <w:rPrChange w:id="1921" w:author="olddrivergo" w:date="2020-11-18T22:37:00Z">
                  <w:rPr>
                    <w:color w:val="000000"/>
                    <w:sz w:val="18"/>
                    <w:szCs w:val="18"/>
                  </w:rPr>
                </w:rPrChange>
              </w:rPr>
              <w:t>合成试样</w:t>
            </w:r>
          </w:p>
          <w:p w:rsidR="00C362F5" w:rsidRPr="00FE1052" w:rsidRDefault="00C362F5" w:rsidP="005C7070">
            <w:pPr>
              <w:jc w:val="center"/>
              <w:rPr>
                <w:color w:val="000000" w:themeColor="text1"/>
                <w:sz w:val="18"/>
                <w:szCs w:val="18"/>
                <w:rPrChange w:id="1922" w:author="olddrivergo" w:date="2020-11-18T22:37:00Z">
                  <w:rPr>
                    <w:color w:val="000000"/>
                    <w:sz w:val="18"/>
                    <w:szCs w:val="18"/>
                  </w:rPr>
                </w:rPrChange>
              </w:rPr>
            </w:pPr>
            <w:r w:rsidRPr="00FE1052">
              <w:rPr>
                <w:color w:val="000000" w:themeColor="text1"/>
                <w:sz w:val="18"/>
                <w:szCs w:val="18"/>
                <w:rPrChange w:id="1923" w:author="olddrivergo" w:date="2020-11-18T22:37:00Z">
                  <w:rPr>
                    <w:color w:val="000000"/>
                    <w:sz w:val="18"/>
                    <w:szCs w:val="18"/>
                  </w:rPr>
                </w:rPrChange>
              </w:rPr>
              <w:t>MoAl 2</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924" w:author="olddrivergo" w:date="2020-11-18T22:37:00Z">
                  <w:rPr>
                    <w:color w:val="000000"/>
                    <w:sz w:val="18"/>
                    <w:szCs w:val="18"/>
                  </w:rPr>
                </w:rPrChange>
              </w:rPr>
            </w:pPr>
            <w:r w:rsidRPr="00FE1052">
              <w:rPr>
                <w:color w:val="000000" w:themeColor="text1"/>
                <w:sz w:val="18"/>
                <w:szCs w:val="18"/>
                <w:rPrChange w:id="1925" w:author="olddrivergo" w:date="2020-11-18T22:37:00Z">
                  <w:rPr>
                    <w:color w:val="000000"/>
                    <w:sz w:val="18"/>
                    <w:szCs w:val="18"/>
                  </w:rPr>
                </w:rPrChange>
              </w:rPr>
              <w:t>Fe</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926" w:author="olddrivergo" w:date="2020-11-18T22:37:00Z">
                  <w:rPr>
                    <w:color w:val="000000"/>
                    <w:sz w:val="18"/>
                    <w:szCs w:val="18"/>
                  </w:rPr>
                </w:rPrChange>
              </w:rPr>
            </w:pPr>
            <w:r w:rsidRPr="00FE1052">
              <w:rPr>
                <w:color w:val="000000" w:themeColor="text1"/>
                <w:sz w:val="18"/>
                <w:szCs w:val="18"/>
                <w:rPrChange w:id="1927" w:author="olddrivergo" w:date="2020-11-18T22:37:00Z">
                  <w:rPr>
                    <w:color w:val="000000"/>
                    <w:sz w:val="18"/>
                    <w:szCs w:val="18"/>
                  </w:rPr>
                </w:rPrChange>
              </w:rPr>
              <w:t>86</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928" w:author="olddrivergo" w:date="2020-11-18T22:37:00Z">
                  <w:rPr>
                    <w:color w:val="000000"/>
                    <w:sz w:val="18"/>
                    <w:szCs w:val="18"/>
                  </w:rPr>
                </w:rPrChange>
              </w:rPr>
            </w:pPr>
            <w:r w:rsidRPr="00FE1052">
              <w:rPr>
                <w:color w:val="000000" w:themeColor="text1"/>
                <w:sz w:val="18"/>
                <w:szCs w:val="18"/>
                <w:rPrChange w:id="1929" w:author="olddrivergo" w:date="2020-11-18T22:37:00Z">
                  <w:rPr>
                    <w:color w:val="000000"/>
                    <w:sz w:val="18"/>
                    <w:szCs w:val="18"/>
                  </w:rPr>
                </w:rPrChange>
              </w:rPr>
              <w:t>200</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930" w:author="olddrivergo" w:date="2020-11-18T22:37:00Z">
                  <w:rPr>
                    <w:color w:val="000000"/>
                    <w:sz w:val="18"/>
                    <w:szCs w:val="18"/>
                  </w:rPr>
                </w:rPrChange>
              </w:rPr>
            </w:pPr>
            <w:r w:rsidRPr="00FE1052">
              <w:rPr>
                <w:color w:val="000000" w:themeColor="text1"/>
                <w:sz w:val="18"/>
                <w:szCs w:val="18"/>
                <w:rPrChange w:id="1931" w:author="olddrivergo" w:date="2020-11-18T22:37:00Z">
                  <w:rPr>
                    <w:color w:val="000000"/>
                    <w:sz w:val="18"/>
                    <w:szCs w:val="18"/>
                  </w:rPr>
                </w:rPrChange>
              </w:rPr>
              <w:t>288</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932" w:author="olddrivergo" w:date="2020-11-18T22:37:00Z">
                  <w:rPr>
                    <w:color w:val="000000"/>
                    <w:sz w:val="18"/>
                    <w:szCs w:val="18"/>
                  </w:rPr>
                </w:rPrChange>
              </w:rPr>
            </w:pPr>
            <w:r w:rsidRPr="00FE1052">
              <w:rPr>
                <w:color w:val="000000" w:themeColor="text1"/>
                <w:sz w:val="18"/>
                <w:szCs w:val="18"/>
                <w:rPrChange w:id="1933" w:author="olddrivergo" w:date="2020-11-18T22:37:00Z">
                  <w:rPr>
                    <w:color w:val="000000"/>
                    <w:sz w:val="18"/>
                    <w:szCs w:val="18"/>
                  </w:rPr>
                </w:rPrChange>
              </w:rPr>
              <w:t>101.0</w:t>
            </w:r>
          </w:p>
        </w:tc>
      </w:tr>
      <w:tr w:rsidR="00FE1052" w:rsidRPr="00FE1052" w:rsidTr="00C362F5">
        <w:trPr>
          <w:trHeight w:hRule="exact" w:val="397"/>
        </w:trPr>
        <w:tc>
          <w:tcPr>
            <w:tcW w:w="1554" w:type="dxa"/>
            <w:vMerge/>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widowControl/>
              <w:jc w:val="left"/>
              <w:rPr>
                <w:color w:val="000000" w:themeColor="text1"/>
                <w:sz w:val="18"/>
                <w:szCs w:val="18"/>
                <w:rPrChange w:id="1934" w:author="olddrivergo" w:date="2020-11-18T22:37:00Z">
                  <w:rPr>
                    <w:color w:val="000000"/>
                    <w:sz w:val="18"/>
                    <w:szCs w:val="18"/>
                  </w:rPr>
                </w:rPrChange>
              </w:rPr>
            </w:pP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935" w:author="olddrivergo" w:date="2020-11-18T22:37:00Z">
                  <w:rPr>
                    <w:color w:val="000000"/>
                    <w:sz w:val="18"/>
                    <w:szCs w:val="18"/>
                  </w:rPr>
                </w:rPrChange>
              </w:rPr>
            </w:pPr>
            <w:r w:rsidRPr="00FE1052">
              <w:rPr>
                <w:color w:val="000000" w:themeColor="text1"/>
                <w:sz w:val="18"/>
                <w:szCs w:val="18"/>
                <w:rPrChange w:id="1936" w:author="olddrivergo" w:date="2020-11-18T22:37:00Z">
                  <w:rPr>
                    <w:color w:val="000000"/>
                    <w:sz w:val="18"/>
                    <w:szCs w:val="18"/>
                  </w:rPr>
                </w:rPrChange>
              </w:rPr>
              <w:t>Si</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937" w:author="olddrivergo" w:date="2020-11-18T22:37:00Z">
                  <w:rPr>
                    <w:color w:val="000000"/>
                    <w:sz w:val="18"/>
                    <w:szCs w:val="18"/>
                  </w:rPr>
                </w:rPrChange>
              </w:rPr>
            </w:pPr>
            <w:r w:rsidRPr="00FE1052">
              <w:rPr>
                <w:color w:val="000000" w:themeColor="text1"/>
                <w:sz w:val="18"/>
                <w:szCs w:val="18"/>
                <w:rPrChange w:id="1938" w:author="olddrivergo" w:date="2020-11-18T22:37:00Z">
                  <w:rPr>
                    <w:color w:val="000000"/>
                    <w:sz w:val="18"/>
                    <w:szCs w:val="18"/>
                  </w:rPr>
                </w:rPrChange>
              </w:rPr>
              <w:t>35</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939" w:author="olddrivergo" w:date="2020-11-18T22:37:00Z">
                  <w:rPr>
                    <w:color w:val="000000"/>
                    <w:sz w:val="18"/>
                    <w:szCs w:val="18"/>
                  </w:rPr>
                </w:rPrChange>
              </w:rPr>
            </w:pPr>
            <w:r w:rsidRPr="00FE1052">
              <w:rPr>
                <w:color w:val="000000" w:themeColor="text1"/>
                <w:sz w:val="18"/>
                <w:szCs w:val="18"/>
                <w:rPrChange w:id="1940" w:author="olddrivergo" w:date="2020-11-18T22:37:00Z">
                  <w:rPr>
                    <w:color w:val="000000"/>
                    <w:sz w:val="18"/>
                    <w:szCs w:val="18"/>
                  </w:rPr>
                </w:rPrChange>
              </w:rPr>
              <w:t>200</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941" w:author="olddrivergo" w:date="2020-11-18T22:37:00Z">
                  <w:rPr>
                    <w:color w:val="000000"/>
                    <w:sz w:val="18"/>
                    <w:szCs w:val="18"/>
                  </w:rPr>
                </w:rPrChange>
              </w:rPr>
            </w:pPr>
            <w:r w:rsidRPr="00FE1052">
              <w:rPr>
                <w:color w:val="000000" w:themeColor="text1"/>
                <w:sz w:val="18"/>
                <w:szCs w:val="18"/>
                <w:rPrChange w:id="1942" w:author="olddrivergo" w:date="2020-11-18T22:37:00Z">
                  <w:rPr>
                    <w:color w:val="000000"/>
                    <w:sz w:val="18"/>
                    <w:szCs w:val="18"/>
                  </w:rPr>
                </w:rPrChange>
              </w:rPr>
              <w:t>237</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943" w:author="olddrivergo" w:date="2020-11-18T22:37:00Z">
                  <w:rPr>
                    <w:color w:val="000000"/>
                    <w:sz w:val="18"/>
                    <w:szCs w:val="18"/>
                  </w:rPr>
                </w:rPrChange>
              </w:rPr>
            </w:pPr>
            <w:r w:rsidRPr="00FE1052">
              <w:rPr>
                <w:color w:val="000000" w:themeColor="text1"/>
                <w:sz w:val="18"/>
                <w:szCs w:val="18"/>
                <w:rPrChange w:id="1944" w:author="olddrivergo" w:date="2020-11-18T22:37:00Z">
                  <w:rPr>
                    <w:color w:val="000000"/>
                    <w:sz w:val="18"/>
                    <w:szCs w:val="18"/>
                  </w:rPr>
                </w:rPrChange>
              </w:rPr>
              <w:t>101.0</w:t>
            </w:r>
          </w:p>
        </w:tc>
      </w:tr>
      <w:tr w:rsidR="00FE1052" w:rsidRPr="00FE1052" w:rsidTr="00C362F5">
        <w:trPr>
          <w:trHeight w:hRule="exact" w:val="397"/>
        </w:trPr>
        <w:tc>
          <w:tcPr>
            <w:tcW w:w="1554" w:type="dxa"/>
            <w:vMerge w:val="restart"/>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spacing w:line="0" w:lineRule="atLeast"/>
              <w:jc w:val="center"/>
              <w:rPr>
                <w:color w:val="000000" w:themeColor="text1"/>
                <w:sz w:val="18"/>
                <w:szCs w:val="18"/>
                <w:rPrChange w:id="1945" w:author="olddrivergo" w:date="2020-11-18T22:37:00Z">
                  <w:rPr>
                    <w:color w:val="000000"/>
                    <w:sz w:val="18"/>
                    <w:szCs w:val="18"/>
                  </w:rPr>
                </w:rPrChange>
              </w:rPr>
            </w:pPr>
            <w:r w:rsidRPr="00FE1052">
              <w:rPr>
                <w:color w:val="000000" w:themeColor="text1"/>
                <w:sz w:val="18"/>
                <w:szCs w:val="18"/>
                <w:rPrChange w:id="1946" w:author="olddrivergo" w:date="2020-11-18T22:37:00Z">
                  <w:rPr>
                    <w:color w:val="000000"/>
                    <w:sz w:val="18"/>
                    <w:szCs w:val="18"/>
                  </w:rPr>
                </w:rPrChange>
              </w:rPr>
              <w:t>合成试样</w:t>
            </w:r>
          </w:p>
          <w:p w:rsidR="00C362F5" w:rsidRPr="00FE1052" w:rsidRDefault="00C362F5" w:rsidP="005C7070">
            <w:pPr>
              <w:jc w:val="center"/>
              <w:rPr>
                <w:color w:val="000000" w:themeColor="text1"/>
                <w:sz w:val="18"/>
                <w:szCs w:val="18"/>
                <w:rPrChange w:id="1947" w:author="olddrivergo" w:date="2020-11-18T22:37:00Z">
                  <w:rPr>
                    <w:color w:val="000000"/>
                    <w:sz w:val="18"/>
                    <w:szCs w:val="18"/>
                  </w:rPr>
                </w:rPrChange>
              </w:rPr>
            </w:pPr>
            <w:r w:rsidRPr="00FE1052">
              <w:rPr>
                <w:color w:val="000000" w:themeColor="text1"/>
                <w:sz w:val="18"/>
                <w:szCs w:val="18"/>
                <w:rPrChange w:id="1948" w:author="olddrivergo" w:date="2020-11-18T22:37:00Z">
                  <w:rPr>
                    <w:color w:val="000000"/>
                    <w:sz w:val="18"/>
                    <w:szCs w:val="18"/>
                  </w:rPr>
                </w:rPrChange>
              </w:rPr>
              <w:t>MoAl 3</w:t>
            </w: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949" w:author="olddrivergo" w:date="2020-11-18T22:37:00Z">
                  <w:rPr>
                    <w:color w:val="000000"/>
                    <w:sz w:val="18"/>
                    <w:szCs w:val="18"/>
                  </w:rPr>
                </w:rPrChange>
              </w:rPr>
            </w:pPr>
            <w:r w:rsidRPr="00FE1052">
              <w:rPr>
                <w:color w:val="000000" w:themeColor="text1"/>
                <w:sz w:val="18"/>
                <w:szCs w:val="18"/>
                <w:rPrChange w:id="1950" w:author="olddrivergo" w:date="2020-11-18T22:37:00Z">
                  <w:rPr>
                    <w:color w:val="000000"/>
                    <w:sz w:val="18"/>
                    <w:szCs w:val="18"/>
                  </w:rPr>
                </w:rPrChange>
              </w:rPr>
              <w:t>Fe</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951" w:author="olddrivergo" w:date="2020-11-18T22:37:00Z">
                  <w:rPr>
                    <w:color w:val="000000"/>
                    <w:sz w:val="18"/>
                    <w:szCs w:val="18"/>
                  </w:rPr>
                </w:rPrChange>
              </w:rPr>
            </w:pPr>
            <w:r w:rsidRPr="00FE1052">
              <w:rPr>
                <w:color w:val="000000" w:themeColor="text1"/>
                <w:sz w:val="18"/>
                <w:szCs w:val="18"/>
                <w:rPrChange w:id="1952" w:author="olddrivergo" w:date="2020-11-18T22:37:00Z">
                  <w:rPr>
                    <w:color w:val="000000"/>
                    <w:sz w:val="18"/>
                    <w:szCs w:val="18"/>
                  </w:rPr>
                </w:rPrChange>
              </w:rPr>
              <w:t>86</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953" w:author="olddrivergo" w:date="2020-11-18T22:37:00Z">
                  <w:rPr>
                    <w:color w:val="000000"/>
                    <w:sz w:val="18"/>
                    <w:szCs w:val="18"/>
                  </w:rPr>
                </w:rPrChange>
              </w:rPr>
            </w:pPr>
            <w:r w:rsidRPr="00FE1052">
              <w:rPr>
                <w:color w:val="000000" w:themeColor="text1"/>
                <w:sz w:val="18"/>
                <w:szCs w:val="18"/>
                <w:rPrChange w:id="1954" w:author="olddrivergo" w:date="2020-11-18T22:37:00Z">
                  <w:rPr>
                    <w:color w:val="000000"/>
                    <w:sz w:val="18"/>
                    <w:szCs w:val="18"/>
                  </w:rPr>
                </w:rPrChange>
              </w:rPr>
              <w:t>400</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955" w:author="olddrivergo" w:date="2020-11-18T22:37:00Z">
                  <w:rPr>
                    <w:color w:val="000000"/>
                    <w:sz w:val="18"/>
                    <w:szCs w:val="18"/>
                  </w:rPr>
                </w:rPrChange>
              </w:rPr>
            </w:pPr>
            <w:r w:rsidRPr="00FE1052">
              <w:rPr>
                <w:color w:val="000000" w:themeColor="text1"/>
                <w:sz w:val="18"/>
                <w:szCs w:val="18"/>
                <w:rPrChange w:id="1956" w:author="olddrivergo" w:date="2020-11-18T22:37:00Z">
                  <w:rPr>
                    <w:color w:val="000000"/>
                    <w:sz w:val="18"/>
                    <w:szCs w:val="18"/>
                  </w:rPr>
                </w:rPrChange>
              </w:rPr>
              <w:t>487</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957" w:author="olddrivergo" w:date="2020-11-18T22:37:00Z">
                  <w:rPr>
                    <w:color w:val="000000"/>
                    <w:sz w:val="18"/>
                    <w:szCs w:val="18"/>
                  </w:rPr>
                </w:rPrChange>
              </w:rPr>
            </w:pPr>
            <w:r w:rsidRPr="00FE1052">
              <w:rPr>
                <w:color w:val="000000" w:themeColor="text1"/>
                <w:sz w:val="18"/>
                <w:szCs w:val="18"/>
                <w:rPrChange w:id="1958" w:author="olddrivergo" w:date="2020-11-18T22:37:00Z">
                  <w:rPr>
                    <w:color w:val="000000"/>
                    <w:sz w:val="18"/>
                    <w:szCs w:val="18"/>
                  </w:rPr>
                </w:rPrChange>
              </w:rPr>
              <w:t>100.3</w:t>
            </w:r>
          </w:p>
        </w:tc>
      </w:tr>
      <w:tr w:rsidR="00FE1052" w:rsidRPr="00FE1052" w:rsidTr="00C362F5">
        <w:trPr>
          <w:trHeight w:hRule="exact" w:val="397"/>
        </w:trPr>
        <w:tc>
          <w:tcPr>
            <w:tcW w:w="1554" w:type="dxa"/>
            <w:vMerge/>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widowControl/>
              <w:jc w:val="left"/>
              <w:rPr>
                <w:color w:val="000000" w:themeColor="text1"/>
                <w:sz w:val="18"/>
                <w:szCs w:val="18"/>
                <w:rPrChange w:id="1959" w:author="olddrivergo" w:date="2020-11-18T22:37:00Z">
                  <w:rPr>
                    <w:color w:val="000000"/>
                    <w:sz w:val="18"/>
                    <w:szCs w:val="18"/>
                  </w:rPr>
                </w:rPrChange>
              </w:rPr>
            </w:pPr>
          </w:p>
        </w:tc>
        <w:tc>
          <w:tcPr>
            <w:tcW w:w="1610"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960" w:author="olddrivergo" w:date="2020-11-18T22:37:00Z">
                  <w:rPr>
                    <w:color w:val="000000"/>
                    <w:sz w:val="18"/>
                    <w:szCs w:val="18"/>
                  </w:rPr>
                </w:rPrChange>
              </w:rPr>
            </w:pPr>
            <w:r w:rsidRPr="00FE1052">
              <w:rPr>
                <w:color w:val="000000" w:themeColor="text1"/>
                <w:sz w:val="18"/>
                <w:szCs w:val="18"/>
                <w:rPrChange w:id="1961" w:author="olddrivergo" w:date="2020-11-18T22:37:00Z">
                  <w:rPr>
                    <w:color w:val="000000"/>
                    <w:sz w:val="18"/>
                    <w:szCs w:val="18"/>
                  </w:rPr>
                </w:rPrChange>
              </w:rPr>
              <w:t>Si</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962" w:author="olddrivergo" w:date="2020-11-18T22:37:00Z">
                  <w:rPr>
                    <w:color w:val="000000"/>
                    <w:sz w:val="18"/>
                    <w:szCs w:val="18"/>
                  </w:rPr>
                </w:rPrChange>
              </w:rPr>
            </w:pPr>
            <w:r w:rsidRPr="00FE1052">
              <w:rPr>
                <w:color w:val="000000" w:themeColor="text1"/>
                <w:sz w:val="18"/>
                <w:szCs w:val="18"/>
                <w:rPrChange w:id="1963" w:author="olddrivergo" w:date="2020-11-18T22:37:00Z">
                  <w:rPr>
                    <w:color w:val="000000"/>
                    <w:sz w:val="18"/>
                    <w:szCs w:val="18"/>
                  </w:rPr>
                </w:rPrChange>
              </w:rPr>
              <w:t>35</w:t>
            </w:r>
          </w:p>
        </w:tc>
        <w:tc>
          <w:tcPr>
            <w:tcW w:w="1611"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964" w:author="olddrivergo" w:date="2020-11-18T22:37:00Z">
                  <w:rPr>
                    <w:color w:val="000000"/>
                    <w:sz w:val="18"/>
                    <w:szCs w:val="18"/>
                  </w:rPr>
                </w:rPrChange>
              </w:rPr>
            </w:pPr>
            <w:r w:rsidRPr="00FE1052">
              <w:rPr>
                <w:color w:val="000000" w:themeColor="text1"/>
                <w:sz w:val="18"/>
                <w:szCs w:val="18"/>
                <w:rPrChange w:id="1965" w:author="olddrivergo" w:date="2020-11-18T22:37:00Z">
                  <w:rPr>
                    <w:color w:val="000000"/>
                    <w:sz w:val="18"/>
                    <w:szCs w:val="18"/>
                  </w:rPr>
                </w:rPrChange>
              </w:rPr>
              <w:t>400</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966" w:author="olddrivergo" w:date="2020-11-18T22:37:00Z">
                  <w:rPr>
                    <w:color w:val="000000"/>
                    <w:sz w:val="18"/>
                    <w:szCs w:val="18"/>
                  </w:rPr>
                </w:rPrChange>
              </w:rPr>
            </w:pPr>
            <w:r w:rsidRPr="00FE1052">
              <w:rPr>
                <w:color w:val="000000" w:themeColor="text1"/>
                <w:sz w:val="18"/>
                <w:szCs w:val="18"/>
                <w:rPrChange w:id="1967" w:author="olddrivergo" w:date="2020-11-18T22:37:00Z">
                  <w:rPr>
                    <w:color w:val="000000"/>
                    <w:sz w:val="18"/>
                    <w:szCs w:val="18"/>
                  </w:rPr>
                </w:rPrChange>
              </w:rPr>
              <w:t>439</w:t>
            </w:r>
          </w:p>
        </w:tc>
        <w:tc>
          <w:tcPr>
            <w:tcW w:w="1592" w:type="dxa"/>
            <w:tcBorders>
              <w:top w:val="single" w:sz="4" w:space="0" w:color="000000"/>
              <w:left w:val="single" w:sz="4" w:space="0" w:color="000000"/>
              <w:bottom w:val="single" w:sz="4" w:space="0" w:color="000000"/>
              <w:right w:val="single" w:sz="4" w:space="0" w:color="000000"/>
            </w:tcBorders>
            <w:vAlign w:val="center"/>
            <w:hideMark/>
          </w:tcPr>
          <w:p w:rsidR="00C362F5" w:rsidRPr="00FE1052" w:rsidRDefault="00C362F5" w:rsidP="005C7070">
            <w:pPr>
              <w:jc w:val="center"/>
              <w:rPr>
                <w:color w:val="000000" w:themeColor="text1"/>
                <w:sz w:val="18"/>
                <w:szCs w:val="18"/>
                <w:rPrChange w:id="1968" w:author="olddrivergo" w:date="2020-11-18T22:37:00Z">
                  <w:rPr>
                    <w:color w:val="000000"/>
                    <w:sz w:val="18"/>
                    <w:szCs w:val="18"/>
                  </w:rPr>
                </w:rPrChange>
              </w:rPr>
            </w:pPr>
            <w:r w:rsidRPr="00FE1052">
              <w:rPr>
                <w:color w:val="000000" w:themeColor="text1"/>
                <w:sz w:val="18"/>
                <w:szCs w:val="18"/>
                <w:rPrChange w:id="1969" w:author="olddrivergo" w:date="2020-11-18T22:37:00Z">
                  <w:rPr>
                    <w:color w:val="000000"/>
                    <w:sz w:val="18"/>
                    <w:szCs w:val="18"/>
                  </w:rPr>
                </w:rPrChange>
              </w:rPr>
              <w:t>101.0</w:t>
            </w:r>
          </w:p>
        </w:tc>
      </w:tr>
    </w:tbl>
    <w:bookmarkEnd w:id="1825"/>
    <w:p w:rsidR="00C362F5" w:rsidRPr="00FE1052" w:rsidRDefault="00C362F5" w:rsidP="005C7070">
      <w:pPr>
        <w:spacing w:beforeLines="50" w:before="156" w:afterLines="50" w:after="156"/>
        <w:ind w:firstLineChars="200" w:firstLine="420"/>
        <w:rPr>
          <w:color w:val="000000" w:themeColor="text1"/>
          <w:rPrChange w:id="1970" w:author="olddrivergo" w:date="2020-11-18T22:37:00Z">
            <w:rPr>
              <w:color w:val="000000"/>
            </w:rPr>
          </w:rPrChange>
        </w:rPr>
      </w:pPr>
      <w:r w:rsidRPr="00FE1052">
        <w:rPr>
          <w:color w:val="000000" w:themeColor="text1"/>
          <w:rPrChange w:id="1971" w:author="olddrivergo" w:date="2020-11-18T22:37:00Z">
            <w:rPr>
              <w:color w:val="000000"/>
            </w:rPr>
          </w:rPrChange>
        </w:rPr>
        <w:t>结果显示加标回收率在</w:t>
      </w:r>
      <w:r w:rsidRPr="00FE1052">
        <w:rPr>
          <w:color w:val="000000" w:themeColor="text1"/>
          <w:rPrChange w:id="1972" w:author="olddrivergo" w:date="2020-11-18T22:37:00Z">
            <w:rPr>
              <w:color w:val="000000"/>
            </w:rPr>
          </w:rPrChange>
        </w:rPr>
        <w:t>99.3%</w:t>
      </w:r>
      <w:r w:rsidRPr="00FE1052">
        <w:rPr>
          <w:color w:val="000000" w:themeColor="text1"/>
          <w:szCs w:val="21"/>
          <w:rPrChange w:id="1973" w:author="olddrivergo" w:date="2020-11-18T22:37:00Z">
            <w:rPr>
              <w:color w:val="000000"/>
              <w:szCs w:val="21"/>
            </w:rPr>
          </w:rPrChange>
        </w:rPr>
        <w:t>～</w:t>
      </w:r>
      <w:r w:rsidRPr="00FE1052">
        <w:rPr>
          <w:color w:val="000000" w:themeColor="text1"/>
          <w:rPrChange w:id="1974" w:author="olddrivergo" w:date="2020-11-18T22:37:00Z">
            <w:rPr>
              <w:color w:val="000000"/>
            </w:rPr>
          </w:rPrChange>
        </w:rPr>
        <w:t>101.7%</w:t>
      </w:r>
      <w:r w:rsidRPr="00FE1052">
        <w:rPr>
          <w:color w:val="000000" w:themeColor="text1"/>
          <w:rPrChange w:id="1975" w:author="olddrivergo" w:date="2020-11-18T22:37:00Z">
            <w:rPr>
              <w:color w:val="000000"/>
            </w:rPr>
          </w:rPrChange>
        </w:rPr>
        <w:t>之间，方法的准确度可靠。</w:t>
      </w:r>
    </w:p>
    <w:p w:rsidR="0022359B" w:rsidRPr="00FE1052" w:rsidRDefault="0022359B" w:rsidP="005C7070">
      <w:pPr>
        <w:spacing w:beforeLines="50" w:before="156" w:afterLines="50" w:after="156"/>
        <w:rPr>
          <w:rFonts w:eastAsia="黑体"/>
          <w:color w:val="000000" w:themeColor="text1"/>
          <w:szCs w:val="21"/>
          <w:rPrChange w:id="1976" w:author="olddrivergo" w:date="2020-11-18T22:37:00Z">
            <w:rPr>
              <w:rFonts w:eastAsia="黑体"/>
              <w:szCs w:val="21"/>
            </w:rPr>
          </w:rPrChange>
        </w:rPr>
      </w:pPr>
      <w:r w:rsidRPr="00FE1052">
        <w:rPr>
          <w:rFonts w:eastAsia="黑体"/>
          <w:color w:val="000000" w:themeColor="text1"/>
          <w:szCs w:val="21"/>
          <w:rPrChange w:id="1977" w:author="olddrivergo" w:date="2020-11-18T22:37:00Z">
            <w:rPr>
              <w:rFonts w:eastAsia="黑体"/>
              <w:szCs w:val="21"/>
            </w:rPr>
          </w:rPrChange>
        </w:rPr>
        <w:lastRenderedPageBreak/>
        <w:t>3.</w:t>
      </w:r>
      <w:r w:rsidR="00D86965" w:rsidRPr="00FE1052">
        <w:rPr>
          <w:rFonts w:eastAsia="黑体"/>
          <w:color w:val="000000" w:themeColor="text1"/>
          <w:szCs w:val="21"/>
          <w:rPrChange w:id="1978" w:author="olddrivergo" w:date="2020-11-18T22:37:00Z">
            <w:rPr>
              <w:rFonts w:eastAsia="黑体"/>
              <w:szCs w:val="21"/>
            </w:rPr>
          </w:rPrChange>
        </w:rPr>
        <w:t>7</w:t>
      </w:r>
      <w:r w:rsidRPr="00FE1052">
        <w:rPr>
          <w:rFonts w:eastAsia="黑体"/>
          <w:color w:val="000000" w:themeColor="text1"/>
          <w:szCs w:val="21"/>
          <w:rPrChange w:id="1979" w:author="olddrivergo" w:date="2020-11-18T22:37:00Z">
            <w:rPr>
              <w:rFonts w:eastAsia="黑体"/>
              <w:szCs w:val="21"/>
            </w:rPr>
          </w:rPrChange>
        </w:rPr>
        <w:t xml:space="preserve">  </w:t>
      </w:r>
      <w:r w:rsidRPr="00FE1052">
        <w:rPr>
          <w:rFonts w:eastAsia="黑体"/>
          <w:color w:val="000000" w:themeColor="text1"/>
          <w:szCs w:val="21"/>
          <w:rPrChange w:id="1980" w:author="olddrivergo" w:date="2020-11-18T22:37:00Z">
            <w:rPr>
              <w:rFonts w:eastAsia="黑体"/>
              <w:szCs w:val="21"/>
            </w:rPr>
          </w:rPrChange>
        </w:rPr>
        <w:t>主要实验（或验证）的分析、综述报告</w:t>
      </w:r>
    </w:p>
    <w:p w:rsidR="0022359B" w:rsidRPr="00FE1052" w:rsidRDefault="0022359B" w:rsidP="005C7070">
      <w:pPr>
        <w:ind w:firstLineChars="202" w:firstLine="424"/>
        <w:rPr>
          <w:color w:val="000000" w:themeColor="text1"/>
          <w:kern w:val="0"/>
          <w:szCs w:val="44"/>
          <w:rPrChange w:id="1981" w:author="olddrivergo" w:date="2020-11-18T22:37:00Z">
            <w:rPr>
              <w:kern w:val="0"/>
              <w:szCs w:val="44"/>
            </w:rPr>
          </w:rPrChange>
        </w:rPr>
      </w:pPr>
      <w:r w:rsidRPr="00FE1052">
        <w:rPr>
          <w:color w:val="000000" w:themeColor="text1"/>
          <w:kern w:val="0"/>
          <w:szCs w:val="44"/>
          <w:rPrChange w:id="1982" w:author="olddrivergo" w:date="2020-11-18T22:37:00Z">
            <w:rPr>
              <w:kern w:val="0"/>
              <w:szCs w:val="44"/>
            </w:rPr>
          </w:rPrChange>
        </w:rPr>
        <w:t>在完成相关条件试验后，各参编单位按照</w:t>
      </w:r>
      <w:r w:rsidRPr="00FE1052">
        <w:rPr>
          <w:color w:val="000000" w:themeColor="text1"/>
          <w:kern w:val="0"/>
          <w:szCs w:val="44"/>
          <w:rPrChange w:id="1983" w:author="olddrivergo" w:date="2020-11-18T22:37:00Z">
            <w:rPr>
              <w:kern w:val="0"/>
              <w:szCs w:val="44"/>
            </w:rPr>
          </w:rPrChange>
        </w:rPr>
        <w:t>GB/T 1.1—2020</w:t>
      </w:r>
      <w:r w:rsidRPr="00FE1052">
        <w:rPr>
          <w:color w:val="000000" w:themeColor="text1"/>
          <w:kern w:val="0"/>
          <w:szCs w:val="44"/>
          <w:rPrChange w:id="1984" w:author="olddrivergo" w:date="2020-11-18T22:37:00Z">
            <w:rPr>
              <w:kern w:val="0"/>
              <w:szCs w:val="44"/>
            </w:rPr>
          </w:rPrChange>
        </w:rPr>
        <w:t>《</w:t>
      </w:r>
      <w:r w:rsidRPr="00FE1052">
        <w:rPr>
          <w:color w:val="000000" w:themeColor="text1"/>
          <w:szCs w:val="21"/>
          <w:rPrChange w:id="1985" w:author="olddrivergo" w:date="2020-11-18T22:37:00Z">
            <w:rPr>
              <w:szCs w:val="21"/>
            </w:rPr>
          </w:rPrChange>
        </w:rPr>
        <w:t>标准化工作导则</w:t>
      </w:r>
      <w:r w:rsidRPr="00FE1052">
        <w:rPr>
          <w:color w:val="000000" w:themeColor="text1"/>
          <w:szCs w:val="21"/>
          <w:rPrChange w:id="1986" w:author="olddrivergo" w:date="2020-11-18T22:37:00Z">
            <w:rPr>
              <w:szCs w:val="21"/>
            </w:rPr>
          </w:rPrChange>
        </w:rPr>
        <w:t xml:space="preserve"> </w:t>
      </w:r>
      <w:r w:rsidRPr="00FE1052">
        <w:rPr>
          <w:color w:val="000000" w:themeColor="text1"/>
          <w:szCs w:val="21"/>
          <w:rPrChange w:id="1987" w:author="olddrivergo" w:date="2020-11-18T22:37:00Z">
            <w:rPr>
              <w:szCs w:val="21"/>
            </w:rPr>
          </w:rPrChange>
        </w:rPr>
        <w:t>第</w:t>
      </w:r>
      <w:r w:rsidRPr="00FE1052">
        <w:rPr>
          <w:color w:val="000000" w:themeColor="text1"/>
          <w:szCs w:val="21"/>
          <w:rPrChange w:id="1988" w:author="olddrivergo" w:date="2020-11-18T22:37:00Z">
            <w:rPr>
              <w:szCs w:val="21"/>
            </w:rPr>
          </w:rPrChange>
        </w:rPr>
        <w:t>1</w:t>
      </w:r>
      <w:r w:rsidRPr="00FE1052">
        <w:rPr>
          <w:color w:val="000000" w:themeColor="text1"/>
          <w:szCs w:val="21"/>
          <w:rPrChange w:id="1989" w:author="olddrivergo" w:date="2020-11-18T22:37:00Z">
            <w:rPr>
              <w:szCs w:val="21"/>
            </w:rPr>
          </w:rPrChange>
        </w:rPr>
        <w:t>部分：标准化文件的结构和起草规则</w:t>
      </w:r>
      <w:r w:rsidRPr="00FE1052">
        <w:rPr>
          <w:color w:val="000000" w:themeColor="text1"/>
          <w:kern w:val="0"/>
          <w:szCs w:val="44"/>
          <w:rPrChange w:id="1990" w:author="olddrivergo" w:date="2020-11-18T22:37:00Z">
            <w:rPr>
              <w:kern w:val="0"/>
              <w:szCs w:val="44"/>
            </w:rPr>
          </w:rPrChange>
        </w:rPr>
        <w:t>》中关于精密度的要求，对</w:t>
      </w:r>
      <w:r w:rsidRPr="00FE1052">
        <w:rPr>
          <w:color w:val="000000" w:themeColor="text1"/>
          <w:kern w:val="0"/>
          <w:szCs w:val="44"/>
          <w:rPrChange w:id="1991" w:author="olddrivergo" w:date="2020-11-18T22:37:00Z">
            <w:rPr>
              <w:kern w:val="0"/>
              <w:szCs w:val="44"/>
            </w:rPr>
          </w:rPrChange>
        </w:rPr>
        <w:t>6</w:t>
      </w:r>
      <w:r w:rsidRPr="00FE1052">
        <w:rPr>
          <w:color w:val="000000" w:themeColor="text1"/>
          <w:kern w:val="0"/>
          <w:szCs w:val="44"/>
          <w:rPrChange w:id="1992" w:author="olddrivergo" w:date="2020-11-18T22:37:00Z">
            <w:rPr>
              <w:kern w:val="0"/>
              <w:szCs w:val="44"/>
            </w:rPr>
          </w:rPrChange>
        </w:rPr>
        <w:t>个中间合金样品中</w:t>
      </w:r>
      <w:r w:rsidRPr="00FE1052">
        <w:rPr>
          <w:color w:val="000000" w:themeColor="text1"/>
          <w:rPrChange w:id="1993" w:author="olddrivergo" w:date="2020-11-18T22:37:00Z">
            <w:rPr/>
          </w:rPrChange>
        </w:rPr>
        <w:t>铁、硅、钼、铬</w:t>
      </w:r>
      <w:r w:rsidRPr="00FE1052">
        <w:rPr>
          <w:color w:val="000000" w:themeColor="text1"/>
          <w:kern w:val="0"/>
          <w:szCs w:val="44"/>
          <w:rPrChange w:id="1994" w:author="olddrivergo" w:date="2020-11-18T22:37:00Z">
            <w:rPr>
              <w:kern w:val="0"/>
              <w:szCs w:val="44"/>
            </w:rPr>
          </w:rPrChange>
        </w:rPr>
        <w:t>元素的含量进行了平行测定。在汇总数据后，西安汉唐分析检测有限公司按照</w:t>
      </w:r>
      <w:r w:rsidRPr="00FE1052">
        <w:rPr>
          <w:color w:val="000000" w:themeColor="text1"/>
          <w:kern w:val="0"/>
          <w:szCs w:val="44"/>
          <w:rPrChange w:id="1995" w:author="olddrivergo" w:date="2020-11-18T22:37:00Z">
            <w:rPr>
              <w:kern w:val="0"/>
              <w:szCs w:val="44"/>
            </w:rPr>
          </w:rPrChange>
        </w:rPr>
        <w:t>GB/T 6379.2—2004</w:t>
      </w:r>
      <w:r w:rsidRPr="00FE1052">
        <w:rPr>
          <w:color w:val="000000" w:themeColor="text1"/>
          <w:kern w:val="0"/>
          <w:szCs w:val="44"/>
          <w:rPrChange w:id="1996" w:author="olddrivergo" w:date="2020-11-18T22:37:00Z">
            <w:rPr>
              <w:kern w:val="0"/>
              <w:szCs w:val="44"/>
            </w:rPr>
          </w:rPrChange>
        </w:rPr>
        <w:t>《测量方法与结果的准确度》，对八家参编单位的试验验证数据进行统计计算，并结合线性内插或外延法，得出各元素不同含量梯度的重复性限和再现性限。</w:t>
      </w:r>
    </w:p>
    <w:p w:rsidR="0022359B" w:rsidRPr="00FE1052" w:rsidRDefault="0022359B" w:rsidP="005C7070">
      <w:pPr>
        <w:spacing w:beforeLines="50" w:before="156" w:afterLines="50" w:after="156"/>
        <w:rPr>
          <w:rFonts w:eastAsia="黑体"/>
          <w:color w:val="000000" w:themeColor="text1"/>
          <w:szCs w:val="21"/>
          <w:rPrChange w:id="1997" w:author="olddrivergo" w:date="2020-11-18T22:37:00Z">
            <w:rPr>
              <w:rFonts w:eastAsia="黑体"/>
              <w:szCs w:val="21"/>
            </w:rPr>
          </w:rPrChange>
        </w:rPr>
      </w:pPr>
      <w:r w:rsidRPr="00FE1052">
        <w:rPr>
          <w:rFonts w:eastAsia="黑体"/>
          <w:color w:val="000000" w:themeColor="text1"/>
          <w:szCs w:val="21"/>
          <w:rPrChange w:id="1998" w:author="olddrivergo" w:date="2020-11-18T22:37:00Z">
            <w:rPr>
              <w:rFonts w:eastAsia="黑体"/>
              <w:szCs w:val="21"/>
            </w:rPr>
          </w:rPrChange>
        </w:rPr>
        <w:t>3.</w:t>
      </w:r>
      <w:r w:rsidR="00C362F5" w:rsidRPr="00FE1052">
        <w:rPr>
          <w:rFonts w:eastAsia="黑体"/>
          <w:color w:val="000000" w:themeColor="text1"/>
          <w:szCs w:val="21"/>
          <w:rPrChange w:id="1999" w:author="olddrivergo" w:date="2020-11-18T22:37:00Z">
            <w:rPr>
              <w:rFonts w:eastAsia="黑体"/>
              <w:szCs w:val="21"/>
            </w:rPr>
          </w:rPrChange>
        </w:rPr>
        <w:t>7</w:t>
      </w:r>
      <w:r w:rsidRPr="00FE1052">
        <w:rPr>
          <w:rFonts w:eastAsia="黑体"/>
          <w:color w:val="000000" w:themeColor="text1"/>
          <w:szCs w:val="21"/>
          <w:rPrChange w:id="2000" w:author="olddrivergo" w:date="2020-11-18T22:37:00Z">
            <w:rPr>
              <w:rFonts w:eastAsia="黑体"/>
              <w:szCs w:val="21"/>
            </w:rPr>
          </w:rPrChange>
        </w:rPr>
        <w:t xml:space="preserve">.1  </w:t>
      </w:r>
      <w:r w:rsidRPr="00FE1052">
        <w:rPr>
          <w:rFonts w:eastAsia="黑体"/>
          <w:color w:val="000000" w:themeColor="text1"/>
          <w:szCs w:val="21"/>
          <w:rPrChange w:id="2001" w:author="olddrivergo" w:date="2020-11-18T22:37:00Z">
            <w:rPr>
              <w:rFonts w:eastAsia="黑体"/>
              <w:szCs w:val="21"/>
            </w:rPr>
          </w:rPrChange>
        </w:rPr>
        <w:t>重复性</w:t>
      </w:r>
    </w:p>
    <w:p w:rsidR="005152C9" w:rsidRPr="00FE1052" w:rsidRDefault="005152C9" w:rsidP="005C7070">
      <w:pPr>
        <w:spacing w:before="50" w:after="50"/>
        <w:ind w:firstLineChars="200" w:firstLine="420"/>
        <w:rPr>
          <w:color w:val="000000" w:themeColor="text1"/>
          <w:rPrChange w:id="2002" w:author="olddrivergo" w:date="2020-11-18T22:37:00Z">
            <w:rPr>
              <w:color w:val="000000"/>
            </w:rPr>
          </w:rPrChange>
        </w:rPr>
      </w:pPr>
      <w:r w:rsidRPr="00FE1052">
        <w:rPr>
          <w:color w:val="000000" w:themeColor="text1"/>
          <w:szCs w:val="21"/>
          <w:rPrChange w:id="2003" w:author="olddrivergo" w:date="2020-11-18T22:37:00Z">
            <w:rPr>
              <w:color w:val="000000"/>
              <w:szCs w:val="21"/>
            </w:rPr>
          </w:rPrChange>
        </w:rPr>
        <w:t>在重复性条</w:t>
      </w:r>
      <w:r w:rsidRPr="00FE1052">
        <w:rPr>
          <w:color w:val="000000" w:themeColor="text1"/>
          <w:rPrChange w:id="2004" w:author="olddrivergo" w:date="2020-11-18T22:37:00Z">
            <w:rPr>
              <w:color w:val="000000"/>
            </w:rPr>
          </w:rPrChange>
        </w:rPr>
        <w:t>件下获得的两次独立测试结果的测定值，在表</w:t>
      </w:r>
      <w:r w:rsidRPr="00FE1052">
        <w:rPr>
          <w:color w:val="000000" w:themeColor="text1"/>
          <w:rPrChange w:id="2005" w:author="olddrivergo" w:date="2020-11-18T22:37:00Z">
            <w:rPr>
              <w:color w:val="000000"/>
            </w:rPr>
          </w:rPrChange>
        </w:rPr>
        <w:t>8</w:t>
      </w:r>
      <w:r w:rsidRPr="00FE1052">
        <w:rPr>
          <w:color w:val="000000" w:themeColor="text1"/>
          <w:rPrChange w:id="2006" w:author="olddrivergo" w:date="2020-11-18T22:37:00Z">
            <w:rPr>
              <w:color w:val="000000"/>
            </w:rPr>
          </w:rPrChange>
        </w:rPr>
        <w:t>给出的平均值范围内，两个测试结果的绝对差值不超过重复性限（</w:t>
      </w:r>
      <w:r w:rsidRPr="00FE1052">
        <w:rPr>
          <w:i/>
          <w:color w:val="000000" w:themeColor="text1"/>
          <w:rPrChange w:id="2007" w:author="olddrivergo" w:date="2020-11-18T22:37:00Z">
            <w:rPr>
              <w:i/>
              <w:color w:val="000000"/>
            </w:rPr>
          </w:rPrChange>
        </w:rPr>
        <w:t>r</w:t>
      </w:r>
      <w:r w:rsidRPr="00FE1052">
        <w:rPr>
          <w:color w:val="000000" w:themeColor="text1"/>
          <w:rPrChange w:id="2008" w:author="olddrivergo" w:date="2020-11-18T22:37:00Z">
            <w:rPr>
              <w:color w:val="000000"/>
            </w:rPr>
          </w:rPrChange>
        </w:rPr>
        <w:t>），超过重复性限（</w:t>
      </w:r>
      <w:r w:rsidRPr="00FE1052">
        <w:rPr>
          <w:i/>
          <w:color w:val="000000" w:themeColor="text1"/>
          <w:rPrChange w:id="2009" w:author="olddrivergo" w:date="2020-11-18T22:37:00Z">
            <w:rPr>
              <w:i/>
              <w:color w:val="000000"/>
            </w:rPr>
          </w:rPrChange>
        </w:rPr>
        <w:t>r</w:t>
      </w:r>
      <w:r w:rsidRPr="00FE1052">
        <w:rPr>
          <w:color w:val="000000" w:themeColor="text1"/>
          <w:rPrChange w:id="2010" w:author="olddrivergo" w:date="2020-11-18T22:37:00Z">
            <w:rPr>
              <w:color w:val="000000"/>
            </w:rPr>
          </w:rPrChange>
        </w:rPr>
        <w:t>）情况不超过</w:t>
      </w:r>
      <w:r w:rsidRPr="00FE1052">
        <w:rPr>
          <w:color w:val="000000" w:themeColor="text1"/>
          <w:rPrChange w:id="2011" w:author="olddrivergo" w:date="2020-11-18T22:37:00Z">
            <w:rPr>
              <w:color w:val="000000"/>
            </w:rPr>
          </w:rPrChange>
        </w:rPr>
        <w:t>5%</w:t>
      </w:r>
      <w:r w:rsidRPr="00FE1052">
        <w:rPr>
          <w:color w:val="000000" w:themeColor="text1"/>
          <w:rPrChange w:id="2012" w:author="olddrivergo" w:date="2020-11-18T22:37:00Z">
            <w:rPr>
              <w:color w:val="000000"/>
            </w:rPr>
          </w:rPrChange>
        </w:rPr>
        <w:t>。重复性限（</w:t>
      </w:r>
      <w:r w:rsidRPr="00FE1052">
        <w:rPr>
          <w:i/>
          <w:color w:val="000000" w:themeColor="text1"/>
          <w:rPrChange w:id="2013" w:author="olddrivergo" w:date="2020-11-18T22:37:00Z">
            <w:rPr>
              <w:i/>
              <w:color w:val="000000"/>
            </w:rPr>
          </w:rPrChange>
        </w:rPr>
        <w:t>r</w:t>
      </w:r>
      <w:r w:rsidRPr="00FE1052">
        <w:rPr>
          <w:color w:val="000000" w:themeColor="text1"/>
          <w:rPrChange w:id="2014" w:author="olddrivergo" w:date="2020-11-18T22:37:00Z">
            <w:rPr>
              <w:color w:val="000000"/>
            </w:rPr>
          </w:rPrChange>
        </w:rPr>
        <w:t>）按表</w:t>
      </w:r>
      <w:r w:rsidRPr="00FE1052">
        <w:rPr>
          <w:color w:val="000000" w:themeColor="text1"/>
          <w:rPrChange w:id="2015" w:author="olddrivergo" w:date="2020-11-18T22:37:00Z">
            <w:rPr>
              <w:color w:val="000000"/>
            </w:rPr>
          </w:rPrChange>
        </w:rPr>
        <w:t>8</w:t>
      </w:r>
      <w:r w:rsidRPr="00FE1052">
        <w:rPr>
          <w:color w:val="000000" w:themeColor="text1"/>
          <w:rPrChange w:id="2016" w:author="olddrivergo" w:date="2020-11-18T22:37:00Z">
            <w:rPr>
              <w:color w:val="000000"/>
            </w:rPr>
          </w:rPrChange>
        </w:rPr>
        <w:t>数据采用线性内插法或外延法求得。</w:t>
      </w:r>
    </w:p>
    <w:p w:rsidR="0022359B" w:rsidRPr="00FE1052" w:rsidRDefault="0022359B" w:rsidP="005C7070">
      <w:pPr>
        <w:spacing w:beforeLines="50" w:before="156" w:afterLines="50" w:after="156"/>
        <w:jc w:val="center"/>
        <w:rPr>
          <w:rFonts w:eastAsia="黑体"/>
          <w:color w:val="000000" w:themeColor="text1"/>
          <w:sz w:val="18"/>
          <w:szCs w:val="18"/>
          <w:rPrChange w:id="2017" w:author="olddrivergo" w:date="2020-11-18T22:37:00Z">
            <w:rPr>
              <w:rFonts w:eastAsia="黑体"/>
              <w:color w:val="000000"/>
              <w:sz w:val="18"/>
              <w:szCs w:val="18"/>
            </w:rPr>
          </w:rPrChange>
        </w:rPr>
      </w:pPr>
      <w:r w:rsidRPr="00FE1052">
        <w:rPr>
          <w:rFonts w:eastAsia="黑体"/>
          <w:color w:val="000000" w:themeColor="text1"/>
          <w:sz w:val="18"/>
          <w:szCs w:val="18"/>
          <w:rPrChange w:id="2018" w:author="olddrivergo" w:date="2020-11-18T22:37:00Z">
            <w:rPr>
              <w:rFonts w:eastAsia="黑体"/>
              <w:color w:val="000000"/>
              <w:sz w:val="18"/>
              <w:szCs w:val="18"/>
            </w:rPr>
          </w:rPrChange>
        </w:rPr>
        <w:t>表</w:t>
      </w:r>
      <w:r w:rsidRPr="00FE1052">
        <w:rPr>
          <w:rFonts w:eastAsia="黑体"/>
          <w:color w:val="000000" w:themeColor="text1"/>
          <w:sz w:val="18"/>
          <w:szCs w:val="18"/>
          <w:rPrChange w:id="2019" w:author="olddrivergo" w:date="2020-11-18T22:37:00Z">
            <w:rPr>
              <w:rFonts w:eastAsia="黑体"/>
              <w:color w:val="000000"/>
              <w:sz w:val="18"/>
              <w:szCs w:val="18"/>
            </w:rPr>
          </w:rPrChange>
        </w:rPr>
        <w:t xml:space="preserve">8   </w:t>
      </w:r>
      <w:r w:rsidRPr="00FE1052">
        <w:rPr>
          <w:rFonts w:eastAsia="黑体"/>
          <w:color w:val="000000" w:themeColor="text1"/>
          <w:sz w:val="18"/>
          <w:szCs w:val="18"/>
          <w:rPrChange w:id="2020" w:author="olddrivergo" w:date="2020-11-18T22:37:00Z">
            <w:rPr>
              <w:rFonts w:eastAsia="黑体"/>
              <w:color w:val="000000"/>
              <w:sz w:val="18"/>
              <w:szCs w:val="18"/>
            </w:rPr>
          </w:rPrChange>
        </w:rPr>
        <w:t>重复性限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4"/>
      </w:tblGrid>
      <w:tr w:rsidR="00FE1052" w:rsidRPr="00FE1052" w:rsidTr="005B0768">
        <w:trPr>
          <w:jc w:val="center"/>
        </w:trPr>
        <w:tc>
          <w:tcPr>
            <w:tcW w:w="1000" w:type="pct"/>
            <w:vAlign w:val="center"/>
          </w:tcPr>
          <w:p w:rsidR="0022359B" w:rsidRPr="00FE1052" w:rsidRDefault="0022359B" w:rsidP="005C7070">
            <w:pPr>
              <w:pStyle w:val="a4"/>
              <w:rPr>
                <w:rFonts w:ascii="Times New Roman" w:hAnsi="Times New Roman"/>
                <w:color w:val="000000" w:themeColor="text1"/>
                <w:sz w:val="18"/>
                <w:szCs w:val="18"/>
                <w:rPrChange w:id="2021" w:author="olddrivergo" w:date="2020-11-18T22:37:00Z">
                  <w:rPr>
                    <w:rFonts w:ascii="Times New Roman" w:hAnsi="Times New Roman"/>
                    <w:sz w:val="18"/>
                    <w:szCs w:val="18"/>
                  </w:rPr>
                </w:rPrChange>
              </w:rPr>
            </w:pPr>
            <w:r w:rsidRPr="00FE1052">
              <w:rPr>
                <w:rFonts w:ascii="Times New Roman" w:hAnsi="Times New Roman"/>
                <w:i/>
                <w:color w:val="000000" w:themeColor="text1"/>
                <w:szCs w:val="21"/>
                <w:rPrChange w:id="2022" w:author="olddrivergo" w:date="2020-11-18T22:37:00Z">
                  <w:rPr>
                    <w:rFonts w:ascii="Times New Roman" w:hAnsi="Times New Roman"/>
                    <w:i/>
                    <w:szCs w:val="21"/>
                  </w:rPr>
                </w:rPrChange>
              </w:rPr>
              <w:t>w</w:t>
            </w:r>
            <w:r w:rsidRPr="00FE1052">
              <w:rPr>
                <w:rFonts w:ascii="Times New Roman" w:hAnsi="Times New Roman"/>
                <w:color w:val="000000" w:themeColor="text1"/>
                <w:szCs w:val="21"/>
                <w:vertAlign w:val="subscript"/>
                <w:rPrChange w:id="2023" w:author="olddrivergo" w:date="2020-11-18T22:37:00Z">
                  <w:rPr>
                    <w:rFonts w:ascii="Times New Roman" w:hAnsi="Times New Roman"/>
                    <w:szCs w:val="21"/>
                    <w:vertAlign w:val="subscript"/>
                  </w:rPr>
                </w:rPrChange>
              </w:rPr>
              <w:t>Fe</w:t>
            </w:r>
            <w:r w:rsidRPr="00FE1052">
              <w:rPr>
                <w:rFonts w:ascii="Times New Roman" w:hAnsi="Times New Roman"/>
                <w:color w:val="000000" w:themeColor="text1"/>
                <w:sz w:val="18"/>
                <w:szCs w:val="18"/>
                <w:rPrChange w:id="2024" w:author="olddrivergo" w:date="2020-11-18T22:37:00Z">
                  <w:rPr>
                    <w:rFonts w:ascii="Times New Roman" w:hAnsi="Times New Roman"/>
                    <w:sz w:val="18"/>
                    <w:szCs w:val="18"/>
                  </w:rPr>
                </w:rPrChange>
              </w:rPr>
              <w:t>/%</w:t>
            </w: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025" w:author="olddrivergo" w:date="2020-11-18T22:37:00Z">
                  <w:rPr>
                    <w:rFonts w:ascii="Times New Roman" w:hAnsi="Times New Roman"/>
                    <w:sz w:val="18"/>
                    <w:szCs w:val="18"/>
                  </w:rPr>
                </w:rPrChange>
              </w:rPr>
            </w:pP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026" w:author="olddrivergo" w:date="2020-11-18T22:37:00Z">
                  <w:rPr>
                    <w:rFonts w:ascii="Times New Roman" w:hAnsi="Times New Roman"/>
                    <w:sz w:val="18"/>
                    <w:szCs w:val="18"/>
                  </w:rPr>
                </w:rPrChange>
              </w:rPr>
            </w:pP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027" w:author="olddrivergo" w:date="2020-11-18T22:37:00Z">
                  <w:rPr>
                    <w:rFonts w:ascii="Times New Roman" w:hAnsi="Times New Roman"/>
                    <w:sz w:val="18"/>
                    <w:szCs w:val="18"/>
                  </w:rPr>
                </w:rPrChange>
              </w:rPr>
            </w:pP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028" w:author="olddrivergo" w:date="2020-11-18T22:37:00Z">
                  <w:rPr>
                    <w:rFonts w:ascii="Times New Roman" w:hAnsi="Times New Roman"/>
                    <w:sz w:val="18"/>
                    <w:szCs w:val="18"/>
                  </w:rPr>
                </w:rPrChange>
              </w:rPr>
            </w:pPr>
          </w:p>
        </w:tc>
      </w:tr>
      <w:tr w:rsidR="00FE1052" w:rsidRPr="00FE1052" w:rsidTr="005B0768">
        <w:trPr>
          <w:jc w:val="center"/>
        </w:trPr>
        <w:tc>
          <w:tcPr>
            <w:tcW w:w="1000" w:type="pct"/>
            <w:vAlign w:val="center"/>
          </w:tcPr>
          <w:p w:rsidR="0022359B" w:rsidRPr="00FE1052" w:rsidRDefault="0022359B" w:rsidP="005C7070">
            <w:pPr>
              <w:pStyle w:val="a4"/>
              <w:rPr>
                <w:rFonts w:ascii="Times New Roman" w:hAnsi="Times New Roman"/>
                <w:color w:val="000000" w:themeColor="text1"/>
                <w:sz w:val="18"/>
                <w:szCs w:val="18"/>
                <w:rPrChange w:id="2029" w:author="olddrivergo" w:date="2020-11-18T22:37:00Z">
                  <w:rPr>
                    <w:rFonts w:ascii="Times New Roman" w:hAnsi="Times New Roman"/>
                    <w:sz w:val="18"/>
                    <w:szCs w:val="18"/>
                  </w:rPr>
                </w:rPrChange>
              </w:rPr>
            </w:pPr>
            <w:r w:rsidRPr="00FE1052">
              <w:rPr>
                <w:rFonts w:ascii="Times New Roman" w:hAnsi="Times New Roman"/>
                <w:i/>
                <w:color w:val="000000" w:themeColor="text1"/>
                <w:sz w:val="18"/>
                <w:szCs w:val="18"/>
                <w:rPrChange w:id="2030" w:author="olddrivergo" w:date="2020-11-18T22:37:00Z">
                  <w:rPr>
                    <w:rFonts w:ascii="Times New Roman" w:hAnsi="Times New Roman"/>
                    <w:i/>
                    <w:sz w:val="18"/>
                    <w:szCs w:val="18"/>
                  </w:rPr>
                </w:rPrChange>
              </w:rPr>
              <w:t>r</w:t>
            </w:r>
            <w:r w:rsidRPr="00FE1052">
              <w:rPr>
                <w:rFonts w:ascii="Times New Roman" w:hAnsi="Times New Roman"/>
                <w:color w:val="000000" w:themeColor="text1"/>
                <w:sz w:val="18"/>
                <w:szCs w:val="18"/>
                <w:rPrChange w:id="2031" w:author="olddrivergo" w:date="2020-11-18T22:37:00Z">
                  <w:rPr>
                    <w:rFonts w:ascii="Times New Roman" w:hAnsi="Times New Roman"/>
                    <w:sz w:val="18"/>
                    <w:szCs w:val="18"/>
                  </w:rPr>
                </w:rPrChange>
              </w:rPr>
              <w:t>/%</w:t>
            </w: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032" w:author="olddrivergo" w:date="2020-11-18T22:37:00Z">
                  <w:rPr>
                    <w:rFonts w:ascii="Times New Roman" w:hAnsi="Times New Roman"/>
                    <w:sz w:val="18"/>
                    <w:szCs w:val="18"/>
                  </w:rPr>
                </w:rPrChange>
              </w:rPr>
            </w:pP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033" w:author="olddrivergo" w:date="2020-11-18T22:37:00Z">
                  <w:rPr>
                    <w:rFonts w:ascii="Times New Roman" w:hAnsi="Times New Roman"/>
                    <w:sz w:val="18"/>
                    <w:szCs w:val="18"/>
                  </w:rPr>
                </w:rPrChange>
              </w:rPr>
            </w:pP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034" w:author="olddrivergo" w:date="2020-11-18T22:37:00Z">
                  <w:rPr>
                    <w:rFonts w:ascii="Times New Roman" w:hAnsi="Times New Roman"/>
                    <w:sz w:val="18"/>
                    <w:szCs w:val="18"/>
                  </w:rPr>
                </w:rPrChange>
              </w:rPr>
            </w:pP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035" w:author="olddrivergo" w:date="2020-11-18T22:37:00Z">
                  <w:rPr>
                    <w:rFonts w:ascii="Times New Roman" w:hAnsi="Times New Roman"/>
                    <w:sz w:val="18"/>
                    <w:szCs w:val="18"/>
                  </w:rPr>
                </w:rPrChange>
              </w:rPr>
            </w:pPr>
          </w:p>
        </w:tc>
      </w:tr>
      <w:tr w:rsidR="00FE1052" w:rsidRPr="00FE1052" w:rsidTr="005B0768">
        <w:trPr>
          <w:jc w:val="center"/>
        </w:trPr>
        <w:tc>
          <w:tcPr>
            <w:tcW w:w="1000" w:type="pct"/>
            <w:vAlign w:val="center"/>
          </w:tcPr>
          <w:p w:rsidR="0022359B" w:rsidRPr="00FE1052" w:rsidRDefault="0022359B" w:rsidP="005C7070">
            <w:pPr>
              <w:pStyle w:val="a4"/>
              <w:rPr>
                <w:rFonts w:ascii="Times New Roman" w:hAnsi="Times New Roman"/>
                <w:color w:val="000000" w:themeColor="text1"/>
                <w:sz w:val="18"/>
                <w:szCs w:val="18"/>
                <w:rPrChange w:id="2036" w:author="olddrivergo" w:date="2020-11-18T22:37:00Z">
                  <w:rPr>
                    <w:rFonts w:ascii="Times New Roman" w:hAnsi="Times New Roman"/>
                    <w:sz w:val="18"/>
                    <w:szCs w:val="18"/>
                  </w:rPr>
                </w:rPrChange>
              </w:rPr>
            </w:pPr>
            <w:r w:rsidRPr="00FE1052">
              <w:rPr>
                <w:rFonts w:ascii="Times New Roman" w:hAnsi="Times New Roman"/>
                <w:i/>
                <w:color w:val="000000" w:themeColor="text1"/>
                <w:szCs w:val="21"/>
                <w:rPrChange w:id="2037" w:author="olddrivergo" w:date="2020-11-18T22:37:00Z">
                  <w:rPr>
                    <w:rFonts w:ascii="Times New Roman" w:hAnsi="Times New Roman"/>
                    <w:i/>
                    <w:szCs w:val="21"/>
                  </w:rPr>
                </w:rPrChange>
              </w:rPr>
              <w:t>w</w:t>
            </w:r>
            <w:r w:rsidRPr="00FE1052">
              <w:rPr>
                <w:rFonts w:ascii="Times New Roman" w:hAnsi="Times New Roman"/>
                <w:color w:val="000000" w:themeColor="text1"/>
                <w:szCs w:val="21"/>
                <w:vertAlign w:val="subscript"/>
                <w:rPrChange w:id="2038" w:author="olddrivergo" w:date="2020-11-18T22:37:00Z">
                  <w:rPr>
                    <w:rFonts w:ascii="Times New Roman" w:hAnsi="Times New Roman"/>
                    <w:szCs w:val="21"/>
                    <w:vertAlign w:val="subscript"/>
                  </w:rPr>
                </w:rPrChange>
              </w:rPr>
              <w:t>Si</w:t>
            </w:r>
            <w:r w:rsidRPr="00FE1052">
              <w:rPr>
                <w:rFonts w:ascii="Times New Roman" w:hAnsi="Times New Roman"/>
                <w:color w:val="000000" w:themeColor="text1"/>
                <w:sz w:val="18"/>
                <w:szCs w:val="18"/>
                <w:rPrChange w:id="2039" w:author="olddrivergo" w:date="2020-11-18T22:37:00Z">
                  <w:rPr>
                    <w:rFonts w:ascii="Times New Roman" w:hAnsi="Times New Roman"/>
                    <w:sz w:val="18"/>
                    <w:szCs w:val="18"/>
                  </w:rPr>
                </w:rPrChange>
              </w:rPr>
              <w:t>/%</w:t>
            </w: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040" w:author="olddrivergo" w:date="2020-11-18T22:37:00Z">
                  <w:rPr>
                    <w:rFonts w:ascii="Times New Roman" w:hAnsi="Times New Roman"/>
                    <w:sz w:val="18"/>
                    <w:szCs w:val="18"/>
                  </w:rPr>
                </w:rPrChange>
              </w:rPr>
            </w:pP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041" w:author="olddrivergo" w:date="2020-11-18T22:37:00Z">
                  <w:rPr>
                    <w:rFonts w:ascii="Times New Roman" w:hAnsi="Times New Roman"/>
                    <w:sz w:val="18"/>
                    <w:szCs w:val="18"/>
                  </w:rPr>
                </w:rPrChange>
              </w:rPr>
            </w:pP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042" w:author="olddrivergo" w:date="2020-11-18T22:37:00Z">
                  <w:rPr>
                    <w:rFonts w:ascii="Times New Roman" w:hAnsi="Times New Roman"/>
                    <w:sz w:val="18"/>
                    <w:szCs w:val="18"/>
                  </w:rPr>
                </w:rPrChange>
              </w:rPr>
            </w:pP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043" w:author="olddrivergo" w:date="2020-11-18T22:37:00Z">
                  <w:rPr>
                    <w:rFonts w:ascii="Times New Roman" w:hAnsi="Times New Roman"/>
                    <w:sz w:val="18"/>
                    <w:szCs w:val="18"/>
                  </w:rPr>
                </w:rPrChange>
              </w:rPr>
            </w:pPr>
          </w:p>
        </w:tc>
      </w:tr>
      <w:tr w:rsidR="00FE1052" w:rsidRPr="00FE1052" w:rsidTr="005B0768">
        <w:trPr>
          <w:jc w:val="center"/>
        </w:trPr>
        <w:tc>
          <w:tcPr>
            <w:tcW w:w="1000" w:type="pct"/>
            <w:vAlign w:val="center"/>
          </w:tcPr>
          <w:p w:rsidR="0022359B" w:rsidRPr="00FE1052" w:rsidRDefault="00670071" w:rsidP="005C7070">
            <w:pPr>
              <w:pStyle w:val="a4"/>
              <w:rPr>
                <w:rFonts w:ascii="Times New Roman" w:hAnsi="Times New Roman"/>
                <w:color w:val="000000" w:themeColor="text1"/>
                <w:sz w:val="18"/>
                <w:szCs w:val="18"/>
                <w:rPrChange w:id="2044" w:author="olddrivergo" w:date="2020-11-18T22:37:00Z">
                  <w:rPr>
                    <w:rFonts w:ascii="Times New Roman" w:hAnsi="Times New Roman"/>
                    <w:sz w:val="18"/>
                    <w:szCs w:val="18"/>
                  </w:rPr>
                </w:rPrChange>
              </w:rPr>
            </w:pPr>
            <w:r w:rsidRPr="00FE1052">
              <w:rPr>
                <w:rFonts w:ascii="Times New Roman" w:hAnsi="Times New Roman"/>
                <w:i/>
                <w:color w:val="000000" w:themeColor="text1"/>
                <w:sz w:val="18"/>
                <w:szCs w:val="18"/>
                <w:rPrChange w:id="2045" w:author="olddrivergo" w:date="2020-11-18T22:37:00Z">
                  <w:rPr>
                    <w:rFonts w:ascii="Times New Roman" w:hAnsi="Times New Roman"/>
                    <w:i/>
                    <w:sz w:val="18"/>
                    <w:szCs w:val="18"/>
                  </w:rPr>
                </w:rPrChange>
              </w:rPr>
              <w:t>r</w:t>
            </w:r>
            <w:r w:rsidR="0022359B" w:rsidRPr="00FE1052">
              <w:rPr>
                <w:rFonts w:ascii="Times New Roman" w:hAnsi="Times New Roman"/>
                <w:color w:val="000000" w:themeColor="text1"/>
                <w:sz w:val="18"/>
                <w:szCs w:val="18"/>
                <w:rPrChange w:id="2046" w:author="olddrivergo" w:date="2020-11-18T22:37:00Z">
                  <w:rPr>
                    <w:rFonts w:ascii="Times New Roman" w:hAnsi="Times New Roman"/>
                    <w:sz w:val="18"/>
                    <w:szCs w:val="18"/>
                  </w:rPr>
                </w:rPrChange>
              </w:rPr>
              <w:t>/%</w:t>
            </w: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047" w:author="olddrivergo" w:date="2020-11-18T22:37:00Z">
                  <w:rPr>
                    <w:rFonts w:ascii="Times New Roman" w:hAnsi="Times New Roman"/>
                    <w:sz w:val="18"/>
                    <w:szCs w:val="18"/>
                  </w:rPr>
                </w:rPrChange>
              </w:rPr>
            </w:pP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048" w:author="olddrivergo" w:date="2020-11-18T22:37:00Z">
                  <w:rPr>
                    <w:rFonts w:ascii="Times New Roman" w:hAnsi="Times New Roman"/>
                    <w:sz w:val="18"/>
                    <w:szCs w:val="18"/>
                  </w:rPr>
                </w:rPrChange>
              </w:rPr>
            </w:pP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049" w:author="olddrivergo" w:date="2020-11-18T22:37:00Z">
                  <w:rPr>
                    <w:rFonts w:ascii="Times New Roman" w:hAnsi="Times New Roman"/>
                    <w:sz w:val="18"/>
                    <w:szCs w:val="18"/>
                  </w:rPr>
                </w:rPrChange>
              </w:rPr>
            </w:pP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050" w:author="olddrivergo" w:date="2020-11-18T22:37:00Z">
                  <w:rPr>
                    <w:rFonts w:ascii="Times New Roman" w:hAnsi="Times New Roman"/>
                    <w:sz w:val="18"/>
                    <w:szCs w:val="18"/>
                  </w:rPr>
                </w:rPrChange>
              </w:rPr>
            </w:pPr>
          </w:p>
        </w:tc>
      </w:tr>
      <w:tr w:rsidR="00FE1052" w:rsidRPr="00FE1052" w:rsidTr="005B0768">
        <w:trPr>
          <w:jc w:val="center"/>
        </w:trPr>
        <w:tc>
          <w:tcPr>
            <w:tcW w:w="1000" w:type="pct"/>
            <w:vAlign w:val="center"/>
          </w:tcPr>
          <w:p w:rsidR="0022359B" w:rsidRPr="00FE1052" w:rsidRDefault="0022359B" w:rsidP="005C7070">
            <w:pPr>
              <w:pStyle w:val="a4"/>
              <w:rPr>
                <w:rFonts w:ascii="Times New Roman" w:hAnsi="Times New Roman"/>
                <w:color w:val="000000" w:themeColor="text1"/>
                <w:sz w:val="18"/>
                <w:szCs w:val="18"/>
                <w:rPrChange w:id="2051" w:author="olddrivergo" w:date="2020-11-18T22:37:00Z">
                  <w:rPr>
                    <w:rFonts w:ascii="Times New Roman" w:hAnsi="Times New Roman"/>
                    <w:sz w:val="18"/>
                    <w:szCs w:val="18"/>
                  </w:rPr>
                </w:rPrChange>
              </w:rPr>
            </w:pPr>
            <w:r w:rsidRPr="00FE1052">
              <w:rPr>
                <w:rFonts w:ascii="Times New Roman" w:hAnsi="Times New Roman"/>
                <w:i/>
                <w:color w:val="000000" w:themeColor="text1"/>
                <w:szCs w:val="21"/>
                <w:rPrChange w:id="2052" w:author="olddrivergo" w:date="2020-11-18T22:37:00Z">
                  <w:rPr>
                    <w:rFonts w:ascii="Times New Roman" w:hAnsi="Times New Roman"/>
                    <w:i/>
                    <w:szCs w:val="21"/>
                  </w:rPr>
                </w:rPrChange>
              </w:rPr>
              <w:t>w</w:t>
            </w:r>
            <w:r w:rsidRPr="00FE1052">
              <w:rPr>
                <w:rFonts w:ascii="Times New Roman" w:hAnsi="Times New Roman"/>
                <w:color w:val="000000" w:themeColor="text1"/>
                <w:szCs w:val="21"/>
                <w:vertAlign w:val="subscript"/>
                <w:rPrChange w:id="2053" w:author="olddrivergo" w:date="2020-11-18T22:37:00Z">
                  <w:rPr>
                    <w:rFonts w:ascii="Times New Roman" w:hAnsi="Times New Roman"/>
                    <w:szCs w:val="21"/>
                    <w:vertAlign w:val="subscript"/>
                  </w:rPr>
                </w:rPrChange>
              </w:rPr>
              <w:t>Mo</w:t>
            </w:r>
            <w:r w:rsidRPr="00FE1052">
              <w:rPr>
                <w:rFonts w:ascii="Times New Roman" w:hAnsi="Times New Roman"/>
                <w:color w:val="000000" w:themeColor="text1"/>
                <w:sz w:val="18"/>
                <w:szCs w:val="18"/>
                <w:rPrChange w:id="2054" w:author="olddrivergo" w:date="2020-11-18T22:37:00Z">
                  <w:rPr>
                    <w:rFonts w:ascii="Times New Roman" w:hAnsi="Times New Roman"/>
                    <w:sz w:val="18"/>
                    <w:szCs w:val="18"/>
                  </w:rPr>
                </w:rPrChange>
              </w:rPr>
              <w:t>/%</w:t>
            </w: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055" w:author="olddrivergo" w:date="2020-11-18T22:37:00Z">
                  <w:rPr>
                    <w:rFonts w:ascii="Times New Roman" w:hAnsi="Times New Roman"/>
                    <w:sz w:val="18"/>
                    <w:szCs w:val="18"/>
                  </w:rPr>
                </w:rPrChange>
              </w:rPr>
            </w:pP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056" w:author="olddrivergo" w:date="2020-11-18T22:37:00Z">
                  <w:rPr>
                    <w:rFonts w:ascii="Times New Roman" w:hAnsi="Times New Roman"/>
                    <w:sz w:val="18"/>
                    <w:szCs w:val="18"/>
                  </w:rPr>
                </w:rPrChange>
              </w:rPr>
            </w:pP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057" w:author="olddrivergo" w:date="2020-11-18T22:37:00Z">
                  <w:rPr>
                    <w:rFonts w:ascii="Times New Roman" w:hAnsi="Times New Roman"/>
                    <w:sz w:val="18"/>
                    <w:szCs w:val="18"/>
                  </w:rPr>
                </w:rPrChange>
              </w:rPr>
            </w:pP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058" w:author="olddrivergo" w:date="2020-11-18T22:37:00Z">
                  <w:rPr>
                    <w:rFonts w:ascii="Times New Roman" w:hAnsi="Times New Roman"/>
                    <w:sz w:val="18"/>
                    <w:szCs w:val="18"/>
                  </w:rPr>
                </w:rPrChange>
              </w:rPr>
            </w:pPr>
          </w:p>
        </w:tc>
      </w:tr>
      <w:tr w:rsidR="00FE1052" w:rsidRPr="00FE1052" w:rsidTr="005B0768">
        <w:trPr>
          <w:jc w:val="center"/>
        </w:trPr>
        <w:tc>
          <w:tcPr>
            <w:tcW w:w="1000" w:type="pct"/>
            <w:vAlign w:val="center"/>
          </w:tcPr>
          <w:p w:rsidR="0022359B" w:rsidRPr="00FE1052" w:rsidRDefault="00670071" w:rsidP="005C7070">
            <w:pPr>
              <w:pStyle w:val="a4"/>
              <w:rPr>
                <w:rFonts w:ascii="Times New Roman" w:hAnsi="Times New Roman"/>
                <w:color w:val="000000" w:themeColor="text1"/>
                <w:sz w:val="18"/>
                <w:szCs w:val="18"/>
                <w:rPrChange w:id="2059" w:author="olddrivergo" w:date="2020-11-18T22:37:00Z">
                  <w:rPr>
                    <w:rFonts w:ascii="Times New Roman" w:hAnsi="Times New Roman"/>
                    <w:sz w:val="18"/>
                    <w:szCs w:val="18"/>
                  </w:rPr>
                </w:rPrChange>
              </w:rPr>
            </w:pPr>
            <w:r w:rsidRPr="00FE1052">
              <w:rPr>
                <w:rFonts w:ascii="Times New Roman" w:hAnsi="Times New Roman"/>
                <w:i/>
                <w:color w:val="000000" w:themeColor="text1"/>
                <w:sz w:val="18"/>
                <w:szCs w:val="18"/>
                <w:rPrChange w:id="2060" w:author="olddrivergo" w:date="2020-11-18T22:37:00Z">
                  <w:rPr>
                    <w:rFonts w:ascii="Times New Roman" w:hAnsi="Times New Roman"/>
                    <w:i/>
                    <w:sz w:val="18"/>
                    <w:szCs w:val="18"/>
                  </w:rPr>
                </w:rPrChange>
              </w:rPr>
              <w:t>r</w:t>
            </w:r>
            <w:r w:rsidR="0022359B" w:rsidRPr="00FE1052">
              <w:rPr>
                <w:rFonts w:ascii="Times New Roman" w:hAnsi="Times New Roman"/>
                <w:color w:val="000000" w:themeColor="text1"/>
                <w:sz w:val="18"/>
                <w:szCs w:val="18"/>
                <w:rPrChange w:id="2061" w:author="olddrivergo" w:date="2020-11-18T22:37:00Z">
                  <w:rPr>
                    <w:rFonts w:ascii="Times New Roman" w:hAnsi="Times New Roman"/>
                    <w:sz w:val="18"/>
                    <w:szCs w:val="18"/>
                  </w:rPr>
                </w:rPrChange>
              </w:rPr>
              <w:t>/%</w:t>
            </w: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062" w:author="olddrivergo" w:date="2020-11-18T22:37:00Z">
                  <w:rPr>
                    <w:rFonts w:ascii="Times New Roman" w:hAnsi="Times New Roman"/>
                    <w:sz w:val="18"/>
                    <w:szCs w:val="18"/>
                  </w:rPr>
                </w:rPrChange>
              </w:rPr>
            </w:pP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063" w:author="olddrivergo" w:date="2020-11-18T22:37:00Z">
                  <w:rPr>
                    <w:rFonts w:ascii="Times New Roman" w:hAnsi="Times New Roman"/>
                    <w:sz w:val="18"/>
                    <w:szCs w:val="18"/>
                  </w:rPr>
                </w:rPrChange>
              </w:rPr>
            </w:pP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064" w:author="olddrivergo" w:date="2020-11-18T22:37:00Z">
                  <w:rPr>
                    <w:rFonts w:ascii="Times New Roman" w:hAnsi="Times New Roman"/>
                    <w:sz w:val="18"/>
                    <w:szCs w:val="18"/>
                  </w:rPr>
                </w:rPrChange>
              </w:rPr>
            </w:pP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065" w:author="olddrivergo" w:date="2020-11-18T22:37:00Z">
                  <w:rPr>
                    <w:rFonts w:ascii="Times New Roman" w:hAnsi="Times New Roman"/>
                    <w:sz w:val="18"/>
                    <w:szCs w:val="18"/>
                  </w:rPr>
                </w:rPrChange>
              </w:rPr>
            </w:pPr>
          </w:p>
        </w:tc>
      </w:tr>
      <w:tr w:rsidR="00FE1052" w:rsidRPr="00FE1052" w:rsidTr="005B0768">
        <w:trPr>
          <w:jc w:val="center"/>
        </w:trPr>
        <w:tc>
          <w:tcPr>
            <w:tcW w:w="1000" w:type="pct"/>
            <w:vAlign w:val="center"/>
          </w:tcPr>
          <w:p w:rsidR="0022359B" w:rsidRPr="00FE1052" w:rsidRDefault="0022359B" w:rsidP="005C7070">
            <w:pPr>
              <w:pStyle w:val="a4"/>
              <w:rPr>
                <w:rFonts w:ascii="Times New Roman" w:hAnsi="Times New Roman"/>
                <w:color w:val="000000" w:themeColor="text1"/>
                <w:sz w:val="18"/>
                <w:szCs w:val="18"/>
                <w:rPrChange w:id="2066" w:author="olddrivergo" w:date="2020-11-18T22:37:00Z">
                  <w:rPr>
                    <w:rFonts w:ascii="Times New Roman" w:hAnsi="Times New Roman"/>
                    <w:sz w:val="18"/>
                    <w:szCs w:val="18"/>
                  </w:rPr>
                </w:rPrChange>
              </w:rPr>
            </w:pPr>
            <w:r w:rsidRPr="00FE1052">
              <w:rPr>
                <w:rFonts w:ascii="Times New Roman" w:hAnsi="Times New Roman"/>
                <w:i/>
                <w:color w:val="000000" w:themeColor="text1"/>
                <w:szCs w:val="21"/>
                <w:rPrChange w:id="2067" w:author="olddrivergo" w:date="2020-11-18T22:37:00Z">
                  <w:rPr>
                    <w:rFonts w:ascii="Times New Roman" w:hAnsi="Times New Roman"/>
                    <w:i/>
                    <w:szCs w:val="21"/>
                  </w:rPr>
                </w:rPrChange>
              </w:rPr>
              <w:t>w</w:t>
            </w:r>
            <w:r w:rsidRPr="00FE1052">
              <w:rPr>
                <w:rFonts w:ascii="Times New Roman" w:hAnsi="Times New Roman"/>
                <w:color w:val="000000" w:themeColor="text1"/>
                <w:szCs w:val="21"/>
                <w:vertAlign w:val="subscript"/>
                <w:rPrChange w:id="2068" w:author="olddrivergo" w:date="2020-11-18T22:37:00Z">
                  <w:rPr>
                    <w:rFonts w:ascii="Times New Roman" w:hAnsi="Times New Roman"/>
                    <w:szCs w:val="21"/>
                    <w:vertAlign w:val="subscript"/>
                  </w:rPr>
                </w:rPrChange>
              </w:rPr>
              <w:t>Cr</w:t>
            </w:r>
            <w:r w:rsidRPr="00FE1052">
              <w:rPr>
                <w:rFonts w:ascii="Times New Roman" w:hAnsi="Times New Roman"/>
                <w:color w:val="000000" w:themeColor="text1"/>
                <w:sz w:val="18"/>
                <w:szCs w:val="18"/>
                <w:rPrChange w:id="2069" w:author="olddrivergo" w:date="2020-11-18T22:37:00Z">
                  <w:rPr>
                    <w:rFonts w:ascii="Times New Roman" w:hAnsi="Times New Roman"/>
                    <w:sz w:val="18"/>
                    <w:szCs w:val="18"/>
                  </w:rPr>
                </w:rPrChange>
              </w:rPr>
              <w:t>/%</w:t>
            </w: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070" w:author="olddrivergo" w:date="2020-11-18T22:37:00Z">
                  <w:rPr>
                    <w:rFonts w:ascii="Times New Roman" w:hAnsi="Times New Roman"/>
                    <w:sz w:val="18"/>
                    <w:szCs w:val="18"/>
                  </w:rPr>
                </w:rPrChange>
              </w:rPr>
            </w:pP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071" w:author="olddrivergo" w:date="2020-11-18T22:37:00Z">
                  <w:rPr>
                    <w:rFonts w:ascii="Times New Roman" w:hAnsi="Times New Roman"/>
                    <w:sz w:val="18"/>
                    <w:szCs w:val="18"/>
                  </w:rPr>
                </w:rPrChange>
              </w:rPr>
            </w:pP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072" w:author="olddrivergo" w:date="2020-11-18T22:37:00Z">
                  <w:rPr>
                    <w:rFonts w:ascii="Times New Roman" w:hAnsi="Times New Roman"/>
                    <w:sz w:val="18"/>
                    <w:szCs w:val="18"/>
                  </w:rPr>
                </w:rPrChange>
              </w:rPr>
            </w:pP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073" w:author="olddrivergo" w:date="2020-11-18T22:37:00Z">
                  <w:rPr>
                    <w:rFonts w:ascii="Times New Roman" w:hAnsi="Times New Roman"/>
                    <w:sz w:val="18"/>
                    <w:szCs w:val="18"/>
                  </w:rPr>
                </w:rPrChange>
              </w:rPr>
            </w:pPr>
          </w:p>
        </w:tc>
      </w:tr>
      <w:tr w:rsidR="00FE1052" w:rsidRPr="00FE1052" w:rsidTr="005B0768">
        <w:trPr>
          <w:jc w:val="center"/>
        </w:trPr>
        <w:tc>
          <w:tcPr>
            <w:tcW w:w="1000" w:type="pct"/>
            <w:vAlign w:val="center"/>
          </w:tcPr>
          <w:p w:rsidR="0022359B" w:rsidRPr="00FE1052" w:rsidRDefault="00670071" w:rsidP="005C7070">
            <w:pPr>
              <w:pStyle w:val="a4"/>
              <w:rPr>
                <w:rFonts w:ascii="Times New Roman" w:hAnsi="Times New Roman"/>
                <w:color w:val="000000" w:themeColor="text1"/>
                <w:sz w:val="18"/>
                <w:szCs w:val="18"/>
                <w:rPrChange w:id="2074" w:author="olddrivergo" w:date="2020-11-18T22:37:00Z">
                  <w:rPr>
                    <w:rFonts w:ascii="Times New Roman" w:hAnsi="Times New Roman"/>
                    <w:sz w:val="18"/>
                    <w:szCs w:val="18"/>
                  </w:rPr>
                </w:rPrChange>
              </w:rPr>
            </w:pPr>
            <w:r w:rsidRPr="00FE1052">
              <w:rPr>
                <w:rFonts w:ascii="Times New Roman" w:hAnsi="Times New Roman"/>
                <w:i/>
                <w:color w:val="000000" w:themeColor="text1"/>
                <w:sz w:val="18"/>
                <w:szCs w:val="18"/>
                <w:rPrChange w:id="2075" w:author="olddrivergo" w:date="2020-11-18T22:37:00Z">
                  <w:rPr>
                    <w:rFonts w:ascii="Times New Roman" w:hAnsi="Times New Roman"/>
                    <w:i/>
                    <w:sz w:val="18"/>
                    <w:szCs w:val="18"/>
                  </w:rPr>
                </w:rPrChange>
              </w:rPr>
              <w:t>r</w:t>
            </w:r>
            <w:r w:rsidR="0022359B" w:rsidRPr="00FE1052">
              <w:rPr>
                <w:rFonts w:ascii="Times New Roman" w:hAnsi="Times New Roman"/>
                <w:color w:val="000000" w:themeColor="text1"/>
                <w:sz w:val="18"/>
                <w:szCs w:val="18"/>
                <w:rPrChange w:id="2076" w:author="olddrivergo" w:date="2020-11-18T22:37:00Z">
                  <w:rPr>
                    <w:rFonts w:ascii="Times New Roman" w:hAnsi="Times New Roman"/>
                    <w:sz w:val="18"/>
                    <w:szCs w:val="18"/>
                  </w:rPr>
                </w:rPrChange>
              </w:rPr>
              <w:t>/%</w:t>
            </w: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077" w:author="olddrivergo" w:date="2020-11-18T22:37:00Z">
                  <w:rPr>
                    <w:rFonts w:ascii="Times New Roman" w:hAnsi="Times New Roman"/>
                    <w:sz w:val="18"/>
                    <w:szCs w:val="18"/>
                  </w:rPr>
                </w:rPrChange>
              </w:rPr>
            </w:pP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078" w:author="olddrivergo" w:date="2020-11-18T22:37:00Z">
                  <w:rPr>
                    <w:rFonts w:ascii="Times New Roman" w:hAnsi="Times New Roman"/>
                    <w:sz w:val="18"/>
                    <w:szCs w:val="18"/>
                  </w:rPr>
                </w:rPrChange>
              </w:rPr>
            </w:pP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079" w:author="olddrivergo" w:date="2020-11-18T22:37:00Z">
                  <w:rPr>
                    <w:rFonts w:ascii="Times New Roman" w:hAnsi="Times New Roman"/>
                    <w:sz w:val="18"/>
                    <w:szCs w:val="18"/>
                  </w:rPr>
                </w:rPrChange>
              </w:rPr>
            </w:pP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080" w:author="olddrivergo" w:date="2020-11-18T22:37:00Z">
                  <w:rPr>
                    <w:rFonts w:ascii="Times New Roman" w:hAnsi="Times New Roman"/>
                    <w:sz w:val="18"/>
                    <w:szCs w:val="18"/>
                  </w:rPr>
                </w:rPrChange>
              </w:rPr>
            </w:pPr>
          </w:p>
        </w:tc>
      </w:tr>
    </w:tbl>
    <w:p w:rsidR="0022359B" w:rsidRPr="00FE1052" w:rsidRDefault="0022359B" w:rsidP="005C7070">
      <w:pPr>
        <w:spacing w:beforeLines="50" w:before="156" w:afterLines="50" w:after="156"/>
        <w:rPr>
          <w:rFonts w:eastAsia="黑体"/>
          <w:color w:val="000000" w:themeColor="text1"/>
          <w:szCs w:val="21"/>
          <w:rPrChange w:id="2081" w:author="olddrivergo" w:date="2020-11-18T22:37:00Z">
            <w:rPr>
              <w:rFonts w:eastAsia="黑体"/>
              <w:szCs w:val="21"/>
            </w:rPr>
          </w:rPrChange>
        </w:rPr>
      </w:pPr>
      <w:r w:rsidRPr="00FE1052">
        <w:rPr>
          <w:rFonts w:eastAsia="黑体"/>
          <w:color w:val="000000" w:themeColor="text1"/>
          <w:szCs w:val="21"/>
          <w:rPrChange w:id="2082" w:author="olddrivergo" w:date="2020-11-18T22:37:00Z">
            <w:rPr>
              <w:rFonts w:eastAsia="黑体"/>
              <w:szCs w:val="21"/>
            </w:rPr>
          </w:rPrChange>
        </w:rPr>
        <w:t>3.</w:t>
      </w:r>
      <w:r w:rsidR="00C362F5" w:rsidRPr="00FE1052">
        <w:rPr>
          <w:rFonts w:eastAsia="黑体"/>
          <w:color w:val="000000" w:themeColor="text1"/>
          <w:szCs w:val="21"/>
          <w:rPrChange w:id="2083" w:author="olddrivergo" w:date="2020-11-18T22:37:00Z">
            <w:rPr>
              <w:rFonts w:eastAsia="黑体"/>
              <w:szCs w:val="21"/>
            </w:rPr>
          </w:rPrChange>
        </w:rPr>
        <w:t>7</w:t>
      </w:r>
      <w:r w:rsidRPr="00FE1052">
        <w:rPr>
          <w:rFonts w:eastAsia="黑体"/>
          <w:color w:val="000000" w:themeColor="text1"/>
          <w:szCs w:val="21"/>
          <w:rPrChange w:id="2084" w:author="olddrivergo" w:date="2020-11-18T22:37:00Z">
            <w:rPr>
              <w:rFonts w:eastAsia="黑体"/>
              <w:szCs w:val="21"/>
            </w:rPr>
          </w:rPrChange>
        </w:rPr>
        <w:t xml:space="preserve">.2  </w:t>
      </w:r>
      <w:r w:rsidRPr="00FE1052">
        <w:rPr>
          <w:rFonts w:eastAsia="黑体"/>
          <w:color w:val="000000" w:themeColor="text1"/>
          <w:szCs w:val="21"/>
          <w:rPrChange w:id="2085" w:author="olddrivergo" w:date="2020-11-18T22:37:00Z">
            <w:rPr>
              <w:rFonts w:eastAsia="黑体"/>
              <w:szCs w:val="21"/>
            </w:rPr>
          </w:rPrChange>
        </w:rPr>
        <w:t>再现性</w:t>
      </w:r>
    </w:p>
    <w:p w:rsidR="005152C9" w:rsidRPr="00FE1052" w:rsidRDefault="005152C9" w:rsidP="005C7070">
      <w:pPr>
        <w:spacing w:before="50" w:after="50"/>
        <w:ind w:firstLineChars="200" w:firstLine="420"/>
        <w:rPr>
          <w:color w:val="000000" w:themeColor="text1"/>
          <w:rPrChange w:id="2086" w:author="olddrivergo" w:date="2020-11-18T22:37:00Z">
            <w:rPr>
              <w:color w:val="000000"/>
            </w:rPr>
          </w:rPrChange>
        </w:rPr>
      </w:pPr>
      <w:r w:rsidRPr="00FE1052">
        <w:rPr>
          <w:color w:val="000000" w:themeColor="text1"/>
          <w:szCs w:val="21"/>
          <w:rPrChange w:id="2087" w:author="olddrivergo" w:date="2020-11-18T22:37:00Z">
            <w:rPr>
              <w:color w:val="000000"/>
              <w:szCs w:val="21"/>
            </w:rPr>
          </w:rPrChange>
        </w:rPr>
        <w:t>在重复性条</w:t>
      </w:r>
      <w:r w:rsidRPr="00FE1052">
        <w:rPr>
          <w:color w:val="000000" w:themeColor="text1"/>
          <w:rPrChange w:id="2088" w:author="olddrivergo" w:date="2020-11-18T22:37:00Z">
            <w:rPr>
              <w:color w:val="000000"/>
            </w:rPr>
          </w:rPrChange>
        </w:rPr>
        <w:t>件下获得的两次独立测试结果的测定值，在表</w:t>
      </w:r>
      <w:r w:rsidRPr="00FE1052">
        <w:rPr>
          <w:color w:val="000000" w:themeColor="text1"/>
          <w:rPrChange w:id="2089" w:author="olddrivergo" w:date="2020-11-18T22:37:00Z">
            <w:rPr>
              <w:color w:val="000000"/>
            </w:rPr>
          </w:rPrChange>
        </w:rPr>
        <w:t>9</w:t>
      </w:r>
      <w:r w:rsidRPr="00FE1052">
        <w:rPr>
          <w:color w:val="000000" w:themeColor="text1"/>
          <w:rPrChange w:id="2090" w:author="olddrivergo" w:date="2020-11-18T22:37:00Z">
            <w:rPr>
              <w:color w:val="000000"/>
            </w:rPr>
          </w:rPrChange>
        </w:rPr>
        <w:t>给出的平均值范围内，两个测试结果的绝对差值不超过重复性限（</w:t>
      </w:r>
      <w:r w:rsidRPr="00FE1052">
        <w:rPr>
          <w:i/>
          <w:color w:val="000000" w:themeColor="text1"/>
          <w:rPrChange w:id="2091" w:author="olddrivergo" w:date="2020-11-18T22:37:00Z">
            <w:rPr>
              <w:i/>
              <w:color w:val="000000"/>
            </w:rPr>
          </w:rPrChange>
        </w:rPr>
        <w:t>r</w:t>
      </w:r>
      <w:r w:rsidRPr="00FE1052">
        <w:rPr>
          <w:color w:val="000000" w:themeColor="text1"/>
          <w:rPrChange w:id="2092" w:author="olddrivergo" w:date="2020-11-18T22:37:00Z">
            <w:rPr>
              <w:color w:val="000000"/>
            </w:rPr>
          </w:rPrChange>
        </w:rPr>
        <w:t>），超过重复性限（</w:t>
      </w:r>
      <w:r w:rsidRPr="00FE1052">
        <w:rPr>
          <w:i/>
          <w:color w:val="000000" w:themeColor="text1"/>
          <w:rPrChange w:id="2093" w:author="olddrivergo" w:date="2020-11-18T22:37:00Z">
            <w:rPr>
              <w:i/>
              <w:color w:val="000000"/>
            </w:rPr>
          </w:rPrChange>
        </w:rPr>
        <w:t>r</w:t>
      </w:r>
      <w:r w:rsidRPr="00FE1052">
        <w:rPr>
          <w:color w:val="000000" w:themeColor="text1"/>
          <w:rPrChange w:id="2094" w:author="olddrivergo" w:date="2020-11-18T22:37:00Z">
            <w:rPr>
              <w:color w:val="000000"/>
            </w:rPr>
          </w:rPrChange>
        </w:rPr>
        <w:t>）情况不超过</w:t>
      </w:r>
      <w:r w:rsidRPr="00FE1052">
        <w:rPr>
          <w:color w:val="000000" w:themeColor="text1"/>
          <w:rPrChange w:id="2095" w:author="olddrivergo" w:date="2020-11-18T22:37:00Z">
            <w:rPr>
              <w:color w:val="000000"/>
            </w:rPr>
          </w:rPrChange>
        </w:rPr>
        <w:t>5%</w:t>
      </w:r>
      <w:r w:rsidRPr="00FE1052">
        <w:rPr>
          <w:color w:val="000000" w:themeColor="text1"/>
          <w:rPrChange w:id="2096" w:author="olddrivergo" w:date="2020-11-18T22:37:00Z">
            <w:rPr>
              <w:color w:val="000000"/>
            </w:rPr>
          </w:rPrChange>
        </w:rPr>
        <w:t>。重复性限（</w:t>
      </w:r>
      <w:r w:rsidRPr="00FE1052">
        <w:rPr>
          <w:i/>
          <w:color w:val="000000" w:themeColor="text1"/>
          <w:rPrChange w:id="2097" w:author="olddrivergo" w:date="2020-11-18T22:37:00Z">
            <w:rPr>
              <w:i/>
              <w:color w:val="000000"/>
            </w:rPr>
          </w:rPrChange>
        </w:rPr>
        <w:t>r</w:t>
      </w:r>
      <w:r w:rsidRPr="00FE1052">
        <w:rPr>
          <w:color w:val="000000" w:themeColor="text1"/>
          <w:rPrChange w:id="2098" w:author="olddrivergo" w:date="2020-11-18T22:37:00Z">
            <w:rPr>
              <w:color w:val="000000"/>
            </w:rPr>
          </w:rPrChange>
        </w:rPr>
        <w:t>）按表</w:t>
      </w:r>
      <w:r w:rsidRPr="00FE1052">
        <w:rPr>
          <w:color w:val="000000" w:themeColor="text1"/>
          <w:rPrChange w:id="2099" w:author="olddrivergo" w:date="2020-11-18T22:37:00Z">
            <w:rPr>
              <w:color w:val="000000"/>
            </w:rPr>
          </w:rPrChange>
        </w:rPr>
        <w:t>9</w:t>
      </w:r>
      <w:r w:rsidRPr="00FE1052">
        <w:rPr>
          <w:color w:val="000000" w:themeColor="text1"/>
          <w:rPrChange w:id="2100" w:author="olddrivergo" w:date="2020-11-18T22:37:00Z">
            <w:rPr>
              <w:color w:val="000000"/>
            </w:rPr>
          </w:rPrChange>
        </w:rPr>
        <w:t>数据采用线性内插法或外延法求得。</w:t>
      </w:r>
    </w:p>
    <w:p w:rsidR="0022359B" w:rsidRPr="00FE1052" w:rsidRDefault="0022359B" w:rsidP="005C7070">
      <w:pPr>
        <w:spacing w:beforeLines="50" w:before="156" w:afterLines="50" w:after="156"/>
        <w:jc w:val="center"/>
        <w:rPr>
          <w:rFonts w:eastAsia="黑体"/>
          <w:color w:val="000000" w:themeColor="text1"/>
          <w:sz w:val="18"/>
          <w:szCs w:val="18"/>
          <w:rPrChange w:id="2101" w:author="olddrivergo" w:date="2020-11-18T22:37:00Z">
            <w:rPr>
              <w:rFonts w:eastAsia="黑体"/>
              <w:color w:val="000000"/>
              <w:sz w:val="18"/>
              <w:szCs w:val="18"/>
            </w:rPr>
          </w:rPrChange>
        </w:rPr>
      </w:pPr>
      <w:r w:rsidRPr="00FE1052">
        <w:rPr>
          <w:rFonts w:eastAsia="黑体"/>
          <w:color w:val="000000" w:themeColor="text1"/>
          <w:sz w:val="18"/>
          <w:szCs w:val="18"/>
          <w:rPrChange w:id="2102" w:author="olddrivergo" w:date="2020-11-18T22:37:00Z">
            <w:rPr>
              <w:rFonts w:eastAsia="黑体"/>
              <w:color w:val="000000"/>
              <w:sz w:val="18"/>
              <w:szCs w:val="18"/>
            </w:rPr>
          </w:rPrChange>
        </w:rPr>
        <w:t>表</w:t>
      </w:r>
      <w:r w:rsidRPr="00FE1052">
        <w:rPr>
          <w:rFonts w:eastAsia="黑体"/>
          <w:color w:val="000000" w:themeColor="text1"/>
          <w:sz w:val="18"/>
          <w:szCs w:val="18"/>
          <w:rPrChange w:id="2103" w:author="olddrivergo" w:date="2020-11-18T22:37:00Z">
            <w:rPr>
              <w:rFonts w:eastAsia="黑体"/>
              <w:color w:val="000000"/>
              <w:sz w:val="18"/>
              <w:szCs w:val="18"/>
            </w:rPr>
          </w:rPrChange>
        </w:rPr>
        <w:t xml:space="preserve">9  </w:t>
      </w:r>
      <w:r w:rsidRPr="00FE1052">
        <w:rPr>
          <w:rFonts w:eastAsia="黑体"/>
          <w:color w:val="000000" w:themeColor="text1"/>
          <w:sz w:val="18"/>
          <w:szCs w:val="18"/>
          <w:rPrChange w:id="2104" w:author="olddrivergo" w:date="2020-11-18T22:37:00Z">
            <w:rPr>
              <w:rFonts w:eastAsia="黑体"/>
              <w:color w:val="000000"/>
              <w:sz w:val="18"/>
              <w:szCs w:val="18"/>
            </w:rPr>
          </w:rPrChange>
        </w:rPr>
        <w:t>再现性限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4"/>
      </w:tblGrid>
      <w:tr w:rsidR="00FE1052" w:rsidRPr="00FE1052" w:rsidTr="005B0768">
        <w:trPr>
          <w:jc w:val="center"/>
        </w:trPr>
        <w:tc>
          <w:tcPr>
            <w:tcW w:w="1000" w:type="pct"/>
            <w:vAlign w:val="center"/>
          </w:tcPr>
          <w:p w:rsidR="0022359B" w:rsidRPr="00FE1052" w:rsidRDefault="0022359B" w:rsidP="005C7070">
            <w:pPr>
              <w:pStyle w:val="a4"/>
              <w:ind w:left="0"/>
              <w:jc w:val="center"/>
              <w:rPr>
                <w:rFonts w:ascii="Times New Roman" w:hAnsi="Times New Roman"/>
                <w:color w:val="000000" w:themeColor="text1"/>
                <w:sz w:val="18"/>
                <w:szCs w:val="18"/>
                <w:rPrChange w:id="2105" w:author="olddrivergo" w:date="2020-11-18T22:37:00Z">
                  <w:rPr>
                    <w:rFonts w:ascii="Times New Roman" w:hAnsi="Times New Roman"/>
                    <w:sz w:val="18"/>
                    <w:szCs w:val="18"/>
                  </w:rPr>
                </w:rPrChange>
              </w:rPr>
            </w:pPr>
            <w:r w:rsidRPr="00FE1052">
              <w:rPr>
                <w:rFonts w:ascii="Times New Roman" w:hAnsi="Times New Roman"/>
                <w:i/>
                <w:color w:val="000000" w:themeColor="text1"/>
                <w:szCs w:val="21"/>
                <w:rPrChange w:id="2106" w:author="olddrivergo" w:date="2020-11-18T22:37:00Z">
                  <w:rPr>
                    <w:rFonts w:ascii="Times New Roman" w:hAnsi="Times New Roman"/>
                    <w:i/>
                    <w:szCs w:val="21"/>
                  </w:rPr>
                </w:rPrChange>
              </w:rPr>
              <w:t>w</w:t>
            </w:r>
            <w:r w:rsidRPr="00FE1052">
              <w:rPr>
                <w:rFonts w:ascii="Times New Roman" w:hAnsi="Times New Roman"/>
                <w:color w:val="000000" w:themeColor="text1"/>
                <w:szCs w:val="21"/>
                <w:vertAlign w:val="subscript"/>
                <w:rPrChange w:id="2107" w:author="olddrivergo" w:date="2020-11-18T22:37:00Z">
                  <w:rPr>
                    <w:rFonts w:ascii="Times New Roman" w:hAnsi="Times New Roman"/>
                    <w:szCs w:val="21"/>
                    <w:vertAlign w:val="subscript"/>
                  </w:rPr>
                </w:rPrChange>
              </w:rPr>
              <w:t>Fe</w:t>
            </w:r>
            <w:r w:rsidRPr="00FE1052">
              <w:rPr>
                <w:rFonts w:ascii="Times New Roman" w:hAnsi="Times New Roman"/>
                <w:color w:val="000000" w:themeColor="text1"/>
                <w:sz w:val="18"/>
                <w:szCs w:val="18"/>
                <w:rPrChange w:id="2108" w:author="olddrivergo" w:date="2020-11-18T22:37:00Z">
                  <w:rPr>
                    <w:rFonts w:ascii="Times New Roman" w:hAnsi="Times New Roman"/>
                    <w:sz w:val="18"/>
                    <w:szCs w:val="18"/>
                  </w:rPr>
                </w:rPrChange>
              </w:rPr>
              <w:t>/%</w:t>
            </w: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109" w:author="olddrivergo" w:date="2020-11-18T22:37:00Z">
                  <w:rPr>
                    <w:rFonts w:ascii="Times New Roman" w:hAnsi="Times New Roman"/>
                    <w:sz w:val="18"/>
                    <w:szCs w:val="18"/>
                  </w:rPr>
                </w:rPrChange>
              </w:rPr>
            </w:pP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110" w:author="olddrivergo" w:date="2020-11-18T22:37:00Z">
                  <w:rPr>
                    <w:rFonts w:ascii="Times New Roman" w:hAnsi="Times New Roman"/>
                    <w:sz w:val="18"/>
                    <w:szCs w:val="18"/>
                  </w:rPr>
                </w:rPrChange>
              </w:rPr>
            </w:pP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111" w:author="olddrivergo" w:date="2020-11-18T22:37:00Z">
                  <w:rPr>
                    <w:rFonts w:ascii="Times New Roman" w:hAnsi="Times New Roman"/>
                    <w:sz w:val="18"/>
                    <w:szCs w:val="18"/>
                  </w:rPr>
                </w:rPrChange>
              </w:rPr>
            </w:pP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112" w:author="olddrivergo" w:date="2020-11-18T22:37:00Z">
                  <w:rPr>
                    <w:rFonts w:ascii="Times New Roman" w:hAnsi="Times New Roman"/>
                    <w:sz w:val="18"/>
                    <w:szCs w:val="18"/>
                  </w:rPr>
                </w:rPrChange>
              </w:rPr>
            </w:pPr>
          </w:p>
        </w:tc>
      </w:tr>
      <w:tr w:rsidR="00FE1052" w:rsidRPr="00FE1052" w:rsidTr="005B0768">
        <w:trPr>
          <w:jc w:val="center"/>
        </w:trPr>
        <w:tc>
          <w:tcPr>
            <w:tcW w:w="1000" w:type="pct"/>
            <w:vAlign w:val="center"/>
          </w:tcPr>
          <w:p w:rsidR="0022359B" w:rsidRPr="00FE1052" w:rsidRDefault="0022359B" w:rsidP="005C7070">
            <w:pPr>
              <w:pStyle w:val="a4"/>
              <w:ind w:left="0"/>
              <w:jc w:val="center"/>
              <w:rPr>
                <w:rFonts w:ascii="Times New Roman" w:hAnsi="Times New Roman"/>
                <w:color w:val="000000" w:themeColor="text1"/>
                <w:sz w:val="18"/>
                <w:szCs w:val="18"/>
                <w:rPrChange w:id="2113" w:author="olddrivergo" w:date="2020-11-18T22:37:00Z">
                  <w:rPr>
                    <w:rFonts w:ascii="Times New Roman" w:hAnsi="Times New Roman"/>
                    <w:sz w:val="18"/>
                    <w:szCs w:val="18"/>
                  </w:rPr>
                </w:rPrChange>
              </w:rPr>
            </w:pPr>
            <w:r w:rsidRPr="00FE1052">
              <w:rPr>
                <w:rFonts w:ascii="Times New Roman" w:hAnsi="Times New Roman"/>
                <w:i/>
                <w:color w:val="000000" w:themeColor="text1"/>
                <w:sz w:val="18"/>
                <w:szCs w:val="18"/>
                <w:rPrChange w:id="2114" w:author="olddrivergo" w:date="2020-11-18T22:37:00Z">
                  <w:rPr>
                    <w:rFonts w:ascii="Times New Roman" w:hAnsi="Times New Roman"/>
                    <w:i/>
                    <w:sz w:val="18"/>
                    <w:szCs w:val="18"/>
                  </w:rPr>
                </w:rPrChange>
              </w:rPr>
              <w:t>R</w:t>
            </w:r>
            <w:r w:rsidRPr="00FE1052">
              <w:rPr>
                <w:rFonts w:ascii="Times New Roman" w:hAnsi="Times New Roman"/>
                <w:color w:val="000000" w:themeColor="text1"/>
                <w:sz w:val="18"/>
                <w:szCs w:val="18"/>
                <w:rPrChange w:id="2115" w:author="olddrivergo" w:date="2020-11-18T22:37:00Z">
                  <w:rPr>
                    <w:rFonts w:ascii="Times New Roman" w:hAnsi="Times New Roman"/>
                    <w:sz w:val="18"/>
                    <w:szCs w:val="18"/>
                  </w:rPr>
                </w:rPrChange>
              </w:rPr>
              <w:t>/%</w:t>
            </w: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116" w:author="olddrivergo" w:date="2020-11-18T22:37:00Z">
                  <w:rPr>
                    <w:rFonts w:ascii="Times New Roman" w:hAnsi="Times New Roman"/>
                    <w:sz w:val="18"/>
                    <w:szCs w:val="18"/>
                  </w:rPr>
                </w:rPrChange>
              </w:rPr>
            </w:pP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117" w:author="olddrivergo" w:date="2020-11-18T22:37:00Z">
                  <w:rPr>
                    <w:rFonts w:ascii="Times New Roman" w:hAnsi="Times New Roman"/>
                    <w:sz w:val="18"/>
                    <w:szCs w:val="18"/>
                  </w:rPr>
                </w:rPrChange>
              </w:rPr>
            </w:pP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118" w:author="olddrivergo" w:date="2020-11-18T22:37:00Z">
                  <w:rPr>
                    <w:rFonts w:ascii="Times New Roman" w:hAnsi="Times New Roman"/>
                    <w:sz w:val="18"/>
                    <w:szCs w:val="18"/>
                  </w:rPr>
                </w:rPrChange>
              </w:rPr>
            </w:pP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119" w:author="olddrivergo" w:date="2020-11-18T22:37:00Z">
                  <w:rPr>
                    <w:rFonts w:ascii="Times New Roman" w:hAnsi="Times New Roman"/>
                    <w:sz w:val="18"/>
                    <w:szCs w:val="18"/>
                  </w:rPr>
                </w:rPrChange>
              </w:rPr>
            </w:pPr>
          </w:p>
        </w:tc>
      </w:tr>
      <w:tr w:rsidR="00FE1052" w:rsidRPr="00FE1052" w:rsidTr="005B0768">
        <w:trPr>
          <w:jc w:val="center"/>
        </w:trPr>
        <w:tc>
          <w:tcPr>
            <w:tcW w:w="1000" w:type="pct"/>
            <w:vAlign w:val="center"/>
          </w:tcPr>
          <w:p w:rsidR="0022359B" w:rsidRPr="00FE1052" w:rsidRDefault="0022359B" w:rsidP="005C7070">
            <w:pPr>
              <w:pStyle w:val="a4"/>
              <w:ind w:left="0"/>
              <w:jc w:val="center"/>
              <w:rPr>
                <w:rFonts w:ascii="Times New Roman" w:hAnsi="Times New Roman"/>
                <w:color w:val="000000" w:themeColor="text1"/>
                <w:sz w:val="18"/>
                <w:szCs w:val="18"/>
                <w:rPrChange w:id="2120" w:author="olddrivergo" w:date="2020-11-18T22:37:00Z">
                  <w:rPr>
                    <w:rFonts w:ascii="Times New Roman" w:hAnsi="Times New Roman"/>
                    <w:sz w:val="18"/>
                    <w:szCs w:val="18"/>
                  </w:rPr>
                </w:rPrChange>
              </w:rPr>
            </w:pPr>
            <w:r w:rsidRPr="00FE1052">
              <w:rPr>
                <w:rFonts w:ascii="Times New Roman" w:hAnsi="Times New Roman"/>
                <w:i/>
                <w:color w:val="000000" w:themeColor="text1"/>
                <w:szCs w:val="21"/>
                <w:rPrChange w:id="2121" w:author="olddrivergo" w:date="2020-11-18T22:37:00Z">
                  <w:rPr>
                    <w:rFonts w:ascii="Times New Roman" w:hAnsi="Times New Roman"/>
                    <w:i/>
                    <w:szCs w:val="21"/>
                  </w:rPr>
                </w:rPrChange>
              </w:rPr>
              <w:t>w</w:t>
            </w:r>
            <w:r w:rsidRPr="00FE1052">
              <w:rPr>
                <w:rFonts w:ascii="Times New Roman" w:hAnsi="Times New Roman"/>
                <w:color w:val="000000" w:themeColor="text1"/>
                <w:szCs w:val="21"/>
                <w:vertAlign w:val="subscript"/>
                <w:rPrChange w:id="2122" w:author="olddrivergo" w:date="2020-11-18T22:37:00Z">
                  <w:rPr>
                    <w:rFonts w:ascii="Times New Roman" w:hAnsi="Times New Roman"/>
                    <w:szCs w:val="21"/>
                    <w:vertAlign w:val="subscript"/>
                  </w:rPr>
                </w:rPrChange>
              </w:rPr>
              <w:t>Si</w:t>
            </w:r>
            <w:r w:rsidRPr="00FE1052">
              <w:rPr>
                <w:rFonts w:ascii="Times New Roman" w:hAnsi="Times New Roman"/>
                <w:color w:val="000000" w:themeColor="text1"/>
                <w:sz w:val="18"/>
                <w:szCs w:val="18"/>
                <w:rPrChange w:id="2123" w:author="olddrivergo" w:date="2020-11-18T22:37:00Z">
                  <w:rPr>
                    <w:rFonts w:ascii="Times New Roman" w:hAnsi="Times New Roman"/>
                    <w:sz w:val="18"/>
                    <w:szCs w:val="18"/>
                  </w:rPr>
                </w:rPrChange>
              </w:rPr>
              <w:t>/%</w:t>
            </w: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124" w:author="olddrivergo" w:date="2020-11-18T22:37:00Z">
                  <w:rPr>
                    <w:rFonts w:ascii="Times New Roman" w:hAnsi="Times New Roman"/>
                    <w:sz w:val="18"/>
                    <w:szCs w:val="18"/>
                  </w:rPr>
                </w:rPrChange>
              </w:rPr>
            </w:pP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125" w:author="olddrivergo" w:date="2020-11-18T22:37:00Z">
                  <w:rPr>
                    <w:rFonts w:ascii="Times New Roman" w:hAnsi="Times New Roman"/>
                    <w:sz w:val="18"/>
                    <w:szCs w:val="18"/>
                  </w:rPr>
                </w:rPrChange>
              </w:rPr>
            </w:pP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126" w:author="olddrivergo" w:date="2020-11-18T22:37:00Z">
                  <w:rPr>
                    <w:rFonts w:ascii="Times New Roman" w:hAnsi="Times New Roman"/>
                    <w:sz w:val="18"/>
                    <w:szCs w:val="18"/>
                  </w:rPr>
                </w:rPrChange>
              </w:rPr>
            </w:pP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127" w:author="olddrivergo" w:date="2020-11-18T22:37:00Z">
                  <w:rPr>
                    <w:rFonts w:ascii="Times New Roman" w:hAnsi="Times New Roman"/>
                    <w:sz w:val="18"/>
                    <w:szCs w:val="18"/>
                  </w:rPr>
                </w:rPrChange>
              </w:rPr>
            </w:pPr>
          </w:p>
        </w:tc>
      </w:tr>
      <w:tr w:rsidR="00FE1052" w:rsidRPr="00FE1052" w:rsidTr="005B0768">
        <w:trPr>
          <w:jc w:val="center"/>
        </w:trPr>
        <w:tc>
          <w:tcPr>
            <w:tcW w:w="1000" w:type="pct"/>
            <w:vAlign w:val="center"/>
          </w:tcPr>
          <w:p w:rsidR="0022359B" w:rsidRPr="00FE1052" w:rsidRDefault="0022359B" w:rsidP="005C7070">
            <w:pPr>
              <w:pStyle w:val="a4"/>
              <w:ind w:left="0"/>
              <w:jc w:val="center"/>
              <w:rPr>
                <w:rFonts w:ascii="Times New Roman" w:hAnsi="Times New Roman"/>
                <w:color w:val="000000" w:themeColor="text1"/>
                <w:sz w:val="18"/>
                <w:szCs w:val="18"/>
                <w:rPrChange w:id="2128" w:author="olddrivergo" w:date="2020-11-18T22:37:00Z">
                  <w:rPr>
                    <w:rFonts w:ascii="Times New Roman" w:hAnsi="Times New Roman"/>
                    <w:sz w:val="18"/>
                    <w:szCs w:val="18"/>
                  </w:rPr>
                </w:rPrChange>
              </w:rPr>
            </w:pPr>
            <w:r w:rsidRPr="00FE1052">
              <w:rPr>
                <w:rFonts w:ascii="Times New Roman" w:hAnsi="Times New Roman"/>
                <w:i/>
                <w:color w:val="000000" w:themeColor="text1"/>
                <w:sz w:val="18"/>
                <w:szCs w:val="18"/>
                <w:rPrChange w:id="2129" w:author="olddrivergo" w:date="2020-11-18T22:37:00Z">
                  <w:rPr>
                    <w:rFonts w:ascii="Times New Roman" w:hAnsi="Times New Roman"/>
                    <w:i/>
                    <w:sz w:val="18"/>
                    <w:szCs w:val="18"/>
                  </w:rPr>
                </w:rPrChange>
              </w:rPr>
              <w:t>R</w:t>
            </w:r>
            <w:r w:rsidRPr="00FE1052">
              <w:rPr>
                <w:rFonts w:ascii="Times New Roman" w:hAnsi="Times New Roman"/>
                <w:color w:val="000000" w:themeColor="text1"/>
                <w:sz w:val="18"/>
                <w:szCs w:val="18"/>
                <w:rPrChange w:id="2130" w:author="olddrivergo" w:date="2020-11-18T22:37:00Z">
                  <w:rPr>
                    <w:rFonts w:ascii="Times New Roman" w:hAnsi="Times New Roman"/>
                    <w:sz w:val="18"/>
                    <w:szCs w:val="18"/>
                  </w:rPr>
                </w:rPrChange>
              </w:rPr>
              <w:t>/%</w:t>
            </w: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131" w:author="olddrivergo" w:date="2020-11-18T22:37:00Z">
                  <w:rPr>
                    <w:rFonts w:ascii="Times New Roman" w:hAnsi="Times New Roman"/>
                    <w:sz w:val="18"/>
                    <w:szCs w:val="18"/>
                  </w:rPr>
                </w:rPrChange>
              </w:rPr>
            </w:pP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132" w:author="olddrivergo" w:date="2020-11-18T22:37:00Z">
                  <w:rPr>
                    <w:rFonts w:ascii="Times New Roman" w:hAnsi="Times New Roman"/>
                    <w:sz w:val="18"/>
                    <w:szCs w:val="18"/>
                  </w:rPr>
                </w:rPrChange>
              </w:rPr>
            </w:pP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133" w:author="olddrivergo" w:date="2020-11-18T22:37:00Z">
                  <w:rPr>
                    <w:rFonts w:ascii="Times New Roman" w:hAnsi="Times New Roman"/>
                    <w:sz w:val="18"/>
                    <w:szCs w:val="18"/>
                  </w:rPr>
                </w:rPrChange>
              </w:rPr>
            </w:pP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134" w:author="olddrivergo" w:date="2020-11-18T22:37:00Z">
                  <w:rPr>
                    <w:rFonts w:ascii="Times New Roman" w:hAnsi="Times New Roman"/>
                    <w:sz w:val="18"/>
                    <w:szCs w:val="18"/>
                  </w:rPr>
                </w:rPrChange>
              </w:rPr>
            </w:pPr>
          </w:p>
        </w:tc>
      </w:tr>
      <w:tr w:rsidR="00FE1052" w:rsidRPr="00FE1052" w:rsidTr="005B0768">
        <w:trPr>
          <w:jc w:val="center"/>
        </w:trPr>
        <w:tc>
          <w:tcPr>
            <w:tcW w:w="1000" w:type="pct"/>
            <w:vAlign w:val="center"/>
          </w:tcPr>
          <w:p w:rsidR="0022359B" w:rsidRPr="00FE1052" w:rsidRDefault="0022359B" w:rsidP="005C7070">
            <w:pPr>
              <w:pStyle w:val="a4"/>
              <w:ind w:left="0"/>
              <w:jc w:val="center"/>
              <w:rPr>
                <w:rFonts w:ascii="Times New Roman" w:hAnsi="Times New Roman"/>
                <w:color w:val="000000" w:themeColor="text1"/>
                <w:sz w:val="18"/>
                <w:szCs w:val="18"/>
                <w:rPrChange w:id="2135" w:author="olddrivergo" w:date="2020-11-18T22:37:00Z">
                  <w:rPr>
                    <w:rFonts w:ascii="Times New Roman" w:hAnsi="Times New Roman"/>
                    <w:sz w:val="18"/>
                    <w:szCs w:val="18"/>
                  </w:rPr>
                </w:rPrChange>
              </w:rPr>
            </w:pPr>
            <w:r w:rsidRPr="00FE1052">
              <w:rPr>
                <w:rFonts w:ascii="Times New Roman" w:hAnsi="Times New Roman"/>
                <w:i/>
                <w:color w:val="000000" w:themeColor="text1"/>
                <w:szCs w:val="21"/>
                <w:rPrChange w:id="2136" w:author="olddrivergo" w:date="2020-11-18T22:37:00Z">
                  <w:rPr>
                    <w:rFonts w:ascii="Times New Roman" w:hAnsi="Times New Roman"/>
                    <w:i/>
                    <w:szCs w:val="21"/>
                  </w:rPr>
                </w:rPrChange>
              </w:rPr>
              <w:t>w</w:t>
            </w:r>
            <w:r w:rsidRPr="00FE1052">
              <w:rPr>
                <w:rFonts w:ascii="Times New Roman" w:hAnsi="Times New Roman"/>
                <w:color w:val="000000" w:themeColor="text1"/>
                <w:szCs w:val="21"/>
                <w:vertAlign w:val="subscript"/>
                <w:rPrChange w:id="2137" w:author="olddrivergo" w:date="2020-11-18T22:37:00Z">
                  <w:rPr>
                    <w:rFonts w:ascii="Times New Roman" w:hAnsi="Times New Roman"/>
                    <w:szCs w:val="21"/>
                    <w:vertAlign w:val="subscript"/>
                  </w:rPr>
                </w:rPrChange>
              </w:rPr>
              <w:t>Mo</w:t>
            </w:r>
            <w:r w:rsidRPr="00FE1052">
              <w:rPr>
                <w:rFonts w:ascii="Times New Roman" w:hAnsi="Times New Roman"/>
                <w:color w:val="000000" w:themeColor="text1"/>
                <w:sz w:val="18"/>
                <w:szCs w:val="18"/>
                <w:rPrChange w:id="2138" w:author="olddrivergo" w:date="2020-11-18T22:37:00Z">
                  <w:rPr>
                    <w:rFonts w:ascii="Times New Roman" w:hAnsi="Times New Roman"/>
                    <w:sz w:val="18"/>
                    <w:szCs w:val="18"/>
                  </w:rPr>
                </w:rPrChange>
              </w:rPr>
              <w:t>/%</w:t>
            </w: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139" w:author="olddrivergo" w:date="2020-11-18T22:37:00Z">
                  <w:rPr>
                    <w:rFonts w:ascii="Times New Roman" w:hAnsi="Times New Roman"/>
                    <w:sz w:val="18"/>
                    <w:szCs w:val="18"/>
                  </w:rPr>
                </w:rPrChange>
              </w:rPr>
            </w:pP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140" w:author="olddrivergo" w:date="2020-11-18T22:37:00Z">
                  <w:rPr>
                    <w:rFonts w:ascii="Times New Roman" w:hAnsi="Times New Roman"/>
                    <w:sz w:val="18"/>
                    <w:szCs w:val="18"/>
                  </w:rPr>
                </w:rPrChange>
              </w:rPr>
            </w:pP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141" w:author="olddrivergo" w:date="2020-11-18T22:37:00Z">
                  <w:rPr>
                    <w:rFonts w:ascii="Times New Roman" w:hAnsi="Times New Roman"/>
                    <w:sz w:val="18"/>
                    <w:szCs w:val="18"/>
                  </w:rPr>
                </w:rPrChange>
              </w:rPr>
            </w:pP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142" w:author="olddrivergo" w:date="2020-11-18T22:37:00Z">
                  <w:rPr>
                    <w:rFonts w:ascii="Times New Roman" w:hAnsi="Times New Roman"/>
                    <w:sz w:val="18"/>
                    <w:szCs w:val="18"/>
                  </w:rPr>
                </w:rPrChange>
              </w:rPr>
            </w:pPr>
          </w:p>
        </w:tc>
      </w:tr>
      <w:tr w:rsidR="00FE1052" w:rsidRPr="00FE1052" w:rsidTr="005B0768">
        <w:trPr>
          <w:jc w:val="center"/>
        </w:trPr>
        <w:tc>
          <w:tcPr>
            <w:tcW w:w="1000" w:type="pct"/>
            <w:vAlign w:val="center"/>
          </w:tcPr>
          <w:p w:rsidR="0022359B" w:rsidRPr="00FE1052" w:rsidRDefault="0022359B" w:rsidP="005C7070">
            <w:pPr>
              <w:pStyle w:val="a4"/>
              <w:ind w:left="0"/>
              <w:jc w:val="center"/>
              <w:rPr>
                <w:rFonts w:ascii="Times New Roman" w:hAnsi="Times New Roman"/>
                <w:color w:val="000000" w:themeColor="text1"/>
                <w:sz w:val="18"/>
                <w:szCs w:val="18"/>
                <w:rPrChange w:id="2143" w:author="olddrivergo" w:date="2020-11-18T22:37:00Z">
                  <w:rPr>
                    <w:rFonts w:ascii="Times New Roman" w:hAnsi="Times New Roman"/>
                    <w:sz w:val="18"/>
                    <w:szCs w:val="18"/>
                  </w:rPr>
                </w:rPrChange>
              </w:rPr>
            </w:pPr>
            <w:r w:rsidRPr="00FE1052">
              <w:rPr>
                <w:rFonts w:ascii="Times New Roman" w:hAnsi="Times New Roman"/>
                <w:i/>
                <w:color w:val="000000" w:themeColor="text1"/>
                <w:sz w:val="18"/>
                <w:szCs w:val="18"/>
                <w:rPrChange w:id="2144" w:author="olddrivergo" w:date="2020-11-18T22:37:00Z">
                  <w:rPr>
                    <w:rFonts w:ascii="Times New Roman" w:hAnsi="Times New Roman"/>
                    <w:i/>
                    <w:sz w:val="18"/>
                    <w:szCs w:val="18"/>
                  </w:rPr>
                </w:rPrChange>
              </w:rPr>
              <w:t>R</w:t>
            </w:r>
            <w:r w:rsidRPr="00FE1052">
              <w:rPr>
                <w:rFonts w:ascii="Times New Roman" w:hAnsi="Times New Roman"/>
                <w:color w:val="000000" w:themeColor="text1"/>
                <w:sz w:val="18"/>
                <w:szCs w:val="18"/>
                <w:rPrChange w:id="2145" w:author="olddrivergo" w:date="2020-11-18T22:37:00Z">
                  <w:rPr>
                    <w:rFonts w:ascii="Times New Roman" w:hAnsi="Times New Roman"/>
                    <w:sz w:val="18"/>
                    <w:szCs w:val="18"/>
                  </w:rPr>
                </w:rPrChange>
              </w:rPr>
              <w:t>/%</w:t>
            </w: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146" w:author="olddrivergo" w:date="2020-11-18T22:37:00Z">
                  <w:rPr>
                    <w:rFonts w:ascii="Times New Roman" w:hAnsi="Times New Roman"/>
                    <w:sz w:val="18"/>
                    <w:szCs w:val="18"/>
                  </w:rPr>
                </w:rPrChange>
              </w:rPr>
            </w:pP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147" w:author="olddrivergo" w:date="2020-11-18T22:37:00Z">
                  <w:rPr>
                    <w:rFonts w:ascii="Times New Roman" w:hAnsi="Times New Roman"/>
                    <w:sz w:val="18"/>
                    <w:szCs w:val="18"/>
                  </w:rPr>
                </w:rPrChange>
              </w:rPr>
            </w:pP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148" w:author="olddrivergo" w:date="2020-11-18T22:37:00Z">
                  <w:rPr>
                    <w:rFonts w:ascii="Times New Roman" w:hAnsi="Times New Roman"/>
                    <w:sz w:val="18"/>
                    <w:szCs w:val="18"/>
                  </w:rPr>
                </w:rPrChange>
              </w:rPr>
            </w:pP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149" w:author="olddrivergo" w:date="2020-11-18T22:37:00Z">
                  <w:rPr>
                    <w:rFonts w:ascii="Times New Roman" w:hAnsi="Times New Roman"/>
                    <w:sz w:val="18"/>
                    <w:szCs w:val="18"/>
                  </w:rPr>
                </w:rPrChange>
              </w:rPr>
            </w:pPr>
          </w:p>
        </w:tc>
      </w:tr>
      <w:tr w:rsidR="00FE1052" w:rsidRPr="00FE1052" w:rsidTr="005B0768">
        <w:trPr>
          <w:jc w:val="center"/>
        </w:trPr>
        <w:tc>
          <w:tcPr>
            <w:tcW w:w="1000" w:type="pct"/>
            <w:vAlign w:val="center"/>
          </w:tcPr>
          <w:p w:rsidR="0022359B" w:rsidRPr="00FE1052" w:rsidRDefault="0022359B" w:rsidP="005C7070">
            <w:pPr>
              <w:pStyle w:val="a4"/>
              <w:ind w:left="0"/>
              <w:jc w:val="center"/>
              <w:rPr>
                <w:rFonts w:ascii="Times New Roman" w:hAnsi="Times New Roman"/>
                <w:color w:val="000000" w:themeColor="text1"/>
                <w:sz w:val="18"/>
                <w:szCs w:val="18"/>
                <w:rPrChange w:id="2150" w:author="olddrivergo" w:date="2020-11-18T22:37:00Z">
                  <w:rPr>
                    <w:rFonts w:ascii="Times New Roman" w:hAnsi="Times New Roman"/>
                    <w:sz w:val="18"/>
                    <w:szCs w:val="18"/>
                  </w:rPr>
                </w:rPrChange>
              </w:rPr>
            </w:pPr>
            <w:r w:rsidRPr="00FE1052">
              <w:rPr>
                <w:rFonts w:ascii="Times New Roman" w:hAnsi="Times New Roman"/>
                <w:i/>
                <w:color w:val="000000" w:themeColor="text1"/>
                <w:szCs w:val="21"/>
                <w:rPrChange w:id="2151" w:author="olddrivergo" w:date="2020-11-18T22:37:00Z">
                  <w:rPr>
                    <w:rFonts w:ascii="Times New Roman" w:hAnsi="Times New Roman"/>
                    <w:i/>
                    <w:szCs w:val="21"/>
                  </w:rPr>
                </w:rPrChange>
              </w:rPr>
              <w:t>w</w:t>
            </w:r>
            <w:r w:rsidRPr="00FE1052">
              <w:rPr>
                <w:rFonts w:ascii="Times New Roman" w:hAnsi="Times New Roman"/>
                <w:color w:val="000000" w:themeColor="text1"/>
                <w:szCs w:val="21"/>
                <w:vertAlign w:val="subscript"/>
                <w:rPrChange w:id="2152" w:author="olddrivergo" w:date="2020-11-18T22:37:00Z">
                  <w:rPr>
                    <w:rFonts w:ascii="Times New Roman" w:hAnsi="Times New Roman"/>
                    <w:szCs w:val="21"/>
                    <w:vertAlign w:val="subscript"/>
                  </w:rPr>
                </w:rPrChange>
              </w:rPr>
              <w:t>Cr</w:t>
            </w:r>
            <w:r w:rsidRPr="00FE1052">
              <w:rPr>
                <w:rFonts w:ascii="Times New Roman" w:hAnsi="Times New Roman"/>
                <w:color w:val="000000" w:themeColor="text1"/>
                <w:sz w:val="18"/>
                <w:szCs w:val="18"/>
                <w:rPrChange w:id="2153" w:author="olddrivergo" w:date="2020-11-18T22:37:00Z">
                  <w:rPr>
                    <w:rFonts w:ascii="Times New Roman" w:hAnsi="Times New Roman"/>
                    <w:sz w:val="18"/>
                    <w:szCs w:val="18"/>
                  </w:rPr>
                </w:rPrChange>
              </w:rPr>
              <w:t>/%</w:t>
            </w: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154" w:author="olddrivergo" w:date="2020-11-18T22:37:00Z">
                  <w:rPr>
                    <w:rFonts w:ascii="Times New Roman" w:hAnsi="Times New Roman"/>
                    <w:sz w:val="18"/>
                    <w:szCs w:val="18"/>
                  </w:rPr>
                </w:rPrChange>
              </w:rPr>
            </w:pP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155" w:author="olddrivergo" w:date="2020-11-18T22:37:00Z">
                  <w:rPr>
                    <w:rFonts w:ascii="Times New Roman" w:hAnsi="Times New Roman"/>
                    <w:sz w:val="18"/>
                    <w:szCs w:val="18"/>
                  </w:rPr>
                </w:rPrChange>
              </w:rPr>
            </w:pP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156" w:author="olddrivergo" w:date="2020-11-18T22:37:00Z">
                  <w:rPr>
                    <w:rFonts w:ascii="Times New Roman" w:hAnsi="Times New Roman"/>
                    <w:sz w:val="18"/>
                    <w:szCs w:val="18"/>
                  </w:rPr>
                </w:rPrChange>
              </w:rPr>
            </w:pP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157" w:author="olddrivergo" w:date="2020-11-18T22:37:00Z">
                  <w:rPr>
                    <w:rFonts w:ascii="Times New Roman" w:hAnsi="Times New Roman"/>
                    <w:sz w:val="18"/>
                    <w:szCs w:val="18"/>
                  </w:rPr>
                </w:rPrChange>
              </w:rPr>
            </w:pPr>
          </w:p>
        </w:tc>
      </w:tr>
      <w:tr w:rsidR="00FE1052" w:rsidRPr="00FE1052" w:rsidTr="005B0768">
        <w:trPr>
          <w:jc w:val="center"/>
        </w:trPr>
        <w:tc>
          <w:tcPr>
            <w:tcW w:w="1000" w:type="pct"/>
            <w:vAlign w:val="center"/>
          </w:tcPr>
          <w:p w:rsidR="0022359B" w:rsidRPr="00FE1052" w:rsidRDefault="0022359B" w:rsidP="005C7070">
            <w:pPr>
              <w:pStyle w:val="a4"/>
              <w:ind w:left="0"/>
              <w:jc w:val="center"/>
              <w:rPr>
                <w:rFonts w:ascii="Times New Roman" w:hAnsi="Times New Roman"/>
                <w:color w:val="000000" w:themeColor="text1"/>
                <w:sz w:val="18"/>
                <w:szCs w:val="18"/>
                <w:rPrChange w:id="2158" w:author="olddrivergo" w:date="2020-11-18T22:37:00Z">
                  <w:rPr>
                    <w:rFonts w:ascii="Times New Roman" w:hAnsi="Times New Roman"/>
                    <w:sz w:val="18"/>
                    <w:szCs w:val="18"/>
                  </w:rPr>
                </w:rPrChange>
              </w:rPr>
            </w:pPr>
            <w:r w:rsidRPr="00FE1052">
              <w:rPr>
                <w:rFonts w:ascii="Times New Roman" w:hAnsi="Times New Roman"/>
                <w:i/>
                <w:color w:val="000000" w:themeColor="text1"/>
                <w:sz w:val="18"/>
                <w:szCs w:val="18"/>
                <w:rPrChange w:id="2159" w:author="olddrivergo" w:date="2020-11-18T22:37:00Z">
                  <w:rPr>
                    <w:rFonts w:ascii="Times New Roman" w:hAnsi="Times New Roman"/>
                    <w:i/>
                    <w:sz w:val="18"/>
                    <w:szCs w:val="18"/>
                  </w:rPr>
                </w:rPrChange>
              </w:rPr>
              <w:t>R</w:t>
            </w:r>
            <w:r w:rsidRPr="00FE1052">
              <w:rPr>
                <w:rFonts w:ascii="Times New Roman" w:hAnsi="Times New Roman"/>
                <w:color w:val="000000" w:themeColor="text1"/>
                <w:sz w:val="18"/>
                <w:szCs w:val="18"/>
                <w:rPrChange w:id="2160" w:author="olddrivergo" w:date="2020-11-18T22:37:00Z">
                  <w:rPr>
                    <w:rFonts w:ascii="Times New Roman" w:hAnsi="Times New Roman"/>
                    <w:sz w:val="18"/>
                    <w:szCs w:val="18"/>
                  </w:rPr>
                </w:rPrChange>
              </w:rPr>
              <w:t>/%</w:t>
            </w: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161" w:author="olddrivergo" w:date="2020-11-18T22:37:00Z">
                  <w:rPr>
                    <w:rFonts w:ascii="Times New Roman" w:hAnsi="Times New Roman"/>
                    <w:sz w:val="18"/>
                    <w:szCs w:val="18"/>
                  </w:rPr>
                </w:rPrChange>
              </w:rPr>
            </w:pP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162" w:author="olddrivergo" w:date="2020-11-18T22:37:00Z">
                  <w:rPr>
                    <w:rFonts w:ascii="Times New Roman" w:hAnsi="Times New Roman"/>
                    <w:sz w:val="18"/>
                    <w:szCs w:val="18"/>
                  </w:rPr>
                </w:rPrChange>
              </w:rPr>
            </w:pP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163" w:author="olddrivergo" w:date="2020-11-18T22:37:00Z">
                  <w:rPr>
                    <w:rFonts w:ascii="Times New Roman" w:hAnsi="Times New Roman"/>
                    <w:sz w:val="18"/>
                    <w:szCs w:val="18"/>
                  </w:rPr>
                </w:rPrChange>
              </w:rPr>
            </w:pPr>
          </w:p>
        </w:tc>
        <w:tc>
          <w:tcPr>
            <w:tcW w:w="1000" w:type="pct"/>
            <w:vAlign w:val="center"/>
          </w:tcPr>
          <w:p w:rsidR="0022359B" w:rsidRPr="00FE1052" w:rsidRDefault="0022359B" w:rsidP="005C7070">
            <w:pPr>
              <w:pStyle w:val="a4"/>
              <w:jc w:val="center"/>
              <w:rPr>
                <w:rFonts w:ascii="Times New Roman" w:hAnsi="Times New Roman"/>
                <w:color w:val="000000" w:themeColor="text1"/>
                <w:sz w:val="18"/>
                <w:szCs w:val="18"/>
                <w:rPrChange w:id="2164" w:author="olddrivergo" w:date="2020-11-18T22:37:00Z">
                  <w:rPr>
                    <w:rFonts w:ascii="Times New Roman" w:hAnsi="Times New Roman"/>
                    <w:sz w:val="18"/>
                    <w:szCs w:val="18"/>
                  </w:rPr>
                </w:rPrChange>
              </w:rPr>
            </w:pPr>
          </w:p>
        </w:tc>
      </w:tr>
    </w:tbl>
    <w:p w:rsidR="0022359B" w:rsidRPr="00FE1052" w:rsidRDefault="0022359B" w:rsidP="005C7070">
      <w:pPr>
        <w:spacing w:beforeLines="100" w:before="312" w:afterLines="100" w:after="312"/>
        <w:rPr>
          <w:rFonts w:eastAsia="黑体"/>
          <w:color w:val="000000" w:themeColor="text1"/>
          <w:szCs w:val="21"/>
          <w:rPrChange w:id="2165" w:author="olddrivergo" w:date="2020-11-18T22:37:00Z">
            <w:rPr>
              <w:rFonts w:eastAsia="黑体"/>
              <w:color w:val="000000"/>
              <w:szCs w:val="21"/>
            </w:rPr>
          </w:rPrChange>
        </w:rPr>
      </w:pPr>
      <w:bookmarkStart w:id="2166" w:name="OLE_LINK85"/>
      <w:bookmarkStart w:id="2167" w:name="OLE_LINK86"/>
      <w:bookmarkStart w:id="2168" w:name="OLE_LINK95"/>
      <w:bookmarkStart w:id="2169" w:name="OLE_LINK102"/>
      <w:bookmarkStart w:id="2170" w:name="OLE_LINK111"/>
      <w:bookmarkStart w:id="2171" w:name="OLE_LINK123"/>
      <w:bookmarkStart w:id="2172" w:name="OLE_LINK129"/>
      <w:bookmarkStart w:id="2173" w:name="OLE_LINK138"/>
      <w:bookmarkStart w:id="2174" w:name="OLE_LINK13"/>
      <w:bookmarkStart w:id="2175" w:name="OLE_LINK25"/>
      <w:r w:rsidRPr="00FE1052">
        <w:rPr>
          <w:rFonts w:eastAsia="黑体"/>
          <w:color w:val="000000" w:themeColor="text1"/>
          <w:szCs w:val="21"/>
          <w:rPrChange w:id="2176" w:author="olddrivergo" w:date="2020-11-18T22:37:00Z">
            <w:rPr>
              <w:rFonts w:eastAsia="黑体"/>
              <w:color w:val="000000"/>
              <w:szCs w:val="21"/>
            </w:rPr>
          </w:rPrChange>
        </w:rPr>
        <w:t>四、</w:t>
      </w:r>
      <w:r w:rsidRPr="00FE1052">
        <w:rPr>
          <w:rFonts w:eastAsia="黑体"/>
          <w:color w:val="000000" w:themeColor="text1"/>
          <w:szCs w:val="21"/>
          <w:rPrChange w:id="2177" w:author="olddrivergo" w:date="2020-11-18T22:37:00Z">
            <w:rPr>
              <w:rFonts w:eastAsia="黑体"/>
              <w:color w:val="000000"/>
              <w:szCs w:val="21"/>
            </w:rPr>
          </w:rPrChange>
        </w:rPr>
        <w:t xml:space="preserve">  </w:t>
      </w:r>
      <w:r w:rsidRPr="00FE1052">
        <w:rPr>
          <w:rFonts w:eastAsia="黑体"/>
          <w:color w:val="000000" w:themeColor="text1"/>
          <w:szCs w:val="21"/>
          <w:rPrChange w:id="2178" w:author="olddrivergo" w:date="2020-11-18T22:37:00Z">
            <w:rPr>
              <w:rFonts w:eastAsia="黑体"/>
              <w:color w:val="000000"/>
              <w:szCs w:val="21"/>
            </w:rPr>
          </w:rPrChange>
        </w:rPr>
        <w:t>标准中涉及专利的情况</w:t>
      </w:r>
    </w:p>
    <w:p w:rsidR="0022359B" w:rsidRPr="00FE1052" w:rsidRDefault="0022359B" w:rsidP="005C7070">
      <w:pPr>
        <w:spacing w:beforeLines="50" w:before="156" w:afterLines="50" w:after="156"/>
        <w:ind w:firstLineChars="200" w:firstLine="420"/>
        <w:rPr>
          <w:color w:val="000000" w:themeColor="text1"/>
          <w:rPrChange w:id="2179" w:author="olddrivergo" w:date="2020-11-18T22:37:00Z">
            <w:rPr>
              <w:color w:val="000000"/>
            </w:rPr>
          </w:rPrChange>
        </w:rPr>
      </w:pPr>
      <w:r w:rsidRPr="00FE1052">
        <w:rPr>
          <w:color w:val="000000" w:themeColor="text1"/>
          <w:rPrChange w:id="2180" w:author="olddrivergo" w:date="2020-11-18T22:37:00Z">
            <w:rPr>
              <w:color w:val="000000"/>
            </w:rPr>
          </w:rPrChange>
        </w:rPr>
        <w:t>本文件不涉及专利问题。</w:t>
      </w:r>
    </w:p>
    <w:p w:rsidR="0022359B" w:rsidRPr="00FE1052" w:rsidRDefault="0022359B" w:rsidP="005C7070">
      <w:pPr>
        <w:spacing w:beforeLines="100" w:before="312" w:afterLines="100" w:after="312"/>
        <w:rPr>
          <w:rFonts w:eastAsia="黑体"/>
          <w:color w:val="000000" w:themeColor="text1"/>
          <w:szCs w:val="21"/>
          <w:rPrChange w:id="2181" w:author="olddrivergo" w:date="2020-11-18T22:37:00Z">
            <w:rPr>
              <w:rFonts w:eastAsia="黑体"/>
              <w:color w:val="000000"/>
              <w:szCs w:val="21"/>
            </w:rPr>
          </w:rPrChange>
        </w:rPr>
      </w:pPr>
      <w:bookmarkStart w:id="2182" w:name="OLE_LINK126"/>
      <w:bookmarkStart w:id="2183" w:name="OLE_LINK127"/>
      <w:r w:rsidRPr="00FE1052">
        <w:rPr>
          <w:rFonts w:eastAsia="黑体"/>
          <w:color w:val="000000" w:themeColor="text1"/>
          <w:szCs w:val="21"/>
          <w:rPrChange w:id="2184" w:author="olddrivergo" w:date="2020-11-18T22:37:00Z">
            <w:rPr>
              <w:rFonts w:eastAsia="黑体"/>
              <w:color w:val="000000"/>
              <w:szCs w:val="21"/>
            </w:rPr>
          </w:rPrChange>
        </w:rPr>
        <w:t>五、</w:t>
      </w:r>
      <w:r w:rsidRPr="00FE1052">
        <w:rPr>
          <w:rFonts w:eastAsia="黑体"/>
          <w:color w:val="000000" w:themeColor="text1"/>
          <w:szCs w:val="21"/>
          <w:rPrChange w:id="2185" w:author="olddrivergo" w:date="2020-11-18T22:37:00Z">
            <w:rPr>
              <w:rFonts w:eastAsia="黑体"/>
              <w:color w:val="000000"/>
              <w:szCs w:val="21"/>
            </w:rPr>
          </w:rPrChange>
        </w:rPr>
        <w:t xml:space="preserve">  </w:t>
      </w:r>
      <w:r w:rsidRPr="00FE1052">
        <w:rPr>
          <w:rFonts w:eastAsia="黑体"/>
          <w:color w:val="000000" w:themeColor="text1"/>
          <w:szCs w:val="21"/>
          <w:rPrChange w:id="2186" w:author="olddrivergo" w:date="2020-11-18T22:37:00Z">
            <w:rPr>
              <w:rFonts w:eastAsia="黑体"/>
              <w:color w:val="000000"/>
              <w:szCs w:val="21"/>
            </w:rPr>
          </w:rPrChange>
        </w:rPr>
        <w:t>预期达到的社会效益等情况</w:t>
      </w:r>
    </w:p>
    <w:p w:rsidR="0022359B" w:rsidRPr="00FE1052" w:rsidRDefault="0022359B" w:rsidP="005C7070">
      <w:pPr>
        <w:spacing w:beforeLines="50" w:before="156" w:afterLines="50" w:after="156"/>
        <w:rPr>
          <w:rFonts w:eastAsia="黑体"/>
          <w:color w:val="000000" w:themeColor="text1"/>
          <w:szCs w:val="21"/>
          <w:rPrChange w:id="2187" w:author="olddrivergo" w:date="2020-11-18T22:37:00Z">
            <w:rPr>
              <w:rFonts w:eastAsia="黑体"/>
              <w:szCs w:val="21"/>
            </w:rPr>
          </w:rPrChange>
        </w:rPr>
      </w:pPr>
      <w:bookmarkStart w:id="2188" w:name="OLE_LINK72"/>
      <w:r w:rsidRPr="00FE1052">
        <w:rPr>
          <w:rFonts w:eastAsia="黑体"/>
          <w:color w:val="000000" w:themeColor="text1"/>
          <w:szCs w:val="21"/>
          <w:rPrChange w:id="2189" w:author="olddrivergo" w:date="2020-11-18T22:37:00Z">
            <w:rPr>
              <w:rFonts w:eastAsia="黑体"/>
              <w:szCs w:val="21"/>
            </w:rPr>
          </w:rPrChange>
        </w:rPr>
        <w:lastRenderedPageBreak/>
        <w:t xml:space="preserve">5.1  </w:t>
      </w:r>
      <w:r w:rsidRPr="00FE1052">
        <w:rPr>
          <w:rFonts w:eastAsia="黑体"/>
          <w:color w:val="000000" w:themeColor="text1"/>
          <w:szCs w:val="21"/>
          <w:rPrChange w:id="2190" w:author="olddrivergo" w:date="2020-11-18T22:37:00Z">
            <w:rPr>
              <w:rFonts w:eastAsia="黑体"/>
              <w:szCs w:val="21"/>
            </w:rPr>
          </w:rPrChange>
        </w:rPr>
        <w:t>标准的必要性</w:t>
      </w:r>
    </w:p>
    <w:bookmarkEnd w:id="2166"/>
    <w:bookmarkEnd w:id="2167"/>
    <w:bookmarkEnd w:id="2168"/>
    <w:bookmarkEnd w:id="2169"/>
    <w:bookmarkEnd w:id="2170"/>
    <w:bookmarkEnd w:id="2171"/>
    <w:bookmarkEnd w:id="2172"/>
    <w:bookmarkEnd w:id="2173"/>
    <w:bookmarkEnd w:id="2174"/>
    <w:bookmarkEnd w:id="2175"/>
    <w:bookmarkEnd w:id="2182"/>
    <w:bookmarkEnd w:id="2183"/>
    <w:bookmarkEnd w:id="2188"/>
    <w:p w:rsidR="0022359B" w:rsidRPr="00FE1052" w:rsidRDefault="0022359B" w:rsidP="005C7070">
      <w:pPr>
        <w:ind w:firstLineChars="200" w:firstLine="420"/>
        <w:rPr>
          <w:color w:val="000000" w:themeColor="text1"/>
          <w:szCs w:val="21"/>
          <w:rPrChange w:id="2191" w:author="olddrivergo" w:date="2020-11-18T22:37:00Z">
            <w:rPr>
              <w:szCs w:val="21"/>
            </w:rPr>
          </w:rPrChange>
        </w:rPr>
      </w:pPr>
      <w:r w:rsidRPr="00FE1052">
        <w:rPr>
          <w:color w:val="000000" w:themeColor="text1"/>
          <w:szCs w:val="21"/>
          <w:rPrChange w:id="2192" w:author="olddrivergo" w:date="2020-11-18T22:37:00Z">
            <w:rPr>
              <w:szCs w:val="21"/>
            </w:rPr>
          </w:rPrChange>
        </w:rPr>
        <w:t>中间合金应用广泛，现阶段钛合金等多个行业通过使用中间和金解决了熔炼含熔点差异很大的合金时，难度过大的问题，因为预制备的中间合金要比单独一种金属的熔点低，保证添加的不同金属相熔。钛合金在多个领域广泛应用，如航空、航天、医疗等，几乎每一种钛合金的生产都离不开中间合金的添加。钒铝、钼铝合金作为钛合金生产的专用中间合金，因成本低、合金化均匀，目前应用广泛。铁、硅、钼、铬作为钒铝合金中的微量杂质元素，铁、硅作为钼铝合金中的微量杂质元素，是影响产品质量的重要控制指标，要求其含量控制在一定范围内，因此在日常生产过程中精确控制其含量是保证钒铝、钼铝合金产品质量的关键。</w:t>
      </w:r>
    </w:p>
    <w:p w:rsidR="0022359B" w:rsidRPr="00FE1052" w:rsidRDefault="0022359B" w:rsidP="005C7070">
      <w:pPr>
        <w:ind w:firstLineChars="200" w:firstLine="420"/>
        <w:rPr>
          <w:color w:val="000000" w:themeColor="text1"/>
          <w:szCs w:val="21"/>
          <w:rPrChange w:id="2193" w:author="olddrivergo" w:date="2020-11-18T22:37:00Z">
            <w:rPr>
              <w:szCs w:val="21"/>
            </w:rPr>
          </w:rPrChange>
        </w:rPr>
      </w:pPr>
      <w:r w:rsidRPr="00FE1052">
        <w:rPr>
          <w:color w:val="000000" w:themeColor="text1"/>
          <w:szCs w:val="21"/>
          <w:rPrChange w:id="2194" w:author="olddrivergo" w:date="2020-11-18T22:37:00Z">
            <w:rPr>
              <w:szCs w:val="21"/>
            </w:rPr>
          </w:rPrChange>
        </w:rPr>
        <w:t>因此制订钒铝、钼铝合金中杂质铁、硅、钼、铬量的分析方法行业标准，准确测定钒铝、钼铝合金中多种杂质含量，对推动钛合金生产规模化、简单化起到非常关键的作用。</w:t>
      </w:r>
    </w:p>
    <w:p w:rsidR="0022359B" w:rsidRPr="00FE1052" w:rsidRDefault="0022359B" w:rsidP="005C7070">
      <w:pPr>
        <w:ind w:firstLineChars="200" w:firstLine="420"/>
        <w:rPr>
          <w:color w:val="000000" w:themeColor="text1"/>
          <w:szCs w:val="21"/>
          <w:rPrChange w:id="2195" w:author="olddrivergo" w:date="2020-11-18T22:37:00Z">
            <w:rPr>
              <w:szCs w:val="21"/>
            </w:rPr>
          </w:rPrChange>
        </w:rPr>
      </w:pPr>
      <w:r w:rsidRPr="00FE1052">
        <w:rPr>
          <w:color w:val="000000" w:themeColor="text1"/>
          <w:szCs w:val="21"/>
          <w:rPrChange w:id="2196" w:author="olddrivergo" w:date="2020-11-18T22:37:00Z">
            <w:rPr>
              <w:szCs w:val="21"/>
            </w:rPr>
          </w:rPrChange>
        </w:rPr>
        <w:t>本文件采用电感耦合等离子体发射光谱仪测定钒铝、钼铝合金中铁、硅、钼、铬量，方法稳定，灵敏度更高，检测范围更宽，测定范围：</w:t>
      </w:r>
      <w:r w:rsidRPr="00FE1052">
        <w:rPr>
          <w:color w:val="000000" w:themeColor="text1"/>
          <w:szCs w:val="21"/>
          <w:rPrChange w:id="2197" w:author="olddrivergo" w:date="2020-11-18T22:37:00Z">
            <w:rPr>
              <w:szCs w:val="21"/>
            </w:rPr>
          </w:rPrChange>
        </w:rPr>
        <w:t>0.005%</w:t>
      </w:r>
      <w:r w:rsidRPr="00FE1052">
        <w:rPr>
          <w:color w:val="000000" w:themeColor="text1"/>
          <w:szCs w:val="21"/>
          <w:rPrChange w:id="2198" w:author="olddrivergo" w:date="2020-11-18T22:37:00Z">
            <w:rPr>
              <w:szCs w:val="21"/>
            </w:rPr>
          </w:rPrChange>
        </w:rPr>
        <w:t>～</w:t>
      </w:r>
      <w:r w:rsidRPr="00FE1052">
        <w:rPr>
          <w:color w:val="000000" w:themeColor="text1"/>
          <w:szCs w:val="21"/>
          <w:rPrChange w:id="2199" w:author="olddrivergo" w:date="2020-11-18T22:37:00Z">
            <w:rPr>
              <w:szCs w:val="21"/>
            </w:rPr>
          </w:rPrChange>
        </w:rPr>
        <w:t>0.50%</w:t>
      </w:r>
      <w:r w:rsidRPr="00FE1052">
        <w:rPr>
          <w:color w:val="000000" w:themeColor="text1"/>
          <w:szCs w:val="21"/>
          <w:rPrChange w:id="2200" w:author="olddrivergo" w:date="2020-11-18T22:37:00Z">
            <w:rPr>
              <w:szCs w:val="21"/>
            </w:rPr>
          </w:rPrChange>
        </w:rPr>
        <w:t>。充分满足现阶段生产和科研的检测要求。</w:t>
      </w:r>
    </w:p>
    <w:p w:rsidR="0022359B" w:rsidRPr="00FE1052" w:rsidRDefault="0022359B" w:rsidP="005C7070">
      <w:pPr>
        <w:spacing w:beforeLines="50" w:before="156" w:afterLines="50" w:after="156"/>
        <w:rPr>
          <w:rFonts w:eastAsia="黑体"/>
          <w:color w:val="000000" w:themeColor="text1"/>
          <w:szCs w:val="21"/>
          <w:rPrChange w:id="2201" w:author="olddrivergo" w:date="2020-11-18T22:37:00Z">
            <w:rPr>
              <w:rFonts w:eastAsia="黑体"/>
              <w:szCs w:val="21"/>
            </w:rPr>
          </w:rPrChange>
        </w:rPr>
      </w:pPr>
      <w:bookmarkStart w:id="2202" w:name="OLE_LINK87"/>
      <w:bookmarkStart w:id="2203" w:name="OLE_LINK14"/>
      <w:bookmarkStart w:id="2204" w:name="OLE_LINK28"/>
      <w:bookmarkStart w:id="2205" w:name="OLE_LINK30"/>
      <w:r w:rsidRPr="00FE1052">
        <w:rPr>
          <w:rFonts w:eastAsia="黑体"/>
          <w:color w:val="000000" w:themeColor="text1"/>
          <w:szCs w:val="21"/>
          <w:rPrChange w:id="2206" w:author="olddrivergo" w:date="2020-11-18T22:37:00Z">
            <w:rPr>
              <w:rFonts w:eastAsia="黑体"/>
              <w:szCs w:val="21"/>
            </w:rPr>
          </w:rPrChange>
        </w:rPr>
        <w:t xml:space="preserve">5.2  </w:t>
      </w:r>
      <w:r w:rsidRPr="00FE1052">
        <w:rPr>
          <w:rFonts w:eastAsia="黑体"/>
          <w:color w:val="000000" w:themeColor="text1"/>
          <w:szCs w:val="21"/>
          <w:rPrChange w:id="2207" w:author="olddrivergo" w:date="2020-11-18T22:37:00Z">
            <w:rPr>
              <w:rFonts w:eastAsia="黑体"/>
              <w:szCs w:val="21"/>
            </w:rPr>
          </w:rPrChange>
        </w:rPr>
        <w:t>标准的预期作用</w:t>
      </w:r>
    </w:p>
    <w:bookmarkEnd w:id="2202"/>
    <w:bookmarkEnd w:id="2203"/>
    <w:p w:rsidR="0022359B" w:rsidRPr="00FE1052" w:rsidRDefault="0022359B" w:rsidP="005C7070">
      <w:pPr>
        <w:tabs>
          <w:tab w:val="left" w:pos="2100"/>
        </w:tabs>
        <w:ind w:firstLineChars="200" w:firstLine="420"/>
        <w:rPr>
          <w:color w:val="000000" w:themeColor="text1"/>
          <w:szCs w:val="21"/>
          <w:rPrChange w:id="2208" w:author="olddrivergo" w:date="2020-11-18T22:37:00Z">
            <w:rPr>
              <w:szCs w:val="21"/>
            </w:rPr>
          </w:rPrChange>
        </w:rPr>
      </w:pPr>
      <w:r w:rsidRPr="00FE1052">
        <w:rPr>
          <w:color w:val="000000" w:themeColor="text1"/>
          <w:rPrChange w:id="2209" w:author="olddrivergo" w:date="2020-11-18T22:37:00Z">
            <w:rPr/>
          </w:rPrChange>
        </w:rPr>
        <w:t>本文件规范了钒铝、钼铝中间合金中铁、硅、钼、铬元素的测定，有利用整个行业分析水平的提升，为钛合金大规模生产中使用中间合金提供了保证。本文件发布执行后，建议标准主管单位积极向生产厂家及国内外用户推广</w:t>
      </w:r>
      <w:r w:rsidRPr="00FE1052">
        <w:rPr>
          <w:color w:val="000000" w:themeColor="text1"/>
          <w:szCs w:val="21"/>
          <w:rPrChange w:id="2210" w:author="olddrivergo" w:date="2020-11-18T22:37:00Z">
            <w:rPr>
              <w:szCs w:val="21"/>
            </w:rPr>
          </w:rPrChange>
        </w:rPr>
        <w:t>。</w:t>
      </w:r>
    </w:p>
    <w:p w:rsidR="0022359B" w:rsidRPr="00FE1052" w:rsidRDefault="0022359B" w:rsidP="005C7070">
      <w:pPr>
        <w:spacing w:beforeLines="100" w:before="312" w:afterLines="100" w:after="312"/>
        <w:rPr>
          <w:rFonts w:eastAsia="黑体"/>
          <w:color w:val="000000" w:themeColor="text1"/>
          <w:szCs w:val="21"/>
          <w:rPrChange w:id="2211" w:author="olddrivergo" w:date="2020-11-18T22:37:00Z">
            <w:rPr>
              <w:rFonts w:eastAsia="黑体"/>
              <w:color w:val="000000"/>
              <w:szCs w:val="21"/>
            </w:rPr>
          </w:rPrChange>
        </w:rPr>
      </w:pPr>
      <w:bookmarkStart w:id="2212" w:name="OLE_LINK90"/>
      <w:bookmarkStart w:id="2213" w:name="OLE_LINK15"/>
      <w:bookmarkStart w:id="2214" w:name="OLE_LINK16"/>
      <w:bookmarkStart w:id="2215" w:name="OLE_LINK17"/>
      <w:bookmarkStart w:id="2216" w:name="OLE_LINK31"/>
      <w:bookmarkStart w:id="2217" w:name="OLE_LINK32"/>
      <w:bookmarkEnd w:id="2204"/>
      <w:bookmarkEnd w:id="2205"/>
      <w:r w:rsidRPr="00FE1052">
        <w:rPr>
          <w:rFonts w:eastAsia="黑体"/>
          <w:color w:val="000000" w:themeColor="text1"/>
          <w:szCs w:val="21"/>
          <w:rPrChange w:id="2218" w:author="olddrivergo" w:date="2020-11-18T22:37:00Z">
            <w:rPr>
              <w:rFonts w:eastAsia="黑体"/>
              <w:color w:val="000000"/>
              <w:szCs w:val="21"/>
            </w:rPr>
          </w:rPrChange>
        </w:rPr>
        <w:t>六、</w:t>
      </w:r>
      <w:r w:rsidRPr="00FE1052">
        <w:rPr>
          <w:rFonts w:eastAsia="黑体"/>
          <w:color w:val="000000" w:themeColor="text1"/>
          <w:szCs w:val="21"/>
          <w:rPrChange w:id="2219" w:author="olddrivergo" w:date="2020-11-18T22:37:00Z">
            <w:rPr>
              <w:rFonts w:eastAsia="黑体"/>
              <w:color w:val="000000"/>
              <w:szCs w:val="21"/>
            </w:rPr>
          </w:rPrChange>
        </w:rPr>
        <w:t xml:space="preserve">  </w:t>
      </w:r>
      <w:r w:rsidRPr="00FE1052">
        <w:rPr>
          <w:rFonts w:eastAsia="黑体"/>
          <w:color w:val="000000" w:themeColor="text1"/>
          <w:szCs w:val="21"/>
          <w:rPrChange w:id="2220" w:author="olddrivergo" w:date="2020-11-18T22:37:00Z">
            <w:rPr>
              <w:rFonts w:eastAsia="黑体"/>
              <w:color w:val="000000"/>
              <w:szCs w:val="21"/>
            </w:rPr>
          </w:rPrChange>
        </w:rPr>
        <w:t>采用国际标准和国外先进标准的情况</w:t>
      </w:r>
    </w:p>
    <w:p w:rsidR="0022359B" w:rsidRPr="00FE1052" w:rsidRDefault="0022359B" w:rsidP="005C7070">
      <w:pPr>
        <w:spacing w:beforeLines="50" w:before="156" w:afterLines="50" w:after="156"/>
        <w:rPr>
          <w:rFonts w:eastAsia="黑体"/>
          <w:color w:val="000000" w:themeColor="text1"/>
          <w:szCs w:val="21"/>
          <w:rPrChange w:id="2221" w:author="olddrivergo" w:date="2020-11-18T22:37:00Z">
            <w:rPr>
              <w:rFonts w:eastAsia="黑体"/>
              <w:szCs w:val="21"/>
            </w:rPr>
          </w:rPrChange>
        </w:rPr>
      </w:pPr>
      <w:r w:rsidRPr="00FE1052">
        <w:rPr>
          <w:rFonts w:eastAsia="黑体"/>
          <w:color w:val="000000" w:themeColor="text1"/>
          <w:szCs w:val="21"/>
          <w:rPrChange w:id="2222" w:author="olddrivergo" w:date="2020-11-18T22:37:00Z">
            <w:rPr>
              <w:rFonts w:eastAsia="黑体"/>
              <w:szCs w:val="21"/>
            </w:rPr>
          </w:rPrChange>
        </w:rPr>
        <w:t xml:space="preserve">6.1  </w:t>
      </w:r>
      <w:r w:rsidRPr="00FE1052">
        <w:rPr>
          <w:rFonts w:eastAsia="黑体"/>
          <w:color w:val="000000" w:themeColor="text1"/>
          <w:szCs w:val="21"/>
          <w:rPrChange w:id="2223" w:author="olddrivergo" w:date="2020-11-18T22:37:00Z">
            <w:rPr>
              <w:rFonts w:eastAsia="黑体"/>
              <w:szCs w:val="21"/>
            </w:rPr>
          </w:rPrChange>
        </w:rPr>
        <w:t>采用国际标准和国外先进标准的程度</w:t>
      </w:r>
    </w:p>
    <w:p w:rsidR="0022359B" w:rsidRPr="00FE1052" w:rsidRDefault="0022359B" w:rsidP="005C7070">
      <w:pPr>
        <w:ind w:firstLineChars="200" w:firstLine="420"/>
        <w:rPr>
          <w:color w:val="000000" w:themeColor="text1"/>
          <w:kern w:val="0"/>
          <w:szCs w:val="21"/>
          <w:rPrChange w:id="2224" w:author="olddrivergo" w:date="2020-11-18T22:37:00Z">
            <w:rPr>
              <w:color w:val="000000"/>
              <w:kern w:val="0"/>
              <w:szCs w:val="21"/>
            </w:rPr>
          </w:rPrChange>
        </w:rPr>
      </w:pPr>
      <w:r w:rsidRPr="00FE1052">
        <w:rPr>
          <w:color w:val="000000" w:themeColor="text1"/>
          <w:kern w:val="0"/>
          <w:szCs w:val="21"/>
          <w:rPrChange w:id="2225" w:author="olddrivergo" w:date="2020-11-18T22:37:00Z">
            <w:rPr>
              <w:color w:val="000000"/>
              <w:kern w:val="0"/>
              <w:szCs w:val="21"/>
            </w:rPr>
          </w:rPrChange>
        </w:rPr>
        <w:t>经查，国外无相同类型的国际标准。</w:t>
      </w:r>
    </w:p>
    <w:p w:rsidR="0022359B" w:rsidRPr="00FE1052" w:rsidRDefault="0022359B" w:rsidP="005C7070">
      <w:pPr>
        <w:spacing w:beforeLines="50" w:before="156" w:afterLines="50" w:after="156"/>
        <w:rPr>
          <w:rFonts w:eastAsia="黑体"/>
          <w:color w:val="000000" w:themeColor="text1"/>
          <w:szCs w:val="21"/>
          <w:rPrChange w:id="2226" w:author="olddrivergo" w:date="2020-11-18T22:37:00Z">
            <w:rPr>
              <w:rFonts w:eastAsia="黑体"/>
              <w:szCs w:val="21"/>
            </w:rPr>
          </w:rPrChange>
        </w:rPr>
      </w:pPr>
      <w:r w:rsidRPr="00FE1052">
        <w:rPr>
          <w:rFonts w:eastAsia="黑体"/>
          <w:color w:val="000000" w:themeColor="text1"/>
          <w:szCs w:val="21"/>
          <w:rPrChange w:id="2227" w:author="olddrivergo" w:date="2020-11-18T22:37:00Z">
            <w:rPr>
              <w:rFonts w:eastAsia="黑体"/>
              <w:szCs w:val="21"/>
            </w:rPr>
          </w:rPrChange>
        </w:rPr>
        <w:t xml:space="preserve">6.2  </w:t>
      </w:r>
      <w:r w:rsidRPr="00FE1052">
        <w:rPr>
          <w:rFonts w:eastAsia="黑体"/>
          <w:color w:val="000000" w:themeColor="text1"/>
          <w:szCs w:val="21"/>
          <w:rPrChange w:id="2228" w:author="olddrivergo" w:date="2020-11-18T22:37:00Z">
            <w:rPr>
              <w:rFonts w:eastAsia="黑体"/>
              <w:szCs w:val="21"/>
            </w:rPr>
          </w:rPrChange>
        </w:rPr>
        <w:t>国际、国外同类标准水平的对比分析</w:t>
      </w:r>
    </w:p>
    <w:p w:rsidR="0022359B" w:rsidRPr="00FE1052" w:rsidRDefault="0022359B" w:rsidP="005C7070">
      <w:pPr>
        <w:ind w:firstLineChars="200" w:firstLine="420"/>
        <w:rPr>
          <w:color w:val="000000" w:themeColor="text1"/>
          <w:kern w:val="0"/>
          <w:szCs w:val="21"/>
          <w:rPrChange w:id="2229" w:author="olddrivergo" w:date="2020-11-18T22:37:00Z">
            <w:rPr>
              <w:color w:val="000000"/>
              <w:kern w:val="0"/>
              <w:szCs w:val="21"/>
            </w:rPr>
          </w:rPrChange>
        </w:rPr>
      </w:pPr>
      <w:r w:rsidRPr="00FE1052">
        <w:rPr>
          <w:color w:val="000000" w:themeColor="text1"/>
          <w:kern w:val="0"/>
          <w:szCs w:val="21"/>
          <w:rPrChange w:id="2230" w:author="olddrivergo" w:date="2020-11-18T22:37:00Z">
            <w:rPr>
              <w:color w:val="000000"/>
              <w:kern w:val="0"/>
              <w:szCs w:val="21"/>
            </w:rPr>
          </w:rPrChange>
        </w:rPr>
        <w:t>经查，国外无相同类型的国际标准。</w:t>
      </w:r>
    </w:p>
    <w:p w:rsidR="0022359B" w:rsidRPr="00FE1052" w:rsidRDefault="0022359B" w:rsidP="005C7070">
      <w:pPr>
        <w:spacing w:beforeLines="50" w:before="156" w:afterLines="50" w:after="156"/>
        <w:rPr>
          <w:rFonts w:eastAsia="黑体"/>
          <w:color w:val="000000" w:themeColor="text1"/>
          <w:szCs w:val="21"/>
          <w:rPrChange w:id="2231" w:author="olddrivergo" w:date="2020-11-18T22:37:00Z">
            <w:rPr>
              <w:rFonts w:eastAsia="黑体"/>
              <w:color w:val="000000"/>
              <w:szCs w:val="21"/>
            </w:rPr>
          </w:rPrChange>
        </w:rPr>
      </w:pPr>
      <w:r w:rsidRPr="00FE1052">
        <w:rPr>
          <w:rFonts w:eastAsia="黑体"/>
          <w:color w:val="000000" w:themeColor="text1"/>
          <w:szCs w:val="21"/>
          <w:rPrChange w:id="2232" w:author="olddrivergo" w:date="2020-11-18T22:37:00Z">
            <w:rPr>
              <w:rFonts w:eastAsia="黑体"/>
              <w:color w:val="000000"/>
              <w:szCs w:val="21"/>
            </w:rPr>
          </w:rPrChange>
        </w:rPr>
        <w:t xml:space="preserve">6.3  </w:t>
      </w:r>
      <w:r w:rsidRPr="00FE1052">
        <w:rPr>
          <w:rFonts w:eastAsia="黑体"/>
          <w:color w:val="000000" w:themeColor="text1"/>
          <w:szCs w:val="21"/>
          <w:rPrChange w:id="2233" w:author="olddrivergo" w:date="2020-11-18T22:37:00Z">
            <w:rPr>
              <w:rFonts w:eastAsia="黑体"/>
              <w:color w:val="000000"/>
              <w:szCs w:val="21"/>
            </w:rPr>
          </w:rPrChange>
        </w:rPr>
        <w:t>与测试的国外样品、样机的有关数据对比情况</w:t>
      </w:r>
    </w:p>
    <w:p w:rsidR="0022359B" w:rsidRPr="00FE1052" w:rsidRDefault="0022359B" w:rsidP="005C7070">
      <w:pPr>
        <w:ind w:firstLineChars="200" w:firstLine="420"/>
        <w:rPr>
          <w:color w:val="000000" w:themeColor="text1"/>
          <w:kern w:val="0"/>
          <w:szCs w:val="21"/>
          <w:rPrChange w:id="2234" w:author="olddrivergo" w:date="2020-11-18T22:37:00Z">
            <w:rPr>
              <w:color w:val="000000"/>
              <w:kern w:val="0"/>
              <w:szCs w:val="21"/>
            </w:rPr>
          </w:rPrChange>
        </w:rPr>
      </w:pPr>
      <w:r w:rsidRPr="00FE1052">
        <w:rPr>
          <w:color w:val="000000" w:themeColor="text1"/>
          <w:kern w:val="0"/>
          <w:szCs w:val="21"/>
          <w:rPrChange w:id="2235" w:author="olddrivergo" w:date="2020-11-18T22:37:00Z">
            <w:rPr>
              <w:color w:val="000000"/>
              <w:kern w:val="0"/>
              <w:szCs w:val="21"/>
            </w:rPr>
          </w:rPrChange>
        </w:rPr>
        <w:t>无。</w:t>
      </w:r>
    </w:p>
    <w:p w:rsidR="0022359B" w:rsidRPr="00FE1052" w:rsidRDefault="0022359B" w:rsidP="005C7070">
      <w:pPr>
        <w:spacing w:beforeLines="100" w:before="312" w:afterLines="100" w:after="312"/>
        <w:rPr>
          <w:rFonts w:eastAsia="黑体"/>
          <w:color w:val="000000" w:themeColor="text1"/>
          <w:szCs w:val="21"/>
          <w:rPrChange w:id="2236" w:author="olddrivergo" w:date="2020-11-18T22:37:00Z">
            <w:rPr>
              <w:rFonts w:eastAsia="黑体"/>
              <w:color w:val="000000"/>
              <w:szCs w:val="21"/>
            </w:rPr>
          </w:rPrChange>
        </w:rPr>
      </w:pPr>
      <w:r w:rsidRPr="00FE1052">
        <w:rPr>
          <w:rFonts w:eastAsia="黑体"/>
          <w:color w:val="000000" w:themeColor="text1"/>
          <w:szCs w:val="21"/>
          <w:rPrChange w:id="2237" w:author="olddrivergo" w:date="2020-11-18T22:37:00Z">
            <w:rPr>
              <w:rFonts w:eastAsia="黑体"/>
              <w:color w:val="000000"/>
              <w:szCs w:val="21"/>
            </w:rPr>
          </w:rPrChange>
        </w:rPr>
        <w:t>七、</w:t>
      </w:r>
      <w:r w:rsidRPr="00FE1052">
        <w:rPr>
          <w:rFonts w:eastAsia="黑体"/>
          <w:color w:val="000000" w:themeColor="text1"/>
          <w:szCs w:val="21"/>
          <w:rPrChange w:id="2238" w:author="olddrivergo" w:date="2020-11-18T22:37:00Z">
            <w:rPr>
              <w:rFonts w:eastAsia="黑体"/>
              <w:color w:val="000000"/>
              <w:szCs w:val="21"/>
            </w:rPr>
          </w:rPrChange>
        </w:rPr>
        <w:t xml:space="preserve">  </w:t>
      </w:r>
      <w:r w:rsidRPr="00FE1052">
        <w:rPr>
          <w:rFonts w:eastAsia="黑体"/>
          <w:color w:val="000000" w:themeColor="text1"/>
          <w:szCs w:val="21"/>
          <w:rPrChange w:id="2239" w:author="olddrivergo" w:date="2020-11-18T22:37:00Z">
            <w:rPr>
              <w:rFonts w:eastAsia="黑体"/>
              <w:color w:val="000000"/>
              <w:szCs w:val="21"/>
            </w:rPr>
          </w:rPrChange>
        </w:rPr>
        <w:t>与现行法律、法规、强制性国家标准及相关标准协调配套情况</w:t>
      </w:r>
    </w:p>
    <w:p w:rsidR="0022359B" w:rsidRPr="00FE1052" w:rsidRDefault="0022359B" w:rsidP="005C7070">
      <w:pPr>
        <w:spacing w:line="276" w:lineRule="auto"/>
        <w:ind w:firstLineChars="200" w:firstLine="420"/>
        <w:rPr>
          <w:color w:val="000000" w:themeColor="text1"/>
          <w:szCs w:val="21"/>
          <w:rPrChange w:id="2240" w:author="olddrivergo" w:date="2020-11-18T22:37:00Z">
            <w:rPr>
              <w:color w:val="000000"/>
              <w:szCs w:val="21"/>
            </w:rPr>
          </w:rPrChange>
        </w:rPr>
      </w:pPr>
      <w:r w:rsidRPr="00FE1052">
        <w:rPr>
          <w:color w:val="000000" w:themeColor="text1"/>
          <w:szCs w:val="21"/>
          <w:rPrChange w:id="2241" w:author="olddrivergo" w:date="2020-11-18T22:37:00Z">
            <w:rPr>
              <w:color w:val="000000"/>
              <w:szCs w:val="21"/>
            </w:rPr>
          </w:rPrChange>
        </w:rPr>
        <w:t>本文件与有关的现行法律、法规和强制性国家标准没有冲突。</w:t>
      </w:r>
    </w:p>
    <w:p w:rsidR="0022359B" w:rsidRPr="00FE1052" w:rsidRDefault="0022359B" w:rsidP="005C7070">
      <w:pPr>
        <w:spacing w:line="276" w:lineRule="auto"/>
        <w:ind w:firstLineChars="200" w:firstLine="420"/>
        <w:rPr>
          <w:color w:val="000000" w:themeColor="text1"/>
          <w:szCs w:val="21"/>
          <w:rPrChange w:id="2242" w:author="olddrivergo" w:date="2020-11-18T22:37:00Z">
            <w:rPr>
              <w:color w:val="000000"/>
              <w:szCs w:val="21"/>
            </w:rPr>
          </w:rPrChange>
        </w:rPr>
      </w:pPr>
      <w:r w:rsidRPr="00FE1052">
        <w:rPr>
          <w:color w:val="000000" w:themeColor="text1"/>
          <w:szCs w:val="21"/>
          <w:rPrChange w:id="2243" w:author="olddrivergo" w:date="2020-11-18T22:37:00Z">
            <w:rPr>
              <w:color w:val="000000"/>
              <w:szCs w:val="21"/>
            </w:rPr>
          </w:rPrChange>
        </w:rPr>
        <w:t>本文件与现行标准及制定中的标准无重复交叉情况。</w:t>
      </w:r>
    </w:p>
    <w:p w:rsidR="0022359B" w:rsidRPr="00FE1052" w:rsidRDefault="0022359B" w:rsidP="005C7070">
      <w:pPr>
        <w:spacing w:beforeLines="100" w:before="312" w:afterLines="100" w:after="312"/>
        <w:rPr>
          <w:rFonts w:eastAsia="黑体"/>
          <w:color w:val="000000" w:themeColor="text1"/>
          <w:szCs w:val="21"/>
          <w:rPrChange w:id="2244" w:author="olddrivergo" w:date="2020-11-18T22:37:00Z">
            <w:rPr>
              <w:rFonts w:eastAsia="黑体"/>
              <w:color w:val="000000"/>
              <w:szCs w:val="21"/>
            </w:rPr>
          </w:rPrChange>
        </w:rPr>
      </w:pPr>
      <w:r w:rsidRPr="00FE1052">
        <w:rPr>
          <w:rFonts w:eastAsia="黑体"/>
          <w:color w:val="000000" w:themeColor="text1"/>
          <w:szCs w:val="21"/>
          <w:rPrChange w:id="2245" w:author="olddrivergo" w:date="2020-11-18T22:37:00Z">
            <w:rPr>
              <w:rFonts w:eastAsia="黑体"/>
              <w:color w:val="000000"/>
              <w:szCs w:val="21"/>
            </w:rPr>
          </w:rPrChange>
        </w:rPr>
        <w:t>八、</w:t>
      </w:r>
      <w:r w:rsidRPr="00FE1052">
        <w:rPr>
          <w:rFonts w:eastAsia="黑体"/>
          <w:color w:val="000000" w:themeColor="text1"/>
          <w:szCs w:val="21"/>
          <w:rPrChange w:id="2246" w:author="olddrivergo" w:date="2020-11-18T22:37:00Z">
            <w:rPr>
              <w:rFonts w:eastAsia="黑体"/>
              <w:color w:val="000000"/>
              <w:szCs w:val="21"/>
            </w:rPr>
          </w:rPrChange>
        </w:rPr>
        <w:t xml:space="preserve">  </w:t>
      </w:r>
      <w:r w:rsidRPr="00FE1052">
        <w:rPr>
          <w:rFonts w:eastAsia="黑体"/>
          <w:color w:val="000000" w:themeColor="text1"/>
          <w:szCs w:val="21"/>
          <w:rPrChange w:id="2247" w:author="olddrivergo" w:date="2020-11-18T22:37:00Z">
            <w:rPr>
              <w:rFonts w:eastAsia="黑体"/>
              <w:color w:val="000000"/>
              <w:szCs w:val="21"/>
            </w:rPr>
          </w:rPrChange>
        </w:rPr>
        <w:t>重大分歧意见的处理经过和依据</w:t>
      </w:r>
    </w:p>
    <w:p w:rsidR="0022359B" w:rsidRPr="00FE1052" w:rsidRDefault="0022359B" w:rsidP="005C7070">
      <w:pPr>
        <w:ind w:firstLineChars="200" w:firstLine="420"/>
        <w:rPr>
          <w:color w:val="000000" w:themeColor="text1"/>
          <w:szCs w:val="21"/>
          <w:rPrChange w:id="2248" w:author="olddrivergo" w:date="2020-11-18T22:37:00Z">
            <w:rPr>
              <w:color w:val="000000"/>
              <w:szCs w:val="21"/>
            </w:rPr>
          </w:rPrChange>
        </w:rPr>
      </w:pPr>
      <w:r w:rsidRPr="00FE1052">
        <w:rPr>
          <w:color w:val="000000" w:themeColor="text1"/>
          <w:szCs w:val="21"/>
          <w:rPrChange w:id="2249" w:author="olddrivergo" w:date="2020-11-18T22:37:00Z">
            <w:rPr>
              <w:color w:val="000000"/>
              <w:szCs w:val="21"/>
            </w:rPr>
          </w:rPrChange>
        </w:rPr>
        <w:t>编制组严格按既定编制原则进行编写，本文件起草过程中未发生重大的分歧意见。</w:t>
      </w:r>
    </w:p>
    <w:p w:rsidR="0022359B" w:rsidRPr="00FE1052" w:rsidRDefault="0022359B" w:rsidP="005C7070">
      <w:pPr>
        <w:spacing w:beforeLines="100" w:before="312" w:afterLines="100" w:after="312"/>
        <w:rPr>
          <w:rFonts w:eastAsia="黑体"/>
          <w:color w:val="000000" w:themeColor="text1"/>
          <w:szCs w:val="21"/>
          <w:rPrChange w:id="2250" w:author="olddrivergo" w:date="2020-11-18T22:37:00Z">
            <w:rPr>
              <w:rFonts w:eastAsia="黑体"/>
              <w:color w:val="000000"/>
              <w:szCs w:val="21"/>
            </w:rPr>
          </w:rPrChange>
        </w:rPr>
      </w:pPr>
      <w:r w:rsidRPr="00FE1052">
        <w:rPr>
          <w:rFonts w:eastAsia="黑体"/>
          <w:color w:val="000000" w:themeColor="text1"/>
          <w:szCs w:val="21"/>
          <w:rPrChange w:id="2251" w:author="olddrivergo" w:date="2020-11-18T22:37:00Z">
            <w:rPr>
              <w:rFonts w:eastAsia="黑体"/>
              <w:color w:val="000000"/>
              <w:szCs w:val="21"/>
            </w:rPr>
          </w:rPrChange>
        </w:rPr>
        <w:t>九、</w:t>
      </w:r>
      <w:r w:rsidRPr="00FE1052">
        <w:rPr>
          <w:rFonts w:eastAsia="黑体"/>
          <w:color w:val="000000" w:themeColor="text1"/>
          <w:szCs w:val="21"/>
          <w:rPrChange w:id="2252" w:author="olddrivergo" w:date="2020-11-18T22:37:00Z">
            <w:rPr>
              <w:rFonts w:eastAsia="黑体"/>
              <w:color w:val="000000"/>
              <w:szCs w:val="21"/>
            </w:rPr>
          </w:rPrChange>
        </w:rPr>
        <w:t xml:space="preserve">  </w:t>
      </w:r>
      <w:r w:rsidRPr="00FE1052">
        <w:rPr>
          <w:rFonts w:eastAsia="黑体"/>
          <w:color w:val="000000" w:themeColor="text1"/>
          <w:szCs w:val="21"/>
          <w:rPrChange w:id="2253" w:author="olddrivergo" w:date="2020-11-18T22:37:00Z">
            <w:rPr>
              <w:rFonts w:eastAsia="黑体"/>
              <w:color w:val="000000"/>
              <w:szCs w:val="21"/>
            </w:rPr>
          </w:rPrChange>
        </w:rPr>
        <w:t>标准作为强制性或推荐性标准的建议</w:t>
      </w:r>
    </w:p>
    <w:p w:rsidR="0022359B" w:rsidRPr="00FE1052" w:rsidRDefault="0022359B" w:rsidP="005C7070">
      <w:pPr>
        <w:ind w:firstLineChars="200" w:firstLine="420"/>
        <w:rPr>
          <w:color w:val="000000" w:themeColor="text1"/>
          <w:szCs w:val="21"/>
          <w:rPrChange w:id="2254" w:author="olddrivergo" w:date="2020-11-18T22:37:00Z">
            <w:rPr>
              <w:color w:val="000000"/>
              <w:szCs w:val="21"/>
            </w:rPr>
          </w:rPrChange>
        </w:rPr>
      </w:pPr>
      <w:r w:rsidRPr="00FE1052">
        <w:rPr>
          <w:color w:val="000000" w:themeColor="text1"/>
          <w:szCs w:val="21"/>
          <w:rPrChange w:id="2255" w:author="olddrivergo" w:date="2020-11-18T22:37:00Z">
            <w:rPr>
              <w:color w:val="000000"/>
              <w:szCs w:val="21"/>
            </w:rPr>
          </w:rPrChange>
        </w:rPr>
        <w:t>建议该标准为行业标准，</w:t>
      </w:r>
      <w:r w:rsidRPr="00FE1052">
        <w:rPr>
          <w:color w:val="000000" w:themeColor="text1"/>
          <w:kern w:val="1"/>
          <w:szCs w:val="21"/>
          <w:rPrChange w:id="2256" w:author="olddrivergo" w:date="2020-11-18T22:37:00Z">
            <w:rPr>
              <w:color w:val="000000"/>
              <w:kern w:val="1"/>
              <w:szCs w:val="21"/>
            </w:rPr>
          </w:rPrChange>
        </w:rPr>
        <w:t>供相关组织参考采用</w:t>
      </w:r>
      <w:r w:rsidRPr="00FE1052">
        <w:rPr>
          <w:color w:val="000000" w:themeColor="text1"/>
          <w:szCs w:val="21"/>
          <w:rPrChange w:id="2257" w:author="olddrivergo" w:date="2020-11-18T22:37:00Z">
            <w:rPr>
              <w:color w:val="000000"/>
              <w:szCs w:val="21"/>
            </w:rPr>
          </w:rPrChange>
        </w:rPr>
        <w:t>。</w:t>
      </w:r>
    </w:p>
    <w:p w:rsidR="0022359B" w:rsidRPr="00FE1052" w:rsidRDefault="0022359B" w:rsidP="005C7070">
      <w:pPr>
        <w:spacing w:beforeLines="100" w:before="312" w:afterLines="100" w:after="312"/>
        <w:rPr>
          <w:rFonts w:eastAsia="黑体"/>
          <w:color w:val="000000" w:themeColor="text1"/>
          <w:szCs w:val="21"/>
          <w:rPrChange w:id="2258" w:author="olddrivergo" w:date="2020-11-18T22:37:00Z">
            <w:rPr>
              <w:rFonts w:eastAsia="黑体"/>
              <w:color w:val="000000"/>
              <w:szCs w:val="21"/>
            </w:rPr>
          </w:rPrChange>
        </w:rPr>
      </w:pPr>
      <w:r w:rsidRPr="00FE1052">
        <w:rPr>
          <w:rFonts w:eastAsia="黑体"/>
          <w:color w:val="000000" w:themeColor="text1"/>
          <w:szCs w:val="21"/>
          <w:rPrChange w:id="2259" w:author="olddrivergo" w:date="2020-11-18T22:37:00Z">
            <w:rPr>
              <w:rFonts w:eastAsia="黑体"/>
              <w:color w:val="000000"/>
              <w:szCs w:val="21"/>
            </w:rPr>
          </w:rPrChange>
        </w:rPr>
        <w:t>十、</w:t>
      </w:r>
      <w:r w:rsidRPr="00FE1052">
        <w:rPr>
          <w:rFonts w:eastAsia="黑体"/>
          <w:color w:val="000000" w:themeColor="text1"/>
          <w:szCs w:val="21"/>
          <w:rPrChange w:id="2260" w:author="olddrivergo" w:date="2020-11-18T22:37:00Z">
            <w:rPr>
              <w:rFonts w:eastAsia="黑体"/>
              <w:color w:val="000000"/>
              <w:szCs w:val="21"/>
            </w:rPr>
          </w:rPrChange>
        </w:rPr>
        <w:t xml:space="preserve">  </w:t>
      </w:r>
      <w:r w:rsidRPr="00FE1052">
        <w:rPr>
          <w:rFonts w:eastAsia="黑体"/>
          <w:color w:val="000000" w:themeColor="text1"/>
          <w:szCs w:val="21"/>
          <w:rPrChange w:id="2261" w:author="olddrivergo" w:date="2020-11-18T22:37:00Z">
            <w:rPr>
              <w:rFonts w:eastAsia="黑体"/>
              <w:color w:val="000000"/>
              <w:szCs w:val="21"/>
            </w:rPr>
          </w:rPrChange>
        </w:rPr>
        <w:t>贯彻标准的要求和措施建议</w:t>
      </w:r>
    </w:p>
    <w:p w:rsidR="0022359B" w:rsidRPr="00FE1052" w:rsidRDefault="0022359B" w:rsidP="005C7070">
      <w:pPr>
        <w:ind w:firstLineChars="200" w:firstLine="420"/>
        <w:rPr>
          <w:color w:val="000000" w:themeColor="text1"/>
          <w:rPrChange w:id="2262" w:author="olddrivergo" w:date="2020-11-18T22:37:00Z">
            <w:rPr>
              <w:color w:val="000000"/>
            </w:rPr>
          </w:rPrChange>
        </w:rPr>
      </w:pPr>
      <w:r w:rsidRPr="00FE1052">
        <w:rPr>
          <w:color w:val="000000" w:themeColor="text1"/>
          <w:rPrChange w:id="2263" w:author="olddrivergo" w:date="2020-11-18T22:37:00Z">
            <w:rPr>
              <w:color w:val="000000"/>
            </w:rPr>
          </w:rPrChange>
        </w:rPr>
        <w:lastRenderedPageBreak/>
        <w:t>本文件规范了钒铝、钼铝中间合金中铁、硅、钼、铬元素的测定，有利用整个行业分析水平的提升，为钛合金大规模生产中使用中间合金提供了保证。本文件发布执行后，建议标准主管单位积极向生产厂家及国内外用户推广。</w:t>
      </w:r>
    </w:p>
    <w:p w:rsidR="0022359B" w:rsidRPr="00FE1052" w:rsidRDefault="0022359B" w:rsidP="005C7070">
      <w:pPr>
        <w:spacing w:beforeLines="100" w:before="312" w:afterLines="100" w:after="312"/>
        <w:rPr>
          <w:rFonts w:eastAsia="黑体"/>
          <w:color w:val="000000" w:themeColor="text1"/>
          <w:szCs w:val="21"/>
          <w:rPrChange w:id="2264" w:author="olddrivergo" w:date="2020-11-18T22:37:00Z">
            <w:rPr>
              <w:rFonts w:eastAsia="黑体"/>
              <w:color w:val="000000"/>
              <w:szCs w:val="21"/>
            </w:rPr>
          </w:rPrChange>
        </w:rPr>
      </w:pPr>
      <w:r w:rsidRPr="00FE1052">
        <w:rPr>
          <w:rFonts w:eastAsia="黑体"/>
          <w:color w:val="000000" w:themeColor="text1"/>
          <w:szCs w:val="21"/>
          <w:rPrChange w:id="2265" w:author="olddrivergo" w:date="2020-11-18T22:37:00Z">
            <w:rPr>
              <w:rFonts w:eastAsia="黑体"/>
              <w:color w:val="000000"/>
              <w:szCs w:val="21"/>
            </w:rPr>
          </w:rPrChange>
        </w:rPr>
        <w:t>十一、</w:t>
      </w:r>
      <w:r w:rsidRPr="00FE1052">
        <w:rPr>
          <w:rFonts w:eastAsia="黑体"/>
          <w:color w:val="000000" w:themeColor="text1"/>
          <w:szCs w:val="21"/>
          <w:rPrChange w:id="2266" w:author="olddrivergo" w:date="2020-11-18T22:37:00Z">
            <w:rPr>
              <w:rFonts w:eastAsia="黑体"/>
              <w:color w:val="000000"/>
              <w:szCs w:val="21"/>
            </w:rPr>
          </w:rPrChange>
        </w:rPr>
        <w:t xml:space="preserve">  </w:t>
      </w:r>
      <w:r w:rsidRPr="00FE1052">
        <w:rPr>
          <w:rFonts w:eastAsia="黑体"/>
          <w:color w:val="000000" w:themeColor="text1"/>
          <w:szCs w:val="21"/>
          <w:rPrChange w:id="2267" w:author="olddrivergo" w:date="2020-11-18T22:37:00Z">
            <w:rPr>
              <w:rFonts w:eastAsia="黑体"/>
              <w:color w:val="000000"/>
              <w:szCs w:val="21"/>
            </w:rPr>
          </w:rPrChange>
        </w:rPr>
        <w:t>废止现行有关标准的建议</w:t>
      </w:r>
    </w:p>
    <w:p w:rsidR="0022359B" w:rsidRPr="00FE1052" w:rsidRDefault="0022359B" w:rsidP="005C7070">
      <w:pPr>
        <w:pStyle w:val="a"/>
        <w:numPr>
          <w:ilvl w:val="0"/>
          <w:numId w:val="0"/>
        </w:numPr>
        <w:spacing w:before="0" w:after="0"/>
        <w:ind w:firstLineChars="200" w:firstLine="420"/>
        <w:jc w:val="both"/>
        <w:outlineLvl w:val="9"/>
        <w:rPr>
          <w:rFonts w:ascii="Times New Roman" w:eastAsia="宋体"/>
          <w:color w:val="000000" w:themeColor="text1"/>
          <w:kern w:val="2"/>
          <w:sz w:val="21"/>
          <w:szCs w:val="21"/>
          <w:rPrChange w:id="2268" w:author="olddrivergo" w:date="2020-11-18T22:37:00Z">
            <w:rPr>
              <w:rFonts w:ascii="Times New Roman" w:eastAsia="宋体"/>
              <w:color w:val="000000"/>
              <w:kern w:val="2"/>
              <w:sz w:val="21"/>
              <w:szCs w:val="21"/>
            </w:rPr>
          </w:rPrChange>
        </w:rPr>
      </w:pPr>
      <w:r w:rsidRPr="00FE1052">
        <w:rPr>
          <w:rFonts w:ascii="Times New Roman" w:eastAsia="宋体"/>
          <w:color w:val="000000" w:themeColor="text1"/>
          <w:kern w:val="2"/>
          <w:sz w:val="21"/>
          <w:szCs w:val="21"/>
          <w:rPrChange w:id="2269" w:author="olddrivergo" w:date="2020-11-18T22:37:00Z">
            <w:rPr>
              <w:rFonts w:ascii="Times New Roman" w:eastAsia="宋体"/>
              <w:color w:val="000000"/>
              <w:kern w:val="2"/>
              <w:sz w:val="21"/>
              <w:szCs w:val="21"/>
            </w:rPr>
          </w:rPrChange>
        </w:rPr>
        <w:t>本文件为新制定文件，无废止其它标准的建议。</w:t>
      </w:r>
    </w:p>
    <w:p w:rsidR="0022359B" w:rsidRPr="00FE1052" w:rsidRDefault="0022359B" w:rsidP="005C7070">
      <w:pPr>
        <w:spacing w:beforeLines="100" w:before="312" w:afterLines="100" w:after="312"/>
        <w:rPr>
          <w:rFonts w:eastAsia="黑体"/>
          <w:color w:val="000000" w:themeColor="text1"/>
          <w:szCs w:val="21"/>
          <w:rPrChange w:id="2270" w:author="olddrivergo" w:date="2020-11-18T22:37:00Z">
            <w:rPr>
              <w:rFonts w:eastAsia="黑体"/>
              <w:color w:val="000000"/>
              <w:szCs w:val="21"/>
            </w:rPr>
          </w:rPrChange>
        </w:rPr>
      </w:pPr>
      <w:r w:rsidRPr="00FE1052">
        <w:rPr>
          <w:rFonts w:eastAsia="黑体"/>
          <w:color w:val="000000" w:themeColor="text1"/>
          <w:szCs w:val="21"/>
          <w:rPrChange w:id="2271" w:author="olddrivergo" w:date="2020-11-18T22:37:00Z">
            <w:rPr>
              <w:rFonts w:eastAsia="黑体"/>
              <w:color w:val="000000"/>
              <w:szCs w:val="21"/>
            </w:rPr>
          </w:rPrChange>
        </w:rPr>
        <w:t>十二、</w:t>
      </w:r>
      <w:r w:rsidRPr="00FE1052">
        <w:rPr>
          <w:rFonts w:eastAsia="黑体"/>
          <w:color w:val="000000" w:themeColor="text1"/>
          <w:szCs w:val="21"/>
          <w:rPrChange w:id="2272" w:author="olddrivergo" w:date="2020-11-18T22:37:00Z">
            <w:rPr>
              <w:rFonts w:eastAsia="黑体"/>
              <w:color w:val="000000"/>
              <w:szCs w:val="21"/>
            </w:rPr>
          </w:rPrChange>
        </w:rPr>
        <w:t xml:space="preserve">  </w:t>
      </w:r>
      <w:r w:rsidRPr="00FE1052">
        <w:rPr>
          <w:rFonts w:eastAsia="黑体"/>
          <w:color w:val="000000" w:themeColor="text1"/>
          <w:szCs w:val="21"/>
          <w:rPrChange w:id="2273" w:author="olddrivergo" w:date="2020-11-18T22:37:00Z">
            <w:rPr>
              <w:rFonts w:eastAsia="黑体"/>
              <w:color w:val="000000"/>
              <w:szCs w:val="21"/>
            </w:rPr>
          </w:rPrChange>
        </w:rPr>
        <w:t>其他应予说明的事项</w:t>
      </w:r>
    </w:p>
    <w:p w:rsidR="0022359B" w:rsidRPr="00FE1052" w:rsidRDefault="0022359B" w:rsidP="005C7070">
      <w:pPr>
        <w:tabs>
          <w:tab w:val="left" w:pos="6300"/>
        </w:tabs>
        <w:ind w:firstLineChars="200" w:firstLine="420"/>
        <w:rPr>
          <w:color w:val="000000" w:themeColor="text1"/>
          <w:rPrChange w:id="2274" w:author="olddrivergo" w:date="2020-11-18T22:37:00Z">
            <w:rPr>
              <w:color w:val="000000"/>
            </w:rPr>
          </w:rPrChange>
        </w:rPr>
      </w:pPr>
      <w:r w:rsidRPr="00FE1052">
        <w:rPr>
          <w:color w:val="000000" w:themeColor="text1"/>
          <w:rPrChange w:id="2275" w:author="olddrivergo" w:date="2020-11-18T22:37:00Z">
            <w:rPr>
              <w:color w:val="000000"/>
            </w:rPr>
          </w:rPrChange>
        </w:rPr>
        <w:t>起草单位变更说明：西安汉唐分析检测有限公司是由西北有色金属研究院和西部金属材料股份有限公司两家企业的分析检测部门联合成立，成立日期为</w:t>
      </w:r>
      <w:r w:rsidRPr="00FE1052">
        <w:rPr>
          <w:color w:val="000000" w:themeColor="text1"/>
          <w:rPrChange w:id="2276" w:author="olddrivergo" w:date="2020-11-18T22:37:00Z">
            <w:rPr>
              <w:color w:val="000000"/>
            </w:rPr>
          </w:rPrChange>
        </w:rPr>
        <w:t>2018</w:t>
      </w:r>
      <w:r w:rsidRPr="00FE1052">
        <w:rPr>
          <w:color w:val="000000" w:themeColor="text1"/>
          <w:rPrChange w:id="2277" w:author="olddrivergo" w:date="2020-11-18T22:37:00Z">
            <w:rPr>
              <w:color w:val="000000"/>
            </w:rPr>
          </w:rPrChange>
        </w:rPr>
        <w:t>年</w:t>
      </w:r>
      <w:r w:rsidRPr="00FE1052">
        <w:rPr>
          <w:color w:val="000000" w:themeColor="text1"/>
          <w:rPrChange w:id="2278" w:author="olddrivergo" w:date="2020-11-18T22:37:00Z">
            <w:rPr>
              <w:color w:val="000000"/>
            </w:rPr>
          </w:rPrChange>
        </w:rPr>
        <w:t>8</w:t>
      </w:r>
      <w:r w:rsidRPr="00FE1052">
        <w:rPr>
          <w:color w:val="000000" w:themeColor="text1"/>
          <w:rPrChange w:id="2279" w:author="olddrivergo" w:date="2020-11-18T22:37:00Z">
            <w:rPr>
              <w:color w:val="000000"/>
            </w:rPr>
          </w:rPrChange>
        </w:rPr>
        <w:t>月</w:t>
      </w:r>
      <w:r w:rsidRPr="00FE1052">
        <w:rPr>
          <w:color w:val="000000" w:themeColor="text1"/>
          <w:rPrChange w:id="2280" w:author="olddrivergo" w:date="2020-11-18T22:37:00Z">
            <w:rPr>
              <w:color w:val="000000"/>
            </w:rPr>
          </w:rPrChange>
        </w:rPr>
        <w:t>20</w:t>
      </w:r>
      <w:r w:rsidRPr="00FE1052">
        <w:rPr>
          <w:color w:val="000000" w:themeColor="text1"/>
          <w:rPrChange w:id="2281" w:author="olddrivergo" w:date="2020-11-18T22:37:00Z">
            <w:rPr>
              <w:color w:val="000000"/>
            </w:rPr>
          </w:rPrChange>
        </w:rPr>
        <w:t>日。我公司成立后，原有两家单位不保留检测业务和人员设备。本文件的制定人员均已划拨到西安汉唐分析检测有限公司。为更好的完成文件起草工作，便于文件的后续推广以及其他使用单位咨询标准相关内容，特将本文件制订工作单位由西北有色金属研究院更改为西安汉唐分析检测有限公司。</w:t>
      </w:r>
    </w:p>
    <w:p w:rsidR="0022359B" w:rsidRPr="00FE1052" w:rsidRDefault="0022359B" w:rsidP="005C7070">
      <w:pPr>
        <w:tabs>
          <w:tab w:val="left" w:pos="6300"/>
        </w:tabs>
        <w:ind w:firstLineChars="200" w:firstLine="420"/>
        <w:rPr>
          <w:color w:val="000000" w:themeColor="text1"/>
          <w:rPrChange w:id="2282" w:author="olddrivergo" w:date="2020-11-18T22:37:00Z">
            <w:rPr>
              <w:color w:val="000000"/>
            </w:rPr>
          </w:rPrChange>
        </w:rPr>
      </w:pPr>
    </w:p>
    <w:p w:rsidR="0022359B" w:rsidRPr="00FE1052" w:rsidRDefault="0022359B" w:rsidP="005C7070">
      <w:pPr>
        <w:ind w:firstLineChars="200" w:firstLine="420"/>
        <w:rPr>
          <w:color w:val="000000" w:themeColor="text1"/>
          <w:szCs w:val="21"/>
          <w:rPrChange w:id="2283" w:author="olddrivergo" w:date="2020-11-18T22:37:00Z">
            <w:rPr>
              <w:color w:val="000000"/>
              <w:szCs w:val="21"/>
            </w:rPr>
          </w:rPrChange>
        </w:rPr>
      </w:pPr>
    </w:p>
    <w:bookmarkEnd w:id="2212"/>
    <w:p w:rsidR="0022359B" w:rsidRPr="00FE1052" w:rsidRDefault="0022359B" w:rsidP="005C7070">
      <w:pPr>
        <w:tabs>
          <w:tab w:val="left" w:pos="6300"/>
        </w:tabs>
        <w:ind w:firstLineChars="200" w:firstLine="420"/>
        <w:jc w:val="right"/>
        <w:rPr>
          <w:color w:val="000000" w:themeColor="text1"/>
          <w:rPrChange w:id="2284" w:author="olddrivergo" w:date="2020-11-18T22:37:00Z">
            <w:rPr/>
          </w:rPrChange>
        </w:rPr>
      </w:pPr>
      <w:r w:rsidRPr="00FE1052">
        <w:rPr>
          <w:color w:val="000000" w:themeColor="text1"/>
          <w:rPrChange w:id="2285" w:author="olddrivergo" w:date="2020-11-18T22:37:00Z">
            <w:rPr/>
          </w:rPrChange>
        </w:rPr>
        <w:t>《钒铝、钼铝化学分析方法》编写组</w:t>
      </w:r>
    </w:p>
    <w:p w:rsidR="0022359B" w:rsidRPr="00FE1052" w:rsidRDefault="0022359B" w:rsidP="005C7070">
      <w:pPr>
        <w:jc w:val="right"/>
        <w:rPr>
          <w:color w:val="000000" w:themeColor="text1"/>
          <w:rPrChange w:id="2286" w:author="olddrivergo" w:date="2020-11-18T22:37:00Z">
            <w:rPr/>
          </w:rPrChange>
        </w:rPr>
      </w:pPr>
      <w:r w:rsidRPr="00FE1052">
        <w:rPr>
          <w:color w:val="000000" w:themeColor="text1"/>
          <w:rPrChange w:id="2287" w:author="olddrivergo" w:date="2020-11-18T22:37:00Z">
            <w:rPr/>
          </w:rPrChange>
        </w:rPr>
        <w:t>2020</w:t>
      </w:r>
      <w:r w:rsidRPr="00FE1052">
        <w:rPr>
          <w:color w:val="000000" w:themeColor="text1"/>
          <w:rPrChange w:id="2288" w:author="olddrivergo" w:date="2020-11-18T22:37:00Z">
            <w:rPr/>
          </w:rPrChange>
        </w:rPr>
        <w:t>年</w:t>
      </w:r>
      <w:r w:rsidR="001850F0" w:rsidRPr="00FE1052">
        <w:rPr>
          <w:color w:val="000000" w:themeColor="text1"/>
          <w:rPrChange w:id="2289" w:author="olddrivergo" w:date="2020-11-18T22:37:00Z">
            <w:rPr/>
          </w:rPrChange>
        </w:rPr>
        <w:t>11</w:t>
      </w:r>
      <w:r w:rsidRPr="00FE1052">
        <w:rPr>
          <w:color w:val="000000" w:themeColor="text1"/>
          <w:rPrChange w:id="2290" w:author="olddrivergo" w:date="2020-11-18T22:37:00Z">
            <w:rPr/>
          </w:rPrChange>
        </w:rPr>
        <w:t>月</w:t>
      </w:r>
      <w:bookmarkEnd w:id="2213"/>
      <w:bookmarkEnd w:id="2214"/>
      <w:bookmarkEnd w:id="2215"/>
      <w:bookmarkEnd w:id="2216"/>
      <w:bookmarkEnd w:id="2217"/>
    </w:p>
    <w:sectPr w:rsidR="0022359B" w:rsidRPr="00FE1052" w:rsidSect="00A9606C">
      <w:pgSz w:w="11906" w:h="16838" w:code="9"/>
      <w:pgMar w:top="1627" w:right="1134" w:bottom="1344" w:left="1418" w:header="1418"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C90" w:rsidRDefault="00E97C90" w:rsidP="0022359B">
      <w:r>
        <w:separator/>
      </w:r>
    </w:p>
  </w:endnote>
  <w:endnote w:type="continuationSeparator" w:id="0">
    <w:p w:rsidR="00E97C90" w:rsidRDefault="00E97C90" w:rsidP="0022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C90" w:rsidRDefault="00E97C90" w:rsidP="0022359B">
      <w:r>
        <w:separator/>
      </w:r>
    </w:p>
  </w:footnote>
  <w:footnote w:type="continuationSeparator" w:id="0">
    <w:p w:rsidR="00E97C90" w:rsidRDefault="00E97C90" w:rsidP="002235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ddrivergo">
    <w15:presenceInfo w15:providerId="None" w15:userId="olddriverg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mirrorMargins/>
  <w:bordersDoNotSurroundHeader/>
  <w:bordersDoNotSurroundFooter/>
  <w:attachedTemplate r:id="rId1"/>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60645B"/>
    <w:rsid w:val="00022625"/>
    <w:rsid w:val="00051628"/>
    <w:rsid w:val="00056DE9"/>
    <w:rsid w:val="00073713"/>
    <w:rsid w:val="000841C3"/>
    <w:rsid w:val="00087361"/>
    <w:rsid w:val="000A5C24"/>
    <w:rsid w:val="000E665C"/>
    <w:rsid w:val="000E6C5A"/>
    <w:rsid w:val="00117126"/>
    <w:rsid w:val="00143389"/>
    <w:rsid w:val="001850F0"/>
    <w:rsid w:val="001A3060"/>
    <w:rsid w:val="0022359B"/>
    <w:rsid w:val="00224F3C"/>
    <w:rsid w:val="002A6C0E"/>
    <w:rsid w:val="002C1868"/>
    <w:rsid w:val="002C78BA"/>
    <w:rsid w:val="002F4343"/>
    <w:rsid w:val="00302FEA"/>
    <w:rsid w:val="0030460E"/>
    <w:rsid w:val="0032473D"/>
    <w:rsid w:val="0034524E"/>
    <w:rsid w:val="003706B4"/>
    <w:rsid w:val="00381EEE"/>
    <w:rsid w:val="003839F4"/>
    <w:rsid w:val="00431CC6"/>
    <w:rsid w:val="004874C7"/>
    <w:rsid w:val="004925A1"/>
    <w:rsid w:val="004F3689"/>
    <w:rsid w:val="005152C9"/>
    <w:rsid w:val="00526E3C"/>
    <w:rsid w:val="005A25AA"/>
    <w:rsid w:val="005B0768"/>
    <w:rsid w:val="005C7070"/>
    <w:rsid w:val="00670071"/>
    <w:rsid w:val="00672BED"/>
    <w:rsid w:val="00711C18"/>
    <w:rsid w:val="007505C6"/>
    <w:rsid w:val="007E03DD"/>
    <w:rsid w:val="00850282"/>
    <w:rsid w:val="0086039F"/>
    <w:rsid w:val="00867984"/>
    <w:rsid w:val="008757B2"/>
    <w:rsid w:val="00887CB4"/>
    <w:rsid w:val="0091246F"/>
    <w:rsid w:val="00942112"/>
    <w:rsid w:val="009D47E6"/>
    <w:rsid w:val="00A04CCF"/>
    <w:rsid w:val="00A0597E"/>
    <w:rsid w:val="00A431E3"/>
    <w:rsid w:val="00A854ED"/>
    <w:rsid w:val="00A94E00"/>
    <w:rsid w:val="00A9606C"/>
    <w:rsid w:val="00B06900"/>
    <w:rsid w:val="00B307B2"/>
    <w:rsid w:val="00B57C88"/>
    <w:rsid w:val="00B97DC7"/>
    <w:rsid w:val="00BE2F0D"/>
    <w:rsid w:val="00C362F5"/>
    <w:rsid w:val="00C402DE"/>
    <w:rsid w:val="00CC4783"/>
    <w:rsid w:val="00D824FC"/>
    <w:rsid w:val="00D86965"/>
    <w:rsid w:val="00DC7379"/>
    <w:rsid w:val="00E97C90"/>
    <w:rsid w:val="00F07FA4"/>
    <w:rsid w:val="00F67FEC"/>
    <w:rsid w:val="00F92758"/>
    <w:rsid w:val="00FA5B5D"/>
    <w:rsid w:val="00FC3224"/>
    <w:rsid w:val="00FE1052"/>
    <w:rsid w:val="00FE222E"/>
    <w:rsid w:val="00FF3990"/>
    <w:rsid w:val="01E41822"/>
    <w:rsid w:val="07AC2D72"/>
    <w:rsid w:val="08FE4A5F"/>
    <w:rsid w:val="0B504828"/>
    <w:rsid w:val="0D2A5786"/>
    <w:rsid w:val="10F50B05"/>
    <w:rsid w:val="13861706"/>
    <w:rsid w:val="139445EC"/>
    <w:rsid w:val="1DFF60F7"/>
    <w:rsid w:val="1F004B39"/>
    <w:rsid w:val="22014E5F"/>
    <w:rsid w:val="22636D86"/>
    <w:rsid w:val="22741073"/>
    <w:rsid w:val="28500717"/>
    <w:rsid w:val="330C7019"/>
    <w:rsid w:val="3DBC623F"/>
    <w:rsid w:val="46345CDB"/>
    <w:rsid w:val="502059E9"/>
    <w:rsid w:val="54177320"/>
    <w:rsid w:val="6960645B"/>
    <w:rsid w:val="6974618E"/>
    <w:rsid w:val="6A46091F"/>
    <w:rsid w:val="6BD22ACB"/>
    <w:rsid w:val="6D535020"/>
    <w:rsid w:val="70CC0A24"/>
    <w:rsid w:val="799D3229"/>
    <w:rsid w:val="79B11263"/>
    <w:rsid w:val="7ED724D7"/>
    <w:rsid w:val="7FEB5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F178B5-671F-47B8-A6EB-E4C102A3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Times New Roman" w:hAnsi="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qFormat/>
    <w:pPr>
      <w:ind w:left="720"/>
    </w:pPr>
    <w:rPr>
      <w:rFonts w:ascii="Calibri" w:hAnsi="Calibri"/>
    </w:rPr>
  </w:style>
  <w:style w:type="paragraph" w:styleId="a5">
    <w:name w:val="Plain Text"/>
    <w:basedOn w:val="a0"/>
    <w:qFormat/>
    <w:pPr>
      <w:spacing w:line="360" w:lineRule="auto"/>
      <w:ind w:firstLineChars="200" w:firstLine="480"/>
    </w:pPr>
    <w:rPr>
      <w:rFonts w:ascii="仿宋_GB2312"/>
      <w:sz w:val="24"/>
    </w:rPr>
  </w:style>
  <w:style w:type="paragraph" w:customStyle="1" w:styleId="a6">
    <w:name w:val="封面标准英文名称"/>
    <w:qFormat/>
    <w:pPr>
      <w:widowControl w:val="0"/>
      <w:spacing w:before="370" w:line="400" w:lineRule="exact"/>
      <w:jc w:val="center"/>
    </w:pPr>
    <w:rPr>
      <w:rFonts w:ascii="Times New Roman" w:hAnsi="Times New Roman"/>
      <w:sz w:val="28"/>
    </w:rPr>
  </w:style>
  <w:style w:type="paragraph" w:customStyle="1" w:styleId="a">
    <w:name w:val="前言、引言标题"/>
    <w:next w:val="a0"/>
    <w:qFormat/>
    <w:pPr>
      <w:numPr>
        <w:numId w:val="1"/>
      </w:numPr>
      <w:shd w:val="clear" w:color="FFFFFF" w:fill="FFFFFF"/>
      <w:spacing w:before="640" w:after="560"/>
      <w:jc w:val="center"/>
      <w:outlineLvl w:val="0"/>
    </w:pPr>
    <w:rPr>
      <w:rFonts w:ascii="黑体" w:eastAsia="黑体" w:hAnsi="Times New Roman"/>
      <w:sz w:val="32"/>
    </w:rPr>
  </w:style>
  <w:style w:type="paragraph" w:customStyle="1" w:styleId="a7">
    <w:name w:val="段"/>
    <w:qFormat/>
    <w:pPr>
      <w:autoSpaceDE w:val="0"/>
      <w:autoSpaceDN w:val="0"/>
      <w:ind w:firstLineChars="200" w:firstLine="200"/>
      <w:jc w:val="both"/>
    </w:pPr>
    <w:rPr>
      <w:rFonts w:ascii="宋体" w:hAnsi="Times New Roman"/>
      <w:sz w:val="21"/>
    </w:rPr>
  </w:style>
  <w:style w:type="table" w:styleId="a8">
    <w:name w:val="Table Grid"/>
    <w:basedOn w:val="a2"/>
    <w:uiPriority w:val="99"/>
    <w:qFormat/>
    <w:rsid w:val="00B069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0"/>
    <w:link w:val="aa"/>
    <w:unhideWhenUsed/>
    <w:rsid w:val="0022359B"/>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1"/>
    <w:link w:val="a9"/>
    <w:rsid w:val="0022359B"/>
    <w:rPr>
      <w:rFonts w:ascii="Times New Roman" w:hAnsi="Times New Roman"/>
      <w:kern w:val="2"/>
      <w:sz w:val="18"/>
      <w:szCs w:val="18"/>
    </w:rPr>
  </w:style>
  <w:style w:type="paragraph" w:styleId="ab">
    <w:name w:val="footer"/>
    <w:basedOn w:val="a0"/>
    <w:link w:val="ac"/>
    <w:unhideWhenUsed/>
    <w:rsid w:val="0022359B"/>
    <w:pPr>
      <w:tabs>
        <w:tab w:val="center" w:pos="4153"/>
        <w:tab w:val="right" w:pos="8306"/>
      </w:tabs>
      <w:snapToGrid w:val="0"/>
      <w:jc w:val="left"/>
    </w:pPr>
    <w:rPr>
      <w:sz w:val="18"/>
      <w:szCs w:val="18"/>
    </w:rPr>
  </w:style>
  <w:style w:type="character" w:customStyle="1" w:styleId="ac">
    <w:name w:val="页脚 字符"/>
    <w:basedOn w:val="a1"/>
    <w:link w:val="ab"/>
    <w:rsid w:val="0022359B"/>
    <w:rPr>
      <w:rFonts w:ascii="Times New Roman" w:hAnsi="Times New Roman"/>
      <w:kern w:val="2"/>
      <w:sz w:val="18"/>
      <w:szCs w:val="18"/>
    </w:rPr>
  </w:style>
  <w:style w:type="paragraph" w:styleId="ad">
    <w:name w:val="Balloon Text"/>
    <w:basedOn w:val="a0"/>
    <w:link w:val="ae"/>
    <w:semiHidden/>
    <w:unhideWhenUsed/>
    <w:rsid w:val="00A94E00"/>
    <w:rPr>
      <w:sz w:val="18"/>
      <w:szCs w:val="18"/>
    </w:rPr>
  </w:style>
  <w:style w:type="character" w:customStyle="1" w:styleId="ae">
    <w:name w:val="批注框文本 字符"/>
    <w:basedOn w:val="a1"/>
    <w:link w:val="ad"/>
    <w:semiHidden/>
    <w:rsid w:val="00A94E00"/>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3761">
      <w:bodyDiv w:val="1"/>
      <w:marLeft w:val="0"/>
      <w:marRight w:val="0"/>
      <w:marTop w:val="0"/>
      <w:marBottom w:val="0"/>
      <w:divBdr>
        <w:top w:val="none" w:sz="0" w:space="0" w:color="auto"/>
        <w:left w:val="none" w:sz="0" w:space="0" w:color="auto"/>
        <w:bottom w:val="none" w:sz="0" w:space="0" w:color="auto"/>
        <w:right w:val="none" w:sz="0" w:space="0" w:color="auto"/>
      </w:divBdr>
    </w:div>
    <w:div w:id="265044251">
      <w:bodyDiv w:val="1"/>
      <w:marLeft w:val="0"/>
      <w:marRight w:val="0"/>
      <w:marTop w:val="0"/>
      <w:marBottom w:val="0"/>
      <w:divBdr>
        <w:top w:val="none" w:sz="0" w:space="0" w:color="auto"/>
        <w:left w:val="none" w:sz="0" w:space="0" w:color="auto"/>
        <w:bottom w:val="none" w:sz="0" w:space="0" w:color="auto"/>
        <w:right w:val="none" w:sz="0" w:space="0" w:color="auto"/>
      </w:divBdr>
    </w:div>
    <w:div w:id="314451075">
      <w:bodyDiv w:val="1"/>
      <w:marLeft w:val="0"/>
      <w:marRight w:val="0"/>
      <w:marTop w:val="0"/>
      <w:marBottom w:val="0"/>
      <w:divBdr>
        <w:top w:val="none" w:sz="0" w:space="0" w:color="auto"/>
        <w:left w:val="none" w:sz="0" w:space="0" w:color="auto"/>
        <w:bottom w:val="none" w:sz="0" w:space="0" w:color="auto"/>
        <w:right w:val="none" w:sz="0" w:space="0" w:color="auto"/>
      </w:divBdr>
    </w:div>
    <w:div w:id="537856894">
      <w:bodyDiv w:val="1"/>
      <w:marLeft w:val="0"/>
      <w:marRight w:val="0"/>
      <w:marTop w:val="0"/>
      <w:marBottom w:val="0"/>
      <w:divBdr>
        <w:top w:val="none" w:sz="0" w:space="0" w:color="auto"/>
        <w:left w:val="none" w:sz="0" w:space="0" w:color="auto"/>
        <w:bottom w:val="none" w:sz="0" w:space="0" w:color="auto"/>
        <w:right w:val="none" w:sz="0" w:space="0" w:color="auto"/>
      </w:divBdr>
    </w:div>
    <w:div w:id="665473234">
      <w:bodyDiv w:val="1"/>
      <w:marLeft w:val="0"/>
      <w:marRight w:val="0"/>
      <w:marTop w:val="0"/>
      <w:marBottom w:val="0"/>
      <w:divBdr>
        <w:top w:val="none" w:sz="0" w:space="0" w:color="auto"/>
        <w:left w:val="none" w:sz="0" w:space="0" w:color="auto"/>
        <w:bottom w:val="none" w:sz="0" w:space="0" w:color="auto"/>
        <w:right w:val="none" w:sz="0" w:space="0" w:color="auto"/>
      </w:divBdr>
    </w:div>
    <w:div w:id="730032795">
      <w:bodyDiv w:val="1"/>
      <w:marLeft w:val="0"/>
      <w:marRight w:val="0"/>
      <w:marTop w:val="0"/>
      <w:marBottom w:val="0"/>
      <w:divBdr>
        <w:top w:val="none" w:sz="0" w:space="0" w:color="auto"/>
        <w:left w:val="none" w:sz="0" w:space="0" w:color="auto"/>
        <w:bottom w:val="none" w:sz="0" w:space="0" w:color="auto"/>
        <w:right w:val="none" w:sz="0" w:space="0" w:color="auto"/>
      </w:divBdr>
    </w:div>
    <w:div w:id="906568449">
      <w:bodyDiv w:val="1"/>
      <w:marLeft w:val="0"/>
      <w:marRight w:val="0"/>
      <w:marTop w:val="0"/>
      <w:marBottom w:val="0"/>
      <w:divBdr>
        <w:top w:val="none" w:sz="0" w:space="0" w:color="auto"/>
        <w:left w:val="none" w:sz="0" w:space="0" w:color="auto"/>
        <w:bottom w:val="none" w:sz="0" w:space="0" w:color="auto"/>
        <w:right w:val="none" w:sz="0" w:space="0" w:color="auto"/>
      </w:divBdr>
    </w:div>
    <w:div w:id="1286544357">
      <w:bodyDiv w:val="1"/>
      <w:marLeft w:val="0"/>
      <w:marRight w:val="0"/>
      <w:marTop w:val="0"/>
      <w:marBottom w:val="0"/>
      <w:divBdr>
        <w:top w:val="none" w:sz="0" w:space="0" w:color="auto"/>
        <w:left w:val="none" w:sz="0" w:space="0" w:color="auto"/>
        <w:bottom w:val="none" w:sz="0" w:space="0" w:color="auto"/>
        <w:right w:val="none" w:sz="0" w:space="0" w:color="auto"/>
      </w:divBdr>
    </w:div>
    <w:div w:id="1459684957">
      <w:bodyDiv w:val="1"/>
      <w:marLeft w:val="0"/>
      <w:marRight w:val="0"/>
      <w:marTop w:val="0"/>
      <w:marBottom w:val="0"/>
      <w:divBdr>
        <w:top w:val="none" w:sz="0" w:space="0" w:color="auto"/>
        <w:left w:val="none" w:sz="0" w:space="0" w:color="auto"/>
        <w:bottom w:val="none" w:sz="0" w:space="0" w:color="auto"/>
        <w:right w:val="none" w:sz="0" w:space="0" w:color="auto"/>
      </w:divBdr>
    </w:div>
    <w:div w:id="1463697593">
      <w:bodyDiv w:val="1"/>
      <w:marLeft w:val="0"/>
      <w:marRight w:val="0"/>
      <w:marTop w:val="0"/>
      <w:marBottom w:val="0"/>
      <w:divBdr>
        <w:top w:val="none" w:sz="0" w:space="0" w:color="auto"/>
        <w:left w:val="none" w:sz="0" w:space="0" w:color="auto"/>
        <w:bottom w:val="none" w:sz="0" w:space="0" w:color="auto"/>
        <w:right w:val="none" w:sz="0" w:space="0" w:color="auto"/>
      </w:divBdr>
    </w:div>
    <w:div w:id="1669672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BE1C50-0C84-4D2E-89BA-C0BD49727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396</TotalTime>
  <Pages>10</Pages>
  <Words>1401</Words>
  <Characters>7986</Characters>
  <Application>Microsoft Office Word</Application>
  <DocSecurity>0</DocSecurity>
  <Lines>66</Lines>
  <Paragraphs>18</Paragraphs>
  <ScaleCrop>false</ScaleCrop>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olddrivergo</cp:lastModifiedBy>
  <cp:revision>52</cp:revision>
  <dcterms:created xsi:type="dcterms:W3CDTF">2020-07-22T09:24:00Z</dcterms:created>
  <dcterms:modified xsi:type="dcterms:W3CDTF">2020-11-18T14:37:00Z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