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1" w:rsidRDefault="008E7481">
      <w:pPr>
        <w:pStyle w:val="a6"/>
        <w:rPr>
          <w:rFonts w:ascii="宋体" w:hAnsi="宋体"/>
        </w:rPr>
      </w:pPr>
      <w:r>
        <w:rPr>
          <w:rFonts w:ascii="宋体" w:hAnsi="宋体"/>
        </w:rPr>
        <w:pict>
          <v:line id="_x0000_s1026" style="position:absolute;left:0;text-align:left;z-index:251663360" from="0,179pt" to="482pt,179pt" o:gfxdata="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/Eor7UAAAACAEAAA8AAAAAAAAA&#10;AQAgAAAAIgAAAGRycy9kb3ducmV2LnhtbFBLAQIUABQAAAAIAIdO4kBYrmWE3AEAAJkDAAAOAAAA&#10;AAAAAAEAIAAAACMBAABkcnMvZTJvRG9jLnhtbFBLBQYAAAAABgAGAFkBAABxBQAAAAA=&#10;" o:allowincell="f" strokecolor="#800008" strokeweight="1pt"/>
        </w:pict>
      </w:r>
      <w:r>
        <w:rPr>
          <w:rFonts w:ascii="宋体" w:hAnsi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6.2pt;margin-top:605.8pt;width:159pt;height:24.6pt;z-index:251662336;mso-position-horizontal-relative:margin;mso-position-vertical-relative:margin" o:gfxdata="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0VO89kAAAANAQAADwAAAAAAAAABACAAAAAiAAAAZHJzL2Rv&#10;d25yZXYueG1sUEsBAhQAFAAAAAgAh07iQJS4yzrHAQAAZgMAAA4AAAAAAAAAAQAgAAAAKAEAAGRy&#10;cy9lMm9Eb2MueG1sUEsFBgAAAAAGAAYAWQEAAGEFAAAAAA==&#10;" stroked="f">
            <v:textbox inset="0,0,0,0">
              <w:txbxContent>
                <w:p w:rsidR="008E7481" w:rsidRDefault="00D90988">
                  <w:pPr>
                    <w:pStyle w:val="a7"/>
                  </w:pPr>
                  <w:proofErr w:type="spellStart"/>
                  <w:r>
                    <w:rPr>
                      <w:rFonts w:hint="eastAsia"/>
                    </w:rPr>
                    <w:t>xxxx</w:t>
                  </w:r>
                  <w:proofErr w:type="spellEnd"/>
                  <w:r>
                    <w:rPr>
                      <w:rFonts w:hint="eastAsia"/>
                    </w:rPr>
                    <w:t>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宋体" w:hAnsi="宋体"/>
        </w:rPr>
        <w:pict>
          <v:shape id="_x0000_s1037" type="#_x0000_t202" style="position:absolute;left:0;text-align:left;margin-left:-7.8pt;margin-top:605.8pt;width:159pt;height:24.6pt;z-index:251661312;mso-position-horizontal-relative:margin;mso-position-vertical-relative:margin" o:gfxdata="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MuKDaAAAADQEAAA8AAAAAAAAAAQAgAAAAIgAAAGRycy9k&#10;b3ducmV2LnhtbFBLAQIUABQAAAAIAIdO4kB3DvEbxwEAAGYDAAAOAAAAAAAAAAEAIAAAACkBAABk&#10;cnMvZTJvRG9jLnhtbFBLBQYAAAAABgAGAFkBAABiBQAAAAA=&#10;" stroked="f">
            <v:textbox inset="0,0,0,0">
              <w:txbxContent>
                <w:p w:rsidR="008E7481" w:rsidRDefault="00D90988">
                  <w:pPr>
                    <w:pStyle w:val="a8"/>
                  </w:pPr>
                  <w:proofErr w:type="spellStart"/>
                  <w:r>
                    <w:rPr>
                      <w:rFonts w:hint="eastAsia"/>
                    </w:rPr>
                    <w:t>xxxx</w:t>
                  </w:r>
                  <w:proofErr w:type="spellEnd"/>
                  <w:r>
                    <w:rPr>
                      <w:rFonts w:hint="eastAsia"/>
                    </w:rPr>
                    <w:t>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宋体" w:hAnsi="宋体"/>
        </w:rPr>
        <w:pict>
          <v:shape id="_x0000_s1036" type="#_x0000_t202" style="position:absolute;left:0;text-align:left;margin-left:0;margin-top:243.35pt;width:470pt;height:329.95pt;z-index:251660288;mso-position-horizontal-relative:margin;mso-position-vertical-relative:margin" o:gfxdata="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9dJ6/YAAAACQEAAA8AAAAAAAAAAQAgAAAAIgAAAGRycy9kb3du&#10;cmV2LnhtbFBLAQIUABQAAAAIAIdO4kBuWz0DxgEAAGcDAAAOAAAAAAAAAAEAIAAAACcBAABkcnMv&#10;ZTJvRG9jLnhtbFBLBQYAAAAABgAGAFkBAABfBQAAAAA=&#10;" o:allowincell="f" stroked="f">
            <v:textbox inset="0,0,0,0">
              <w:txbxContent>
                <w:p w:rsidR="008E7481" w:rsidRDefault="00D90988" w:rsidP="00DF1179">
                  <w:pPr>
                    <w:pStyle w:val="a9"/>
                    <w:spacing w:afterLines="50"/>
                  </w:pPr>
                  <w:proofErr w:type="gramStart"/>
                  <w:r>
                    <w:rPr>
                      <w:rFonts w:hint="eastAsia"/>
                    </w:rPr>
                    <w:t>钴</w:t>
                  </w:r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精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矿</w:t>
                  </w:r>
                </w:p>
                <w:p w:rsidR="008E7481" w:rsidRDefault="00D90988">
                  <w:pPr>
                    <w:widowControl/>
                    <w:shd w:val="clear" w:color="auto" w:fill="F8F8F8"/>
                    <w:spacing w:line="330" w:lineRule="atLeast"/>
                    <w:jc w:val="center"/>
                    <w:rPr>
                      <w:rFonts w:ascii="Arial" w:eastAsia="宋体" w:hAnsi="Arial" w:cs="Arial"/>
                      <w:color w:val="333333"/>
                      <w:lang w:val="en-US"/>
                    </w:rPr>
                  </w:pPr>
                  <w:r>
                    <w:rPr>
                      <w:rFonts w:eastAsia="宋体" w:hint="eastAsia"/>
                      <w:sz w:val="30"/>
                      <w:szCs w:val="30"/>
                      <w:lang w:val="en-US"/>
                    </w:rPr>
                    <w:t>Cobalt concentrates</w:t>
                  </w:r>
                </w:p>
                <w:p w:rsidR="008E7481" w:rsidRDefault="008E7481"/>
                <w:p w:rsidR="008E7481" w:rsidRDefault="00D90988">
                  <w:pPr>
                    <w:pStyle w:val="aa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hint="eastAsia"/>
                      <w:sz w:val="32"/>
                      <w:szCs w:val="32"/>
                    </w:rPr>
                    <w:t>预审</w:t>
                  </w:r>
                  <w:r>
                    <w:rPr>
                      <w:rFonts w:hint="eastAsia"/>
                      <w:sz w:val="32"/>
                      <w:szCs w:val="32"/>
                    </w:rPr>
                    <w:t>稿</w:t>
                  </w:r>
                  <w:r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  <w:p w:rsidR="008E7481" w:rsidRDefault="008E7481">
                  <w:pPr>
                    <w:pStyle w:val="ab"/>
                  </w:pPr>
                </w:p>
                <w:p w:rsidR="008E7481" w:rsidRDefault="008E7481">
                  <w:pPr>
                    <w:pStyle w:val="ac"/>
                  </w:pPr>
                </w:p>
                <w:p w:rsidR="008E7481" w:rsidRDefault="008E7481"/>
              </w:txbxContent>
            </v:textbox>
            <w10:wrap anchorx="margin" anchory="margin"/>
            <w10:anchorlock/>
          </v:shape>
        </w:pict>
      </w:r>
      <w:r>
        <w:rPr>
          <w:rFonts w:ascii="宋体" w:hAnsi="宋体"/>
        </w:rPr>
        <w:pict>
          <v:shape id="_x0000_s1035" type="#_x0000_t202" style="position:absolute;left:0;text-align:left;margin-left:0;margin-top:126.1pt;width:456.9pt;height:53.3pt;z-index:251659264;mso-position-horizontal-relative:margin;mso-position-vertical-relative:margin" o:gfxdata="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3ZRIPYAAAACAEAAA8AAAAAAAAAAQAgAAAAIgAAAGRycy9k&#10;b3ducmV2LnhtbFBLAQIUABQAAAAIAIdO4kATOLr+yQEAAGYDAAAOAAAAAAAAAAEAIAAAACcBAABk&#10;cnMvZTJvRG9jLnhtbFBLBQYAAAAABgAGAFkBAABiBQAAAAA=&#10;" o:allowincell="f" stroked="f">
            <v:textbox inset="0,0,0,0">
              <w:txbxContent>
                <w:p w:rsidR="008E7481" w:rsidRDefault="00D90988">
                  <w:pPr>
                    <w:pStyle w:val="1"/>
                    <w:spacing w:before="0"/>
                  </w:pPr>
                  <w:r>
                    <w:rPr>
                      <w:rFonts w:hint="eastAsia"/>
                    </w:rPr>
                    <w:t>YS</w:t>
                  </w:r>
                  <w:r>
                    <w:t xml:space="preserve">/T </w:t>
                  </w:r>
                  <w:r>
                    <w:t>301</w:t>
                  </w:r>
                  <w:r>
                    <w:t>—</w:t>
                  </w:r>
                  <w:r>
                    <w:rPr>
                      <w:rFonts w:hint="eastAsia"/>
                    </w:rPr>
                    <w:t>XXXX</w:t>
                  </w:r>
                </w:p>
                <w:p w:rsidR="008E7481" w:rsidRDefault="00D90988">
                  <w:pPr>
                    <w:pStyle w:val="1"/>
                    <w:snapToGrid w:val="0"/>
                    <w:spacing w:before="0"/>
                  </w:pPr>
                  <w:r>
                    <w:rPr>
                      <w:rFonts w:hint="eastAsia"/>
                    </w:rPr>
                    <w:t>代替</w:t>
                  </w:r>
                  <w:r>
                    <w:rPr>
                      <w:rFonts w:hint="eastAsia"/>
                    </w:rPr>
                    <w:t xml:space="preserve"> YS/T 301-2007</w:t>
                  </w:r>
                </w:p>
                <w:p w:rsidR="008E7481" w:rsidRDefault="008E7481">
                  <w:pPr>
                    <w:pStyle w:val="1"/>
                  </w:pPr>
                </w:p>
                <w:p w:rsidR="008E7481" w:rsidRDefault="00D90988">
                  <w:pPr>
                    <w:pStyle w:val="1"/>
                    <w:wordWrap w:val="0"/>
                  </w:pPr>
                  <w:r>
                    <w:t xml:space="preserve">Ff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宋体" w:hAnsi="宋体"/>
        </w:rPr>
        <w:pict>
          <v:shape id="_x0000_s1034" type="#_x0000_t202" style="position:absolute;left:0;text-align:left;margin-left:0;margin-top:79.6pt;width:481.9pt;height:55.75pt;z-index:251658240;mso-position-horizontal-relative:margin;mso-position-vertical-relative:margin" o:gfxdata="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R/7y9cAAAAIAQAADwAAAAAAAAABACAAAAAiAAAAZHJzL2Rvd25yZXYu&#10;eG1sUEsBAhQAFAAAAAgAh07iQDdOk6nDAQAAZgMAAA4AAAAAAAAAAQAgAAAAJgEAAGRycy9lMm9E&#10;b2MueG1sUEsFBgAAAAAGAAYAWQEAAFsFAAAAAA==&#10;" o:allowincell="f" stroked="f">
            <v:textbox inset="0,0,0,0">
              <w:txbxContent>
                <w:p w:rsidR="008E7481" w:rsidRDefault="00D90988">
                  <w:pPr>
                    <w:tabs>
                      <w:tab w:val="left" w:pos="7900"/>
                    </w:tabs>
                    <w:jc w:val="center"/>
                    <w:rPr>
                      <w:rFonts w:ascii="黑体" w:eastAsia="黑体" w:hAnsi="黑体" w:cs="黑体"/>
                      <w:bCs/>
                      <w:spacing w:val="20"/>
                      <w:sz w:val="56"/>
                      <w:szCs w:val="56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spacing w:val="20"/>
                      <w:sz w:val="56"/>
                      <w:szCs w:val="56"/>
                    </w:rPr>
                    <w:t>中华人民共和国有色金属行业标准</w:t>
                  </w:r>
                </w:p>
                <w:p w:rsidR="008E7481" w:rsidRDefault="008E7481"/>
              </w:txbxContent>
            </v:textbox>
            <w10:wrap anchorx="margin" anchory="margin"/>
            <w10:anchorlock/>
          </v:shape>
        </w:pict>
      </w:r>
    </w:p>
    <w:p w:rsidR="008E7481" w:rsidRDefault="00D90988">
      <w:pPr>
        <w:rPr>
          <w:rFonts w:ascii="黑体" w:eastAsia="黑体"/>
          <w:lang w:val="en-US"/>
        </w:rPr>
      </w:pPr>
      <w:r>
        <w:rPr>
          <w:rFonts w:ascii="黑体" w:eastAsia="黑体" w:hint="eastAsia"/>
          <w:lang w:val="pt-BR"/>
        </w:rPr>
        <w:t xml:space="preserve">ICS </w:t>
      </w:r>
      <w:r>
        <w:rPr>
          <w:rFonts w:ascii="黑体" w:eastAsia="黑体"/>
          <w:lang w:val="en-US"/>
        </w:rPr>
        <w:t>73.060.99</w:t>
      </w:r>
    </w:p>
    <w:p w:rsidR="008E7481" w:rsidRDefault="008E7481">
      <w:pPr>
        <w:rPr>
          <w:lang w:val="en-US"/>
        </w:rPr>
      </w:pPr>
      <w:r w:rsidRPr="008E7481">
        <w:pict>
          <v:shape id="_x0000_s1033" type="#_x0000_t202" style="position:absolute;margin-left:343.8pt;margin-top:.9pt;width:126.65pt;height:76.9pt;z-index:251667456;mso-position-horizontal-relative:margin;mso-position-vertical-relative:margin" o:gfxdata="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KP6b9cAAAAJAQAADwAAAAAAAAABACAAAAAiAAAAZHJzL2Rvd25yZXYueG1sUEsB&#10;AhQAFAAAAAgAh07iQKB/bbW9AQAAWAMAAA4AAAAAAAAAAQAgAAAAJgEAAGRycy9lMm9Eb2MueG1s&#10;UEsFBgAAAAAGAAYAWQEAAFUFAAAAAA==&#10;" stroked="f">
            <v:textbox inset="0,0,0,0">
              <w:txbxContent>
                <w:p w:rsidR="008E7481" w:rsidRDefault="00D90988">
                  <w:pPr>
                    <w:pStyle w:val="ad"/>
                    <w:ind w:right="628"/>
                  </w:pPr>
                  <w:r>
                    <w:rPr>
                      <w:rFonts w:ascii="Agency FB" w:eastAsia="华文琥珀" w:hAnsi="Agency FB" w:cs="Agency FB"/>
                      <w:sz w:val="140"/>
                      <w:szCs w:val="140"/>
                    </w:rP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 w:rsidR="00D90988">
        <w:rPr>
          <w:lang w:val="en-US"/>
        </w:rPr>
        <w:t>D 42</w:t>
      </w:r>
    </w:p>
    <w:p w:rsidR="008E7481" w:rsidRDefault="008E7481">
      <w:pPr>
        <w:rPr>
          <w:lang w:val="pt-BR"/>
        </w:rPr>
      </w:pPr>
    </w:p>
    <w:p w:rsidR="008E7481" w:rsidRDefault="008E7481"/>
    <w:p w:rsidR="008E7481" w:rsidRDefault="00D90988">
      <w:pPr>
        <w:tabs>
          <w:tab w:val="left" w:pos="7770"/>
        </w:tabs>
      </w:pPr>
      <w:r>
        <w:tab/>
      </w:r>
    </w:p>
    <w:p w:rsidR="008E7481" w:rsidRDefault="008E7481"/>
    <w:p w:rsidR="008E7481" w:rsidRDefault="008E7481">
      <w:pPr>
        <w:sectPr w:rsidR="008E74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1418" w:bottom="1418" w:left="1418" w:header="0" w:footer="0" w:gutter="0"/>
          <w:pgNumType w:fmt="upperRoman" w:start="1"/>
          <w:cols w:space="720"/>
          <w:titlePg/>
          <w:docGrid w:type="linesAndChars" w:linePitch="312"/>
        </w:sectPr>
      </w:pPr>
      <w:r w:rsidRPr="008E7481">
        <w:pict>
          <v:shape id="_x0000_s1032" type="#_x0000_t202" style="position:absolute;margin-left:40.75pt;margin-top:547.8pt;width:282.3pt;height:38.65pt;z-index:251676672" o:gfxdata="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W1fKtcAAAAMAQAADwAAAAAAAAABACAAAAAiAAAAZHJz&#10;L2Rvd25yZXYueG1sUEsBAhQAFAAAAAgAh07iQP8VDfw+AgAATAQAAA4AAAAAAAAAAQAgAAAAJgEA&#10;AGRycy9lMm9Eb2MueG1sUEsFBgAAAAAGAAYAWQEAANYFAAAAAA==&#10;" fillcolor="white [3201]" stroked="f" strokeweight=".5pt">
            <v:textbox>
              <w:txbxContent>
                <w:p w:rsidR="008E7481" w:rsidRDefault="00D90988">
                  <w:pPr>
                    <w:rPr>
                      <w:rFonts w:ascii="黑体" w:eastAsia="黑体" w:hAnsi="黑体" w:cs="黑体"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color w:val="000000" w:themeColor="text1"/>
                      <w:sz w:val="36"/>
                      <w:szCs w:val="36"/>
                    </w:rPr>
                    <w:t>中华人民共和国</w:t>
                  </w:r>
                  <w:r>
                    <w:rPr>
                      <w:rFonts w:ascii="黑体" w:eastAsia="黑体" w:hAnsi="黑体" w:cs="黑体" w:hint="eastAsia"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>工业和信息化部</w:t>
                  </w:r>
                </w:p>
              </w:txbxContent>
            </v:textbox>
          </v:shape>
        </w:pict>
      </w:r>
      <w:r w:rsidRPr="008E7481">
        <w:pict>
          <v:shape id="_x0000_s1031" type="#_x0000_t202" style="position:absolute;margin-left:370.65pt;margin-top:541.2pt;width:50.5pt;height:34.2pt;z-index:251696128" o:gfxdata="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WvnPzWAAAADQEAAA8AAAAAAAAAAQAgAAAAIgAAAGRycy9kb3ducmV2LnhtbFBL&#10;AQIUABQAAAAIAIdO4kBOVYFlMQIAAEAEAAAOAAAAAAAAAAEAIAAAACUBAABkcnMvZTJvRG9jLnht&#10;bFBLBQYAAAAABgAGAFkBAADIBQAAAAA=&#10;" fillcolor="white [3201]" stroked="f" strokeweight=".5pt">
            <v:textbox>
              <w:txbxContent>
                <w:p w:rsidR="008E7481" w:rsidRDefault="00D90988">
                  <w:pPr>
                    <w:rPr>
                      <w:bCs/>
                      <w:sz w:val="32"/>
                      <w:szCs w:val="32"/>
                    </w:rPr>
                  </w:pPr>
                  <w:r>
                    <w:rPr>
                      <w:rStyle w:val="af2"/>
                      <w:rFonts w:hint="eastAsia"/>
                      <w:bCs/>
                      <w:sz w:val="32"/>
                      <w:szCs w:val="32"/>
                    </w:rPr>
                    <w:t>发布</w:t>
                  </w:r>
                </w:p>
                <w:p w:rsidR="008E7481" w:rsidRDefault="008E7481"/>
              </w:txbxContent>
            </v:textbox>
          </v:shape>
        </w:pict>
      </w:r>
      <w:r w:rsidRPr="008E7481">
        <w:rPr>
          <w:rFonts w:ascii="宋体" w:hAnsi="宋体"/>
        </w:rPr>
        <w:pict>
          <v:line id="_x0000_s1030" style="position:absolute;z-index:251664384" from="-7.8pt,527.85pt" to="474.2pt,527.85pt" o:gfxdata="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e2Pr9gAAAANAQAADwAA&#10;AAAAAAABACAAAAAiAAAAZHJzL2Rvd25yZXYueG1sUEsBAhQAFAAAAAgAh07iQBXw/pndAQAAmQMA&#10;AA4AAAAAAAAAAQAgAAAAJwEAAGRycy9lMm9Eb2MueG1sUEsFBgAAAAAGAAYAWQEAAHYFAAAAAA==&#10;" strokecolor="#800008" strokeweight="1pt"/>
        </w:pict>
      </w:r>
      <w:r w:rsidRPr="008E7481">
        <w:rPr>
          <w:rFonts w:ascii="宋体" w:hAnsi="宋体"/>
        </w:rPr>
        <w:pict>
          <v:group id="_x0000_s1027" style="position:absolute;margin-left:103pt;margin-top:741.7pt;width:399.5pt;height:46.1pt;z-index:251675648" coordorigin="2893,14863" coordsize="7390,922203" o:gfxdata="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4HtuP3AAAAA4BAAAPAAAAAAAAAAEAIAAAACIAAABkcnMvZG93bnJldi54bWxQSwEC&#10;FAAUAAAACACHTuJAB/sd1mICAAARBgAADgAAAAAAAAABACAAAAArAQAAZHJzL2Uyb0RvYy54bWxQ&#10;SwUGAAAAAAYABgBZAQAA/wUAAAAA&#10;">
            <v:shape id="_x0000_s1029" type="#_x0000_t202" style="position:absolute;left:2893;top:14863;width:6405;height:737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8E7481" w:rsidRDefault="00D90988">
                    <w:pPr>
                      <w:spacing w:line="360" w:lineRule="auto"/>
                      <w:ind w:right="210"/>
                      <w:jc w:val="center"/>
                      <w:rPr>
                        <w:rFonts w:ascii="黑体" w:eastAsia="黑体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宋体" w:hint="eastAsia"/>
                        <w:b/>
                        <w:sz w:val="44"/>
                        <w:szCs w:val="44"/>
                      </w:rPr>
                      <w:t>中华人民共和国工业和信息化部</w:t>
                    </w:r>
                    <w:r>
                      <w:rPr>
                        <w:rFonts w:ascii="宋体" w:hint="eastAsia"/>
                        <w:b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9335;top:15185;width:948;height:600" o:gfxdata="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aYS68AAAA&#10;2wAAAA8AAAAAAAAAAQAgAAAAIgAAAGRycy9kb3ducmV2LnhtbFBLAQIUABQAAAAIAIdO4kAzLwWe&#10;OwAAADkAAAAQAAAAAAAAAAEAIAAAAAsBAABkcnMvc2hhcGV4bWwueG1sUEsFBgAAAAAGAAYAWwEA&#10;ALUDAAAAAA==&#10;" filled="f" stroked="f">
              <v:textbox inset=",.3mm,,.3mm">
                <w:txbxContent>
                  <w:p w:rsidR="008E7481" w:rsidRDefault="00D90988">
                    <w:pPr>
                      <w:rPr>
                        <w:b/>
                      </w:rPr>
                    </w:pPr>
                    <w:r>
                      <w:rPr>
                        <w:rStyle w:val="af2"/>
                        <w:rFonts w:hint="eastAsia"/>
                        <w:b/>
                      </w:rPr>
                      <w:t>发布</w:t>
                    </w:r>
                  </w:p>
                  <w:p w:rsidR="008E7481" w:rsidRDefault="008E7481"/>
                </w:txbxContent>
              </v:textbox>
            </v:shape>
          </v:group>
        </w:pict>
      </w:r>
      <w:r w:rsidR="00D90988">
        <w:rPr>
          <w:rFonts w:eastAsia="宋体" w:hint="eastAsia"/>
          <w:lang w:val="en-US"/>
        </w:rPr>
        <w:t xml:space="preserve"> </w:t>
      </w:r>
    </w:p>
    <w:p w:rsidR="008E7481" w:rsidRDefault="008E7481">
      <w:pPr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</w:p>
    <w:p w:rsidR="008E7481" w:rsidRDefault="00D90988">
      <w:pPr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="黑体" w:eastAsia="黑体" w:hAnsi="黑体" w:cs="黑体" w:hint="eastAsia"/>
          <w:sz w:val="28"/>
          <w:szCs w:val="28"/>
        </w:rPr>
        <w:t>前</w:t>
      </w:r>
      <w:r>
        <w:rPr>
          <w:rFonts w:ascii="黑体" w:eastAsia="黑体" w:hAnsi="黑体" w:cs="黑体" w:hint="eastAsia"/>
          <w:sz w:val="28"/>
          <w:szCs w:val="28"/>
          <w:lang w:val="en-US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言</w:t>
      </w:r>
    </w:p>
    <w:p w:rsidR="008E7481" w:rsidRDefault="00D90988">
      <w:pPr>
        <w:pStyle w:val="Bodytext20"/>
        <w:shd w:val="clear" w:color="auto" w:fill="auto"/>
        <w:snapToGrid w:val="0"/>
        <w:spacing w:before="578"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文件按照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GB/T 1.1-2020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《标准化工作导则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部分：标准化文件的结构和起草规则》给出的规则起草。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2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本文件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代替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《钴精矿》。与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相比，本</w:t>
      </w:r>
      <w:del w:id="0" w:author="HAN ZHIWEI" w:date="2020-08-20T09:06:00Z">
        <w:r w:rsidDel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delText>标准</w:delText>
        </w:r>
      </w:del>
      <w:ins w:id="1" w:author="HAN ZHIWEI" w:date="2020-08-20T09:06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文件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主要有如下变化：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标准范围中其他方法明确磁选、重选等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ins w:id="2" w:author="HAN ZHIWEI" w:date="2020-08-20T09:09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第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1</w:t>
      </w:r>
      <w:ins w:id="3" w:author="HAN ZHIWEI" w:date="2020-08-20T09:10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章</w:t>
        </w:r>
      </w:ins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,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年版的</w:t>
      </w:r>
      <w:ins w:id="4" w:author="HAN ZHIWEI" w:date="2020-08-20T09:11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第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1</w:t>
      </w:r>
      <w:ins w:id="5" w:author="HAN ZHIWEI" w:date="2020-08-20T09:11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章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删除</w:t>
      </w:r>
      <w:ins w:id="6" w:author="HAN ZHIWEI" w:date="2020-08-20T09:12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混合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钴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精矿术语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年版的</w:t>
      </w:r>
      <w:ins w:id="7" w:author="HAN ZHIWEI" w:date="2020-08-20T09:11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第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3</w:t>
      </w:r>
      <w:ins w:id="8" w:author="HAN ZHIWEI" w:date="2020-08-20T09:11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章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del w:id="9" w:author="HAN ZHIWEI" w:date="2020-08-20T09:11:00Z">
        <w:r w:rsidDel="00DF1179"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/>
          </w:rPr>
          <w:delText>调整</w:delText>
        </w:r>
      </w:del>
      <w:ins w:id="10" w:author="HAN ZHIWEI" w:date="2020-08-20T09:11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更改了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有毒有害元素的限量要求：铅、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砷分别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由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0.10 %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调整为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0.05 %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，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镉由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0.05 %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调整为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0.01 %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,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增加</w:t>
      </w:r>
      <w:ins w:id="11" w:author="HAN ZHIWEI" w:date="2020-08-20T09:12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有害元素铬的指标要求，设定为不大于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0.05 %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ins w:id="12" w:author="HAN ZHIWEI" w:date="2020-08-20T09:12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更改了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硫化钴精矿</w:t>
      </w:r>
      <w:ins w:id="13" w:author="HAN ZHIWEI" w:date="2020-08-20T09:12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的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等级</w:t>
      </w:r>
      <w:ins w:id="14" w:author="HAN ZHIWEI" w:date="2020-08-20T09:12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，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由原标准的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个等级修改为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个等级，取消一级品要求。并将调整后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二级品钴含量下限由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10.0 %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调整为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8.0 %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三级品钴含量下限由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6.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%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调整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为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.0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%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取消了各品级锰、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二氧化硅指标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4.2,1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,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4.2.1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删除</w:t>
      </w:r>
      <w:ins w:id="15" w:author="HAN ZHIWEI" w:date="2020-08-20T09:12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了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氧化钴精矿、混合</w:t>
      </w:r>
      <w:proofErr w:type="gramStart"/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钴</w:t>
      </w:r>
      <w:proofErr w:type="gramEnd"/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精矿</w:t>
      </w:r>
      <w:ins w:id="16" w:author="HAN ZHIWEI" w:date="2020-08-20T09:13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中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锰、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二氧化硅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的指标规定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见</w:t>
      </w:r>
      <w:del w:id="17" w:author="HAN ZHIWEI" w:date="2020-08-20T09:16:00Z">
        <w:r w:rsidDel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4.2.2</w:delText>
        </w:r>
        <w:r w:rsidDel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、</w:delText>
        </w:r>
        <w:r w:rsidDel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4.2.3</w:delText>
        </w:r>
      </w:del>
      <w:ins w:id="18" w:author="HAN ZHIWEI" w:date="2020-08-20T09:13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2007</w:t>
        </w:r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年版的</w:t>
        </w:r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4.2.2</w:t>
        </w:r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、</w:t>
        </w:r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4.2.3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ins w:id="19" w:author="HAN ZHIWEI" w:date="2020-08-20T09:13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更改了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外观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质量</w:t>
      </w:r>
      <w:del w:id="20" w:author="HAN ZHIWEI" w:date="2020-08-20T09:14:00Z">
        <w:r w:rsidDel="00DF1179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进行调整，</w:delText>
        </w:r>
        <w:r w:rsidDel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修改</w:delText>
        </w:r>
      </w:del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为</w:t>
      </w:r>
      <w:r w:rsidRPr="004D187F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  <w:rPrChange w:id="21" w:author="HAN ZHIWEI" w:date="2020-08-20T09:25:00Z">
            <w:rPr>
              <w:rFonts w:ascii="宋体" w:eastAsia="宋体" w:hAnsi="宋体" w:cs="宋体" w:hint="eastAsia"/>
              <w:spacing w:val="0"/>
              <w:sz w:val="21"/>
              <w:szCs w:val="21"/>
            </w:rPr>
          </w:rPrChange>
        </w:rPr>
        <w:t>“</w:t>
      </w:r>
      <w:r w:rsidRPr="004D187F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  <w:rPrChange w:id="22" w:author="HAN ZHIWEI" w:date="2020-08-20T09:25:00Z">
            <w:rPr>
              <w:rFonts w:ascii="Times New Roman" w:hint="eastAsia"/>
              <w:sz w:val="21"/>
              <w:szCs w:val="21"/>
            </w:rPr>
          </w:rPrChange>
        </w:rPr>
        <w:t>因泥状存在结块现象，产品为泥块状或粉末状，不应混入其他夹杂物。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 w:rsidRPr="004D187F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  <w:rPrChange w:id="23" w:author="HAN ZHIWEI" w:date="2020-08-20T09:25:00Z">
            <w:rPr>
              <w:rFonts w:ascii="Times New Roman" w:eastAsiaTheme="minorEastAsia" w:hAnsi="Times New Roman" w:cs="Times New Roman"/>
              <w:spacing w:val="0"/>
              <w:sz w:val="21"/>
              <w:szCs w:val="21"/>
            </w:rPr>
          </w:rPrChange>
        </w:rPr>
        <w:t>经过较长时间运输或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贮存</w:t>
      </w:r>
      <w:r w:rsidRPr="004D187F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  <w:rPrChange w:id="24" w:author="HAN ZHIWEI" w:date="2020-08-20T09:25:00Z">
            <w:rPr>
              <w:rFonts w:ascii="Times New Roman" w:eastAsiaTheme="minorEastAsia" w:hAnsi="Times New Roman" w:cs="Times New Roman"/>
              <w:spacing w:val="0"/>
              <w:sz w:val="21"/>
              <w:szCs w:val="21"/>
            </w:rPr>
          </w:rPrChange>
        </w:rPr>
        <w:t>，</w:t>
      </w:r>
      <w:r w:rsidRPr="004D187F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  <w:rPrChange w:id="25" w:author="HAN ZHIWEI" w:date="2020-08-20T09:25:00Z">
            <w:rPr>
              <w:rFonts w:ascii="Times New Roman" w:hint="eastAsia"/>
              <w:sz w:val="21"/>
              <w:szCs w:val="21"/>
            </w:rPr>
          </w:rPrChange>
        </w:rPr>
        <w:t>由于表面存在氧化作用，表里存在一定颜色差异，同一类型产品颜色均</w:t>
      </w:r>
      <w:proofErr w:type="gramStart"/>
      <w:r w:rsidRPr="004D187F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  <w:rPrChange w:id="26" w:author="HAN ZHIWEI" w:date="2020-08-20T09:25:00Z">
            <w:rPr>
              <w:rFonts w:ascii="Times New Roman" w:hint="eastAsia"/>
              <w:sz w:val="21"/>
              <w:szCs w:val="21"/>
            </w:rPr>
          </w:rPrChange>
        </w:rPr>
        <w:t>一</w:t>
      </w:r>
      <w:proofErr w:type="gramEnd"/>
      <w:r w:rsidRPr="004D187F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  <w:rPrChange w:id="27" w:author="HAN ZHIWEI" w:date="2020-08-20T09:25:00Z">
            <w:rPr>
              <w:rFonts w:ascii="Times New Roman" w:hint="eastAsia"/>
              <w:sz w:val="21"/>
              <w:szCs w:val="21"/>
            </w:rPr>
          </w:rPrChange>
        </w:rPr>
        <w:t>。</w:t>
      </w:r>
      <w:r w:rsidRPr="004D187F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  <w:rPrChange w:id="28" w:author="HAN ZHIWEI" w:date="2020-08-20T09:25:00Z">
            <w:rPr>
              <w:rFonts w:ascii="宋体" w:eastAsia="宋体" w:hAnsi="宋体" w:cs="宋体" w:hint="eastAsia"/>
              <w:spacing w:val="0"/>
              <w:sz w:val="21"/>
              <w:szCs w:val="21"/>
            </w:rPr>
          </w:rPrChange>
        </w:rPr>
        <w:t>”</w:t>
      </w:r>
      <w:r>
        <w:rPr>
          <w:rFonts w:ascii="宋体" w:eastAsia="宋体" w:hAnsi="宋体" w:cs="宋体" w:hint="eastAsia"/>
          <w:spacing w:val="0"/>
          <w:sz w:val="21"/>
          <w:szCs w:val="21"/>
        </w:rPr>
        <w:t>（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4.4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2007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版的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4.4</w:t>
      </w:r>
      <w:r>
        <w:rPr>
          <w:rFonts w:ascii="宋体" w:eastAsia="宋体" w:hAnsi="宋体" w:cs="宋体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；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firstLineChars="200" w:firstLine="42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——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增加</w:t>
      </w:r>
      <w:ins w:id="29" w:author="HAN ZHIWEI" w:date="2020-08-20T09:14:00Z">
        <w:r w:rsidR="00DF1179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产品物相分析方法</w:t>
      </w:r>
      <w:r>
        <w:rPr>
          <w:rFonts w:ascii="宋体" w:eastAsia="宋体" w:hAnsi="宋体" w:cs="宋体" w:hint="eastAsia"/>
          <w:spacing w:val="0"/>
          <w:sz w:val="21"/>
          <w:szCs w:val="21"/>
        </w:rPr>
        <w:t>“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GB/T 30904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无机化工产品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晶形结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构分析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 xml:space="preserve">  x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射线衍射法和</w:t>
      </w:r>
      <w:r w:rsidR="008E7481">
        <w:rPr>
          <w:rFonts w:ascii="Times New Roman" w:eastAsiaTheme="minorEastAsia" w:hAnsi="Times New Roman" w:cs="Times New Roman"/>
          <w:spacing w:val="0"/>
          <w:sz w:val="21"/>
          <w:szCs w:val="21"/>
        </w:rPr>
        <w:fldChar w:fldCharType="begin"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instrText>HYPERLINK "</w:instrTex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instrText>https://www.antpedia.com/standard/367623.html" \t "_blank"</w:instrText>
      </w:r>
      <w:r w:rsidR="008E7481">
        <w:rPr>
          <w:rFonts w:ascii="Times New Roman" w:eastAsiaTheme="minorEastAsia" w:hAnsi="Times New Roman" w:cs="Times New Roman"/>
          <w:spacing w:val="0"/>
          <w:sz w:val="21"/>
          <w:szCs w:val="21"/>
        </w:rPr>
        <w:fldChar w:fldCharType="separate"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GB/T 17359</w:t>
      </w:r>
    </w:p>
    <w:p w:rsidR="008E7481" w:rsidRDefault="008E7481">
      <w:pPr>
        <w:pStyle w:val="Bodytext20"/>
        <w:shd w:val="clear" w:color="auto" w:fill="auto"/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fldChar w:fldCharType="end"/>
      </w:r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电子探针和扫描电镜</w:t>
      </w:r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X</w:t>
      </w:r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射线能谱定量分析通则</w:t>
      </w:r>
      <w:proofErr w:type="gramStart"/>
      <w:r w:rsidR="00D90988">
        <w:rPr>
          <w:rFonts w:ascii="宋体" w:eastAsia="宋体" w:hAnsi="宋体" w:cs="宋体" w:hint="eastAsia"/>
          <w:spacing w:val="0"/>
          <w:sz w:val="21"/>
          <w:szCs w:val="21"/>
        </w:rPr>
        <w:t>”</w:t>
      </w:r>
      <w:proofErr w:type="gramEnd"/>
      <w:r w:rsidR="00D90988">
        <w:rPr>
          <w:rFonts w:ascii="宋体" w:eastAsia="宋体" w:hAnsi="宋体" w:cs="宋体" w:hint="eastAsia"/>
          <w:spacing w:val="0"/>
          <w:sz w:val="21"/>
          <w:szCs w:val="21"/>
        </w:rPr>
        <w:t>（</w:t>
      </w:r>
      <w:r w:rsidR="00D90988"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见</w:t>
      </w:r>
      <w:r w:rsidR="00D90988"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5.9</w:t>
      </w:r>
      <w:r w:rsidR="00D90988">
        <w:rPr>
          <w:rFonts w:ascii="宋体" w:eastAsia="宋体" w:hAnsi="宋体" w:cs="宋体" w:hint="eastAsia"/>
          <w:spacing w:val="0"/>
          <w:sz w:val="21"/>
          <w:szCs w:val="21"/>
        </w:rPr>
        <w:t>）</w:t>
      </w:r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D8459E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ins w:id="30" w:author="HAN ZHIWEI" w:date="2020-08-20T09:16:00Z"/>
          <w:rFonts w:ascii="Times New Roman" w:eastAsiaTheme="minorEastAsia" w:hAnsi="Times New Roman" w:cs="Times New Roman" w:hint="eastAsia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——</w:t>
      </w:r>
      <w:ins w:id="31" w:author="HAN ZHIWEI" w:date="2020-08-20T09:15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删除了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产品物理性能中</w:t>
      </w:r>
      <w:del w:id="32" w:author="HAN ZHIWEI" w:date="2020-08-20T09:15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取消了</w:delText>
        </w:r>
      </w:del>
      <w:ins w:id="33" w:author="HAN ZHIWEI" w:date="2020-08-20T09:15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的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冬季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水份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要求</w:t>
      </w:r>
      <w:ins w:id="34" w:author="HAN ZHIWEI" w:date="2020-08-20T09:15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（见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2007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年版的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4.3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）</w:t>
        </w:r>
      </w:ins>
      <w:del w:id="35" w:author="HAN ZHIWEI" w:date="2020-08-20T09:16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，并</w:delText>
        </w:r>
      </w:del>
      <w:ins w:id="36" w:author="HAN ZHIWEI" w:date="2020-08-20T09:16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；</w:t>
        </w:r>
      </w:ins>
    </w:p>
    <w:p w:rsidR="008E7481" w:rsidRDefault="00D8459E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ins w:id="37" w:author="HAN ZHIWEI" w:date="2020-08-20T09:16:00Z">
        <w:r w:rsidRPr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——</w:t>
        </w:r>
      </w:ins>
      <w:r w:rsidR="00D90988"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增加了</w:t>
      </w:r>
      <w:ins w:id="38" w:author="HAN ZHIWEI" w:date="2020-08-20T09:17:00Z">
        <w:r w:rsidRP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产品物理性能中</w:t>
        </w:r>
      </w:ins>
      <w:r w:rsidR="00D90988"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“</w:t>
      </w:r>
      <w:r w:rsidR="00D90988">
        <w:rPr>
          <w:rStyle w:val="Bodytext2TimesNewRoman"/>
          <w:rFonts w:ascii="宋体" w:eastAsia="宋体" w:hAnsi="宋体" w:cs="宋体" w:hint="eastAsia"/>
          <w:spacing w:val="0"/>
          <w:sz w:val="21"/>
          <w:szCs w:val="21"/>
          <w:lang w:eastAsia="zh-CN"/>
        </w:rPr>
        <w:t>也可贸易双方协商确定</w:t>
      </w:r>
      <w:r w:rsidR="00D90988"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”（见</w:t>
      </w:r>
      <w:r w:rsidR="00D90988"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4.3</w:t>
      </w:r>
      <w:r w:rsidR="00D90988"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,</w:t>
      </w:r>
      <w:r w:rsidR="00D90988"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2007</w:t>
      </w:r>
      <w:r w:rsidR="00D90988"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版的</w:t>
      </w:r>
      <w:r w:rsidR="00D90988"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4.3</w:t>
      </w:r>
      <w:r w:rsidR="00D90988"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）</w:t>
      </w:r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——</w:t>
      </w:r>
      <w:ins w:id="39" w:author="HAN ZHIWEI" w:date="2020-08-20T09:17:00Z">
        <w:r w:rsidR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增加了</w:t>
        </w:r>
      </w:ins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产品组批方式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中单批产品重量</w:t>
      </w:r>
      <w:ins w:id="40" w:author="HAN ZHIWEI" w:date="2020-08-20T09:17:00Z">
        <w:r w:rsidR="00D8459E"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 xml:space="preserve"> </w:t>
        </w:r>
      </w:ins>
      <w:del w:id="41" w:author="HAN ZHIWEI" w:date="2020-08-20T09:17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增加了</w:delText>
        </w:r>
      </w:del>
      <w:r>
        <w:rPr>
          <w:rFonts w:ascii="宋体" w:eastAsia="宋体" w:hAnsi="宋体" w:cs="宋体" w:hint="eastAsia"/>
          <w:spacing w:val="0"/>
          <w:sz w:val="21"/>
          <w:szCs w:val="21"/>
        </w:rPr>
        <w:t>“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由供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需双方现场协商确定</w:t>
      </w:r>
      <w:r>
        <w:rPr>
          <w:rFonts w:ascii="宋体" w:eastAsia="宋体" w:hAnsi="宋体" w:cs="宋体" w:hint="eastAsia"/>
          <w:spacing w:val="0"/>
          <w:sz w:val="21"/>
          <w:szCs w:val="21"/>
        </w:rPr>
        <w:t>”（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见</w:t>
      </w:r>
      <w:r>
        <w:rPr>
          <w:rFonts w:ascii="Times New Roman" w:eastAsia="宋体" w:hAnsi="Times New Roman" w:cs="Times New Roman"/>
          <w:spacing w:val="0"/>
          <w:sz w:val="21"/>
          <w:szCs w:val="21"/>
          <w:lang w:val="en-US"/>
        </w:rPr>
        <w:t>6.2</w:t>
      </w:r>
      <w:r>
        <w:rPr>
          <w:rFonts w:ascii="宋体" w:eastAsia="宋体" w:hAnsi="宋体" w:cs="宋体" w:hint="eastAsia"/>
          <w:spacing w:val="0"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——</w:t>
      </w:r>
      <w:del w:id="42" w:author="HAN ZHIWEI" w:date="2020-08-20T09:17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/>
          </w:rPr>
          <w:delText>修改</w:delText>
        </w:r>
      </w:del>
      <w:ins w:id="43" w:author="HAN ZHIWEI" w:date="2020-08-20T09:17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更改了</w:t>
        </w:r>
      </w:ins>
      <w:del w:id="44" w:author="HAN ZHIWEI" w:date="2020-08-20T09:17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/>
          </w:rPr>
          <w:delText>完善了</w:delText>
        </w:r>
      </w:del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产品取样和制样方法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（见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6.3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2007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版的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6.3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。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请注意本文件的某些内容可能涉及专利。本文件的发布机构不承担识别专利的责任。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由全国有色金属标准化技术委员会</w:t>
      </w:r>
      <w:ins w:id="45" w:author="HAN ZHIWEI" w:date="2020-08-20T09:17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（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SAC/TC 243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）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提出并归口。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del w:id="46" w:author="HAN ZHIWEI" w:date="2020-08-20T09:17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负责</w:delText>
        </w:r>
      </w:del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起草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单位：金川集团股份有限公司、浙江华友钴业股份有限公司、矿冶科技集团有限公司、浙江省检验检疫科学技术研究院、衢州华友钴新材料有限公司、天津市茂联科技有限公司、万宝矿产有限公司、广东佳纳能源科技有限公司、</w:t>
      </w:r>
      <w:r>
        <w:rPr>
          <w:rFonts w:ascii="Times New Roman" w:eastAsia="宋体" w:hAnsi="Times New Roman" w:cs="Times New Roman"/>
          <w:sz w:val="21"/>
          <w:szCs w:val="21"/>
        </w:rPr>
        <w:t>清远佳致新材料研究院</w:t>
      </w:r>
      <w:r>
        <w:rPr>
          <w:rFonts w:ascii="Times New Roman" w:eastAsia="宋体" w:hAnsi="Times New Roman" w:cs="Times New Roman"/>
          <w:sz w:val="21"/>
          <w:szCs w:val="21"/>
        </w:rPr>
        <w:t>有限公司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主要起草人：</w:t>
      </w:r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ind w:firstLine="44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ins w:id="47" w:author="HAN ZHIWEI" w:date="2020-08-20T09:17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及其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所替代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的历次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版本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发布情况为：</w:t>
      </w:r>
    </w:p>
    <w:p w:rsidR="00D8459E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ins w:id="48" w:author="HAN ZHIWEI" w:date="2020-08-20T09:19:00Z"/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——</w:t>
      </w:r>
      <w:ins w:id="49" w:author="HAN ZHIWEI" w:date="2020-08-20T09:18:00Z">
        <w:r w:rsidR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eastAsia="zh-CN"/>
          </w:rPr>
          <w:t>1975</w:t>
        </w:r>
        <w:r w:rsidR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eastAsia="zh-CN"/>
          </w:rPr>
          <w:t>年首次发布为</w:t>
        </w:r>
      </w:ins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826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-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1975</w:t>
      </w:r>
      <w:del w:id="50" w:author="HAN ZHIWEI" w:date="2020-08-20T09:18:00Z">
        <w:r w:rsidDel="00D8459E">
          <w:rPr>
            <w:rStyle w:val="Bodytext2TimesNewRoman"/>
            <w:rFonts w:eastAsiaTheme="minorEastAsia"/>
            <w:spacing w:val="0"/>
            <w:sz w:val="21"/>
            <w:szCs w:val="21"/>
            <w:lang w:val="zh-CN" w:eastAsia="zh-CN" w:bidi="zh-CN"/>
          </w:rPr>
          <w:delText>、</w:delText>
        </w:r>
      </w:del>
      <w:ins w:id="51" w:author="HAN ZHIWEI" w:date="2020-08-20T09:18:00Z">
        <w:r w:rsidR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val="zh-CN" w:eastAsia="zh-CN" w:bidi="zh-CN"/>
          </w:rPr>
          <w:t>，</w:t>
        </w:r>
        <w:r w:rsidR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val="zh-CN" w:eastAsia="zh-CN" w:bidi="zh-CN"/>
          </w:rPr>
          <w:t>1984</w:t>
        </w:r>
        <w:r w:rsidR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val="zh-CN" w:eastAsia="zh-CN" w:bidi="zh-CN"/>
          </w:rPr>
          <w:t>年第一次修订为</w:t>
        </w:r>
      </w:ins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ZB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/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D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41001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1984</w:t>
      </w:r>
      <w:del w:id="52" w:author="HAN ZHIWEI" w:date="2020-08-20T09:18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 w:bidi="en-US"/>
          </w:rPr>
          <w:delText>、</w:delText>
        </w:r>
      </w:del>
      <w:ins w:id="53" w:author="HAN ZHIWEI" w:date="2020-08-20T09:18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 w:bidi="en-US"/>
          </w:rPr>
          <w:t>，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 w:bidi="en-US"/>
          </w:rPr>
          <w:t>1994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 w:bidi="en-US"/>
          </w:rPr>
          <w:t>年第二次</w:t>
        </w:r>
      </w:ins>
      <w:ins w:id="54" w:author="HAN ZHIWEI" w:date="2020-08-20T09:19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 w:bidi="en-US"/>
          </w:rPr>
          <w:t>修订为</w:t>
        </w:r>
      </w:ins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1994</w:t>
      </w:r>
      <w:del w:id="55" w:author="HAN ZHIWEI" w:date="2020-08-20T09:19:00Z">
        <w:r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、</w:delText>
        </w:r>
      </w:del>
      <w:ins w:id="56" w:author="HAN ZHIWEI" w:date="2020-08-20T09:19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，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2007</w:t>
        </w:r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年第三次修订为</w:t>
        </w:r>
      </w:ins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301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-2007</w:t>
      </w:r>
      <w:ins w:id="57" w:author="HAN ZHIWEI" w:date="2020-08-20T09:19:00Z">
        <w:r w:rsidR="00D8459E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；</w:t>
        </w:r>
      </w:ins>
    </w:p>
    <w:p w:rsidR="008E7481" w:rsidRDefault="00D8459E" w:rsidP="00DF1179">
      <w:pPr>
        <w:pStyle w:val="Bodytext20"/>
        <w:shd w:val="clear" w:color="auto" w:fill="auto"/>
        <w:snapToGrid w:val="0"/>
        <w:spacing w:after="0" w:line="360" w:lineRule="auto"/>
        <w:ind w:firstLineChars="218" w:firstLine="458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sectPr w:rsidR="008E7481">
          <w:headerReference w:type="even" r:id="rId13"/>
          <w:headerReference w:type="default" r:id="rId14"/>
          <w:pgSz w:w="11900" w:h="16840"/>
          <w:pgMar w:top="1022" w:right="1110" w:bottom="1061" w:left="1280" w:header="0" w:footer="3" w:gutter="0"/>
          <w:cols w:space="720"/>
          <w:docGrid w:linePitch="360"/>
        </w:sectPr>
      </w:pPr>
      <w:ins w:id="58" w:author="HAN ZHIWEI" w:date="2020-08-20T09:19:00Z">
        <w:r w:rsidRPr="00D8459E"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/>
          </w:rPr>
          <w:t>——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本次为第四次修订。</w:t>
        </w:r>
      </w:ins>
      <w:del w:id="59" w:author="HAN ZHIWEI" w:date="2020-08-20T09:19:00Z">
        <w:r w:rsidR="00D90988" w:rsidDel="00D8459E">
          <w:rPr>
            <w:rFonts w:ascii="Times New Roman" w:eastAsiaTheme="minorEastAsia" w:hAnsi="Times New Roman" w:cs="Times New Roman"/>
            <w:spacing w:val="0"/>
            <w:sz w:val="21"/>
            <w:szCs w:val="21"/>
            <w:lang w:val="en-US"/>
          </w:rPr>
          <w:delText>。</w:delText>
        </w:r>
      </w:del>
    </w:p>
    <w:p w:rsidR="008E7481" w:rsidRDefault="008E7481">
      <w:pPr>
        <w:snapToGrid w:val="0"/>
        <w:spacing w:line="336" w:lineRule="auto"/>
        <w:jc w:val="center"/>
        <w:rPr>
          <w:rFonts w:ascii="黑体" w:eastAsia="黑体" w:hAnsi="黑体" w:cs="黑体"/>
          <w:sz w:val="28"/>
          <w:szCs w:val="28"/>
          <w:lang w:val="en-US"/>
        </w:rPr>
      </w:pPr>
    </w:p>
    <w:p w:rsidR="008E7481" w:rsidRDefault="00D90988">
      <w:pPr>
        <w:snapToGrid w:val="0"/>
        <w:spacing w:line="336" w:lineRule="auto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  <w:proofErr w:type="gramStart"/>
      <w:r>
        <w:rPr>
          <w:rFonts w:ascii="黑体" w:eastAsia="黑体" w:hAnsi="黑体" w:cs="黑体" w:hint="eastAsia"/>
          <w:sz w:val="28"/>
          <w:szCs w:val="28"/>
          <w:lang w:val="en-US"/>
        </w:rPr>
        <w:t>钴</w:t>
      </w:r>
      <w:proofErr w:type="gramEnd"/>
      <w:r>
        <w:rPr>
          <w:rFonts w:ascii="黑体" w:eastAsia="黑体" w:hAnsi="黑体" w:cs="黑体" w:hint="eastAsia"/>
          <w:sz w:val="28"/>
          <w:szCs w:val="28"/>
          <w:lang w:val="en-US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  <w:lang w:val="en-US"/>
        </w:rPr>
        <w:t>精</w:t>
      </w:r>
      <w:r>
        <w:rPr>
          <w:rFonts w:ascii="黑体" w:eastAsia="黑体" w:hAnsi="黑体" w:cs="黑体" w:hint="eastAsia"/>
          <w:sz w:val="28"/>
          <w:szCs w:val="28"/>
          <w:lang w:val="en-US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  <w:lang w:val="en-US"/>
        </w:rPr>
        <w:t>矿</w:t>
      </w:r>
    </w:p>
    <w:p w:rsidR="008E7481" w:rsidRDefault="008E7481">
      <w:pPr>
        <w:snapToGrid w:val="0"/>
        <w:spacing w:line="336" w:lineRule="auto"/>
        <w:rPr>
          <w:rFonts w:asciiTheme="minorEastAsia" w:eastAsiaTheme="minorEastAsia" w:hAnsiTheme="minorEastAsia" w:cstheme="minorEastAsia"/>
          <w:sz w:val="21"/>
          <w:szCs w:val="21"/>
        </w:rPr>
        <w:sectPr w:rsidR="008E7481">
          <w:headerReference w:type="even" r:id="rId15"/>
          <w:pgSz w:w="11900" w:h="16840"/>
          <w:pgMar w:top="1495" w:right="1134" w:bottom="1294" w:left="1134" w:header="0" w:footer="3" w:gutter="0"/>
          <w:cols w:space="720"/>
          <w:docGrid w:linePitch="360"/>
        </w:sectPr>
      </w:pP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D8459E">
        <w:rPr>
          <w:rFonts w:ascii="黑体" w:eastAsia="黑体" w:hAnsi="黑体" w:cs="Times New Roman"/>
          <w:spacing w:val="0"/>
          <w:sz w:val="21"/>
          <w:szCs w:val="21"/>
          <w:rPrChange w:id="60" w:author="HAN ZHIWEI" w:date="2020-08-20T09:22:00Z">
            <w:rPr>
              <w:rFonts w:ascii="Times New Roman" w:eastAsia="黑体" w:hAnsi="Times New Roman" w:cs="Times New Roman"/>
              <w:spacing w:val="0"/>
              <w:sz w:val="21"/>
              <w:szCs w:val="21"/>
            </w:rPr>
          </w:rPrChange>
        </w:rPr>
        <w:lastRenderedPageBreak/>
        <w:t>1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范围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firstLine="459"/>
        <w:jc w:val="left"/>
        <w:rPr>
          <w:rFonts w:ascii="Times New Roman" w:eastAsiaTheme="minorEastAsia" w:hAnsi="Times New Roman" w:cs="Times New Roman"/>
          <w:spacing w:val="-11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规定了</w:t>
      </w:r>
      <w:del w:id="61" w:author="HAN ZHIWEI" w:date="2020-08-20T09:19:00Z">
        <w:r w:rsidDel="00D8459E">
          <w:rPr>
            <w:rFonts w:ascii="Times New Roman" w:eastAsiaTheme="minorEastAsia" w:hAnsi="Times New Roman" w:cs="Times New Roman"/>
            <w:spacing w:val="-11"/>
            <w:sz w:val="21"/>
            <w:szCs w:val="21"/>
          </w:rPr>
          <w:delText>钻</w:delText>
        </w:r>
      </w:del>
      <w:ins w:id="62" w:author="HAN ZHIWEI" w:date="2020-08-20T09:19:00Z">
        <w:r w:rsidR="00D8459E">
          <w:rPr>
            <w:rFonts w:ascii="Times New Roman" w:eastAsiaTheme="minorEastAsia" w:hAnsi="Times New Roman" w:cs="Times New Roman" w:hint="eastAsia"/>
            <w:spacing w:val="-11"/>
            <w:sz w:val="21"/>
            <w:szCs w:val="21"/>
          </w:rPr>
          <w:t>钴</w:t>
        </w:r>
      </w:ins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精矿的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技术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要求、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试验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方法、检验规则、包装、标志、运输、贮存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</w:rPr>
        <w:t>、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质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  <w:lang w:val="en-US" w:bidi="en-US"/>
        </w:rPr>
        <w:t>量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 w:bidi="en-US"/>
        </w:rPr>
        <w:t>预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报单</w:t>
      </w:r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及订货单</w:t>
      </w:r>
      <w:del w:id="63" w:author="HAN ZHIWEI" w:date="2020-08-20T09:51:00Z">
        <w:r w:rsidDel="005B38A7">
          <w:rPr>
            <w:rFonts w:ascii="Times New Roman" w:eastAsiaTheme="minorEastAsia" w:hAnsi="Times New Roman" w:cs="Times New Roman" w:hint="eastAsia"/>
            <w:spacing w:val="-11"/>
            <w:sz w:val="21"/>
            <w:szCs w:val="21"/>
            <w:lang w:val="en-US"/>
          </w:rPr>
          <w:delText>（或合同）</w:delText>
        </w:r>
      </w:del>
      <w:r>
        <w:rPr>
          <w:rFonts w:ascii="Times New Roman" w:eastAsiaTheme="minorEastAsia" w:hAnsi="Times New Roman" w:cs="Times New Roman" w:hint="eastAsia"/>
          <w:spacing w:val="-11"/>
          <w:sz w:val="21"/>
          <w:szCs w:val="21"/>
          <w:lang w:val="en-US"/>
        </w:rPr>
        <w:t>内容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>。</w:t>
      </w:r>
      <w:r>
        <w:rPr>
          <w:rFonts w:ascii="Times New Roman" w:eastAsiaTheme="minorEastAsia" w:hAnsi="Times New Roman" w:cs="Times New Roman"/>
          <w:spacing w:val="-11"/>
          <w:sz w:val="21"/>
          <w:szCs w:val="21"/>
        </w:rPr>
        <w:t xml:space="preserve"> 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firstLine="45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文件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适用于含钴矿石经过浮选或其他方法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(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如磁选、重选等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)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富集所得的钴精矿，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供制造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金属钴、钴氧化物或其他含钴化合物用。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D8459E">
        <w:rPr>
          <w:rFonts w:ascii="黑体" w:eastAsia="黑体" w:hAnsi="黑体" w:cs="Times New Roman"/>
          <w:spacing w:val="0"/>
          <w:sz w:val="21"/>
          <w:szCs w:val="21"/>
          <w:rPrChange w:id="64" w:author="HAN ZHIWEI" w:date="2020-08-20T09:22:00Z">
            <w:rPr>
              <w:rFonts w:ascii="Times New Roman" w:eastAsia="黑体" w:hAnsi="Times New Roman" w:cs="Times New Roman"/>
              <w:spacing w:val="0"/>
              <w:sz w:val="21"/>
              <w:szCs w:val="21"/>
            </w:rPr>
          </w:rPrChange>
        </w:rPr>
        <w:t>2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规范性引用文件</w:t>
      </w:r>
    </w:p>
    <w:p w:rsidR="008E7481" w:rsidRPr="00D8459E" w:rsidRDefault="00D90988" w:rsidP="00CC3462">
      <w:pPr>
        <w:pStyle w:val="Bodytext20"/>
        <w:shd w:val="clear" w:color="auto" w:fill="auto"/>
        <w:snapToGrid w:val="0"/>
        <w:spacing w:after="0" w:line="360" w:lineRule="auto"/>
        <w:ind w:firstLineChars="200" w:firstLine="460"/>
        <w:jc w:val="both"/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pPrChange w:id="65" w:author="HAN ZHIWEI" w:date="2020-08-20T10:00:00Z">
          <w:pPr>
            <w:pStyle w:val="Bodytext20"/>
            <w:shd w:val="clear" w:color="auto" w:fill="auto"/>
            <w:snapToGrid w:val="0"/>
            <w:spacing w:after="0" w:line="360" w:lineRule="auto"/>
            <w:ind w:firstLineChars="200" w:firstLine="460"/>
            <w:jc w:val="both"/>
          </w:pPr>
        </w:pPrChange>
      </w:pPr>
      <w:r>
        <w:rPr>
          <w:rFonts w:ascii="宋体" w:hAnsi="宋体" w:hint="eastAsia"/>
          <w:sz w:val="21"/>
          <w:szCs w:val="21"/>
        </w:rPr>
        <w:t>下列文件</w:t>
      </w:r>
      <w:del w:id="66" w:author="HAN ZHIWEI" w:date="2020-08-20T09:20:00Z">
        <w:r w:rsidDel="00D8459E">
          <w:rPr>
            <w:rFonts w:ascii="宋体" w:hAnsi="宋体" w:hint="eastAsia"/>
            <w:sz w:val="21"/>
            <w:szCs w:val="21"/>
          </w:rPr>
          <w:delText>对于本文件的应用是必不可少的。凡是注日期的引用文件，仅所注日期的版本适用于本</w:delText>
        </w:r>
        <w:r w:rsidDel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eastAsia="zh-CN"/>
          </w:rPr>
          <w:delText>文件。凡是不注日期的引用文件，其最新版本（包括所有的修改单）适用于本文件。</w:delText>
        </w:r>
      </w:del>
      <w:ins w:id="67" w:author="HAN ZHIWEI" w:date="2020-08-20T09:20:00Z">
        <w:r w:rsidR="00D8459E">
          <w:rPr>
            <w:rFonts w:ascii="宋体" w:eastAsiaTheme="minorEastAsia" w:hAnsi="宋体" w:hint="eastAsia"/>
            <w:sz w:val="21"/>
            <w:szCs w:val="21"/>
          </w:rPr>
          <w:t>中的内容通过文中的规范性引用而构成本文件必不可少的条款。其中注日期的引用</w:t>
        </w:r>
      </w:ins>
      <w:ins w:id="68" w:author="HAN ZHIWEI" w:date="2020-08-20T09:21:00Z">
        <w:r w:rsidR="00D8459E">
          <w:rPr>
            <w:rFonts w:ascii="宋体" w:eastAsiaTheme="minorEastAsia" w:hAnsi="宋体" w:hint="eastAsia"/>
            <w:sz w:val="21"/>
            <w:szCs w:val="21"/>
          </w:rPr>
          <w:t>文件，仅该日期对应的版本适用于本文件；不注日期的引用文件，其最新版本（包括所有的修改单）适用于本文件。</w:t>
        </w:r>
      </w:ins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GB/T 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 xml:space="preserve">8170  </w:t>
      </w:r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数值</w:t>
      </w:r>
      <w:proofErr w:type="gramStart"/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修约规则</w:t>
      </w:r>
      <w:proofErr w:type="gramEnd"/>
      <w:r>
        <w:rPr>
          <w:rStyle w:val="Bodytext2TimesNewRoman"/>
          <w:rFonts w:eastAsiaTheme="minorEastAsia" w:hint="eastAsia"/>
          <w:spacing w:val="0"/>
          <w:sz w:val="21"/>
          <w:szCs w:val="21"/>
          <w:lang w:eastAsia="zh-CN"/>
        </w:rPr>
        <w:t>与极限数值的表示和判定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GB/T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 </w:t>
      </w:r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  <w:t>14260</w:t>
      </w:r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  <w:t>散装重有色金</w:t>
      </w:r>
      <w:del w:id="69" w:author="HAN ZHIWEI" w:date="2020-08-20T09:22:00Z">
        <w:r w:rsidDel="00D8459E">
          <w:rPr>
            <w:rStyle w:val="Bodytext2TimesNewRoman"/>
            <w:rFonts w:eastAsiaTheme="minorEastAsia"/>
            <w:spacing w:val="0"/>
            <w:sz w:val="21"/>
            <w:szCs w:val="21"/>
            <w:lang w:eastAsia="zh-CN"/>
          </w:rPr>
          <w:delText>A</w:delText>
        </w:r>
        <w:r w:rsidDel="00D8459E">
          <w:rPr>
            <w:rStyle w:val="Bodytext2TimesNewRoman"/>
            <w:rFonts w:eastAsiaTheme="minorEastAsia"/>
            <w:spacing w:val="0"/>
            <w:sz w:val="21"/>
            <w:szCs w:val="21"/>
            <w:lang w:eastAsia="zh-CN"/>
          </w:rPr>
          <w:delText>4</w:delText>
        </w:r>
      </w:del>
      <w:ins w:id="70" w:author="HAN ZHIWEI" w:date="2020-08-20T09:22:00Z">
        <w:r w:rsidR="00D8459E">
          <w:rPr>
            <w:rStyle w:val="Bodytext2TimesNewRoman"/>
            <w:rFonts w:eastAsiaTheme="minorEastAsia" w:hint="eastAsia"/>
            <w:spacing w:val="0"/>
            <w:sz w:val="21"/>
            <w:szCs w:val="21"/>
            <w:lang w:eastAsia="zh-CN"/>
          </w:rPr>
          <w:t>属</w:t>
        </w:r>
      </w:ins>
      <w:r>
        <w:rPr>
          <w:rStyle w:val="Bodytext2TimesNewRoman"/>
          <w:rFonts w:eastAsiaTheme="minorEastAsia"/>
          <w:spacing w:val="0"/>
          <w:sz w:val="21"/>
          <w:szCs w:val="21"/>
          <w:lang w:val="zh-CN" w:eastAsia="zh-CN"/>
        </w:rPr>
        <w:t>浮选精矿取样、制样通则</w:t>
      </w:r>
    </w:p>
    <w:p w:rsidR="008E7481" w:rsidRDefault="008E7481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</w:pPr>
      <w:hyperlink r:id="rId16" w:tgtFrame="_blank" w:history="1">
        <w:r w:rsidR="00D90988">
          <w:rPr>
            <w:rStyle w:val="Bodytext2TimesNewRoman"/>
            <w:rFonts w:eastAsiaTheme="minorEastAsia"/>
            <w:spacing w:val="0"/>
            <w:sz w:val="21"/>
            <w:szCs w:val="21"/>
            <w:lang w:eastAsia="zh-CN"/>
          </w:rPr>
          <w:t>GB/T 17359</w:t>
        </w:r>
      </w:hyperlink>
      <w:r w:rsidR="00D90988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 </w:t>
      </w:r>
      <w:r w:rsidR="00D90988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电子探针和扫描电镜</w:t>
      </w:r>
      <w:r w:rsidR="00D90988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X</w:t>
      </w:r>
      <w:r w:rsidR="00D90988"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射线能谱定量分析通则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GB/T 30904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无机化工产品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晶形结构分析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x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射线衍射法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S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 xml:space="preserve">N/T 1537 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进口矿产品放射性检验规程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349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.1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硫化钴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第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部分：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钴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含量的测定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电位滴定法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精矿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镉量的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火焰原子吸收光谱法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2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精矿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铬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量的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火焰原子吸收光谱法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汞量的测定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氢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化物发生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原子荧光光谱法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铅量的测定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火焰原子吸收光谱法</w:t>
      </w:r>
    </w:p>
    <w:p w:rsidR="008E7481" w:rsidRDefault="00D90988" w:rsidP="00DF1179">
      <w:pPr>
        <w:pStyle w:val="Bodytext20"/>
        <w:shd w:val="clear" w:color="auto" w:fill="auto"/>
        <w:snapToGrid w:val="0"/>
        <w:spacing w:after="0" w:line="360" w:lineRule="auto"/>
        <w:ind w:firstLineChars="228" w:firstLine="47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472.5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镍精矿、钴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锍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精矿化学分析方法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砷量的测定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氢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化物发生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原子荧光光谱法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r w:rsidRPr="00D8459E">
        <w:rPr>
          <w:rFonts w:ascii="黑体" w:eastAsia="黑体" w:hAnsi="黑体" w:cs="Times New Roman"/>
          <w:spacing w:val="0"/>
          <w:sz w:val="21"/>
          <w:szCs w:val="21"/>
          <w:lang w:val="en-US"/>
          <w:rPrChange w:id="71" w:author="HAN ZHIWEI" w:date="2020-08-20T09:22:00Z">
            <w:rPr>
              <w:rFonts w:ascii="Times New Roman" w:eastAsia="黑体" w:hAnsi="Times New Roman" w:cs="Times New Roman"/>
              <w:spacing w:val="0"/>
              <w:sz w:val="21"/>
              <w:szCs w:val="21"/>
              <w:lang w:val="en-US"/>
            </w:rPr>
          </w:rPrChange>
        </w:rPr>
        <w:t>3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术语和定义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        </w:t>
      </w:r>
      <w:r>
        <w:rPr>
          <w:rFonts w:ascii="宋体" w:eastAsia="宋体" w:hAnsi="宋体" w:cs="宋体" w:hint="eastAsia"/>
          <w:spacing w:val="0"/>
          <w:sz w:val="21"/>
          <w:szCs w:val="21"/>
          <w:lang w:val="en-US"/>
        </w:rPr>
        <w:t>本文件没有需要界定的术语和定义。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D8459E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72" w:author="HAN ZHIWEI" w:date="2020-08-20T09:22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 xml:space="preserve">4 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技术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要求</w:t>
      </w:r>
    </w:p>
    <w:p w:rsidR="008E7481" w:rsidRDefault="00D90988">
      <w:pPr>
        <w:pStyle w:val="Bodytext40"/>
        <w:shd w:val="clear" w:color="auto" w:fill="auto"/>
        <w:tabs>
          <w:tab w:val="left" w:pos="333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D8459E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73" w:author="HAN ZHIWEI" w:date="2020-08-20T09:23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4</w:t>
      </w:r>
      <w:r w:rsidRPr="00D8459E">
        <w:rPr>
          <w:rFonts w:ascii="黑体" w:eastAsia="黑体" w:hAnsi="黑体" w:cs="Times New Roman"/>
          <w:spacing w:val="0"/>
          <w:sz w:val="21"/>
          <w:szCs w:val="21"/>
          <w:lang w:val="en-US"/>
          <w:rPrChange w:id="74" w:author="HAN ZHIWEI" w:date="2020-08-20T09:23:00Z">
            <w:rPr>
              <w:rFonts w:ascii="Times New Roman" w:eastAsia="黑体" w:hAnsi="Times New Roman" w:cs="Times New Roman"/>
              <w:spacing w:val="0"/>
              <w:sz w:val="21"/>
              <w:szCs w:val="21"/>
              <w:lang w:val="en-US"/>
            </w:rPr>
          </w:rPrChange>
        </w:rPr>
        <w:t>.1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分类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性质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分为硫化钴精矿、氧化钴精矿和混合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钴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精矿三类。</w:t>
      </w:r>
    </w:p>
    <w:p w:rsidR="008E7481" w:rsidRDefault="00D90988">
      <w:pPr>
        <w:pStyle w:val="Bodytext40"/>
        <w:shd w:val="clear" w:color="auto" w:fill="auto"/>
        <w:snapToGrid w:val="0"/>
        <w:spacing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D8459E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75" w:author="HAN ZHIWEI" w:date="2020-08-20T09:23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4</w:t>
      </w:r>
      <w:r w:rsidRPr="00D8459E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76" w:author="HAN ZHIWEI" w:date="2020-08-20T09:23:00Z">
            <w:rPr>
              <w:rFonts w:ascii="Times New Roman" w:eastAsia="黑体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.2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化学成分</w:t>
      </w:r>
    </w:p>
    <w:p w:rsidR="008E7481" w:rsidRDefault="00D90988">
      <w:pPr>
        <w:pStyle w:val="Bodytext40"/>
        <w:shd w:val="clear" w:color="auto" w:fill="auto"/>
        <w:tabs>
          <w:tab w:val="left" w:pos="539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D8459E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77" w:author="HAN ZHIWEI" w:date="2020-08-20T09:23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4</w:t>
      </w:r>
      <w:r w:rsidRPr="00D8459E">
        <w:rPr>
          <w:rFonts w:ascii="黑体" w:eastAsia="黑体" w:hAnsi="黑体" w:cs="Times New Roman"/>
          <w:spacing w:val="0"/>
          <w:sz w:val="21"/>
          <w:szCs w:val="21"/>
          <w:lang w:val="en-US"/>
          <w:rPrChange w:id="78" w:author="HAN ZHIWEI" w:date="2020-08-20T09:23:00Z">
            <w:rPr>
              <w:rFonts w:ascii="Times New Roman" w:eastAsia="黑体" w:hAnsi="Times New Roman" w:cs="Times New Roman"/>
              <w:spacing w:val="0"/>
              <w:sz w:val="21"/>
              <w:szCs w:val="21"/>
              <w:lang w:val="en-US"/>
            </w:rPr>
          </w:rPrChange>
        </w:rPr>
        <w:t>.2.1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硫化钴精矿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硫化钴精矿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按钴含量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分为一级品、二级品和三级品，其化学成分应符合表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center"/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表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 xml:space="preserve">1 </w:t>
      </w:r>
      <w:r>
        <w:rPr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>硫化钴精矿的化学成份</w:t>
      </w:r>
    </w:p>
    <w:tbl>
      <w:tblPr>
        <w:tblW w:w="92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6"/>
        <w:gridCol w:w="1375"/>
        <w:gridCol w:w="1375"/>
        <w:gridCol w:w="1375"/>
        <w:gridCol w:w="1375"/>
        <w:gridCol w:w="1378"/>
      </w:tblGrid>
      <w:tr w:rsidR="008E7481">
        <w:trPr>
          <w:trHeight w:hRule="exact" w:val="374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化学成分（质量分数）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/%</w:t>
            </w:r>
          </w:p>
        </w:tc>
      </w:tr>
      <w:tr w:rsidR="008E7481">
        <w:trPr>
          <w:trHeight w:hRule="exact" w:val="355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180"/>
              <w:jc w:val="left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Co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，不小于</w:t>
            </w:r>
          </w:p>
        </w:tc>
        <w:tc>
          <w:tcPr>
            <w:tcW w:w="6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杂质含量，不大于</w:t>
            </w:r>
          </w:p>
        </w:tc>
      </w:tr>
      <w:tr w:rsidR="008E7481">
        <w:trPr>
          <w:trHeight w:hRule="exact" w:val="360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Style w:val="Bodytext2TimesNewRoman1"/>
                <w:rFonts w:eastAsiaTheme="minor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As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proofErr w:type="spellStart"/>
            <w:r>
              <w:rPr>
                <w:rStyle w:val="Bodytext2TimesNewRoman1"/>
                <w:rFonts w:eastAsiaTheme="minorEastAsia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Hg</w:t>
            </w:r>
          </w:p>
        </w:tc>
      </w:tr>
      <w:tr w:rsidR="008E7481">
        <w:trPr>
          <w:trHeight w:hRule="exact" w:val="3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一级品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15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001</w:t>
            </w:r>
          </w:p>
        </w:tc>
      </w:tr>
      <w:tr w:rsidR="008E7481">
        <w:trPr>
          <w:trHeight w:hRule="exact" w:val="3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8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001</w:t>
            </w:r>
          </w:p>
        </w:tc>
      </w:tr>
      <w:tr w:rsidR="008E7481">
        <w:trPr>
          <w:trHeight w:hRule="exact" w:val="3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三级品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5.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</w:tc>
      </w:tr>
    </w:tbl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bookmarkStart w:id="79" w:name="bookmark4"/>
      <w:r w:rsidRPr="004D187F">
        <w:rPr>
          <w:rFonts w:ascii="黑体" w:eastAsia="黑体" w:hAnsi="黑体" w:cs="Times New Roman" w:hint="eastAsia"/>
          <w:spacing w:val="0"/>
          <w:sz w:val="21"/>
          <w:szCs w:val="21"/>
          <w:lang w:eastAsia="zh-CN"/>
          <w:rPrChange w:id="80" w:author="HAN ZHIWEI" w:date="2020-08-20T09:26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t>4</w:t>
      </w:r>
      <w:r w:rsidRPr="004D187F">
        <w:rPr>
          <w:rFonts w:ascii="黑体" w:eastAsia="黑体" w:hAnsi="黑体" w:cs="Times New Roman"/>
          <w:spacing w:val="0"/>
          <w:sz w:val="21"/>
          <w:szCs w:val="21"/>
          <w:rPrChange w:id="81" w:author="HAN ZHIWEI" w:date="2020-08-20T09:26:00Z">
            <w:rPr>
              <w:rFonts w:ascii="Times New Roman" w:eastAsia="黑体" w:hAnsi="Times New Roman" w:cs="Times New Roman"/>
              <w:spacing w:val="0"/>
              <w:sz w:val="21"/>
              <w:szCs w:val="21"/>
            </w:rPr>
          </w:rPrChange>
        </w:rPr>
        <w:t>.2.2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氧化钴精矿</w:t>
      </w:r>
      <w:bookmarkEnd w:id="79"/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5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氧化钴精矿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按钴含量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分为一级品、二级品和三级品，其化学成分应符合表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8E7481" w:rsidRDefault="00D90988">
      <w:pPr>
        <w:pStyle w:val="Tablecaption10"/>
        <w:shd w:val="clear" w:color="auto" w:fill="auto"/>
        <w:snapToGrid w:val="0"/>
        <w:spacing w:line="360" w:lineRule="auto"/>
        <w:jc w:val="center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表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2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 xml:space="preserve"> 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氧化钴精矿的化学成分</w:t>
      </w:r>
    </w:p>
    <w:tbl>
      <w:tblPr>
        <w:tblW w:w="91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1349"/>
        <w:gridCol w:w="1296"/>
        <w:gridCol w:w="1296"/>
        <w:gridCol w:w="1296"/>
        <w:gridCol w:w="1296"/>
        <w:gridCol w:w="1296"/>
      </w:tblGrid>
      <w:tr w:rsidR="008E7481">
        <w:trPr>
          <w:trHeight w:hRule="exact" w:val="413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化学成分（质量分数）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/%</w:t>
            </w:r>
          </w:p>
        </w:tc>
      </w:tr>
      <w:tr w:rsidR="008E7481">
        <w:trPr>
          <w:trHeight w:hRule="exact" w:val="40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Co</w:t>
            </w:r>
            <w:r>
              <w:rPr>
                <w:rStyle w:val="Bodytext25pt"/>
                <w:rFonts w:ascii="Times New Roman" w:eastAsiaTheme="minorEastAsia" w:hAnsi="Times New Roman" w:cs="Times New Roman"/>
                <w:sz w:val="18"/>
                <w:szCs w:val="18"/>
              </w:rPr>
              <w:t>，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杂质含量，不大于</w:t>
            </w:r>
          </w:p>
        </w:tc>
      </w:tr>
      <w:tr w:rsidR="008E7481">
        <w:trPr>
          <w:trHeight w:hRule="exact" w:val="408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Style w:val="Bodytext2TimesNewRoman1"/>
                <w:rFonts w:eastAsiaTheme="minor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proofErr w:type="spellStart"/>
            <w:r>
              <w:rPr>
                <w:rStyle w:val="Bodytext2TimesNewRoman1"/>
                <w:rFonts w:eastAsiaTheme="minorEastAsia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Hg</w:t>
            </w:r>
          </w:p>
        </w:tc>
      </w:tr>
      <w:tr w:rsidR="008E7481">
        <w:trPr>
          <w:trHeight w:hRule="exact" w:val="39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―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Del="004D187F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del w:id="82" w:author="HAN ZHIWEI" w:date="2020-08-20T09:26:00Z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</w:t>
            </w:r>
          </w:p>
          <w:p w:rsidR="008E7481" w:rsidRDefault="008E7481" w:rsidP="004D187F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</w:p>
        </w:tc>
      </w:tr>
      <w:tr w:rsidR="008E7481">
        <w:trPr>
          <w:trHeight w:hRule="exact" w:val="40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8.0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8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Del="004D187F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del w:id="83" w:author="HAN ZHIWEI" w:date="2020-08-20T09:26:00Z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  <w:p w:rsidR="008E7481" w:rsidRDefault="008E7481" w:rsidP="004D187F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</w:p>
        </w:tc>
      </w:tr>
      <w:tr w:rsidR="008E7481">
        <w:trPr>
          <w:trHeight w:hRule="exact" w:val="41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三级品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5.0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.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Del="004D187F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del w:id="84" w:author="HAN ZHIWEI" w:date="2020-08-20T09:26:00Z"/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0.001</w:t>
            </w:r>
          </w:p>
          <w:p w:rsidR="008E7481" w:rsidRDefault="008E7481" w:rsidP="004D187F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</w:p>
        </w:tc>
      </w:tr>
    </w:tbl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</w:pPr>
      <w:bookmarkStart w:id="85" w:name="bookmark6"/>
      <w:r w:rsidRPr="004D187F">
        <w:rPr>
          <w:rFonts w:ascii="黑体" w:eastAsia="黑体" w:hAnsi="黑体" w:cs="Times New Roman" w:hint="eastAsia"/>
          <w:spacing w:val="0"/>
          <w:sz w:val="21"/>
          <w:szCs w:val="21"/>
          <w:lang w:eastAsia="zh-CN"/>
          <w:rPrChange w:id="86" w:author="HAN ZHIWEI" w:date="2020-08-20T09:27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t>4</w:t>
      </w:r>
      <w:r w:rsidRPr="004D187F">
        <w:rPr>
          <w:rFonts w:ascii="黑体" w:eastAsia="黑体" w:hAnsi="黑体" w:cs="Times New Roman"/>
          <w:spacing w:val="0"/>
          <w:sz w:val="21"/>
          <w:szCs w:val="21"/>
          <w:rPrChange w:id="87" w:author="HAN ZHIWEI" w:date="2020-08-20T09:27:00Z">
            <w:rPr>
              <w:rFonts w:ascii="Times New Roman" w:eastAsia="黑体" w:hAnsi="Times New Roman" w:cs="Times New Roman"/>
              <w:spacing w:val="0"/>
              <w:sz w:val="21"/>
              <w:szCs w:val="21"/>
            </w:rPr>
          </w:rPrChange>
        </w:rPr>
        <w:t>.2.3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混合</w:t>
      </w:r>
      <w:proofErr w:type="gramStart"/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钴</w:t>
      </w:r>
      <w:proofErr w:type="gramEnd"/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精矿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混合</w:t>
      </w:r>
      <w:proofErr w:type="gramStart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钴</w:t>
      </w:r>
      <w:proofErr w:type="gramEnd"/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精矿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按钴含量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分为一级品、二级品、三级品和四级品，其化学成分应符合表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8E7481" w:rsidRDefault="00D90988" w:rsidP="00DF1179">
      <w:pPr>
        <w:pStyle w:val="Tablecaption10"/>
        <w:shd w:val="clear" w:color="auto" w:fill="auto"/>
        <w:snapToGrid w:val="0"/>
        <w:spacing w:beforeLines="50" w:line="360" w:lineRule="auto"/>
        <w:jc w:val="center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Fonts w:ascii="Times New Roman" w:eastAsia="黑体" w:hAnsi="Times New Roman" w:cs="Times New Roman"/>
          <w:spacing w:val="0"/>
          <w:sz w:val="21"/>
          <w:szCs w:val="21"/>
        </w:rPr>
        <w:t>表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3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en-US"/>
        </w:rPr>
        <w:t xml:space="preserve">  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混合</w:t>
      </w:r>
      <w:proofErr w:type="gramStart"/>
      <w:r>
        <w:rPr>
          <w:rFonts w:ascii="Times New Roman" w:eastAsia="黑体" w:hAnsi="Times New Roman" w:cs="Times New Roman"/>
          <w:spacing w:val="0"/>
          <w:sz w:val="21"/>
          <w:szCs w:val="21"/>
        </w:rPr>
        <w:t>钴</w:t>
      </w:r>
      <w:proofErr w:type="gramEnd"/>
      <w:r>
        <w:rPr>
          <w:rFonts w:ascii="Times New Roman" w:eastAsia="黑体" w:hAnsi="Times New Roman" w:cs="Times New Roman"/>
          <w:spacing w:val="0"/>
          <w:sz w:val="21"/>
          <w:szCs w:val="21"/>
        </w:rPr>
        <w:t>精矿的化学成分</w:t>
      </w:r>
    </w:p>
    <w:tbl>
      <w:tblPr>
        <w:tblW w:w="91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4"/>
        <w:gridCol w:w="1349"/>
        <w:gridCol w:w="1296"/>
        <w:gridCol w:w="1296"/>
        <w:gridCol w:w="1296"/>
        <w:gridCol w:w="1296"/>
        <w:gridCol w:w="1296"/>
      </w:tblGrid>
      <w:tr w:rsidR="008E7481">
        <w:trPr>
          <w:trHeight w:hRule="exact" w:val="41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8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化学成分（质量分数）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%</w:t>
            </w:r>
          </w:p>
        </w:tc>
      </w:tr>
      <w:tr w:rsidR="008E7481">
        <w:trPr>
          <w:trHeight w:hRule="exact" w:val="403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Co</w:t>
            </w:r>
            <w:r>
              <w:rPr>
                <w:rStyle w:val="Bodytext255pt"/>
                <w:rFonts w:ascii="Times New Roman" w:eastAsiaTheme="minorEastAsia" w:hAnsi="Times New Roman" w:cs="Times New Roman"/>
                <w:sz w:val="18"/>
                <w:szCs w:val="18"/>
              </w:rPr>
              <w:t>，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杂质含</w:t>
            </w:r>
            <w:ins w:id="88" w:author="HAN ZHIWEI" w:date="2020-08-20T09:26:00Z">
              <w:r w:rsidR="004D187F">
                <w:rPr>
                  <w:rStyle w:val="Bodytext275pt"/>
                  <w:rFonts w:ascii="Times New Roman" w:eastAsiaTheme="minorEastAsia" w:hAnsi="Times New Roman" w:cs="Times New Roman" w:hint="eastAsia"/>
                  <w:b w:val="0"/>
                  <w:bCs w:val="0"/>
                  <w:spacing w:val="0"/>
                  <w:sz w:val="18"/>
                  <w:szCs w:val="18"/>
                  <w:lang w:val="zh-CN" w:eastAsia="zh-CN" w:bidi="zh-CN"/>
                </w:rPr>
                <w:t>量</w:t>
              </w:r>
            </w:ins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，不大于</w:t>
            </w:r>
          </w:p>
        </w:tc>
      </w:tr>
      <w:tr w:rsidR="008E7481">
        <w:trPr>
          <w:trHeight w:hRule="exact" w:val="403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8E7481">
            <w:pPr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proofErr w:type="spellStart"/>
            <w:r>
              <w:rPr>
                <w:rStyle w:val="Bodytext2TimesNewRoman1"/>
                <w:rFonts w:eastAsiaTheme="minor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proofErr w:type="spellStart"/>
            <w:r>
              <w:rPr>
                <w:rStyle w:val="Bodytext2TimesNewRoman1"/>
                <w:rFonts w:eastAsiaTheme="minorEastAsia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TimesNewRoman1"/>
                <w:rFonts w:eastAsiaTheme="minorEastAsia"/>
                <w:sz w:val="18"/>
                <w:szCs w:val="18"/>
              </w:rPr>
              <w:t>Hg</w:t>
            </w:r>
          </w:p>
        </w:tc>
      </w:tr>
      <w:tr w:rsidR="008E7481">
        <w:trPr>
          <w:trHeight w:hRule="exact" w:val="4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—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15.0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>0.001</w:t>
            </w:r>
          </w:p>
        </w:tc>
      </w:tr>
      <w:tr w:rsidR="008E7481">
        <w:trPr>
          <w:trHeight w:hRule="exact" w:val="4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12.0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 w:bidi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0.001</w:t>
            </w:r>
          </w:p>
        </w:tc>
      </w:tr>
      <w:tr w:rsidR="008E7481">
        <w:trPr>
          <w:trHeight w:hRule="exact" w:val="36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>三级品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9.0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0.001</w:t>
            </w:r>
          </w:p>
        </w:tc>
      </w:tr>
      <w:tr w:rsidR="008E7481">
        <w:trPr>
          <w:trHeight w:hRule="exact" w:val="42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val="zh-CN" w:eastAsia="zh-CN" w:bidi="zh-CN"/>
              </w:rPr>
              <w:t>四级品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lang w:val="en-US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0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</w:rPr>
              <w:t>0.0</w:t>
            </w: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jc w:val="center"/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81" w:rsidRDefault="00D90988">
            <w:pPr>
              <w:pStyle w:val="Bodytext20"/>
              <w:shd w:val="clear" w:color="auto" w:fill="auto"/>
              <w:snapToGri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pacing w:val="0"/>
                <w:lang w:val="en-US"/>
              </w:rPr>
            </w:pPr>
            <w:r>
              <w:rPr>
                <w:rStyle w:val="Bodytext275pt"/>
                <w:rFonts w:ascii="Times New Roman" w:eastAsiaTheme="minorEastAsia" w:hAnsi="Times New Roman" w:cs="Times New Roman"/>
                <w:b w:val="0"/>
                <w:bCs w:val="0"/>
                <w:spacing w:val="0"/>
                <w:sz w:val="18"/>
                <w:szCs w:val="18"/>
                <w:lang w:eastAsia="zh-CN"/>
              </w:rPr>
              <w:t>0.001</w:t>
            </w:r>
          </w:p>
        </w:tc>
      </w:tr>
    </w:tbl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4D187F">
        <w:rPr>
          <w:rFonts w:ascii="黑体" w:eastAsia="黑体" w:hAnsi="黑体" w:cs="Times New Roman" w:hint="eastAsia"/>
          <w:spacing w:val="0"/>
          <w:sz w:val="21"/>
          <w:szCs w:val="21"/>
          <w:lang w:eastAsia="zh-CN"/>
          <w:rPrChange w:id="89" w:author="HAN ZHIWEI" w:date="2020-08-20T09:27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t>4</w:t>
      </w:r>
      <w:r w:rsidRPr="004D187F">
        <w:rPr>
          <w:rFonts w:ascii="黑体" w:eastAsia="黑体" w:hAnsi="黑体" w:cs="Times New Roman"/>
          <w:spacing w:val="0"/>
          <w:sz w:val="21"/>
          <w:szCs w:val="21"/>
          <w:rPrChange w:id="90" w:author="HAN ZHIWEI" w:date="2020-08-20T09:27:00Z">
            <w:rPr>
              <w:rFonts w:ascii="Times New Roman" w:eastAsia="黑体" w:hAnsi="Times New Roman" w:cs="Times New Roman"/>
              <w:spacing w:val="0"/>
              <w:sz w:val="21"/>
              <w:szCs w:val="21"/>
            </w:rPr>
          </w:rPrChange>
        </w:rPr>
        <w:t>.3</w:t>
      </w:r>
      <w:r w:rsidRPr="004D187F">
        <w:rPr>
          <w:rFonts w:ascii="黑体" w:eastAsia="黑体" w:hAnsi="黑体" w:cs="Times New Roman"/>
          <w:spacing w:val="0"/>
          <w:sz w:val="21"/>
          <w:szCs w:val="21"/>
          <w:lang w:eastAsia="zh-CN" w:bidi="zh-CN"/>
          <w:rPrChange w:id="91" w:author="HAN ZHIWEI" w:date="2020-08-20T09:27:00Z">
            <w:rPr>
              <w:rFonts w:ascii="Times New Roman" w:eastAsia="黑体" w:hAnsi="Times New Roman" w:cs="Times New Roman"/>
              <w:spacing w:val="0"/>
              <w:sz w:val="21"/>
              <w:szCs w:val="21"/>
              <w:lang w:eastAsia="zh-CN" w:bidi="zh-CN"/>
            </w:rPr>
          </w:rPrChange>
        </w:rPr>
        <w:t xml:space="preserve"> </w:t>
      </w:r>
      <w:r>
        <w:rPr>
          <w:rFonts w:ascii="Times New Roman" w:eastAsia="黑体" w:hAnsi="Times New Roman" w:cs="Times New Roman"/>
          <w:spacing w:val="0"/>
          <w:sz w:val="21"/>
          <w:szCs w:val="21"/>
          <w:lang w:eastAsia="zh-CN" w:bidi="zh-CN"/>
        </w:rPr>
        <w:t>水分</w:t>
      </w:r>
      <w:bookmarkEnd w:id="85"/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水分（质量分数）不大于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12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%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（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也可</w:t>
      </w:r>
      <w:ins w:id="92" w:author="HAN ZHIWEI" w:date="2020-08-20T09:27:00Z">
        <w:r w:rsidR="004D187F">
          <w:rPr>
            <w:rStyle w:val="Bodytext2TimesNewRoman"/>
            <w:rFonts w:eastAsiaTheme="minorEastAsia" w:hint="eastAsia"/>
            <w:spacing w:val="0"/>
            <w:sz w:val="21"/>
            <w:szCs w:val="21"/>
            <w:lang w:eastAsia="zh-CN"/>
          </w:rPr>
          <w:t>由</w:t>
        </w:r>
      </w:ins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贸易双方协商确定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）。</w:t>
      </w:r>
      <w:ins w:id="93" w:author="HAN ZHIWEI" w:date="2020-08-20T09:53:00Z">
        <w:r w:rsidR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（粒度呢？）</w:t>
        </w:r>
      </w:ins>
    </w:p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</w:pPr>
      <w:bookmarkStart w:id="94" w:name="bookmark7"/>
      <w:r w:rsidRPr="004D187F">
        <w:rPr>
          <w:rFonts w:ascii="黑体" w:eastAsia="黑体" w:hAnsi="黑体" w:cs="Times New Roman" w:hint="eastAsia"/>
          <w:spacing w:val="0"/>
          <w:sz w:val="21"/>
          <w:szCs w:val="21"/>
          <w:lang w:eastAsia="zh-CN"/>
          <w:rPrChange w:id="95" w:author="HAN ZHIWEI" w:date="2020-08-20T09:27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t>4</w:t>
      </w:r>
      <w:r w:rsidRPr="004D187F">
        <w:rPr>
          <w:rFonts w:ascii="黑体" w:eastAsia="黑体" w:hAnsi="黑体" w:cs="Times New Roman"/>
          <w:spacing w:val="0"/>
          <w:sz w:val="21"/>
          <w:szCs w:val="21"/>
          <w:lang w:eastAsia="zh-CN"/>
          <w:rPrChange w:id="96" w:author="HAN ZHIWEI" w:date="2020-08-20T09:27:00Z">
            <w:rPr>
              <w:rFonts w:ascii="Times New Roman" w:eastAsia="黑体" w:hAnsi="Times New Roman" w:cs="Times New Roman"/>
              <w:spacing w:val="0"/>
              <w:sz w:val="21"/>
              <w:szCs w:val="21"/>
              <w:lang w:eastAsia="zh-CN"/>
            </w:rPr>
          </w:rPrChange>
        </w:rPr>
        <w:t>.4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外观质量</w:t>
      </w:r>
      <w:bookmarkEnd w:id="94"/>
    </w:p>
    <w:p w:rsidR="008E7481" w:rsidRDefault="00D90988">
      <w:pPr>
        <w:pStyle w:val="af3"/>
        <w:spacing w:line="360" w:lineRule="exact"/>
        <w:ind w:firstLineChars="0" w:firstLine="0"/>
        <w:rPr>
          <w:rFonts w:ascii="Times New Roman"/>
        </w:rPr>
      </w:pPr>
      <w:r w:rsidRPr="004D187F">
        <w:rPr>
          <w:rFonts w:ascii="黑体" w:eastAsia="黑体" w:hAnsi="黑体" w:hint="eastAsia"/>
          <w:rPrChange w:id="97" w:author="HAN ZHIWEI" w:date="2020-08-20T09:27:00Z">
            <w:rPr>
              <w:rFonts w:ascii="Times New Roman" w:hint="eastAsia"/>
            </w:rPr>
          </w:rPrChange>
        </w:rPr>
        <w:t xml:space="preserve">4.4.1 </w:t>
      </w:r>
      <w:r>
        <w:rPr>
          <w:rFonts w:ascii="Times New Roman" w:hint="eastAsia"/>
        </w:rPr>
        <w:t>同一类型产品颜色均一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不应混入其他夹杂物</w:t>
      </w:r>
      <w:r>
        <w:rPr>
          <w:rFonts w:ascii="Times New Roman" w:hint="eastAsia"/>
        </w:rPr>
        <w:t>。</w:t>
      </w:r>
    </w:p>
    <w:p w:rsidR="008E7481" w:rsidRDefault="00D90988">
      <w:pPr>
        <w:pStyle w:val="af3"/>
        <w:spacing w:line="360" w:lineRule="exact"/>
        <w:ind w:firstLineChars="0" w:firstLine="0"/>
        <w:rPr>
          <w:rFonts w:ascii="Times New Roman"/>
        </w:rPr>
      </w:pPr>
      <w:r w:rsidRPr="004D187F">
        <w:rPr>
          <w:rFonts w:ascii="黑体" w:eastAsia="黑体" w:hAnsi="黑体" w:hint="eastAsia"/>
          <w:rPrChange w:id="98" w:author="HAN ZHIWEI" w:date="2020-08-20T09:27:00Z">
            <w:rPr>
              <w:rFonts w:ascii="Times New Roman" w:hint="eastAsia"/>
            </w:rPr>
          </w:rPrChange>
        </w:rPr>
        <w:t xml:space="preserve">4.4.2 </w:t>
      </w:r>
      <w:r>
        <w:rPr>
          <w:rFonts w:ascii="Times New Roman" w:hint="eastAsia"/>
        </w:rPr>
        <w:t>因泥状存在结块现象，产品为泥块状或粉末状。</w:t>
      </w:r>
      <w:bookmarkStart w:id="99" w:name="_GoBack"/>
      <w:bookmarkEnd w:id="99"/>
      <w:ins w:id="100" w:author="HAN ZHIWEI" w:date="2020-08-20T09:27:00Z">
        <w:r w:rsidR="004D187F">
          <w:rPr>
            <w:rFonts w:ascii="Times New Roman" w:hint="eastAsia"/>
          </w:rPr>
          <w:t>（</w:t>
        </w:r>
      </w:ins>
      <w:ins w:id="101" w:author="HAN ZHIWEI" w:date="2020-08-20T09:28:00Z">
        <w:r w:rsidR="004D187F">
          <w:rPr>
            <w:rFonts w:ascii="Times New Roman" w:hint="eastAsia"/>
          </w:rPr>
          <w:t>是否可以修改为：产品为泥状、块状或粉末状，允许存在少量结块。</w:t>
        </w:r>
      </w:ins>
      <w:ins w:id="102" w:author="HAN ZHIWEI" w:date="2020-08-20T09:27:00Z">
        <w:r w:rsidR="004D187F">
          <w:rPr>
            <w:rFonts w:ascii="Times New Roman" w:hint="eastAsia"/>
          </w:rPr>
          <w:t>）</w:t>
        </w:r>
      </w:ins>
    </w:p>
    <w:p w:rsidR="008E7481" w:rsidRDefault="00D90988">
      <w:pPr>
        <w:pStyle w:val="af3"/>
        <w:spacing w:line="360" w:lineRule="exact"/>
        <w:ind w:firstLineChars="0" w:firstLine="0"/>
        <w:rPr>
          <w:rFonts w:ascii="Times New Roman"/>
        </w:rPr>
      </w:pPr>
      <w:r w:rsidRPr="004D187F">
        <w:rPr>
          <w:rFonts w:ascii="黑体" w:eastAsia="黑体" w:hAnsi="黑体" w:hint="eastAsia"/>
          <w:rPrChange w:id="103" w:author="HAN ZHIWEI" w:date="2020-08-20T09:27:00Z">
            <w:rPr>
              <w:rFonts w:ascii="Times New Roman" w:eastAsiaTheme="minorEastAsia" w:hint="eastAsia"/>
            </w:rPr>
          </w:rPrChange>
        </w:rPr>
        <w:t>4.4.3</w:t>
      </w:r>
      <w:r>
        <w:rPr>
          <w:rFonts w:ascii="Times New Roman" w:eastAsiaTheme="minorEastAsia" w:hint="eastAsia"/>
        </w:rPr>
        <w:t xml:space="preserve"> </w:t>
      </w:r>
      <w:ins w:id="104" w:author="HAN ZHIWEI" w:date="2020-08-20T09:27:00Z">
        <w:r w:rsidR="004D187F">
          <w:rPr>
            <w:rFonts w:ascii="Times New Roman" w:eastAsiaTheme="minorEastAsia" w:hint="eastAsia"/>
          </w:rPr>
          <w:t xml:space="preserve"> </w:t>
        </w:r>
      </w:ins>
      <w:r>
        <w:rPr>
          <w:rFonts w:ascii="Times New Roman" w:eastAsiaTheme="minorEastAsia" w:hint="eastAsia"/>
          <w:color w:val="000000"/>
          <w:szCs w:val="21"/>
          <w:lang w:bidi="zh-CN"/>
        </w:rPr>
        <w:t>产品</w:t>
      </w:r>
      <w:r>
        <w:rPr>
          <w:rFonts w:ascii="Times New Roman" w:eastAsiaTheme="minorEastAsia"/>
          <w:color w:val="000000"/>
          <w:szCs w:val="21"/>
          <w:lang w:val="zh-CN" w:bidi="zh-CN"/>
        </w:rPr>
        <w:t>经过较长时间运输或</w:t>
      </w:r>
      <w:r>
        <w:rPr>
          <w:rFonts w:ascii="Times New Roman" w:eastAsiaTheme="minorEastAsia" w:hint="eastAsia"/>
          <w:color w:val="000000"/>
          <w:szCs w:val="21"/>
          <w:lang w:bidi="zh-CN"/>
        </w:rPr>
        <w:t>贮存</w:t>
      </w:r>
      <w:r>
        <w:rPr>
          <w:rFonts w:ascii="Times New Roman" w:eastAsiaTheme="minorEastAsia"/>
          <w:color w:val="000000"/>
          <w:szCs w:val="21"/>
          <w:lang w:val="zh-CN" w:bidi="zh-CN"/>
        </w:rPr>
        <w:t>，</w:t>
      </w:r>
      <w:r>
        <w:rPr>
          <w:rFonts w:ascii="Times New Roman" w:hint="eastAsia"/>
        </w:rPr>
        <w:t>由于表面</w:t>
      </w:r>
      <w:r>
        <w:rPr>
          <w:rFonts w:ascii="Times New Roman" w:hint="eastAsia"/>
        </w:rPr>
        <w:t>的</w:t>
      </w:r>
      <w:r>
        <w:rPr>
          <w:rFonts w:ascii="Times New Roman" w:hint="eastAsia"/>
        </w:rPr>
        <w:t>氧化作用，表里存在一定颜色差异</w:t>
      </w:r>
      <w:r>
        <w:rPr>
          <w:rFonts w:ascii="Times New Roman" w:hint="eastAsia"/>
        </w:rPr>
        <w:t>。</w:t>
      </w:r>
      <w:ins w:id="105" w:author="HAN ZHIWEI" w:date="2020-08-20T09:35:00Z">
        <w:r w:rsidR="00006FD7">
          <w:rPr>
            <w:rFonts w:ascii="Times New Roman" w:hint="eastAsia"/>
          </w:rPr>
          <w:t>（这段其实说</w:t>
        </w:r>
      </w:ins>
      <w:ins w:id="106" w:author="HAN ZHIWEI" w:date="2020-08-20T09:36:00Z">
        <w:r w:rsidR="00006FD7">
          <w:rPr>
            <w:rFonts w:ascii="Times New Roman" w:hint="eastAsia"/>
          </w:rPr>
          <w:t>的也是色泽，是否应与</w:t>
        </w:r>
        <w:r w:rsidR="00006FD7">
          <w:rPr>
            <w:rFonts w:ascii="Times New Roman" w:hint="eastAsia"/>
          </w:rPr>
          <w:t>4.4.1</w:t>
        </w:r>
        <w:r w:rsidR="00006FD7">
          <w:rPr>
            <w:rFonts w:ascii="Times New Roman" w:hint="eastAsia"/>
          </w:rPr>
          <w:t>合起来，</w:t>
        </w:r>
      </w:ins>
      <w:ins w:id="107" w:author="HAN ZHIWEI" w:date="2020-08-20T09:46:00Z">
        <w:r w:rsidR="005B38A7">
          <w:rPr>
            <w:rFonts w:ascii="Times New Roman" w:hint="eastAsia"/>
          </w:rPr>
          <w:t>而且什么差异是不是可以</w:t>
        </w:r>
      </w:ins>
      <w:ins w:id="108" w:author="HAN ZHIWEI" w:date="2020-08-20T09:47:00Z">
        <w:r w:rsidR="005B38A7">
          <w:rPr>
            <w:rFonts w:ascii="Times New Roman" w:hint="eastAsia"/>
          </w:rPr>
          <w:t>更具体些</w:t>
        </w:r>
      </w:ins>
      <w:ins w:id="109" w:author="HAN ZHIWEI" w:date="2020-08-20T09:35:00Z">
        <w:r w:rsidR="00006FD7">
          <w:rPr>
            <w:rFonts w:ascii="Times New Roman" w:hint="eastAsia"/>
          </w:rPr>
          <w:t>）</w:t>
        </w:r>
      </w:ins>
    </w:p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100" w:afterLines="50" w:line="336" w:lineRule="auto"/>
        <w:rPr>
          <w:rStyle w:val="Heading41Spacing1pt"/>
          <w:lang w:eastAsia="zh-CN"/>
        </w:rPr>
      </w:pPr>
      <w:bookmarkStart w:id="110" w:name="bookmark8"/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eastAsia="zh-CN"/>
          <w:rPrChange w:id="111" w:author="HAN ZHIWEI" w:date="2020-08-20T09:51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lastRenderedPageBreak/>
        <w:t>4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eastAsia="zh-CN"/>
          <w:rPrChange w:id="112" w:author="HAN ZHIWEI" w:date="2020-08-20T09:51:00Z">
            <w:rPr>
              <w:rFonts w:ascii="Times New Roman" w:eastAsia="黑体" w:hAnsi="Times New Roman" w:cs="Times New Roman"/>
              <w:spacing w:val="0"/>
              <w:sz w:val="21"/>
              <w:szCs w:val="21"/>
              <w:lang w:eastAsia="zh-CN"/>
            </w:rPr>
          </w:rPrChange>
        </w:rPr>
        <w:t>.5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天然放射性</w:t>
      </w:r>
      <w:bookmarkEnd w:id="110"/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的天然放射性限值应符合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S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N/T 1537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的规定。</w:t>
      </w:r>
    </w:p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</w:pPr>
      <w:bookmarkStart w:id="113" w:name="bookmark9"/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eastAsia="zh-CN"/>
          <w:rPrChange w:id="114" w:author="HAN ZHIWEI" w:date="2020-08-20T09:51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t>4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eastAsia="zh-CN"/>
          <w:rPrChange w:id="115" w:author="HAN ZHIWEI" w:date="2020-08-20T09:51:00Z">
            <w:rPr>
              <w:rFonts w:ascii="Times New Roman" w:eastAsia="黑体" w:hAnsi="Times New Roman" w:cs="Times New Roman"/>
              <w:spacing w:val="0"/>
              <w:sz w:val="21"/>
              <w:szCs w:val="21"/>
              <w:lang w:eastAsia="zh-CN"/>
            </w:rPr>
          </w:rPrChange>
        </w:rPr>
        <w:t>.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eastAsia="zh-CN"/>
          <w:rPrChange w:id="116" w:author="HAN ZHIWEI" w:date="2020-08-20T09:51:00Z">
            <w:rPr>
              <w:rFonts w:ascii="Times New Roman" w:eastAsia="黑体" w:hAnsi="Times New Roman" w:cs="Times New Roman"/>
              <w:spacing w:val="0"/>
              <w:sz w:val="21"/>
              <w:szCs w:val="21"/>
              <w:lang w:eastAsia="zh-CN"/>
            </w:rPr>
          </w:rPrChange>
        </w:rPr>
        <w:t>6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其他要求</w:t>
      </w:r>
      <w:bookmarkEnd w:id="113"/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5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若需方对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有其他特殊要求，由供需双方协商确定并在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订货单</w:t>
      </w:r>
      <w:del w:id="117" w:author="HAN ZHIWEI" w:date="2020-08-20T09:51:00Z">
        <w:r w:rsidDel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（或</w:delText>
        </w:r>
        <w:r w:rsidDel="005B38A7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合同</w:delText>
        </w:r>
        <w:r w:rsidDel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）</w:delText>
        </w:r>
      </w:del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中注明。</w:t>
      </w:r>
    </w:p>
    <w:p w:rsidR="008E7481" w:rsidRDefault="00D90988" w:rsidP="00DF1179">
      <w:pPr>
        <w:pStyle w:val="Heading410"/>
        <w:keepNext/>
        <w:keepLines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  <w:lang w:eastAsia="zh-CN"/>
        </w:rPr>
      </w:pPr>
      <w:bookmarkStart w:id="118" w:name="bookmark10"/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eastAsia="zh-CN" w:bidi="zh-CN"/>
          <w:rPrChange w:id="119" w:author="HAN ZHIWEI" w:date="2020-08-20T09:51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 w:bidi="zh-CN"/>
            </w:rPr>
          </w:rPrChange>
        </w:rPr>
        <w:t>5</w:t>
      </w:r>
      <w:r>
        <w:rPr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试验方法</w:t>
      </w:r>
      <w:bookmarkEnd w:id="118"/>
    </w:p>
    <w:p w:rsidR="008E7481" w:rsidRDefault="00D90988">
      <w:pPr>
        <w:pStyle w:val="Bodytext20"/>
        <w:shd w:val="clear" w:color="auto" w:fill="auto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20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21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22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钴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349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.1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。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 </w:t>
      </w:r>
    </w:p>
    <w:p w:rsidR="008E7481" w:rsidRDefault="00D90988">
      <w:pPr>
        <w:pStyle w:val="Bodytext20"/>
        <w:shd w:val="clear" w:color="auto" w:fill="auto"/>
        <w:tabs>
          <w:tab w:val="left" w:pos="334"/>
        </w:tabs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23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24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25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tabs>
          <w:tab w:val="left" w:pos="334"/>
        </w:tabs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26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5.3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产品的铬含量按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YS/T472.2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的规定进行测定。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27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28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29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4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汞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tabs>
          <w:tab w:val="left" w:pos="334"/>
        </w:tabs>
        <w:snapToGrid w:val="0"/>
        <w:spacing w:after="0" w:line="336" w:lineRule="auto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0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5.5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铅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472.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1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32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3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6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砷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YS/T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472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.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5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4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35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6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7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水分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含量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GB/T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14260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7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38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39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8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天然放射性按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S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N/T 1537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的规定进行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测定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jc w:val="both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40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 w:bidi="en-US"/>
          <w:rPrChange w:id="141" w:author="HAN ZHIWEI" w:date="2020-08-20T09:51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 w:bidi="en-US"/>
          <w:rPrChange w:id="142" w:author="HAN ZHIWEI" w:date="2020-08-20T09:51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9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外观质量由目视法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检验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，目视法无法判别时按</w:t>
      </w:r>
      <w:hyperlink r:id="rId17" w:tgtFrame="_blank" w:history="1"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GB/T</w:t>
        </w:r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 xml:space="preserve"> </w:t>
        </w:r>
        <w:r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t>17359</w:t>
        </w:r>
      </w:hyperlink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GB/T 30904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的规</w:t>
      </w:r>
      <w:r>
        <w:rPr>
          <w:rFonts w:asciiTheme="minorEastAsia" w:eastAsiaTheme="minorEastAsia" w:hAnsiTheme="minorEastAsia" w:cstheme="minorEastAsia" w:hint="eastAsia"/>
          <w:spacing w:val="0"/>
          <w:sz w:val="21"/>
          <w:szCs w:val="21"/>
          <w:lang w:val="en-US"/>
        </w:rPr>
        <w:t>定进行测定</w:t>
      </w:r>
      <w:r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>。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43" w:author="HAN ZHIWEI" w:date="2020-08-20T09:54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rPrChange w:id="144" w:author="HAN ZHIWEI" w:date="2020-08-20T09:54:00Z">
            <w:rPr>
              <w:rFonts w:ascii="Times New Roman" w:eastAsia="黑体" w:hAnsi="Times New Roman" w:cs="Times New Roman"/>
              <w:spacing w:val="0"/>
              <w:sz w:val="21"/>
              <w:szCs w:val="21"/>
            </w:rPr>
          </w:rPrChange>
        </w:rPr>
        <w:t xml:space="preserve"> 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检验规则</w:t>
      </w:r>
    </w:p>
    <w:p w:rsidR="008E7481" w:rsidRDefault="00D90988">
      <w:pPr>
        <w:pStyle w:val="Bodytext40"/>
        <w:shd w:val="clear" w:color="auto" w:fill="auto"/>
        <w:tabs>
          <w:tab w:val="left" w:pos="334"/>
        </w:tabs>
        <w:snapToGrid w:val="0"/>
        <w:spacing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45" w:author="HAN ZHIWEI" w:date="2020-08-20T09:54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46" w:author="HAN ZHIWEI" w:date="2020-08-20T09:54:00Z">
            <w:rPr>
              <w:rFonts w:ascii="Times New Roman" w:eastAsia="黑体" w:hAnsi="Times New Roman" w:cs="Times New Roman"/>
              <w:spacing w:val="0"/>
              <w:sz w:val="21"/>
              <w:szCs w:val="21"/>
              <w:lang w:val="en-US"/>
            </w:rPr>
          </w:rPrChange>
        </w:rPr>
        <w:t>.1</w:t>
      </w:r>
      <w:r>
        <w:rPr>
          <w:rFonts w:ascii="Times New Roman" w:eastAsia="黑体" w:hAnsi="Times New Roman" w:cs="Times New Roman"/>
          <w:spacing w:val="0"/>
          <w:sz w:val="21"/>
          <w:szCs w:val="21"/>
        </w:rPr>
        <w:t>检查与验收</w:t>
      </w:r>
    </w:p>
    <w:p w:rsidR="008E7481" w:rsidRDefault="00D90988">
      <w:pPr>
        <w:pStyle w:val="Bodytext20"/>
        <w:shd w:val="clear" w:color="auto" w:fill="auto"/>
        <w:tabs>
          <w:tab w:val="left" w:pos="330"/>
        </w:tabs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47" w:author="HAN ZHIWEI" w:date="2020-08-20T09:54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48" w:author="HAN ZHIWEI" w:date="2020-08-20T09:54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.1.1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产品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应由供方技术监督部门进行检验，保证产品质量符合本标准或订货单</w:t>
      </w:r>
      <w:del w:id="149" w:author="HAN ZHIWEI" w:date="2020-08-20T09:53:00Z">
        <w:r w:rsidDel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 w:bidi="en-US"/>
          </w:rPr>
          <w:delText>（或合同）</w:delText>
        </w:r>
      </w:del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的规定，并填写质量预报单。</w:t>
      </w:r>
    </w:p>
    <w:p w:rsidR="008E7481" w:rsidRDefault="00D90988">
      <w:pPr>
        <w:pStyle w:val="Bodytext20"/>
        <w:shd w:val="clear" w:color="auto" w:fill="auto"/>
        <w:tabs>
          <w:tab w:val="left" w:pos="330"/>
        </w:tabs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50" w:author="HAN ZHIWEI" w:date="2020-08-20T09:54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51" w:author="HAN ZHIWEI" w:date="2020-08-20T09:54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52" w:author="HAN ZHIWEI" w:date="2020-08-20T09:54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1.2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需方应对收到的产品按本标准的规定进行检验，如检验结果与本标准或订货单</w:t>
      </w:r>
      <w:del w:id="153" w:author="HAN ZHIWEI" w:date="2020-08-20T09:53:00Z">
        <w:r w:rsidDel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 w:bidi="en-US"/>
          </w:rPr>
          <w:delText>（或合同）</w:delText>
        </w:r>
      </w:del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的规定不符时，应在收到产品之日起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30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d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内向供方提出，由供需双方协商解决。如需仲裁，由供需双方协商解决。</w:t>
      </w:r>
    </w:p>
    <w:p w:rsidR="008E7481" w:rsidRDefault="00D90988">
      <w:pPr>
        <w:pStyle w:val="Bodytext40"/>
        <w:shd w:val="clear" w:color="auto" w:fill="auto"/>
        <w:snapToGrid w:val="0"/>
        <w:spacing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54" w:author="HAN ZHIWEI" w:date="2020-08-20T09:54:00Z">
            <w:rPr>
              <w:rStyle w:val="Bodytext4Spacing4pt"/>
              <w:rFonts w:ascii="Times New Roman" w:eastAsia="黑体" w:hAnsi="Times New Roman" w:cs="Times New Roman" w:hint="eastAsia"/>
              <w:spacing w:val="0"/>
              <w:sz w:val="21"/>
              <w:szCs w:val="21"/>
              <w:lang w:eastAsia="zh-CN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55" w:author="HAN ZHIWEI" w:date="2020-08-20T09:54:00Z">
            <w:rPr>
              <w:rStyle w:val="Bodytext4Spacing4pt"/>
              <w:rFonts w:ascii="Times New Roman" w:eastAsia="黑体" w:hAnsi="Times New Roman" w:cs="Times New Roman"/>
              <w:spacing w:val="0"/>
              <w:sz w:val="21"/>
              <w:szCs w:val="21"/>
              <w:lang w:eastAsia="zh-CN"/>
            </w:rPr>
          </w:rPrChange>
        </w:rPr>
        <w:t>.2</w:t>
      </w:r>
      <w:r>
        <w:rPr>
          <w:rStyle w:val="Bodytext4Spacing4pt"/>
          <w:rFonts w:ascii="Times New Roman" w:eastAsia="黑体" w:hAnsi="Times New Roman" w:cs="Times New Roman"/>
          <w:spacing w:val="0"/>
          <w:sz w:val="21"/>
          <w:szCs w:val="21"/>
          <w:lang w:val="zh-CN" w:eastAsia="zh-CN" w:bidi="zh-CN"/>
        </w:rPr>
        <w:t>组批</w:t>
      </w:r>
    </w:p>
    <w:p w:rsidR="008E7481" w:rsidRDefault="00D90988">
      <w:pPr>
        <w:pStyle w:val="Bodytext20"/>
        <w:shd w:val="clear" w:color="auto" w:fill="auto"/>
        <w:tabs>
          <w:tab w:val="left" w:pos="330"/>
        </w:tabs>
        <w:snapToGrid w:val="0"/>
        <w:spacing w:after="0" w:line="336" w:lineRule="auto"/>
        <w:ind w:firstLineChars="200" w:firstLine="42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应成批提交检验，每批应由同</w:t>
      </w:r>
      <w:ins w:id="156" w:author="HAN ZHIWEI" w:date="2020-08-20T09:55:00Z">
        <w:r w:rsidR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一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类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</w:rPr>
        <w:t>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同</w:t>
      </w:r>
      <w:ins w:id="157" w:author="HAN ZHIWEI" w:date="2020-08-20T09:55:00Z">
        <w:r w:rsidR="005B38A7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一品</w:t>
        </w:r>
      </w:ins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级的产品组成，</w:t>
      </w:r>
      <w:proofErr w:type="gramStart"/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组批方式</w:t>
      </w:r>
      <w:proofErr w:type="gramEnd"/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按照供方来料批次进行或由供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需双方现场协商确定。</w:t>
      </w:r>
    </w:p>
    <w:p w:rsidR="008E7481" w:rsidRDefault="00D90988">
      <w:pPr>
        <w:pStyle w:val="Bodytext20"/>
        <w:shd w:val="clear" w:color="auto" w:fill="auto"/>
        <w:tabs>
          <w:tab w:val="left" w:pos="330"/>
        </w:tabs>
        <w:snapToGrid w:val="0"/>
        <w:spacing w:after="0" w:line="336" w:lineRule="auto"/>
        <w:jc w:val="both"/>
        <w:rPr>
          <w:rFonts w:ascii="黑体" w:eastAsia="黑体" w:hAnsi="黑体" w:cs="黑体"/>
          <w:spacing w:val="0"/>
          <w:sz w:val="21"/>
          <w:szCs w:val="21"/>
          <w:lang w:val="en-US" w:bidi="en-US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58" w:author="HAN ZHIWEI" w:date="2020-08-20T09:54:00Z">
            <w:rPr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59" w:author="HAN ZHIWEI" w:date="2020-08-20T09:54:00Z">
            <w:rPr>
              <w:rFonts w:ascii="Times New Roman" w:eastAsia="黑体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.3</w:t>
      </w:r>
      <w:r>
        <w:rPr>
          <w:rFonts w:ascii="黑体" w:eastAsia="黑体" w:hAnsi="黑体" w:cs="黑体" w:hint="eastAsia"/>
          <w:spacing w:val="0"/>
          <w:sz w:val="21"/>
          <w:szCs w:val="21"/>
          <w:lang w:val="en-US" w:bidi="en-US"/>
        </w:rPr>
        <w:t>取样与制样</w:t>
      </w:r>
    </w:p>
    <w:p w:rsidR="008E7481" w:rsidRDefault="00D90988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 w:rsidRPr="005B38A7">
        <w:rPr>
          <w:rFonts w:ascii="黑体" w:eastAsia="黑体" w:hAnsi="黑体" w:hint="eastAsia"/>
          <w:sz w:val="21"/>
          <w:szCs w:val="21"/>
          <w:lang w:val="en-US"/>
          <w:rPrChange w:id="160" w:author="HAN ZHIWEI" w:date="2020-08-20T09:55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6</w:t>
      </w:r>
      <w:r w:rsidRPr="005B38A7">
        <w:rPr>
          <w:rFonts w:ascii="黑体" w:eastAsia="黑体" w:hAnsi="黑体"/>
          <w:sz w:val="21"/>
          <w:szCs w:val="21"/>
          <w:lang w:val="en-US"/>
          <w:rPrChange w:id="161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  <w:t>.3.1</w:t>
      </w:r>
      <w:r>
        <w:rPr>
          <w:rFonts w:eastAsiaTheme="minorEastAsia" w:hint="eastAsia"/>
          <w:sz w:val="21"/>
          <w:szCs w:val="21"/>
          <w:lang w:val="en-US"/>
        </w:rPr>
        <w:t>产品</w:t>
      </w:r>
      <w:r>
        <w:rPr>
          <w:rFonts w:eastAsiaTheme="minorEastAsia"/>
          <w:sz w:val="21"/>
          <w:szCs w:val="21"/>
          <w:lang w:val="en-US"/>
        </w:rPr>
        <w:t>按照</w:t>
      </w:r>
      <w:r>
        <w:rPr>
          <w:rFonts w:eastAsiaTheme="minorEastAsia" w:hint="eastAsia"/>
          <w:sz w:val="21"/>
          <w:szCs w:val="21"/>
          <w:lang w:val="en-US"/>
        </w:rPr>
        <w:t>包装单元</w:t>
      </w:r>
      <w:r>
        <w:rPr>
          <w:rFonts w:eastAsiaTheme="minorEastAsia"/>
          <w:sz w:val="21"/>
          <w:szCs w:val="21"/>
          <w:lang w:val="en-US"/>
        </w:rPr>
        <w:t>100 %</w:t>
      </w:r>
      <w:r>
        <w:rPr>
          <w:rFonts w:eastAsiaTheme="minorEastAsia"/>
          <w:sz w:val="21"/>
          <w:szCs w:val="21"/>
          <w:lang w:val="en-US"/>
        </w:rPr>
        <w:t>取样，取样方式由贸易双方现场协商确定。所取</w:t>
      </w:r>
      <w:proofErr w:type="gramStart"/>
      <w:r>
        <w:rPr>
          <w:rFonts w:eastAsiaTheme="minorEastAsia"/>
          <w:sz w:val="21"/>
          <w:szCs w:val="21"/>
          <w:lang w:val="en-US"/>
        </w:rPr>
        <w:t>样品缩分至</w:t>
      </w:r>
      <w:proofErr w:type="gramEnd"/>
      <w:r>
        <w:rPr>
          <w:rFonts w:eastAsiaTheme="minorEastAsia"/>
          <w:sz w:val="21"/>
          <w:szCs w:val="21"/>
          <w:lang w:val="en-US"/>
        </w:rPr>
        <w:t>两份，每份不少于</w:t>
      </w:r>
      <w:r>
        <w:rPr>
          <w:rFonts w:eastAsiaTheme="minorEastAsia"/>
          <w:sz w:val="21"/>
          <w:szCs w:val="21"/>
          <w:lang w:val="en-US"/>
        </w:rPr>
        <w:t>2 kg</w:t>
      </w:r>
      <w:r>
        <w:rPr>
          <w:rFonts w:eastAsiaTheme="minorEastAsia"/>
          <w:sz w:val="21"/>
          <w:szCs w:val="21"/>
          <w:lang w:val="en-US"/>
        </w:rPr>
        <w:t>，经过</w:t>
      </w:r>
      <w:r>
        <w:rPr>
          <w:rFonts w:eastAsiaTheme="minorEastAsia" w:hint="eastAsia"/>
          <w:sz w:val="21"/>
          <w:szCs w:val="21"/>
          <w:lang w:val="en-US"/>
        </w:rPr>
        <w:t>干燥、称重、</w:t>
      </w:r>
      <w:r>
        <w:rPr>
          <w:rFonts w:eastAsiaTheme="minorEastAsia"/>
          <w:sz w:val="21"/>
          <w:szCs w:val="21"/>
          <w:lang w:val="en-US"/>
        </w:rPr>
        <w:t>制样、</w:t>
      </w:r>
      <w:proofErr w:type="gramStart"/>
      <w:r>
        <w:rPr>
          <w:rFonts w:eastAsiaTheme="minorEastAsia"/>
          <w:sz w:val="21"/>
          <w:szCs w:val="21"/>
          <w:lang w:val="en-US"/>
        </w:rPr>
        <w:t>缩分至</w:t>
      </w:r>
      <w:proofErr w:type="gramEnd"/>
      <w:r>
        <w:rPr>
          <w:rFonts w:eastAsiaTheme="minorEastAsia"/>
          <w:sz w:val="21"/>
          <w:szCs w:val="21"/>
          <w:lang w:val="en-US"/>
        </w:rPr>
        <w:t>不少于</w:t>
      </w:r>
      <w:r>
        <w:rPr>
          <w:rFonts w:eastAsiaTheme="minorEastAsia"/>
          <w:sz w:val="21"/>
          <w:szCs w:val="21"/>
          <w:lang w:val="en-US"/>
        </w:rPr>
        <w:t>500 g</w:t>
      </w:r>
      <w:r>
        <w:rPr>
          <w:rFonts w:eastAsiaTheme="minorEastAsia" w:hint="eastAsia"/>
          <w:sz w:val="21"/>
          <w:szCs w:val="21"/>
          <w:lang w:val="en-US"/>
        </w:rPr>
        <w:t>，均分为四份。</w:t>
      </w:r>
    </w:p>
    <w:p w:rsidR="008E7481" w:rsidRDefault="00D90988">
      <w:pPr>
        <w:pStyle w:val="Bodytext20"/>
        <w:shd w:val="clear" w:color="auto" w:fill="auto"/>
        <w:tabs>
          <w:tab w:val="left" w:pos="541"/>
        </w:tabs>
        <w:snapToGrid w:val="0"/>
        <w:spacing w:after="0" w:line="336" w:lineRule="auto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62" w:author="HAN ZHIWEI" w:date="2020-08-20T09:55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63" w:author="HAN ZHIWEI" w:date="2020-08-20T09:55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.3.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64" w:author="HAN ZHIWEI" w:date="2020-08-20T09:55:00Z">
            <w:rPr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2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制备样品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份数由供需双方按要求进行分配，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一份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交需方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，一份交供方，一份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双方现场签字确认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留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做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>仲裁，一份备用。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仲裁及备用样品由需方保存，保存期限为</w:t>
      </w:r>
      <w:r w:rsidRPr="005B38A7">
        <w:rPr>
          <w:rFonts w:ascii="Times New Roman" w:eastAsiaTheme="minorEastAsia" w:hAnsi="Times New Roman" w:cs="Times New Roman" w:hint="eastAsia"/>
          <w:color w:val="FF0000"/>
          <w:spacing w:val="0"/>
          <w:sz w:val="21"/>
          <w:szCs w:val="21"/>
          <w:lang w:val="en-US"/>
          <w:rPrChange w:id="165" w:author="HAN ZHIWEI" w:date="2020-08-20T09:56:00Z">
            <w:rPr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一年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>
      <w:pPr>
        <w:pStyle w:val="Bodytext40"/>
        <w:shd w:val="clear" w:color="auto" w:fill="auto"/>
        <w:snapToGrid w:val="0"/>
        <w:spacing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5B38A7">
        <w:rPr>
          <w:rFonts w:ascii="黑体" w:eastAsia="黑体" w:hAnsi="黑体" w:cs="Times New Roman" w:hint="eastAsia"/>
          <w:spacing w:val="0"/>
          <w:sz w:val="21"/>
          <w:szCs w:val="21"/>
          <w:lang w:val="en-US"/>
          <w:rPrChange w:id="166" w:author="HAN ZHIWEI" w:date="2020-08-20T09:55:00Z">
            <w:rPr>
              <w:rStyle w:val="Bodytext4Spacing1pt"/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6</w:t>
      </w:r>
      <w:r w:rsidRPr="005B38A7">
        <w:rPr>
          <w:rFonts w:ascii="黑体" w:eastAsia="黑体" w:hAnsi="黑体" w:cs="Times New Roman"/>
          <w:spacing w:val="0"/>
          <w:sz w:val="21"/>
          <w:szCs w:val="21"/>
          <w:lang w:val="en-US"/>
          <w:rPrChange w:id="167" w:author="HAN ZHIWEI" w:date="2020-08-20T09:55:00Z">
            <w:rPr>
              <w:rStyle w:val="Bodytext4Spacing1pt"/>
              <w:rFonts w:ascii="Times New Roman" w:eastAsia="黑体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.4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检验结果判定</w:t>
      </w:r>
    </w:p>
    <w:p w:rsidR="008E7481" w:rsidRDefault="00D90988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 w:rsidRPr="005B38A7">
        <w:rPr>
          <w:rFonts w:ascii="黑体" w:eastAsia="黑体" w:hAnsi="黑体" w:hint="eastAsia"/>
          <w:sz w:val="21"/>
          <w:szCs w:val="21"/>
          <w:lang w:val="en-US"/>
          <w:rPrChange w:id="168" w:author="HAN ZHIWEI" w:date="2020-08-20T09:55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6</w:t>
      </w:r>
      <w:r w:rsidRPr="005B38A7">
        <w:rPr>
          <w:rFonts w:ascii="黑体" w:eastAsia="黑体" w:hAnsi="黑体"/>
          <w:sz w:val="21"/>
          <w:szCs w:val="21"/>
          <w:lang w:val="en-US"/>
          <w:rPrChange w:id="169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  <w:t>.4.1</w:t>
      </w:r>
      <w:r>
        <w:rPr>
          <w:rFonts w:eastAsiaTheme="minorEastAsia"/>
          <w:sz w:val="21"/>
          <w:szCs w:val="21"/>
          <w:lang w:val="en-US"/>
        </w:rPr>
        <w:t>检验结果的数值按照</w:t>
      </w:r>
      <w:r>
        <w:rPr>
          <w:rFonts w:eastAsiaTheme="minorEastAsia"/>
          <w:sz w:val="21"/>
          <w:szCs w:val="21"/>
          <w:lang w:val="en-US"/>
        </w:rPr>
        <w:t>GB/T</w:t>
      </w:r>
      <w:r>
        <w:rPr>
          <w:rFonts w:eastAsiaTheme="minorEastAsia" w:hint="eastAsia"/>
          <w:sz w:val="21"/>
          <w:szCs w:val="21"/>
          <w:lang w:val="en-US"/>
        </w:rPr>
        <w:t xml:space="preserve"> </w:t>
      </w:r>
      <w:r>
        <w:rPr>
          <w:rFonts w:eastAsiaTheme="minorEastAsia"/>
          <w:sz w:val="21"/>
          <w:szCs w:val="21"/>
          <w:lang w:val="en-US"/>
        </w:rPr>
        <w:t>8170</w:t>
      </w:r>
      <w:r>
        <w:rPr>
          <w:rFonts w:eastAsiaTheme="minorEastAsia"/>
          <w:sz w:val="21"/>
          <w:szCs w:val="21"/>
          <w:lang w:val="en-US"/>
        </w:rPr>
        <w:t>的规定进行</w:t>
      </w:r>
      <w:r>
        <w:rPr>
          <w:rFonts w:eastAsiaTheme="minorEastAsia" w:hint="eastAsia"/>
          <w:sz w:val="21"/>
          <w:szCs w:val="21"/>
          <w:lang w:val="en-US"/>
        </w:rPr>
        <w:t>修约，并采用修约值比较法判定</w:t>
      </w:r>
      <w:r>
        <w:rPr>
          <w:rFonts w:eastAsiaTheme="minorEastAsia"/>
          <w:sz w:val="21"/>
          <w:szCs w:val="21"/>
          <w:lang w:val="en-US"/>
        </w:rPr>
        <w:t>。</w:t>
      </w:r>
    </w:p>
    <w:p w:rsidR="008E7481" w:rsidRDefault="00D90988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 w:rsidRPr="005B38A7">
        <w:rPr>
          <w:rFonts w:ascii="黑体" w:eastAsia="黑体" w:hAnsi="黑体" w:hint="eastAsia"/>
          <w:sz w:val="21"/>
          <w:szCs w:val="21"/>
          <w:lang w:val="en-US"/>
          <w:rPrChange w:id="170" w:author="HAN ZHIWEI" w:date="2020-08-20T09:55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6</w:t>
      </w:r>
      <w:r w:rsidRPr="005B38A7">
        <w:rPr>
          <w:rFonts w:ascii="黑体" w:eastAsia="黑体" w:hAnsi="黑体"/>
          <w:sz w:val="21"/>
          <w:szCs w:val="21"/>
          <w:lang w:val="en-US"/>
          <w:rPrChange w:id="171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  <w:t>.4.2</w:t>
      </w:r>
      <w:r>
        <w:rPr>
          <w:rFonts w:eastAsiaTheme="minorEastAsia"/>
          <w:sz w:val="21"/>
          <w:szCs w:val="21"/>
          <w:lang w:val="en-US"/>
        </w:rPr>
        <w:t>产品化学成分</w:t>
      </w:r>
      <w:r>
        <w:rPr>
          <w:rFonts w:eastAsiaTheme="minorEastAsia" w:hint="eastAsia"/>
          <w:sz w:val="21"/>
          <w:szCs w:val="21"/>
          <w:lang w:val="en-US"/>
        </w:rPr>
        <w:t>和水分</w:t>
      </w:r>
      <w:r>
        <w:rPr>
          <w:rFonts w:eastAsiaTheme="minorEastAsia"/>
          <w:sz w:val="21"/>
          <w:szCs w:val="21"/>
          <w:lang w:val="en-US"/>
        </w:rPr>
        <w:t>与本</w:t>
      </w:r>
      <w:del w:id="172" w:author="HAN ZHIWEI" w:date="2020-08-20T09:56:00Z">
        <w:r w:rsidDel="00CC3462">
          <w:rPr>
            <w:rFonts w:eastAsiaTheme="minorEastAsia"/>
            <w:sz w:val="21"/>
            <w:szCs w:val="21"/>
            <w:lang w:val="en-US"/>
          </w:rPr>
          <w:delText>标准</w:delText>
        </w:r>
      </w:del>
      <w:ins w:id="173" w:author="HAN ZHIWEI" w:date="2020-08-20T09:56:00Z">
        <w:r w:rsidR="00CC3462">
          <w:rPr>
            <w:rFonts w:eastAsiaTheme="minorEastAsia" w:hint="eastAsia"/>
            <w:sz w:val="21"/>
            <w:szCs w:val="21"/>
            <w:lang w:val="en-US"/>
          </w:rPr>
          <w:t>文件</w:t>
        </w:r>
      </w:ins>
      <w:r>
        <w:rPr>
          <w:rFonts w:eastAsiaTheme="minorEastAsia" w:hint="eastAsia"/>
          <w:sz w:val="21"/>
          <w:szCs w:val="21"/>
          <w:lang w:val="en-US"/>
        </w:rPr>
        <w:t>或订货单</w:t>
      </w:r>
      <w:del w:id="174" w:author="HAN ZHIWEI" w:date="2020-08-20T09:57:00Z">
        <w:r w:rsidDel="00CC3462">
          <w:rPr>
            <w:rFonts w:eastAsiaTheme="minorEastAsia" w:hint="eastAsia"/>
            <w:sz w:val="21"/>
            <w:szCs w:val="21"/>
            <w:lang w:val="en-US"/>
          </w:rPr>
          <w:delText>（或合同）</w:delText>
        </w:r>
      </w:del>
      <w:r>
        <w:rPr>
          <w:rFonts w:eastAsiaTheme="minorEastAsia" w:hint="eastAsia"/>
          <w:sz w:val="21"/>
          <w:szCs w:val="21"/>
          <w:lang w:val="en-US"/>
        </w:rPr>
        <w:t>内容</w:t>
      </w:r>
      <w:r>
        <w:rPr>
          <w:rFonts w:eastAsiaTheme="minorEastAsia"/>
          <w:sz w:val="21"/>
          <w:szCs w:val="21"/>
          <w:lang w:val="en-US"/>
        </w:rPr>
        <w:t>不符时，判该批产品不合格。</w:t>
      </w:r>
    </w:p>
    <w:p w:rsidR="008E7481" w:rsidRDefault="00D90988">
      <w:pPr>
        <w:snapToGrid w:val="0"/>
        <w:spacing w:line="360" w:lineRule="auto"/>
        <w:rPr>
          <w:rFonts w:eastAsiaTheme="minorEastAsia"/>
          <w:sz w:val="21"/>
          <w:szCs w:val="21"/>
          <w:lang w:val="en-US"/>
        </w:rPr>
      </w:pPr>
      <w:r w:rsidRPr="005B38A7">
        <w:rPr>
          <w:rFonts w:ascii="黑体" w:eastAsia="黑体" w:hAnsi="黑体" w:hint="eastAsia"/>
          <w:sz w:val="21"/>
          <w:szCs w:val="21"/>
          <w:lang w:val="en-US"/>
          <w:rPrChange w:id="175" w:author="HAN ZHIWEI" w:date="2020-08-20T09:55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6</w:t>
      </w:r>
      <w:r w:rsidRPr="005B38A7">
        <w:rPr>
          <w:rFonts w:ascii="黑体" w:eastAsia="黑体" w:hAnsi="黑体"/>
          <w:sz w:val="21"/>
          <w:szCs w:val="21"/>
          <w:lang w:val="en-US"/>
          <w:rPrChange w:id="176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  <w:t>.4.3</w:t>
      </w:r>
      <w:r>
        <w:rPr>
          <w:rFonts w:eastAsia="宋体" w:hint="eastAsia"/>
          <w:kern w:val="2"/>
          <w:sz w:val="21"/>
          <w:szCs w:val="21"/>
          <w:lang w:bidi="ar-SA"/>
        </w:rPr>
        <w:t>同一袋</w:t>
      </w:r>
      <w:r>
        <w:rPr>
          <w:rFonts w:eastAsia="宋体" w:hint="eastAsia"/>
          <w:kern w:val="2"/>
          <w:sz w:val="21"/>
          <w:szCs w:val="21"/>
          <w:lang w:val="en-US" w:bidi="ar-SA"/>
        </w:rPr>
        <w:t>产品</w:t>
      </w:r>
      <w:r>
        <w:rPr>
          <w:rFonts w:eastAsia="宋体" w:hint="eastAsia"/>
          <w:kern w:val="2"/>
          <w:sz w:val="21"/>
          <w:szCs w:val="21"/>
          <w:lang w:bidi="ar-SA"/>
        </w:rPr>
        <w:t>中，如明显混入夹杂物与本</w:t>
      </w:r>
      <w:del w:id="177" w:author="HAN ZHIWEI" w:date="2020-08-20T09:57:00Z">
        <w:r w:rsidDel="00CC3462">
          <w:rPr>
            <w:rFonts w:eastAsia="宋体" w:hint="eastAsia"/>
            <w:kern w:val="2"/>
            <w:sz w:val="21"/>
            <w:szCs w:val="21"/>
            <w:lang w:bidi="ar-SA"/>
          </w:rPr>
          <w:delText>标准</w:delText>
        </w:r>
      </w:del>
      <w:ins w:id="178" w:author="HAN ZHIWEI" w:date="2020-08-20T09:57:00Z">
        <w:r w:rsidR="00CC3462">
          <w:rPr>
            <w:rFonts w:eastAsia="宋体" w:hint="eastAsia"/>
            <w:kern w:val="2"/>
            <w:sz w:val="21"/>
            <w:szCs w:val="21"/>
            <w:lang w:bidi="ar-SA"/>
          </w:rPr>
          <w:t>文件或订货单</w:t>
        </w:r>
      </w:ins>
      <w:r>
        <w:rPr>
          <w:rFonts w:eastAsia="宋体" w:hint="eastAsia"/>
          <w:kern w:val="2"/>
          <w:sz w:val="21"/>
          <w:szCs w:val="21"/>
          <w:lang w:bidi="ar-SA"/>
        </w:rPr>
        <w:t>规定不</w:t>
      </w:r>
      <w:del w:id="179" w:author="HAN ZHIWEI" w:date="2020-08-20T09:57:00Z">
        <w:r w:rsidDel="00CC3462">
          <w:rPr>
            <w:rFonts w:eastAsia="宋体" w:hint="eastAsia"/>
            <w:kern w:val="2"/>
            <w:sz w:val="21"/>
            <w:szCs w:val="21"/>
            <w:lang w:bidi="ar-SA"/>
          </w:rPr>
          <w:delText>相</w:delText>
        </w:r>
      </w:del>
      <w:r>
        <w:rPr>
          <w:rFonts w:eastAsia="宋体" w:hint="eastAsia"/>
          <w:kern w:val="2"/>
          <w:sz w:val="21"/>
          <w:szCs w:val="21"/>
          <w:lang w:bidi="ar-SA"/>
        </w:rPr>
        <w:t>符时，判该袋产品不合格。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>
        <w:rPr>
          <w:rStyle w:val="Bodytext4Spacing1pt"/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7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包装、标志、运输、贮存和质量</w:t>
      </w:r>
      <w:r>
        <w:rPr>
          <w:rStyle w:val="Bodytext4Spacing1pt"/>
          <w:rFonts w:ascii="Times New Roman" w:eastAsia="黑体" w:hAnsi="Times New Roman" w:cs="Times New Roman" w:hint="eastAsia"/>
          <w:spacing w:val="0"/>
          <w:sz w:val="21"/>
          <w:szCs w:val="21"/>
          <w:lang w:val="en-US"/>
        </w:rPr>
        <w:t>预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报单</w:t>
      </w:r>
    </w:p>
    <w:p w:rsidR="008E7481" w:rsidRPr="005B38A7" w:rsidRDefault="00D90988">
      <w:pPr>
        <w:snapToGrid w:val="0"/>
        <w:spacing w:line="360" w:lineRule="auto"/>
        <w:rPr>
          <w:rFonts w:ascii="黑体" w:eastAsia="黑体" w:hAnsi="黑体"/>
          <w:sz w:val="21"/>
          <w:szCs w:val="21"/>
          <w:lang w:val="en-US"/>
          <w:rPrChange w:id="180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</w:pPr>
      <w:r w:rsidRPr="005B38A7">
        <w:rPr>
          <w:rFonts w:ascii="黑体" w:eastAsia="黑体" w:hAnsi="黑体" w:hint="eastAsia"/>
          <w:sz w:val="21"/>
          <w:szCs w:val="21"/>
          <w:lang w:val="en-US"/>
          <w:rPrChange w:id="181" w:author="HAN ZHIWEI" w:date="2020-08-20T09:55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7</w:t>
      </w:r>
      <w:r w:rsidRPr="005B38A7">
        <w:rPr>
          <w:rFonts w:ascii="黑体" w:eastAsia="黑体" w:hAnsi="黑体"/>
          <w:sz w:val="21"/>
          <w:szCs w:val="21"/>
          <w:lang w:val="en-US"/>
          <w:rPrChange w:id="182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  <w:t xml:space="preserve">.1 </w:t>
      </w:r>
      <w:r w:rsidRPr="005B38A7">
        <w:rPr>
          <w:rFonts w:ascii="黑体" w:eastAsia="黑体" w:hAnsi="黑体"/>
          <w:sz w:val="21"/>
          <w:szCs w:val="21"/>
          <w:lang w:val="en-US"/>
          <w:rPrChange w:id="183" w:author="HAN ZHIWEI" w:date="2020-08-20T09:55:00Z">
            <w:rPr>
              <w:rFonts w:eastAsiaTheme="minorEastAsia"/>
              <w:sz w:val="21"/>
              <w:szCs w:val="21"/>
              <w:lang w:val="en-US"/>
            </w:rPr>
          </w:rPrChange>
        </w:rPr>
        <w:t>包装</w:t>
      </w:r>
    </w:p>
    <w:p w:rsidR="008E7481" w:rsidRDefault="00D90988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lang w:val="en-US"/>
        </w:rPr>
        <w:lastRenderedPageBreak/>
        <w:t>产品采用集装袋（吨袋），并封口，每包净重</w:t>
      </w:r>
      <w:r>
        <w:rPr>
          <w:rFonts w:eastAsiaTheme="minorEastAsia"/>
          <w:sz w:val="21"/>
          <w:szCs w:val="21"/>
          <w:lang w:val="en-US"/>
        </w:rPr>
        <w:t>0.8</w:t>
      </w:r>
      <w:r>
        <w:rPr>
          <w:rFonts w:eastAsiaTheme="minorEastAsia" w:hint="eastAsia"/>
          <w:sz w:val="21"/>
          <w:szCs w:val="21"/>
          <w:lang w:val="en-US"/>
        </w:rPr>
        <w:t xml:space="preserve"> t~</w:t>
      </w:r>
      <w:r>
        <w:rPr>
          <w:rFonts w:eastAsiaTheme="minorEastAsia"/>
          <w:sz w:val="21"/>
          <w:szCs w:val="21"/>
          <w:lang w:val="en-US"/>
        </w:rPr>
        <w:t>1.</w:t>
      </w:r>
      <w:r>
        <w:rPr>
          <w:rFonts w:eastAsiaTheme="minorEastAsia" w:hint="eastAsia"/>
          <w:sz w:val="21"/>
          <w:szCs w:val="21"/>
          <w:lang w:val="en-US"/>
        </w:rPr>
        <w:t>5</w:t>
      </w:r>
      <w:r>
        <w:rPr>
          <w:rFonts w:eastAsiaTheme="minorEastAsia" w:hint="eastAsia"/>
          <w:sz w:val="21"/>
          <w:szCs w:val="21"/>
          <w:lang w:val="en-US"/>
        </w:rPr>
        <w:t xml:space="preserve"> t</w:t>
      </w:r>
      <w:r>
        <w:rPr>
          <w:rFonts w:eastAsiaTheme="minorEastAsia"/>
          <w:sz w:val="21"/>
          <w:szCs w:val="21"/>
          <w:lang w:val="en-US"/>
        </w:rPr>
        <w:t>。</w:t>
      </w:r>
    </w:p>
    <w:p w:rsidR="008E7481" w:rsidRPr="00CC3462" w:rsidRDefault="00D90988">
      <w:pPr>
        <w:snapToGrid w:val="0"/>
        <w:spacing w:line="360" w:lineRule="auto"/>
        <w:rPr>
          <w:rFonts w:ascii="黑体" w:eastAsia="黑体" w:hAnsi="黑体"/>
          <w:sz w:val="21"/>
          <w:szCs w:val="21"/>
          <w:lang w:val="en-US"/>
          <w:rPrChange w:id="184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</w:pPr>
      <w:r w:rsidRPr="00CC3462">
        <w:rPr>
          <w:rFonts w:ascii="黑体" w:eastAsia="黑体" w:hAnsi="黑体" w:hint="eastAsia"/>
          <w:sz w:val="21"/>
          <w:szCs w:val="21"/>
          <w:lang w:val="en-US"/>
          <w:rPrChange w:id="185" w:author="HAN ZHIWEI" w:date="2020-08-20T09:58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7</w:t>
      </w:r>
      <w:r w:rsidRPr="00CC3462">
        <w:rPr>
          <w:rFonts w:ascii="黑体" w:eastAsia="黑体" w:hAnsi="黑体"/>
          <w:sz w:val="21"/>
          <w:szCs w:val="21"/>
          <w:lang w:val="en-US"/>
          <w:rPrChange w:id="186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  <w:t xml:space="preserve">.2 </w:t>
      </w:r>
      <w:r w:rsidRPr="00CC3462">
        <w:rPr>
          <w:rFonts w:ascii="黑体" w:eastAsia="黑体" w:hAnsi="黑体"/>
          <w:sz w:val="21"/>
          <w:szCs w:val="21"/>
          <w:lang w:val="en-US"/>
          <w:rPrChange w:id="187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  <w:t>标志</w:t>
      </w:r>
    </w:p>
    <w:p w:rsidR="008E7481" w:rsidRDefault="00D90988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lang w:val="en-US"/>
        </w:rPr>
        <w:t>产品外包装应印有产品名称、批号、净重、供方名称、厂址、并有</w:t>
      </w:r>
      <w:r>
        <w:rPr>
          <w:rFonts w:eastAsiaTheme="minorEastAsia"/>
          <w:sz w:val="21"/>
          <w:szCs w:val="21"/>
          <w:lang w:val="en-US"/>
        </w:rPr>
        <w:t>“</w:t>
      </w:r>
      <w:r>
        <w:rPr>
          <w:rFonts w:eastAsiaTheme="minorEastAsia"/>
          <w:sz w:val="21"/>
          <w:szCs w:val="21"/>
          <w:lang w:val="en-US"/>
        </w:rPr>
        <w:t>防雨</w:t>
      </w:r>
      <w:r>
        <w:rPr>
          <w:rFonts w:eastAsiaTheme="minorEastAsia"/>
          <w:sz w:val="21"/>
          <w:szCs w:val="21"/>
          <w:lang w:val="en-US"/>
        </w:rPr>
        <w:t>”</w:t>
      </w:r>
      <w:r>
        <w:rPr>
          <w:rFonts w:eastAsiaTheme="minorEastAsia"/>
          <w:sz w:val="21"/>
          <w:szCs w:val="21"/>
          <w:lang w:val="en-US"/>
        </w:rPr>
        <w:t>、</w:t>
      </w:r>
      <w:r>
        <w:rPr>
          <w:rFonts w:eastAsiaTheme="minorEastAsia"/>
          <w:sz w:val="21"/>
          <w:szCs w:val="21"/>
          <w:lang w:val="en-US"/>
        </w:rPr>
        <w:t>“</w:t>
      </w:r>
      <w:r>
        <w:rPr>
          <w:rFonts w:eastAsiaTheme="minorEastAsia"/>
          <w:sz w:val="21"/>
          <w:szCs w:val="21"/>
          <w:lang w:val="en-US"/>
        </w:rPr>
        <w:t>防刮</w:t>
      </w:r>
      <w:r>
        <w:rPr>
          <w:rFonts w:eastAsiaTheme="minorEastAsia"/>
          <w:sz w:val="21"/>
          <w:szCs w:val="21"/>
          <w:lang w:val="en-US"/>
        </w:rPr>
        <w:t>”</w:t>
      </w:r>
      <w:r>
        <w:rPr>
          <w:rFonts w:eastAsiaTheme="minorEastAsia"/>
          <w:sz w:val="21"/>
          <w:szCs w:val="21"/>
          <w:lang w:val="en-US"/>
        </w:rPr>
        <w:t>等字样或标志。</w:t>
      </w:r>
    </w:p>
    <w:p w:rsidR="008E7481" w:rsidRPr="00CC3462" w:rsidRDefault="00D90988">
      <w:pPr>
        <w:snapToGrid w:val="0"/>
        <w:spacing w:line="360" w:lineRule="auto"/>
        <w:rPr>
          <w:rFonts w:ascii="黑体" w:eastAsia="黑体" w:hAnsi="黑体"/>
          <w:sz w:val="21"/>
          <w:szCs w:val="21"/>
          <w:lang w:val="en-US"/>
          <w:rPrChange w:id="188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</w:pPr>
      <w:r w:rsidRPr="00CC3462">
        <w:rPr>
          <w:rFonts w:ascii="黑体" w:eastAsia="黑体" w:hAnsi="黑体" w:hint="eastAsia"/>
          <w:sz w:val="21"/>
          <w:szCs w:val="21"/>
          <w:lang w:val="en-US"/>
          <w:rPrChange w:id="189" w:author="HAN ZHIWEI" w:date="2020-08-20T09:58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7</w:t>
      </w:r>
      <w:r w:rsidRPr="00CC3462">
        <w:rPr>
          <w:rFonts w:ascii="黑体" w:eastAsia="黑体" w:hAnsi="黑体"/>
          <w:sz w:val="21"/>
          <w:szCs w:val="21"/>
          <w:lang w:val="en-US"/>
          <w:rPrChange w:id="190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  <w:t xml:space="preserve">.3 </w:t>
      </w:r>
      <w:r w:rsidRPr="00CC3462">
        <w:rPr>
          <w:rFonts w:ascii="黑体" w:eastAsia="黑体" w:hAnsi="黑体"/>
          <w:sz w:val="21"/>
          <w:szCs w:val="21"/>
          <w:lang w:val="en-US"/>
          <w:rPrChange w:id="191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  <w:t>运输</w:t>
      </w:r>
    </w:p>
    <w:p w:rsidR="008E7481" w:rsidRDefault="00D90988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lang w:val="en-US"/>
        </w:rPr>
        <w:t>产品运输时应小心轻放，并做好防护，防止包装破裂及雨水浸湿等，且应与其他物品分开堆放运输。</w:t>
      </w:r>
    </w:p>
    <w:p w:rsidR="008E7481" w:rsidRPr="00CC3462" w:rsidRDefault="00D90988">
      <w:pPr>
        <w:snapToGrid w:val="0"/>
        <w:spacing w:line="360" w:lineRule="auto"/>
        <w:rPr>
          <w:rFonts w:ascii="黑体" w:eastAsia="黑体" w:hAnsi="黑体"/>
          <w:sz w:val="21"/>
          <w:szCs w:val="21"/>
          <w:lang w:val="en-US"/>
          <w:rPrChange w:id="192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</w:pPr>
      <w:r w:rsidRPr="00CC3462">
        <w:rPr>
          <w:rFonts w:ascii="黑体" w:eastAsia="黑体" w:hAnsi="黑体" w:hint="eastAsia"/>
          <w:sz w:val="21"/>
          <w:szCs w:val="21"/>
          <w:lang w:val="en-US"/>
          <w:rPrChange w:id="193" w:author="HAN ZHIWEI" w:date="2020-08-20T09:58:00Z">
            <w:rPr>
              <w:rFonts w:eastAsiaTheme="minorEastAsia" w:hint="eastAsia"/>
              <w:sz w:val="21"/>
              <w:szCs w:val="21"/>
              <w:lang w:val="en-US"/>
            </w:rPr>
          </w:rPrChange>
        </w:rPr>
        <w:t>7</w:t>
      </w:r>
      <w:r w:rsidRPr="00CC3462">
        <w:rPr>
          <w:rFonts w:ascii="黑体" w:eastAsia="黑体" w:hAnsi="黑体"/>
          <w:sz w:val="21"/>
          <w:szCs w:val="21"/>
          <w:lang w:val="en-US"/>
          <w:rPrChange w:id="194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  <w:t xml:space="preserve">.4 </w:t>
      </w:r>
      <w:r w:rsidRPr="00CC3462">
        <w:rPr>
          <w:rFonts w:ascii="黑体" w:eastAsia="黑体" w:hAnsi="黑体"/>
          <w:sz w:val="21"/>
          <w:szCs w:val="21"/>
          <w:lang w:val="en-US"/>
          <w:rPrChange w:id="195" w:author="HAN ZHIWEI" w:date="2020-08-20T09:58:00Z">
            <w:rPr>
              <w:rFonts w:eastAsiaTheme="minorEastAsia"/>
              <w:sz w:val="21"/>
              <w:szCs w:val="21"/>
              <w:lang w:val="en-US"/>
            </w:rPr>
          </w:rPrChange>
        </w:rPr>
        <w:t>贮存</w:t>
      </w:r>
    </w:p>
    <w:p w:rsidR="008E7481" w:rsidRDefault="00D90988">
      <w:pPr>
        <w:snapToGrid w:val="0"/>
        <w:spacing w:line="360" w:lineRule="auto"/>
        <w:ind w:firstLineChars="200" w:firstLine="420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lang w:val="en-US"/>
        </w:rPr>
        <w:t>产品应贮存在干燥、通风、没有腐蚀性物品</w:t>
      </w:r>
      <w:r>
        <w:rPr>
          <w:rFonts w:eastAsiaTheme="minorEastAsia" w:hint="eastAsia"/>
          <w:sz w:val="21"/>
          <w:szCs w:val="21"/>
          <w:lang w:val="en-US"/>
        </w:rPr>
        <w:t>的</w:t>
      </w:r>
      <w:r>
        <w:rPr>
          <w:rFonts w:eastAsiaTheme="minorEastAsia"/>
          <w:sz w:val="21"/>
          <w:szCs w:val="21"/>
          <w:lang w:val="en-US"/>
        </w:rPr>
        <w:t>仓库中，不得与酸、碱、油类等化学品贮存在一起，严防受潮、腐蚀等。</w:t>
      </w:r>
    </w:p>
    <w:p w:rsidR="008E7481" w:rsidRPr="00CC3462" w:rsidRDefault="00D90988" w:rsidP="00CC3462">
      <w:pPr>
        <w:snapToGrid w:val="0"/>
        <w:spacing w:line="360" w:lineRule="auto"/>
        <w:rPr>
          <w:rFonts w:ascii="黑体" w:eastAsia="黑体" w:hAnsi="黑体"/>
          <w:sz w:val="21"/>
          <w:szCs w:val="21"/>
          <w:lang w:val="en-US"/>
          <w:rPrChange w:id="196" w:author="HAN ZHIWEI" w:date="2020-08-20T09:58:00Z">
            <w:rPr>
              <w:rFonts w:ascii="Times New Roman" w:eastAsiaTheme="minorEastAsia" w:hAnsi="Times New Roman" w:cs="Times New Roman"/>
              <w:spacing w:val="0"/>
              <w:sz w:val="21"/>
              <w:szCs w:val="21"/>
            </w:rPr>
          </w:rPrChange>
        </w:rPr>
        <w:pPrChange w:id="197" w:author="HAN ZHIWEI" w:date="2020-08-20T09:58:00Z">
          <w:pPr>
            <w:pStyle w:val="Bodytext20"/>
            <w:shd w:val="clear" w:color="auto" w:fill="auto"/>
            <w:snapToGrid w:val="0"/>
            <w:spacing w:after="0" w:line="336" w:lineRule="auto"/>
            <w:jc w:val="both"/>
          </w:pPr>
        </w:pPrChange>
      </w:pPr>
      <w:r w:rsidRPr="00CC3462">
        <w:rPr>
          <w:rFonts w:ascii="黑体" w:eastAsia="黑体" w:hAnsi="黑体" w:hint="eastAsia"/>
          <w:rPrChange w:id="198" w:author="HAN ZHIWEI" w:date="2020-08-20T09:58:00Z">
            <w:rPr>
              <w:rStyle w:val="Bodytext2Spacing2pt"/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7</w:t>
      </w:r>
      <w:r w:rsidRPr="00CC3462">
        <w:rPr>
          <w:rFonts w:ascii="黑体" w:eastAsia="黑体" w:hAnsi="黑体"/>
          <w:rPrChange w:id="199" w:author="HAN ZHIWEI" w:date="2020-08-20T09:58:00Z">
            <w:rPr>
              <w:rStyle w:val="Bodytext2Spacing2pt"/>
              <w:rFonts w:ascii="Times New Roman" w:eastAsiaTheme="minorEastAsia" w:hAnsi="Times New Roman" w:cs="Times New Roman"/>
              <w:spacing w:val="0"/>
              <w:sz w:val="21"/>
              <w:szCs w:val="21"/>
              <w:lang w:val="en-US" w:bidi="en-US"/>
            </w:rPr>
          </w:rPrChange>
        </w:rPr>
        <w:t>.</w:t>
      </w:r>
      <w:r w:rsidRPr="00CC3462">
        <w:rPr>
          <w:rFonts w:ascii="黑体" w:eastAsia="黑体" w:hAnsi="黑体" w:hint="eastAsia"/>
          <w:rPrChange w:id="200" w:author="HAN ZHIWEI" w:date="2020-08-20T09:58:00Z">
            <w:rPr>
              <w:rStyle w:val="Bodytext2Spacing2pt"/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 w:bidi="en-US"/>
            </w:rPr>
          </w:rPrChange>
        </w:rPr>
        <w:t>5</w:t>
      </w:r>
      <w:r w:rsidRPr="00CC3462">
        <w:rPr>
          <w:rFonts w:ascii="黑体" w:eastAsia="黑体" w:hAnsi="黑体"/>
          <w:lang w:val="en-US"/>
          <w:rPrChange w:id="201" w:author="HAN ZHIWEI" w:date="2020-08-20T09:58:00Z">
            <w:rPr>
              <w:rStyle w:val="Bodytext2Spacing2pt"/>
              <w:rFonts w:ascii="Times New Roman" w:eastAsiaTheme="minorEastAsia" w:hAnsi="Times New Roman" w:cs="Times New Roman"/>
              <w:spacing w:val="0"/>
              <w:sz w:val="21"/>
              <w:szCs w:val="21"/>
            </w:rPr>
          </w:rPrChange>
        </w:rPr>
        <w:t>质量</w:t>
      </w:r>
      <w:r w:rsidRPr="00CC3462">
        <w:rPr>
          <w:rFonts w:ascii="黑体" w:eastAsia="黑体" w:hAnsi="黑体" w:hint="eastAsia"/>
          <w:rPrChange w:id="202" w:author="HAN ZHIWEI" w:date="2020-08-20T09:58:00Z">
            <w:rPr>
              <w:rStyle w:val="Bodytext2Spacing2pt"/>
              <w:rFonts w:ascii="Times New Roman" w:eastAsiaTheme="minorEastAsia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预</w:t>
      </w:r>
      <w:r w:rsidRPr="00CC3462">
        <w:rPr>
          <w:rFonts w:ascii="黑体" w:eastAsia="黑体" w:hAnsi="黑体"/>
          <w:lang w:val="en-US"/>
          <w:rPrChange w:id="203" w:author="HAN ZHIWEI" w:date="2020-08-20T09:58:00Z">
            <w:rPr>
              <w:rStyle w:val="Bodytext2Spacing2pt"/>
              <w:rFonts w:ascii="Times New Roman" w:eastAsiaTheme="minorEastAsia" w:hAnsi="Times New Roman" w:cs="Times New Roman"/>
              <w:spacing w:val="0"/>
              <w:sz w:val="21"/>
              <w:szCs w:val="21"/>
            </w:rPr>
          </w:rPrChange>
        </w:rPr>
        <w:t>报单</w:t>
      </w:r>
      <w:ins w:id="204" w:author="HAN ZHIWEI" w:date="2020-08-20T09:59:00Z">
        <w:r w:rsidR="00CC3462">
          <w:rPr>
            <w:rFonts w:ascii="黑体" w:eastAsia="黑体" w:hAnsi="黑体" w:hint="eastAsia"/>
            <w:lang w:val="en-US"/>
          </w:rPr>
          <w:t>（修改为随行文件，内含质量预报单）</w:t>
        </w:r>
      </w:ins>
    </w:p>
    <w:p w:rsidR="008E7481" w:rsidRDefault="00D90988">
      <w:pPr>
        <w:pStyle w:val="Bodytext20"/>
        <w:shd w:val="clear" w:color="auto" w:fill="auto"/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每批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应附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质量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预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报单，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其上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注明：</w:t>
      </w:r>
    </w:p>
    <w:p w:rsidR="008E7481" w:rsidRDefault="00D90988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a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供方名称、地址、联系方式；</w:t>
      </w:r>
    </w:p>
    <w:p w:rsidR="008E7481" w:rsidRDefault="00D90988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名称；</w:t>
      </w:r>
    </w:p>
    <w:p w:rsidR="008E7481" w:rsidRDefault="00D90988">
      <w:pPr>
        <w:pStyle w:val="Bodytext90"/>
        <w:shd w:val="clear" w:color="auto" w:fill="auto"/>
        <w:tabs>
          <w:tab w:val="left" w:pos="865"/>
        </w:tabs>
        <w:snapToGrid w:val="0"/>
        <w:spacing w:line="336" w:lineRule="auto"/>
        <w:ind w:left="460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9TimesNewRoman"/>
          <w:rFonts w:eastAsiaTheme="minorEastAsia"/>
          <w:sz w:val="21"/>
          <w:szCs w:val="21"/>
          <w:lang w:eastAsia="zh-CN"/>
        </w:rPr>
        <w:t>c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类、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级；</w:t>
      </w:r>
    </w:p>
    <w:p w:rsidR="008E7481" w:rsidRDefault="00D90988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d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批号；</w:t>
      </w:r>
    </w:p>
    <w:p w:rsidR="008E7481" w:rsidRDefault="00D90988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e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>净重；</w:t>
      </w:r>
    </w:p>
    <w:p w:rsidR="008E7481" w:rsidRDefault="00D90988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60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f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ab/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发货日期；</w:t>
      </w:r>
    </w:p>
    <w:p w:rsidR="008E7481" w:rsidRDefault="00D90988">
      <w:pPr>
        <w:pStyle w:val="Bodytext20"/>
        <w:shd w:val="clear" w:color="auto" w:fill="auto"/>
        <w:tabs>
          <w:tab w:val="left" w:pos="865"/>
        </w:tabs>
        <w:snapToGrid w:val="0"/>
        <w:spacing w:after="0" w:line="336" w:lineRule="auto"/>
        <w:ind w:left="459"/>
        <w:jc w:val="both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g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）</w:t>
      </w:r>
      <w:ins w:id="205" w:author="HAN ZHIWEI" w:date="2020-08-20T09:59:00Z">
        <w:r w:rsidR="00CC3462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 xml:space="preserve"> </w:t>
        </w:r>
      </w:ins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本</w:t>
      </w:r>
      <w:ins w:id="206" w:author="HAN ZHIWEI" w:date="2020-08-20T09:59:00Z">
        <w:r w:rsidR="00CC3462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t>文件</w:t>
        </w:r>
      </w:ins>
      <w:del w:id="207" w:author="HAN ZHIWEI" w:date="2020-08-20T09:59:00Z">
        <w:r w:rsidDel="00CC3462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标</w:delText>
        </w:r>
        <w:r w:rsidDel="00CC3462">
          <w:rPr>
            <w:rFonts w:ascii="Times New Roman" w:eastAsiaTheme="minorEastAsia" w:hAnsi="Times New Roman" w:cs="Times New Roman" w:hint="eastAsia"/>
            <w:spacing w:val="0"/>
            <w:sz w:val="21"/>
            <w:szCs w:val="21"/>
            <w:lang w:val="en-US"/>
          </w:rPr>
          <w:delText>准</w:delText>
        </w:r>
      </w:del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编号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。</w:t>
      </w:r>
    </w:p>
    <w:p w:rsidR="008E7481" w:rsidRDefault="00D90988" w:rsidP="00DF1179">
      <w:pPr>
        <w:pStyle w:val="Bodytext40"/>
        <w:shd w:val="clear" w:color="auto" w:fill="auto"/>
        <w:snapToGrid w:val="0"/>
        <w:spacing w:beforeLines="50" w:afterLines="50" w:line="336" w:lineRule="auto"/>
        <w:rPr>
          <w:rFonts w:ascii="Times New Roman" w:eastAsia="黑体" w:hAnsi="Times New Roman" w:cs="Times New Roman"/>
          <w:spacing w:val="0"/>
          <w:sz w:val="21"/>
          <w:szCs w:val="21"/>
        </w:rPr>
      </w:pPr>
      <w:r w:rsidRPr="00CC3462">
        <w:rPr>
          <w:rStyle w:val="Bodytext4Spacing1pt"/>
          <w:rFonts w:ascii="黑体" w:eastAsia="黑体" w:hAnsi="黑体" w:cs="Times New Roman" w:hint="eastAsia"/>
          <w:spacing w:val="0"/>
          <w:sz w:val="21"/>
          <w:szCs w:val="21"/>
          <w:lang w:val="en-US"/>
          <w:rPrChange w:id="208" w:author="HAN ZHIWEI" w:date="2020-08-20T09:58:00Z">
            <w:rPr>
              <w:rStyle w:val="Bodytext4Spacing1pt"/>
              <w:rFonts w:ascii="Times New Roman" w:eastAsia="黑体" w:hAnsi="Times New Roman" w:cs="Times New Roman" w:hint="eastAsia"/>
              <w:spacing w:val="0"/>
              <w:sz w:val="21"/>
              <w:szCs w:val="21"/>
              <w:lang w:val="en-US"/>
            </w:rPr>
          </w:rPrChange>
        </w:rPr>
        <w:t>8</w:t>
      </w:r>
      <w:r>
        <w:rPr>
          <w:rStyle w:val="Bodytext4Spacing1pt"/>
          <w:rFonts w:ascii="Times New Roman" w:eastAsia="黑体" w:hAnsi="Times New Roman" w:cs="Times New Roman"/>
          <w:spacing w:val="0"/>
          <w:sz w:val="21"/>
          <w:szCs w:val="21"/>
        </w:rPr>
        <w:t>订货单（或合同）内容</w:t>
      </w:r>
    </w:p>
    <w:p w:rsidR="008E7481" w:rsidRDefault="00CC3462">
      <w:pPr>
        <w:pStyle w:val="Bodytext90"/>
        <w:shd w:val="clear" w:color="auto" w:fill="auto"/>
        <w:snapToGrid w:val="0"/>
        <w:spacing w:line="336" w:lineRule="auto"/>
        <w:ind w:left="460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ins w:id="209" w:author="HAN ZHIWEI" w:date="2020-08-20T09:59:00Z"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需方可根据自身需要，在订购</w:t>
        </w:r>
      </w:ins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ins w:id="210" w:author="HAN ZHIWEI" w:date="2020-08-20T09:58:00Z"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文件</w:t>
        </w:r>
      </w:ins>
      <w:del w:id="211" w:author="HAN ZHIWEI" w:date="2020-08-20T09:58:00Z">
        <w:r w:rsidR="00D90988" w:rsidDel="00CC3462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标</w:delText>
        </w:r>
        <w:r w:rsidR="00D90988" w:rsidDel="00CC3462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准</w:delText>
        </w:r>
      </w:del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所列</w:t>
      </w:r>
      <w:r w:rsidR="00D90988"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产品</w:t>
      </w:r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的订货单</w:t>
      </w:r>
      <w:ins w:id="212" w:author="HAN ZHIWEI" w:date="2020-08-20T09:59:00Z"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内，</w:t>
        </w:r>
      </w:ins>
      <w:del w:id="213" w:author="HAN ZHIWEI" w:date="2020-08-20T09:58:00Z">
        <w:r w:rsidR="00D90988" w:rsidDel="00CC3462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（或合同）</w:delText>
        </w:r>
      </w:del>
      <w:del w:id="214" w:author="HAN ZHIWEI" w:date="2020-08-20T09:59:00Z">
        <w:r w:rsidR="00D90988" w:rsidDel="00CC3462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应包括下列</w:delText>
        </w:r>
      </w:del>
      <w:ins w:id="215" w:author="HAN ZHIWEI" w:date="2020-08-20T09:59:00Z">
        <w:r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列出如下</w:t>
        </w:r>
      </w:ins>
      <w:r w:rsidR="00D90988">
        <w:rPr>
          <w:rFonts w:ascii="Times New Roman" w:eastAsiaTheme="minorEastAsia" w:hAnsi="Times New Roman" w:cs="Times New Roman"/>
          <w:spacing w:val="0"/>
          <w:sz w:val="21"/>
          <w:szCs w:val="21"/>
        </w:rPr>
        <w:t>内容：</w:t>
      </w:r>
    </w:p>
    <w:p w:rsidR="008E7481" w:rsidRDefault="00D90988" w:rsidP="00DF1179">
      <w:pPr>
        <w:pStyle w:val="Bodytext90"/>
        <w:shd w:val="clear" w:color="auto" w:fill="auto"/>
        <w:snapToGrid w:val="0"/>
        <w:spacing w:line="336" w:lineRule="auto"/>
        <w:ind w:firstLineChars="228" w:firstLine="479"/>
        <w:rPr>
          <w:rStyle w:val="Bodytext9Spacing3pt"/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/>
        </w:rPr>
        <w:t xml:space="preserve">a)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 xml:space="preserve"> </w:t>
      </w:r>
      <w:r>
        <w:rPr>
          <w:rStyle w:val="Bodytext9Spacing3pt"/>
          <w:rFonts w:ascii="Times New Roman" w:eastAsiaTheme="minorEastAsia" w:hAnsi="Times New Roman" w:cs="Times New Roman"/>
          <w:spacing w:val="0"/>
          <w:sz w:val="21"/>
          <w:szCs w:val="21"/>
        </w:rPr>
        <w:t>产品名称；</w:t>
      </w:r>
    </w:p>
    <w:p w:rsidR="008E7481" w:rsidRDefault="00D90988" w:rsidP="00DF1179">
      <w:pPr>
        <w:pStyle w:val="Bodytext40"/>
        <w:shd w:val="clear" w:color="auto" w:fill="auto"/>
        <w:snapToGrid w:val="0"/>
        <w:spacing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b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类、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级；</w:t>
      </w:r>
    </w:p>
    <w:p w:rsidR="008E7481" w:rsidRDefault="00D90988" w:rsidP="00DF1179">
      <w:pPr>
        <w:pStyle w:val="Bodytext20"/>
        <w:shd w:val="clear" w:color="auto" w:fill="auto"/>
        <w:tabs>
          <w:tab w:val="left" w:pos="844"/>
        </w:tabs>
        <w:snapToGrid w:val="0"/>
        <w:spacing w:after="8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c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化学成分；</w:t>
      </w:r>
    </w:p>
    <w:p w:rsidR="008E7481" w:rsidRDefault="00D90988" w:rsidP="00DF1179">
      <w:pPr>
        <w:pStyle w:val="Bodytext20"/>
        <w:shd w:val="clear" w:color="auto" w:fill="auto"/>
        <w:tabs>
          <w:tab w:val="left" w:pos="844"/>
        </w:tabs>
        <w:snapToGrid w:val="0"/>
        <w:spacing w:after="0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d</w:t>
      </w: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)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 w:hint="eastAsia"/>
          <w:spacing w:val="0"/>
          <w:sz w:val="21"/>
          <w:szCs w:val="21"/>
          <w:lang w:val="en-US"/>
        </w:rPr>
        <w:t>净重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；</w:t>
      </w:r>
    </w:p>
    <w:p w:rsidR="008E7481" w:rsidRDefault="00D90988" w:rsidP="00DF1179">
      <w:pPr>
        <w:pStyle w:val="Bodytext20"/>
        <w:shd w:val="clear" w:color="auto" w:fill="auto"/>
        <w:tabs>
          <w:tab w:val="left" w:pos="844"/>
        </w:tabs>
        <w:snapToGrid w:val="0"/>
        <w:spacing w:after="0" w:line="360" w:lineRule="auto"/>
        <w:ind w:firstLineChars="228" w:firstLine="479"/>
        <w:jc w:val="left"/>
        <w:rPr>
          <w:rFonts w:ascii="Times New Roman" w:eastAsiaTheme="minorEastAsia" w:hAnsi="Times New Roman" w:cs="Times New Roman"/>
          <w:spacing w:val="0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e</w:t>
      </w:r>
      <w:r>
        <w:rPr>
          <w:rFonts w:ascii="Times New Roman" w:eastAsiaTheme="minorEastAsia" w:hAnsi="Times New Roman" w:cs="Times New Roman"/>
          <w:spacing w:val="0"/>
          <w:sz w:val="21"/>
          <w:szCs w:val="21"/>
          <w:lang w:val="en-US" w:bidi="en-US"/>
        </w:rPr>
        <w:t>）</w:t>
      </w:r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本</w:t>
      </w:r>
      <w:ins w:id="216" w:author="HAN ZHIWEI" w:date="2020-08-20T09:59:00Z">
        <w:r w:rsidR="00CC3462">
          <w:rPr>
            <w:rFonts w:ascii="Times New Roman" w:eastAsiaTheme="minorEastAsia" w:hAnsi="Times New Roman" w:cs="Times New Roman" w:hint="eastAsia"/>
            <w:spacing w:val="0"/>
            <w:sz w:val="21"/>
            <w:szCs w:val="21"/>
          </w:rPr>
          <w:t>文件</w:t>
        </w:r>
      </w:ins>
      <w:del w:id="217" w:author="HAN ZHIWEI" w:date="2020-08-20T09:59:00Z">
        <w:r w:rsidDel="00CC3462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标</w:delText>
        </w:r>
        <w:r w:rsidDel="00CC3462">
          <w:rPr>
            <w:rFonts w:ascii="Times New Roman" w:eastAsiaTheme="minorEastAsia" w:hAnsi="Times New Roman" w:cs="Times New Roman"/>
            <w:spacing w:val="0"/>
            <w:sz w:val="21"/>
            <w:szCs w:val="21"/>
          </w:rPr>
          <w:delText>准</w:delText>
        </w:r>
      </w:del>
      <w:r>
        <w:rPr>
          <w:rFonts w:ascii="Times New Roman" w:eastAsiaTheme="minorEastAsia" w:hAnsi="Times New Roman" w:cs="Times New Roman"/>
          <w:spacing w:val="0"/>
          <w:sz w:val="21"/>
          <w:szCs w:val="21"/>
        </w:rPr>
        <w:t>编号；</w:t>
      </w:r>
    </w:p>
    <w:p w:rsidR="008E7481" w:rsidRDefault="00D90988" w:rsidP="008E7481">
      <w:pPr>
        <w:snapToGrid w:val="0"/>
        <w:spacing w:line="360" w:lineRule="auto"/>
        <w:ind w:firstLineChars="228" w:firstLine="479"/>
        <w:rPr>
          <w:rFonts w:eastAsiaTheme="minorEastAsia"/>
          <w:sz w:val="21"/>
          <w:szCs w:val="21"/>
        </w:rPr>
      </w:pPr>
      <w:r>
        <w:rPr>
          <w:rStyle w:val="Bodytext2TimesNewRoman"/>
          <w:rFonts w:eastAsiaTheme="minorEastAsia"/>
          <w:spacing w:val="0"/>
          <w:sz w:val="21"/>
          <w:szCs w:val="21"/>
          <w:lang w:eastAsia="zh-CN"/>
        </w:rPr>
        <w:t>f</w:t>
      </w:r>
      <w:r>
        <w:rPr>
          <w:rFonts w:eastAsiaTheme="minorEastAsia"/>
          <w:sz w:val="21"/>
          <w:szCs w:val="21"/>
          <w:lang w:val="en-US" w:bidi="en-US"/>
        </w:rPr>
        <w:t>）</w:t>
      </w:r>
      <w:r>
        <w:rPr>
          <w:rFonts w:eastAsiaTheme="minorEastAsia"/>
          <w:sz w:val="21"/>
          <w:szCs w:val="21"/>
        </w:rPr>
        <w:t>其他。</w:t>
      </w:r>
    </w:p>
    <w:sectPr w:rsidR="008E7481" w:rsidSect="008E7481">
      <w:type w:val="continuous"/>
      <w:pgSz w:w="11900" w:h="16840"/>
      <w:pgMar w:top="1373" w:right="1591" w:bottom="1301" w:left="107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88" w:rsidRDefault="00D90988"/>
  </w:endnote>
  <w:endnote w:type="continuationSeparator" w:id="0">
    <w:p w:rsidR="00D90988" w:rsidRDefault="00D9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altName w:val="Yu Gothic U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华文琥珀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8E748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90988">
      <w:rPr>
        <w:rStyle w:val="a5"/>
      </w:rPr>
      <w:instrText xml:space="preserve">PAGE  </w:instrText>
    </w:r>
    <w:r>
      <w:fldChar w:fldCharType="separate"/>
    </w:r>
    <w:r w:rsidR="00D90988">
      <w:rPr>
        <w:rStyle w:val="a5"/>
      </w:rPr>
      <w:t>II</w:t>
    </w:r>
    <w:r>
      <w:fldChar w:fldCharType="end"/>
    </w:r>
  </w:p>
  <w:p w:rsidR="008E7481" w:rsidRDefault="00D90988">
    <w:pPr>
      <w:pStyle w:val="af1"/>
      <w:ind w:right="360" w:firstLine="360"/>
      <w:rPr>
        <w:rStyle w:val="a5"/>
      </w:rPr>
    </w:pPr>
    <w:r>
      <w:rPr>
        <w:rStyle w:val="a5"/>
        <w:rFonts w:hint="eastAsia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8E748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90988">
      <w:rPr>
        <w:rStyle w:val="a5"/>
      </w:rPr>
      <w:instrText xml:space="preserve">PAGE  </w:instrText>
    </w:r>
    <w:r>
      <w:fldChar w:fldCharType="separate"/>
    </w:r>
    <w:r w:rsidR="00CC3462">
      <w:rPr>
        <w:rStyle w:val="a5"/>
        <w:noProof/>
      </w:rPr>
      <w:t>3</w:t>
    </w:r>
    <w:r>
      <w:fldChar w:fldCharType="end"/>
    </w:r>
  </w:p>
  <w:p w:rsidR="008E7481" w:rsidRDefault="008E748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79" w:rsidRDefault="00DF11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88" w:rsidRDefault="00D90988"/>
  </w:footnote>
  <w:footnote w:type="continuationSeparator" w:id="0">
    <w:p w:rsidR="00D90988" w:rsidRDefault="00D9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D90988">
    <w:pPr>
      <w:pStyle w:val="af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D90988">
    <w:pPr>
      <w:pStyle w:val="ae"/>
    </w:pPr>
    <w:r>
      <w:t>GB/T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D90988">
    <w:pPr>
      <w:pStyle w:val="ae"/>
    </w:pPr>
    <w:r>
      <w:t xml:space="preserve"> </w:t>
    </w:r>
  </w:p>
  <w:p w:rsidR="008E7481" w:rsidRDefault="008E7481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8E7481">
    <w:pPr>
      <w:rPr>
        <w:sz w:val="2"/>
        <w:szCs w:val="2"/>
      </w:rPr>
    </w:pPr>
    <w:r w:rsidRPr="008E748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458.1pt;margin-top:38.7pt;width:73.2pt;height:8.65pt;z-index:-251658752;mso-wrap-style:none;mso-position-horizontal-relative:page;mso-position-vertical-relative:page" o:gfxdata="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P5vG3VAAAACgEAAA8AAAAAAAAAAQAgAAAAIgAAAGRycy9kb3ducmV2LnhtbFBLAQIUABQA&#10;AAAIAIdO4kAh8OyYugEAAFMDAAAOAAAAAAAAAAEAIAAAACQBAABkcnMvZTJvRG9jLnhtbFBLBQYA&#10;AAAABgAGAFkBAABQBQAAAAA=&#10;" filled="f" stroked="f">
          <v:textbox style="mso-fit-shape-to-text:t" inset="0,0,0,0">
            <w:txbxContent>
              <w:p w:rsidR="008E7481" w:rsidRDefault="00D90988">
                <w:pPr>
                  <w:pStyle w:val="Headerorfooter11"/>
                  <w:shd w:val="clear" w:color="auto" w:fill="auto"/>
                  <w:spacing w:line="240" w:lineRule="auto"/>
                </w:pPr>
                <w:r>
                  <w:rPr>
                    <w:rStyle w:val="Headerorfooter10"/>
                  </w:rPr>
                  <w:t>YS/T 301—20</w:t>
                </w:r>
                <w:r>
                  <w:rPr>
                    <w:rStyle w:val="Headerorfooter10"/>
                  </w:rPr>
                  <w:t>XX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8E7481">
    <w:pPr>
      <w:rPr>
        <w:sz w:val="2"/>
        <w:szCs w:val="2"/>
      </w:rPr>
    </w:pPr>
    <w:r w:rsidRPr="008E748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458.1pt;margin-top:38.7pt;width:73.2pt;height:8.65pt;z-index:-251659776;mso-wrap-style:none;mso-position-horizontal-relative:page;mso-position-vertical-relative:page" o:gfxdata="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+bxt1QAAAAoBAAAPAAAAAAAAAAEAIAAAACIAAABkcnMvZG93bnJldi54bWxQSwECFAAU&#10;AAAACACHTuJAf9m377sBAABTAwAADgAAAAAAAAABACAAAAAkAQAAZHJzL2Uyb0RvYy54bWxQSwUG&#10;AAAAAAYABgBZAQAAUQUAAAAA&#10;" filled="f" stroked="f">
          <v:textbox style="mso-fit-shape-to-text:t" inset="0,0,0,0">
            <w:txbxContent>
              <w:p w:rsidR="008E7481" w:rsidRDefault="00D90988">
                <w:pPr>
                  <w:pStyle w:val="Headerorfooter11"/>
                  <w:shd w:val="clear" w:color="auto" w:fill="auto"/>
                  <w:spacing w:line="240" w:lineRule="auto"/>
                </w:pPr>
                <w:r>
                  <w:rPr>
                    <w:rStyle w:val="Headerorfooter10"/>
                  </w:rPr>
                  <w:t>YS/T 301—</w:t>
                </w:r>
                <w:r>
                  <w:rPr>
                    <w:rStyle w:val="Headerorfooter10"/>
                  </w:rPr>
                  <w:t>XXXX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1" w:rsidRDefault="008E7481">
    <w:pPr>
      <w:rPr>
        <w:sz w:val="2"/>
        <w:szCs w:val="2"/>
      </w:rPr>
    </w:pPr>
    <w:r w:rsidRPr="008E748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458.1pt;margin-top:38.7pt;width:73.2pt;height:8.65pt;z-index:-251657728;mso-wrap-style:none;mso-position-horizontal-relative:page;mso-position-vertical-relative:page" o:gfxdata="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+bxt1QAAAAoBAAAPAAAAAAAAAAEAIAAAACIAAABkcnMvZG93bnJldi54bWxQSwECFAAU&#10;AAAACACHTuJAJXV9c7sBAABTAwAADgAAAAAAAAABACAAAAAkAQAAZHJzL2Uyb0RvYy54bWxQSwUG&#10;AAAAAAYABgBZAQAAUQUAAAAA&#10;" filled="f" stroked="f">
          <v:textbox style="mso-fit-shape-to-text:t" inset="0,0,0,0">
            <w:txbxContent>
              <w:p w:rsidR="008E7481" w:rsidRDefault="00D90988">
                <w:pPr>
                  <w:pStyle w:val="Headerorfooter11"/>
                  <w:shd w:val="clear" w:color="auto" w:fill="auto"/>
                  <w:spacing w:line="240" w:lineRule="auto"/>
                  <w:rPr>
                    <w:rFonts w:eastAsia="宋体"/>
                    <w:lang w:eastAsia="zh-CN"/>
                  </w:rPr>
                </w:pPr>
                <w:r>
                  <w:rPr>
                    <w:rStyle w:val="Headerorfooter10"/>
                  </w:rPr>
                  <w:t>YS/T 301—</w:t>
                </w:r>
                <w:r>
                  <w:rPr>
                    <w:rStyle w:val="Headerorfooter10"/>
                    <w:rFonts w:eastAsia="宋体" w:hint="eastAsia"/>
                    <w:lang w:eastAsia="zh-CN"/>
                  </w:rPr>
                  <w:t>XXXX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420"/>
  <w:drawingGridHorizontalSpacing w:val="181"/>
  <w:drawingGridVerticalSpacing w:val="181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E7481"/>
    <w:rsid w:val="00006FD7"/>
    <w:rsid w:val="004D187F"/>
    <w:rsid w:val="005B38A7"/>
    <w:rsid w:val="006965D0"/>
    <w:rsid w:val="008E7481"/>
    <w:rsid w:val="00CC3462"/>
    <w:rsid w:val="00D8459E"/>
    <w:rsid w:val="00D90988"/>
    <w:rsid w:val="00DF1179"/>
    <w:rsid w:val="02332171"/>
    <w:rsid w:val="02530CAE"/>
    <w:rsid w:val="03412685"/>
    <w:rsid w:val="03BB79DC"/>
    <w:rsid w:val="047D612D"/>
    <w:rsid w:val="04A1047C"/>
    <w:rsid w:val="04B91360"/>
    <w:rsid w:val="050A7CB5"/>
    <w:rsid w:val="06054247"/>
    <w:rsid w:val="06542954"/>
    <w:rsid w:val="07AC57FD"/>
    <w:rsid w:val="0A096130"/>
    <w:rsid w:val="0C1F0C6C"/>
    <w:rsid w:val="0C7D1ECB"/>
    <w:rsid w:val="0C816523"/>
    <w:rsid w:val="10987815"/>
    <w:rsid w:val="12C30F46"/>
    <w:rsid w:val="13173D50"/>
    <w:rsid w:val="13A35D8F"/>
    <w:rsid w:val="16982481"/>
    <w:rsid w:val="182D0CAE"/>
    <w:rsid w:val="195D06D5"/>
    <w:rsid w:val="1AE63025"/>
    <w:rsid w:val="1AFE541F"/>
    <w:rsid w:val="1B6F2DFA"/>
    <w:rsid w:val="1D1F7E7E"/>
    <w:rsid w:val="1E4E5781"/>
    <w:rsid w:val="1F6B0DFD"/>
    <w:rsid w:val="1FF50D7C"/>
    <w:rsid w:val="226665F5"/>
    <w:rsid w:val="23C33C04"/>
    <w:rsid w:val="23EB13B4"/>
    <w:rsid w:val="2A1A4C40"/>
    <w:rsid w:val="2DC6549A"/>
    <w:rsid w:val="324D012D"/>
    <w:rsid w:val="32CA1516"/>
    <w:rsid w:val="32E41787"/>
    <w:rsid w:val="363416E0"/>
    <w:rsid w:val="3A2F570C"/>
    <w:rsid w:val="3D8574DB"/>
    <w:rsid w:val="3ED1665E"/>
    <w:rsid w:val="40A32301"/>
    <w:rsid w:val="43131008"/>
    <w:rsid w:val="43424D5A"/>
    <w:rsid w:val="443B2806"/>
    <w:rsid w:val="44B21515"/>
    <w:rsid w:val="459A2863"/>
    <w:rsid w:val="48C573E8"/>
    <w:rsid w:val="493C2BCC"/>
    <w:rsid w:val="49B976E9"/>
    <w:rsid w:val="4AFC6C60"/>
    <w:rsid w:val="4B7D5507"/>
    <w:rsid w:val="4CB314F9"/>
    <w:rsid w:val="4DB557B3"/>
    <w:rsid w:val="4FB701FC"/>
    <w:rsid w:val="5019263C"/>
    <w:rsid w:val="50375B50"/>
    <w:rsid w:val="505023ED"/>
    <w:rsid w:val="52FD02EE"/>
    <w:rsid w:val="530F6ABF"/>
    <w:rsid w:val="561B654D"/>
    <w:rsid w:val="564437DE"/>
    <w:rsid w:val="568B7E2C"/>
    <w:rsid w:val="56F61212"/>
    <w:rsid w:val="57CB3B09"/>
    <w:rsid w:val="593143E4"/>
    <w:rsid w:val="596916CD"/>
    <w:rsid w:val="59F118E8"/>
    <w:rsid w:val="5AB02EF0"/>
    <w:rsid w:val="5B216AF9"/>
    <w:rsid w:val="5C9E638F"/>
    <w:rsid w:val="5EBD5953"/>
    <w:rsid w:val="60B75865"/>
    <w:rsid w:val="61B404D5"/>
    <w:rsid w:val="655B124A"/>
    <w:rsid w:val="67DF68EA"/>
    <w:rsid w:val="67F81CD1"/>
    <w:rsid w:val="684D25E4"/>
    <w:rsid w:val="68997C23"/>
    <w:rsid w:val="693847FB"/>
    <w:rsid w:val="6A102832"/>
    <w:rsid w:val="6CE05B3E"/>
    <w:rsid w:val="6D07253B"/>
    <w:rsid w:val="6D5D41D5"/>
    <w:rsid w:val="6DF2501D"/>
    <w:rsid w:val="6E606D9E"/>
    <w:rsid w:val="6E96589F"/>
    <w:rsid w:val="6EA12296"/>
    <w:rsid w:val="70065FCA"/>
    <w:rsid w:val="70A254CB"/>
    <w:rsid w:val="718E3EEF"/>
    <w:rsid w:val="71DF1FAF"/>
    <w:rsid w:val="72D600DA"/>
    <w:rsid w:val="73080312"/>
    <w:rsid w:val="73563EA6"/>
    <w:rsid w:val="74832892"/>
    <w:rsid w:val="74B6065C"/>
    <w:rsid w:val="77BC44AE"/>
    <w:rsid w:val="780007E9"/>
    <w:rsid w:val="79284BA6"/>
    <w:rsid w:val="79576925"/>
    <w:rsid w:val="79D9767F"/>
    <w:rsid w:val="7A4B7764"/>
    <w:rsid w:val="7AFD6B26"/>
    <w:rsid w:val="7C537B00"/>
    <w:rsid w:val="7D350B6C"/>
    <w:rsid w:val="7D5200D6"/>
    <w:rsid w:val="7F1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481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paragraph" w:styleId="4">
    <w:name w:val="heading 4"/>
    <w:basedOn w:val="a"/>
    <w:next w:val="a"/>
    <w:qFormat/>
    <w:rsid w:val="008E748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E7481"/>
    <w:pPr>
      <w:widowControl/>
      <w:ind w:firstLineChars="198" w:firstLine="466"/>
    </w:pPr>
    <w:rPr>
      <w:rFonts w:ascii="宋体"/>
      <w:szCs w:val="20"/>
    </w:rPr>
  </w:style>
  <w:style w:type="paragraph" w:styleId="a4">
    <w:name w:val="footer"/>
    <w:basedOn w:val="a"/>
    <w:qFormat/>
    <w:rsid w:val="008E7481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8E7481"/>
    <w:rPr>
      <w:rFonts w:ascii="Times New Roman" w:eastAsia="宋体" w:hAnsi="Times New Roman"/>
      <w:sz w:val="18"/>
    </w:rPr>
  </w:style>
  <w:style w:type="character" w:customStyle="1" w:styleId="Bodytext4Exact">
    <w:name w:val="Body text|4 Exact"/>
    <w:basedOn w:val="a0"/>
    <w:unhideWhenUsed/>
    <w:qFormat/>
    <w:rsid w:val="008E7481"/>
    <w:rPr>
      <w:rFonts w:ascii="PMingLiU" w:eastAsia="PMingLiU" w:hAnsi="PMingLiU" w:cs="PMingLiU"/>
      <w:spacing w:val="60"/>
      <w:sz w:val="18"/>
      <w:szCs w:val="18"/>
      <w:u w:val="none"/>
      <w:lang w:val="en-US" w:eastAsia="en-US" w:bidi="en-US"/>
    </w:rPr>
  </w:style>
  <w:style w:type="character" w:customStyle="1" w:styleId="Bodytext4TimesNewRoman">
    <w:name w:val="Body text|4 + Times New Roman"/>
    <w:basedOn w:val="Bodytext4"/>
    <w:unhideWhenUsed/>
    <w:qFormat/>
    <w:rsid w:val="008E7481"/>
    <w:rPr>
      <w:rFonts w:ascii="Times New Roman" w:eastAsia="Times New Roman" w:hAnsi="Times New Roman" w:cs="Times New Roman"/>
      <w:b/>
      <w:bCs/>
      <w:spacing w:val="0"/>
      <w:sz w:val="20"/>
      <w:szCs w:val="20"/>
      <w:lang w:val="en-US" w:eastAsia="en-US" w:bidi="en-US"/>
    </w:rPr>
  </w:style>
  <w:style w:type="character" w:customStyle="1" w:styleId="Bodytext4">
    <w:name w:val="Body text|4_"/>
    <w:basedOn w:val="a0"/>
    <w:link w:val="Bodytext40"/>
    <w:qFormat/>
    <w:rsid w:val="008E7481"/>
    <w:rPr>
      <w:rFonts w:ascii="PMingLiU" w:eastAsia="PMingLiU" w:hAnsi="PMingLiU" w:cs="PMingLiU"/>
      <w:spacing w:val="60"/>
      <w:sz w:val="18"/>
      <w:szCs w:val="18"/>
      <w:u w:val="none"/>
    </w:rPr>
  </w:style>
  <w:style w:type="paragraph" w:customStyle="1" w:styleId="Bodytext40">
    <w:name w:val="Body text|4"/>
    <w:basedOn w:val="a"/>
    <w:link w:val="Bodytext4"/>
    <w:qFormat/>
    <w:rsid w:val="008E7481"/>
    <w:pPr>
      <w:shd w:val="clear" w:color="auto" w:fill="FFFFFF"/>
      <w:spacing w:line="211" w:lineRule="exact"/>
      <w:jc w:val="both"/>
    </w:pPr>
    <w:rPr>
      <w:rFonts w:ascii="PMingLiU" w:eastAsia="PMingLiU" w:hAnsi="PMingLiU" w:cs="PMingLiU"/>
      <w:spacing w:val="60"/>
      <w:sz w:val="18"/>
      <w:szCs w:val="18"/>
    </w:rPr>
  </w:style>
  <w:style w:type="character" w:customStyle="1" w:styleId="Bodytext3Exact">
    <w:name w:val="Body text|3 Exact"/>
    <w:basedOn w:val="a0"/>
    <w:unhideWhenUsed/>
    <w:qFormat/>
    <w:rsid w:val="008E7481"/>
    <w:rPr>
      <w:sz w:val="28"/>
      <w:szCs w:val="28"/>
      <w:u w:val="none"/>
      <w:lang w:val="en-US" w:eastAsia="en-US" w:bidi="en-US"/>
    </w:rPr>
  </w:style>
  <w:style w:type="character" w:customStyle="1" w:styleId="Bodytext3PMingLiU">
    <w:name w:val="Body text|3 + PMingLiU"/>
    <w:basedOn w:val="Bodytext3"/>
    <w:unhideWhenUsed/>
    <w:qFormat/>
    <w:rsid w:val="008E7481"/>
    <w:rPr>
      <w:rFonts w:ascii="PMingLiU" w:eastAsia="PMingLiU" w:hAnsi="PMingLiU" w:cs="PMingLiU"/>
      <w:spacing w:val="30"/>
      <w:sz w:val="24"/>
      <w:szCs w:val="24"/>
      <w:lang w:val="zh-CN" w:eastAsia="zh-CN" w:bidi="zh-CN"/>
    </w:rPr>
  </w:style>
  <w:style w:type="character" w:customStyle="1" w:styleId="Bodytext3">
    <w:name w:val="Body text|3_"/>
    <w:basedOn w:val="a0"/>
    <w:link w:val="Bodytext30"/>
    <w:qFormat/>
    <w:rsid w:val="008E7481"/>
    <w:rPr>
      <w:sz w:val="28"/>
      <w:szCs w:val="28"/>
      <w:u w:val="none"/>
      <w:lang w:val="en-US" w:eastAsia="en-US" w:bidi="en-US"/>
    </w:rPr>
  </w:style>
  <w:style w:type="paragraph" w:customStyle="1" w:styleId="Bodytext30">
    <w:name w:val="Body text|3"/>
    <w:basedOn w:val="a"/>
    <w:link w:val="Bodytext3"/>
    <w:qFormat/>
    <w:rsid w:val="008E7481"/>
    <w:pPr>
      <w:shd w:val="clear" w:color="auto" w:fill="FFFFFF"/>
      <w:spacing w:before="320" w:line="310" w:lineRule="exact"/>
      <w:jc w:val="right"/>
    </w:pPr>
    <w:rPr>
      <w:sz w:val="28"/>
      <w:szCs w:val="28"/>
      <w:lang w:val="en-US" w:eastAsia="en-US" w:bidi="en-US"/>
    </w:rPr>
  </w:style>
  <w:style w:type="character" w:customStyle="1" w:styleId="Heading11">
    <w:name w:val="Heading #1|1_"/>
    <w:basedOn w:val="a0"/>
    <w:link w:val="Heading110"/>
    <w:qFormat/>
    <w:rsid w:val="008E7481"/>
    <w:rPr>
      <w:b/>
      <w:bCs/>
      <w:sz w:val="162"/>
      <w:szCs w:val="162"/>
      <w:u w:val="none"/>
      <w:lang w:val="en-US" w:eastAsia="en-US" w:bidi="en-US"/>
    </w:rPr>
  </w:style>
  <w:style w:type="paragraph" w:customStyle="1" w:styleId="Heading110">
    <w:name w:val="Heading #1|1"/>
    <w:basedOn w:val="a"/>
    <w:link w:val="Heading11"/>
    <w:qFormat/>
    <w:rsid w:val="008E7481"/>
    <w:pPr>
      <w:shd w:val="clear" w:color="auto" w:fill="FFFFFF"/>
      <w:spacing w:line="1794" w:lineRule="exact"/>
      <w:jc w:val="right"/>
      <w:outlineLvl w:val="0"/>
    </w:pPr>
    <w:rPr>
      <w:b/>
      <w:bCs/>
      <w:sz w:val="162"/>
      <w:szCs w:val="162"/>
      <w:lang w:val="en-US" w:eastAsia="en-US" w:bidi="en-US"/>
    </w:rPr>
  </w:style>
  <w:style w:type="character" w:customStyle="1" w:styleId="Heading21">
    <w:name w:val="Heading #2|1_"/>
    <w:basedOn w:val="a0"/>
    <w:link w:val="Heading210"/>
    <w:qFormat/>
    <w:rsid w:val="008E7481"/>
    <w:rPr>
      <w:rFonts w:ascii="PMingLiU" w:eastAsia="PMingLiU" w:hAnsi="PMingLiU" w:cs="PMingLiU"/>
      <w:spacing w:val="70"/>
      <w:sz w:val="48"/>
      <w:szCs w:val="48"/>
      <w:u w:val="none"/>
    </w:rPr>
  </w:style>
  <w:style w:type="paragraph" w:customStyle="1" w:styleId="Heading210">
    <w:name w:val="Heading #2|1"/>
    <w:basedOn w:val="a"/>
    <w:link w:val="Heading21"/>
    <w:qFormat/>
    <w:rsid w:val="008E7481"/>
    <w:pPr>
      <w:shd w:val="clear" w:color="auto" w:fill="FFFFFF"/>
      <w:spacing w:after="320" w:line="480" w:lineRule="exact"/>
      <w:outlineLvl w:val="1"/>
    </w:pPr>
    <w:rPr>
      <w:rFonts w:ascii="PMingLiU" w:eastAsia="PMingLiU" w:hAnsi="PMingLiU" w:cs="PMingLiU"/>
      <w:spacing w:val="70"/>
      <w:sz w:val="48"/>
      <w:szCs w:val="48"/>
    </w:rPr>
  </w:style>
  <w:style w:type="character" w:customStyle="1" w:styleId="Bodytext2">
    <w:name w:val="Body text|2_"/>
    <w:basedOn w:val="a0"/>
    <w:link w:val="Bodytext20"/>
    <w:qFormat/>
    <w:rsid w:val="008E7481"/>
    <w:rPr>
      <w:rFonts w:ascii="PMingLiU" w:eastAsia="PMingLiU" w:hAnsi="PMingLiU" w:cs="PMingLiU"/>
      <w:spacing w:val="20"/>
      <w:sz w:val="18"/>
      <w:szCs w:val="18"/>
      <w:u w:val="none"/>
    </w:rPr>
  </w:style>
  <w:style w:type="paragraph" w:customStyle="1" w:styleId="Bodytext20">
    <w:name w:val="Body text|2"/>
    <w:basedOn w:val="a"/>
    <w:link w:val="Bodytext2"/>
    <w:qFormat/>
    <w:rsid w:val="008E7481"/>
    <w:pPr>
      <w:shd w:val="clear" w:color="auto" w:fill="FFFFFF"/>
      <w:spacing w:after="3760" w:line="222" w:lineRule="exact"/>
      <w:jc w:val="right"/>
    </w:pPr>
    <w:rPr>
      <w:rFonts w:ascii="PMingLiU" w:eastAsia="PMingLiU" w:hAnsi="PMingLiU" w:cs="PMingLiU"/>
      <w:spacing w:val="20"/>
      <w:sz w:val="18"/>
      <w:szCs w:val="18"/>
    </w:rPr>
  </w:style>
  <w:style w:type="character" w:customStyle="1" w:styleId="Bodytext2Spacing3pt">
    <w:name w:val="Body text|2 + Spacing 3 pt"/>
    <w:basedOn w:val="Bodytext2"/>
    <w:unhideWhenUsed/>
    <w:qFormat/>
    <w:rsid w:val="008E7481"/>
    <w:rPr>
      <w:color w:val="000000"/>
      <w:spacing w:val="70"/>
      <w:w w:val="100"/>
      <w:position w:val="0"/>
      <w:lang w:val="en-US" w:eastAsia="en-US" w:bidi="en-US"/>
    </w:rPr>
  </w:style>
  <w:style w:type="character" w:customStyle="1" w:styleId="Bodytext2TimesNewRoman">
    <w:name w:val="Body text|2 + Times New Roman"/>
    <w:basedOn w:val="Bodytext2"/>
    <w:unhideWhenUsed/>
    <w:qFormat/>
    <w:rsid w:val="008E7481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en-US" w:eastAsia="en-US" w:bidi="en-US"/>
    </w:rPr>
  </w:style>
  <w:style w:type="character" w:customStyle="1" w:styleId="Bodytext3PMingLiU1">
    <w:name w:val="Body text|3 + PMingLiU1"/>
    <w:basedOn w:val="Bodytext3"/>
    <w:unhideWhenUsed/>
    <w:qFormat/>
    <w:rsid w:val="008E7481"/>
    <w:rPr>
      <w:rFonts w:ascii="PMingLiU" w:eastAsia="PMingLiU" w:hAnsi="PMingLiU" w:cs="PMingLiU"/>
      <w:color w:val="000000"/>
      <w:spacing w:val="30"/>
      <w:w w:val="100"/>
      <w:position w:val="0"/>
      <w:sz w:val="24"/>
      <w:szCs w:val="24"/>
      <w:lang w:val="zh-CN" w:eastAsia="zh-CN" w:bidi="zh-CN"/>
    </w:rPr>
  </w:style>
  <w:style w:type="character" w:customStyle="1" w:styleId="Heading31">
    <w:name w:val="Heading #3|1_"/>
    <w:basedOn w:val="a0"/>
    <w:link w:val="Heading310"/>
    <w:qFormat/>
    <w:rsid w:val="008E7481"/>
    <w:rPr>
      <w:rFonts w:ascii="PMingLiU" w:eastAsia="PMingLiU" w:hAnsi="PMingLiU" w:cs="PMingLiU"/>
      <w:spacing w:val="80"/>
      <w:sz w:val="26"/>
      <w:szCs w:val="26"/>
      <w:u w:val="none"/>
    </w:rPr>
  </w:style>
  <w:style w:type="paragraph" w:customStyle="1" w:styleId="Heading310">
    <w:name w:val="Heading #3|1"/>
    <w:basedOn w:val="a"/>
    <w:link w:val="Heading31"/>
    <w:qFormat/>
    <w:rsid w:val="008E7481"/>
    <w:pPr>
      <w:shd w:val="clear" w:color="auto" w:fill="FFFFFF"/>
      <w:spacing w:before="680" w:line="260" w:lineRule="exact"/>
      <w:jc w:val="distribute"/>
      <w:outlineLvl w:val="2"/>
    </w:pPr>
    <w:rPr>
      <w:rFonts w:ascii="PMingLiU" w:eastAsia="PMingLiU" w:hAnsi="PMingLiU" w:cs="PMingLiU"/>
      <w:spacing w:val="80"/>
      <w:sz w:val="26"/>
      <w:szCs w:val="26"/>
    </w:rPr>
  </w:style>
  <w:style w:type="character" w:customStyle="1" w:styleId="Bodytext5">
    <w:name w:val="Body text|5_"/>
    <w:basedOn w:val="a0"/>
    <w:link w:val="Bodytext50"/>
    <w:qFormat/>
    <w:rsid w:val="008E7481"/>
    <w:rPr>
      <w:rFonts w:ascii="PMingLiU" w:eastAsia="PMingLiU" w:hAnsi="PMingLiU" w:cs="PMingLiU"/>
      <w:spacing w:val="20"/>
      <w:sz w:val="15"/>
      <w:szCs w:val="15"/>
      <w:u w:val="none"/>
    </w:rPr>
  </w:style>
  <w:style w:type="paragraph" w:customStyle="1" w:styleId="Bodytext50">
    <w:name w:val="Body text|5"/>
    <w:basedOn w:val="a"/>
    <w:link w:val="Bodytext5"/>
    <w:qFormat/>
    <w:rsid w:val="008E7481"/>
    <w:pPr>
      <w:shd w:val="clear" w:color="auto" w:fill="FFFFFF"/>
      <w:spacing w:line="312" w:lineRule="exact"/>
      <w:jc w:val="center"/>
    </w:pPr>
    <w:rPr>
      <w:rFonts w:ascii="PMingLiU" w:eastAsia="PMingLiU" w:hAnsi="PMingLiU" w:cs="PMingLiU"/>
      <w:spacing w:val="20"/>
      <w:sz w:val="15"/>
      <w:szCs w:val="15"/>
    </w:rPr>
  </w:style>
  <w:style w:type="character" w:customStyle="1" w:styleId="Bodytext5Spacing3pt">
    <w:name w:val="Body text|5 + Spacing 3 pt"/>
    <w:basedOn w:val="Bodytext5"/>
    <w:unhideWhenUsed/>
    <w:qFormat/>
    <w:rsid w:val="008E7481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Bodytext59pt">
    <w:name w:val="Body text|5 + 9 pt"/>
    <w:basedOn w:val="Bodytext5"/>
    <w:unhideWhenUsed/>
    <w:qFormat/>
    <w:rsid w:val="008E7481"/>
    <w:rPr>
      <w:color w:val="000000"/>
      <w:spacing w:val="230"/>
      <w:w w:val="100"/>
      <w:position w:val="0"/>
      <w:sz w:val="18"/>
      <w:szCs w:val="18"/>
      <w:lang w:val="zh-CN" w:eastAsia="zh-CN" w:bidi="zh-CN"/>
    </w:rPr>
  </w:style>
  <w:style w:type="character" w:customStyle="1" w:styleId="Bodytext59pt1">
    <w:name w:val="Body text|5 + 9 pt1"/>
    <w:basedOn w:val="Bodytext5"/>
    <w:unhideWhenUsed/>
    <w:qFormat/>
    <w:rsid w:val="008E7481"/>
    <w:rPr>
      <w:color w:val="000000"/>
      <w:spacing w:val="70"/>
      <w:w w:val="100"/>
      <w:position w:val="0"/>
      <w:sz w:val="18"/>
      <w:szCs w:val="18"/>
      <w:lang w:val="zh-CN" w:eastAsia="zh-CN" w:bidi="zh-CN"/>
    </w:rPr>
  </w:style>
  <w:style w:type="character" w:customStyle="1" w:styleId="Bodytext5TimesNewRoman">
    <w:name w:val="Body text|5 + Times New Roman"/>
    <w:basedOn w:val="Bodytext5"/>
    <w:unhideWhenUsed/>
    <w:qFormat/>
    <w:rsid w:val="008E7481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Bodytext6">
    <w:name w:val="Body text|6_"/>
    <w:basedOn w:val="a0"/>
    <w:link w:val="Bodytext60"/>
    <w:qFormat/>
    <w:rsid w:val="008E7481"/>
    <w:rPr>
      <w:w w:val="66"/>
      <w:sz w:val="9"/>
      <w:szCs w:val="9"/>
      <w:u w:val="none"/>
      <w:lang w:val="en-US" w:eastAsia="en-US" w:bidi="en-US"/>
    </w:rPr>
  </w:style>
  <w:style w:type="paragraph" w:customStyle="1" w:styleId="Bodytext60">
    <w:name w:val="Body text|6"/>
    <w:basedOn w:val="a"/>
    <w:link w:val="Bodytext6"/>
    <w:qFormat/>
    <w:rsid w:val="008E7481"/>
    <w:pPr>
      <w:shd w:val="clear" w:color="auto" w:fill="FFFFFF"/>
      <w:spacing w:after="200" w:line="100" w:lineRule="exact"/>
      <w:jc w:val="center"/>
    </w:pPr>
    <w:rPr>
      <w:w w:val="66"/>
      <w:sz w:val="9"/>
      <w:szCs w:val="9"/>
      <w:lang w:val="en-US" w:eastAsia="en-US" w:bidi="en-US"/>
    </w:rPr>
  </w:style>
  <w:style w:type="character" w:customStyle="1" w:styleId="Bodytext7">
    <w:name w:val="Body text|7_"/>
    <w:basedOn w:val="a0"/>
    <w:link w:val="Bodytext70"/>
    <w:qFormat/>
    <w:rsid w:val="008E7481"/>
    <w:rPr>
      <w:spacing w:val="10"/>
      <w:sz w:val="16"/>
      <w:szCs w:val="16"/>
      <w:u w:val="none"/>
    </w:rPr>
  </w:style>
  <w:style w:type="paragraph" w:customStyle="1" w:styleId="Bodytext70">
    <w:name w:val="Body text|7"/>
    <w:basedOn w:val="a"/>
    <w:link w:val="Bodytext7"/>
    <w:qFormat/>
    <w:rsid w:val="008E7481"/>
    <w:pPr>
      <w:shd w:val="clear" w:color="auto" w:fill="FFFFFF"/>
      <w:spacing w:before="200" w:line="264" w:lineRule="exact"/>
      <w:jc w:val="center"/>
    </w:pPr>
    <w:rPr>
      <w:spacing w:val="10"/>
      <w:sz w:val="16"/>
      <w:szCs w:val="16"/>
    </w:rPr>
  </w:style>
  <w:style w:type="character" w:customStyle="1" w:styleId="Bodytext7PMingLiU">
    <w:name w:val="Body text|7 + PMingLiU"/>
    <w:basedOn w:val="Bodytext7"/>
    <w:unhideWhenUsed/>
    <w:qFormat/>
    <w:rsid w:val="008E7481"/>
    <w:rPr>
      <w:rFonts w:ascii="PMingLiU" w:eastAsia="PMingLiU" w:hAnsi="PMingLiU" w:cs="PMingLiU"/>
      <w:color w:val="000000"/>
      <w:spacing w:val="20"/>
      <w:w w:val="100"/>
      <w:position w:val="0"/>
      <w:sz w:val="15"/>
      <w:szCs w:val="15"/>
      <w:lang w:val="zh-CN" w:eastAsia="zh-CN" w:bidi="zh-CN"/>
    </w:rPr>
  </w:style>
  <w:style w:type="character" w:customStyle="1" w:styleId="Bodytext7PMingLiU1">
    <w:name w:val="Body text|7 + PMingLiU1"/>
    <w:basedOn w:val="Bodytext7"/>
    <w:unhideWhenUsed/>
    <w:qFormat/>
    <w:rsid w:val="008E7481"/>
    <w:rPr>
      <w:rFonts w:ascii="PMingLiU" w:eastAsia="PMingLiU" w:hAnsi="PMingLiU" w:cs="PMingLiU"/>
      <w:b/>
      <w:bCs/>
      <w:color w:val="000000"/>
      <w:w w:val="100"/>
      <w:position w:val="0"/>
      <w:sz w:val="15"/>
      <w:szCs w:val="15"/>
      <w:lang w:val="en-US" w:eastAsia="en-US" w:bidi="en-US"/>
    </w:rPr>
  </w:style>
  <w:style w:type="character" w:customStyle="1" w:styleId="Headerorfooter1">
    <w:name w:val="Header or footer|1_"/>
    <w:basedOn w:val="a0"/>
    <w:link w:val="Headerorfooter11"/>
    <w:qFormat/>
    <w:rsid w:val="008E7481"/>
    <w:rPr>
      <w:sz w:val="20"/>
      <w:szCs w:val="20"/>
      <w:u w:val="none"/>
      <w:lang w:val="en-US" w:eastAsia="en-US" w:bidi="en-US"/>
    </w:rPr>
  </w:style>
  <w:style w:type="paragraph" w:customStyle="1" w:styleId="Headerorfooter11">
    <w:name w:val="Header or footer|11"/>
    <w:basedOn w:val="a"/>
    <w:link w:val="Headerorfooter1"/>
    <w:qFormat/>
    <w:rsid w:val="008E7481"/>
    <w:pPr>
      <w:shd w:val="clear" w:color="auto" w:fill="FFFFFF"/>
      <w:spacing w:line="222" w:lineRule="exact"/>
    </w:pPr>
    <w:rPr>
      <w:sz w:val="20"/>
      <w:szCs w:val="20"/>
      <w:lang w:val="en-US" w:eastAsia="en-US" w:bidi="en-US"/>
    </w:rPr>
  </w:style>
  <w:style w:type="character" w:customStyle="1" w:styleId="Headerorfooter10">
    <w:name w:val="Header or footer|1"/>
    <w:basedOn w:val="Headerorfooter1"/>
    <w:unhideWhenUsed/>
    <w:qFormat/>
    <w:rsid w:val="008E7481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Bodytext2Exact">
    <w:name w:val="Body text|2 Exact"/>
    <w:basedOn w:val="a0"/>
    <w:unhideWhenUsed/>
    <w:qFormat/>
    <w:rsid w:val="008E7481"/>
    <w:rPr>
      <w:rFonts w:ascii="PMingLiU" w:eastAsia="PMingLiU" w:hAnsi="PMingLiU" w:cs="PMingLiU"/>
      <w:spacing w:val="20"/>
      <w:sz w:val="18"/>
      <w:szCs w:val="18"/>
      <w:u w:val="none"/>
    </w:rPr>
  </w:style>
  <w:style w:type="character" w:customStyle="1" w:styleId="Bodytext8">
    <w:name w:val="Body text|8_"/>
    <w:basedOn w:val="a0"/>
    <w:link w:val="Bodytext80"/>
    <w:qFormat/>
    <w:rsid w:val="008E7481"/>
    <w:rPr>
      <w:b/>
      <w:bCs/>
      <w:sz w:val="20"/>
      <w:szCs w:val="20"/>
      <w:u w:val="none"/>
      <w:lang w:val="en-US" w:eastAsia="en-US" w:bidi="en-US"/>
    </w:rPr>
  </w:style>
  <w:style w:type="paragraph" w:customStyle="1" w:styleId="Bodytext80">
    <w:name w:val="Body text|8"/>
    <w:basedOn w:val="a"/>
    <w:link w:val="Bodytext8"/>
    <w:qFormat/>
    <w:rsid w:val="008E7481"/>
    <w:pPr>
      <w:shd w:val="clear" w:color="auto" w:fill="FFFFFF"/>
      <w:spacing w:before="280" w:after="120" w:line="222" w:lineRule="exact"/>
    </w:pPr>
    <w:rPr>
      <w:b/>
      <w:bCs/>
      <w:sz w:val="20"/>
      <w:szCs w:val="20"/>
      <w:lang w:val="en-US" w:eastAsia="en-US" w:bidi="en-US"/>
    </w:rPr>
  </w:style>
  <w:style w:type="character" w:customStyle="1" w:styleId="Bodytext8PMingLiU">
    <w:name w:val="Body text|8 + PMingLiU"/>
    <w:basedOn w:val="Bodytext8"/>
    <w:unhideWhenUsed/>
    <w:qFormat/>
    <w:rsid w:val="008E7481"/>
    <w:rPr>
      <w:rFonts w:ascii="PMingLiU" w:eastAsia="PMingLiU" w:hAnsi="PMingLiU" w:cs="PMingLiU"/>
      <w:color w:val="000000"/>
      <w:spacing w:val="60"/>
      <w:w w:val="100"/>
      <w:position w:val="0"/>
      <w:sz w:val="18"/>
      <w:szCs w:val="18"/>
      <w:lang w:val="zh-CN" w:eastAsia="zh-CN" w:bidi="zh-CN"/>
    </w:rPr>
  </w:style>
  <w:style w:type="character" w:customStyle="1" w:styleId="Bodytext4Spacing1pt">
    <w:name w:val="Body text|4 + Spacing 1 pt"/>
    <w:basedOn w:val="Bodytext4"/>
    <w:unhideWhenUsed/>
    <w:qFormat/>
    <w:rsid w:val="008E7481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Tablecaption1">
    <w:name w:val="Table caption|1_"/>
    <w:basedOn w:val="a0"/>
    <w:link w:val="Tablecaption10"/>
    <w:qFormat/>
    <w:rsid w:val="008E7481"/>
    <w:rPr>
      <w:rFonts w:ascii="PMingLiU" w:eastAsia="PMingLiU" w:hAnsi="PMingLiU" w:cs="PMingLiU"/>
      <w:spacing w:val="60"/>
      <w:sz w:val="18"/>
      <w:szCs w:val="18"/>
      <w:u w:val="none"/>
    </w:rPr>
  </w:style>
  <w:style w:type="paragraph" w:customStyle="1" w:styleId="Tablecaption10">
    <w:name w:val="Table caption|1"/>
    <w:basedOn w:val="a"/>
    <w:link w:val="Tablecaption1"/>
    <w:qFormat/>
    <w:rsid w:val="008E7481"/>
    <w:pPr>
      <w:shd w:val="clear" w:color="auto" w:fill="FFFFFF"/>
      <w:spacing w:line="180" w:lineRule="exact"/>
    </w:pPr>
    <w:rPr>
      <w:rFonts w:ascii="PMingLiU" w:eastAsia="PMingLiU" w:hAnsi="PMingLiU" w:cs="PMingLiU"/>
      <w:spacing w:val="60"/>
      <w:sz w:val="18"/>
      <w:szCs w:val="18"/>
    </w:rPr>
  </w:style>
  <w:style w:type="character" w:customStyle="1" w:styleId="Bodytext275pt">
    <w:name w:val="Body text|2 + 7.5 pt"/>
    <w:basedOn w:val="Bodytext2"/>
    <w:unhideWhenUsed/>
    <w:qFormat/>
    <w:rsid w:val="008E7481"/>
    <w:rPr>
      <w:b/>
      <w:bCs/>
      <w:color w:val="000000"/>
      <w:spacing w:val="10"/>
      <w:w w:val="100"/>
      <w:position w:val="0"/>
      <w:sz w:val="15"/>
      <w:szCs w:val="15"/>
      <w:lang w:val="en-US" w:eastAsia="en-US" w:bidi="en-US"/>
    </w:rPr>
  </w:style>
  <w:style w:type="character" w:customStyle="1" w:styleId="Bodytext2TimesNewRoman1">
    <w:name w:val="Body text|2 + Times New Roman1"/>
    <w:basedOn w:val="Bodytext2"/>
    <w:unhideWhenUsed/>
    <w:qFormat/>
    <w:rsid w:val="008E74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Heading41">
    <w:name w:val="Heading #4|1_"/>
    <w:basedOn w:val="a0"/>
    <w:link w:val="Heading410"/>
    <w:qFormat/>
    <w:rsid w:val="008E7481"/>
    <w:rPr>
      <w:rFonts w:ascii="PMingLiU" w:eastAsia="PMingLiU" w:hAnsi="PMingLiU" w:cs="PMingLiU"/>
      <w:spacing w:val="60"/>
      <w:sz w:val="18"/>
      <w:szCs w:val="18"/>
      <w:u w:val="none"/>
      <w:lang w:val="en-US" w:eastAsia="en-US" w:bidi="en-US"/>
    </w:rPr>
  </w:style>
  <w:style w:type="paragraph" w:customStyle="1" w:styleId="Heading410">
    <w:name w:val="Heading #4|1"/>
    <w:basedOn w:val="a"/>
    <w:link w:val="Heading41"/>
    <w:qFormat/>
    <w:rsid w:val="008E7481"/>
    <w:pPr>
      <w:shd w:val="clear" w:color="auto" w:fill="FFFFFF"/>
      <w:spacing w:after="300" w:line="222" w:lineRule="exact"/>
      <w:outlineLvl w:val="3"/>
    </w:pPr>
    <w:rPr>
      <w:rFonts w:ascii="PMingLiU" w:eastAsia="PMingLiU" w:hAnsi="PMingLiU" w:cs="PMingLiU"/>
      <w:spacing w:val="60"/>
      <w:sz w:val="18"/>
      <w:szCs w:val="18"/>
      <w:lang w:val="en-US" w:eastAsia="en-US" w:bidi="en-US"/>
    </w:rPr>
  </w:style>
  <w:style w:type="character" w:customStyle="1" w:styleId="Heading41TimesNewRoman">
    <w:name w:val="Heading #4|1 + Times New Roman"/>
    <w:basedOn w:val="Heading41"/>
    <w:unhideWhenUsed/>
    <w:qFormat/>
    <w:rsid w:val="008E7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Heading41Spacing1pt">
    <w:name w:val="Heading #4|1 + Spacing 1 pt"/>
    <w:basedOn w:val="Heading41"/>
    <w:unhideWhenUsed/>
    <w:qFormat/>
    <w:rsid w:val="008E7481"/>
    <w:rPr>
      <w:color w:val="000000"/>
      <w:spacing w:val="20"/>
      <w:w w:val="100"/>
      <w:position w:val="0"/>
    </w:rPr>
  </w:style>
  <w:style w:type="character" w:customStyle="1" w:styleId="Bodytext245pt">
    <w:name w:val="Body text|2 + 4.5 pt"/>
    <w:basedOn w:val="Bodytext2"/>
    <w:unhideWhenUsed/>
    <w:qFormat/>
    <w:rsid w:val="008E7481"/>
    <w:rPr>
      <w:color w:val="000000"/>
      <w:spacing w:val="0"/>
      <w:w w:val="100"/>
      <w:position w:val="0"/>
      <w:sz w:val="9"/>
      <w:szCs w:val="9"/>
      <w:lang w:val="zh-CN" w:eastAsia="zh-CN" w:bidi="zh-CN"/>
    </w:rPr>
  </w:style>
  <w:style w:type="character" w:customStyle="1" w:styleId="Bodytext25pt">
    <w:name w:val="Body text|2 + 5 pt"/>
    <w:basedOn w:val="Bodytext2"/>
    <w:unhideWhenUsed/>
    <w:qFormat/>
    <w:rsid w:val="008E7481"/>
    <w:rPr>
      <w:color w:val="000000"/>
      <w:spacing w:val="0"/>
      <w:w w:val="100"/>
      <w:position w:val="0"/>
      <w:sz w:val="10"/>
      <w:szCs w:val="10"/>
      <w:lang w:val="zh-CN" w:eastAsia="zh-CN" w:bidi="zh-CN"/>
    </w:rPr>
  </w:style>
  <w:style w:type="character" w:customStyle="1" w:styleId="Bodytext255pt">
    <w:name w:val="Body text|2 + 5.5 pt"/>
    <w:basedOn w:val="Bodytext2"/>
    <w:unhideWhenUsed/>
    <w:qFormat/>
    <w:rsid w:val="008E7481"/>
    <w:rPr>
      <w:color w:val="000000"/>
      <w:spacing w:val="0"/>
      <w:w w:val="100"/>
      <w:position w:val="0"/>
      <w:sz w:val="11"/>
      <w:szCs w:val="11"/>
      <w:lang w:val="zh-CN" w:eastAsia="zh-CN" w:bidi="zh-CN"/>
    </w:rPr>
  </w:style>
  <w:style w:type="character" w:customStyle="1" w:styleId="Bodytext275pt1">
    <w:name w:val="Body text|2 + 7.5 pt1"/>
    <w:basedOn w:val="Bodytext2"/>
    <w:unhideWhenUsed/>
    <w:qFormat/>
    <w:rsid w:val="008E7481"/>
    <w:rPr>
      <w:i/>
      <w:iCs/>
      <w:color w:val="000000"/>
      <w:w w:val="100"/>
      <w:position w:val="0"/>
      <w:sz w:val="15"/>
      <w:szCs w:val="15"/>
      <w:lang w:val="zh-CN" w:eastAsia="zh-CN" w:bidi="zh-CN"/>
    </w:rPr>
  </w:style>
  <w:style w:type="character" w:customStyle="1" w:styleId="Bodytext4Spacing4pt">
    <w:name w:val="Body text|4 + Spacing 4 pt"/>
    <w:basedOn w:val="Bodytext4"/>
    <w:unhideWhenUsed/>
    <w:qFormat/>
    <w:rsid w:val="008E7481"/>
    <w:rPr>
      <w:color w:val="000000"/>
      <w:spacing w:val="80"/>
      <w:w w:val="100"/>
      <w:position w:val="0"/>
      <w:lang w:val="en-US" w:eastAsia="en-US" w:bidi="en-US"/>
    </w:rPr>
  </w:style>
  <w:style w:type="character" w:customStyle="1" w:styleId="Bodytext2Spacing2pt">
    <w:name w:val="Body text|2 + Spacing 2 pt"/>
    <w:basedOn w:val="Bodytext2"/>
    <w:unhideWhenUsed/>
    <w:qFormat/>
    <w:rsid w:val="008E7481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Bodytext9">
    <w:name w:val="Body text|9_"/>
    <w:basedOn w:val="a0"/>
    <w:link w:val="Bodytext90"/>
    <w:qFormat/>
    <w:rsid w:val="008E7481"/>
    <w:rPr>
      <w:rFonts w:ascii="PMingLiU" w:eastAsia="PMingLiU" w:hAnsi="PMingLiU" w:cs="PMingLiU"/>
      <w:spacing w:val="10"/>
      <w:sz w:val="17"/>
      <w:szCs w:val="17"/>
      <w:u w:val="none"/>
    </w:rPr>
  </w:style>
  <w:style w:type="paragraph" w:customStyle="1" w:styleId="Bodytext90">
    <w:name w:val="Body text|9"/>
    <w:basedOn w:val="a"/>
    <w:link w:val="Bodytext9"/>
    <w:qFormat/>
    <w:rsid w:val="008E7481"/>
    <w:pPr>
      <w:shd w:val="clear" w:color="auto" w:fill="FFFFFF"/>
      <w:spacing w:line="322" w:lineRule="exact"/>
      <w:jc w:val="both"/>
    </w:pPr>
    <w:rPr>
      <w:rFonts w:ascii="PMingLiU" w:eastAsia="PMingLiU" w:hAnsi="PMingLiU" w:cs="PMingLiU"/>
      <w:spacing w:val="10"/>
      <w:sz w:val="17"/>
      <w:szCs w:val="17"/>
    </w:rPr>
  </w:style>
  <w:style w:type="character" w:customStyle="1" w:styleId="Bodytext9TimesNewRoman">
    <w:name w:val="Body text|9 + Times New Roman"/>
    <w:basedOn w:val="Bodytext9"/>
    <w:unhideWhenUsed/>
    <w:qFormat/>
    <w:rsid w:val="008E74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Bodytext9Spacing3pt">
    <w:name w:val="Body text|9 + Spacing 3 pt"/>
    <w:basedOn w:val="Bodytext9"/>
    <w:unhideWhenUsed/>
    <w:qFormat/>
    <w:rsid w:val="008E7481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Bodytext4TimesNewRoman1">
    <w:name w:val="Body text|4 + Times New Roman1"/>
    <w:basedOn w:val="Bodytext4"/>
    <w:unhideWhenUsed/>
    <w:qFormat/>
    <w:rsid w:val="008E7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Bodytext4Spacing1ptExact">
    <w:name w:val="Body text|4 + Spacing 1 pt Exact"/>
    <w:basedOn w:val="Bodytext4"/>
    <w:unhideWhenUsed/>
    <w:qFormat/>
    <w:rsid w:val="008E7481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Bodytext5Exact">
    <w:name w:val="Body text|5 Exact"/>
    <w:basedOn w:val="a0"/>
    <w:unhideWhenUsed/>
    <w:qFormat/>
    <w:rsid w:val="008E7481"/>
    <w:rPr>
      <w:rFonts w:ascii="PMingLiU" w:eastAsia="PMingLiU" w:hAnsi="PMingLiU" w:cs="PMingLiU"/>
      <w:spacing w:val="20"/>
      <w:sz w:val="15"/>
      <w:szCs w:val="15"/>
      <w:u w:val="none"/>
    </w:rPr>
  </w:style>
  <w:style w:type="character" w:customStyle="1" w:styleId="Bodytext5Spacing3ptExact">
    <w:name w:val="Body text|5 + Spacing 3 pt Exact"/>
    <w:basedOn w:val="Bodytext5"/>
    <w:unhideWhenUsed/>
    <w:qFormat/>
    <w:rsid w:val="008E7481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Bodytext10Exact">
    <w:name w:val="Body text|10 Exact"/>
    <w:basedOn w:val="a0"/>
    <w:link w:val="Bodytext10"/>
    <w:qFormat/>
    <w:rsid w:val="008E7481"/>
    <w:rPr>
      <w:sz w:val="8"/>
      <w:szCs w:val="8"/>
      <w:u w:val="none"/>
      <w:lang w:val="en-US" w:eastAsia="en-US" w:bidi="en-US"/>
    </w:rPr>
  </w:style>
  <w:style w:type="paragraph" w:customStyle="1" w:styleId="Bodytext10">
    <w:name w:val="Body text|10"/>
    <w:basedOn w:val="a"/>
    <w:link w:val="Bodytext10Exact"/>
    <w:qFormat/>
    <w:rsid w:val="008E7481"/>
    <w:pPr>
      <w:shd w:val="clear" w:color="auto" w:fill="FFFFFF"/>
      <w:spacing w:before="80" w:after="200" w:line="88" w:lineRule="exact"/>
      <w:jc w:val="center"/>
    </w:pPr>
    <w:rPr>
      <w:sz w:val="8"/>
      <w:szCs w:val="8"/>
      <w:lang w:val="en-US" w:eastAsia="en-US" w:bidi="en-US"/>
    </w:rPr>
  </w:style>
  <w:style w:type="character" w:customStyle="1" w:styleId="Bodytext11Exact">
    <w:name w:val="Body text|11 Exact"/>
    <w:basedOn w:val="a0"/>
    <w:link w:val="Bodytext11"/>
    <w:qFormat/>
    <w:rsid w:val="008E7481"/>
    <w:rPr>
      <w:rFonts w:ascii="PMingLiU" w:eastAsia="PMingLiU" w:hAnsi="PMingLiU" w:cs="PMingLiU"/>
      <w:b/>
      <w:bCs/>
      <w:spacing w:val="10"/>
      <w:sz w:val="15"/>
      <w:szCs w:val="15"/>
      <w:u w:val="none"/>
    </w:rPr>
  </w:style>
  <w:style w:type="paragraph" w:customStyle="1" w:styleId="Bodytext11">
    <w:name w:val="Body text|11"/>
    <w:basedOn w:val="a"/>
    <w:link w:val="Bodytext11Exact"/>
    <w:qFormat/>
    <w:rsid w:val="008E7481"/>
    <w:pPr>
      <w:shd w:val="clear" w:color="auto" w:fill="FFFFFF"/>
      <w:spacing w:before="200" w:line="150" w:lineRule="exact"/>
    </w:pPr>
    <w:rPr>
      <w:rFonts w:ascii="PMingLiU" w:eastAsia="PMingLiU" w:hAnsi="PMingLiU" w:cs="PMingLiU"/>
      <w:b/>
      <w:bCs/>
      <w:spacing w:val="10"/>
      <w:sz w:val="15"/>
      <w:szCs w:val="15"/>
    </w:rPr>
  </w:style>
  <w:style w:type="character" w:customStyle="1" w:styleId="Bodytext11Exact1">
    <w:name w:val="Body text|11 Exact1"/>
    <w:basedOn w:val="Bodytext11Exact"/>
    <w:unhideWhenUsed/>
    <w:qFormat/>
    <w:rsid w:val="008E7481"/>
    <w:rPr>
      <w:color w:val="000000"/>
      <w:w w:val="100"/>
      <w:position w:val="0"/>
      <w:u w:val="single"/>
      <w:lang w:val="zh-CN" w:eastAsia="zh-CN" w:bidi="zh-CN"/>
    </w:rPr>
  </w:style>
  <w:style w:type="paragraph" w:customStyle="1" w:styleId="a6">
    <w:name w:val="封面正文"/>
    <w:qFormat/>
    <w:rsid w:val="008E7481"/>
    <w:pPr>
      <w:jc w:val="both"/>
    </w:pPr>
  </w:style>
  <w:style w:type="paragraph" w:customStyle="1" w:styleId="a7">
    <w:name w:val="实施日期"/>
    <w:basedOn w:val="a8"/>
    <w:qFormat/>
    <w:rsid w:val="008E7481"/>
    <w:pPr>
      <w:framePr w:hSpace="0" w:wrap="around" w:xAlign="right"/>
      <w:jc w:val="right"/>
    </w:pPr>
  </w:style>
  <w:style w:type="paragraph" w:customStyle="1" w:styleId="a8">
    <w:name w:val="发布日期"/>
    <w:qFormat/>
    <w:rsid w:val="008E7481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9">
    <w:name w:val="封面标准名称"/>
    <w:qFormat/>
    <w:rsid w:val="008E748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a">
    <w:name w:val="封面一致性程度标识"/>
    <w:qFormat/>
    <w:rsid w:val="008E7481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b">
    <w:name w:val="封面标准文稿类别"/>
    <w:qFormat/>
    <w:rsid w:val="008E748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c">
    <w:name w:val="封面标准文稿编辑信息"/>
    <w:qFormat/>
    <w:rsid w:val="008E748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1">
    <w:name w:val="封面标准号1"/>
    <w:qFormat/>
    <w:rsid w:val="008E748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d">
    <w:name w:val="标准标志"/>
    <w:next w:val="a"/>
    <w:qFormat/>
    <w:rsid w:val="008E7481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e">
    <w:name w:val="标准书眉_奇数页"/>
    <w:next w:val="a"/>
    <w:qFormat/>
    <w:rsid w:val="008E748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眉_偶数页"/>
    <w:basedOn w:val="ae"/>
    <w:next w:val="a"/>
    <w:qFormat/>
    <w:rsid w:val="008E7481"/>
    <w:pPr>
      <w:jc w:val="left"/>
    </w:pPr>
  </w:style>
  <w:style w:type="paragraph" w:customStyle="1" w:styleId="af0">
    <w:name w:val="标准书眉一"/>
    <w:qFormat/>
    <w:rsid w:val="008E7481"/>
    <w:pPr>
      <w:jc w:val="both"/>
    </w:pPr>
  </w:style>
  <w:style w:type="paragraph" w:customStyle="1" w:styleId="af1">
    <w:name w:val="标准书脚_偶数页"/>
    <w:qFormat/>
    <w:rsid w:val="008E7481"/>
    <w:pPr>
      <w:spacing w:before="120"/>
    </w:pPr>
    <w:rPr>
      <w:sz w:val="18"/>
    </w:rPr>
  </w:style>
  <w:style w:type="character" w:customStyle="1" w:styleId="af2">
    <w:name w:val="发布"/>
    <w:qFormat/>
    <w:rsid w:val="008E7481"/>
    <w:rPr>
      <w:rFonts w:ascii="黑体" w:eastAsia="黑体"/>
      <w:spacing w:val="22"/>
      <w:w w:val="100"/>
      <w:position w:val="3"/>
      <w:sz w:val="28"/>
    </w:rPr>
  </w:style>
  <w:style w:type="paragraph" w:customStyle="1" w:styleId="af3">
    <w:name w:val="段"/>
    <w:qFormat/>
    <w:rsid w:val="008E748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4">
    <w:name w:val="Balloon Text"/>
    <w:basedOn w:val="a"/>
    <w:link w:val="Char"/>
    <w:rsid w:val="00DF1179"/>
    <w:rPr>
      <w:sz w:val="18"/>
      <w:szCs w:val="18"/>
    </w:rPr>
  </w:style>
  <w:style w:type="character" w:customStyle="1" w:styleId="Char">
    <w:name w:val="批注框文本 Char"/>
    <w:basedOn w:val="a0"/>
    <w:link w:val="af4"/>
    <w:rsid w:val="00DF1179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ntpedia.com/standard/3676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pedia.com/standard/36762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HAN ZHIWEI</cp:lastModifiedBy>
  <cp:revision>2</cp:revision>
  <cp:lastPrinted>2019-07-10T01:09:00Z</cp:lastPrinted>
  <dcterms:created xsi:type="dcterms:W3CDTF">2019-02-01T01:36:00Z</dcterms:created>
  <dcterms:modified xsi:type="dcterms:W3CDTF">2020-08-20T02:00:00Z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